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6AEFCA98" w14:textId="77777777">
        <w:trPr>
          <w:cantSplit/>
        </w:trPr>
        <w:tc>
          <w:tcPr>
            <w:tcW w:w="6912" w:type="dxa"/>
          </w:tcPr>
          <w:p w14:paraId="3CBB6E83" w14:textId="77777777" w:rsidR="00520F36" w:rsidRPr="0092392D" w:rsidRDefault="00D76368" w:rsidP="00033613">
            <w:pPr>
              <w:spacing w:before="360"/>
              <w:rPr>
                <w:lang w:val="fr-CH"/>
              </w:rPr>
            </w:pPr>
            <w:bookmarkStart w:id="0" w:name="_GoBack"/>
            <w:bookmarkEnd w:id="0"/>
            <w:r w:rsidRPr="00D76368">
              <w:rPr>
                <w:b/>
                <w:bCs/>
                <w:sz w:val="30"/>
                <w:szCs w:val="30"/>
              </w:rPr>
              <w:t>Groupe de travail du Conseil</w:t>
            </w:r>
            <w:r w:rsidRPr="00D76368">
              <w:rPr>
                <w:b/>
                <w:bCs/>
                <w:color w:val="000000"/>
                <w:sz w:val="30"/>
                <w:szCs w:val="30"/>
              </w:rPr>
              <w:t xml:space="preserve"> chargé d</w:t>
            </w:r>
            <w:r w:rsidR="00033613">
              <w:rPr>
                <w:b/>
                <w:bCs/>
                <w:color w:val="000000"/>
                <w:sz w:val="30"/>
                <w:szCs w:val="30"/>
              </w:rPr>
              <w:t>'</w:t>
            </w:r>
            <w:r w:rsidRPr="00D76368">
              <w:rPr>
                <w:b/>
                <w:bCs/>
                <w:color w:val="000000"/>
                <w:sz w:val="30"/>
                <w:szCs w:val="30"/>
              </w:rPr>
              <w:t xml:space="preserve">élaborer </w:t>
            </w:r>
            <w:r w:rsidRPr="00D76368">
              <w:rPr>
                <w:b/>
                <w:bCs/>
                <w:color w:val="000000"/>
                <w:sz w:val="30"/>
                <w:szCs w:val="30"/>
              </w:rPr>
              <w:br/>
              <w:t>le Plan stratégiq</w:t>
            </w:r>
            <w:r>
              <w:rPr>
                <w:b/>
                <w:bCs/>
                <w:color w:val="000000"/>
                <w:sz w:val="30"/>
                <w:szCs w:val="30"/>
              </w:rPr>
              <w:t>ue et le Plan financier pour la </w:t>
            </w:r>
            <w:r w:rsidRPr="00D76368">
              <w:rPr>
                <w:b/>
                <w:bCs/>
                <w:color w:val="000000"/>
                <w:sz w:val="30"/>
                <w:szCs w:val="30"/>
              </w:rPr>
              <w:t>période</w:t>
            </w:r>
            <w:r>
              <w:rPr>
                <w:b/>
                <w:bCs/>
                <w:color w:val="000000"/>
                <w:sz w:val="30"/>
                <w:szCs w:val="30"/>
              </w:rPr>
              <w:t> </w:t>
            </w:r>
            <w:r w:rsidRPr="00D76368">
              <w:rPr>
                <w:b/>
                <w:bCs/>
                <w:color w:val="000000"/>
                <w:sz w:val="30"/>
                <w:szCs w:val="30"/>
              </w:rPr>
              <w:t>2020-2023</w:t>
            </w:r>
          </w:p>
        </w:tc>
        <w:tc>
          <w:tcPr>
            <w:tcW w:w="3261" w:type="dxa"/>
          </w:tcPr>
          <w:p w14:paraId="7D8B7AB7" w14:textId="77777777" w:rsidR="00520F36" w:rsidRPr="0092392D" w:rsidRDefault="00520F36" w:rsidP="00033613">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2A528769" wp14:editId="3B218B6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010730EA" w14:textId="77777777" w:rsidTr="00EF41DD">
        <w:trPr>
          <w:cantSplit/>
          <w:trHeight w:val="20"/>
        </w:trPr>
        <w:tc>
          <w:tcPr>
            <w:tcW w:w="6912" w:type="dxa"/>
            <w:tcBorders>
              <w:bottom w:val="single" w:sz="12" w:space="0" w:color="auto"/>
            </w:tcBorders>
            <w:vAlign w:val="center"/>
          </w:tcPr>
          <w:p w14:paraId="0C3C1CD6" w14:textId="561C2392" w:rsidR="00520F36" w:rsidRPr="00033613" w:rsidRDefault="002D58A9" w:rsidP="002D58A9">
            <w:pPr>
              <w:spacing w:before="60" w:after="60"/>
              <w:rPr>
                <w:b/>
                <w:bCs/>
                <w:szCs w:val="24"/>
                <w:lang w:val="fr-CH"/>
              </w:rPr>
            </w:pPr>
            <w:r>
              <w:rPr>
                <w:b/>
                <w:bCs/>
                <w:szCs w:val="24"/>
                <w:lang w:val="fr-CH"/>
              </w:rPr>
              <w:t>Troisième</w:t>
            </w:r>
            <w:r w:rsidR="00D76368" w:rsidRPr="00033613">
              <w:rPr>
                <w:b/>
                <w:bCs/>
                <w:szCs w:val="24"/>
                <w:lang w:val="fr-CH"/>
              </w:rPr>
              <w:t xml:space="preserve"> réunion – Genève, </w:t>
            </w:r>
            <w:r>
              <w:rPr>
                <w:b/>
                <w:bCs/>
                <w:szCs w:val="24"/>
                <w:lang w:val="fr-CH"/>
              </w:rPr>
              <w:t>15-16</w:t>
            </w:r>
            <w:r w:rsidR="00D76368" w:rsidRPr="00033613">
              <w:rPr>
                <w:b/>
                <w:bCs/>
                <w:szCs w:val="24"/>
                <w:lang w:val="fr-CH"/>
              </w:rPr>
              <w:t xml:space="preserve"> </w:t>
            </w:r>
            <w:r>
              <w:rPr>
                <w:b/>
                <w:bCs/>
                <w:szCs w:val="24"/>
                <w:lang w:val="fr-CH"/>
              </w:rPr>
              <w:t>janvier 2018</w:t>
            </w:r>
          </w:p>
        </w:tc>
        <w:tc>
          <w:tcPr>
            <w:tcW w:w="3261" w:type="dxa"/>
            <w:tcBorders>
              <w:bottom w:val="single" w:sz="12" w:space="0" w:color="auto"/>
            </w:tcBorders>
          </w:tcPr>
          <w:p w14:paraId="792AFBB4" w14:textId="77777777" w:rsidR="00520F36" w:rsidRPr="0092392D" w:rsidRDefault="00520F36" w:rsidP="00033613">
            <w:pPr>
              <w:spacing w:before="0"/>
              <w:rPr>
                <w:b/>
                <w:bCs/>
              </w:rPr>
            </w:pPr>
          </w:p>
        </w:tc>
      </w:tr>
      <w:tr w:rsidR="00520F36" w:rsidRPr="0092392D" w14:paraId="52F36C5C" w14:textId="77777777">
        <w:trPr>
          <w:cantSplit/>
          <w:trHeight w:val="20"/>
        </w:trPr>
        <w:tc>
          <w:tcPr>
            <w:tcW w:w="6912" w:type="dxa"/>
            <w:tcBorders>
              <w:top w:val="single" w:sz="12" w:space="0" w:color="auto"/>
            </w:tcBorders>
          </w:tcPr>
          <w:p w14:paraId="0BEC32B0" w14:textId="77777777" w:rsidR="00520F36" w:rsidRPr="0092392D" w:rsidRDefault="00520F36" w:rsidP="00033613">
            <w:pPr>
              <w:spacing w:before="0"/>
              <w:rPr>
                <w:smallCaps/>
                <w:sz w:val="22"/>
                <w:lang w:val="fr-CH"/>
              </w:rPr>
            </w:pPr>
          </w:p>
        </w:tc>
        <w:tc>
          <w:tcPr>
            <w:tcW w:w="3261" w:type="dxa"/>
            <w:tcBorders>
              <w:top w:val="single" w:sz="12" w:space="0" w:color="auto"/>
            </w:tcBorders>
          </w:tcPr>
          <w:p w14:paraId="7F614DD2" w14:textId="77777777" w:rsidR="00520F36" w:rsidRPr="0092392D" w:rsidRDefault="00520F36" w:rsidP="00033613">
            <w:pPr>
              <w:spacing w:before="0"/>
              <w:rPr>
                <w:b/>
                <w:bCs/>
              </w:rPr>
            </w:pPr>
          </w:p>
        </w:tc>
      </w:tr>
      <w:tr w:rsidR="00520F36" w:rsidRPr="0092392D" w14:paraId="1BF10C03" w14:textId="77777777">
        <w:trPr>
          <w:cantSplit/>
          <w:trHeight w:val="20"/>
        </w:trPr>
        <w:tc>
          <w:tcPr>
            <w:tcW w:w="6912" w:type="dxa"/>
            <w:vMerge w:val="restart"/>
          </w:tcPr>
          <w:p w14:paraId="5F90D96A" w14:textId="77777777" w:rsidR="00520F36" w:rsidRPr="00520F36" w:rsidRDefault="00520F36" w:rsidP="00033613">
            <w:pPr>
              <w:spacing w:before="0"/>
              <w:rPr>
                <w:rFonts w:cs="Times"/>
                <w:b/>
                <w:bCs/>
                <w:szCs w:val="24"/>
                <w:lang w:val="fr-CH"/>
              </w:rPr>
            </w:pPr>
            <w:bookmarkStart w:id="2" w:name="dnum" w:colFirst="1" w:colLast="1"/>
            <w:bookmarkStart w:id="3" w:name="dmeeting" w:colFirst="0" w:colLast="0"/>
          </w:p>
        </w:tc>
        <w:tc>
          <w:tcPr>
            <w:tcW w:w="3261" w:type="dxa"/>
          </w:tcPr>
          <w:p w14:paraId="52F1A919" w14:textId="5497A228" w:rsidR="00520F36" w:rsidRPr="00705678" w:rsidRDefault="00520F36" w:rsidP="00033613">
            <w:pPr>
              <w:spacing w:before="0"/>
              <w:rPr>
                <w:b/>
                <w:bCs/>
              </w:rPr>
            </w:pPr>
            <w:r w:rsidRPr="00705678">
              <w:rPr>
                <w:b/>
                <w:bCs/>
              </w:rPr>
              <w:t xml:space="preserve">Document </w:t>
            </w:r>
            <w:r w:rsidR="002D58A9">
              <w:rPr>
                <w:b/>
                <w:bCs/>
              </w:rPr>
              <w:t>CWG-SFP-3/4</w:t>
            </w:r>
            <w:r w:rsidRPr="00705678">
              <w:rPr>
                <w:b/>
                <w:bCs/>
              </w:rPr>
              <w:t>-F</w:t>
            </w:r>
          </w:p>
        </w:tc>
      </w:tr>
      <w:tr w:rsidR="00520F36" w:rsidRPr="0092392D" w14:paraId="6DD17754" w14:textId="77777777">
        <w:trPr>
          <w:cantSplit/>
          <w:trHeight w:val="20"/>
        </w:trPr>
        <w:tc>
          <w:tcPr>
            <w:tcW w:w="6912" w:type="dxa"/>
            <w:vMerge/>
          </w:tcPr>
          <w:p w14:paraId="09668019" w14:textId="77777777" w:rsidR="00520F36" w:rsidRPr="0092392D" w:rsidRDefault="00520F36" w:rsidP="00033613">
            <w:pPr>
              <w:shd w:val="solid" w:color="FFFFFF" w:fill="FFFFFF"/>
              <w:spacing w:before="180"/>
              <w:rPr>
                <w:smallCaps/>
                <w:lang w:val="fr-CH"/>
              </w:rPr>
            </w:pPr>
            <w:bookmarkStart w:id="4" w:name="ddate" w:colFirst="1" w:colLast="1"/>
            <w:bookmarkEnd w:id="2"/>
            <w:bookmarkEnd w:id="3"/>
          </w:p>
        </w:tc>
        <w:tc>
          <w:tcPr>
            <w:tcW w:w="3261" w:type="dxa"/>
          </w:tcPr>
          <w:p w14:paraId="3C4CEA9E" w14:textId="6137B81D" w:rsidR="00520F36" w:rsidRPr="00705678" w:rsidRDefault="002D58A9" w:rsidP="002D58A9">
            <w:pPr>
              <w:spacing w:before="0"/>
              <w:rPr>
                <w:b/>
                <w:bCs/>
              </w:rPr>
            </w:pPr>
            <w:r>
              <w:rPr>
                <w:b/>
                <w:bCs/>
              </w:rPr>
              <w:t xml:space="preserve">8 décembre </w:t>
            </w:r>
            <w:r w:rsidR="00520F36" w:rsidRPr="00705678">
              <w:rPr>
                <w:b/>
                <w:bCs/>
              </w:rPr>
              <w:t>201</w:t>
            </w:r>
            <w:r>
              <w:rPr>
                <w:b/>
                <w:bCs/>
              </w:rPr>
              <w:t>7</w:t>
            </w:r>
          </w:p>
        </w:tc>
      </w:tr>
      <w:tr w:rsidR="00520F36" w:rsidRPr="0092392D" w14:paraId="13879134" w14:textId="77777777">
        <w:trPr>
          <w:cantSplit/>
          <w:trHeight w:val="20"/>
        </w:trPr>
        <w:tc>
          <w:tcPr>
            <w:tcW w:w="6912" w:type="dxa"/>
            <w:vMerge/>
          </w:tcPr>
          <w:p w14:paraId="17DBB9BE" w14:textId="77777777" w:rsidR="00520F36" w:rsidRPr="0092392D" w:rsidRDefault="00520F36" w:rsidP="00033613">
            <w:pPr>
              <w:shd w:val="solid" w:color="FFFFFF" w:fill="FFFFFF"/>
              <w:spacing w:before="180"/>
              <w:rPr>
                <w:smallCaps/>
                <w:lang w:val="fr-CH"/>
              </w:rPr>
            </w:pPr>
            <w:bookmarkStart w:id="5" w:name="dorlang" w:colFirst="1" w:colLast="1"/>
            <w:bookmarkEnd w:id="4"/>
          </w:p>
        </w:tc>
        <w:tc>
          <w:tcPr>
            <w:tcW w:w="3261" w:type="dxa"/>
          </w:tcPr>
          <w:p w14:paraId="63717AF9" w14:textId="77777777" w:rsidR="00520F36" w:rsidRPr="00520F36" w:rsidRDefault="00520F36" w:rsidP="00033613">
            <w:pPr>
              <w:spacing w:before="0"/>
              <w:rPr>
                <w:b/>
                <w:bCs/>
              </w:rPr>
            </w:pPr>
            <w:r>
              <w:rPr>
                <w:b/>
                <w:bCs/>
              </w:rPr>
              <w:t>Original: anglais</w:t>
            </w:r>
          </w:p>
        </w:tc>
      </w:tr>
    </w:tbl>
    <w:p w14:paraId="202CC243" w14:textId="31490E0D" w:rsidR="00520F36" w:rsidRPr="002D58A9" w:rsidRDefault="002D58A9" w:rsidP="002D58A9">
      <w:pPr>
        <w:rPr>
          <w:bCs/>
          <w:lang w:val="fr-CH"/>
        </w:rPr>
      </w:pPr>
      <w:bookmarkStart w:id="6" w:name="lt_pId008"/>
      <w:bookmarkEnd w:id="5"/>
      <w:r w:rsidRPr="002D58A9">
        <w:rPr>
          <w:bCs/>
          <w:sz w:val="28"/>
          <w:szCs w:val="32"/>
          <w:lang w:val="fr-CH"/>
        </w:rPr>
        <w:t xml:space="preserve">ANNEXE 2 DE LA </w:t>
      </w:r>
      <w:r>
        <w:rPr>
          <w:bCs/>
          <w:sz w:val="28"/>
          <w:szCs w:val="32"/>
          <w:lang w:val="fr-CH"/>
        </w:rPr>
        <w:t>R</w:t>
      </w:r>
      <w:r w:rsidRPr="002D58A9">
        <w:rPr>
          <w:bCs/>
          <w:sz w:val="28"/>
          <w:szCs w:val="32"/>
          <w:lang w:val="fr-CH"/>
        </w:rPr>
        <w:t xml:space="preserve">ÉSOLUTION 71 : </w:t>
      </w:r>
      <w:r w:rsidR="00792E35" w:rsidRPr="002D58A9">
        <w:rPr>
          <w:bCs/>
          <w:sz w:val="28"/>
          <w:szCs w:val="32"/>
          <w:lang w:val="fr-CH"/>
        </w:rPr>
        <w:t>GLOSSAIRE</w:t>
      </w:r>
      <w:r w:rsidR="00FA2BE1" w:rsidRPr="002D58A9">
        <w:rPr>
          <w:bCs/>
          <w:sz w:val="28"/>
          <w:szCs w:val="32"/>
          <w:lang w:val="fr-CH"/>
        </w:rPr>
        <w:t xml:space="preserve"> </w:t>
      </w:r>
      <w:r w:rsidR="00792E35" w:rsidRPr="002D58A9">
        <w:rPr>
          <w:bCs/>
          <w:sz w:val="28"/>
          <w:szCs w:val="32"/>
          <w:lang w:val="fr-CH"/>
        </w:rPr>
        <w:t>DE</w:t>
      </w:r>
      <w:r w:rsidR="00FA2BE1" w:rsidRPr="002D58A9">
        <w:rPr>
          <w:bCs/>
          <w:sz w:val="28"/>
          <w:szCs w:val="32"/>
          <w:lang w:val="fr-CH"/>
        </w:rPr>
        <w:t xml:space="preserve"> TERM</w:t>
      </w:r>
      <w:r w:rsidR="00792E35" w:rsidRPr="002D58A9">
        <w:rPr>
          <w:bCs/>
          <w:sz w:val="28"/>
          <w:szCs w:val="32"/>
          <w:lang w:val="fr-CH"/>
        </w:rPr>
        <w:t>E</w:t>
      </w:r>
      <w:r w:rsidR="00FA2BE1" w:rsidRPr="002D58A9">
        <w:rPr>
          <w:bCs/>
          <w:sz w:val="28"/>
          <w:szCs w:val="32"/>
          <w:lang w:val="fr-CH"/>
        </w:rPr>
        <w:t>S</w:t>
      </w:r>
      <w:bookmarkEnd w:id="6"/>
    </w:p>
    <w:p w14:paraId="702556C2" w14:textId="7B21D7AD" w:rsidR="00D76368" w:rsidRPr="002D58A9" w:rsidRDefault="00D76368" w:rsidP="002D58A9">
      <w:pPr>
        <w:pStyle w:val="Heading1"/>
        <w:spacing w:before="0"/>
        <w:rPr>
          <w:lang w:val="fr-CH"/>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8C5036" w:rsidRPr="00515660" w14:paraId="39E5DE4C" w14:textId="77777777" w:rsidTr="00BA610B">
        <w:trPr>
          <w:cantSplit/>
          <w:trHeight w:val="423"/>
          <w:tblHeader/>
          <w:jc w:val="center"/>
        </w:trPr>
        <w:tc>
          <w:tcPr>
            <w:tcW w:w="1838" w:type="dxa"/>
            <w:shd w:val="clear" w:color="auto" w:fill="B8CCE4"/>
          </w:tcPr>
          <w:p w14:paraId="637E492F" w14:textId="77777777" w:rsidR="008C5036" w:rsidRPr="00515660" w:rsidRDefault="008C5036" w:rsidP="00033613">
            <w:pPr>
              <w:spacing w:before="80" w:after="80"/>
              <w:jc w:val="center"/>
              <w:rPr>
                <w:rFonts w:asciiTheme="minorHAnsi" w:hAnsiTheme="minorHAnsi" w:cs="Arial"/>
                <w:b/>
                <w:bCs/>
                <w:i/>
                <w:iCs/>
                <w:sz w:val="22"/>
                <w:szCs w:val="22"/>
              </w:rPr>
            </w:pPr>
            <w:bookmarkStart w:id="7" w:name="lt_pId010"/>
            <w:r w:rsidRPr="00515660">
              <w:rPr>
                <w:rFonts w:asciiTheme="minorHAnsi" w:hAnsiTheme="minorHAnsi" w:cs="Arial"/>
                <w:b/>
                <w:bCs/>
                <w:sz w:val="22"/>
                <w:szCs w:val="22"/>
              </w:rPr>
              <w:t>Term</w:t>
            </w:r>
            <w:bookmarkEnd w:id="7"/>
            <w:r w:rsidRPr="00515660">
              <w:rPr>
                <w:rFonts w:asciiTheme="minorHAnsi" w:hAnsiTheme="minorHAnsi" w:cs="Arial"/>
                <w:b/>
                <w:bCs/>
                <w:sz w:val="22"/>
                <w:szCs w:val="22"/>
              </w:rPr>
              <w:t>e</w:t>
            </w:r>
          </w:p>
        </w:tc>
        <w:tc>
          <w:tcPr>
            <w:tcW w:w="7796" w:type="dxa"/>
            <w:shd w:val="clear" w:color="auto" w:fill="B8CCE4"/>
          </w:tcPr>
          <w:p w14:paraId="7ECA81E3" w14:textId="77777777" w:rsidR="008C5036" w:rsidRPr="00515660" w:rsidRDefault="008C5036" w:rsidP="00033613">
            <w:pPr>
              <w:spacing w:before="80" w:after="80"/>
              <w:jc w:val="center"/>
              <w:rPr>
                <w:rFonts w:asciiTheme="minorHAnsi" w:hAnsiTheme="minorHAnsi" w:cs="Arial"/>
                <w:b/>
                <w:bCs/>
                <w:sz w:val="22"/>
                <w:szCs w:val="22"/>
              </w:rPr>
            </w:pPr>
            <w:r w:rsidRPr="00515660">
              <w:rPr>
                <w:rFonts w:asciiTheme="minorHAnsi" w:hAnsiTheme="minorHAnsi" w:cs="Arial"/>
                <w:b/>
                <w:bCs/>
                <w:sz w:val="22"/>
                <w:szCs w:val="22"/>
              </w:rPr>
              <w:t>Version de travail</w:t>
            </w:r>
          </w:p>
        </w:tc>
      </w:tr>
      <w:tr w:rsidR="008C5036" w:rsidRPr="00515660" w14:paraId="5C0BF698" w14:textId="77777777" w:rsidTr="00BA610B">
        <w:trPr>
          <w:cantSplit/>
          <w:jc w:val="center"/>
        </w:trPr>
        <w:tc>
          <w:tcPr>
            <w:tcW w:w="1838" w:type="dxa"/>
            <w:shd w:val="clear" w:color="auto" w:fill="auto"/>
          </w:tcPr>
          <w:p w14:paraId="428DD4C3"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Activités</w:t>
            </w:r>
          </w:p>
        </w:tc>
        <w:tc>
          <w:tcPr>
            <w:tcW w:w="7796" w:type="dxa"/>
            <w:shd w:val="clear" w:color="auto" w:fill="auto"/>
          </w:tcPr>
          <w:p w14:paraId="56281DCC" w14:textId="6FB5671D" w:rsidR="008C5036" w:rsidRPr="00515660" w:rsidRDefault="008C5036" w:rsidP="002D58A9">
            <w:pPr>
              <w:spacing w:before="40" w:after="40"/>
              <w:rPr>
                <w:rFonts w:asciiTheme="minorHAnsi" w:hAnsiTheme="minorHAnsi" w:cs="Arial"/>
                <w:b/>
                <w:sz w:val="22"/>
                <w:szCs w:val="22"/>
                <w:lang w:val="fr-CH"/>
              </w:rPr>
            </w:pPr>
            <w:r w:rsidRPr="00515660">
              <w:rPr>
                <w:rFonts w:asciiTheme="minorHAnsi" w:hAnsiTheme="minorHAnsi"/>
                <w:sz w:val="22"/>
                <w:szCs w:val="22"/>
                <w:lang w:val="fr-CH"/>
              </w:rPr>
              <w:t>Les activités sont les divers travaux/services permettant de transformer les ressources (intrants) en produits.</w:t>
            </w:r>
            <w:r w:rsidR="002D58A9">
              <w:rPr>
                <w:rStyle w:val="FootnoteReference"/>
                <w:szCs w:val="22"/>
                <w:lang w:val="fr-CH"/>
              </w:rPr>
              <w:footnoteReference w:id="1"/>
            </w:r>
          </w:p>
        </w:tc>
      </w:tr>
      <w:tr w:rsidR="008C5036" w:rsidRPr="00D73C53" w14:paraId="4543EDE9" w14:textId="77777777" w:rsidTr="00BA610B">
        <w:trPr>
          <w:cantSplit/>
          <w:jc w:val="center"/>
        </w:trPr>
        <w:tc>
          <w:tcPr>
            <w:tcW w:w="1838" w:type="dxa"/>
            <w:shd w:val="clear" w:color="auto" w:fill="auto"/>
          </w:tcPr>
          <w:p w14:paraId="52001D1A"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Plan financier</w:t>
            </w:r>
          </w:p>
        </w:tc>
        <w:tc>
          <w:tcPr>
            <w:tcW w:w="7796" w:type="dxa"/>
            <w:shd w:val="clear" w:color="auto" w:fill="auto"/>
          </w:tcPr>
          <w:p w14:paraId="69696042" w14:textId="77777777" w:rsidR="00515660" w:rsidRPr="00515660" w:rsidRDefault="00515660" w:rsidP="00033613">
            <w:pPr>
              <w:pStyle w:val="Tabletext"/>
              <w:tabs>
                <w:tab w:val="left" w:pos="1985"/>
              </w:tabs>
              <w:spacing w:before="20" w:after="20"/>
              <w:rPr>
                <w:rFonts w:asciiTheme="minorHAnsi" w:hAnsiTheme="minorHAnsi"/>
                <w:szCs w:val="22"/>
                <w:lang w:val="fr-CH"/>
              </w:rPr>
            </w:pPr>
            <w:r w:rsidRPr="00515660">
              <w:rPr>
                <w:rFonts w:asciiTheme="minorHAnsi" w:hAnsiTheme="minorHAnsi"/>
                <w:szCs w:val="22"/>
                <w:lang w:val="fr-CH"/>
              </w:rPr>
              <w:t xml:space="preserve">Le Plan financier, établi pour une période de quatre ans, définit la base financière à partir de laquelle les budgets biennaux sont établis. </w:t>
            </w:r>
          </w:p>
          <w:p w14:paraId="0A9EC0D0" w14:textId="32594A67" w:rsidR="008C5036" w:rsidRDefault="00515660" w:rsidP="002D58A9">
            <w:pPr>
              <w:spacing w:after="40"/>
              <w:rPr>
                <w:ins w:id="8" w:author="Janin" w:date="2017-08-22T14:30:00Z"/>
                <w:rFonts w:asciiTheme="minorHAnsi" w:hAnsiTheme="minorHAnsi" w:cs="Arial"/>
                <w:sz w:val="22"/>
                <w:szCs w:val="22"/>
                <w:lang w:val="fr-CH"/>
              </w:rPr>
            </w:pPr>
            <w:r w:rsidRPr="00515660">
              <w:rPr>
                <w:rFonts w:asciiTheme="minorHAnsi" w:hAnsiTheme="minorHAnsi"/>
                <w:sz w:val="22"/>
                <w:szCs w:val="22"/>
                <w:lang w:val="fr-CH"/>
              </w:rPr>
              <w:t>Le Plan financier est élaboré dans le cadre de la Décision 5 (Recettes et dépenses de l</w:t>
            </w:r>
            <w:r w:rsidR="00033613">
              <w:rPr>
                <w:rFonts w:asciiTheme="minorHAnsi" w:hAnsiTheme="minorHAnsi"/>
                <w:sz w:val="22"/>
                <w:szCs w:val="22"/>
                <w:lang w:val="fr-CH"/>
              </w:rPr>
              <w:t>'</w:t>
            </w:r>
            <w:r w:rsidRPr="00515660">
              <w:rPr>
                <w:rFonts w:asciiTheme="minorHAnsi" w:hAnsiTheme="minorHAnsi"/>
                <w:sz w:val="22"/>
                <w:szCs w:val="22"/>
                <w:lang w:val="fr-CH"/>
              </w:rPr>
              <w:t>Union) qui reflète, notamment, le montant de l</w:t>
            </w:r>
            <w:r w:rsidR="00033613">
              <w:rPr>
                <w:rFonts w:asciiTheme="minorHAnsi" w:hAnsiTheme="minorHAnsi"/>
                <w:sz w:val="22"/>
                <w:szCs w:val="22"/>
                <w:lang w:val="fr-CH"/>
              </w:rPr>
              <w:t>'</w:t>
            </w:r>
            <w:r w:rsidRPr="00515660">
              <w:rPr>
                <w:rFonts w:asciiTheme="minorHAnsi" w:hAnsiTheme="minorHAnsi"/>
                <w:sz w:val="22"/>
                <w:szCs w:val="22"/>
                <w:lang w:val="fr-CH"/>
              </w:rPr>
              <w:t>unité contributive approuvé par la Conférence de plénipotentiaires.</w:t>
            </w:r>
            <w:bookmarkStart w:id="9" w:name="lt_pId018"/>
            <w:r w:rsidRPr="00515660">
              <w:rPr>
                <w:rFonts w:asciiTheme="minorHAnsi" w:hAnsiTheme="minorHAnsi"/>
                <w:sz w:val="22"/>
                <w:szCs w:val="22"/>
                <w:lang w:val="fr-CH"/>
              </w:rPr>
              <w:t xml:space="preserve"> </w:t>
            </w:r>
            <w:bookmarkEnd w:id="9"/>
            <w:ins w:id="10" w:author="Janin" w:date="2017-08-22T14:30:00Z">
              <w:r w:rsidR="00786354" w:rsidRPr="00D73C53">
                <w:rPr>
                  <w:rFonts w:asciiTheme="minorHAnsi" w:hAnsiTheme="minorHAnsi" w:cs="Arial"/>
                  <w:sz w:val="22"/>
                  <w:szCs w:val="22"/>
                  <w:lang w:val="fr-CH"/>
                </w:rPr>
                <w:t>I</w:t>
              </w:r>
              <w:r w:rsidR="00786354">
                <w:rPr>
                  <w:rFonts w:asciiTheme="minorHAnsi" w:hAnsiTheme="minorHAnsi" w:cs="Arial"/>
                  <w:sz w:val="22"/>
                  <w:szCs w:val="22"/>
                  <w:lang w:val="fr-CH"/>
                </w:rPr>
                <w:t>l est coordonné avec le</w:t>
              </w:r>
              <w:r w:rsidR="00786354" w:rsidRPr="00D73C53">
                <w:rPr>
                  <w:rFonts w:asciiTheme="minorHAnsi" w:hAnsiTheme="minorHAnsi" w:cs="Arial"/>
                  <w:sz w:val="22"/>
                  <w:szCs w:val="22"/>
                  <w:lang w:val="fr-CH"/>
                </w:rPr>
                <w:t xml:space="preserve"> Plan stratégique, conformément </w:t>
              </w:r>
            </w:ins>
            <w:ins w:id="11" w:author="Janin" w:date="2017-12-11T11:01:00Z">
              <w:r w:rsidR="002D58A9">
                <w:rPr>
                  <w:rFonts w:asciiTheme="minorHAnsi" w:hAnsiTheme="minorHAnsi" w:cs="Arial"/>
                  <w:sz w:val="22"/>
                  <w:szCs w:val="22"/>
                  <w:lang w:val="fr-CH"/>
                </w:rPr>
                <w:t>à la</w:t>
              </w:r>
            </w:ins>
            <w:ins w:id="12" w:author="Janin" w:date="2017-08-22T14:30:00Z">
              <w:r w:rsidR="00786354" w:rsidRPr="00D73C53">
                <w:rPr>
                  <w:rFonts w:asciiTheme="minorHAnsi" w:hAnsiTheme="minorHAnsi" w:cs="Arial"/>
                  <w:sz w:val="22"/>
                  <w:szCs w:val="22"/>
                  <w:lang w:val="fr-CH"/>
                </w:rPr>
                <w:t xml:space="preserve"> Résolution</w:t>
              </w:r>
              <w:r w:rsidR="00786354">
                <w:rPr>
                  <w:rFonts w:asciiTheme="minorHAnsi" w:hAnsiTheme="minorHAnsi" w:cs="Arial"/>
                  <w:sz w:val="22"/>
                  <w:szCs w:val="22"/>
                  <w:lang w:val="fr-CH"/>
                </w:rPr>
                <w:t xml:space="preserve"> </w:t>
              </w:r>
              <w:r w:rsidR="00786354" w:rsidRPr="00D73C53">
                <w:rPr>
                  <w:rFonts w:asciiTheme="minorHAnsi" w:hAnsiTheme="minorHAnsi" w:cs="Arial"/>
                  <w:sz w:val="22"/>
                  <w:szCs w:val="22"/>
                  <w:lang w:val="fr-CH"/>
                </w:rPr>
                <w:t>71, en ce sens que les ressources financières sont attribuées aux buts stratégiques de l</w:t>
              </w:r>
              <w:r w:rsidR="00786354">
                <w:rPr>
                  <w:rFonts w:asciiTheme="minorHAnsi" w:hAnsiTheme="minorHAnsi" w:cs="Arial"/>
                  <w:sz w:val="22"/>
                  <w:szCs w:val="22"/>
                  <w:lang w:val="fr-CH"/>
                </w:rPr>
                <w:t>'</w:t>
              </w:r>
              <w:r w:rsidR="00786354" w:rsidRPr="00D73C53">
                <w:rPr>
                  <w:rFonts w:asciiTheme="minorHAnsi" w:hAnsiTheme="minorHAnsi" w:cs="Arial"/>
                  <w:sz w:val="22"/>
                  <w:szCs w:val="22"/>
                  <w:lang w:val="fr-CH"/>
                </w:rPr>
                <w:t>Union.</w:t>
              </w:r>
            </w:ins>
          </w:p>
          <w:p w14:paraId="07579035" w14:textId="77777777" w:rsidR="00786354" w:rsidRPr="00D73C53" w:rsidRDefault="00786354" w:rsidP="00786354">
            <w:pPr>
              <w:spacing w:after="40"/>
              <w:rPr>
                <w:rFonts w:asciiTheme="minorHAnsi" w:hAnsiTheme="minorHAnsi" w:cs="Arial"/>
                <w:sz w:val="22"/>
                <w:szCs w:val="22"/>
                <w:lang w:val="fr-CH"/>
              </w:rPr>
            </w:pPr>
            <w:del w:id="13" w:author="Janin" w:date="2017-08-22T14:30:00Z">
              <w:r w:rsidRPr="00786354" w:rsidDel="00786354">
                <w:rPr>
                  <w:rFonts w:asciiTheme="minorHAnsi" w:hAnsiTheme="minorHAnsi"/>
                  <w:sz w:val="22"/>
                  <w:szCs w:val="22"/>
                  <w:lang w:val="fr-CH"/>
                </w:rPr>
                <w:delText>Le plan financier devrait être aligné sur le plan stratégique.</w:delText>
              </w:r>
            </w:del>
          </w:p>
        </w:tc>
      </w:tr>
      <w:tr w:rsidR="008C5036" w:rsidRPr="00515660" w14:paraId="15B398CE" w14:textId="77777777" w:rsidTr="00BA610B">
        <w:trPr>
          <w:cantSplit/>
          <w:jc w:val="center"/>
        </w:trPr>
        <w:tc>
          <w:tcPr>
            <w:tcW w:w="1838" w:type="dxa"/>
            <w:shd w:val="clear" w:color="auto" w:fill="auto"/>
          </w:tcPr>
          <w:p w14:paraId="5A0AE75F"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Intrants</w:t>
            </w:r>
          </w:p>
        </w:tc>
        <w:tc>
          <w:tcPr>
            <w:tcW w:w="7796" w:type="dxa"/>
            <w:shd w:val="clear" w:color="auto" w:fill="auto"/>
          </w:tcPr>
          <w:p w14:paraId="6F5B1EA5"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intrants sont des ressources – ressources financières, humaines, matérielles et technologiques par exemple – utilisées pour les activités en vue de fournir des produits.</w:t>
            </w:r>
          </w:p>
        </w:tc>
      </w:tr>
      <w:tr w:rsidR="008C5036" w:rsidRPr="00515660" w14:paraId="7D5AFA57" w14:textId="77777777" w:rsidTr="00BA610B">
        <w:trPr>
          <w:cantSplit/>
          <w:jc w:val="center"/>
        </w:trPr>
        <w:tc>
          <w:tcPr>
            <w:tcW w:w="1838" w:type="dxa"/>
            <w:shd w:val="clear" w:color="auto" w:fill="auto"/>
          </w:tcPr>
          <w:p w14:paraId="25F9C9DD" w14:textId="77777777" w:rsidR="008C5036" w:rsidRPr="00515660" w:rsidRDefault="008C5036" w:rsidP="00033613">
            <w:pPr>
              <w:spacing w:before="40" w:after="40"/>
              <w:rPr>
                <w:rFonts w:asciiTheme="minorHAnsi" w:hAnsiTheme="minorHAnsi" w:cs="Arial"/>
                <w:i/>
                <w:iCs/>
                <w:sz w:val="22"/>
                <w:szCs w:val="22"/>
              </w:rPr>
            </w:pPr>
            <w:bookmarkStart w:id="14" w:name="lt_pId021"/>
            <w:r w:rsidRPr="00515660">
              <w:rPr>
                <w:rFonts w:asciiTheme="minorHAnsi" w:hAnsiTheme="minorHAnsi" w:cs="Arial"/>
                <w:sz w:val="22"/>
                <w:szCs w:val="22"/>
              </w:rPr>
              <w:t>Mission</w:t>
            </w:r>
            <w:bookmarkEnd w:id="14"/>
          </w:p>
        </w:tc>
        <w:tc>
          <w:tcPr>
            <w:tcW w:w="7796" w:type="dxa"/>
            <w:shd w:val="clear" w:color="auto" w:fill="auto"/>
          </w:tcPr>
          <w:p w14:paraId="7AC1F182"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La mission désigne les principaux buts généraux de l</w:t>
            </w:r>
            <w:r w:rsidR="00033613">
              <w:rPr>
                <w:rFonts w:asciiTheme="minorHAnsi" w:hAnsiTheme="minorHAnsi"/>
                <w:sz w:val="22"/>
                <w:szCs w:val="22"/>
                <w:lang w:val="fr-CH"/>
              </w:rPr>
              <w:t>'</w:t>
            </w:r>
            <w:r w:rsidRPr="00515660">
              <w:rPr>
                <w:rFonts w:asciiTheme="minorHAnsi" w:hAnsiTheme="minorHAnsi"/>
                <w:sz w:val="22"/>
                <w:szCs w:val="22"/>
                <w:lang w:val="fr-CH"/>
              </w:rPr>
              <w:t>Union, conformément aux Instruments fondamentaux de l</w:t>
            </w:r>
            <w:r w:rsidR="00033613">
              <w:rPr>
                <w:rFonts w:asciiTheme="minorHAnsi" w:hAnsiTheme="minorHAnsi"/>
                <w:sz w:val="22"/>
                <w:szCs w:val="22"/>
                <w:lang w:val="fr-CH"/>
              </w:rPr>
              <w:t>'</w:t>
            </w:r>
            <w:r w:rsidRPr="00515660">
              <w:rPr>
                <w:rFonts w:asciiTheme="minorHAnsi" w:hAnsiTheme="minorHAnsi"/>
                <w:sz w:val="22"/>
                <w:szCs w:val="22"/>
                <w:lang w:val="fr-CH"/>
              </w:rPr>
              <w:t>UIT.</w:t>
            </w:r>
          </w:p>
        </w:tc>
      </w:tr>
      <w:tr w:rsidR="008C5036" w:rsidRPr="00515660" w14:paraId="0472B965" w14:textId="77777777" w:rsidTr="00BA610B">
        <w:trPr>
          <w:cantSplit/>
          <w:jc w:val="center"/>
        </w:trPr>
        <w:tc>
          <w:tcPr>
            <w:tcW w:w="1838" w:type="dxa"/>
            <w:shd w:val="clear" w:color="auto" w:fill="auto"/>
          </w:tcPr>
          <w:p w14:paraId="2642CE06" w14:textId="77777777" w:rsidR="008C5036" w:rsidRPr="00515660" w:rsidRDefault="008C5036" w:rsidP="00033613">
            <w:pPr>
              <w:spacing w:before="40" w:after="40"/>
              <w:rPr>
                <w:rFonts w:asciiTheme="minorHAnsi" w:hAnsiTheme="minorHAnsi" w:cs="Arial"/>
                <w:sz w:val="22"/>
                <w:szCs w:val="22"/>
              </w:rPr>
            </w:pPr>
            <w:bookmarkStart w:id="15" w:name="lt_pId023"/>
            <w:r w:rsidRPr="00515660">
              <w:rPr>
                <w:rFonts w:asciiTheme="minorHAnsi" w:hAnsiTheme="minorHAnsi" w:cs="Arial"/>
                <w:sz w:val="22"/>
                <w:szCs w:val="22"/>
              </w:rPr>
              <w:t>Objecti</w:t>
            </w:r>
            <w:bookmarkEnd w:id="15"/>
            <w:r w:rsidRPr="00515660">
              <w:rPr>
                <w:rFonts w:asciiTheme="minorHAnsi" w:hAnsiTheme="minorHAnsi" w:cs="Arial"/>
                <w:sz w:val="22"/>
                <w:szCs w:val="22"/>
              </w:rPr>
              <w:t>fs</w:t>
            </w:r>
          </w:p>
        </w:tc>
        <w:tc>
          <w:tcPr>
            <w:tcW w:w="7796" w:type="dxa"/>
            <w:shd w:val="clear" w:color="auto" w:fill="auto"/>
          </w:tcPr>
          <w:p w14:paraId="6BE67DBD"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objectifs désignent les buts spécifiques du secteur et des activités sectorielles et intersectorielles au cours d</w:t>
            </w:r>
            <w:r w:rsidR="00033613">
              <w:rPr>
                <w:rFonts w:asciiTheme="minorHAnsi" w:hAnsiTheme="minorHAnsi"/>
                <w:sz w:val="22"/>
                <w:szCs w:val="22"/>
                <w:lang w:val="fr-CH"/>
              </w:rPr>
              <w:t>'</w:t>
            </w:r>
            <w:r w:rsidRPr="00515660">
              <w:rPr>
                <w:rFonts w:asciiTheme="minorHAnsi" w:hAnsiTheme="minorHAnsi"/>
                <w:sz w:val="22"/>
                <w:szCs w:val="22"/>
                <w:lang w:val="fr-CH"/>
              </w:rPr>
              <w:t>une période donnée.</w:t>
            </w:r>
          </w:p>
        </w:tc>
      </w:tr>
      <w:tr w:rsidR="008C5036" w:rsidRPr="00515660" w14:paraId="320D0C02" w14:textId="77777777" w:rsidTr="00BA610B">
        <w:trPr>
          <w:cantSplit/>
          <w:jc w:val="center"/>
        </w:trPr>
        <w:tc>
          <w:tcPr>
            <w:tcW w:w="1838" w:type="dxa"/>
            <w:shd w:val="clear" w:color="auto" w:fill="auto"/>
          </w:tcPr>
          <w:p w14:paraId="403F0360"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lastRenderedPageBreak/>
              <w:t>Plan opérationnel</w:t>
            </w:r>
          </w:p>
        </w:tc>
        <w:tc>
          <w:tcPr>
            <w:tcW w:w="7796" w:type="dxa"/>
            <w:shd w:val="clear" w:color="auto" w:fill="auto"/>
          </w:tcPr>
          <w:p w14:paraId="4C714FBE"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 Plan opérationnel est établi chaque année par le Bureau de chaque Secteur, après consultation du Groupe consultatif concerné, et par le Secrétariat général conformément au Plan stratégique et au Plan financier. Il contient le plan détaillé pour l</w:t>
            </w:r>
            <w:r w:rsidR="00033613">
              <w:rPr>
                <w:rFonts w:asciiTheme="minorHAnsi" w:hAnsiTheme="minorHAnsi"/>
                <w:sz w:val="22"/>
                <w:szCs w:val="22"/>
                <w:lang w:val="fr-CH"/>
              </w:rPr>
              <w:t>'</w:t>
            </w:r>
            <w:r w:rsidRPr="00515660">
              <w:rPr>
                <w:rFonts w:asciiTheme="minorHAnsi" w:hAnsiTheme="minorHAnsi"/>
                <w:sz w:val="22"/>
                <w:szCs w:val="22"/>
                <w:lang w:val="fr-CH"/>
              </w:rPr>
              <w:t>année à venir ainsi que des prévisions pour les trois années suivantes pour chaque Secteur et le Secrétariat général. Le Conseil examine et approuve les Plans opérationnels quadriennaux glissants.</w:t>
            </w:r>
          </w:p>
        </w:tc>
      </w:tr>
      <w:tr w:rsidR="008C5036" w:rsidRPr="00515660" w14:paraId="3C9BB18B" w14:textId="77777777" w:rsidTr="00BA610B">
        <w:trPr>
          <w:cantSplit/>
          <w:jc w:val="center"/>
        </w:trPr>
        <w:tc>
          <w:tcPr>
            <w:tcW w:w="1838" w:type="dxa"/>
            <w:shd w:val="clear" w:color="auto" w:fill="auto"/>
          </w:tcPr>
          <w:p w14:paraId="3992765A"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Résultats</w:t>
            </w:r>
          </w:p>
        </w:tc>
        <w:tc>
          <w:tcPr>
            <w:tcW w:w="7796" w:type="dxa"/>
            <w:shd w:val="clear" w:color="auto" w:fill="auto"/>
          </w:tcPr>
          <w:p w14:paraId="42D33B6E"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résultats indiquent si l</w:t>
            </w:r>
            <w:r w:rsidR="00033613">
              <w:rPr>
                <w:rFonts w:asciiTheme="minorHAnsi" w:hAnsiTheme="minorHAnsi"/>
                <w:sz w:val="22"/>
                <w:szCs w:val="22"/>
                <w:lang w:val="fr-CH"/>
              </w:rPr>
              <w:t>'</w:t>
            </w:r>
            <w:r w:rsidRPr="00515660">
              <w:rPr>
                <w:rFonts w:asciiTheme="minorHAnsi" w:hAnsiTheme="minorHAnsi"/>
                <w:sz w:val="22"/>
                <w:szCs w:val="22"/>
                <w:lang w:val="fr-CH"/>
              </w:rPr>
              <w:t>objectif est atteint. Ils sont habituellement, en partie mais pas en totalité, contrôlés par l</w:t>
            </w:r>
            <w:r w:rsidR="00033613">
              <w:rPr>
                <w:rFonts w:asciiTheme="minorHAnsi" w:hAnsiTheme="minorHAnsi"/>
                <w:sz w:val="22"/>
                <w:szCs w:val="22"/>
                <w:lang w:val="fr-CH"/>
              </w:rPr>
              <w:t>'</w:t>
            </w:r>
            <w:r w:rsidRPr="00515660">
              <w:rPr>
                <w:rFonts w:asciiTheme="minorHAnsi" w:hAnsiTheme="minorHAnsi"/>
                <w:sz w:val="22"/>
                <w:szCs w:val="22"/>
                <w:lang w:val="fr-CH"/>
              </w:rPr>
              <w:t>organisation.</w:t>
            </w:r>
          </w:p>
        </w:tc>
      </w:tr>
      <w:tr w:rsidR="008C5036" w:rsidRPr="00515660" w14:paraId="3852B77E" w14:textId="77777777" w:rsidTr="00BA610B">
        <w:trPr>
          <w:cantSplit/>
          <w:jc w:val="center"/>
        </w:trPr>
        <w:tc>
          <w:tcPr>
            <w:tcW w:w="1838" w:type="dxa"/>
            <w:shd w:val="clear" w:color="auto" w:fill="auto"/>
          </w:tcPr>
          <w:p w14:paraId="3BF6FF62"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Produits</w:t>
            </w:r>
          </w:p>
        </w:tc>
        <w:tc>
          <w:tcPr>
            <w:tcW w:w="7796" w:type="dxa"/>
            <w:shd w:val="clear" w:color="auto" w:fill="auto"/>
          </w:tcPr>
          <w:p w14:paraId="0DB01CEF" w14:textId="268826C3"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 xml:space="preserve">Résultats, prestations, produits et services concrets finals résultant de la mise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par l</w:t>
            </w:r>
            <w:r w:rsidR="00033613">
              <w:rPr>
                <w:rFonts w:asciiTheme="minorHAnsi" w:hAnsiTheme="minorHAnsi"/>
                <w:sz w:val="22"/>
                <w:szCs w:val="22"/>
                <w:lang w:val="fr-CH"/>
              </w:rPr>
              <w:t>'</w:t>
            </w:r>
            <w:r w:rsidRPr="00515660">
              <w:rPr>
                <w:rFonts w:asciiTheme="minorHAnsi" w:hAnsiTheme="minorHAnsi"/>
                <w:sz w:val="22"/>
                <w:szCs w:val="22"/>
                <w:lang w:val="fr-CH"/>
              </w:rPr>
              <w:t>Union des Plans opérationnels. Les produits constituent des objets de coût et sont représentés dans le système de comptabilité analytique applicable par des ordres internes.</w:t>
            </w:r>
            <w:ins w:id="16" w:author="Janin" w:date="2017-12-11T11:02:00Z">
              <w:r w:rsidR="002D58A9" w:rsidRPr="002D58A9">
                <w:rPr>
                  <w:rFonts w:asciiTheme="minorHAnsi" w:hAnsiTheme="minorHAnsi"/>
                  <w:sz w:val="22"/>
                  <w:szCs w:val="22"/>
                  <w:vertAlign w:val="superscript"/>
                  <w:lang w:val="fr-CH"/>
                  <w:rPrChange w:id="17" w:author="Janin" w:date="2017-12-11T11:02:00Z">
                    <w:rPr>
                      <w:rFonts w:asciiTheme="minorHAnsi" w:hAnsiTheme="minorHAnsi"/>
                      <w:sz w:val="22"/>
                      <w:szCs w:val="22"/>
                      <w:lang w:val="fr-CH"/>
                    </w:rPr>
                  </w:rPrChange>
                </w:rPr>
                <w:t>1</w:t>
              </w:r>
            </w:ins>
          </w:p>
        </w:tc>
      </w:tr>
      <w:tr w:rsidR="008C5036" w:rsidRPr="00515660" w14:paraId="319BE892" w14:textId="77777777" w:rsidTr="00BA610B">
        <w:trPr>
          <w:cantSplit/>
          <w:jc w:val="center"/>
        </w:trPr>
        <w:tc>
          <w:tcPr>
            <w:tcW w:w="1838" w:type="dxa"/>
            <w:shd w:val="clear" w:color="auto" w:fill="auto"/>
          </w:tcPr>
          <w:p w14:paraId="58563F3A"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Indicateurs de performance</w:t>
            </w:r>
          </w:p>
        </w:tc>
        <w:tc>
          <w:tcPr>
            <w:tcW w:w="7796" w:type="dxa"/>
            <w:shd w:val="clear" w:color="auto" w:fill="auto"/>
          </w:tcPr>
          <w:p w14:paraId="7FC487D5" w14:textId="77777777" w:rsidR="008C5036" w:rsidRPr="00515660" w:rsidRDefault="00515660" w:rsidP="00033613">
            <w:pPr>
              <w:keepNext/>
              <w:spacing w:before="40" w:after="40"/>
              <w:rPr>
                <w:rFonts w:asciiTheme="minorHAnsi" w:hAnsiTheme="minorHAnsi" w:cs="Calibri"/>
                <w:sz w:val="22"/>
                <w:szCs w:val="22"/>
              </w:rPr>
            </w:pPr>
            <w:r w:rsidRPr="00515660">
              <w:rPr>
                <w:rFonts w:asciiTheme="minorHAnsi" w:hAnsiTheme="minorHAnsi"/>
                <w:sz w:val="22"/>
                <w:szCs w:val="22"/>
                <w:lang w:val="fr-CH"/>
              </w:rPr>
              <w:t xml:space="preserve">Les indicateurs de performance sont les critères utilisés pour mesurer la réalisation des produits ou des résultats. </w:t>
            </w:r>
            <w:r w:rsidRPr="00515660">
              <w:rPr>
                <w:rFonts w:asciiTheme="minorHAnsi" w:hAnsiTheme="minorHAnsi"/>
                <w:sz w:val="22"/>
                <w:szCs w:val="22"/>
              </w:rPr>
              <w:t>Ces indicateurs peuvent être qualitatifs ou quantitatifs.</w:t>
            </w:r>
          </w:p>
        </w:tc>
      </w:tr>
      <w:tr w:rsidR="008C5036" w:rsidRPr="00515660" w14:paraId="76EDDE97" w14:textId="77777777" w:rsidTr="00BA610B">
        <w:trPr>
          <w:cantSplit/>
          <w:jc w:val="center"/>
        </w:trPr>
        <w:tc>
          <w:tcPr>
            <w:tcW w:w="1838" w:type="dxa"/>
            <w:shd w:val="clear" w:color="auto" w:fill="auto"/>
          </w:tcPr>
          <w:p w14:paraId="4535FBFC"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Processus</w:t>
            </w:r>
          </w:p>
        </w:tc>
        <w:tc>
          <w:tcPr>
            <w:tcW w:w="7796" w:type="dxa"/>
            <w:shd w:val="clear" w:color="auto" w:fill="auto"/>
          </w:tcPr>
          <w:p w14:paraId="4310CF4F"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Ensemble d</w:t>
            </w:r>
            <w:r w:rsidR="00033613">
              <w:rPr>
                <w:rFonts w:asciiTheme="minorHAnsi" w:hAnsiTheme="minorHAnsi"/>
                <w:sz w:val="22"/>
                <w:szCs w:val="22"/>
                <w:lang w:val="fr-CH"/>
              </w:rPr>
              <w:t>'</w:t>
            </w:r>
            <w:r w:rsidRPr="00515660">
              <w:rPr>
                <w:rFonts w:asciiTheme="minorHAnsi" w:hAnsiTheme="minorHAnsi"/>
                <w:sz w:val="22"/>
                <w:szCs w:val="22"/>
                <w:lang w:val="fr-CH"/>
              </w:rPr>
              <w:t>activités cohérentes destinées à atteindre un objectif/but prévu.</w:t>
            </w:r>
          </w:p>
        </w:tc>
      </w:tr>
      <w:tr w:rsidR="008C5036" w:rsidRPr="00515660" w14:paraId="2BA7CFEA" w14:textId="77777777" w:rsidTr="00BA610B">
        <w:trPr>
          <w:cantSplit/>
          <w:jc w:val="center"/>
        </w:trPr>
        <w:tc>
          <w:tcPr>
            <w:tcW w:w="1838" w:type="dxa"/>
            <w:shd w:val="clear" w:color="auto" w:fill="auto"/>
          </w:tcPr>
          <w:p w14:paraId="1E813F58"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lang w:val="fr-CH"/>
              </w:rPr>
              <w:t>Budgétisation axée sur les résultats (BAR)</w:t>
            </w:r>
          </w:p>
        </w:tc>
        <w:tc>
          <w:tcPr>
            <w:tcW w:w="7796" w:type="dxa"/>
            <w:shd w:val="clear" w:color="auto" w:fill="auto"/>
          </w:tcPr>
          <w:p w14:paraId="5F67C971"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La budgétisation axée sur les résultats (BAR) est le processus d</w:t>
            </w:r>
            <w:r w:rsidR="00033613">
              <w:rPr>
                <w:rFonts w:asciiTheme="minorHAnsi" w:hAnsiTheme="minorHAnsi"/>
                <w:sz w:val="22"/>
                <w:szCs w:val="22"/>
                <w:lang w:val="fr-CH"/>
              </w:rPr>
              <w:t>'</w:t>
            </w:r>
            <w:r w:rsidRPr="00515660">
              <w:rPr>
                <w:rFonts w:asciiTheme="minorHAnsi" w:hAnsiTheme="minorHAnsi"/>
                <w:sz w:val="22"/>
                <w:szCs w:val="22"/>
                <w:lang w:val="fr-CH"/>
              </w:rPr>
              <w:t>établissement du budget du programme dans le cadre duquel: a) le programme est formulé afin d</w:t>
            </w:r>
            <w:r w:rsidR="00033613">
              <w:rPr>
                <w:rFonts w:asciiTheme="minorHAnsi" w:hAnsiTheme="minorHAnsi"/>
                <w:sz w:val="22"/>
                <w:szCs w:val="22"/>
                <w:lang w:val="fr-CH"/>
              </w:rPr>
              <w:t>'</w:t>
            </w:r>
            <w:r w:rsidRPr="00515660">
              <w:rPr>
                <w:rFonts w:asciiTheme="minorHAnsi" w:hAnsiTheme="minorHAnsi"/>
                <w:sz w:val="22"/>
                <w:szCs w:val="22"/>
                <w:lang w:val="fr-CH"/>
              </w:rPr>
              <w:t>atteindre un ensemble d</w:t>
            </w:r>
            <w:r w:rsidR="00033613">
              <w:rPr>
                <w:rFonts w:asciiTheme="minorHAnsi" w:hAnsiTheme="minorHAnsi"/>
                <w:sz w:val="22"/>
                <w:szCs w:val="22"/>
                <w:lang w:val="fr-CH"/>
              </w:rPr>
              <w:t>'</w:t>
            </w:r>
            <w:r w:rsidRPr="00515660">
              <w:rPr>
                <w:rFonts w:asciiTheme="minorHAnsi" w:hAnsiTheme="minorHAnsi"/>
                <w:sz w:val="22"/>
                <w:szCs w:val="22"/>
                <w:lang w:val="fr-CH"/>
              </w:rPr>
              <w:t>objectifs et de résultats prédéfinis; b) les résultats justifient les besoins de ressources, qui sont déterminés à partir des produits et rattachés aux produits fournis en vue d</w:t>
            </w:r>
            <w:r w:rsidR="00033613">
              <w:rPr>
                <w:rFonts w:asciiTheme="minorHAnsi" w:hAnsiTheme="minorHAnsi"/>
                <w:sz w:val="22"/>
                <w:szCs w:val="22"/>
                <w:lang w:val="fr-CH"/>
              </w:rPr>
              <w:t>'</w:t>
            </w:r>
            <w:r w:rsidRPr="00515660">
              <w:rPr>
                <w:rFonts w:asciiTheme="minorHAnsi" w:hAnsiTheme="minorHAnsi"/>
                <w:sz w:val="22"/>
                <w:szCs w:val="22"/>
                <w:lang w:val="fr-CH"/>
              </w:rPr>
              <w:t>obtenir les résultats; et c) le niveau effectif de réalisation des résultats est mesuré au moyen d</w:t>
            </w:r>
            <w:r w:rsidR="00033613">
              <w:rPr>
                <w:rFonts w:asciiTheme="minorHAnsi" w:hAnsiTheme="minorHAnsi"/>
                <w:sz w:val="22"/>
                <w:szCs w:val="22"/>
                <w:lang w:val="fr-CH"/>
              </w:rPr>
              <w:t>'</w:t>
            </w:r>
            <w:r w:rsidRPr="00515660">
              <w:rPr>
                <w:rFonts w:asciiTheme="minorHAnsi" w:hAnsiTheme="minorHAnsi"/>
                <w:sz w:val="22"/>
                <w:szCs w:val="22"/>
                <w:lang w:val="fr-CH"/>
              </w:rPr>
              <w:t>indicateurs de résultat.</w:t>
            </w:r>
          </w:p>
        </w:tc>
      </w:tr>
      <w:tr w:rsidR="008C5036" w:rsidRPr="00515660" w14:paraId="0546D688" w14:textId="77777777" w:rsidTr="00BA610B">
        <w:trPr>
          <w:cantSplit/>
          <w:jc w:val="center"/>
        </w:trPr>
        <w:tc>
          <w:tcPr>
            <w:tcW w:w="1838" w:type="dxa"/>
            <w:shd w:val="clear" w:color="auto" w:fill="auto"/>
          </w:tcPr>
          <w:p w14:paraId="5FE01202"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Gestion axée sur les résultats (GAR)</w:t>
            </w:r>
          </w:p>
        </w:tc>
        <w:tc>
          <w:tcPr>
            <w:tcW w:w="7796" w:type="dxa"/>
            <w:shd w:val="clear" w:color="auto" w:fill="auto"/>
          </w:tcPr>
          <w:p w14:paraId="321FB3F0" w14:textId="77777777" w:rsidR="008C5036" w:rsidRPr="00515660" w:rsidRDefault="00515660"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La gestion axée sur les résultats (GAR) est une méthode de gestion qui permet d</w:t>
            </w:r>
            <w:r w:rsidR="00033613">
              <w:rPr>
                <w:rFonts w:asciiTheme="minorHAnsi" w:hAnsiTheme="minorHAnsi"/>
                <w:sz w:val="22"/>
                <w:szCs w:val="22"/>
                <w:lang w:val="fr-CH"/>
              </w:rPr>
              <w:t>'</w:t>
            </w:r>
            <w:r w:rsidRPr="00515660">
              <w:rPr>
                <w:rFonts w:asciiTheme="minorHAnsi" w:hAnsiTheme="minorHAnsi"/>
                <w:sz w:val="22"/>
                <w:szCs w:val="22"/>
                <w:lang w:val="fr-CH"/>
              </w:rPr>
              <w:t>orienter les processus, les ressources, les produits et les services d</w:t>
            </w:r>
            <w:r w:rsidR="00033613">
              <w:rPr>
                <w:rFonts w:asciiTheme="minorHAnsi" w:hAnsiTheme="minorHAnsi"/>
                <w:sz w:val="22"/>
                <w:szCs w:val="22"/>
                <w:lang w:val="fr-CH"/>
              </w:rPr>
              <w:t>'</w:t>
            </w:r>
            <w:r w:rsidRPr="00515660">
              <w:rPr>
                <w:rFonts w:asciiTheme="minorHAnsi" w:hAnsiTheme="minorHAnsi"/>
                <w:sz w:val="22"/>
                <w:szCs w:val="22"/>
                <w:lang w:val="fr-CH"/>
              </w:rPr>
              <w:t>une organisation vers la réalisation de résultats mesurables. Elle définit les cadres et les outils de gestion nécessaires pour la planification stratégique, la gestion des risques, le contrôle et l</w:t>
            </w:r>
            <w:r w:rsidR="00033613">
              <w:rPr>
                <w:rFonts w:asciiTheme="minorHAnsi" w:hAnsiTheme="minorHAnsi"/>
                <w:sz w:val="22"/>
                <w:szCs w:val="22"/>
                <w:lang w:val="fr-CH"/>
              </w:rPr>
              <w:t>'</w:t>
            </w:r>
            <w:r w:rsidRPr="00515660">
              <w:rPr>
                <w:rFonts w:asciiTheme="minorHAnsi" w:hAnsiTheme="minorHAnsi"/>
                <w:sz w:val="22"/>
                <w:szCs w:val="22"/>
                <w:lang w:val="fr-CH"/>
              </w:rPr>
              <w:t>évaluation des performances ainsi que le financement des activités sur la base de résultats ciblés.</w:t>
            </w:r>
          </w:p>
        </w:tc>
      </w:tr>
      <w:tr w:rsidR="008C5036" w:rsidRPr="00515660" w14:paraId="6923A7AE" w14:textId="77777777" w:rsidTr="00BA610B">
        <w:trPr>
          <w:cantSplit/>
          <w:jc w:val="center"/>
        </w:trPr>
        <w:tc>
          <w:tcPr>
            <w:tcW w:w="1838" w:type="dxa"/>
            <w:shd w:val="clear" w:color="auto" w:fill="auto"/>
          </w:tcPr>
          <w:p w14:paraId="09A0D8CE"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Cadre de présentation des résultats</w:t>
            </w:r>
          </w:p>
        </w:tc>
        <w:tc>
          <w:tcPr>
            <w:tcW w:w="7796" w:type="dxa"/>
            <w:shd w:val="clear" w:color="auto" w:fill="auto"/>
          </w:tcPr>
          <w:p w14:paraId="7AAA0F8E" w14:textId="77777777" w:rsidR="008C5036" w:rsidRPr="00515660" w:rsidRDefault="00515660"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Outil de gestion stratégique utilisé pour planifier, suivre, évaluer et établir des rapports selon la méthode GAR. Il définit la chronologie nécessaire à l</w:t>
            </w:r>
            <w:r w:rsidR="00033613">
              <w:rPr>
                <w:rFonts w:asciiTheme="minorHAnsi" w:hAnsiTheme="minorHAnsi"/>
                <w:sz w:val="22"/>
                <w:szCs w:val="22"/>
                <w:lang w:val="fr-CH"/>
              </w:rPr>
              <w:t>'</w:t>
            </w:r>
            <w:r w:rsidRPr="00515660">
              <w:rPr>
                <w:rFonts w:asciiTheme="minorHAnsi" w:hAnsiTheme="minorHAnsi"/>
                <w:sz w:val="22"/>
                <w:szCs w:val="22"/>
                <w:lang w:val="fr-CH"/>
              </w:rPr>
              <w:t>obtention, d</w:t>
            </w:r>
            <w:r w:rsidR="00033613">
              <w:rPr>
                <w:rFonts w:asciiTheme="minorHAnsi" w:hAnsiTheme="minorHAnsi"/>
                <w:sz w:val="22"/>
                <w:szCs w:val="22"/>
                <w:lang w:val="fr-CH"/>
              </w:rPr>
              <w:t>'</w:t>
            </w:r>
            <w:r w:rsidRPr="00515660">
              <w:rPr>
                <w:rFonts w:asciiTheme="minorHAnsi" w:hAnsiTheme="minorHAnsi"/>
                <w:sz w:val="22"/>
                <w:szCs w:val="22"/>
                <w:lang w:val="fr-CH"/>
              </w:rPr>
              <w:t>une part, des résultats souhaités (chaîne de résultats) – avec tout d</w:t>
            </w:r>
            <w:r w:rsidR="00033613">
              <w:rPr>
                <w:rFonts w:asciiTheme="minorHAnsi" w:hAnsiTheme="minorHAnsi"/>
                <w:sz w:val="22"/>
                <w:szCs w:val="22"/>
                <w:lang w:val="fr-CH"/>
              </w:rPr>
              <w:t>'</w:t>
            </w:r>
            <w:r w:rsidRPr="00515660">
              <w:rPr>
                <w:rFonts w:asciiTheme="minorHAnsi" w:hAnsiTheme="minorHAnsi"/>
                <w:sz w:val="22"/>
                <w:szCs w:val="22"/>
                <w:lang w:val="fr-CH"/>
              </w:rPr>
              <w:t>abord les intrants, puis les activités et les produits, et, enfin, les résultats – au niveau des objectifs sectoriels et intersectoriels et, d</w:t>
            </w:r>
            <w:r w:rsidR="00033613">
              <w:rPr>
                <w:rFonts w:asciiTheme="minorHAnsi" w:hAnsiTheme="minorHAnsi"/>
                <w:sz w:val="22"/>
                <w:szCs w:val="22"/>
                <w:lang w:val="fr-CH"/>
              </w:rPr>
              <w:t>'</w:t>
            </w:r>
            <w:r w:rsidRPr="00515660">
              <w:rPr>
                <w:rFonts w:asciiTheme="minorHAnsi" w:hAnsiTheme="minorHAnsi"/>
                <w:sz w:val="22"/>
                <w:szCs w:val="22"/>
                <w:lang w:val="fr-CH"/>
              </w:rPr>
              <w:t>autre part, des effets recherchés – au niveau des buts stratégiques et des cibles définis pour l</w:t>
            </w:r>
            <w:r w:rsidR="00033613">
              <w:rPr>
                <w:rFonts w:asciiTheme="minorHAnsi" w:hAnsiTheme="minorHAnsi"/>
                <w:sz w:val="22"/>
                <w:szCs w:val="22"/>
                <w:lang w:val="fr-CH"/>
              </w:rPr>
              <w:t>'</w:t>
            </w:r>
            <w:r w:rsidRPr="00515660">
              <w:rPr>
                <w:rFonts w:asciiTheme="minorHAnsi" w:hAnsiTheme="minorHAnsi"/>
                <w:sz w:val="22"/>
                <w:szCs w:val="22"/>
                <w:lang w:val="fr-CH"/>
              </w:rPr>
              <w:t>ensemble de l</w:t>
            </w:r>
            <w:r w:rsidR="00033613">
              <w:rPr>
                <w:rFonts w:asciiTheme="minorHAnsi" w:hAnsiTheme="minorHAnsi"/>
                <w:sz w:val="22"/>
                <w:szCs w:val="22"/>
                <w:lang w:val="fr-CH"/>
              </w:rPr>
              <w:t>'</w:t>
            </w:r>
            <w:r w:rsidRPr="00515660">
              <w:rPr>
                <w:rFonts w:asciiTheme="minorHAnsi" w:hAnsiTheme="minorHAnsi"/>
                <w:sz w:val="22"/>
                <w:szCs w:val="22"/>
                <w:lang w:val="fr-CH"/>
              </w:rPr>
              <w:t>UIT. Il explique la marche à suivre pour obtenir les résultats, y compris les relations de cause à effet ainsi que les hypothèses et risques sous-jacents. Le cadre de présentation des résultats est l</w:t>
            </w:r>
            <w:r w:rsidR="00033613">
              <w:rPr>
                <w:rFonts w:asciiTheme="minorHAnsi" w:hAnsiTheme="minorHAnsi"/>
                <w:sz w:val="22"/>
                <w:szCs w:val="22"/>
                <w:lang w:val="fr-CH"/>
              </w:rPr>
              <w:t>'</w:t>
            </w:r>
            <w:r w:rsidRPr="00515660">
              <w:rPr>
                <w:rFonts w:asciiTheme="minorHAnsi" w:hAnsiTheme="minorHAnsi"/>
                <w:sz w:val="22"/>
                <w:szCs w:val="22"/>
                <w:lang w:val="fr-CH"/>
              </w:rPr>
              <w:t>illustration de la réflexion au niveau stratégique pour l</w:t>
            </w:r>
            <w:r w:rsidR="00033613">
              <w:rPr>
                <w:rFonts w:asciiTheme="minorHAnsi" w:hAnsiTheme="minorHAnsi"/>
                <w:sz w:val="22"/>
                <w:szCs w:val="22"/>
                <w:lang w:val="fr-CH"/>
              </w:rPr>
              <w:t>'</w:t>
            </w:r>
            <w:r w:rsidRPr="00515660">
              <w:rPr>
                <w:rFonts w:asciiTheme="minorHAnsi" w:hAnsiTheme="minorHAnsi"/>
                <w:sz w:val="22"/>
                <w:szCs w:val="22"/>
                <w:lang w:val="fr-CH"/>
              </w:rPr>
              <w:t>ensemble de l</w:t>
            </w:r>
            <w:r w:rsidR="00033613">
              <w:rPr>
                <w:rFonts w:asciiTheme="minorHAnsi" w:hAnsiTheme="minorHAnsi"/>
                <w:sz w:val="22"/>
                <w:szCs w:val="22"/>
                <w:lang w:val="fr-CH"/>
              </w:rPr>
              <w:t>'</w:t>
            </w:r>
            <w:r w:rsidRPr="00515660">
              <w:rPr>
                <w:rFonts w:asciiTheme="minorHAnsi" w:hAnsiTheme="minorHAnsi"/>
                <w:sz w:val="22"/>
                <w:szCs w:val="22"/>
                <w:lang w:val="fr-CH"/>
              </w:rPr>
              <w:t>organisation.</w:t>
            </w:r>
          </w:p>
        </w:tc>
      </w:tr>
      <w:tr w:rsidR="008C5036" w:rsidRPr="00515660" w14:paraId="7147CDD6" w14:textId="77777777" w:rsidTr="00BA610B">
        <w:trPr>
          <w:cantSplit/>
          <w:jc w:val="center"/>
        </w:trPr>
        <w:tc>
          <w:tcPr>
            <w:tcW w:w="1838" w:type="dxa"/>
            <w:shd w:val="clear" w:color="auto" w:fill="auto"/>
          </w:tcPr>
          <w:p w14:paraId="17E4AA09"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Buts stratégiques</w:t>
            </w:r>
          </w:p>
        </w:tc>
        <w:tc>
          <w:tcPr>
            <w:tcW w:w="7796" w:type="dxa"/>
            <w:shd w:val="clear" w:color="auto" w:fill="auto"/>
          </w:tcPr>
          <w:p w14:paraId="3A5BDD5B" w14:textId="77777777" w:rsidR="008C5036" w:rsidRPr="00515660" w:rsidRDefault="00515660" w:rsidP="00033613">
            <w:pPr>
              <w:spacing w:before="60" w:after="60"/>
              <w:rPr>
                <w:rFonts w:asciiTheme="minorHAnsi" w:hAnsiTheme="minorHAnsi" w:cs="Arial"/>
                <w:sz w:val="22"/>
                <w:szCs w:val="22"/>
              </w:rPr>
            </w:pPr>
            <w:r w:rsidRPr="00515660">
              <w:rPr>
                <w:rFonts w:asciiTheme="minorHAnsi" w:hAnsiTheme="minorHAnsi"/>
                <w:sz w:val="22"/>
                <w:szCs w:val="22"/>
                <w:lang w:val="fr-CH"/>
              </w:rPr>
              <w:t>Correspondent aux buts de haut niveau de l</w:t>
            </w:r>
            <w:r w:rsidR="00033613">
              <w:rPr>
                <w:rFonts w:asciiTheme="minorHAnsi" w:hAnsiTheme="minorHAnsi"/>
                <w:sz w:val="22"/>
                <w:szCs w:val="22"/>
                <w:lang w:val="fr-CH"/>
              </w:rPr>
              <w:t>'</w:t>
            </w:r>
            <w:r w:rsidRPr="00515660">
              <w:rPr>
                <w:rFonts w:asciiTheme="minorHAnsi" w:hAnsiTheme="minorHAnsi"/>
                <w:sz w:val="22"/>
                <w:szCs w:val="22"/>
                <w:lang w:val="fr-CH"/>
              </w:rPr>
              <w:t xml:space="preserve">Union, à la réalisation desquels les objectifs contribuent directement ou indirectement. </w:t>
            </w:r>
            <w:r w:rsidRPr="00515660">
              <w:rPr>
                <w:rFonts w:asciiTheme="minorHAnsi" w:hAnsiTheme="minorHAnsi"/>
                <w:sz w:val="22"/>
                <w:szCs w:val="22"/>
              </w:rPr>
              <w:t>Ils se rapportent à l</w:t>
            </w:r>
            <w:r w:rsidR="00033613">
              <w:rPr>
                <w:rFonts w:asciiTheme="minorHAnsi" w:hAnsiTheme="minorHAnsi"/>
                <w:sz w:val="22"/>
                <w:szCs w:val="22"/>
              </w:rPr>
              <w:t>'</w:t>
            </w:r>
            <w:r w:rsidRPr="00515660">
              <w:rPr>
                <w:rFonts w:asciiTheme="minorHAnsi" w:hAnsiTheme="minorHAnsi"/>
                <w:sz w:val="22"/>
                <w:szCs w:val="22"/>
              </w:rPr>
              <w:t>ensemble de l</w:t>
            </w:r>
            <w:r w:rsidR="00033613">
              <w:rPr>
                <w:rFonts w:asciiTheme="minorHAnsi" w:hAnsiTheme="minorHAnsi"/>
                <w:sz w:val="22"/>
                <w:szCs w:val="22"/>
              </w:rPr>
              <w:t>'</w:t>
            </w:r>
            <w:r w:rsidRPr="00515660">
              <w:rPr>
                <w:rFonts w:asciiTheme="minorHAnsi" w:hAnsiTheme="minorHAnsi"/>
                <w:sz w:val="22"/>
                <w:szCs w:val="22"/>
              </w:rPr>
              <w:t>Union.</w:t>
            </w:r>
          </w:p>
        </w:tc>
      </w:tr>
      <w:tr w:rsidR="008C5036" w:rsidRPr="00515660" w14:paraId="615AFE95" w14:textId="77777777" w:rsidTr="00BA610B">
        <w:trPr>
          <w:cantSplit/>
          <w:jc w:val="center"/>
        </w:trPr>
        <w:tc>
          <w:tcPr>
            <w:tcW w:w="1838" w:type="dxa"/>
            <w:shd w:val="clear" w:color="auto" w:fill="auto"/>
          </w:tcPr>
          <w:p w14:paraId="6AB08C84"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lastRenderedPageBreak/>
              <w:t>Plan stratégique</w:t>
            </w:r>
          </w:p>
        </w:tc>
        <w:tc>
          <w:tcPr>
            <w:tcW w:w="7796" w:type="dxa"/>
            <w:shd w:val="clear" w:color="auto" w:fill="auto"/>
          </w:tcPr>
          <w:p w14:paraId="120B94E0"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 Plan stratégique définit la stratégie de l</w:t>
            </w:r>
            <w:r w:rsidR="00033613">
              <w:rPr>
                <w:rFonts w:asciiTheme="minorHAnsi" w:hAnsiTheme="minorHAnsi"/>
                <w:sz w:val="22"/>
                <w:szCs w:val="22"/>
                <w:lang w:val="fr-CH"/>
              </w:rPr>
              <w:t>'</w:t>
            </w:r>
            <w:r w:rsidRPr="00515660">
              <w:rPr>
                <w:rFonts w:asciiTheme="minorHAnsi" w:hAnsiTheme="minorHAnsi"/>
                <w:sz w:val="22"/>
                <w:szCs w:val="22"/>
                <w:lang w:val="fr-CH"/>
              </w:rPr>
              <w:t>Union pour une période de quatre ans afin que cette dernière s</w:t>
            </w:r>
            <w:r w:rsidR="00033613">
              <w:rPr>
                <w:rFonts w:asciiTheme="minorHAnsi" w:hAnsiTheme="minorHAnsi"/>
                <w:sz w:val="22"/>
                <w:szCs w:val="22"/>
                <w:lang w:val="fr-CH"/>
              </w:rPr>
              <w:t>'</w:t>
            </w:r>
            <w:r w:rsidRPr="00515660">
              <w:rPr>
                <w:rFonts w:asciiTheme="minorHAnsi" w:hAnsiTheme="minorHAnsi"/>
                <w:sz w:val="22"/>
                <w:szCs w:val="22"/>
                <w:lang w:val="fr-CH"/>
              </w:rPr>
              <w:t>acquitte de sa mission. Il définit les buts et les objectifs stratégiques et constitue le Plan de l</w:t>
            </w:r>
            <w:r w:rsidR="00033613">
              <w:rPr>
                <w:rFonts w:asciiTheme="minorHAnsi" w:hAnsiTheme="minorHAnsi"/>
                <w:sz w:val="22"/>
                <w:szCs w:val="22"/>
                <w:lang w:val="fr-CH"/>
              </w:rPr>
              <w:t>'</w:t>
            </w:r>
            <w:r w:rsidRPr="00515660">
              <w:rPr>
                <w:rFonts w:asciiTheme="minorHAnsi" w:hAnsiTheme="minorHAnsi"/>
                <w:sz w:val="22"/>
                <w:szCs w:val="22"/>
                <w:lang w:val="fr-CH"/>
              </w:rPr>
              <w:t>Union pendant cette période. Il est le principal instrument qui exprime la vision stratégique de l</w:t>
            </w:r>
            <w:r w:rsidR="00033613">
              <w:rPr>
                <w:rFonts w:asciiTheme="minorHAnsi" w:hAnsiTheme="minorHAnsi"/>
                <w:sz w:val="22"/>
                <w:szCs w:val="22"/>
                <w:lang w:val="fr-CH"/>
              </w:rPr>
              <w:t>'</w:t>
            </w:r>
            <w:r w:rsidRPr="00515660">
              <w:rPr>
                <w:rFonts w:asciiTheme="minorHAnsi" w:hAnsiTheme="minorHAnsi"/>
                <w:sz w:val="22"/>
                <w:szCs w:val="22"/>
                <w:lang w:val="fr-CH"/>
              </w:rPr>
              <w:t xml:space="preserve">Union. Le Plan stratégique devrait être mis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dans les limites financières fixées par la Conférence de plénipotentiaires.</w:t>
            </w:r>
          </w:p>
        </w:tc>
      </w:tr>
      <w:tr w:rsidR="008C5036" w:rsidRPr="00515660" w14:paraId="1BB5CC15" w14:textId="77777777" w:rsidTr="00BA610B">
        <w:trPr>
          <w:cantSplit/>
          <w:jc w:val="center"/>
        </w:trPr>
        <w:tc>
          <w:tcPr>
            <w:tcW w:w="1838" w:type="dxa"/>
            <w:shd w:val="clear" w:color="auto" w:fill="auto"/>
          </w:tcPr>
          <w:p w14:paraId="7AE59695"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Risques stratégiques</w:t>
            </w:r>
          </w:p>
        </w:tc>
        <w:tc>
          <w:tcPr>
            <w:tcW w:w="7796" w:type="dxa"/>
            <w:shd w:val="clear" w:color="auto" w:fill="auto"/>
          </w:tcPr>
          <w:p w14:paraId="54CEC704"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Les risques stratégiques correspondent aux incertitudes et aux possibilités non exploitées qui influent sur la stratégie d</w:t>
            </w:r>
            <w:r w:rsidR="00033613">
              <w:rPr>
                <w:rFonts w:asciiTheme="minorHAnsi" w:hAnsiTheme="minorHAnsi"/>
                <w:sz w:val="22"/>
                <w:szCs w:val="22"/>
                <w:lang w:val="fr-CH"/>
              </w:rPr>
              <w:t>'</w:t>
            </w:r>
            <w:r w:rsidRPr="00515660">
              <w:rPr>
                <w:rFonts w:asciiTheme="minorHAnsi" w:hAnsiTheme="minorHAnsi"/>
                <w:sz w:val="22"/>
                <w:szCs w:val="22"/>
                <w:lang w:val="fr-CH"/>
              </w:rPr>
              <w:t xml:space="preserve">une organisation et sur la mise en </w:t>
            </w:r>
            <w:proofErr w:type="spellStart"/>
            <w:r w:rsidRPr="00515660">
              <w:rPr>
                <w:rFonts w:asciiTheme="minorHAnsi" w:hAnsiTheme="minorHAnsi"/>
                <w:sz w:val="22"/>
                <w:szCs w:val="22"/>
                <w:lang w:val="fr-CH"/>
              </w:rPr>
              <w:t>oeuvre</w:t>
            </w:r>
            <w:proofErr w:type="spellEnd"/>
            <w:r w:rsidRPr="00515660">
              <w:rPr>
                <w:rFonts w:asciiTheme="minorHAnsi" w:hAnsiTheme="minorHAnsi"/>
                <w:sz w:val="22"/>
                <w:szCs w:val="22"/>
                <w:lang w:val="fr-CH"/>
              </w:rPr>
              <w:t xml:space="preserve"> de cette stratégie.</w:t>
            </w:r>
          </w:p>
        </w:tc>
      </w:tr>
      <w:tr w:rsidR="008C5036" w:rsidRPr="00515660" w14:paraId="180F3060" w14:textId="77777777" w:rsidTr="00BA610B">
        <w:trPr>
          <w:cantSplit/>
          <w:jc w:val="center"/>
        </w:trPr>
        <w:tc>
          <w:tcPr>
            <w:tcW w:w="1838" w:type="dxa"/>
            <w:shd w:val="clear" w:color="auto" w:fill="auto"/>
          </w:tcPr>
          <w:p w14:paraId="2862FD20"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Gestion des risques stratégiques (SRM)</w:t>
            </w:r>
          </w:p>
        </w:tc>
        <w:tc>
          <w:tcPr>
            <w:tcW w:w="7796" w:type="dxa"/>
            <w:shd w:val="clear" w:color="auto" w:fill="auto"/>
          </w:tcPr>
          <w:p w14:paraId="789570A4"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La gestion des risques stratégiques (SRM) est une méthode de gestion qui permet d</w:t>
            </w:r>
            <w:r w:rsidR="00033613">
              <w:rPr>
                <w:rFonts w:asciiTheme="minorHAnsi" w:hAnsiTheme="minorHAnsi"/>
                <w:sz w:val="22"/>
                <w:szCs w:val="22"/>
                <w:lang w:val="fr-CH"/>
              </w:rPr>
              <w:t>'</w:t>
            </w:r>
            <w:r w:rsidRPr="00515660">
              <w:rPr>
                <w:rFonts w:asciiTheme="minorHAnsi" w:hAnsiTheme="minorHAnsi"/>
                <w:sz w:val="22"/>
                <w:szCs w:val="22"/>
                <w:lang w:val="fr-CH"/>
              </w:rPr>
              <w:t>identifier et de cibler l</w:t>
            </w:r>
            <w:r w:rsidR="00033613">
              <w:rPr>
                <w:rFonts w:asciiTheme="minorHAnsi" w:hAnsiTheme="minorHAnsi"/>
                <w:sz w:val="22"/>
                <w:szCs w:val="22"/>
                <w:lang w:val="fr-CH"/>
              </w:rPr>
              <w:t>'</w:t>
            </w:r>
            <w:r w:rsidRPr="00515660">
              <w:rPr>
                <w:rFonts w:asciiTheme="minorHAnsi" w:hAnsiTheme="minorHAnsi"/>
                <w:sz w:val="22"/>
                <w:szCs w:val="22"/>
                <w:lang w:val="fr-CH"/>
              </w:rPr>
              <w:t>action sur les incertitudes et les possibilités non exploitées qui influent sur l</w:t>
            </w:r>
            <w:r w:rsidR="00033613">
              <w:rPr>
                <w:rFonts w:asciiTheme="minorHAnsi" w:hAnsiTheme="minorHAnsi"/>
                <w:sz w:val="22"/>
                <w:szCs w:val="22"/>
                <w:lang w:val="fr-CH"/>
              </w:rPr>
              <w:t>'</w:t>
            </w:r>
            <w:r w:rsidRPr="00515660">
              <w:rPr>
                <w:rFonts w:asciiTheme="minorHAnsi" w:hAnsiTheme="minorHAnsi"/>
                <w:sz w:val="22"/>
                <w:szCs w:val="22"/>
                <w:lang w:val="fr-CH"/>
              </w:rPr>
              <w:t>aptitude d</w:t>
            </w:r>
            <w:r w:rsidR="00033613">
              <w:rPr>
                <w:rFonts w:asciiTheme="minorHAnsi" w:hAnsiTheme="minorHAnsi"/>
                <w:sz w:val="22"/>
                <w:szCs w:val="22"/>
                <w:lang w:val="fr-CH"/>
              </w:rPr>
              <w:t>'</w:t>
            </w:r>
            <w:r w:rsidRPr="00515660">
              <w:rPr>
                <w:rFonts w:asciiTheme="minorHAnsi" w:hAnsiTheme="minorHAnsi"/>
                <w:sz w:val="22"/>
                <w:szCs w:val="22"/>
                <w:lang w:val="fr-CH"/>
              </w:rPr>
              <w:t>une organisation à s</w:t>
            </w:r>
            <w:r w:rsidR="00033613">
              <w:rPr>
                <w:rFonts w:asciiTheme="minorHAnsi" w:hAnsiTheme="minorHAnsi"/>
                <w:sz w:val="22"/>
                <w:szCs w:val="22"/>
                <w:lang w:val="fr-CH"/>
              </w:rPr>
              <w:t>'</w:t>
            </w:r>
            <w:r w:rsidRPr="00515660">
              <w:rPr>
                <w:rFonts w:asciiTheme="minorHAnsi" w:hAnsiTheme="minorHAnsi"/>
                <w:sz w:val="22"/>
                <w:szCs w:val="22"/>
                <w:lang w:val="fr-CH"/>
              </w:rPr>
              <w:t>acquitter de sa mission.</w:t>
            </w:r>
          </w:p>
        </w:tc>
      </w:tr>
      <w:tr w:rsidR="008C5036" w:rsidRPr="00515660" w14:paraId="2310A9FE" w14:textId="77777777" w:rsidTr="00BA610B">
        <w:trPr>
          <w:cantSplit/>
          <w:jc w:val="center"/>
        </w:trPr>
        <w:tc>
          <w:tcPr>
            <w:tcW w:w="1838" w:type="dxa"/>
            <w:shd w:val="clear" w:color="auto" w:fill="auto"/>
          </w:tcPr>
          <w:p w14:paraId="19BFA2D3"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Cibles stratégiques</w:t>
            </w:r>
          </w:p>
        </w:tc>
        <w:tc>
          <w:tcPr>
            <w:tcW w:w="7796" w:type="dxa"/>
            <w:shd w:val="clear" w:color="auto" w:fill="auto"/>
          </w:tcPr>
          <w:p w14:paraId="67D64B39"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Les cibles stratégiques correspondent aux résultats attendus pendant la période couverte par le Plan stratégique; elles indiquent si le but est atteint. Les cibles ne sont pas toujours atteintes pour des raisons qui sont parfois indépendantes de la volonté de l</w:t>
            </w:r>
            <w:r w:rsidR="00033613">
              <w:rPr>
                <w:rFonts w:asciiTheme="minorHAnsi" w:hAnsiTheme="minorHAnsi"/>
                <w:sz w:val="22"/>
                <w:szCs w:val="22"/>
                <w:lang w:val="fr-CH"/>
              </w:rPr>
              <w:t>'</w:t>
            </w:r>
            <w:r w:rsidRPr="00515660">
              <w:rPr>
                <w:rFonts w:asciiTheme="minorHAnsi" w:hAnsiTheme="minorHAnsi"/>
                <w:sz w:val="22"/>
                <w:szCs w:val="22"/>
                <w:lang w:val="fr-CH"/>
              </w:rPr>
              <w:t>Union.</w:t>
            </w:r>
          </w:p>
        </w:tc>
      </w:tr>
      <w:tr w:rsidR="008C5036" w:rsidRPr="00033613" w14:paraId="2DA15E1B" w14:textId="77777777" w:rsidTr="00B72DC6">
        <w:trPr>
          <w:jc w:val="center"/>
        </w:trPr>
        <w:tc>
          <w:tcPr>
            <w:tcW w:w="1838" w:type="dxa"/>
            <w:shd w:val="clear" w:color="auto" w:fill="auto"/>
          </w:tcPr>
          <w:p w14:paraId="51563869" w14:textId="77777777" w:rsidR="008C5036" w:rsidRPr="00033613" w:rsidRDefault="00786354" w:rsidP="00BA3817">
            <w:pPr>
              <w:spacing w:before="60" w:after="60"/>
              <w:rPr>
                <w:rFonts w:asciiTheme="minorHAnsi" w:hAnsiTheme="minorHAnsi" w:cs="Arial"/>
                <w:sz w:val="22"/>
                <w:szCs w:val="22"/>
                <w:lang w:val="fr-CH"/>
              </w:rPr>
            </w:pPr>
            <w:bookmarkStart w:id="18" w:name="lt_pId068"/>
            <w:ins w:id="19" w:author="Janin" w:date="2017-08-22T14:33:00Z">
              <w:r w:rsidRPr="00033613">
                <w:rPr>
                  <w:sz w:val="22"/>
                  <w:szCs w:val="22"/>
                </w:rPr>
                <w:t xml:space="preserve">Analyse des forces, faiblesses, </w:t>
              </w:r>
              <w:r>
                <w:rPr>
                  <w:sz w:val="22"/>
                  <w:szCs w:val="22"/>
                </w:rPr>
                <w:t>possibilités</w:t>
              </w:r>
              <w:r w:rsidRPr="00033613">
                <w:rPr>
                  <w:sz w:val="22"/>
                  <w:szCs w:val="22"/>
                </w:rPr>
                <w:t xml:space="preserve"> et menaces (SWOT)</w:t>
              </w:r>
            </w:ins>
            <w:bookmarkEnd w:id="18"/>
          </w:p>
        </w:tc>
        <w:tc>
          <w:tcPr>
            <w:tcW w:w="7796" w:type="dxa"/>
            <w:shd w:val="clear" w:color="auto" w:fill="auto"/>
          </w:tcPr>
          <w:p w14:paraId="73BEE464" w14:textId="77777777" w:rsidR="00786354" w:rsidRPr="00033613" w:rsidRDefault="00786354" w:rsidP="00786354">
            <w:pPr>
              <w:spacing w:before="60" w:after="60"/>
              <w:rPr>
                <w:ins w:id="20" w:author="Janin" w:date="2017-08-22T14:33:00Z"/>
                <w:rFonts w:asciiTheme="minorHAnsi" w:hAnsiTheme="minorHAnsi" w:cs="Arial"/>
                <w:sz w:val="22"/>
                <w:szCs w:val="22"/>
                <w:lang w:val="fr-CH"/>
              </w:rPr>
            </w:pPr>
            <w:bookmarkStart w:id="21" w:name="lt_pId069"/>
            <w:commentRangeStart w:id="22"/>
            <w:ins w:id="23" w:author="Janin" w:date="2017-08-22T14:33:00Z">
              <w:r w:rsidRPr="00033613">
                <w:rPr>
                  <w:rFonts w:asciiTheme="minorHAnsi" w:hAnsiTheme="minorHAnsi" w:cs="Arial"/>
                  <w:sz w:val="22"/>
                  <w:szCs w:val="22"/>
                  <w:lang w:val="fr-CH"/>
                </w:rPr>
                <w:t xml:space="preserve">Etude réalisée par une organisation pour identifier ses forces et ses faiblesses ainsi que les problèmes </w:t>
              </w:r>
              <w:r>
                <w:rPr>
                  <w:rFonts w:asciiTheme="minorHAnsi" w:hAnsiTheme="minorHAnsi" w:cs="Arial"/>
                  <w:sz w:val="22"/>
                  <w:szCs w:val="22"/>
                  <w:lang w:val="fr-CH"/>
                </w:rPr>
                <w:t>auxquel</w:t>
              </w:r>
              <w:r w:rsidRPr="00033613">
                <w:rPr>
                  <w:rFonts w:asciiTheme="minorHAnsi" w:hAnsiTheme="minorHAnsi" w:cs="Arial"/>
                  <w:sz w:val="22"/>
                  <w:szCs w:val="22"/>
                  <w:lang w:val="fr-CH"/>
                </w:rPr>
                <w:t>s elle doit faire face</w:t>
              </w:r>
              <w:r>
                <w:rPr>
                  <w:rFonts w:asciiTheme="minorHAnsi" w:hAnsiTheme="minorHAnsi" w:cs="Arial"/>
                  <w:sz w:val="22"/>
                  <w:szCs w:val="22"/>
                  <w:lang w:val="fr-CH"/>
                </w:rPr>
                <w:t xml:space="preserve"> et les possibilités qui s'ouvrent à elle</w:t>
              </w:r>
              <w:r w:rsidRPr="00033613">
                <w:rPr>
                  <w:rFonts w:asciiTheme="minorHAnsi" w:hAnsiTheme="minorHAnsi" w:cs="Arial"/>
                  <w:sz w:val="22"/>
                  <w:szCs w:val="22"/>
                  <w:lang w:val="fr-CH"/>
                </w:rPr>
                <w:t>. Le sigle</w:t>
              </w:r>
              <w:bookmarkEnd w:id="21"/>
              <w:r w:rsidRPr="00033613">
                <w:rPr>
                  <w:rFonts w:asciiTheme="minorHAnsi" w:hAnsiTheme="minorHAnsi" w:cs="Arial"/>
                  <w:sz w:val="22"/>
                  <w:szCs w:val="22"/>
                  <w:lang w:val="fr-CH"/>
                </w:rPr>
                <w:t xml:space="preserve"> </w:t>
              </w:r>
              <w:bookmarkStart w:id="24" w:name="lt_pId070"/>
              <w:r w:rsidRPr="00033613">
                <w:rPr>
                  <w:rFonts w:asciiTheme="minorHAnsi" w:hAnsiTheme="minorHAnsi" w:cs="Arial"/>
                  <w:sz w:val="22"/>
                  <w:szCs w:val="22"/>
                  <w:lang w:val="fr-CH"/>
                </w:rPr>
                <w:t>SWOT est constitué par la première lettre des termes anglais "</w:t>
              </w:r>
              <w:proofErr w:type="spellStart"/>
              <w:r w:rsidRPr="00033613">
                <w:rPr>
                  <w:rFonts w:asciiTheme="minorHAnsi" w:hAnsiTheme="minorHAnsi" w:cs="Arial"/>
                  <w:sz w:val="22"/>
                  <w:szCs w:val="22"/>
                  <w:lang w:val="fr-CH"/>
                </w:rPr>
                <w:t>strengths</w:t>
              </w:r>
              <w:proofErr w:type="spellEnd"/>
              <w:r w:rsidRPr="00033613">
                <w:rPr>
                  <w:rFonts w:asciiTheme="minorHAnsi" w:hAnsiTheme="minorHAnsi" w:cs="Arial"/>
                  <w:sz w:val="22"/>
                  <w:szCs w:val="22"/>
                  <w:lang w:val="fr-CH"/>
                </w:rPr>
                <w:t>", "</w:t>
              </w:r>
              <w:proofErr w:type="spellStart"/>
              <w:r w:rsidRPr="00033613">
                <w:rPr>
                  <w:rFonts w:asciiTheme="minorHAnsi" w:hAnsiTheme="minorHAnsi" w:cs="Arial"/>
                  <w:sz w:val="22"/>
                  <w:szCs w:val="22"/>
                  <w:lang w:val="fr-CH"/>
                </w:rPr>
                <w:t>weaknesses</w:t>
              </w:r>
              <w:proofErr w:type="spellEnd"/>
              <w:r w:rsidRPr="00033613">
                <w:rPr>
                  <w:rFonts w:asciiTheme="minorHAnsi" w:hAnsiTheme="minorHAnsi" w:cs="Arial"/>
                  <w:sz w:val="22"/>
                  <w:szCs w:val="22"/>
                  <w:lang w:val="fr-CH"/>
                </w:rPr>
                <w:t>", "</w:t>
              </w:r>
              <w:proofErr w:type="spellStart"/>
              <w:r w:rsidRPr="00033613">
                <w:rPr>
                  <w:rFonts w:asciiTheme="minorHAnsi" w:hAnsiTheme="minorHAnsi" w:cs="Arial"/>
                  <w:sz w:val="22"/>
                  <w:szCs w:val="22"/>
                  <w:lang w:val="fr-CH"/>
                </w:rPr>
                <w:t>opportunities</w:t>
              </w:r>
              <w:proofErr w:type="spellEnd"/>
              <w:r w:rsidRPr="00033613">
                <w:rPr>
                  <w:rFonts w:asciiTheme="minorHAnsi" w:hAnsiTheme="minorHAnsi" w:cs="Arial"/>
                  <w:sz w:val="22"/>
                  <w:szCs w:val="22"/>
                  <w:lang w:val="fr-CH"/>
                </w:rPr>
                <w:t>" et "</w:t>
              </w:r>
              <w:proofErr w:type="spellStart"/>
              <w:r w:rsidRPr="00033613">
                <w:rPr>
                  <w:rFonts w:asciiTheme="minorHAnsi" w:hAnsiTheme="minorHAnsi" w:cs="Arial"/>
                  <w:sz w:val="22"/>
                  <w:szCs w:val="22"/>
                  <w:lang w:val="fr-CH"/>
                </w:rPr>
                <w:t>threats</w:t>
              </w:r>
              <w:bookmarkEnd w:id="24"/>
              <w:proofErr w:type="spellEnd"/>
              <w:r w:rsidRPr="00033613">
                <w:rPr>
                  <w:rFonts w:asciiTheme="minorHAnsi" w:hAnsiTheme="minorHAnsi" w:cs="Arial"/>
                  <w:sz w:val="22"/>
                  <w:szCs w:val="22"/>
                  <w:lang w:val="fr-CH"/>
                </w:rPr>
                <w:t>".</w:t>
              </w:r>
            </w:ins>
            <w:commentRangeEnd w:id="22"/>
            <w:ins w:id="25" w:author="Janin" w:date="2017-08-22T14:34:00Z">
              <w:r w:rsidR="00180077">
                <w:rPr>
                  <w:rStyle w:val="CommentReference"/>
                  <w:rFonts w:asciiTheme="minorHAnsi" w:eastAsia="SimSun" w:hAnsiTheme="minorHAnsi"/>
                  <w:lang w:val="en-US" w:eastAsia="zh-CN"/>
                </w:rPr>
                <w:commentReference w:id="22"/>
              </w:r>
            </w:ins>
          </w:p>
          <w:p w14:paraId="7D4CBEC5" w14:textId="77777777" w:rsidR="00786354" w:rsidRPr="00033613" w:rsidRDefault="00786354" w:rsidP="00786354">
            <w:pPr>
              <w:spacing w:before="60" w:after="60"/>
              <w:rPr>
                <w:ins w:id="26" w:author="Janin" w:date="2017-08-22T14:33:00Z"/>
                <w:rFonts w:asciiTheme="minorHAnsi" w:hAnsiTheme="minorHAnsi" w:cs="Arial"/>
                <w:sz w:val="22"/>
                <w:szCs w:val="22"/>
                <w:lang w:val="fr-CH"/>
              </w:rPr>
            </w:pPr>
            <w:bookmarkStart w:id="27" w:name="lt_pId071"/>
            <w:ins w:id="28" w:author="Janin" w:date="2017-08-22T14:33:00Z">
              <w:r w:rsidRPr="00033613">
                <w:rPr>
                  <w:rFonts w:asciiTheme="minorHAnsi" w:hAnsiTheme="minorHAnsi" w:cs="Arial"/>
                  <w:sz w:val="22"/>
                  <w:szCs w:val="22"/>
                  <w:lang w:val="fr-CH"/>
                </w:rPr>
                <w:t>Facteurs intrinsèques:</w:t>
              </w:r>
              <w:bookmarkEnd w:id="27"/>
            </w:ins>
          </w:p>
          <w:p w14:paraId="043F81E2" w14:textId="77777777" w:rsidR="00786354" w:rsidRPr="00033613" w:rsidRDefault="00786354" w:rsidP="00786354">
            <w:pPr>
              <w:pStyle w:val="enumlev1"/>
              <w:rPr>
                <w:ins w:id="29" w:author="Janin" w:date="2017-08-22T14:33:00Z"/>
                <w:sz w:val="22"/>
                <w:szCs w:val="22"/>
                <w:lang w:val="fr-CH"/>
              </w:rPr>
            </w:pPr>
            <w:bookmarkStart w:id="30" w:name="lt_pId072"/>
            <w:ins w:id="31" w:author="Janin" w:date="2017-08-22T14:33:00Z">
              <w:r w:rsidRPr="00033613">
                <w:rPr>
                  <w:i/>
                  <w:iCs/>
                  <w:sz w:val="22"/>
                  <w:szCs w:val="22"/>
                  <w:lang w:val="fr-CH"/>
                </w:rPr>
                <w:t>–</w:t>
              </w:r>
              <w:r w:rsidRPr="00033613">
                <w:rPr>
                  <w:i/>
                  <w:iCs/>
                  <w:sz w:val="22"/>
                  <w:szCs w:val="22"/>
                  <w:lang w:val="fr-CH"/>
                </w:rPr>
                <w:tab/>
                <w:t xml:space="preserve">Les forces </w:t>
              </w:r>
              <w:r w:rsidRPr="00033613">
                <w:rPr>
                  <w:sz w:val="22"/>
                  <w:szCs w:val="22"/>
                  <w:lang w:val="fr-CH"/>
                </w:rPr>
                <w:t>sont les capacités qui permettent à l'organisation de bien s'acquitter de sa mission – capacités qu'il faut exploiter.</w:t>
              </w:r>
              <w:bookmarkEnd w:id="30"/>
            </w:ins>
          </w:p>
          <w:p w14:paraId="13666763" w14:textId="6A6818A9" w:rsidR="00786354" w:rsidRPr="00033613" w:rsidRDefault="00786354">
            <w:pPr>
              <w:pStyle w:val="enumlev1"/>
              <w:rPr>
                <w:ins w:id="32" w:author="Janin" w:date="2017-08-22T14:33:00Z"/>
                <w:sz w:val="22"/>
                <w:szCs w:val="22"/>
                <w:lang w:val="fr-CH"/>
              </w:rPr>
            </w:pPr>
            <w:bookmarkStart w:id="33" w:name="lt_pId073"/>
            <w:ins w:id="34" w:author="Janin" w:date="2017-08-22T14:33:00Z">
              <w:r w:rsidRPr="00033613">
                <w:rPr>
                  <w:i/>
                  <w:iCs/>
                  <w:sz w:val="22"/>
                  <w:szCs w:val="22"/>
                  <w:lang w:val="fr-CH"/>
                </w:rPr>
                <w:t>–</w:t>
              </w:r>
              <w:r w:rsidRPr="00033613">
                <w:rPr>
                  <w:i/>
                  <w:iCs/>
                  <w:sz w:val="22"/>
                  <w:szCs w:val="22"/>
                  <w:lang w:val="fr-CH"/>
                </w:rPr>
                <w:tab/>
                <w:t xml:space="preserve">Les faiblesses </w:t>
              </w:r>
              <w:r w:rsidRPr="00033613">
                <w:rPr>
                  <w:sz w:val="22"/>
                  <w:szCs w:val="22"/>
                  <w:lang w:val="fr-CH"/>
                </w:rPr>
                <w:t xml:space="preserve">sont les caractéristiques qui </w:t>
              </w:r>
            </w:ins>
            <w:ins w:id="35" w:author="Bouchard, Isabelle" w:date="2017-09-12T09:14:00Z">
              <w:r w:rsidR="00A159E4">
                <w:rPr>
                  <w:sz w:val="22"/>
                  <w:szCs w:val="22"/>
                  <w:lang w:val="fr-CH"/>
                </w:rPr>
                <w:t xml:space="preserve">nuisent au </w:t>
              </w:r>
            </w:ins>
            <w:ins w:id="36" w:author="Bouchard, Isabelle" w:date="2017-09-12T09:01:00Z">
              <w:r w:rsidR="00705678">
                <w:rPr>
                  <w:sz w:val="22"/>
                  <w:szCs w:val="22"/>
                  <w:lang w:val="fr-CH"/>
                </w:rPr>
                <w:t xml:space="preserve">bon fonctionnement </w:t>
              </w:r>
            </w:ins>
            <w:ins w:id="37" w:author="Bouchard, Isabelle" w:date="2017-09-12T08:57:00Z">
              <w:r w:rsidR="00705678">
                <w:rPr>
                  <w:sz w:val="22"/>
                  <w:szCs w:val="22"/>
                  <w:lang w:val="fr-CH"/>
                </w:rPr>
                <w:t xml:space="preserve">de </w:t>
              </w:r>
            </w:ins>
            <w:ins w:id="38" w:author="Janin" w:date="2017-08-22T14:33:00Z">
              <w:r w:rsidRPr="00033613">
                <w:rPr>
                  <w:sz w:val="22"/>
                  <w:szCs w:val="22"/>
                  <w:lang w:val="fr-CH"/>
                </w:rPr>
                <w:t>l'organisation et doivent être corrigées.</w:t>
              </w:r>
              <w:bookmarkEnd w:id="33"/>
            </w:ins>
          </w:p>
          <w:p w14:paraId="5A9901DA" w14:textId="77777777" w:rsidR="00786354" w:rsidRPr="00033613" w:rsidRDefault="00786354" w:rsidP="00786354">
            <w:pPr>
              <w:pStyle w:val="enumlev1"/>
              <w:rPr>
                <w:ins w:id="39" w:author="Janin" w:date="2017-08-22T14:33:00Z"/>
                <w:sz w:val="22"/>
                <w:szCs w:val="22"/>
                <w:lang w:val="fr-CH"/>
              </w:rPr>
            </w:pPr>
            <w:bookmarkStart w:id="40" w:name="lt_pId074"/>
            <w:ins w:id="41" w:author="Janin" w:date="2017-08-22T14:33:00Z">
              <w:r w:rsidRPr="00033613">
                <w:rPr>
                  <w:sz w:val="22"/>
                  <w:szCs w:val="22"/>
                  <w:lang w:val="fr-CH"/>
                </w:rPr>
                <w:t>Facteurs extrinsèques:</w:t>
              </w:r>
              <w:bookmarkEnd w:id="40"/>
            </w:ins>
          </w:p>
          <w:p w14:paraId="3AE8ED93" w14:textId="77777777" w:rsidR="00786354" w:rsidRPr="00033613" w:rsidRDefault="00786354" w:rsidP="00786354">
            <w:pPr>
              <w:pStyle w:val="enumlev1"/>
              <w:rPr>
                <w:ins w:id="42" w:author="Janin" w:date="2017-08-22T14:33:00Z"/>
                <w:sz w:val="22"/>
                <w:szCs w:val="22"/>
                <w:lang w:val="fr-CH"/>
              </w:rPr>
            </w:pPr>
            <w:bookmarkStart w:id="43" w:name="lt_pId075"/>
            <w:ins w:id="44" w:author="Janin" w:date="2017-08-22T14:33:00Z">
              <w:r w:rsidRPr="00033613">
                <w:rPr>
                  <w:i/>
                  <w:iCs/>
                  <w:sz w:val="22"/>
                  <w:szCs w:val="22"/>
                  <w:lang w:val="fr-CH"/>
                </w:rPr>
                <w:t>–</w:t>
              </w:r>
              <w:r w:rsidRPr="00033613">
                <w:rPr>
                  <w:i/>
                  <w:iCs/>
                  <w:sz w:val="22"/>
                  <w:szCs w:val="22"/>
                  <w:lang w:val="fr-CH"/>
                </w:rPr>
                <w:tab/>
                <w:t xml:space="preserve">Les </w:t>
              </w:r>
              <w:r>
                <w:rPr>
                  <w:i/>
                  <w:iCs/>
                  <w:sz w:val="22"/>
                  <w:szCs w:val="22"/>
                  <w:lang w:val="fr-CH"/>
                </w:rPr>
                <w:t>possibilité</w:t>
              </w:r>
              <w:r w:rsidRPr="00033613">
                <w:rPr>
                  <w:i/>
                  <w:iCs/>
                  <w:sz w:val="22"/>
                  <w:szCs w:val="22"/>
                  <w:lang w:val="fr-CH"/>
                </w:rPr>
                <w:t xml:space="preserve">s </w:t>
              </w:r>
              <w:r w:rsidRPr="00033613">
                <w:rPr>
                  <w:sz w:val="22"/>
                  <w:szCs w:val="22"/>
                  <w:lang w:val="fr-CH"/>
                </w:rPr>
                <w:t>sont le</w:t>
              </w:r>
              <w:r>
                <w:rPr>
                  <w:sz w:val="22"/>
                  <w:szCs w:val="22"/>
                  <w:lang w:val="fr-CH"/>
                </w:rPr>
                <w:t>s tendances, les forces, les évé</w:t>
              </w:r>
              <w:r w:rsidRPr="00033613">
                <w:rPr>
                  <w:sz w:val="22"/>
                  <w:szCs w:val="22"/>
                  <w:lang w:val="fr-CH"/>
                </w:rPr>
                <w:t>nements et les idées sur lesquels l'organisation doit miser.</w:t>
              </w:r>
              <w:bookmarkEnd w:id="43"/>
            </w:ins>
          </w:p>
          <w:p w14:paraId="14EEF107" w14:textId="0954DDFE" w:rsidR="008C5036" w:rsidRPr="00033613" w:rsidRDefault="00786354">
            <w:pPr>
              <w:pStyle w:val="enumlev1"/>
              <w:spacing w:after="60"/>
              <w:rPr>
                <w:sz w:val="22"/>
                <w:szCs w:val="22"/>
                <w:lang w:val="fr-CH"/>
              </w:rPr>
            </w:pPr>
            <w:bookmarkStart w:id="45" w:name="lt_pId076"/>
            <w:ins w:id="46" w:author="Janin" w:date="2017-08-22T14:33:00Z">
              <w:r w:rsidRPr="00033613">
                <w:rPr>
                  <w:i/>
                  <w:iCs/>
                  <w:sz w:val="22"/>
                  <w:szCs w:val="22"/>
                  <w:lang w:val="fr-CH"/>
                </w:rPr>
                <w:t>–</w:t>
              </w:r>
              <w:r w:rsidRPr="00033613">
                <w:rPr>
                  <w:i/>
                  <w:iCs/>
                  <w:sz w:val="22"/>
                  <w:szCs w:val="22"/>
                  <w:lang w:val="fr-CH"/>
                </w:rPr>
                <w:tab/>
              </w:r>
              <w:r>
                <w:rPr>
                  <w:i/>
                  <w:iCs/>
                  <w:sz w:val="22"/>
                  <w:szCs w:val="22"/>
                  <w:lang w:val="fr-CH"/>
                </w:rPr>
                <w:t>L</w:t>
              </w:r>
              <w:r w:rsidRPr="00033613">
                <w:rPr>
                  <w:i/>
                  <w:iCs/>
                  <w:sz w:val="22"/>
                  <w:szCs w:val="22"/>
                  <w:lang w:val="fr-CH"/>
                </w:rPr>
                <w:t xml:space="preserve">es menaces </w:t>
              </w:r>
              <w:r w:rsidRPr="00033613">
                <w:rPr>
                  <w:sz w:val="22"/>
                  <w:szCs w:val="22"/>
                  <w:lang w:val="fr-CH"/>
                </w:rPr>
                <w:t>sont les événements ou les forces qui peuvent échapper au contrôle de l'organisation</w:t>
              </w:r>
              <w:r>
                <w:rPr>
                  <w:sz w:val="22"/>
                  <w:szCs w:val="22"/>
                  <w:lang w:val="fr-CH"/>
                </w:rPr>
                <w:t>,</w:t>
              </w:r>
              <w:r w:rsidRPr="00033613">
                <w:rPr>
                  <w:sz w:val="22"/>
                  <w:szCs w:val="22"/>
                  <w:lang w:val="fr-CH"/>
                </w:rPr>
                <w:t xml:space="preserve"> pour lesquels </w:t>
              </w:r>
            </w:ins>
            <w:ins w:id="47" w:author="Bouchard, Isabelle" w:date="2017-09-12T08:54:00Z">
              <w:r w:rsidR="00705678">
                <w:rPr>
                  <w:sz w:val="22"/>
                  <w:szCs w:val="22"/>
                  <w:lang w:val="fr-CH"/>
                </w:rPr>
                <w:t xml:space="preserve">l'organisation </w:t>
              </w:r>
            </w:ins>
            <w:ins w:id="48" w:author="Janin" w:date="2017-08-22T14:33:00Z">
              <w:r w:rsidRPr="00033613">
                <w:rPr>
                  <w:sz w:val="22"/>
                  <w:szCs w:val="22"/>
                  <w:lang w:val="fr-CH"/>
                </w:rPr>
                <w:t xml:space="preserve">doit </w:t>
              </w:r>
            </w:ins>
            <w:ins w:id="49" w:author="Bouchard, Isabelle" w:date="2017-09-12T08:54:00Z">
              <w:r w:rsidR="00705678">
                <w:rPr>
                  <w:sz w:val="22"/>
                  <w:szCs w:val="22"/>
                  <w:lang w:val="fr-CH"/>
                </w:rPr>
                <w:t xml:space="preserve">prendre </w:t>
              </w:r>
            </w:ins>
            <w:ins w:id="50" w:author="Janin" w:date="2017-08-22T14:33:00Z">
              <w:r w:rsidRPr="00033613">
                <w:rPr>
                  <w:sz w:val="22"/>
                  <w:szCs w:val="22"/>
                  <w:lang w:val="fr-CH"/>
                </w:rPr>
                <w:t xml:space="preserve">des mesures </w:t>
              </w:r>
              <w:r>
                <w:rPr>
                  <w:sz w:val="22"/>
                  <w:szCs w:val="22"/>
                  <w:lang w:val="fr-CH"/>
                </w:rPr>
                <w:t>d'atténuation</w:t>
              </w:r>
              <w:bookmarkEnd w:id="45"/>
              <w:r w:rsidRPr="00033613">
                <w:rPr>
                  <w:sz w:val="22"/>
                  <w:szCs w:val="22"/>
                  <w:lang w:val="fr-CH"/>
                </w:rPr>
                <w:t>.</w:t>
              </w:r>
            </w:ins>
          </w:p>
        </w:tc>
      </w:tr>
      <w:tr w:rsidR="008C5036" w:rsidRPr="00515660" w14:paraId="659612ED" w14:textId="77777777" w:rsidTr="00BA610B">
        <w:trPr>
          <w:cantSplit/>
          <w:jc w:val="center"/>
        </w:trPr>
        <w:tc>
          <w:tcPr>
            <w:tcW w:w="1838" w:type="dxa"/>
            <w:shd w:val="clear" w:color="auto" w:fill="auto"/>
          </w:tcPr>
          <w:p w14:paraId="22A3ED01"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Valeurs</w:t>
            </w:r>
          </w:p>
        </w:tc>
        <w:tc>
          <w:tcPr>
            <w:tcW w:w="7796" w:type="dxa"/>
            <w:shd w:val="clear" w:color="auto" w:fill="auto"/>
          </w:tcPr>
          <w:p w14:paraId="05C805E0"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Convictions communes à toute l</w:t>
            </w:r>
            <w:r w:rsidR="00033613">
              <w:rPr>
                <w:rFonts w:asciiTheme="minorHAnsi" w:hAnsiTheme="minorHAnsi"/>
                <w:sz w:val="22"/>
                <w:szCs w:val="22"/>
                <w:lang w:val="fr-CH"/>
              </w:rPr>
              <w:t>'</w:t>
            </w:r>
            <w:r w:rsidRPr="00515660">
              <w:rPr>
                <w:rFonts w:asciiTheme="minorHAnsi" w:hAnsiTheme="minorHAnsi"/>
                <w:sz w:val="22"/>
                <w:szCs w:val="22"/>
                <w:lang w:val="fr-CH"/>
              </w:rPr>
              <w:t>UIT qui déterminent ses priorités et guident tous les processus décisionnels.</w:t>
            </w:r>
          </w:p>
        </w:tc>
      </w:tr>
      <w:tr w:rsidR="008C5036" w:rsidRPr="00515660" w14:paraId="4D3BC0F3" w14:textId="77777777" w:rsidTr="00BA610B">
        <w:trPr>
          <w:cantSplit/>
          <w:jc w:val="center"/>
        </w:trPr>
        <w:tc>
          <w:tcPr>
            <w:tcW w:w="1838" w:type="dxa"/>
            <w:shd w:val="clear" w:color="auto" w:fill="auto"/>
          </w:tcPr>
          <w:p w14:paraId="496102E9"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cstheme="majorBidi"/>
                <w:sz w:val="22"/>
                <w:szCs w:val="22"/>
              </w:rPr>
              <w:t>Vision</w:t>
            </w:r>
          </w:p>
        </w:tc>
        <w:tc>
          <w:tcPr>
            <w:tcW w:w="7796" w:type="dxa"/>
            <w:shd w:val="clear" w:color="auto" w:fill="auto"/>
          </w:tcPr>
          <w:p w14:paraId="29B9854E"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cstheme="majorBidi"/>
                <w:sz w:val="22"/>
                <w:szCs w:val="22"/>
                <w:lang w:val="fr-CH"/>
              </w:rPr>
              <w:t>Le monde meilleur envisagé par l</w:t>
            </w:r>
            <w:r w:rsidR="00033613">
              <w:rPr>
                <w:rFonts w:asciiTheme="minorHAnsi" w:hAnsiTheme="minorHAnsi" w:cstheme="majorBidi"/>
                <w:sz w:val="22"/>
                <w:szCs w:val="22"/>
                <w:lang w:val="fr-CH"/>
              </w:rPr>
              <w:t>'</w:t>
            </w:r>
            <w:r w:rsidRPr="00515660">
              <w:rPr>
                <w:rFonts w:asciiTheme="minorHAnsi" w:hAnsiTheme="minorHAnsi" w:cstheme="majorBidi"/>
                <w:sz w:val="22"/>
                <w:szCs w:val="22"/>
                <w:lang w:val="fr-CH"/>
              </w:rPr>
              <w:t>UIT.</w:t>
            </w:r>
          </w:p>
        </w:tc>
      </w:tr>
    </w:tbl>
    <w:p w14:paraId="08660C4A" w14:textId="77777777" w:rsidR="00033613" w:rsidRDefault="00033613" w:rsidP="00033613">
      <w:pPr>
        <w:pStyle w:val="Heading1"/>
        <w:spacing w:after="240"/>
        <w:rPr>
          <w:lang w:val="fr-CH"/>
        </w:rPr>
      </w:pPr>
      <w:r>
        <w:rPr>
          <w:lang w:val="fr-CH"/>
        </w:rPr>
        <w:br w:type="page"/>
      </w:r>
    </w:p>
    <w:p w14:paraId="4DF21679" w14:textId="77777777" w:rsidR="00571EEA" w:rsidRDefault="00D70651" w:rsidP="00033613">
      <w:pPr>
        <w:pStyle w:val="Heading1"/>
        <w:spacing w:after="240"/>
        <w:rPr>
          <w:lang w:val="fr-CH"/>
        </w:rPr>
      </w:pPr>
      <w:r>
        <w:rPr>
          <w:lang w:val="fr-CH"/>
        </w:rPr>
        <w:t>2</w:t>
      </w:r>
      <w:r>
        <w:rPr>
          <w:lang w:val="fr-CH"/>
        </w:rPr>
        <w:tab/>
      </w:r>
      <w:bookmarkStart w:id="51" w:name="_Toc401906678"/>
      <w:r w:rsidRPr="004D1FEC">
        <w:rPr>
          <w:lang w:val="fr-CH"/>
        </w:rPr>
        <w:t>Liste des termes dans les six langues officielles</w:t>
      </w:r>
      <w:bookmarkEnd w:id="51"/>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D70651" w:rsidRPr="007C3E8C" w14:paraId="39A88341" w14:textId="77777777" w:rsidTr="00BA3817">
        <w:trPr>
          <w:trHeight w:val="406"/>
        </w:trPr>
        <w:tc>
          <w:tcPr>
            <w:tcW w:w="1696" w:type="dxa"/>
            <w:shd w:val="clear" w:color="auto" w:fill="B8CCE4"/>
            <w:vAlign w:val="center"/>
          </w:tcPr>
          <w:p w14:paraId="5B550482" w14:textId="77777777" w:rsidR="00D70651" w:rsidRPr="007C3E8C" w:rsidRDefault="00D70651" w:rsidP="00BA3817">
            <w:pPr>
              <w:bidi/>
              <w:spacing w:before="20" w:after="20"/>
              <w:jc w:val="right"/>
              <w:rPr>
                <w:rFonts w:cs="Calibri"/>
                <w:b/>
                <w:i/>
                <w:sz w:val="20"/>
                <w:lang w:bidi="ar-EG"/>
              </w:rPr>
            </w:pPr>
            <w:bookmarkStart w:id="52" w:name="lt_pId082"/>
            <w:r w:rsidRPr="007C3E8C">
              <w:rPr>
                <w:rFonts w:cs="Calibri"/>
                <w:b/>
                <w:sz w:val="20"/>
                <w:lang w:bidi="ar-EG"/>
              </w:rPr>
              <w:t>Anglais</w:t>
            </w:r>
            <w:bookmarkEnd w:id="52"/>
          </w:p>
        </w:tc>
        <w:tc>
          <w:tcPr>
            <w:tcW w:w="1031" w:type="dxa"/>
            <w:shd w:val="clear" w:color="auto" w:fill="B8CCE4"/>
            <w:vAlign w:val="center"/>
          </w:tcPr>
          <w:p w14:paraId="679AE649" w14:textId="77777777" w:rsidR="00D70651" w:rsidRPr="007C3E8C" w:rsidRDefault="00D70651" w:rsidP="00BA3817">
            <w:pPr>
              <w:bidi/>
              <w:spacing w:before="20" w:after="20"/>
              <w:jc w:val="right"/>
              <w:rPr>
                <w:rFonts w:cs="Calibri"/>
                <w:b/>
                <w:bCs/>
                <w:sz w:val="20"/>
                <w:lang w:bidi="ar-EG"/>
              </w:rPr>
            </w:pPr>
            <w:bookmarkStart w:id="53" w:name="lt_pId083"/>
            <w:r w:rsidRPr="007C3E8C">
              <w:rPr>
                <w:rFonts w:cs="Calibri"/>
                <w:b/>
                <w:bCs/>
                <w:sz w:val="20"/>
                <w:lang w:bidi="ar-EG"/>
              </w:rPr>
              <w:t>Arabe</w:t>
            </w:r>
            <w:bookmarkEnd w:id="53"/>
          </w:p>
        </w:tc>
        <w:tc>
          <w:tcPr>
            <w:tcW w:w="1917" w:type="dxa"/>
            <w:shd w:val="clear" w:color="auto" w:fill="B8CCE4"/>
            <w:vAlign w:val="center"/>
          </w:tcPr>
          <w:p w14:paraId="3C817069" w14:textId="77777777" w:rsidR="00D70651" w:rsidRPr="007C3E8C" w:rsidRDefault="00D70651" w:rsidP="00BA3817">
            <w:pPr>
              <w:bidi/>
              <w:spacing w:before="20" w:after="20"/>
              <w:jc w:val="right"/>
              <w:rPr>
                <w:rFonts w:cs="Calibri"/>
                <w:b/>
                <w:sz w:val="20"/>
                <w:lang w:bidi="ar-EG"/>
              </w:rPr>
            </w:pPr>
            <w:bookmarkStart w:id="54" w:name="lt_pId084"/>
            <w:r w:rsidRPr="007C3E8C">
              <w:rPr>
                <w:rFonts w:cs="Calibri"/>
                <w:b/>
                <w:sz w:val="20"/>
                <w:lang w:bidi="ar-EG"/>
              </w:rPr>
              <w:t>Chinois</w:t>
            </w:r>
            <w:bookmarkEnd w:id="54"/>
          </w:p>
        </w:tc>
        <w:tc>
          <w:tcPr>
            <w:tcW w:w="1588" w:type="dxa"/>
            <w:shd w:val="clear" w:color="auto" w:fill="B8CCE4"/>
            <w:vAlign w:val="center"/>
          </w:tcPr>
          <w:p w14:paraId="4CC24994" w14:textId="77777777" w:rsidR="00D70651" w:rsidRPr="007C3E8C" w:rsidRDefault="00D70651" w:rsidP="00BA3817">
            <w:pPr>
              <w:bidi/>
              <w:spacing w:before="20" w:after="20"/>
              <w:jc w:val="right"/>
              <w:rPr>
                <w:rFonts w:cs="Calibri"/>
                <w:b/>
                <w:bCs/>
                <w:sz w:val="20"/>
                <w:lang w:bidi="ar-EG"/>
              </w:rPr>
            </w:pPr>
            <w:bookmarkStart w:id="55" w:name="lt_pId085"/>
            <w:r w:rsidRPr="007C3E8C">
              <w:rPr>
                <w:rFonts w:cs="Calibri"/>
                <w:b/>
                <w:bCs/>
                <w:sz w:val="20"/>
                <w:lang w:bidi="ar-EG"/>
              </w:rPr>
              <w:t>Français</w:t>
            </w:r>
            <w:bookmarkEnd w:id="55"/>
          </w:p>
        </w:tc>
        <w:tc>
          <w:tcPr>
            <w:tcW w:w="1888" w:type="dxa"/>
            <w:shd w:val="clear" w:color="auto" w:fill="B8CCE4"/>
            <w:vAlign w:val="center"/>
          </w:tcPr>
          <w:p w14:paraId="548DA003" w14:textId="77777777" w:rsidR="00D70651" w:rsidRPr="007C3E8C" w:rsidRDefault="00D70651" w:rsidP="00BA3817">
            <w:pPr>
              <w:bidi/>
              <w:spacing w:before="20" w:after="20"/>
              <w:jc w:val="right"/>
              <w:rPr>
                <w:rFonts w:cs="Calibri"/>
                <w:b/>
                <w:bCs/>
                <w:sz w:val="20"/>
                <w:lang w:bidi="ar-EG"/>
              </w:rPr>
            </w:pPr>
            <w:bookmarkStart w:id="56" w:name="lt_pId086"/>
            <w:r w:rsidRPr="007C3E8C">
              <w:rPr>
                <w:rFonts w:cs="Calibri"/>
                <w:b/>
                <w:bCs/>
                <w:sz w:val="20"/>
                <w:lang w:bidi="ar-EG"/>
              </w:rPr>
              <w:t>Russe</w:t>
            </w:r>
            <w:bookmarkEnd w:id="56"/>
          </w:p>
        </w:tc>
        <w:tc>
          <w:tcPr>
            <w:tcW w:w="1702" w:type="dxa"/>
            <w:shd w:val="clear" w:color="auto" w:fill="B8CCE4"/>
            <w:vAlign w:val="center"/>
          </w:tcPr>
          <w:p w14:paraId="5840667C" w14:textId="77777777" w:rsidR="00D70651" w:rsidRPr="007C3E8C" w:rsidRDefault="00D70651" w:rsidP="00BA3817">
            <w:pPr>
              <w:bidi/>
              <w:spacing w:before="20" w:after="20"/>
              <w:jc w:val="right"/>
              <w:rPr>
                <w:rFonts w:cs="Calibri"/>
                <w:b/>
                <w:bCs/>
                <w:sz w:val="20"/>
                <w:lang w:bidi="ar-EG"/>
              </w:rPr>
            </w:pPr>
            <w:bookmarkStart w:id="57" w:name="lt_pId087"/>
            <w:r w:rsidRPr="007C3E8C">
              <w:rPr>
                <w:rFonts w:cs="Calibri"/>
                <w:b/>
                <w:bCs/>
                <w:sz w:val="20"/>
                <w:lang w:bidi="ar-EG"/>
              </w:rPr>
              <w:t>Espagnol</w:t>
            </w:r>
            <w:bookmarkEnd w:id="57"/>
          </w:p>
        </w:tc>
      </w:tr>
      <w:tr w:rsidR="00D70651" w:rsidRPr="007C3E8C" w14:paraId="4C00E37E" w14:textId="77777777" w:rsidTr="00BA3817">
        <w:trPr>
          <w:trHeight w:val="284"/>
        </w:trPr>
        <w:tc>
          <w:tcPr>
            <w:tcW w:w="1696" w:type="dxa"/>
            <w:shd w:val="clear" w:color="auto" w:fill="auto"/>
          </w:tcPr>
          <w:p w14:paraId="10C03726" w14:textId="77777777" w:rsidR="00D70651" w:rsidRPr="007C3E8C" w:rsidRDefault="00D70651" w:rsidP="00033613">
            <w:pPr>
              <w:spacing w:before="20" w:after="20"/>
              <w:rPr>
                <w:rFonts w:cs="Traditional Arabic"/>
                <w:b/>
                <w:bCs/>
                <w:sz w:val="20"/>
                <w:lang w:bidi="ar-EG"/>
              </w:rPr>
            </w:pPr>
            <w:bookmarkStart w:id="58" w:name="lt_pId088"/>
            <w:proofErr w:type="spellStart"/>
            <w:r w:rsidRPr="007C3E8C">
              <w:rPr>
                <w:rFonts w:cs="Traditional Arabic"/>
                <w:bCs/>
                <w:sz w:val="20"/>
                <w:lang w:bidi="ar-EG"/>
              </w:rPr>
              <w:t>Activities</w:t>
            </w:r>
            <w:bookmarkEnd w:id="58"/>
            <w:proofErr w:type="spellEnd"/>
          </w:p>
        </w:tc>
        <w:tc>
          <w:tcPr>
            <w:tcW w:w="1031" w:type="dxa"/>
            <w:shd w:val="clear" w:color="auto" w:fill="auto"/>
          </w:tcPr>
          <w:p w14:paraId="39105AD0" w14:textId="77777777" w:rsidR="00D70651" w:rsidRPr="007C3E8C" w:rsidRDefault="00D70651" w:rsidP="00033613">
            <w:pPr>
              <w:bidi/>
              <w:spacing w:before="20" w:after="20"/>
              <w:rPr>
                <w:rFonts w:cs="Traditional Arabic"/>
                <w:sz w:val="20"/>
                <w:rtl/>
                <w:lang w:bidi="ar-EG"/>
              </w:rPr>
            </w:pPr>
            <w:bookmarkStart w:id="59" w:name="lt_pId089"/>
            <w:r w:rsidRPr="007C3E8C">
              <w:rPr>
                <w:rFonts w:cs="Traditional Arabic"/>
                <w:sz w:val="20"/>
                <w:rtl/>
                <w:lang w:bidi="ar-EG"/>
              </w:rPr>
              <w:t>الأنشطة</w:t>
            </w:r>
            <w:bookmarkEnd w:id="59"/>
          </w:p>
        </w:tc>
        <w:tc>
          <w:tcPr>
            <w:tcW w:w="1917" w:type="dxa"/>
            <w:shd w:val="clear" w:color="auto" w:fill="auto"/>
          </w:tcPr>
          <w:p w14:paraId="4378A545" w14:textId="77777777" w:rsidR="00D70651" w:rsidRPr="007C3E8C" w:rsidRDefault="00D70651" w:rsidP="00033613">
            <w:pPr>
              <w:spacing w:before="20" w:after="20"/>
              <w:rPr>
                <w:rFonts w:cs="Arial"/>
                <w:sz w:val="20"/>
                <w:lang w:bidi="ar-EG"/>
              </w:rPr>
            </w:pPr>
            <w:bookmarkStart w:id="60" w:name="lt_pId090"/>
            <w:proofErr w:type="spellStart"/>
            <w:r w:rsidRPr="007C3E8C">
              <w:rPr>
                <w:rFonts w:ascii="Microsoft YaHei" w:eastAsia="Microsoft YaHei" w:hAnsi="Microsoft YaHei" w:cs="Microsoft YaHei" w:hint="eastAsia"/>
                <w:sz w:val="20"/>
                <w:lang w:bidi="ar-EG"/>
              </w:rPr>
              <w:t>活动</w:t>
            </w:r>
            <w:bookmarkEnd w:id="60"/>
            <w:proofErr w:type="spellEnd"/>
          </w:p>
        </w:tc>
        <w:tc>
          <w:tcPr>
            <w:tcW w:w="1588" w:type="dxa"/>
            <w:shd w:val="clear" w:color="auto" w:fill="auto"/>
          </w:tcPr>
          <w:p w14:paraId="06691B64" w14:textId="77777777" w:rsidR="00D70651" w:rsidRPr="007C3E8C" w:rsidRDefault="00D70651" w:rsidP="00033613">
            <w:pPr>
              <w:spacing w:before="20" w:after="20"/>
              <w:rPr>
                <w:rFonts w:cs="Arial"/>
                <w:sz w:val="20"/>
                <w:lang w:bidi="ar-EG"/>
              </w:rPr>
            </w:pPr>
            <w:bookmarkStart w:id="61" w:name="lt_pId091"/>
            <w:r w:rsidRPr="007C3E8C">
              <w:rPr>
                <w:rFonts w:cs="Arial"/>
                <w:sz w:val="20"/>
                <w:lang w:bidi="ar-EG"/>
              </w:rPr>
              <w:t>Activités</w:t>
            </w:r>
            <w:bookmarkEnd w:id="61"/>
          </w:p>
        </w:tc>
        <w:tc>
          <w:tcPr>
            <w:tcW w:w="1888" w:type="dxa"/>
            <w:shd w:val="clear" w:color="auto" w:fill="auto"/>
          </w:tcPr>
          <w:p w14:paraId="094C7E35" w14:textId="77777777" w:rsidR="00D70651" w:rsidRPr="007C3E8C" w:rsidRDefault="00D70651" w:rsidP="00033613">
            <w:pPr>
              <w:spacing w:before="20" w:after="20"/>
              <w:rPr>
                <w:rFonts w:cs="Calibri"/>
                <w:sz w:val="20"/>
                <w:lang w:bidi="ar-EG"/>
              </w:rPr>
            </w:pPr>
            <w:bookmarkStart w:id="62" w:name="lt_pId092"/>
            <w:proofErr w:type="spellStart"/>
            <w:r w:rsidRPr="007C3E8C">
              <w:rPr>
                <w:rFonts w:cs="Calibri"/>
                <w:sz w:val="20"/>
                <w:lang w:bidi="ar-EG"/>
              </w:rPr>
              <w:t>Виды</w:t>
            </w:r>
            <w:proofErr w:type="spellEnd"/>
            <w:r w:rsidRPr="007C3E8C">
              <w:rPr>
                <w:rFonts w:cs="Calibri"/>
                <w:sz w:val="20"/>
                <w:lang w:bidi="ar-EG"/>
              </w:rPr>
              <w:t xml:space="preserve"> </w:t>
            </w:r>
            <w:proofErr w:type="spellStart"/>
            <w:r w:rsidRPr="007C3E8C">
              <w:rPr>
                <w:rFonts w:cs="Calibri"/>
                <w:sz w:val="20"/>
                <w:lang w:bidi="ar-EG"/>
              </w:rPr>
              <w:t>деятельности</w:t>
            </w:r>
            <w:bookmarkEnd w:id="62"/>
            <w:proofErr w:type="spellEnd"/>
          </w:p>
        </w:tc>
        <w:tc>
          <w:tcPr>
            <w:tcW w:w="1702" w:type="dxa"/>
            <w:shd w:val="clear" w:color="auto" w:fill="auto"/>
          </w:tcPr>
          <w:p w14:paraId="5692778B" w14:textId="77777777" w:rsidR="00D70651" w:rsidRPr="007C3E8C" w:rsidRDefault="00D70651" w:rsidP="00033613">
            <w:pPr>
              <w:spacing w:before="20" w:after="20"/>
              <w:rPr>
                <w:rFonts w:cs="Arial"/>
                <w:sz w:val="20"/>
                <w:lang w:bidi="ar-EG"/>
              </w:rPr>
            </w:pPr>
            <w:bookmarkStart w:id="63" w:name="lt_pId093"/>
            <w:proofErr w:type="spellStart"/>
            <w:r w:rsidRPr="007C3E8C">
              <w:rPr>
                <w:rFonts w:cs="Arial"/>
                <w:sz w:val="20"/>
                <w:lang w:bidi="ar-EG"/>
              </w:rPr>
              <w:t>Actividades</w:t>
            </w:r>
            <w:bookmarkEnd w:id="63"/>
            <w:proofErr w:type="spellEnd"/>
          </w:p>
        </w:tc>
      </w:tr>
      <w:tr w:rsidR="00D70651" w:rsidRPr="007C3E8C" w14:paraId="703E2B75" w14:textId="77777777" w:rsidTr="00BA3817">
        <w:trPr>
          <w:trHeight w:val="284"/>
        </w:trPr>
        <w:tc>
          <w:tcPr>
            <w:tcW w:w="1696" w:type="dxa"/>
            <w:shd w:val="clear" w:color="auto" w:fill="auto"/>
          </w:tcPr>
          <w:p w14:paraId="59242400" w14:textId="77777777" w:rsidR="00D70651" w:rsidRPr="007C3E8C" w:rsidRDefault="00D70651" w:rsidP="00033613">
            <w:pPr>
              <w:spacing w:before="20" w:after="20"/>
              <w:rPr>
                <w:rFonts w:cs="Traditional Arabic"/>
                <w:b/>
                <w:bCs/>
                <w:sz w:val="20"/>
                <w:lang w:bidi="ar-EG"/>
              </w:rPr>
            </w:pPr>
            <w:bookmarkStart w:id="64" w:name="lt_pId094"/>
            <w:r w:rsidRPr="007C3E8C">
              <w:rPr>
                <w:rFonts w:cs="Traditional Arabic"/>
                <w:bCs/>
                <w:sz w:val="20"/>
                <w:lang w:bidi="ar-EG"/>
              </w:rPr>
              <w:t>Financial plan</w:t>
            </w:r>
            <w:bookmarkEnd w:id="64"/>
          </w:p>
        </w:tc>
        <w:tc>
          <w:tcPr>
            <w:tcW w:w="1031" w:type="dxa"/>
            <w:shd w:val="clear" w:color="auto" w:fill="auto"/>
          </w:tcPr>
          <w:p w14:paraId="5A85FBED" w14:textId="77777777" w:rsidR="00D70651" w:rsidRPr="007C3E8C" w:rsidRDefault="00D70651" w:rsidP="00033613">
            <w:pPr>
              <w:bidi/>
              <w:spacing w:before="20" w:after="20"/>
              <w:rPr>
                <w:rFonts w:cs="Traditional Arabic"/>
                <w:sz w:val="20"/>
                <w:lang w:bidi="ar-EG"/>
              </w:rPr>
            </w:pPr>
            <w:bookmarkStart w:id="65" w:name="lt_pId095"/>
            <w:r w:rsidRPr="007C3E8C">
              <w:rPr>
                <w:rFonts w:cs="Traditional Arabic"/>
                <w:sz w:val="20"/>
                <w:rtl/>
                <w:lang w:bidi="ar-EG"/>
              </w:rPr>
              <w:t>الخطة المالية</w:t>
            </w:r>
            <w:bookmarkEnd w:id="65"/>
          </w:p>
        </w:tc>
        <w:tc>
          <w:tcPr>
            <w:tcW w:w="1917" w:type="dxa"/>
            <w:shd w:val="clear" w:color="auto" w:fill="auto"/>
          </w:tcPr>
          <w:p w14:paraId="611E8A76" w14:textId="77777777" w:rsidR="00D70651" w:rsidRPr="007C3E8C" w:rsidRDefault="00D70651" w:rsidP="00033613">
            <w:pPr>
              <w:spacing w:before="20" w:after="20"/>
              <w:rPr>
                <w:rFonts w:cs="Arial"/>
                <w:sz w:val="20"/>
                <w:lang w:bidi="ar-EG"/>
              </w:rPr>
            </w:pPr>
            <w:bookmarkStart w:id="66" w:name="lt_pId096"/>
            <w:proofErr w:type="spellStart"/>
            <w:r w:rsidRPr="007C3E8C">
              <w:rPr>
                <w:rFonts w:ascii="Microsoft YaHei" w:eastAsia="Microsoft YaHei" w:hAnsi="Microsoft YaHei" w:cs="Microsoft YaHei" w:hint="eastAsia"/>
                <w:sz w:val="20"/>
                <w:lang w:bidi="ar-EG"/>
              </w:rPr>
              <w:t>财务规划</w:t>
            </w:r>
            <w:bookmarkEnd w:id="66"/>
            <w:proofErr w:type="spellEnd"/>
          </w:p>
        </w:tc>
        <w:tc>
          <w:tcPr>
            <w:tcW w:w="1588" w:type="dxa"/>
            <w:shd w:val="clear" w:color="auto" w:fill="auto"/>
          </w:tcPr>
          <w:p w14:paraId="6BB2C920" w14:textId="77777777" w:rsidR="00D70651" w:rsidRPr="007C3E8C" w:rsidRDefault="00D70651" w:rsidP="00033613">
            <w:pPr>
              <w:spacing w:before="20" w:after="20"/>
              <w:rPr>
                <w:rFonts w:cs="Arial"/>
                <w:sz w:val="20"/>
                <w:lang w:bidi="ar-EG"/>
              </w:rPr>
            </w:pPr>
            <w:bookmarkStart w:id="67" w:name="lt_pId097"/>
            <w:r w:rsidRPr="007C3E8C">
              <w:rPr>
                <w:rFonts w:cs="Arial"/>
                <w:sz w:val="20"/>
                <w:lang w:bidi="ar-EG"/>
              </w:rPr>
              <w:t>Plan financier</w:t>
            </w:r>
            <w:bookmarkEnd w:id="67"/>
          </w:p>
        </w:tc>
        <w:tc>
          <w:tcPr>
            <w:tcW w:w="1888" w:type="dxa"/>
            <w:shd w:val="clear" w:color="auto" w:fill="auto"/>
          </w:tcPr>
          <w:p w14:paraId="44DABEEB" w14:textId="77777777" w:rsidR="00D70651" w:rsidRPr="007C3E8C" w:rsidRDefault="00D70651" w:rsidP="00033613">
            <w:pPr>
              <w:spacing w:before="20" w:after="20"/>
              <w:rPr>
                <w:rFonts w:cs="Calibri"/>
                <w:sz w:val="20"/>
                <w:lang w:bidi="ar-EG"/>
              </w:rPr>
            </w:pPr>
            <w:bookmarkStart w:id="68" w:name="lt_pId098"/>
            <w:proofErr w:type="spellStart"/>
            <w:r w:rsidRPr="007C3E8C">
              <w:rPr>
                <w:rFonts w:cs="Calibri"/>
                <w:sz w:val="20"/>
                <w:lang w:bidi="ar-EG"/>
              </w:rPr>
              <w:t>Финансовый</w:t>
            </w:r>
            <w:proofErr w:type="spellEnd"/>
            <w:r w:rsidRPr="007C3E8C">
              <w:rPr>
                <w:rFonts w:cs="Calibri"/>
                <w:sz w:val="20"/>
                <w:lang w:bidi="ar-EG"/>
              </w:rPr>
              <w:t xml:space="preserve"> </w:t>
            </w:r>
            <w:proofErr w:type="spellStart"/>
            <w:r w:rsidRPr="007C3E8C">
              <w:rPr>
                <w:rFonts w:cs="Calibri"/>
                <w:sz w:val="20"/>
                <w:lang w:bidi="ar-EG"/>
              </w:rPr>
              <w:t>план</w:t>
            </w:r>
            <w:bookmarkEnd w:id="68"/>
            <w:proofErr w:type="spellEnd"/>
          </w:p>
        </w:tc>
        <w:tc>
          <w:tcPr>
            <w:tcW w:w="1702" w:type="dxa"/>
            <w:shd w:val="clear" w:color="auto" w:fill="auto"/>
          </w:tcPr>
          <w:p w14:paraId="16DB2599" w14:textId="77777777" w:rsidR="00D70651" w:rsidRPr="007C3E8C" w:rsidRDefault="00D70651" w:rsidP="00033613">
            <w:pPr>
              <w:spacing w:before="20" w:after="20"/>
              <w:rPr>
                <w:rFonts w:cs="Arial"/>
                <w:sz w:val="20"/>
                <w:lang w:bidi="ar-EG"/>
              </w:rPr>
            </w:pPr>
            <w:bookmarkStart w:id="69" w:name="lt_pId099"/>
            <w:r w:rsidRPr="007C3E8C">
              <w:rPr>
                <w:rFonts w:cs="Arial"/>
                <w:sz w:val="20"/>
                <w:lang w:bidi="ar-EG"/>
              </w:rPr>
              <w:t xml:space="preserve">Plan </w:t>
            </w:r>
            <w:proofErr w:type="spellStart"/>
            <w:r w:rsidRPr="007C3E8C">
              <w:rPr>
                <w:rFonts w:cs="Arial"/>
                <w:sz w:val="20"/>
                <w:lang w:bidi="ar-EG"/>
              </w:rPr>
              <w:t>Financiero</w:t>
            </w:r>
            <w:bookmarkEnd w:id="69"/>
            <w:proofErr w:type="spellEnd"/>
          </w:p>
        </w:tc>
      </w:tr>
      <w:tr w:rsidR="00D70651" w:rsidRPr="007C3E8C" w14:paraId="4188F35E" w14:textId="77777777" w:rsidTr="00BA3817">
        <w:trPr>
          <w:trHeight w:val="284"/>
        </w:trPr>
        <w:tc>
          <w:tcPr>
            <w:tcW w:w="1696" w:type="dxa"/>
            <w:shd w:val="clear" w:color="auto" w:fill="auto"/>
          </w:tcPr>
          <w:p w14:paraId="1C160F48" w14:textId="77777777" w:rsidR="00D70651" w:rsidRPr="007C3E8C" w:rsidRDefault="00D70651" w:rsidP="00033613">
            <w:pPr>
              <w:spacing w:before="20" w:after="20"/>
              <w:rPr>
                <w:rFonts w:cs="Traditional Arabic"/>
                <w:b/>
                <w:bCs/>
                <w:sz w:val="20"/>
                <w:lang w:bidi="ar-EG"/>
              </w:rPr>
            </w:pPr>
            <w:bookmarkStart w:id="70" w:name="lt_pId100"/>
            <w:r w:rsidRPr="007C3E8C">
              <w:rPr>
                <w:rFonts w:cs="Traditional Arabic"/>
                <w:bCs/>
                <w:sz w:val="20"/>
                <w:lang w:bidi="ar-EG"/>
              </w:rPr>
              <w:t>Inputs</w:t>
            </w:r>
            <w:bookmarkEnd w:id="70"/>
          </w:p>
        </w:tc>
        <w:tc>
          <w:tcPr>
            <w:tcW w:w="1031" w:type="dxa"/>
            <w:shd w:val="clear" w:color="auto" w:fill="auto"/>
          </w:tcPr>
          <w:p w14:paraId="155506AA" w14:textId="77777777" w:rsidR="00D70651" w:rsidRPr="007C3E8C" w:rsidRDefault="00D70651" w:rsidP="00033613">
            <w:pPr>
              <w:bidi/>
              <w:spacing w:before="20" w:after="20"/>
              <w:rPr>
                <w:rFonts w:cs="Traditional Arabic"/>
                <w:sz w:val="20"/>
                <w:lang w:bidi="ar-EG"/>
              </w:rPr>
            </w:pPr>
            <w:bookmarkStart w:id="71" w:name="lt_pId101"/>
            <w:r w:rsidRPr="007C3E8C">
              <w:rPr>
                <w:rFonts w:cs="Traditional Arabic"/>
                <w:sz w:val="20"/>
                <w:rtl/>
                <w:lang w:bidi="ar-EG"/>
              </w:rPr>
              <w:t>المدخلات</w:t>
            </w:r>
            <w:bookmarkEnd w:id="71"/>
          </w:p>
        </w:tc>
        <w:tc>
          <w:tcPr>
            <w:tcW w:w="1917" w:type="dxa"/>
            <w:shd w:val="clear" w:color="auto" w:fill="auto"/>
          </w:tcPr>
          <w:p w14:paraId="79ED6280" w14:textId="77777777" w:rsidR="00D70651" w:rsidRPr="007C3E8C" w:rsidRDefault="00D70651" w:rsidP="00033613">
            <w:pPr>
              <w:spacing w:before="20" w:after="20"/>
              <w:rPr>
                <w:rFonts w:cs="Arial"/>
                <w:sz w:val="20"/>
                <w:lang w:eastAsia="zh-CN" w:bidi="ar-EG"/>
              </w:rPr>
            </w:pPr>
            <w:bookmarkStart w:id="72" w:name="lt_pId102"/>
            <w:r w:rsidRPr="007C3E8C">
              <w:rPr>
                <w:rFonts w:ascii="Microsoft YaHei" w:eastAsia="Microsoft YaHei" w:hAnsi="Microsoft YaHei" w:cs="Microsoft YaHei" w:hint="eastAsia"/>
                <w:sz w:val="20"/>
                <w:lang w:eastAsia="zh-CN" w:bidi="ar-EG"/>
              </w:rPr>
              <w:t>投入，输入意见（取决于上下文）</w:t>
            </w:r>
            <w:bookmarkEnd w:id="72"/>
          </w:p>
        </w:tc>
        <w:tc>
          <w:tcPr>
            <w:tcW w:w="1588" w:type="dxa"/>
            <w:shd w:val="clear" w:color="auto" w:fill="auto"/>
          </w:tcPr>
          <w:p w14:paraId="22E8B1ED" w14:textId="77777777" w:rsidR="00D70651" w:rsidRPr="007C3E8C" w:rsidRDefault="00D70651" w:rsidP="00033613">
            <w:pPr>
              <w:spacing w:before="20" w:after="20"/>
              <w:rPr>
                <w:rFonts w:cs="Arial"/>
                <w:sz w:val="20"/>
                <w:lang w:bidi="ar-EG"/>
              </w:rPr>
            </w:pPr>
            <w:bookmarkStart w:id="73" w:name="lt_pId103"/>
            <w:r w:rsidRPr="007C3E8C">
              <w:rPr>
                <w:rFonts w:cs="Arial"/>
                <w:sz w:val="20"/>
                <w:lang w:bidi="ar-EG"/>
              </w:rPr>
              <w:t>Contributions</w:t>
            </w:r>
            <w:bookmarkEnd w:id="73"/>
          </w:p>
        </w:tc>
        <w:tc>
          <w:tcPr>
            <w:tcW w:w="1888" w:type="dxa"/>
            <w:shd w:val="clear" w:color="auto" w:fill="auto"/>
          </w:tcPr>
          <w:p w14:paraId="53FE9A74" w14:textId="77777777" w:rsidR="00D70651" w:rsidRPr="007C3E8C" w:rsidRDefault="00D70651" w:rsidP="00033613">
            <w:pPr>
              <w:spacing w:before="20" w:after="20"/>
              <w:rPr>
                <w:rFonts w:cs="Calibri"/>
                <w:sz w:val="20"/>
                <w:lang w:bidi="ar-EG"/>
              </w:rPr>
            </w:pPr>
            <w:bookmarkStart w:id="74" w:name="lt_pId104"/>
            <w:proofErr w:type="spellStart"/>
            <w:r w:rsidRPr="007C3E8C">
              <w:rPr>
                <w:rFonts w:cs="Calibri"/>
                <w:sz w:val="20"/>
                <w:lang w:bidi="ar-EG"/>
              </w:rPr>
              <w:t>Исходные</w:t>
            </w:r>
            <w:proofErr w:type="spellEnd"/>
            <w:r w:rsidRPr="007C3E8C">
              <w:rPr>
                <w:rFonts w:cs="Calibri"/>
                <w:sz w:val="20"/>
                <w:lang w:bidi="ar-EG"/>
              </w:rPr>
              <w:t xml:space="preserve"> </w:t>
            </w:r>
            <w:proofErr w:type="spellStart"/>
            <w:r w:rsidRPr="007C3E8C">
              <w:rPr>
                <w:rFonts w:cs="Calibri"/>
                <w:sz w:val="20"/>
                <w:lang w:bidi="ar-EG"/>
              </w:rPr>
              <w:t>ресурсы</w:t>
            </w:r>
            <w:bookmarkEnd w:id="74"/>
            <w:proofErr w:type="spellEnd"/>
          </w:p>
        </w:tc>
        <w:tc>
          <w:tcPr>
            <w:tcW w:w="1702" w:type="dxa"/>
            <w:shd w:val="clear" w:color="auto" w:fill="auto"/>
          </w:tcPr>
          <w:p w14:paraId="6978274F" w14:textId="77777777" w:rsidR="00D70651" w:rsidRPr="007C3E8C" w:rsidRDefault="00D70651" w:rsidP="00033613">
            <w:pPr>
              <w:spacing w:before="20" w:after="20"/>
              <w:rPr>
                <w:rFonts w:cs="Arial"/>
                <w:sz w:val="20"/>
                <w:lang w:bidi="ar-EG"/>
              </w:rPr>
            </w:pPr>
            <w:bookmarkStart w:id="75" w:name="lt_pId105"/>
            <w:proofErr w:type="spellStart"/>
            <w:r w:rsidRPr="007C3E8C">
              <w:rPr>
                <w:rFonts w:cs="Arial"/>
                <w:sz w:val="20"/>
                <w:lang w:bidi="ar-EG"/>
              </w:rPr>
              <w:t>Insumos</w:t>
            </w:r>
            <w:bookmarkEnd w:id="75"/>
            <w:proofErr w:type="spellEnd"/>
          </w:p>
        </w:tc>
      </w:tr>
      <w:tr w:rsidR="00D70651" w:rsidRPr="007C3E8C" w14:paraId="12629347" w14:textId="77777777" w:rsidTr="00BA3817">
        <w:trPr>
          <w:trHeight w:val="284"/>
        </w:trPr>
        <w:tc>
          <w:tcPr>
            <w:tcW w:w="1696" w:type="dxa"/>
            <w:shd w:val="clear" w:color="auto" w:fill="auto"/>
          </w:tcPr>
          <w:p w14:paraId="3DED25AE" w14:textId="77777777" w:rsidR="00D70651" w:rsidRPr="007C3E8C" w:rsidRDefault="00D70651" w:rsidP="00033613">
            <w:pPr>
              <w:spacing w:before="20" w:after="20"/>
              <w:rPr>
                <w:rFonts w:cs="Traditional Arabic"/>
                <w:b/>
                <w:bCs/>
                <w:i/>
                <w:iCs/>
                <w:sz w:val="20"/>
                <w:lang w:bidi="ar-EG"/>
              </w:rPr>
            </w:pPr>
            <w:bookmarkStart w:id="76" w:name="lt_pId106"/>
            <w:r w:rsidRPr="007C3E8C">
              <w:rPr>
                <w:rFonts w:cs="Traditional Arabic"/>
                <w:bCs/>
                <w:sz w:val="20"/>
                <w:lang w:bidi="ar-EG"/>
              </w:rPr>
              <w:t>Mission</w:t>
            </w:r>
            <w:bookmarkEnd w:id="76"/>
          </w:p>
        </w:tc>
        <w:tc>
          <w:tcPr>
            <w:tcW w:w="1031" w:type="dxa"/>
            <w:shd w:val="clear" w:color="auto" w:fill="auto"/>
          </w:tcPr>
          <w:p w14:paraId="4DCB5775" w14:textId="77777777" w:rsidR="00D70651" w:rsidRPr="007C3E8C" w:rsidRDefault="00D70651" w:rsidP="00033613">
            <w:pPr>
              <w:bidi/>
              <w:spacing w:before="20" w:after="20"/>
              <w:rPr>
                <w:rFonts w:cs="Traditional Arabic"/>
                <w:sz w:val="20"/>
                <w:lang w:bidi="ar-EG"/>
              </w:rPr>
            </w:pPr>
            <w:bookmarkStart w:id="77" w:name="lt_pId107"/>
            <w:r w:rsidRPr="007C3E8C">
              <w:rPr>
                <w:rFonts w:cs="Traditional Arabic"/>
                <w:sz w:val="20"/>
                <w:rtl/>
                <w:lang w:bidi="ar-EG"/>
              </w:rPr>
              <w:t>الرسالة</w:t>
            </w:r>
            <w:bookmarkEnd w:id="77"/>
          </w:p>
        </w:tc>
        <w:tc>
          <w:tcPr>
            <w:tcW w:w="1917" w:type="dxa"/>
            <w:shd w:val="clear" w:color="auto" w:fill="auto"/>
          </w:tcPr>
          <w:p w14:paraId="0CE6F5C7" w14:textId="77777777" w:rsidR="00D70651" w:rsidRPr="007C3E8C" w:rsidRDefault="00D70651" w:rsidP="00033613">
            <w:pPr>
              <w:spacing w:before="20" w:after="20"/>
              <w:rPr>
                <w:rFonts w:cs="Arial"/>
                <w:sz w:val="20"/>
                <w:lang w:bidi="ar-EG"/>
              </w:rPr>
            </w:pPr>
            <w:bookmarkStart w:id="78" w:name="lt_pId108"/>
            <w:proofErr w:type="spellStart"/>
            <w:r w:rsidRPr="007C3E8C">
              <w:rPr>
                <w:rFonts w:ascii="Microsoft YaHei" w:eastAsia="Microsoft YaHei" w:hAnsi="Microsoft YaHei" w:cs="Microsoft YaHei" w:hint="eastAsia"/>
                <w:sz w:val="20"/>
                <w:lang w:bidi="ar-EG"/>
              </w:rPr>
              <w:t>使命</w:t>
            </w:r>
            <w:bookmarkEnd w:id="78"/>
            <w:proofErr w:type="spellEnd"/>
          </w:p>
        </w:tc>
        <w:tc>
          <w:tcPr>
            <w:tcW w:w="1588" w:type="dxa"/>
            <w:shd w:val="clear" w:color="auto" w:fill="auto"/>
          </w:tcPr>
          <w:p w14:paraId="136F97B5" w14:textId="77777777" w:rsidR="00D70651" w:rsidRPr="007C3E8C" w:rsidRDefault="00D70651" w:rsidP="00033613">
            <w:pPr>
              <w:spacing w:before="20" w:after="20"/>
              <w:rPr>
                <w:rFonts w:cs="Arial"/>
                <w:sz w:val="20"/>
                <w:lang w:bidi="ar-EG"/>
              </w:rPr>
            </w:pPr>
            <w:bookmarkStart w:id="79" w:name="lt_pId109"/>
            <w:r w:rsidRPr="007C3E8C">
              <w:rPr>
                <w:rFonts w:cs="Arial"/>
                <w:sz w:val="20"/>
                <w:lang w:bidi="ar-EG"/>
              </w:rPr>
              <w:t>Mission</w:t>
            </w:r>
            <w:bookmarkEnd w:id="79"/>
          </w:p>
        </w:tc>
        <w:tc>
          <w:tcPr>
            <w:tcW w:w="1888" w:type="dxa"/>
            <w:shd w:val="clear" w:color="auto" w:fill="auto"/>
          </w:tcPr>
          <w:p w14:paraId="3B1BA803" w14:textId="77777777" w:rsidR="00D70651" w:rsidRPr="007C3E8C" w:rsidRDefault="00D70651" w:rsidP="00033613">
            <w:pPr>
              <w:spacing w:before="20" w:after="20"/>
              <w:rPr>
                <w:rFonts w:cs="Calibri"/>
                <w:sz w:val="20"/>
                <w:lang w:bidi="ar-EG"/>
              </w:rPr>
            </w:pPr>
            <w:bookmarkStart w:id="80" w:name="lt_pId110"/>
            <w:proofErr w:type="spellStart"/>
            <w:r w:rsidRPr="007C3E8C">
              <w:rPr>
                <w:rFonts w:cs="Calibri"/>
                <w:sz w:val="20"/>
                <w:lang w:bidi="ar-EG"/>
              </w:rPr>
              <w:t>Миссия</w:t>
            </w:r>
            <w:bookmarkEnd w:id="80"/>
            <w:proofErr w:type="spellEnd"/>
          </w:p>
        </w:tc>
        <w:tc>
          <w:tcPr>
            <w:tcW w:w="1702" w:type="dxa"/>
            <w:shd w:val="clear" w:color="auto" w:fill="auto"/>
          </w:tcPr>
          <w:p w14:paraId="2F0949D7" w14:textId="77777777" w:rsidR="00D70651" w:rsidRPr="007C3E8C" w:rsidRDefault="00D70651" w:rsidP="00033613">
            <w:pPr>
              <w:spacing w:before="20" w:after="20"/>
              <w:rPr>
                <w:rFonts w:cs="Arial"/>
                <w:sz w:val="20"/>
                <w:lang w:bidi="ar-EG"/>
              </w:rPr>
            </w:pPr>
            <w:bookmarkStart w:id="81" w:name="lt_pId111"/>
            <w:proofErr w:type="spellStart"/>
            <w:r w:rsidRPr="007C3E8C">
              <w:rPr>
                <w:rFonts w:cs="Arial"/>
                <w:sz w:val="20"/>
                <w:lang w:bidi="ar-EG"/>
              </w:rPr>
              <w:t>Misión</w:t>
            </w:r>
            <w:bookmarkEnd w:id="81"/>
            <w:proofErr w:type="spellEnd"/>
          </w:p>
        </w:tc>
      </w:tr>
      <w:tr w:rsidR="00D70651" w:rsidRPr="007C3E8C" w14:paraId="259B2407" w14:textId="77777777" w:rsidTr="00BA3817">
        <w:trPr>
          <w:trHeight w:val="284"/>
        </w:trPr>
        <w:tc>
          <w:tcPr>
            <w:tcW w:w="1696" w:type="dxa"/>
            <w:shd w:val="clear" w:color="auto" w:fill="auto"/>
          </w:tcPr>
          <w:p w14:paraId="6AB8B9EC" w14:textId="77777777" w:rsidR="00D70651" w:rsidRPr="007C3E8C" w:rsidRDefault="00D70651" w:rsidP="00033613">
            <w:pPr>
              <w:spacing w:before="20" w:after="20"/>
              <w:rPr>
                <w:rFonts w:cs="Traditional Arabic"/>
                <w:b/>
                <w:bCs/>
                <w:sz w:val="20"/>
                <w:lang w:bidi="ar-EG"/>
              </w:rPr>
            </w:pPr>
            <w:bookmarkStart w:id="82" w:name="lt_pId112"/>
            <w:proofErr w:type="gramStart"/>
            <w:r w:rsidRPr="007C3E8C">
              <w:rPr>
                <w:rFonts w:cs="Traditional Arabic"/>
                <w:bCs/>
                <w:sz w:val="20"/>
                <w:lang w:bidi="ar-EG"/>
              </w:rPr>
              <w:t>Objectives</w:t>
            </w:r>
            <w:bookmarkEnd w:id="82"/>
            <w:proofErr w:type="gramEnd"/>
          </w:p>
        </w:tc>
        <w:tc>
          <w:tcPr>
            <w:tcW w:w="1031" w:type="dxa"/>
            <w:shd w:val="clear" w:color="auto" w:fill="auto"/>
          </w:tcPr>
          <w:p w14:paraId="4BC1763D" w14:textId="77777777" w:rsidR="00D70651" w:rsidRPr="007C3E8C" w:rsidRDefault="00D70651" w:rsidP="00033613">
            <w:pPr>
              <w:bidi/>
              <w:spacing w:before="20" w:after="20"/>
              <w:rPr>
                <w:rFonts w:cs="Traditional Arabic"/>
                <w:sz w:val="20"/>
                <w:rtl/>
                <w:lang w:bidi="ar-EG"/>
              </w:rPr>
            </w:pPr>
            <w:bookmarkStart w:id="83" w:name="lt_pId113"/>
            <w:r w:rsidRPr="007C3E8C">
              <w:rPr>
                <w:rFonts w:cs="Traditional Arabic"/>
                <w:sz w:val="20"/>
                <w:rtl/>
                <w:lang w:bidi="ar-EG"/>
              </w:rPr>
              <w:t>الأهداف</w:t>
            </w:r>
            <w:bookmarkEnd w:id="83"/>
          </w:p>
        </w:tc>
        <w:tc>
          <w:tcPr>
            <w:tcW w:w="1917" w:type="dxa"/>
            <w:shd w:val="clear" w:color="auto" w:fill="auto"/>
          </w:tcPr>
          <w:p w14:paraId="57E1E464" w14:textId="77777777" w:rsidR="00D70651" w:rsidRPr="007C3E8C" w:rsidRDefault="00D70651" w:rsidP="00033613">
            <w:pPr>
              <w:spacing w:before="20" w:after="20"/>
              <w:rPr>
                <w:rFonts w:cs="Arial"/>
                <w:sz w:val="20"/>
                <w:lang w:bidi="ar-EG"/>
              </w:rPr>
            </w:pPr>
            <w:bookmarkStart w:id="84" w:name="lt_pId114"/>
            <w:proofErr w:type="spellStart"/>
            <w:r w:rsidRPr="007C3E8C">
              <w:rPr>
                <w:rFonts w:ascii="Microsoft YaHei" w:eastAsia="Microsoft YaHei" w:hAnsi="Microsoft YaHei" w:cs="Microsoft YaHei" w:hint="eastAsia"/>
                <w:sz w:val="20"/>
                <w:lang w:bidi="ar-EG"/>
              </w:rPr>
              <w:t>部门目标</w:t>
            </w:r>
            <w:bookmarkEnd w:id="84"/>
            <w:proofErr w:type="spellEnd"/>
          </w:p>
        </w:tc>
        <w:tc>
          <w:tcPr>
            <w:tcW w:w="1588" w:type="dxa"/>
            <w:shd w:val="clear" w:color="auto" w:fill="auto"/>
          </w:tcPr>
          <w:p w14:paraId="1003AF31" w14:textId="77777777" w:rsidR="00D70651" w:rsidRPr="007C3E8C" w:rsidRDefault="00D70651" w:rsidP="00033613">
            <w:pPr>
              <w:spacing w:before="20" w:after="20"/>
              <w:rPr>
                <w:rFonts w:cs="Arial"/>
                <w:sz w:val="20"/>
                <w:lang w:bidi="ar-EG"/>
              </w:rPr>
            </w:pPr>
            <w:bookmarkStart w:id="85" w:name="lt_pId115"/>
            <w:r w:rsidRPr="007C3E8C">
              <w:rPr>
                <w:rFonts w:cs="Arial"/>
                <w:sz w:val="20"/>
                <w:lang w:bidi="ar-EG"/>
              </w:rPr>
              <w:t>Objectifs</w:t>
            </w:r>
            <w:bookmarkEnd w:id="85"/>
          </w:p>
        </w:tc>
        <w:tc>
          <w:tcPr>
            <w:tcW w:w="1888" w:type="dxa"/>
            <w:shd w:val="clear" w:color="auto" w:fill="auto"/>
          </w:tcPr>
          <w:p w14:paraId="78649CA0" w14:textId="77777777" w:rsidR="00D70651" w:rsidRPr="007C3E8C" w:rsidRDefault="00D70651" w:rsidP="00033613">
            <w:pPr>
              <w:spacing w:before="20" w:after="20"/>
              <w:rPr>
                <w:rFonts w:cs="Calibri"/>
                <w:sz w:val="20"/>
                <w:lang w:bidi="ar-EG"/>
              </w:rPr>
            </w:pPr>
            <w:bookmarkStart w:id="86" w:name="lt_pId116"/>
            <w:proofErr w:type="spellStart"/>
            <w:r w:rsidRPr="007C3E8C">
              <w:rPr>
                <w:rFonts w:cs="Calibri"/>
                <w:sz w:val="20"/>
                <w:lang w:bidi="ar-EG"/>
              </w:rPr>
              <w:t>Задачи</w:t>
            </w:r>
            <w:bookmarkEnd w:id="86"/>
            <w:proofErr w:type="spellEnd"/>
          </w:p>
        </w:tc>
        <w:tc>
          <w:tcPr>
            <w:tcW w:w="1702" w:type="dxa"/>
            <w:shd w:val="clear" w:color="auto" w:fill="auto"/>
          </w:tcPr>
          <w:p w14:paraId="46D99E4F" w14:textId="77777777" w:rsidR="00D70651" w:rsidRPr="007C3E8C" w:rsidRDefault="00D70651" w:rsidP="00033613">
            <w:pPr>
              <w:spacing w:before="20" w:after="20"/>
              <w:rPr>
                <w:rFonts w:cs="Arial"/>
                <w:sz w:val="20"/>
                <w:lang w:bidi="ar-EG"/>
              </w:rPr>
            </w:pPr>
            <w:bookmarkStart w:id="87" w:name="lt_pId117"/>
            <w:proofErr w:type="spellStart"/>
            <w:r w:rsidRPr="007C3E8C">
              <w:rPr>
                <w:rFonts w:cs="Arial"/>
                <w:sz w:val="20"/>
                <w:lang w:bidi="ar-EG"/>
              </w:rPr>
              <w:t>Objetivos</w:t>
            </w:r>
            <w:bookmarkEnd w:id="87"/>
            <w:proofErr w:type="spellEnd"/>
          </w:p>
        </w:tc>
      </w:tr>
      <w:tr w:rsidR="00D70651" w:rsidRPr="007C3E8C" w14:paraId="71A332E2" w14:textId="77777777" w:rsidTr="00BA3817">
        <w:trPr>
          <w:trHeight w:val="284"/>
        </w:trPr>
        <w:tc>
          <w:tcPr>
            <w:tcW w:w="1696" w:type="dxa"/>
            <w:shd w:val="clear" w:color="auto" w:fill="auto"/>
          </w:tcPr>
          <w:p w14:paraId="4BC1E687" w14:textId="77777777" w:rsidR="00D70651" w:rsidRPr="007C3E8C" w:rsidRDefault="00D70651" w:rsidP="00033613">
            <w:pPr>
              <w:spacing w:before="20" w:after="20"/>
              <w:rPr>
                <w:rFonts w:cs="Traditional Arabic"/>
                <w:b/>
                <w:bCs/>
                <w:sz w:val="20"/>
                <w:lang w:bidi="ar-EG"/>
              </w:rPr>
            </w:pPr>
            <w:bookmarkStart w:id="88" w:name="lt_pId118"/>
            <w:proofErr w:type="spellStart"/>
            <w:r w:rsidRPr="007C3E8C">
              <w:rPr>
                <w:rFonts w:cs="Traditional Arabic"/>
                <w:bCs/>
                <w:sz w:val="20"/>
                <w:lang w:bidi="ar-EG"/>
              </w:rPr>
              <w:t>Operational</w:t>
            </w:r>
            <w:proofErr w:type="spellEnd"/>
            <w:r w:rsidRPr="007C3E8C">
              <w:rPr>
                <w:rFonts w:cs="Traditional Arabic"/>
                <w:bCs/>
                <w:sz w:val="20"/>
                <w:lang w:bidi="ar-EG"/>
              </w:rPr>
              <w:t xml:space="preserve"> plan</w:t>
            </w:r>
            <w:bookmarkEnd w:id="88"/>
          </w:p>
        </w:tc>
        <w:tc>
          <w:tcPr>
            <w:tcW w:w="1031" w:type="dxa"/>
            <w:shd w:val="clear" w:color="auto" w:fill="auto"/>
          </w:tcPr>
          <w:p w14:paraId="68B5958B" w14:textId="77777777" w:rsidR="00D70651" w:rsidRPr="007C3E8C" w:rsidRDefault="00D70651" w:rsidP="00033613">
            <w:pPr>
              <w:bidi/>
              <w:spacing w:before="20" w:after="20"/>
              <w:rPr>
                <w:rFonts w:cs="Traditional Arabic"/>
                <w:sz w:val="20"/>
                <w:lang w:bidi="ar-EG"/>
              </w:rPr>
            </w:pPr>
            <w:bookmarkStart w:id="89" w:name="lt_pId119"/>
            <w:r w:rsidRPr="007C3E8C">
              <w:rPr>
                <w:rFonts w:cs="Traditional Arabic"/>
                <w:sz w:val="20"/>
                <w:rtl/>
                <w:lang w:bidi="ar-EG"/>
              </w:rPr>
              <w:t>الخطة التشغيلية</w:t>
            </w:r>
            <w:bookmarkEnd w:id="89"/>
          </w:p>
        </w:tc>
        <w:tc>
          <w:tcPr>
            <w:tcW w:w="1917" w:type="dxa"/>
            <w:shd w:val="clear" w:color="auto" w:fill="auto"/>
          </w:tcPr>
          <w:p w14:paraId="1936E0CC" w14:textId="77777777" w:rsidR="00D70651" w:rsidRPr="007C3E8C" w:rsidRDefault="00D70651" w:rsidP="00033613">
            <w:pPr>
              <w:spacing w:before="20" w:after="20"/>
              <w:rPr>
                <w:rFonts w:cs="Arial"/>
                <w:sz w:val="20"/>
                <w:lang w:bidi="ar-EG"/>
              </w:rPr>
            </w:pPr>
            <w:bookmarkStart w:id="90" w:name="lt_pId120"/>
            <w:proofErr w:type="spellStart"/>
            <w:r w:rsidRPr="007C3E8C">
              <w:rPr>
                <w:rFonts w:ascii="Microsoft YaHei" w:eastAsia="Microsoft YaHei" w:hAnsi="Microsoft YaHei" w:cs="Microsoft YaHei" w:hint="eastAsia"/>
                <w:sz w:val="20"/>
                <w:lang w:bidi="ar-EG"/>
              </w:rPr>
              <w:t>运作规划</w:t>
            </w:r>
            <w:bookmarkEnd w:id="90"/>
            <w:proofErr w:type="spellEnd"/>
          </w:p>
        </w:tc>
        <w:tc>
          <w:tcPr>
            <w:tcW w:w="1588" w:type="dxa"/>
            <w:shd w:val="clear" w:color="auto" w:fill="auto"/>
          </w:tcPr>
          <w:p w14:paraId="695AA9C7" w14:textId="77777777" w:rsidR="00D70651" w:rsidRPr="007C3E8C" w:rsidRDefault="00D70651" w:rsidP="00033613">
            <w:pPr>
              <w:spacing w:before="20" w:after="20"/>
              <w:rPr>
                <w:rFonts w:cs="Arial"/>
                <w:sz w:val="20"/>
                <w:lang w:bidi="ar-EG"/>
              </w:rPr>
            </w:pPr>
            <w:bookmarkStart w:id="91" w:name="lt_pId121"/>
            <w:r w:rsidRPr="007C3E8C">
              <w:rPr>
                <w:rFonts w:cs="Arial"/>
                <w:sz w:val="20"/>
                <w:lang w:bidi="ar-EG"/>
              </w:rPr>
              <w:t>Plan opérationnel</w:t>
            </w:r>
            <w:bookmarkEnd w:id="91"/>
          </w:p>
        </w:tc>
        <w:tc>
          <w:tcPr>
            <w:tcW w:w="1888" w:type="dxa"/>
            <w:shd w:val="clear" w:color="auto" w:fill="auto"/>
          </w:tcPr>
          <w:p w14:paraId="563035EC" w14:textId="77777777" w:rsidR="00D70651" w:rsidRPr="007C3E8C" w:rsidRDefault="00D70651" w:rsidP="00033613">
            <w:pPr>
              <w:spacing w:before="20" w:after="20"/>
              <w:rPr>
                <w:rFonts w:cs="Calibri"/>
                <w:sz w:val="20"/>
                <w:lang w:bidi="ar-EG"/>
              </w:rPr>
            </w:pPr>
            <w:bookmarkStart w:id="92" w:name="lt_pId122"/>
            <w:proofErr w:type="spellStart"/>
            <w:r w:rsidRPr="007C3E8C">
              <w:rPr>
                <w:rFonts w:cs="Calibri"/>
                <w:sz w:val="20"/>
                <w:lang w:bidi="ar-EG"/>
              </w:rPr>
              <w:t>Оперативный</w:t>
            </w:r>
            <w:proofErr w:type="spellEnd"/>
            <w:r w:rsidRPr="007C3E8C">
              <w:rPr>
                <w:rFonts w:cs="Calibri"/>
                <w:sz w:val="20"/>
                <w:lang w:bidi="ar-EG"/>
              </w:rPr>
              <w:t xml:space="preserve"> </w:t>
            </w:r>
            <w:proofErr w:type="spellStart"/>
            <w:r w:rsidRPr="007C3E8C">
              <w:rPr>
                <w:rFonts w:cs="Calibri"/>
                <w:sz w:val="20"/>
                <w:lang w:bidi="ar-EG"/>
              </w:rPr>
              <w:t>план</w:t>
            </w:r>
            <w:bookmarkEnd w:id="92"/>
            <w:proofErr w:type="spellEnd"/>
          </w:p>
        </w:tc>
        <w:tc>
          <w:tcPr>
            <w:tcW w:w="1702" w:type="dxa"/>
            <w:shd w:val="clear" w:color="auto" w:fill="auto"/>
          </w:tcPr>
          <w:p w14:paraId="12917787" w14:textId="77777777" w:rsidR="00D70651" w:rsidRPr="007C3E8C" w:rsidRDefault="00D70651" w:rsidP="00033613">
            <w:pPr>
              <w:spacing w:before="20" w:after="20"/>
              <w:rPr>
                <w:rFonts w:cs="Arial"/>
                <w:sz w:val="20"/>
                <w:lang w:bidi="ar-EG"/>
              </w:rPr>
            </w:pPr>
            <w:bookmarkStart w:id="93" w:name="lt_pId123"/>
            <w:r w:rsidRPr="007C3E8C">
              <w:rPr>
                <w:rFonts w:cs="Arial"/>
                <w:sz w:val="20"/>
                <w:lang w:bidi="ar-EG"/>
              </w:rPr>
              <w:t xml:space="preserve">Plan </w:t>
            </w:r>
            <w:proofErr w:type="spellStart"/>
            <w:r w:rsidRPr="007C3E8C">
              <w:rPr>
                <w:rFonts w:cs="Arial"/>
                <w:sz w:val="20"/>
                <w:lang w:bidi="ar-EG"/>
              </w:rPr>
              <w:t>Operacional</w:t>
            </w:r>
            <w:bookmarkEnd w:id="93"/>
            <w:proofErr w:type="spellEnd"/>
          </w:p>
        </w:tc>
      </w:tr>
      <w:tr w:rsidR="00D70651" w:rsidRPr="007C3E8C" w14:paraId="0B48F305" w14:textId="77777777" w:rsidTr="00BA3817">
        <w:trPr>
          <w:trHeight w:val="284"/>
        </w:trPr>
        <w:tc>
          <w:tcPr>
            <w:tcW w:w="1696" w:type="dxa"/>
            <w:shd w:val="clear" w:color="auto" w:fill="auto"/>
          </w:tcPr>
          <w:p w14:paraId="1CE3F4D3" w14:textId="77777777" w:rsidR="00D70651" w:rsidRPr="007C3E8C" w:rsidRDefault="00D70651" w:rsidP="00033613">
            <w:pPr>
              <w:spacing w:before="20" w:after="20"/>
              <w:rPr>
                <w:rFonts w:cs="Traditional Arabic"/>
                <w:b/>
                <w:bCs/>
                <w:sz w:val="20"/>
                <w:lang w:bidi="ar-EG"/>
              </w:rPr>
            </w:pPr>
            <w:bookmarkStart w:id="94" w:name="lt_pId124"/>
            <w:proofErr w:type="spellStart"/>
            <w:r w:rsidRPr="007C3E8C">
              <w:rPr>
                <w:rFonts w:cs="Traditional Arabic"/>
                <w:bCs/>
                <w:sz w:val="20"/>
                <w:lang w:bidi="ar-EG"/>
              </w:rPr>
              <w:t>Outcomes</w:t>
            </w:r>
            <w:bookmarkEnd w:id="94"/>
            <w:proofErr w:type="spellEnd"/>
          </w:p>
        </w:tc>
        <w:tc>
          <w:tcPr>
            <w:tcW w:w="1031" w:type="dxa"/>
            <w:shd w:val="clear" w:color="auto" w:fill="auto"/>
          </w:tcPr>
          <w:p w14:paraId="70340BB4" w14:textId="77777777" w:rsidR="00D70651" w:rsidRPr="007C3E8C" w:rsidRDefault="00D70651" w:rsidP="00033613">
            <w:pPr>
              <w:bidi/>
              <w:spacing w:before="20" w:after="20"/>
              <w:rPr>
                <w:rFonts w:cs="Traditional Arabic"/>
                <w:sz w:val="20"/>
                <w:lang w:bidi="ar-EG"/>
              </w:rPr>
            </w:pPr>
            <w:bookmarkStart w:id="95" w:name="lt_pId125"/>
            <w:r w:rsidRPr="007C3E8C">
              <w:rPr>
                <w:rFonts w:cs="Traditional Arabic"/>
                <w:sz w:val="20"/>
                <w:rtl/>
                <w:lang w:bidi="ar-EG"/>
              </w:rPr>
              <w:t>النتائج</w:t>
            </w:r>
            <w:bookmarkEnd w:id="95"/>
          </w:p>
        </w:tc>
        <w:tc>
          <w:tcPr>
            <w:tcW w:w="1917" w:type="dxa"/>
            <w:shd w:val="clear" w:color="auto" w:fill="auto"/>
          </w:tcPr>
          <w:p w14:paraId="17B1FC6B" w14:textId="77777777" w:rsidR="00D70651" w:rsidRPr="007C3E8C" w:rsidRDefault="00D70651" w:rsidP="00033613">
            <w:pPr>
              <w:spacing w:before="20" w:after="20"/>
              <w:rPr>
                <w:rFonts w:cs="Arial"/>
                <w:sz w:val="20"/>
                <w:lang w:bidi="ar-EG"/>
              </w:rPr>
            </w:pPr>
            <w:bookmarkStart w:id="96" w:name="lt_pId126"/>
            <w:proofErr w:type="spellStart"/>
            <w:r w:rsidRPr="007C3E8C">
              <w:rPr>
                <w:rFonts w:ascii="Microsoft YaHei" w:eastAsia="Microsoft YaHei" w:hAnsi="Microsoft YaHei" w:cs="Microsoft YaHei" w:hint="eastAsia"/>
                <w:sz w:val="20"/>
                <w:lang w:bidi="ar-EG"/>
              </w:rPr>
              <w:t>结果</w:t>
            </w:r>
            <w:bookmarkEnd w:id="96"/>
            <w:proofErr w:type="spellEnd"/>
          </w:p>
        </w:tc>
        <w:tc>
          <w:tcPr>
            <w:tcW w:w="1588" w:type="dxa"/>
            <w:shd w:val="clear" w:color="auto" w:fill="auto"/>
          </w:tcPr>
          <w:p w14:paraId="222D4A72" w14:textId="77777777" w:rsidR="00D70651" w:rsidRPr="007C3E8C" w:rsidRDefault="00D70651" w:rsidP="00033613">
            <w:pPr>
              <w:spacing w:before="20" w:after="20"/>
              <w:rPr>
                <w:rFonts w:cs="Arial"/>
                <w:sz w:val="20"/>
                <w:lang w:bidi="ar-EG"/>
              </w:rPr>
            </w:pPr>
            <w:bookmarkStart w:id="97" w:name="lt_pId127"/>
            <w:r w:rsidRPr="007C3E8C">
              <w:rPr>
                <w:rFonts w:cs="Arial"/>
                <w:sz w:val="20"/>
                <w:lang w:bidi="ar-EG"/>
              </w:rPr>
              <w:t>Résultats</w:t>
            </w:r>
            <w:bookmarkEnd w:id="97"/>
          </w:p>
        </w:tc>
        <w:tc>
          <w:tcPr>
            <w:tcW w:w="1888" w:type="dxa"/>
            <w:shd w:val="clear" w:color="auto" w:fill="auto"/>
          </w:tcPr>
          <w:p w14:paraId="3E8DCC62" w14:textId="77777777" w:rsidR="00D70651" w:rsidRPr="007C3E8C" w:rsidRDefault="00D70651" w:rsidP="00033613">
            <w:pPr>
              <w:spacing w:before="20" w:after="20"/>
              <w:rPr>
                <w:rFonts w:cs="Calibri"/>
                <w:sz w:val="20"/>
                <w:lang w:bidi="ar-EG"/>
              </w:rPr>
            </w:pPr>
            <w:bookmarkStart w:id="98" w:name="lt_pId128"/>
            <w:proofErr w:type="spellStart"/>
            <w:r w:rsidRPr="007C3E8C">
              <w:rPr>
                <w:rFonts w:cs="Calibri"/>
                <w:sz w:val="20"/>
                <w:lang w:bidi="ar-EG"/>
              </w:rPr>
              <w:t>Конечные</w:t>
            </w:r>
            <w:proofErr w:type="spellEnd"/>
            <w:r w:rsidRPr="007C3E8C">
              <w:rPr>
                <w:rFonts w:cs="Calibri"/>
                <w:sz w:val="20"/>
                <w:lang w:bidi="ar-EG"/>
              </w:rPr>
              <w:t xml:space="preserve"> </w:t>
            </w:r>
            <w:proofErr w:type="spellStart"/>
            <w:r w:rsidRPr="007C3E8C">
              <w:rPr>
                <w:rFonts w:cs="Calibri"/>
                <w:sz w:val="20"/>
                <w:lang w:bidi="ar-EG"/>
              </w:rPr>
              <w:t>результаты</w:t>
            </w:r>
            <w:bookmarkEnd w:id="98"/>
            <w:proofErr w:type="spellEnd"/>
          </w:p>
        </w:tc>
        <w:tc>
          <w:tcPr>
            <w:tcW w:w="1702" w:type="dxa"/>
            <w:shd w:val="clear" w:color="auto" w:fill="auto"/>
          </w:tcPr>
          <w:p w14:paraId="60E6A4B1" w14:textId="77777777" w:rsidR="00D70651" w:rsidRPr="007C3E8C" w:rsidRDefault="00D70651" w:rsidP="00033613">
            <w:pPr>
              <w:spacing w:before="20" w:after="20"/>
              <w:rPr>
                <w:rFonts w:cs="Arial"/>
                <w:sz w:val="20"/>
                <w:lang w:bidi="ar-EG"/>
              </w:rPr>
            </w:pPr>
            <w:bookmarkStart w:id="99" w:name="lt_pId129"/>
            <w:proofErr w:type="spellStart"/>
            <w:r w:rsidRPr="007C3E8C">
              <w:rPr>
                <w:rFonts w:cs="Arial"/>
                <w:sz w:val="20"/>
                <w:lang w:bidi="ar-EG"/>
              </w:rPr>
              <w:t>Resultados</w:t>
            </w:r>
            <w:bookmarkEnd w:id="99"/>
            <w:proofErr w:type="spellEnd"/>
          </w:p>
        </w:tc>
      </w:tr>
      <w:tr w:rsidR="00D70651" w:rsidRPr="007C3E8C" w14:paraId="3DA47EB7" w14:textId="77777777" w:rsidTr="00BA3817">
        <w:trPr>
          <w:trHeight w:val="284"/>
        </w:trPr>
        <w:tc>
          <w:tcPr>
            <w:tcW w:w="1696" w:type="dxa"/>
            <w:shd w:val="clear" w:color="auto" w:fill="auto"/>
          </w:tcPr>
          <w:p w14:paraId="089FBCB2" w14:textId="77777777" w:rsidR="00D70651" w:rsidRPr="007C3E8C" w:rsidRDefault="00D70651" w:rsidP="00033613">
            <w:pPr>
              <w:spacing w:before="20" w:after="20"/>
              <w:rPr>
                <w:rFonts w:cs="Traditional Arabic"/>
                <w:b/>
                <w:bCs/>
                <w:i/>
                <w:iCs/>
                <w:sz w:val="20"/>
                <w:lang w:bidi="ar-EG"/>
              </w:rPr>
            </w:pPr>
            <w:bookmarkStart w:id="100" w:name="lt_pId130"/>
            <w:r w:rsidRPr="007C3E8C">
              <w:rPr>
                <w:rFonts w:cs="Traditional Arabic"/>
                <w:bCs/>
                <w:sz w:val="20"/>
                <w:lang w:bidi="ar-EG"/>
              </w:rPr>
              <w:t>Outputs</w:t>
            </w:r>
            <w:bookmarkEnd w:id="100"/>
          </w:p>
        </w:tc>
        <w:tc>
          <w:tcPr>
            <w:tcW w:w="1031" w:type="dxa"/>
            <w:shd w:val="clear" w:color="auto" w:fill="auto"/>
          </w:tcPr>
          <w:p w14:paraId="73169CC7" w14:textId="77777777" w:rsidR="00D70651" w:rsidRPr="007C3E8C" w:rsidRDefault="00D70651" w:rsidP="00033613">
            <w:pPr>
              <w:bidi/>
              <w:spacing w:before="20" w:after="20"/>
              <w:rPr>
                <w:rFonts w:cs="Traditional Arabic"/>
                <w:sz w:val="20"/>
                <w:lang w:bidi="ar-EG"/>
              </w:rPr>
            </w:pPr>
            <w:bookmarkStart w:id="101" w:name="lt_pId131"/>
            <w:r w:rsidRPr="007C3E8C">
              <w:rPr>
                <w:rFonts w:cs="Traditional Arabic"/>
                <w:sz w:val="20"/>
                <w:rtl/>
                <w:lang w:bidi="ar-EG"/>
              </w:rPr>
              <w:t>النواتج</w:t>
            </w:r>
            <w:bookmarkEnd w:id="101"/>
          </w:p>
        </w:tc>
        <w:tc>
          <w:tcPr>
            <w:tcW w:w="1917" w:type="dxa"/>
            <w:shd w:val="clear" w:color="auto" w:fill="auto"/>
          </w:tcPr>
          <w:p w14:paraId="45896D43" w14:textId="77777777" w:rsidR="00D70651" w:rsidRPr="007C3E8C" w:rsidRDefault="00D70651" w:rsidP="00033613">
            <w:pPr>
              <w:spacing w:before="20" w:after="20"/>
              <w:rPr>
                <w:rFonts w:cs="Arial"/>
                <w:sz w:val="20"/>
                <w:lang w:bidi="ar-EG"/>
              </w:rPr>
            </w:pPr>
            <w:bookmarkStart w:id="102" w:name="lt_pId132"/>
            <w:proofErr w:type="spellStart"/>
            <w:r w:rsidRPr="007C3E8C">
              <w:rPr>
                <w:rFonts w:ascii="Microsoft YaHei" w:eastAsia="Microsoft YaHei" w:hAnsi="Microsoft YaHei" w:cs="Microsoft YaHei" w:hint="eastAsia"/>
                <w:sz w:val="20"/>
                <w:lang w:bidi="ar-EG"/>
              </w:rPr>
              <w:t>输出成果</w:t>
            </w:r>
            <w:bookmarkEnd w:id="102"/>
            <w:proofErr w:type="spellEnd"/>
          </w:p>
        </w:tc>
        <w:tc>
          <w:tcPr>
            <w:tcW w:w="1588" w:type="dxa"/>
            <w:shd w:val="clear" w:color="auto" w:fill="auto"/>
          </w:tcPr>
          <w:p w14:paraId="44317DA1" w14:textId="77777777" w:rsidR="00D70651" w:rsidRPr="007C3E8C" w:rsidRDefault="00D70651" w:rsidP="00033613">
            <w:pPr>
              <w:spacing w:before="20" w:after="20"/>
              <w:rPr>
                <w:rFonts w:cs="Arial"/>
                <w:sz w:val="20"/>
                <w:lang w:bidi="ar-EG"/>
              </w:rPr>
            </w:pPr>
            <w:bookmarkStart w:id="103" w:name="lt_pId133"/>
            <w:r w:rsidRPr="007C3E8C">
              <w:rPr>
                <w:rFonts w:cs="Arial"/>
                <w:sz w:val="20"/>
                <w:lang w:bidi="ar-EG"/>
              </w:rPr>
              <w:t>Produits</w:t>
            </w:r>
            <w:bookmarkEnd w:id="103"/>
          </w:p>
        </w:tc>
        <w:tc>
          <w:tcPr>
            <w:tcW w:w="1888" w:type="dxa"/>
            <w:shd w:val="clear" w:color="auto" w:fill="auto"/>
          </w:tcPr>
          <w:p w14:paraId="39AD5E9C" w14:textId="77777777" w:rsidR="00D70651" w:rsidRPr="007C3E8C" w:rsidRDefault="00D70651" w:rsidP="00033613">
            <w:pPr>
              <w:spacing w:before="20" w:after="20"/>
              <w:rPr>
                <w:rFonts w:cs="Calibri"/>
                <w:sz w:val="20"/>
                <w:lang w:bidi="ar-EG"/>
              </w:rPr>
            </w:pPr>
            <w:bookmarkStart w:id="104" w:name="lt_pId134"/>
            <w:proofErr w:type="spellStart"/>
            <w:r w:rsidRPr="007C3E8C">
              <w:rPr>
                <w:rFonts w:cs="Calibri"/>
                <w:sz w:val="20"/>
                <w:lang w:bidi="ar-EG"/>
              </w:rPr>
              <w:t>Намеченные</w:t>
            </w:r>
            <w:proofErr w:type="spellEnd"/>
            <w:r w:rsidRPr="007C3E8C">
              <w:rPr>
                <w:rFonts w:cs="Calibri"/>
                <w:sz w:val="20"/>
                <w:lang w:bidi="ar-EG"/>
              </w:rPr>
              <w:t xml:space="preserve"> </w:t>
            </w:r>
            <w:proofErr w:type="spellStart"/>
            <w:r w:rsidRPr="007C3E8C">
              <w:rPr>
                <w:rFonts w:cs="Calibri"/>
                <w:sz w:val="20"/>
                <w:lang w:bidi="ar-EG"/>
              </w:rPr>
              <w:t>результаты</w:t>
            </w:r>
            <w:proofErr w:type="spellEnd"/>
            <w:r w:rsidRPr="007C3E8C">
              <w:rPr>
                <w:rFonts w:cs="Calibri"/>
                <w:sz w:val="20"/>
                <w:lang w:bidi="ar-EG"/>
              </w:rPr>
              <w:t xml:space="preserve"> </w:t>
            </w:r>
            <w:proofErr w:type="spellStart"/>
            <w:r w:rsidRPr="007C3E8C">
              <w:rPr>
                <w:rFonts w:cs="Calibri"/>
                <w:sz w:val="20"/>
                <w:lang w:bidi="ar-EG"/>
              </w:rPr>
              <w:t>деятельности</w:t>
            </w:r>
            <w:bookmarkEnd w:id="104"/>
            <w:proofErr w:type="spellEnd"/>
          </w:p>
        </w:tc>
        <w:tc>
          <w:tcPr>
            <w:tcW w:w="1702" w:type="dxa"/>
            <w:shd w:val="clear" w:color="auto" w:fill="auto"/>
          </w:tcPr>
          <w:p w14:paraId="4B134756" w14:textId="77777777" w:rsidR="00D70651" w:rsidRPr="007C3E8C" w:rsidRDefault="00D70651" w:rsidP="00033613">
            <w:pPr>
              <w:spacing w:before="20" w:after="20"/>
              <w:rPr>
                <w:rFonts w:cs="Arial"/>
                <w:sz w:val="20"/>
                <w:lang w:bidi="ar-EG"/>
              </w:rPr>
            </w:pPr>
            <w:bookmarkStart w:id="105" w:name="lt_pId135"/>
            <w:proofErr w:type="spellStart"/>
            <w:r w:rsidRPr="007C3E8C">
              <w:rPr>
                <w:rFonts w:cs="Arial"/>
                <w:sz w:val="20"/>
                <w:lang w:bidi="ar-EG"/>
              </w:rPr>
              <w:t>Productos</w:t>
            </w:r>
            <w:bookmarkEnd w:id="105"/>
            <w:proofErr w:type="spellEnd"/>
          </w:p>
        </w:tc>
      </w:tr>
      <w:tr w:rsidR="00D70651" w:rsidRPr="007C3E8C" w14:paraId="6F49429C" w14:textId="77777777" w:rsidTr="00BA3817">
        <w:trPr>
          <w:trHeight w:val="284"/>
        </w:trPr>
        <w:tc>
          <w:tcPr>
            <w:tcW w:w="1696" w:type="dxa"/>
            <w:shd w:val="clear" w:color="auto" w:fill="auto"/>
          </w:tcPr>
          <w:p w14:paraId="6A9E0F77" w14:textId="77777777" w:rsidR="00D70651" w:rsidRPr="007C3E8C" w:rsidRDefault="00D70651" w:rsidP="00033613">
            <w:pPr>
              <w:spacing w:before="20" w:after="20"/>
              <w:rPr>
                <w:rFonts w:cs="Traditional Arabic"/>
                <w:b/>
                <w:bCs/>
                <w:sz w:val="20"/>
                <w:lang w:bidi="ar-EG"/>
              </w:rPr>
            </w:pPr>
            <w:bookmarkStart w:id="106" w:name="lt_pId136"/>
            <w:r w:rsidRPr="007C3E8C">
              <w:rPr>
                <w:rFonts w:cs="Traditional Arabic"/>
                <w:bCs/>
                <w:sz w:val="20"/>
                <w:lang w:bidi="ar-EG"/>
              </w:rPr>
              <w:t xml:space="preserve">Performance </w:t>
            </w:r>
            <w:proofErr w:type="spellStart"/>
            <w:r w:rsidRPr="007C3E8C">
              <w:rPr>
                <w:rFonts w:cs="Traditional Arabic"/>
                <w:bCs/>
                <w:sz w:val="20"/>
                <w:lang w:bidi="ar-EG"/>
              </w:rPr>
              <w:t>indicators</w:t>
            </w:r>
            <w:bookmarkEnd w:id="106"/>
            <w:proofErr w:type="spellEnd"/>
          </w:p>
        </w:tc>
        <w:tc>
          <w:tcPr>
            <w:tcW w:w="1031" w:type="dxa"/>
            <w:shd w:val="clear" w:color="auto" w:fill="auto"/>
          </w:tcPr>
          <w:p w14:paraId="4CC43207" w14:textId="77777777" w:rsidR="00D70651" w:rsidRPr="007C3E8C" w:rsidRDefault="00D70651" w:rsidP="00033613">
            <w:pPr>
              <w:bidi/>
              <w:spacing w:before="20" w:after="20"/>
              <w:rPr>
                <w:rFonts w:cs="Traditional Arabic"/>
                <w:sz w:val="20"/>
                <w:rtl/>
                <w:lang w:bidi="ar-EG"/>
              </w:rPr>
            </w:pPr>
            <w:bookmarkStart w:id="107" w:name="lt_pId137"/>
            <w:r w:rsidRPr="007C3E8C">
              <w:rPr>
                <w:rFonts w:cs="Traditional Arabic"/>
                <w:sz w:val="20"/>
                <w:rtl/>
                <w:lang w:bidi="ar-EG"/>
              </w:rPr>
              <w:t>مؤشرات الأداء</w:t>
            </w:r>
            <w:bookmarkEnd w:id="107"/>
          </w:p>
        </w:tc>
        <w:tc>
          <w:tcPr>
            <w:tcW w:w="1917" w:type="dxa"/>
            <w:shd w:val="clear" w:color="auto" w:fill="auto"/>
          </w:tcPr>
          <w:p w14:paraId="1DC022AB" w14:textId="77777777" w:rsidR="00D70651" w:rsidRPr="007C3E8C" w:rsidRDefault="00D70651" w:rsidP="00033613">
            <w:pPr>
              <w:spacing w:before="20" w:after="20"/>
              <w:rPr>
                <w:rFonts w:cs="Arial"/>
                <w:sz w:val="20"/>
                <w:lang w:bidi="ar-EG"/>
              </w:rPr>
            </w:pPr>
            <w:bookmarkStart w:id="108" w:name="lt_pId138"/>
            <w:proofErr w:type="spellStart"/>
            <w:r w:rsidRPr="007C3E8C">
              <w:rPr>
                <w:rFonts w:ascii="Microsoft YaHei" w:eastAsia="Microsoft YaHei" w:hAnsi="Microsoft YaHei" w:cs="Microsoft YaHei" w:hint="eastAsia"/>
                <w:sz w:val="20"/>
                <w:lang w:bidi="ar-EG"/>
              </w:rPr>
              <w:t>绩效指标</w:t>
            </w:r>
            <w:bookmarkEnd w:id="108"/>
            <w:proofErr w:type="spellEnd"/>
          </w:p>
        </w:tc>
        <w:tc>
          <w:tcPr>
            <w:tcW w:w="1588" w:type="dxa"/>
            <w:shd w:val="clear" w:color="auto" w:fill="auto"/>
          </w:tcPr>
          <w:p w14:paraId="6EFEB1B7" w14:textId="77777777" w:rsidR="00D70651" w:rsidRPr="007C3E8C" w:rsidRDefault="00D70651" w:rsidP="00033613">
            <w:pPr>
              <w:spacing w:before="20" w:after="20"/>
              <w:rPr>
                <w:rFonts w:cs="Arial"/>
                <w:sz w:val="20"/>
                <w:lang w:bidi="ar-EG"/>
              </w:rPr>
            </w:pPr>
            <w:bookmarkStart w:id="109" w:name="lt_pId139"/>
            <w:r w:rsidRPr="007C3E8C">
              <w:rPr>
                <w:rFonts w:cs="Arial"/>
                <w:sz w:val="20"/>
                <w:lang w:bidi="ar-EG"/>
              </w:rPr>
              <w:t>Indicateurs de performance</w:t>
            </w:r>
            <w:bookmarkEnd w:id="109"/>
          </w:p>
        </w:tc>
        <w:tc>
          <w:tcPr>
            <w:tcW w:w="1888" w:type="dxa"/>
            <w:shd w:val="clear" w:color="auto" w:fill="auto"/>
          </w:tcPr>
          <w:p w14:paraId="3BF4B124" w14:textId="77777777" w:rsidR="00D70651" w:rsidRPr="007C3E8C" w:rsidRDefault="00D70651" w:rsidP="00033613">
            <w:pPr>
              <w:spacing w:before="20" w:after="20"/>
              <w:rPr>
                <w:rFonts w:cs="Arial"/>
                <w:sz w:val="20"/>
                <w:lang w:bidi="ar-EG"/>
              </w:rPr>
            </w:pPr>
            <w:bookmarkStart w:id="110" w:name="lt_pId140"/>
            <w:proofErr w:type="spellStart"/>
            <w:r w:rsidRPr="007C3E8C">
              <w:rPr>
                <w:rFonts w:cs="Arial"/>
                <w:sz w:val="20"/>
                <w:lang w:bidi="ar-EG"/>
              </w:rPr>
              <w:t>Показатели</w:t>
            </w:r>
            <w:proofErr w:type="spellEnd"/>
            <w:r w:rsidRPr="007C3E8C">
              <w:rPr>
                <w:rFonts w:cs="Arial"/>
                <w:sz w:val="20"/>
                <w:lang w:bidi="ar-EG"/>
              </w:rPr>
              <w:t xml:space="preserve"> </w:t>
            </w:r>
            <w:proofErr w:type="spellStart"/>
            <w:r w:rsidRPr="007C3E8C">
              <w:rPr>
                <w:rFonts w:cs="Arial"/>
                <w:sz w:val="20"/>
                <w:lang w:bidi="ar-EG"/>
              </w:rPr>
              <w:t>деятельности</w:t>
            </w:r>
            <w:bookmarkEnd w:id="110"/>
            <w:proofErr w:type="spellEnd"/>
          </w:p>
        </w:tc>
        <w:tc>
          <w:tcPr>
            <w:tcW w:w="1702" w:type="dxa"/>
            <w:shd w:val="clear" w:color="auto" w:fill="auto"/>
          </w:tcPr>
          <w:p w14:paraId="353C8F11" w14:textId="77777777" w:rsidR="00D70651" w:rsidRPr="007C3E8C" w:rsidRDefault="00D70651" w:rsidP="00033613">
            <w:pPr>
              <w:spacing w:before="20" w:after="20"/>
              <w:rPr>
                <w:rFonts w:cs="Arial"/>
                <w:sz w:val="20"/>
                <w:lang w:bidi="ar-EG"/>
              </w:rPr>
            </w:pPr>
            <w:bookmarkStart w:id="111" w:name="lt_pId141"/>
            <w:proofErr w:type="spellStart"/>
            <w:r w:rsidRPr="007C3E8C">
              <w:rPr>
                <w:rFonts w:cs="Arial"/>
                <w:sz w:val="20"/>
                <w:lang w:bidi="ar-EG"/>
              </w:rPr>
              <w:t>Indicadores</w:t>
            </w:r>
            <w:proofErr w:type="spellEnd"/>
            <w:r w:rsidRPr="007C3E8C">
              <w:rPr>
                <w:rFonts w:cs="Arial"/>
                <w:sz w:val="20"/>
                <w:lang w:bidi="ar-EG"/>
              </w:rPr>
              <w:t xml:space="preserve"> de </w:t>
            </w:r>
            <w:proofErr w:type="spellStart"/>
            <w:r w:rsidRPr="007C3E8C">
              <w:rPr>
                <w:rFonts w:cs="Arial"/>
                <w:sz w:val="20"/>
                <w:lang w:bidi="ar-EG"/>
              </w:rPr>
              <w:t>Rendimiento</w:t>
            </w:r>
            <w:bookmarkEnd w:id="111"/>
            <w:proofErr w:type="spellEnd"/>
          </w:p>
        </w:tc>
      </w:tr>
      <w:tr w:rsidR="00D70651" w:rsidRPr="007C3E8C" w14:paraId="608401A1" w14:textId="77777777" w:rsidTr="00BA3817">
        <w:trPr>
          <w:trHeight w:val="284"/>
        </w:trPr>
        <w:tc>
          <w:tcPr>
            <w:tcW w:w="1696" w:type="dxa"/>
            <w:shd w:val="clear" w:color="auto" w:fill="auto"/>
          </w:tcPr>
          <w:p w14:paraId="688D46CB" w14:textId="77777777" w:rsidR="00D70651" w:rsidRPr="007C3E8C" w:rsidRDefault="00D70651" w:rsidP="00033613">
            <w:pPr>
              <w:spacing w:before="20" w:after="20"/>
              <w:rPr>
                <w:rFonts w:cs="Traditional Arabic"/>
                <w:b/>
                <w:bCs/>
                <w:sz w:val="20"/>
                <w:lang w:bidi="ar-EG"/>
              </w:rPr>
            </w:pPr>
            <w:bookmarkStart w:id="112" w:name="lt_pId142"/>
            <w:proofErr w:type="spellStart"/>
            <w:r w:rsidRPr="007C3E8C">
              <w:rPr>
                <w:rFonts w:cs="Traditional Arabic"/>
                <w:bCs/>
                <w:sz w:val="20"/>
                <w:lang w:bidi="ar-EG"/>
              </w:rPr>
              <w:t>Processes</w:t>
            </w:r>
            <w:bookmarkEnd w:id="112"/>
            <w:proofErr w:type="spellEnd"/>
          </w:p>
        </w:tc>
        <w:tc>
          <w:tcPr>
            <w:tcW w:w="1031" w:type="dxa"/>
            <w:shd w:val="clear" w:color="auto" w:fill="auto"/>
          </w:tcPr>
          <w:p w14:paraId="0EE1B7C9" w14:textId="77777777" w:rsidR="00D70651" w:rsidRPr="007C3E8C" w:rsidRDefault="00D70651" w:rsidP="00033613">
            <w:pPr>
              <w:bidi/>
              <w:spacing w:before="20" w:after="20"/>
              <w:rPr>
                <w:rFonts w:cs="Traditional Arabic"/>
                <w:sz w:val="20"/>
                <w:lang w:bidi="ar-EG"/>
              </w:rPr>
            </w:pPr>
            <w:bookmarkStart w:id="113" w:name="lt_pId143"/>
            <w:r w:rsidRPr="007C3E8C">
              <w:rPr>
                <w:rFonts w:cs="Traditional Arabic"/>
                <w:sz w:val="20"/>
                <w:rtl/>
                <w:lang w:bidi="ar-EG"/>
              </w:rPr>
              <w:t>العمليات</w:t>
            </w:r>
            <w:bookmarkEnd w:id="113"/>
          </w:p>
        </w:tc>
        <w:tc>
          <w:tcPr>
            <w:tcW w:w="1917" w:type="dxa"/>
            <w:shd w:val="clear" w:color="auto" w:fill="auto"/>
          </w:tcPr>
          <w:p w14:paraId="04544BED" w14:textId="77777777" w:rsidR="00D70651" w:rsidRPr="007C3E8C" w:rsidRDefault="00D70651" w:rsidP="00033613">
            <w:pPr>
              <w:spacing w:before="20" w:after="20"/>
              <w:rPr>
                <w:rFonts w:cs="Arial"/>
                <w:sz w:val="20"/>
                <w:lang w:bidi="ar-EG"/>
              </w:rPr>
            </w:pPr>
            <w:bookmarkStart w:id="114" w:name="lt_pId144"/>
            <w:proofErr w:type="spellStart"/>
            <w:r w:rsidRPr="007C3E8C">
              <w:rPr>
                <w:rFonts w:ascii="Microsoft YaHei" w:eastAsia="Microsoft YaHei" w:hAnsi="Microsoft YaHei" w:cs="Microsoft YaHei" w:hint="eastAsia"/>
                <w:sz w:val="20"/>
                <w:lang w:bidi="ar-EG"/>
              </w:rPr>
              <w:t>进程</w:t>
            </w:r>
            <w:bookmarkEnd w:id="114"/>
            <w:proofErr w:type="spellEnd"/>
          </w:p>
        </w:tc>
        <w:tc>
          <w:tcPr>
            <w:tcW w:w="1588" w:type="dxa"/>
            <w:shd w:val="clear" w:color="auto" w:fill="auto"/>
          </w:tcPr>
          <w:p w14:paraId="30F17587" w14:textId="77777777" w:rsidR="00D70651" w:rsidRPr="007C3E8C" w:rsidRDefault="00D70651" w:rsidP="00033613">
            <w:pPr>
              <w:spacing w:before="20" w:after="20"/>
              <w:rPr>
                <w:rFonts w:cs="Arial"/>
                <w:sz w:val="20"/>
                <w:lang w:bidi="ar-EG"/>
              </w:rPr>
            </w:pPr>
            <w:bookmarkStart w:id="115" w:name="lt_pId145"/>
            <w:r w:rsidRPr="007C3E8C">
              <w:rPr>
                <w:rFonts w:cs="Arial"/>
                <w:sz w:val="20"/>
                <w:lang w:bidi="ar-EG"/>
              </w:rPr>
              <w:t>Processus</w:t>
            </w:r>
            <w:bookmarkEnd w:id="115"/>
          </w:p>
        </w:tc>
        <w:tc>
          <w:tcPr>
            <w:tcW w:w="1888" w:type="dxa"/>
            <w:shd w:val="clear" w:color="auto" w:fill="auto"/>
          </w:tcPr>
          <w:p w14:paraId="3A3678E3" w14:textId="77777777" w:rsidR="00D70651" w:rsidRPr="007C3E8C" w:rsidRDefault="00D70651" w:rsidP="00033613">
            <w:pPr>
              <w:spacing w:before="20" w:after="20"/>
              <w:rPr>
                <w:rFonts w:cs="Calibri"/>
                <w:sz w:val="20"/>
                <w:lang w:bidi="ar-EG"/>
              </w:rPr>
            </w:pPr>
            <w:bookmarkStart w:id="116" w:name="lt_pId146"/>
            <w:proofErr w:type="spellStart"/>
            <w:r w:rsidRPr="007C3E8C">
              <w:rPr>
                <w:rFonts w:cs="Calibri"/>
                <w:sz w:val="20"/>
                <w:lang w:bidi="ar-EG"/>
              </w:rPr>
              <w:t>Процессы</w:t>
            </w:r>
            <w:bookmarkEnd w:id="116"/>
            <w:proofErr w:type="spellEnd"/>
          </w:p>
        </w:tc>
        <w:tc>
          <w:tcPr>
            <w:tcW w:w="1702" w:type="dxa"/>
            <w:shd w:val="clear" w:color="auto" w:fill="auto"/>
          </w:tcPr>
          <w:p w14:paraId="56C862D2" w14:textId="77777777" w:rsidR="00D70651" w:rsidRPr="007C3E8C" w:rsidRDefault="00D70651" w:rsidP="00033613">
            <w:pPr>
              <w:spacing w:before="20" w:after="20"/>
              <w:rPr>
                <w:rFonts w:cs="Arial"/>
                <w:sz w:val="20"/>
                <w:lang w:bidi="ar-EG"/>
              </w:rPr>
            </w:pPr>
            <w:bookmarkStart w:id="117" w:name="lt_pId147"/>
            <w:proofErr w:type="spellStart"/>
            <w:r w:rsidRPr="007C3E8C">
              <w:rPr>
                <w:rFonts w:cs="Arial"/>
                <w:sz w:val="20"/>
                <w:lang w:bidi="ar-EG"/>
              </w:rPr>
              <w:t>Procesos</w:t>
            </w:r>
            <w:bookmarkEnd w:id="117"/>
            <w:proofErr w:type="spellEnd"/>
          </w:p>
        </w:tc>
      </w:tr>
      <w:tr w:rsidR="00D70651" w:rsidRPr="009478A2" w14:paraId="7DFFE83E" w14:textId="77777777" w:rsidTr="00BA3817">
        <w:trPr>
          <w:trHeight w:val="284"/>
        </w:trPr>
        <w:tc>
          <w:tcPr>
            <w:tcW w:w="1696" w:type="dxa"/>
            <w:shd w:val="clear" w:color="auto" w:fill="auto"/>
          </w:tcPr>
          <w:p w14:paraId="433F7A8B" w14:textId="77777777" w:rsidR="00D70651" w:rsidRPr="007C3E8C" w:rsidRDefault="00D70651" w:rsidP="00033613">
            <w:pPr>
              <w:spacing w:before="20" w:after="20"/>
              <w:rPr>
                <w:rFonts w:cs="Traditional Arabic"/>
                <w:b/>
                <w:bCs/>
                <w:sz w:val="20"/>
                <w:lang w:bidi="ar-EG"/>
              </w:rPr>
            </w:pPr>
            <w:bookmarkStart w:id="118" w:name="lt_pId148"/>
            <w:proofErr w:type="spellStart"/>
            <w:r w:rsidRPr="007C3E8C">
              <w:rPr>
                <w:rFonts w:cs="Traditional Arabic"/>
                <w:bCs/>
                <w:sz w:val="20"/>
                <w:lang w:bidi="ar-EG"/>
              </w:rPr>
              <w:t>Results-based</w:t>
            </w:r>
            <w:proofErr w:type="spellEnd"/>
            <w:r w:rsidRPr="007C3E8C">
              <w:rPr>
                <w:rFonts w:cs="Traditional Arabic"/>
                <w:bCs/>
                <w:sz w:val="20"/>
                <w:lang w:bidi="ar-EG"/>
              </w:rPr>
              <w:t xml:space="preserve"> </w:t>
            </w:r>
            <w:proofErr w:type="spellStart"/>
            <w:r w:rsidRPr="007C3E8C">
              <w:rPr>
                <w:rFonts w:cs="Traditional Arabic"/>
                <w:bCs/>
                <w:sz w:val="20"/>
                <w:lang w:bidi="ar-EG"/>
              </w:rPr>
              <w:t>budgeting</w:t>
            </w:r>
            <w:bookmarkEnd w:id="118"/>
            <w:proofErr w:type="spellEnd"/>
          </w:p>
        </w:tc>
        <w:tc>
          <w:tcPr>
            <w:tcW w:w="1031" w:type="dxa"/>
            <w:shd w:val="clear" w:color="auto" w:fill="auto"/>
          </w:tcPr>
          <w:p w14:paraId="754D0667" w14:textId="77777777" w:rsidR="00D70651" w:rsidRPr="007C3E8C" w:rsidRDefault="00D70651" w:rsidP="00033613">
            <w:pPr>
              <w:bidi/>
              <w:spacing w:before="20" w:after="20"/>
              <w:rPr>
                <w:rFonts w:cs="Traditional Arabic"/>
                <w:sz w:val="20"/>
                <w:lang w:bidi="ar-EG"/>
              </w:rPr>
            </w:pPr>
            <w:bookmarkStart w:id="119" w:name="lt_pId149"/>
            <w:r w:rsidRPr="007C3E8C">
              <w:rPr>
                <w:rFonts w:cs="Traditional Arabic"/>
                <w:sz w:val="20"/>
                <w:rtl/>
                <w:lang w:bidi="ar-EG"/>
              </w:rPr>
              <w:t>الميزنة على أساس النتائج</w:t>
            </w:r>
            <w:bookmarkEnd w:id="119"/>
          </w:p>
        </w:tc>
        <w:tc>
          <w:tcPr>
            <w:tcW w:w="1917" w:type="dxa"/>
            <w:shd w:val="clear" w:color="auto" w:fill="auto"/>
          </w:tcPr>
          <w:p w14:paraId="26FB8A71" w14:textId="77777777" w:rsidR="00D70651" w:rsidRPr="007C3E8C" w:rsidRDefault="00D70651" w:rsidP="00033613">
            <w:pPr>
              <w:spacing w:before="20" w:after="20"/>
              <w:rPr>
                <w:rFonts w:cs="Arial"/>
                <w:sz w:val="20"/>
                <w:lang w:bidi="ar-EG"/>
              </w:rPr>
            </w:pPr>
            <w:bookmarkStart w:id="120" w:name="lt_pId150"/>
            <w:proofErr w:type="spellStart"/>
            <w:r w:rsidRPr="007C3E8C">
              <w:rPr>
                <w:rFonts w:ascii="Microsoft YaHei" w:eastAsia="Microsoft YaHei" w:hAnsi="Microsoft YaHei" w:cs="Microsoft YaHei" w:hint="eastAsia"/>
                <w:sz w:val="20"/>
                <w:lang w:bidi="ar-EG"/>
              </w:rPr>
              <w:t>基于结果的预算制定</w:t>
            </w:r>
            <w:bookmarkEnd w:id="120"/>
            <w:proofErr w:type="spellEnd"/>
          </w:p>
        </w:tc>
        <w:tc>
          <w:tcPr>
            <w:tcW w:w="1588" w:type="dxa"/>
            <w:shd w:val="clear" w:color="auto" w:fill="auto"/>
          </w:tcPr>
          <w:p w14:paraId="1AFACF9E" w14:textId="77777777" w:rsidR="00D70651" w:rsidRPr="007C3E8C" w:rsidRDefault="00D70651" w:rsidP="00033613">
            <w:pPr>
              <w:spacing w:before="20" w:after="20"/>
              <w:rPr>
                <w:rFonts w:cs="Arial"/>
                <w:sz w:val="20"/>
                <w:lang w:val="fr-CH" w:bidi="ar-EG"/>
              </w:rPr>
            </w:pPr>
            <w:bookmarkStart w:id="121" w:name="lt_pId151"/>
            <w:r w:rsidRPr="007C3E8C">
              <w:rPr>
                <w:rFonts w:cs="Arial"/>
                <w:sz w:val="20"/>
                <w:lang w:val="fr-CH" w:bidi="ar-EG"/>
              </w:rPr>
              <w:t>Budgétisation axée sur les résultats</w:t>
            </w:r>
            <w:bookmarkEnd w:id="121"/>
          </w:p>
        </w:tc>
        <w:tc>
          <w:tcPr>
            <w:tcW w:w="1888" w:type="dxa"/>
            <w:shd w:val="clear" w:color="auto" w:fill="auto"/>
          </w:tcPr>
          <w:p w14:paraId="22FBAD94" w14:textId="77777777" w:rsidR="00D70651" w:rsidRPr="007C3E8C" w:rsidRDefault="00D70651" w:rsidP="00033613">
            <w:pPr>
              <w:spacing w:before="20" w:after="20"/>
              <w:rPr>
                <w:rFonts w:cs="Calibri"/>
                <w:sz w:val="20"/>
                <w:lang w:val="ru-RU" w:bidi="ar-EG"/>
              </w:rPr>
            </w:pPr>
            <w:bookmarkStart w:id="122" w:name="lt_pId152"/>
            <w:r w:rsidRPr="007C3E8C">
              <w:rPr>
                <w:rFonts w:cs="Calibri"/>
                <w:sz w:val="20"/>
                <w:lang w:val="ru-RU" w:bidi="ar-EG"/>
              </w:rPr>
              <w:t>Составление бюджета, ориентированного на результаты</w:t>
            </w:r>
            <w:bookmarkEnd w:id="122"/>
          </w:p>
        </w:tc>
        <w:tc>
          <w:tcPr>
            <w:tcW w:w="1702" w:type="dxa"/>
            <w:shd w:val="clear" w:color="auto" w:fill="auto"/>
          </w:tcPr>
          <w:p w14:paraId="2C3EBDB1" w14:textId="77777777" w:rsidR="00D70651" w:rsidRPr="007C3E8C" w:rsidRDefault="00D70651" w:rsidP="00033613">
            <w:pPr>
              <w:spacing w:before="20" w:after="20"/>
              <w:rPr>
                <w:rFonts w:cs="Arial"/>
                <w:sz w:val="20"/>
                <w:lang w:val="es-ES_tradnl" w:bidi="ar-EG"/>
              </w:rPr>
            </w:pPr>
            <w:bookmarkStart w:id="123" w:name="lt_pId153"/>
            <w:r w:rsidRPr="007C3E8C">
              <w:rPr>
                <w:rFonts w:cs="Arial"/>
                <w:sz w:val="20"/>
                <w:lang w:val="es-ES_tradnl" w:bidi="ar-EG"/>
              </w:rPr>
              <w:t>Elaboración del Presupuesto basado en los resultados</w:t>
            </w:r>
            <w:bookmarkEnd w:id="123"/>
          </w:p>
        </w:tc>
      </w:tr>
      <w:tr w:rsidR="00D70651" w:rsidRPr="009478A2" w14:paraId="1947C307" w14:textId="77777777" w:rsidTr="00BA3817">
        <w:trPr>
          <w:trHeight w:val="284"/>
        </w:trPr>
        <w:tc>
          <w:tcPr>
            <w:tcW w:w="1696" w:type="dxa"/>
            <w:shd w:val="clear" w:color="auto" w:fill="auto"/>
          </w:tcPr>
          <w:p w14:paraId="5D7D9486" w14:textId="77777777" w:rsidR="00D70651" w:rsidRPr="007C3E8C" w:rsidRDefault="00D70651" w:rsidP="00033613">
            <w:pPr>
              <w:spacing w:before="20" w:after="20"/>
              <w:rPr>
                <w:rFonts w:cs="Traditional Arabic"/>
                <w:b/>
                <w:bCs/>
                <w:sz w:val="20"/>
                <w:lang w:bidi="ar-EG"/>
              </w:rPr>
            </w:pPr>
            <w:bookmarkStart w:id="124" w:name="lt_pId154"/>
            <w:proofErr w:type="spellStart"/>
            <w:r w:rsidRPr="007C3E8C">
              <w:rPr>
                <w:rFonts w:cs="Traditional Arabic"/>
                <w:bCs/>
                <w:sz w:val="20"/>
                <w:lang w:bidi="ar-EG"/>
              </w:rPr>
              <w:t>Results-based</w:t>
            </w:r>
            <w:proofErr w:type="spellEnd"/>
            <w:r w:rsidRPr="007C3E8C">
              <w:rPr>
                <w:rFonts w:cs="Traditional Arabic"/>
                <w:bCs/>
                <w:sz w:val="20"/>
                <w:lang w:bidi="ar-EG"/>
              </w:rPr>
              <w:t xml:space="preserve"> management</w:t>
            </w:r>
            <w:bookmarkEnd w:id="124"/>
            <w:r w:rsidRPr="007C3E8C">
              <w:rPr>
                <w:rFonts w:cs="Traditional Arabic"/>
                <w:bCs/>
                <w:sz w:val="20"/>
                <w:lang w:bidi="ar-EG"/>
              </w:rPr>
              <w:t xml:space="preserve"> </w:t>
            </w:r>
          </w:p>
        </w:tc>
        <w:tc>
          <w:tcPr>
            <w:tcW w:w="1031" w:type="dxa"/>
            <w:shd w:val="clear" w:color="auto" w:fill="auto"/>
          </w:tcPr>
          <w:p w14:paraId="35B7B837" w14:textId="77777777" w:rsidR="00D70651" w:rsidRPr="007C3E8C" w:rsidRDefault="00D70651" w:rsidP="00033613">
            <w:pPr>
              <w:bidi/>
              <w:spacing w:before="20" w:after="20"/>
              <w:rPr>
                <w:rFonts w:cs="Traditional Arabic"/>
                <w:sz w:val="20"/>
                <w:lang w:bidi="ar-EG"/>
              </w:rPr>
            </w:pPr>
            <w:bookmarkStart w:id="125" w:name="lt_pId155"/>
            <w:r w:rsidRPr="007C3E8C">
              <w:rPr>
                <w:rFonts w:cs="Traditional Arabic"/>
                <w:sz w:val="20"/>
                <w:rtl/>
                <w:lang w:bidi="ar-EG"/>
              </w:rPr>
              <w:t>الإدارة على أساس النتائج</w:t>
            </w:r>
            <w:bookmarkEnd w:id="125"/>
          </w:p>
        </w:tc>
        <w:tc>
          <w:tcPr>
            <w:tcW w:w="1917" w:type="dxa"/>
            <w:shd w:val="clear" w:color="auto" w:fill="auto"/>
          </w:tcPr>
          <w:p w14:paraId="6422E028" w14:textId="77777777" w:rsidR="00D70651" w:rsidRPr="007C3E8C" w:rsidRDefault="00D70651" w:rsidP="00033613">
            <w:pPr>
              <w:spacing w:before="20" w:after="20"/>
              <w:rPr>
                <w:rFonts w:cs="Arial"/>
                <w:sz w:val="20"/>
                <w:lang w:bidi="ar-EG"/>
              </w:rPr>
            </w:pPr>
            <w:bookmarkStart w:id="126" w:name="lt_pId156"/>
            <w:proofErr w:type="spellStart"/>
            <w:r w:rsidRPr="007C3E8C">
              <w:rPr>
                <w:rFonts w:ascii="Microsoft YaHei" w:eastAsia="Microsoft YaHei" w:hAnsi="Microsoft YaHei" w:cs="Microsoft YaHei" w:hint="eastAsia"/>
                <w:sz w:val="20"/>
                <w:lang w:bidi="ar-EG"/>
              </w:rPr>
              <w:t>基于结果的管理</w:t>
            </w:r>
            <w:bookmarkEnd w:id="126"/>
            <w:proofErr w:type="spellEnd"/>
          </w:p>
        </w:tc>
        <w:tc>
          <w:tcPr>
            <w:tcW w:w="1588" w:type="dxa"/>
            <w:shd w:val="clear" w:color="auto" w:fill="auto"/>
          </w:tcPr>
          <w:p w14:paraId="28FE57FE" w14:textId="77777777" w:rsidR="00D70651" w:rsidRPr="007C3E8C" w:rsidRDefault="00D70651" w:rsidP="00033613">
            <w:pPr>
              <w:spacing w:before="20" w:after="20"/>
              <w:rPr>
                <w:rFonts w:cs="Arial"/>
                <w:sz w:val="20"/>
                <w:lang w:val="fr-CH" w:bidi="ar-EG"/>
              </w:rPr>
            </w:pPr>
            <w:bookmarkStart w:id="127" w:name="lt_pId157"/>
            <w:r w:rsidRPr="007C3E8C">
              <w:rPr>
                <w:rFonts w:cs="Arial"/>
                <w:sz w:val="20"/>
                <w:lang w:val="fr-CH" w:bidi="ar-EG"/>
              </w:rPr>
              <w:t>Gestion axée sur les résultats</w:t>
            </w:r>
            <w:bookmarkEnd w:id="127"/>
          </w:p>
        </w:tc>
        <w:tc>
          <w:tcPr>
            <w:tcW w:w="1888" w:type="dxa"/>
            <w:shd w:val="clear" w:color="auto" w:fill="auto"/>
          </w:tcPr>
          <w:p w14:paraId="40826F9C" w14:textId="77777777" w:rsidR="00D70651" w:rsidRPr="007C3E8C" w:rsidRDefault="00D70651" w:rsidP="00033613">
            <w:pPr>
              <w:spacing w:before="20" w:after="20"/>
              <w:rPr>
                <w:rFonts w:cs="Calibri"/>
                <w:sz w:val="20"/>
                <w:lang w:bidi="ar-EG"/>
              </w:rPr>
            </w:pPr>
            <w:bookmarkStart w:id="128" w:name="lt_pId158"/>
            <w:proofErr w:type="spellStart"/>
            <w:r w:rsidRPr="007C3E8C">
              <w:rPr>
                <w:rFonts w:cs="Calibri"/>
                <w:sz w:val="20"/>
                <w:lang w:bidi="ar-EG"/>
              </w:rPr>
              <w:t>Управление</w:t>
            </w:r>
            <w:proofErr w:type="spellEnd"/>
            <w:r w:rsidRPr="007C3E8C">
              <w:rPr>
                <w:rFonts w:cs="Calibri"/>
                <w:sz w:val="20"/>
                <w:lang w:bidi="ar-EG"/>
              </w:rPr>
              <w:t xml:space="preserve">, </w:t>
            </w:r>
            <w:proofErr w:type="spellStart"/>
            <w:r w:rsidRPr="007C3E8C">
              <w:rPr>
                <w:rFonts w:cs="Calibri"/>
                <w:sz w:val="20"/>
                <w:lang w:bidi="ar-EG"/>
              </w:rPr>
              <w:t>ориентированное</w:t>
            </w:r>
            <w:proofErr w:type="spellEnd"/>
            <w:r w:rsidRPr="007C3E8C">
              <w:rPr>
                <w:rFonts w:cs="Calibri"/>
                <w:sz w:val="20"/>
                <w:lang w:bidi="ar-EG"/>
              </w:rPr>
              <w:t xml:space="preserve"> </w:t>
            </w:r>
            <w:proofErr w:type="spellStart"/>
            <w:r w:rsidRPr="007C3E8C">
              <w:rPr>
                <w:rFonts w:cs="Calibri"/>
                <w:sz w:val="20"/>
                <w:lang w:bidi="ar-EG"/>
              </w:rPr>
              <w:t>на</w:t>
            </w:r>
            <w:proofErr w:type="spellEnd"/>
            <w:r w:rsidRPr="007C3E8C">
              <w:rPr>
                <w:rFonts w:cs="Calibri"/>
                <w:sz w:val="20"/>
                <w:lang w:bidi="ar-EG"/>
              </w:rPr>
              <w:t xml:space="preserve"> </w:t>
            </w:r>
            <w:proofErr w:type="spellStart"/>
            <w:r w:rsidRPr="007C3E8C">
              <w:rPr>
                <w:rFonts w:cs="Calibri"/>
                <w:sz w:val="20"/>
                <w:lang w:bidi="ar-EG"/>
              </w:rPr>
              <w:t>результаты</w:t>
            </w:r>
            <w:bookmarkEnd w:id="128"/>
            <w:proofErr w:type="spellEnd"/>
          </w:p>
        </w:tc>
        <w:tc>
          <w:tcPr>
            <w:tcW w:w="1702" w:type="dxa"/>
            <w:shd w:val="clear" w:color="auto" w:fill="auto"/>
          </w:tcPr>
          <w:p w14:paraId="67008052" w14:textId="77777777" w:rsidR="00D70651" w:rsidRPr="007C3E8C" w:rsidRDefault="00D70651" w:rsidP="00033613">
            <w:pPr>
              <w:spacing w:before="20" w:after="20"/>
              <w:rPr>
                <w:rFonts w:cs="Arial"/>
                <w:sz w:val="20"/>
                <w:lang w:val="es-ES_tradnl" w:bidi="ar-EG"/>
              </w:rPr>
            </w:pPr>
            <w:bookmarkStart w:id="129" w:name="lt_pId159"/>
            <w:r w:rsidRPr="007C3E8C">
              <w:rPr>
                <w:rFonts w:cs="Arial"/>
                <w:sz w:val="20"/>
                <w:lang w:val="es-ES_tradnl" w:bidi="ar-EG"/>
              </w:rPr>
              <w:t>Gestión basada en los resultados</w:t>
            </w:r>
            <w:bookmarkEnd w:id="129"/>
          </w:p>
        </w:tc>
      </w:tr>
      <w:tr w:rsidR="00D70651" w:rsidRPr="007C3E8C" w14:paraId="7C774F64" w14:textId="77777777" w:rsidTr="00BA3817">
        <w:trPr>
          <w:trHeight w:val="284"/>
        </w:trPr>
        <w:tc>
          <w:tcPr>
            <w:tcW w:w="1696" w:type="dxa"/>
            <w:shd w:val="clear" w:color="auto" w:fill="auto"/>
          </w:tcPr>
          <w:p w14:paraId="711192F8" w14:textId="77777777" w:rsidR="00D70651" w:rsidRPr="007C3E8C" w:rsidRDefault="00D70651" w:rsidP="00033613">
            <w:pPr>
              <w:spacing w:before="20" w:after="20"/>
              <w:rPr>
                <w:rFonts w:cs="Traditional Arabic"/>
                <w:b/>
                <w:bCs/>
                <w:sz w:val="20"/>
                <w:lang w:bidi="ar-EG"/>
              </w:rPr>
            </w:pPr>
            <w:bookmarkStart w:id="130" w:name="lt_pId160"/>
            <w:proofErr w:type="spellStart"/>
            <w:r w:rsidRPr="007C3E8C">
              <w:rPr>
                <w:rFonts w:cs="Traditional Arabic"/>
                <w:bCs/>
                <w:sz w:val="20"/>
                <w:lang w:bidi="ar-EG"/>
              </w:rPr>
              <w:t>Results</w:t>
            </w:r>
            <w:proofErr w:type="spellEnd"/>
            <w:r w:rsidRPr="007C3E8C">
              <w:rPr>
                <w:rFonts w:cs="Traditional Arabic"/>
                <w:bCs/>
                <w:sz w:val="20"/>
                <w:lang w:bidi="ar-EG"/>
              </w:rPr>
              <w:t xml:space="preserve"> </w:t>
            </w:r>
            <w:proofErr w:type="spellStart"/>
            <w:r w:rsidRPr="007C3E8C">
              <w:rPr>
                <w:rFonts w:cs="Traditional Arabic"/>
                <w:bCs/>
                <w:sz w:val="20"/>
                <w:lang w:bidi="ar-EG"/>
              </w:rPr>
              <w:t>framework</w:t>
            </w:r>
            <w:bookmarkEnd w:id="130"/>
            <w:proofErr w:type="spellEnd"/>
          </w:p>
        </w:tc>
        <w:tc>
          <w:tcPr>
            <w:tcW w:w="1031" w:type="dxa"/>
            <w:shd w:val="clear" w:color="auto" w:fill="auto"/>
          </w:tcPr>
          <w:p w14:paraId="4A403379" w14:textId="77777777" w:rsidR="00D70651" w:rsidRPr="007C3E8C" w:rsidRDefault="00D70651" w:rsidP="00033613">
            <w:pPr>
              <w:bidi/>
              <w:spacing w:before="20" w:after="20"/>
              <w:rPr>
                <w:rFonts w:cs="Traditional Arabic"/>
                <w:sz w:val="20"/>
                <w:rtl/>
                <w:lang w:bidi="ar-EG"/>
              </w:rPr>
            </w:pPr>
            <w:bookmarkStart w:id="131" w:name="lt_pId161"/>
            <w:r w:rsidRPr="007C3E8C">
              <w:rPr>
                <w:rFonts w:cs="Traditional Arabic"/>
                <w:sz w:val="20"/>
                <w:rtl/>
                <w:lang w:bidi="ar-EG"/>
              </w:rPr>
              <w:t>إطار النتائج</w:t>
            </w:r>
            <w:bookmarkEnd w:id="131"/>
          </w:p>
        </w:tc>
        <w:tc>
          <w:tcPr>
            <w:tcW w:w="1917" w:type="dxa"/>
            <w:shd w:val="clear" w:color="auto" w:fill="auto"/>
          </w:tcPr>
          <w:p w14:paraId="1C037AB5" w14:textId="77777777" w:rsidR="00D70651" w:rsidRPr="007C3E8C" w:rsidRDefault="00D70651" w:rsidP="00033613">
            <w:pPr>
              <w:spacing w:before="20" w:after="20"/>
              <w:rPr>
                <w:rFonts w:cs="Arial"/>
                <w:sz w:val="20"/>
                <w:lang w:bidi="ar-EG"/>
              </w:rPr>
            </w:pPr>
            <w:bookmarkStart w:id="132" w:name="lt_pId162"/>
            <w:proofErr w:type="spellStart"/>
            <w:r w:rsidRPr="007C3E8C">
              <w:rPr>
                <w:rFonts w:ascii="Microsoft YaHei" w:eastAsia="Microsoft YaHei" w:hAnsi="Microsoft YaHei" w:cs="Microsoft YaHei" w:hint="eastAsia"/>
                <w:sz w:val="20"/>
                <w:lang w:bidi="ar-EG"/>
              </w:rPr>
              <w:t>结果框架</w:t>
            </w:r>
            <w:bookmarkEnd w:id="132"/>
            <w:proofErr w:type="spellEnd"/>
          </w:p>
        </w:tc>
        <w:tc>
          <w:tcPr>
            <w:tcW w:w="1588" w:type="dxa"/>
            <w:shd w:val="clear" w:color="auto" w:fill="auto"/>
          </w:tcPr>
          <w:p w14:paraId="4C872BBF" w14:textId="77777777" w:rsidR="00D70651" w:rsidRPr="007C3E8C" w:rsidRDefault="00D70651" w:rsidP="00033613">
            <w:pPr>
              <w:spacing w:before="20" w:after="20"/>
              <w:rPr>
                <w:rFonts w:cs="Arial"/>
                <w:sz w:val="20"/>
                <w:lang w:val="fr-CH" w:bidi="ar-EG"/>
              </w:rPr>
            </w:pPr>
            <w:bookmarkStart w:id="133" w:name="lt_pId163"/>
            <w:r w:rsidRPr="007C3E8C">
              <w:rPr>
                <w:rFonts w:cs="Arial"/>
                <w:sz w:val="20"/>
                <w:lang w:val="fr-CH" w:bidi="ar-EG"/>
              </w:rPr>
              <w:t>Cadre de présentation des résultats</w:t>
            </w:r>
            <w:bookmarkEnd w:id="133"/>
          </w:p>
        </w:tc>
        <w:tc>
          <w:tcPr>
            <w:tcW w:w="1888" w:type="dxa"/>
            <w:shd w:val="clear" w:color="auto" w:fill="auto"/>
          </w:tcPr>
          <w:p w14:paraId="78A62EDA" w14:textId="77777777" w:rsidR="00D70651" w:rsidRPr="007C3E8C" w:rsidRDefault="00D70651" w:rsidP="00033613">
            <w:pPr>
              <w:spacing w:before="20" w:after="20"/>
              <w:rPr>
                <w:rFonts w:cs="Arial"/>
                <w:sz w:val="20"/>
                <w:lang w:bidi="ar-EG"/>
              </w:rPr>
            </w:pPr>
            <w:bookmarkStart w:id="134" w:name="lt_pId164"/>
            <w:proofErr w:type="spellStart"/>
            <w:r w:rsidRPr="007C3E8C">
              <w:rPr>
                <w:rFonts w:cs="Arial"/>
                <w:sz w:val="20"/>
                <w:lang w:bidi="ar-EG"/>
              </w:rPr>
              <w:t>Структура</w:t>
            </w:r>
            <w:proofErr w:type="spellEnd"/>
            <w:r w:rsidRPr="007C3E8C">
              <w:rPr>
                <w:rFonts w:cs="Arial"/>
                <w:sz w:val="20"/>
                <w:lang w:bidi="ar-EG"/>
              </w:rPr>
              <w:t xml:space="preserve"> </w:t>
            </w:r>
            <w:proofErr w:type="spellStart"/>
            <w:r w:rsidRPr="007C3E8C">
              <w:rPr>
                <w:rFonts w:cs="Arial"/>
                <w:sz w:val="20"/>
                <w:lang w:bidi="ar-EG"/>
              </w:rPr>
              <w:t>результатов</w:t>
            </w:r>
            <w:bookmarkEnd w:id="134"/>
            <w:proofErr w:type="spellEnd"/>
          </w:p>
        </w:tc>
        <w:tc>
          <w:tcPr>
            <w:tcW w:w="1702" w:type="dxa"/>
            <w:shd w:val="clear" w:color="auto" w:fill="auto"/>
          </w:tcPr>
          <w:p w14:paraId="1A6053B0" w14:textId="77777777" w:rsidR="00D70651" w:rsidRPr="007C3E8C" w:rsidRDefault="00D70651" w:rsidP="00033613">
            <w:pPr>
              <w:spacing w:before="20" w:after="20"/>
              <w:rPr>
                <w:rFonts w:cs="Arial"/>
                <w:sz w:val="20"/>
                <w:lang w:bidi="ar-EG"/>
              </w:rPr>
            </w:pPr>
            <w:bookmarkStart w:id="135" w:name="lt_pId165"/>
            <w:r w:rsidRPr="007C3E8C">
              <w:rPr>
                <w:rFonts w:cs="Arial"/>
                <w:sz w:val="20"/>
                <w:lang w:bidi="ar-EG"/>
              </w:rPr>
              <w:t xml:space="preserve">Marco de </w:t>
            </w:r>
            <w:proofErr w:type="spellStart"/>
            <w:r w:rsidRPr="007C3E8C">
              <w:rPr>
                <w:rFonts w:cs="Arial"/>
                <w:sz w:val="20"/>
                <w:lang w:bidi="ar-EG"/>
              </w:rPr>
              <w:t>resultados</w:t>
            </w:r>
            <w:bookmarkEnd w:id="135"/>
            <w:proofErr w:type="spellEnd"/>
          </w:p>
        </w:tc>
      </w:tr>
      <w:tr w:rsidR="00D70651" w:rsidRPr="007C3E8C" w14:paraId="33B05675" w14:textId="77777777" w:rsidTr="00BA3817">
        <w:trPr>
          <w:trHeight w:val="284"/>
        </w:trPr>
        <w:tc>
          <w:tcPr>
            <w:tcW w:w="1696" w:type="dxa"/>
            <w:shd w:val="clear" w:color="auto" w:fill="auto"/>
          </w:tcPr>
          <w:p w14:paraId="082DA1F9" w14:textId="77777777" w:rsidR="00D70651" w:rsidRPr="007C3E8C" w:rsidRDefault="00D70651" w:rsidP="00033613">
            <w:pPr>
              <w:spacing w:before="20" w:after="20"/>
              <w:rPr>
                <w:rFonts w:cs="Arial"/>
                <w:b/>
                <w:bCs/>
                <w:sz w:val="20"/>
                <w:lang w:bidi="ar-EG"/>
              </w:rPr>
            </w:pPr>
            <w:bookmarkStart w:id="136" w:name="lt_pId166"/>
            <w:r w:rsidRPr="007C3E8C">
              <w:rPr>
                <w:rFonts w:cs="Traditional Arabic"/>
                <w:bCs/>
                <w:sz w:val="20"/>
                <w:lang w:bidi="ar-EG"/>
              </w:rPr>
              <w:t>Strategic goals</w:t>
            </w:r>
            <w:bookmarkEnd w:id="136"/>
          </w:p>
        </w:tc>
        <w:tc>
          <w:tcPr>
            <w:tcW w:w="1031" w:type="dxa"/>
            <w:shd w:val="clear" w:color="auto" w:fill="auto"/>
          </w:tcPr>
          <w:p w14:paraId="59AB7DA2" w14:textId="77777777" w:rsidR="00D70651" w:rsidRPr="007C3E8C" w:rsidRDefault="00D70651" w:rsidP="00033613">
            <w:pPr>
              <w:bidi/>
              <w:spacing w:before="20" w:after="20"/>
              <w:rPr>
                <w:rFonts w:cs="Traditional Arabic"/>
                <w:sz w:val="20"/>
                <w:lang w:bidi="ar-EG"/>
              </w:rPr>
            </w:pPr>
            <w:bookmarkStart w:id="137" w:name="lt_pId167"/>
            <w:r w:rsidRPr="007C3E8C">
              <w:rPr>
                <w:rFonts w:cs="Traditional Arabic"/>
                <w:sz w:val="20"/>
                <w:rtl/>
                <w:lang w:bidi="ar-EG"/>
              </w:rPr>
              <w:t>الغايات الاستراتيجية</w:t>
            </w:r>
            <w:bookmarkEnd w:id="137"/>
          </w:p>
        </w:tc>
        <w:tc>
          <w:tcPr>
            <w:tcW w:w="1917" w:type="dxa"/>
            <w:shd w:val="clear" w:color="auto" w:fill="auto"/>
          </w:tcPr>
          <w:p w14:paraId="22FFA830" w14:textId="77777777" w:rsidR="00D70651" w:rsidRPr="007C3E8C" w:rsidRDefault="00D70651" w:rsidP="00033613">
            <w:pPr>
              <w:spacing w:before="20" w:after="20"/>
              <w:rPr>
                <w:rFonts w:cs="Arial"/>
                <w:sz w:val="20"/>
                <w:lang w:bidi="ar-EG"/>
              </w:rPr>
            </w:pPr>
            <w:bookmarkStart w:id="138" w:name="lt_pId168"/>
            <w:proofErr w:type="spellStart"/>
            <w:r w:rsidRPr="007C3E8C">
              <w:rPr>
                <w:rFonts w:ascii="Microsoft YaHei" w:eastAsia="Microsoft YaHei" w:hAnsi="Microsoft YaHei" w:cs="Microsoft YaHei" w:hint="eastAsia"/>
                <w:sz w:val="20"/>
                <w:lang w:bidi="ar-EG"/>
              </w:rPr>
              <w:t>总体战略目标</w:t>
            </w:r>
            <w:bookmarkEnd w:id="138"/>
            <w:proofErr w:type="spellEnd"/>
          </w:p>
        </w:tc>
        <w:tc>
          <w:tcPr>
            <w:tcW w:w="1588" w:type="dxa"/>
            <w:shd w:val="clear" w:color="auto" w:fill="auto"/>
          </w:tcPr>
          <w:p w14:paraId="44E40856" w14:textId="77777777" w:rsidR="00D70651" w:rsidRPr="007C3E8C" w:rsidRDefault="00D70651" w:rsidP="00033613">
            <w:pPr>
              <w:spacing w:before="20" w:after="20"/>
              <w:rPr>
                <w:rFonts w:cs="Arial"/>
                <w:sz w:val="20"/>
                <w:lang w:bidi="ar-EG"/>
              </w:rPr>
            </w:pPr>
            <w:bookmarkStart w:id="139" w:name="lt_pId169"/>
            <w:r w:rsidRPr="007C3E8C">
              <w:rPr>
                <w:rFonts w:cs="Arial"/>
                <w:sz w:val="20"/>
                <w:lang w:bidi="ar-EG"/>
              </w:rPr>
              <w:t>Buts stratégiques</w:t>
            </w:r>
            <w:bookmarkEnd w:id="139"/>
          </w:p>
        </w:tc>
        <w:tc>
          <w:tcPr>
            <w:tcW w:w="1888" w:type="dxa"/>
            <w:shd w:val="clear" w:color="auto" w:fill="auto"/>
          </w:tcPr>
          <w:p w14:paraId="7B20AF58" w14:textId="77777777" w:rsidR="00D70651" w:rsidRPr="007C3E8C" w:rsidRDefault="00D70651" w:rsidP="00033613">
            <w:pPr>
              <w:spacing w:before="20" w:after="20"/>
              <w:rPr>
                <w:rFonts w:cs="Calibri"/>
                <w:sz w:val="20"/>
                <w:lang w:bidi="ar-EG"/>
              </w:rPr>
            </w:pPr>
            <w:bookmarkStart w:id="140" w:name="lt_pId170"/>
            <w:proofErr w:type="spellStart"/>
            <w:r w:rsidRPr="007C3E8C">
              <w:rPr>
                <w:rFonts w:cs="Calibri"/>
                <w:sz w:val="20"/>
                <w:lang w:bidi="ar-EG"/>
              </w:rPr>
              <w:t>Стратегические</w:t>
            </w:r>
            <w:proofErr w:type="spellEnd"/>
            <w:r w:rsidRPr="007C3E8C">
              <w:rPr>
                <w:rFonts w:cs="Calibri"/>
                <w:sz w:val="20"/>
                <w:lang w:bidi="ar-EG"/>
              </w:rPr>
              <w:t xml:space="preserve"> </w:t>
            </w:r>
            <w:proofErr w:type="spellStart"/>
            <w:r w:rsidRPr="007C3E8C">
              <w:rPr>
                <w:rFonts w:cs="Calibri"/>
                <w:sz w:val="20"/>
                <w:lang w:bidi="ar-EG"/>
              </w:rPr>
              <w:t>цели</w:t>
            </w:r>
            <w:bookmarkEnd w:id="140"/>
            <w:proofErr w:type="spellEnd"/>
          </w:p>
        </w:tc>
        <w:tc>
          <w:tcPr>
            <w:tcW w:w="1702" w:type="dxa"/>
            <w:shd w:val="clear" w:color="auto" w:fill="auto"/>
          </w:tcPr>
          <w:p w14:paraId="2FF3B696" w14:textId="77777777" w:rsidR="00D70651" w:rsidRPr="007C3E8C" w:rsidRDefault="00D70651" w:rsidP="00033613">
            <w:pPr>
              <w:spacing w:before="20" w:after="20"/>
              <w:rPr>
                <w:rFonts w:cs="Arial"/>
                <w:sz w:val="20"/>
                <w:lang w:bidi="ar-EG"/>
              </w:rPr>
            </w:pPr>
            <w:bookmarkStart w:id="141" w:name="lt_pId171"/>
            <w:proofErr w:type="spellStart"/>
            <w:r w:rsidRPr="007C3E8C">
              <w:rPr>
                <w:rFonts w:cs="Arial"/>
                <w:sz w:val="20"/>
                <w:lang w:bidi="ar-EG"/>
              </w:rPr>
              <w:t>Metas</w:t>
            </w:r>
            <w:proofErr w:type="spellEnd"/>
            <w:r w:rsidRPr="007C3E8C">
              <w:rPr>
                <w:rFonts w:cs="Arial"/>
                <w:sz w:val="20"/>
                <w:lang w:bidi="ar-EG"/>
              </w:rPr>
              <w:t xml:space="preserve"> </w:t>
            </w:r>
            <w:proofErr w:type="spellStart"/>
            <w:r w:rsidRPr="007C3E8C">
              <w:rPr>
                <w:rFonts w:cs="Arial"/>
                <w:sz w:val="20"/>
                <w:lang w:bidi="ar-EG"/>
              </w:rPr>
              <w:t>estratégicas</w:t>
            </w:r>
            <w:bookmarkEnd w:id="141"/>
            <w:proofErr w:type="spellEnd"/>
          </w:p>
        </w:tc>
      </w:tr>
      <w:tr w:rsidR="00D70651" w:rsidRPr="007C3E8C" w14:paraId="3F6A81FC" w14:textId="77777777" w:rsidTr="00BA3817">
        <w:trPr>
          <w:trHeight w:val="284"/>
        </w:trPr>
        <w:tc>
          <w:tcPr>
            <w:tcW w:w="1696" w:type="dxa"/>
            <w:shd w:val="clear" w:color="auto" w:fill="auto"/>
          </w:tcPr>
          <w:p w14:paraId="0EF1A8AA" w14:textId="77777777" w:rsidR="00D70651" w:rsidRPr="007C3E8C" w:rsidRDefault="00D70651" w:rsidP="00033613">
            <w:pPr>
              <w:spacing w:before="20" w:after="20"/>
              <w:rPr>
                <w:rFonts w:cs="Traditional Arabic"/>
                <w:b/>
                <w:bCs/>
                <w:sz w:val="20"/>
                <w:lang w:bidi="ar-EG"/>
              </w:rPr>
            </w:pPr>
            <w:bookmarkStart w:id="142" w:name="lt_pId172"/>
            <w:r w:rsidRPr="007C3E8C">
              <w:rPr>
                <w:rFonts w:cs="Traditional Arabic"/>
                <w:bCs/>
                <w:sz w:val="20"/>
                <w:lang w:bidi="ar-EG"/>
              </w:rPr>
              <w:t>Strategic plan</w:t>
            </w:r>
            <w:bookmarkEnd w:id="142"/>
          </w:p>
        </w:tc>
        <w:tc>
          <w:tcPr>
            <w:tcW w:w="1031" w:type="dxa"/>
            <w:shd w:val="clear" w:color="auto" w:fill="auto"/>
          </w:tcPr>
          <w:p w14:paraId="67E03349" w14:textId="77777777" w:rsidR="00D70651" w:rsidRPr="007C3E8C" w:rsidRDefault="00D70651" w:rsidP="00033613">
            <w:pPr>
              <w:bidi/>
              <w:spacing w:before="20" w:after="20"/>
              <w:rPr>
                <w:rFonts w:cs="Traditional Arabic"/>
                <w:sz w:val="20"/>
                <w:lang w:bidi="ar-EG"/>
              </w:rPr>
            </w:pPr>
            <w:bookmarkStart w:id="143" w:name="lt_pId173"/>
            <w:r w:rsidRPr="007C3E8C">
              <w:rPr>
                <w:rFonts w:cs="Traditional Arabic"/>
                <w:sz w:val="20"/>
                <w:rtl/>
                <w:lang w:bidi="ar-EG"/>
              </w:rPr>
              <w:t>الخطة الاستراتيجية</w:t>
            </w:r>
            <w:bookmarkEnd w:id="143"/>
          </w:p>
        </w:tc>
        <w:tc>
          <w:tcPr>
            <w:tcW w:w="1917" w:type="dxa"/>
            <w:shd w:val="clear" w:color="auto" w:fill="auto"/>
          </w:tcPr>
          <w:p w14:paraId="1F1C53D5" w14:textId="77777777" w:rsidR="00D70651" w:rsidRPr="007C3E8C" w:rsidRDefault="00D70651" w:rsidP="00033613">
            <w:pPr>
              <w:spacing w:before="20" w:after="20"/>
              <w:rPr>
                <w:rFonts w:cs="Arial"/>
                <w:sz w:val="20"/>
                <w:lang w:bidi="ar-EG"/>
              </w:rPr>
            </w:pPr>
            <w:bookmarkStart w:id="144" w:name="lt_pId174"/>
            <w:proofErr w:type="spellStart"/>
            <w:r w:rsidRPr="007C3E8C">
              <w:rPr>
                <w:rFonts w:ascii="Microsoft YaHei" w:eastAsia="Microsoft YaHei" w:hAnsi="Microsoft YaHei" w:cs="Microsoft YaHei" w:hint="eastAsia"/>
                <w:sz w:val="20"/>
                <w:lang w:bidi="ar-EG"/>
              </w:rPr>
              <w:t>战略规划</w:t>
            </w:r>
            <w:bookmarkEnd w:id="144"/>
            <w:proofErr w:type="spellEnd"/>
          </w:p>
        </w:tc>
        <w:tc>
          <w:tcPr>
            <w:tcW w:w="1588" w:type="dxa"/>
            <w:shd w:val="clear" w:color="auto" w:fill="auto"/>
          </w:tcPr>
          <w:p w14:paraId="1CC8E3D4" w14:textId="77777777" w:rsidR="00D70651" w:rsidRPr="007C3E8C" w:rsidRDefault="00D70651" w:rsidP="00033613">
            <w:pPr>
              <w:spacing w:before="20" w:after="20"/>
              <w:rPr>
                <w:rFonts w:cs="Arial"/>
                <w:sz w:val="20"/>
                <w:lang w:bidi="ar-EG"/>
              </w:rPr>
            </w:pPr>
            <w:bookmarkStart w:id="145" w:name="lt_pId175"/>
            <w:r w:rsidRPr="007C3E8C">
              <w:rPr>
                <w:rFonts w:cs="Arial"/>
                <w:sz w:val="20"/>
                <w:lang w:bidi="ar-EG"/>
              </w:rPr>
              <w:t>Plan stratégique</w:t>
            </w:r>
            <w:bookmarkEnd w:id="145"/>
          </w:p>
        </w:tc>
        <w:tc>
          <w:tcPr>
            <w:tcW w:w="1888" w:type="dxa"/>
            <w:shd w:val="clear" w:color="auto" w:fill="auto"/>
          </w:tcPr>
          <w:p w14:paraId="61D90080" w14:textId="77777777" w:rsidR="00D70651" w:rsidRPr="007C3E8C" w:rsidRDefault="00D70651" w:rsidP="00033613">
            <w:pPr>
              <w:spacing w:before="20" w:after="20"/>
              <w:rPr>
                <w:rFonts w:cs="Calibri"/>
                <w:sz w:val="20"/>
                <w:lang w:bidi="ar-EG"/>
              </w:rPr>
            </w:pPr>
            <w:bookmarkStart w:id="146" w:name="lt_pId176"/>
            <w:proofErr w:type="spellStart"/>
            <w:r w:rsidRPr="007C3E8C">
              <w:rPr>
                <w:rFonts w:cs="Calibri"/>
                <w:sz w:val="20"/>
                <w:lang w:bidi="ar-EG"/>
              </w:rPr>
              <w:t>Стратегический</w:t>
            </w:r>
            <w:proofErr w:type="spellEnd"/>
            <w:r w:rsidRPr="007C3E8C">
              <w:rPr>
                <w:rFonts w:cs="Calibri"/>
                <w:sz w:val="20"/>
                <w:lang w:bidi="ar-EG"/>
              </w:rPr>
              <w:t xml:space="preserve"> </w:t>
            </w:r>
            <w:proofErr w:type="spellStart"/>
            <w:r w:rsidRPr="007C3E8C">
              <w:rPr>
                <w:rFonts w:cs="Calibri"/>
                <w:sz w:val="20"/>
                <w:lang w:bidi="ar-EG"/>
              </w:rPr>
              <w:t>план</w:t>
            </w:r>
            <w:bookmarkEnd w:id="146"/>
            <w:proofErr w:type="spellEnd"/>
          </w:p>
        </w:tc>
        <w:tc>
          <w:tcPr>
            <w:tcW w:w="1702" w:type="dxa"/>
            <w:shd w:val="clear" w:color="auto" w:fill="auto"/>
          </w:tcPr>
          <w:p w14:paraId="5CF50916" w14:textId="77777777" w:rsidR="00D70651" w:rsidRPr="007C3E8C" w:rsidRDefault="00D70651" w:rsidP="00033613">
            <w:pPr>
              <w:spacing w:before="20" w:after="20"/>
              <w:rPr>
                <w:rFonts w:cs="Arial"/>
                <w:sz w:val="20"/>
                <w:lang w:bidi="ar-EG"/>
              </w:rPr>
            </w:pPr>
            <w:bookmarkStart w:id="147" w:name="lt_pId177"/>
            <w:r w:rsidRPr="007C3E8C">
              <w:rPr>
                <w:rFonts w:cs="Arial"/>
                <w:sz w:val="20"/>
                <w:lang w:bidi="ar-EG"/>
              </w:rPr>
              <w:t xml:space="preserve">Plan </w:t>
            </w:r>
            <w:proofErr w:type="spellStart"/>
            <w:r w:rsidRPr="007C3E8C">
              <w:rPr>
                <w:rFonts w:cs="Arial"/>
                <w:sz w:val="20"/>
                <w:lang w:bidi="ar-EG"/>
              </w:rPr>
              <w:t>Estratégico</w:t>
            </w:r>
            <w:bookmarkEnd w:id="147"/>
            <w:proofErr w:type="spellEnd"/>
          </w:p>
        </w:tc>
      </w:tr>
      <w:tr w:rsidR="00D70651" w:rsidRPr="007C3E8C" w14:paraId="1352F3BB" w14:textId="77777777" w:rsidTr="00BA3817">
        <w:trPr>
          <w:trHeight w:val="284"/>
        </w:trPr>
        <w:tc>
          <w:tcPr>
            <w:tcW w:w="1696" w:type="dxa"/>
            <w:shd w:val="clear" w:color="auto" w:fill="auto"/>
          </w:tcPr>
          <w:p w14:paraId="74097716" w14:textId="77777777" w:rsidR="00D70651" w:rsidRPr="007C3E8C" w:rsidRDefault="00D70651" w:rsidP="00033613">
            <w:pPr>
              <w:spacing w:before="20" w:after="20"/>
              <w:rPr>
                <w:rFonts w:cs="Traditional Arabic"/>
                <w:b/>
                <w:bCs/>
                <w:sz w:val="20"/>
                <w:lang w:bidi="ar-EG"/>
              </w:rPr>
            </w:pPr>
            <w:bookmarkStart w:id="148" w:name="lt_pId178"/>
            <w:r w:rsidRPr="007C3E8C">
              <w:rPr>
                <w:rFonts w:cs="Traditional Arabic"/>
                <w:bCs/>
                <w:sz w:val="20"/>
                <w:lang w:bidi="ar-EG"/>
              </w:rPr>
              <w:t xml:space="preserve">Strategic </w:t>
            </w:r>
            <w:proofErr w:type="spellStart"/>
            <w:r w:rsidRPr="007C3E8C">
              <w:rPr>
                <w:rFonts w:cs="Traditional Arabic"/>
                <w:bCs/>
                <w:sz w:val="20"/>
                <w:lang w:bidi="ar-EG"/>
              </w:rPr>
              <w:t>risks</w:t>
            </w:r>
            <w:bookmarkEnd w:id="148"/>
            <w:proofErr w:type="spellEnd"/>
          </w:p>
        </w:tc>
        <w:tc>
          <w:tcPr>
            <w:tcW w:w="1031" w:type="dxa"/>
            <w:shd w:val="clear" w:color="auto" w:fill="auto"/>
          </w:tcPr>
          <w:p w14:paraId="2A2A7F54" w14:textId="77777777" w:rsidR="00D70651" w:rsidRPr="007C3E8C" w:rsidRDefault="00D70651" w:rsidP="00033613">
            <w:pPr>
              <w:bidi/>
              <w:spacing w:before="20" w:after="20"/>
              <w:rPr>
                <w:rFonts w:cs="Traditional Arabic"/>
                <w:sz w:val="20"/>
                <w:lang w:bidi="ar-EG"/>
              </w:rPr>
            </w:pPr>
            <w:bookmarkStart w:id="149" w:name="lt_pId179"/>
            <w:r w:rsidRPr="007C3E8C">
              <w:rPr>
                <w:rFonts w:cs="Traditional Arabic"/>
                <w:sz w:val="20"/>
                <w:rtl/>
                <w:lang w:bidi="ar-EG"/>
              </w:rPr>
              <w:t>المخاطر الاستراتيجية</w:t>
            </w:r>
            <w:bookmarkEnd w:id="149"/>
          </w:p>
        </w:tc>
        <w:tc>
          <w:tcPr>
            <w:tcW w:w="1917" w:type="dxa"/>
            <w:shd w:val="clear" w:color="auto" w:fill="auto"/>
          </w:tcPr>
          <w:p w14:paraId="3B638891" w14:textId="77777777" w:rsidR="00D70651" w:rsidRPr="007C3E8C" w:rsidRDefault="00D70651" w:rsidP="00033613">
            <w:pPr>
              <w:spacing w:before="20" w:after="20"/>
              <w:rPr>
                <w:rFonts w:cs="Arial"/>
                <w:sz w:val="20"/>
                <w:lang w:bidi="ar-EG"/>
              </w:rPr>
            </w:pPr>
            <w:bookmarkStart w:id="150" w:name="lt_pId180"/>
            <w:proofErr w:type="spellStart"/>
            <w:r w:rsidRPr="007C3E8C">
              <w:rPr>
                <w:rFonts w:ascii="Microsoft YaHei" w:eastAsia="Microsoft YaHei" w:hAnsi="Microsoft YaHei" w:cs="Microsoft YaHei" w:hint="eastAsia"/>
                <w:sz w:val="20"/>
                <w:lang w:bidi="ar-EG"/>
              </w:rPr>
              <w:t>战略风险</w:t>
            </w:r>
            <w:bookmarkEnd w:id="150"/>
            <w:proofErr w:type="spellEnd"/>
          </w:p>
        </w:tc>
        <w:tc>
          <w:tcPr>
            <w:tcW w:w="1588" w:type="dxa"/>
            <w:shd w:val="clear" w:color="auto" w:fill="auto"/>
          </w:tcPr>
          <w:p w14:paraId="747AEE5A" w14:textId="77777777" w:rsidR="00D70651" w:rsidRPr="007C3E8C" w:rsidRDefault="00D70651" w:rsidP="00033613">
            <w:pPr>
              <w:spacing w:before="20" w:after="20"/>
              <w:rPr>
                <w:rFonts w:cs="Arial"/>
                <w:sz w:val="20"/>
                <w:lang w:bidi="ar-EG"/>
              </w:rPr>
            </w:pPr>
            <w:bookmarkStart w:id="151" w:name="lt_pId181"/>
            <w:r w:rsidRPr="007C3E8C">
              <w:rPr>
                <w:rFonts w:cs="Arial"/>
                <w:sz w:val="20"/>
                <w:lang w:bidi="ar-EG"/>
              </w:rPr>
              <w:t>Risques stratégiques</w:t>
            </w:r>
            <w:bookmarkEnd w:id="151"/>
          </w:p>
        </w:tc>
        <w:tc>
          <w:tcPr>
            <w:tcW w:w="1888" w:type="dxa"/>
            <w:shd w:val="clear" w:color="auto" w:fill="auto"/>
          </w:tcPr>
          <w:p w14:paraId="2B16DE12" w14:textId="77777777" w:rsidR="00D70651" w:rsidRPr="007C3E8C" w:rsidRDefault="00D70651" w:rsidP="00033613">
            <w:pPr>
              <w:spacing w:before="20" w:after="20"/>
              <w:rPr>
                <w:rFonts w:cs="Calibri"/>
                <w:sz w:val="20"/>
                <w:lang w:bidi="ar-EG"/>
              </w:rPr>
            </w:pPr>
            <w:bookmarkStart w:id="152" w:name="lt_pId182"/>
            <w:proofErr w:type="spellStart"/>
            <w:r w:rsidRPr="007C3E8C">
              <w:rPr>
                <w:rFonts w:cs="Calibri"/>
                <w:sz w:val="20"/>
                <w:lang w:bidi="ar-EG"/>
              </w:rPr>
              <w:t>Стратегические</w:t>
            </w:r>
            <w:proofErr w:type="spellEnd"/>
            <w:r w:rsidRPr="007C3E8C">
              <w:rPr>
                <w:rFonts w:cs="Calibri"/>
                <w:sz w:val="20"/>
                <w:lang w:bidi="ar-EG"/>
              </w:rPr>
              <w:t xml:space="preserve"> </w:t>
            </w:r>
            <w:proofErr w:type="spellStart"/>
            <w:r w:rsidRPr="007C3E8C">
              <w:rPr>
                <w:rFonts w:cs="Calibri"/>
                <w:sz w:val="20"/>
                <w:lang w:bidi="ar-EG"/>
              </w:rPr>
              <w:t>риски</w:t>
            </w:r>
            <w:bookmarkEnd w:id="152"/>
            <w:proofErr w:type="spellEnd"/>
          </w:p>
        </w:tc>
        <w:tc>
          <w:tcPr>
            <w:tcW w:w="1702" w:type="dxa"/>
            <w:shd w:val="clear" w:color="auto" w:fill="auto"/>
          </w:tcPr>
          <w:p w14:paraId="27521742" w14:textId="77777777" w:rsidR="00D70651" w:rsidRPr="007C3E8C" w:rsidRDefault="00D70651" w:rsidP="00033613">
            <w:pPr>
              <w:spacing w:before="20" w:after="20"/>
              <w:rPr>
                <w:rFonts w:cs="Arial"/>
                <w:sz w:val="20"/>
                <w:lang w:bidi="ar-EG"/>
              </w:rPr>
            </w:pPr>
            <w:bookmarkStart w:id="153" w:name="lt_pId183"/>
            <w:proofErr w:type="spellStart"/>
            <w:r w:rsidRPr="007C3E8C">
              <w:rPr>
                <w:rFonts w:cs="Arial"/>
                <w:sz w:val="20"/>
                <w:lang w:bidi="ar-EG"/>
              </w:rPr>
              <w:t>Riesgos</w:t>
            </w:r>
            <w:proofErr w:type="spellEnd"/>
            <w:r w:rsidRPr="007C3E8C">
              <w:rPr>
                <w:rFonts w:cs="Arial"/>
                <w:sz w:val="20"/>
                <w:lang w:bidi="ar-EG"/>
              </w:rPr>
              <w:t xml:space="preserve"> </w:t>
            </w:r>
            <w:proofErr w:type="spellStart"/>
            <w:r w:rsidRPr="007C3E8C">
              <w:rPr>
                <w:rFonts w:cs="Arial"/>
                <w:sz w:val="20"/>
                <w:lang w:bidi="ar-EG"/>
              </w:rPr>
              <w:t>estratégicos</w:t>
            </w:r>
            <w:bookmarkEnd w:id="153"/>
            <w:proofErr w:type="spellEnd"/>
          </w:p>
        </w:tc>
      </w:tr>
      <w:tr w:rsidR="00D70651" w:rsidRPr="007C3E8C" w14:paraId="634E7FA6" w14:textId="77777777" w:rsidTr="00BA3817">
        <w:trPr>
          <w:trHeight w:val="284"/>
        </w:trPr>
        <w:tc>
          <w:tcPr>
            <w:tcW w:w="1696" w:type="dxa"/>
            <w:shd w:val="clear" w:color="auto" w:fill="auto"/>
          </w:tcPr>
          <w:p w14:paraId="705CFB9C" w14:textId="77777777" w:rsidR="00D70651" w:rsidRPr="007C3E8C" w:rsidRDefault="00D70651" w:rsidP="00033613">
            <w:pPr>
              <w:spacing w:before="20" w:after="20"/>
              <w:rPr>
                <w:rFonts w:cs="Traditional Arabic"/>
                <w:b/>
                <w:bCs/>
                <w:sz w:val="20"/>
                <w:lang w:bidi="ar-EG"/>
              </w:rPr>
            </w:pPr>
            <w:bookmarkStart w:id="154" w:name="lt_pId184"/>
            <w:r w:rsidRPr="007C3E8C">
              <w:rPr>
                <w:rFonts w:cs="Traditional Arabic"/>
                <w:bCs/>
                <w:sz w:val="20"/>
                <w:lang w:bidi="ar-EG"/>
              </w:rPr>
              <w:t xml:space="preserve">Strategic </w:t>
            </w:r>
            <w:proofErr w:type="spellStart"/>
            <w:r w:rsidRPr="007C3E8C">
              <w:rPr>
                <w:rFonts w:cs="Traditional Arabic"/>
                <w:bCs/>
                <w:sz w:val="20"/>
                <w:lang w:bidi="ar-EG"/>
              </w:rPr>
              <w:t>risk</w:t>
            </w:r>
            <w:proofErr w:type="spellEnd"/>
            <w:r w:rsidRPr="007C3E8C">
              <w:rPr>
                <w:rFonts w:cs="Traditional Arabic"/>
                <w:bCs/>
                <w:sz w:val="20"/>
                <w:lang w:bidi="ar-EG"/>
              </w:rPr>
              <w:t xml:space="preserve"> management</w:t>
            </w:r>
            <w:bookmarkEnd w:id="154"/>
            <w:r w:rsidRPr="007C3E8C">
              <w:rPr>
                <w:rFonts w:cs="Traditional Arabic"/>
                <w:bCs/>
                <w:sz w:val="20"/>
                <w:lang w:bidi="ar-EG"/>
              </w:rPr>
              <w:t xml:space="preserve"> </w:t>
            </w:r>
          </w:p>
        </w:tc>
        <w:tc>
          <w:tcPr>
            <w:tcW w:w="1031" w:type="dxa"/>
            <w:shd w:val="clear" w:color="auto" w:fill="auto"/>
          </w:tcPr>
          <w:p w14:paraId="3A2D9618" w14:textId="77777777" w:rsidR="00D70651" w:rsidRPr="007C3E8C" w:rsidRDefault="00D70651" w:rsidP="00033613">
            <w:pPr>
              <w:bidi/>
              <w:spacing w:before="20" w:after="20"/>
              <w:rPr>
                <w:rFonts w:cs="Traditional Arabic"/>
                <w:sz w:val="20"/>
                <w:lang w:bidi="ar-EG"/>
              </w:rPr>
            </w:pPr>
            <w:bookmarkStart w:id="155" w:name="lt_pId185"/>
            <w:r w:rsidRPr="007C3E8C">
              <w:rPr>
                <w:rFonts w:cs="Traditional Arabic"/>
                <w:sz w:val="20"/>
                <w:rtl/>
                <w:lang w:bidi="ar-EG"/>
              </w:rPr>
              <w:t>إدارة المخاطر الاستراتيجية</w:t>
            </w:r>
            <w:bookmarkEnd w:id="155"/>
          </w:p>
        </w:tc>
        <w:tc>
          <w:tcPr>
            <w:tcW w:w="1917" w:type="dxa"/>
            <w:shd w:val="clear" w:color="auto" w:fill="auto"/>
          </w:tcPr>
          <w:p w14:paraId="01E3EB77" w14:textId="77777777" w:rsidR="00D70651" w:rsidRPr="007C3E8C" w:rsidRDefault="00D70651" w:rsidP="00033613">
            <w:pPr>
              <w:spacing w:before="20" w:after="20"/>
              <w:rPr>
                <w:rFonts w:cs="Arial"/>
                <w:sz w:val="20"/>
                <w:lang w:bidi="ar-EG"/>
              </w:rPr>
            </w:pPr>
            <w:bookmarkStart w:id="156" w:name="lt_pId186"/>
            <w:proofErr w:type="spellStart"/>
            <w:r w:rsidRPr="007C3E8C">
              <w:rPr>
                <w:rFonts w:ascii="Microsoft YaHei" w:eastAsia="Microsoft YaHei" w:hAnsi="Microsoft YaHei" w:cs="Microsoft YaHei" w:hint="eastAsia"/>
                <w:sz w:val="20"/>
                <w:lang w:bidi="ar-EG"/>
              </w:rPr>
              <w:t>战略风险管理</w:t>
            </w:r>
            <w:bookmarkEnd w:id="156"/>
            <w:proofErr w:type="spellEnd"/>
          </w:p>
        </w:tc>
        <w:tc>
          <w:tcPr>
            <w:tcW w:w="1588" w:type="dxa"/>
            <w:shd w:val="clear" w:color="auto" w:fill="auto"/>
          </w:tcPr>
          <w:p w14:paraId="1FCCF86B" w14:textId="77777777" w:rsidR="00D70651" w:rsidRPr="007C3E8C" w:rsidRDefault="00D70651" w:rsidP="00033613">
            <w:pPr>
              <w:spacing w:before="20" w:after="20"/>
              <w:rPr>
                <w:rFonts w:cs="Arial"/>
                <w:sz w:val="20"/>
                <w:lang w:bidi="ar-EG"/>
              </w:rPr>
            </w:pPr>
            <w:bookmarkStart w:id="157" w:name="lt_pId187"/>
            <w:r w:rsidRPr="007C3E8C">
              <w:rPr>
                <w:rFonts w:cs="Arial"/>
                <w:sz w:val="20"/>
                <w:lang w:bidi="ar-EG"/>
              </w:rPr>
              <w:t>Gestion des risques stratégiques</w:t>
            </w:r>
            <w:bookmarkEnd w:id="157"/>
          </w:p>
        </w:tc>
        <w:tc>
          <w:tcPr>
            <w:tcW w:w="1888" w:type="dxa"/>
            <w:shd w:val="clear" w:color="auto" w:fill="auto"/>
          </w:tcPr>
          <w:p w14:paraId="1562DF97" w14:textId="77777777" w:rsidR="00D70651" w:rsidRPr="007C3E8C" w:rsidRDefault="00D70651" w:rsidP="00033613">
            <w:pPr>
              <w:spacing w:before="20" w:after="20"/>
              <w:rPr>
                <w:rFonts w:cs="Calibri"/>
                <w:sz w:val="20"/>
                <w:lang w:bidi="ar-EG"/>
              </w:rPr>
            </w:pPr>
            <w:bookmarkStart w:id="158" w:name="lt_pId188"/>
            <w:proofErr w:type="spellStart"/>
            <w:r w:rsidRPr="007C3E8C">
              <w:rPr>
                <w:rFonts w:cs="Calibri"/>
                <w:sz w:val="20"/>
                <w:lang w:bidi="ar-EG"/>
              </w:rPr>
              <w:t>Управление</w:t>
            </w:r>
            <w:proofErr w:type="spellEnd"/>
            <w:r w:rsidRPr="007C3E8C">
              <w:rPr>
                <w:rFonts w:cs="Calibri"/>
                <w:sz w:val="20"/>
                <w:lang w:bidi="ar-EG"/>
              </w:rPr>
              <w:t xml:space="preserve"> </w:t>
            </w:r>
            <w:proofErr w:type="spellStart"/>
            <w:r w:rsidRPr="007C3E8C">
              <w:rPr>
                <w:rFonts w:cs="Calibri"/>
                <w:sz w:val="20"/>
                <w:lang w:bidi="ar-EG"/>
              </w:rPr>
              <w:t>стратегическими</w:t>
            </w:r>
            <w:proofErr w:type="spellEnd"/>
            <w:r w:rsidRPr="007C3E8C">
              <w:rPr>
                <w:rFonts w:cs="Calibri"/>
                <w:sz w:val="20"/>
                <w:lang w:bidi="ar-EG"/>
              </w:rPr>
              <w:t xml:space="preserve"> </w:t>
            </w:r>
            <w:proofErr w:type="spellStart"/>
            <w:r w:rsidRPr="007C3E8C">
              <w:rPr>
                <w:rFonts w:cs="Calibri"/>
                <w:sz w:val="20"/>
                <w:lang w:bidi="ar-EG"/>
              </w:rPr>
              <w:t>рисками</w:t>
            </w:r>
            <w:bookmarkEnd w:id="158"/>
            <w:proofErr w:type="spellEnd"/>
          </w:p>
        </w:tc>
        <w:tc>
          <w:tcPr>
            <w:tcW w:w="1702" w:type="dxa"/>
            <w:shd w:val="clear" w:color="auto" w:fill="auto"/>
          </w:tcPr>
          <w:p w14:paraId="0D286F9D" w14:textId="77777777" w:rsidR="00D70651" w:rsidRPr="007C3E8C" w:rsidRDefault="00D70651" w:rsidP="00033613">
            <w:pPr>
              <w:spacing w:before="20" w:after="20"/>
              <w:rPr>
                <w:rFonts w:cs="Arial"/>
                <w:sz w:val="20"/>
                <w:lang w:bidi="ar-EG"/>
              </w:rPr>
            </w:pPr>
            <w:bookmarkStart w:id="159" w:name="lt_pId189"/>
            <w:proofErr w:type="spellStart"/>
            <w:r w:rsidRPr="007C3E8C">
              <w:rPr>
                <w:rFonts w:cs="Arial"/>
                <w:sz w:val="20"/>
                <w:lang w:bidi="ar-EG"/>
              </w:rPr>
              <w:t>Gestión</w:t>
            </w:r>
            <w:proofErr w:type="spellEnd"/>
            <w:r w:rsidRPr="007C3E8C">
              <w:rPr>
                <w:rFonts w:cs="Arial"/>
                <w:sz w:val="20"/>
                <w:lang w:bidi="ar-EG"/>
              </w:rPr>
              <w:t xml:space="preserve"> de </w:t>
            </w:r>
            <w:proofErr w:type="spellStart"/>
            <w:r w:rsidRPr="007C3E8C">
              <w:rPr>
                <w:rFonts w:cs="Arial"/>
                <w:sz w:val="20"/>
                <w:lang w:bidi="ar-EG"/>
              </w:rPr>
              <w:t>riesgos</w:t>
            </w:r>
            <w:proofErr w:type="spellEnd"/>
            <w:r w:rsidRPr="007C3E8C">
              <w:rPr>
                <w:rFonts w:cs="Arial"/>
                <w:sz w:val="20"/>
                <w:lang w:bidi="ar-EG"/>
              </w:rPr>
              <w:t xml:space="preserve"> </w:t>
            </w:r>
            <w:proofErr w:type="spellStart"/>
            <w:r w:rsidRPr="007C3E8C">
              <w:rPr>
                <w:rFonts w:cs="Arial"/>
                <w:sz w:val="20"/>
                <w:lang w:bidi="ar-EG"/>
              </w:rPr>
              <w:t>estratégicos</w:t>
            </w:r>
            <w:bookmarkEnd w:id="159"/>
            <w:proofErr w:type="spellEnd"/>
          </w:p>
        </w:tc>
      </w:tr>
      <w:tr w:rsidR="00D70651" w:rsidRPr="007C3E8C" w14:paraId="3B393F61" w14:textId="77777777" w:rsidTr="00BA3817">
        <w:trPr>
          <w:trHeight w:val="284"/>
        </w:trPr>
        <w:tc>
          <w:tcPr>
            <w:tcW w:w="1696" w:type="dxa"/>
            <w:shd w:val="clear" w:color="auto" w:fill="auto"/>
          </w:tcPr>
          <w:p w14:paraId="5583E430" w14:textId="77777777" w:rsidR="00D70651" w:rsidRPr="007C3E8C" w:rsidRDefault="00D70651" w:rsidP="00033613">
            <w:pPr>
              <w:spacing w:before="20" w:after="20"/>
              <w:rPr>
                <w:rFonts w:cs="Traditional Arabic"/>
                <w:b/>
                <w:bCs/>
                <w:sz w:val="20"/>
                <w:lang w:bidi="ar-EG"/>
              </w:rPr>
            </w:pPr>
            <w:bookmarkStart w:id="160" w:name="lt_pId190"/>
            <w:r w:rsidRPr="007C3E8C">
              <w:rPr>
                <w:rFonts w:cs="Traditional Arabic"/>
                <w:bCs/>
                <w:sz w:val="20"/>
                <w:lang w:bidi="ar-EG"/>
              </w:rPr>
              <w:t xml:space="preserve">Strategic </w:t>
            </w:r>
            <w:proofErr w:type="spellStart"/>
            <w:r w:rsidRPr="007C3E8C">
              <w:rPr>
                <w:rFonts w:cs="Traditional Arabic"/>
                <w:bCs/>
                <w:sz w:val="20"/>
                <w:lang w:bidi="ar-EG"/>
              </w:rPr>
              <w:t>target</w:t>
            </w:r>
            <w:bookmarkEnd w:id="160"/>
            <w:proofErr w:type="spellEnd"/>
          </w:p>
        </w:tc>
        <w:tc>
          <w:tcPr>
            <w:tcW w:w="1031" w:type="dxa"/>
            <w:shd w:val="clear" w:color="auto" w:fill="auto"/>
          </w:tcPr>
          <w:p w14:paraId="3FD5D9F5" w14:textId="77777777" w:rsidR="00D70651" w:rsidRPr="007C3E8C" w:rsidRDefault="00D70651" w:rsidP="00033613">
            <w:pPr>
              <w:bidi/>
              <w:spacing w:before="20" w:after="20"/>
              <w:rPr>
                <w:rFonts w:cs="Traditional Arabic"/>
                <w:sz w:val="20"/>
                <w:lang w:bidi="ar-EG"/>
              </w:rPr>
            </w:pPr>
            <w:bookmarkStart w:id="161" w:name="lt_pId191"/>
            <w:r w:rsidRPr="007C3E8C">
              <w:rPr>
                <w:rFonts w:cs="Traditional Arabic"/>
                <w:sz w:val="20"/>
                <w:rtl/>
                <w:lang w:bidi="ar-EG"/>
              </w:rPr>
              <w:t>المقاصد الاستراتيجية</w:t>
            </w:r>
            <w:bookmarkEnd w:id="161"/>
          </w:p>
        </w:tc>
        <w:tc>
          <w:tcPr>
            <w:tcW w:w="1917" w:type="dxa"/>
            <w:shd w:val="clear" w:color="auto" w:fill="auto"/>
          </w:tcPr>
          <w:p w14:paraId="0A1761A7" w14:textId="77777777" w:rsidR="00D70651" w:rsidRPr="007C3E8C" w:rsidRDefault="00D70651" w:rsidP="00033613">
            <w:pPr>
              <w:spacing w:before="20" w:after="20"/>
              <w:rPr>
                <w:rFonts w:cs="Arial"/>
                <w:sz w:val="20"/>
                <w:lang w:bidi="ar-EG"/>
              </w:rPr>
            </w:pPr>
            <w:bookmarkStart w:id="162" w:name="lt_pId192"/>
            <w:proofErr w:type="spellStart"/>
            <w:r w:rsidRPr="007C3E8C">
              <w:rPr>
                <w:rFonts w:ascii="Microsoft YaHei" w:eastAsia="Microsoft YaHei" w:hAnsi="Microsoft YaHei" w:cs="Microsoft YaHei" w:hint="eastAsia"/>
                <w:sz w:val="20"/>
                <w:lang w:bidi="ar-EG"/>
              </w:rPr>
              <w:t>具体战略目标</w:t>
            </w:r>
            <w:bookmarkEnd w:id="162"/>
            <w:proofErr w:type="spellEnd"/>
          </w:p>
        </w:tc>
        <w:tc>
          <w:tcPr>
            <w:tcW w:w="1588" w:type="dxa"/>
            <w:shd w:val="clear" w:color="auto" w:fill="auto"/>
          </w:tcPr>
          <w:p w14:paraId="3E09E862" w14:textId="77777777" w:rsidR="00D70651" w:rsidRPr="007C3E8C" w:rsidRDefault="00D70651" w:rsidP="00033613">
            <w:pPr>
              <w:spacing w:before="20" w:after="20"/>
              <w:rPr>
                <w:rFonts w:cs="Arial"/>
                <w:sz w:val="20"/>
                <w:lang w:bidi="ar-EG"/>
              </w:rPr>
            </w:pPr>
            <w:bookmarkStart w:id="163" w:name="lt_pId193"/>
            <w:r w:rsidRPr="007C3E8C">
              <w:rPr>
                <w:rFonts w:cs="Arial"/>
                <w:sz w:val="20"/>
                <w:lang w:bidi="ar-EG"/>
              </w:rPr>
              <w:t>Cible stratégique</w:t>
            </w:r>
            <w:bookmarkEnd w:id="163"/>
          </w:p>
        </w:tc>
        <w:tc>
          <w:tcPr>
            <w:tcW w:w="1888" w:type="dxa"/>
            <w:shd w:val="clear" w:color="auto" w:fill="auto"/>
          </w:tcPr>
          <w:p w14:paraId="1D24D198" w14:textId="77777777" w:rsidR="00D70651" w:rsidRPr="007C3E8C" w:rsidRDefault="00D70651" w:rsidP="00033613">
            <w:pPr>
              <w:spacing w:before="20" w:after="20"/>
              <w:rPr>
                <w:rFonts w:cs="Calibri"/>
                <w:sz w:val="20"/>
                <w:lang w:bidi="ar-EG"/>
              </w:rPr>
            </w:pPr>
            <w:bookmarkStart w:id="164" w:name="lt_pId194"/>
            <w:proofErr w:type="spellStart"/>
            <w:r w:rsidRPr="007C3E8C">
              <w:rPr>
                <w:rFonts w:cs="Calibri"/>
                <w:sz w:val="20"/>
                <w:lang w:bidi="ar-EG"/>
              </w:rPr>
              <w:t>Стратегический</w:t>
            </w:r>
            <w:proofErr w:type="spellEnd"/>
            <w:r w:rsidRPr="007C3E8C">
              <w:rPr>
                <w:rFonts w:cs="Calibri"/>
                <w:sz w:val="20"/>
                <w:lang w:bidi="ar-EG"/>
              </w:rPr>
              <w:t xml:space="preserve"> </w:t>
            </w:r>
            <w:proofErr w:type="spellStart"/>
            <w:r w:rsidRPr="007C3E8C">
              <w:rPr>
                <w:rFonts w:cs="Calibri"/>
                <w:sz w:val="20"/>
                <w:lang w:bidi="ar-EG"/>
              </w:rPr>
              <w:t>целевой</w:t>
            </w:r>
            <w:proofErr w:type="spellEnd"/>
            <w:r w:rsidRPr="007C3E8C">
              <w:rPr>
                <w:rFonts w:cs="Calibri"/>
                <w:sz w:val="20"/>
                <w:lang w:bidi="ar-EG"/>
              </w:rPr>
              <w:t xml:space="preserve"> </w:t>
            </w:r>
            <w:proofErr w:type="spellStart"/>
            <w:r w:rsidRPr="007C3E8C">
              <w:rPr>
                <w:rFonts w:cs="Calibri"/>
                <w:sz w:val="20"/>
                <w:lang w:bidi="ar-EG"/>
              </w:rPr>
              <w:t>показатель</w:t>
            </w:r>
            <w:bookmarkEnd w:id="164"/>
            <w:proofErr w:type="spellEnd"/>
          </w:p>
        </w:tc>
        <w:tc>
          <w:tcPr>
            <w:tcW w:w="1702" w:type="dxa"/>
            <w:shd w:val="clear" w:color="auto" w:fill="auto"/>
          </w:tcPr>
          <w:p w14:paraId="28896D77" w14:textId="77777777" w:rsidR="00D70651" w:rsidRPr="007C3E8C" w:rsidRDefault="00D70651" w:rsidP="00033613">
            <w:pPr>
              <w:spacing w:before="20" w:after="20"/>
              <w:rPr>
                <w:rFonts w:cs="Arial"/>
                <w:sz w:val="20"/>
                <w:lang w:bidi="ar-EG"/>
              </w:rPr>
            </w:pPr>
            <w:bookmarkStart w:id="165" w:name="lt_pId195"/>
            <w:proofErr w:type="spellStart"/>
            <w:r w:rsidRPr="007C3E8C">
              <w:rPr>
                <w:rFonts w:cs="Arial"/>
                <w:sz w:val="20"/>
                <w:lang w:bidi="ar-EG"/>
              </w:rPr>
              <w:t>Finalidad</w:t>
            </w:r>
            <w:proofErr w:type="spellEnd"/>
            <w:r w:rsidRPr="007C3E8C">
              <w:rPr>
                <w:rFonts w:cs="Arial"/>
                <w:sz w:val="20"/>
                <w:lang w:bidi="ar-EG"/>
              </w:rPr>
              <w:t xml:space="preserve"> </w:t>
            </w:r>
            <w:proofErr w:type="spellStart"/>
            <w:r w:rsidRPr="007C3E8C">
              <w:rPr>
                <w:rFonts w:cs="Arial"/>
                <w:sz w:val="20"/>
                <w:lang w:bidi="ar-EG"/>
              </w:rPr>
              <w:t>estratégica</w:t>
            </w:r>
            <w:bookmarkEnd w:id="165"/>
            <w:proofErr w:type="spellEnd"/>
          </w:p>
        </w:tc>
      </w:tr>
    </w:tbl>
    <w:p w14:paraId="1E413B37" w14:textId="77777777" w:rsidR="00BA3817" w:rsidRDefault="00BA3817">
      <w:bookmarkStart w:id="166" w:name="lt_pId196"/>
      <w:r>
        <w:br w:type="page"/>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BA3817" w:rsidRPr="007C3E8C" w14:paraId="37568E66" w14:textId="77777777" w:rsidTr="00D9560A">
        <w:trPr>
          <w:trHeight w:val="406"/>
        </w:trPr>
        <w:tc>
          <w:tcPr>
            <w:tcW w:w="1696" w:type="dxa"/>
            <w:shd w:val="clear" w:color="auto" w:fill="B8CCE4"/>
            <w:vAlign w:val="center"/>
          </w:tcPr>
          <w:p w14:paraId="478971B1" w14:textId="77777777" w:rsidR="00BA3817" w:rsidRPr="007C3E8C" w:rsidRDefault="00BA3817" w:rsidP="00BA3817">
            <w:pPr>
              <w:bidi/>
              <w:spacing w:before="20" w:after="20"/>
              <w:jc w:val="right"/>
              <w:rPr>
                <w:rFonts w:cs="Calibri"/>
                <w:b/>
                <w:i/>
                <w:sz w:val="20"/>
                <w:lang w:bidi="ar-EG"/>
              </w:rPr>
            </w:pPr>
            <w:r w:rsidRPr="007C3E8C">
              <w:rPr>
                <w:rFonts w:cs="Calibri"/>
                <w:b/>
                <w:sz w:val="20"/>
                <w:lang w:bidi="ar-EG"/>
              </w:rPr>
              <w:t>Anglais</w:t>
            </w:r>
          </w:p>
        </w:tc>
        <w:tc>
          <w:tcPr>
            <w:tcW w:w="1031" w:type="dxa"/>
            <w:shd w:val="clear" w:color="auto" w:fill="B8CCE4"/>
            <w:vAlign w:val="center"/>
          </w:tcPr>
          <w:p w14:paraId="7EDB5C6D"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Arabe</w:t>
            </w:r>
          </w:p>
        </w:tc>
        <w:tc>
          <w:tcPr>
            <w:tcW w:w="1917" w:type="dxa"/>
            <w:shd w:val="clear" w:color="auto" w:fill="B8CCE4"/>
            <w:vAlign w:val="center"/>
          </w:tcPr>
          <w:p w14:paraId="4075CC97" w14:textId="77777777" w:rsidR="00BA3817" w:rsidRPr="007C3E8C" w:rsidRDefault="00BA3817" w:rsidP="00BA3817">
            <w:pPr>
              <w:bidi/>
              <w:spacing w:before="20" w:after="20"/>
              <w:jc w:val="right"/>
              <w:rPr>
                <w:rFonts w:cs="Calibri"/>
                <w:b/>
                <w:sz w:val="20"/>
                <w:lang w:bidi="ar-EG"/>
              </w:rPr>
            </w:pPr>
            <w:r w:rsidRPr="007C3E8C">
              <w:rPr>
                <w:rFonts w:cs="Calibri"/>
                <w:b/>
                <w:sz w:val="20"/>
                <w:lang w:bidi="ar-EG"/>
              </w:rPr>
              <w:t>Chinois</w:t>
            </w:r>
          </w:p>
        </w:tc>
        <w:tc>
          <w:tcPr>
            <w:tcW w:w="1588" w:type="dxa"/>
            <w:shd w:val="clear" w:color="auto" w:fill="B8CCE4"/>
            <w:vAlign w:val="center"/>
          </w:tcPr>
          <w:p w14:paraId="0236949A"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Français</w:t>
            </w:r>
          </w:p>
        </w:tc>
        <w:tc>
          <w:tcPr>
            <w:tcW w:w="1888" w:type="dxa"/>
            <w:shd w:val="clear" w:color="auto" w:fill="B8CCE4"/>
            <w:vAlign w:val="center"/>
          </w:tcPr>
          <w:p w14:paraId="02EF7FF6"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Russe</w:t>
            </w:r>
          </w:p>
        </w:tc>
        <w:tc>
          <w:tcPr>
            <w:tcW w:w="1702" w:type="dxa"/>
            <w:shd w:val="clear" w:color="auto" w:fill="B8CCE4"/>
            <w:vAlign w:val="center"/>
          </w:tcPr>
          <w:p w14:paraId="390CB3B2"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Espagnol</w:t>
            </w:r>
          </w:p>
        </w:tc>
      </w:tr>
      <w:bookmarkEnd w:id="166"/>
      <w:tr w:rsidR="00D70651" w:rsidRPr="00033613" w14:paraId="5AC474A2" w14:textId="77777777" w:rsidTr="00BA3817">
        <w:trPr>
          <w:trHeight w:val="284"/>
        </w:trPr>
        <w:tc>
          <w:tcPr>
            <w:tcW w:w="1696" w:type="dxa"/>
            <w:shd w:val="clear" w:color="auto" w:fill="auto"/>
          </w:tcPr>
          <w:p w14:paraId="0EA1AFFB" w14:textId="77777777" w:rsidR="00D70651" w:rsidRPr="00BA3817" w:rsidRDefault="00180077" w:rsidP="00BA3817">
            <w:pPr>
              <w:keepNext/>
              <w:keepLines/>
              <w:spacing w:before="20" w:after="20"/>
              <w:rPr>
                <w:rFonts w:cs="Traditional Arabic"/>
                <w:b/>
                <w:bCs/>
                <w:sz w:val="20"/>
                <w:highlight w:val="lightGray"/>
                <w:lang w:val="en-US" w:bidi="ar-EG"/>
              </w:rPr>
            </w:pPr>
            <w:ins w:id="167" w:author="Janin" w:date="2017-08-22T14:35:00Z">
              <w:r w:rsidRPr="00BA3817">
                <w:rPr>
                  <w:rFonts w:cs="Traditional Arabic"/>
                  <w:bCs/>
                  <w:sz w:val="20"/>
                  <w:lang w:val="en-US" w:bidi="ar-EG"/>
                </w:rPr>
                <w:t>Strengths, Weakness, Opportunities and Threats (SWOT) analysis</w:t>
              </w:r>
            </w:ins>
          </w:p>
        </w:tc>
        <w:tc>
          <w:tcPr>
            <w:tcW w:w="1031" w:type="dxa"/>
            <w:shd w:val="clear" w:color="auto" w:fill="auto"/>
          </w:tcPr>
          <w:p w14:paraId="6BE8EA40" w14:textId="77777777" w:rsidR="00D70651" w:rsidRPr="007C3E8C" w:rsidRDefault="00D70651" w:rsidP="00BA3817">
            <w:pPr>
              <w:keepNext/>
              <w:keepLines/>
              <w:bidi/>
              <w:spacing w:before="20" w:after="20"/>
              <w:rPr>
                <w:rFonts w:cs="Traditional Arabic"/>
                <w:sz w:val="20"/>
                <w:rtl/>
                <w:lang w:bidi="ar-EG"/>
              </w:rPr>
            </w:pPr>
          </w:p>
        </w:tc>
        <w:tc>
          <w:tcPr>
            <w:tcW w:w="1917" w:type="dxa"/>
            <w:shd w:val="clear" w:color="auto" w:fill="auto"/>
          </w:tcPr>
          <w:p w14:paraId="616F90AF" w14:textId="77777777" w:rsidR="00D70651" w:rsidRPr="00D70651" w:rsidRDefault="00D70651" w:rsidP="00BA3817">
            <w:pPr>
              <w:keepNext/>
              <w:keepLines/>
              <w:spacing w:before="20" w:after="20"/>
              <w:rPr>
                <w:rFonts w:cs="Arial"/>
                <w:sz w:val="20"/>
                <w:lang w:val="en-US" w:bidi="ar-EG"/>
              </w:rPr>
            </w:pPr>
          </w:p>
        </w:tc>
        <w:tc>
          <w:tcPr>
            <w:tcW w:w="1588" w:type="dxa"/>
            <w:shd w:val="clear" w:color="auto" w:fill="auto"/>
          </w:tcPr>
          <w:p w14:paraId="100E7819" w14:textId="77777777" w:rsidR="00D70651" w:rsidRPr="00033613" w:rsidRDefault="00180077" w:rsidP="00BA3817">
            <w:pPr>
              <w:keepNext/>
              <w:keepLines/>
              <w:spacing w:before="20" w:after="20"/>
              <w:rPr>
                <w:rFonts w:cs="Arial"/>
                <w:sz w:val="20"/>
                <w:lang w:val="fr-CH" w:bidi="ar-EG"/>
              </w:rPr>
            </w:pPr>
            <w:ins w:id="168" w:author="Janin" w:date="2017-08-22T14:35:00Z">
              <w:r w:rsidRPr="00033613">
                <w:rPr>
                  <w:sz w:val="20"/>
                </w:rPr>
                <w:t>Analyse des forc</w:t>
              </w:r>
              <w:r>
                <w:rPr>
                  <w:sz w:val="20"/>
                </w:rPr>
                <w:t>es, faiblesses, possibilités et </w:t>
              </w:r>
              <w:r w:rsidRPr="00033613">
                <w:rPr>
                  <w:sz w:val="20"/>
                </w:rPr>
                <w:t>menaces (SWOT)</w:t>
              </w:r>
            </w:ins>
          </w:p>
        </w:tc>
        <w:tc>
          <w:tcPr>
            <w:tcW w:w="1888" w:type="dxa"/>
            <w:shd w:val="clear" w:color="auto" w:fill="auto"/>
          </w:tcPr>
          <w:p w14:paraId="1622077D" w14:textId="77777777" w:rsidR="00D70651" w:rsidRPr="00033613" w:rsidRDefault="00D70651" w:rsidP="00BA3817">
            <w:pPr>
              <w:keepNext/>
              <w:keepLines/>
              <w:spacing w:before="20" w:after="20"/>
              <w:rPr>
                <w:rFonts w:cs="Calibri"/>
                <w:sz w:val="20"/>
                <w:lang w:val="fr-CH" w:bidi="ar-EG"/>
              </w:rPr>
            </w:pPr>
          </w:p>
        </w:tc>
        <w:tc>
          <w:tcPr>
            <w:tcW w:w="1702" w:type="dxa"/>
            <w:shd w:val="clear" w:color="auto" w:fill="auto"/>
          </w:tcPr>
          <w:p w14:paraId="328606ED" w14:textId="77777777" w:rsidR="00D70651" w:rsidRPr="00033613" w:rsidRDefault="00D70651" w:rsidP="00BA3817">
            <w:pPr>
              <w:keepNext/>
              <w:keepLines/>
              <w:spacing w:before="20" w:after="20"/>
              <w:rPr>
                <w:rFonts w:cs="Arial"/>
                <w:sz w:val="20"/>
                <w:lang w:val="fr-CH" w:bidi="ar-EG"/>
              </w:rPr>
            </w:pPr>
          </w:p>
        </w:tc>
      </w:tr>
      <w:tr w:rsidR="00D70651" w:rsidRPr="007C3E8C" w14:paraId="2B33A503" w14:textId="77777777" w:rsidTr="00BA3817">
        <w:trPr>
          <w:trHeight w:val="284"/>
        </w:trPr>
        <w:tc>
          <w:tcPr>
            <w:tcW w:w="1696" w:type="dxa"/>
            <w:shd w:val="clear" w:color="auto" w:fill="auto"/>
          </w:tcPr>
          <w:p w14:paraId="3DBB5015" w14:textId="77777777" w:rsidR="00D70651" w:rsidRPr="007C3E8C" w:rsidRDefault="00D70651" w:rsidP="00BA3817">
            <w:pPr>
              <w:keepNext/>
              <w:keepLines/>
              <w:spacing w:before="20" w:after="20"/>
              <w:rPr>
                <w:rFonts w:cs="Traditional Arabic"/>
                <w:b/>
                <w:bCs/>
                <w:sz w:val="20"/>
                <w:lang w:bidi="ar-EG"/>
              </w:rPr>
            </w:pPr>
            <w:bookmarkStart w:id="169" w:name="lt_pId197"/>
            <w:r w:rsidRPr="007C3E8C">
              <w:rPr>
                <w:rFonts w:cs="Traditional Arabic"/>
                <w:bCs/>
                <w:sz w:val="20"/>
                <w:lang w:bidi="ar-EG"/>
              </w:rPr>
              <w:t>Values</w:t>
            </w:r>
            <w:bookmarkEnd w:id="169"/>
          </w:p>
        </w:tc>
        <w:tc>
          <w:tcPr>
            <w:tcW w:w="1031" w:type="dxa"/>
            <w:shd w:val="clear" w:color="auto" w:fill="auto"/>
          </w:tcPr>
          <w:p w14:paraId="55FBF850" w14:textId="77777777" w:rsidR="00D70651" w:rsidRPr="007C3E8C" w:rsidRDefault="00D70651" w:rsidP="00BA3817">
            <w:pPr>
              <w:keepNext/>
              <w:keepLines/>
              <w:bidi/>
              <w:spacing w:before="20" w:after="20"/>
              <w:rPr>
                <w:rFonts w:cs="Traditional Arabic"/>
                <w:sz w:val="20"/>
                <w:lang w:bidi="ar-EG"/>
              </w:rPr>
            </w:pPr>
            <w:bookmarkStart w:id="170" w:name="lt_pId198"/>
            <w:r w:rsidRPr="007C3E8C">
              <w:rPr>
                <w:rFonts w:cs="Traditional Arabic"/>
                <w:sz w:val="20"/>
                <w:rtl/>
                <w:lang w:bidi="ar-EG"/>
              </w:rPr>
              <w:t>القيم</w:t>
            </w:r>
            <w:bookmarkEnd w:id="170"/>
          </w:p>
        </w:tc>
        <w:tc>
          <w:tcPr>
            <w:tcW w:w="1917" w:type="dxa"/>
            <w:shd w:val="clear" w:color="auto" w:fill="auto"/>
          </w:tcPr>
          <w:p w14:paraId="3E72083A" w14:textId="77777777" w:rsidR="00D70651" w:rsidRPr="007C3E8C" w:rsidRDefault="00D70651" w:rsidP="00BA3817">
            <w:pPr>
              <w:keepNext/>
              <w:keepLines/>
              <w:spacing w:before="20" w:after="20"/>
              <w:rPr>
                <w:rFonts w:cs="Arial"/>
                <w:sz w:val="20"/>
                <w:lang w:bidi="ar-EG"/>
              </w:rPr>
            </w:pPr>
            <w:bookmarkStart w:id="171" w:name="lt_pId199"/>
            <w:proofErr w:type="spellStart"/>
            <w:r w:rsidRPr="007C3E8C">
              <w:rPr>
                <w:rFonts w:ascii="Microsoft YaHei" w:eastAsia="Microsoft YaHei" w:hAnsi="Microsoft YaHei" w:cs="Microsoft YaHei" w:hint="eastAsia"/>
                <w:sz w:val="20"/>
                <w:lang w:bidi="ar-EG"/>
              </w:rPr>
              <w:t>价值</w:t>
            </w:r>
            <w:proofErr w:type="spellEnd"/>
            <w:r w:rsidRPr="007C3E8C">
              <w:rPr>
                <w:rFonts w:cs="Arial"/>
                <w:sz w:val="20"/>
                <w:lang w:bidi="ar-EG"/>
              </w:rPr>
              <w:t>/</w:t>
            </w:r>
            <w:proofErr w:type="spellStart"/>
            <w:r w:rsidRPr="007C3E8C">
              <w:rPr>
                <w:rFonts w:ascii="Microsoft YaHei" w:eastAsia="Microsoft YaHei" w:hAnsi="Microsoft YaHei" w:cs="Microsoft YaHei" w:hint="eastAsia"/>
                <w:sz w:val="20"/>
                <w:lang w:bidi="ar-EG"/>
              </w:rPr>
              <w:t>价值观</w:t>
            </w:r>
            <w:bookmarkEnd w:id="171"/>
            <w:proofErr w:type="spellEnd"/>
          </w:p>
        </w:tc>
        <w:tc>
          <w:tcPr>
            <w:tcW w:w="1588" w:type="dxa"/>
            <w:shd w:val="clear" w:color="auto" w:fill="auto"/>
          </w:tcPr>
          <w:p w14:paraId="37B279E1" w14:textId="77777777" w:rsidR="00D70651" w:rsidRPr="007C3E8C" w:rsidRDefault="00D70651" w:rsidP="00BA3817">
            <w:pPr>
              <w:keepNext/>
              <w:keepLines/>
              <w:spacing w:before="20" w:after="20"/>
              <w:rPr>
                <w:rFonts w:cs="Arial"/>
                <w:sz w:val="20"/>
                <w:lang w:bidi="ar-EG"/>
              </w:rPr>
            </w:pPr>
            <w:bookmarkStart w:id="172" w:name="lt_pId200"/>
            <w:r w:rsidRPr="007C3E8C">
              <w:rPr>
                <w:rFonts w:cs="Arial"/>
                <w:sz w:val="20"/>
                <w:lang w:bidi="ar-EG"/>
              </w:rPr>
              <w:t>Valeurs</w:t>
            </w:r>
            <w:bookmarkEnd w:id="172"/>
          </w:p>
        </w:tc>
        <w:tc>
          <w:tcPr>
            <w:tcW w:w="1888" w:type="dxa"/>
            <w:shd w:val="clear" w:color="auto" w:fill="auto"/>
          </w:tcPr>
          <w:p w14:paraId="54FA7A4A" w14:textId="77777777" w:rsidR="00D70651" w:rsidRPr="007C3E8C" w:rsidRDefault="00D70651" w:rsidP="00BA3817">
            <w:pPr>
              <w:keepNext/>
              <w:keepLines/>
              <w:spacing w:before="20" w:after="20"/>
              <w:rPr>
                <w:rFonts w:cs="Calibri"/>
                <w:sz w:val="20"/>
                <w:lang w:bidi="ar-EG"/>
              </w:rPr>
            </w:pPr>
            <w:bookmarkStart w:id="173" w:name="lt_pId201"/>
            <w:proofErr w:type="spellStart"/>
            <w:r w:rsidRPr="007C3E8C">
              <w:rPr>
                <w:rFonts w:cs="Calibri"/>
                <w:sz w:val="20"/>
                <w:lang w:bidi="ar-EG"/>
              </w:rPr>
              <w:t>Ценности</w:t>
            </w:r>
            <w:bookmarkEnd w:id="173"/>
            <w:proofErr w:type="spellEnd"/>
          </w:p>
        </w:tc>
        <w:tc>
          <w:tcPr>
            <w:tcW w:w="1702" w:type="dxa"/>
            <w:shd w:val="clear" w:color="auto" w:fill="auto"/>
          </w:tcPr>
          <w:p w14:paraId="283242A6" w14:textId="77777777" w:rsidR="00D70651" w:rsidRPr="007C3E8C" w:rsidRDefault="00D70651" w:rsidP="00BA3817">
            <w:pPr>
              <w:keepNext/>
              <w:keepLines/>
              <w:spacing w:before="20" w:after="20"/>
              <w:rPr>
                <w:rFonts w:cs="Arial"/>
                <w:sz w:val="20"/>
                <w:lang w:bidi="ar-EG"/>
              </w:rPr>
            </w:pPr>
            <w:bookmarkStart w:id="174" w:name="lt_pId202"/>
            <w:proofErr w:type="spellStart"/>
            <w:r w:rsidRPr="007C3E8C">
              <w:rPr>
                <w:rFonts w:cs="Arial"/>
                <w:sz w:val="20"/>
                <w:lang w:bidi="ar-EG"/>
              </w:rPr>
              <w:t>Valores</w:t>
            </w:r>
            <w:bookmarkEnd w:id="174"/>
            <w:proofErr w:type="spellEnd"/>
          </w:p>
        </w:tc>
      </w:tr>
      <w:tr w:rsidR="00D70651" w:rsidRPr="001F0292" w14:paraId="2587C458" w14:textId="77777777" w:rsidTr="00BA3817">
        <w:trPr>
          <w:trHeight w:val="284"/>
        </w:trPr>
        <w:tc>
          <w:tcPr>
            <w:tcW w:w="1696" w:type="dxa"/>
            <w:shd w:val="clear" w:color="auto" w:fill="auto"/>
          </w:tcPr>
          <w:p w14:paraId="774E1B3C" w14:textId="77777777" w:rsidR="00D70651" w:rsidRPr="007C3E8C" w:rsidRDefault="00D70651" w:rsidP="00033613">
            <w:pPr>
              <w:spacing w:before="20" w:after="20"/>
              <w:rPr>
                <w:rFonts w:cs="Traditional Arabic"/>
                <w:b/>
                <w:bCs/>
                <w:sz w:val="20"/>
                <w:lang w:bidi="ar-EG"/>
              </w:rPr>
            </w:pPr>
            <w:bookmarkStart w:id="175" w:name="lt_pId203"/>
            <w:r w:rsidRPr="007C3E8C">
              <w:rPr>
                <w:rFonts w:cs="Traditional Arabic"/>
                <w:bCs/>
                <w:sz w:val="20"/>
                <w:lang w:bidi="ar-EG"/>
              </w:rPr>
              <w:t>Vision</w:t>
            </w:r>
            <w:bookmarkEnd w:id="175"/>
          </w:p>
        </w:tc>
        <w:tc>
          <w:tcPr>
            <w:tcW w:w="1031" w:type="dxa"/>
            <w:shd w:val="clear" w:color="auto" w:fill="auto"/>
          </w:tcPr>
          <w:p w14:paraId="0A77C104" w14:textId="77777777" w:rsidR="00D70651" w:rsidRPr="007C3E8C" w:rsidRDefault="00D70651" w:rsidP="00033613">
            <w:pPr>
              <w:bidi/>
              <w:spacing w:before="20" w:after="20"/>
              <w:rPr>
                <w:rFonts w:cs="Traditional Arabic"/>
                <w:sz w:val="20"/>
                <w:lang w:bidi="ar-EG"/>
              </w:rPr>
            </w:pPr>
            <w:bookmarkStart w:id="176" w:name="lt_pId204"/>
            <w:r w:rsidRPr="007C3E8C">
              <w:rPr>
                <w:rFonts w:cs="Traditional Arabic"/>
                <w:sz w:val="20"/>
                <w:rtl/>
                <w:lang w:bidi="ar-EG"/>
              </w:rPr>
              <w:t>الرؤية</w:t>
            </w:r>
            <w:bookmarkEnd w:id="176"/>
          </w:p>
        </w:tc>
        <w:tc>
          <w:tcPr>
            <w:tcW w:w="1917" w:type="dxa"/>
            <w:shd w:val="clear" w:color="auto" w:fill="auto"/>
          </w:tcPr>
          <w:p w14:paraId="2F345F71" w14:textId="77777777" w:rsidR="00D70651" w:rsidRPr="007C3E8C" w:rsidRDefault="00D70651" w:rsidP="00033613">
            <w:pPr>
              <w:spacing w:before="20" w:after="20"/>
              <w:rPr>
                <w:rFonts w:cs="Arial"/>
                <w:sz w:val="20"/>
                <w:lang w:bidi="ar-EG"/>
              </w:rPr>
            </w:pPr>
            <w:bookmarkStart w:id="177" w:name="lt_pId205"/>
            <w:proofErr w:type="spellStart"/>
            <w:r w:rsidRPr="007C3E8C">
              <w:rPr>
                <w:rFonts w:ascii="Microsoft YaHei" w:eastAsia="Microsoft YaHei" w:hAnsi="Microsoft YaHei" w:cs="Microsoft YaHei" w:hint="eastAsia"/>
                <w:sz w:val="20"/>
                <w:lang w:bidi="ar-EG"/>
              </w:rPr>
              <w:t>愿景</w:t>
            </w:r>
            <w:bookmarkEnd w:id="177"/>
            <w:proofErr w:type="spellEnd"/>
          </w:p>
        </w:tc>
        <w:tc>
          <w:tcPr>
            <w:tcW w:w="1588" w:type="dxa"/>
            <w:shd w:val="clear" w:color="auto" w:fill="auto"/>
          </w:tcPr>
          <w:p w14:paraId="073E333E" w14:textId="77777777" w:rsidR="00D70651" w:rsidRPr="007C3E8C" w:rsidRDefault="00D70651" w:rsidP="00033613">
            <w:pPr>
              <w:spacing w:before="20" w:after="20"/>
              <w:rPr>
                <w:rFonts w:cs="Arial"/>
                <w:sz w:val="20"/>
                <w:lang w:bidi="ar-EG"/>
              </w:rPr>
            </w:pPr>
            <w:bookmarkStart w:id="178" w:name="lt_pId206"/>
            <w:r w:rsidRPr="007C3E8C">
              <w:rPr>
                <w:rFonts w:cs="Arial"/>
                <w:sz w:val="20"/>
                <w:lang w:bidi="ar-EG"/>
              </w:rPr>
              <w:t>Vision</w:t>
            </w:r>
            <w:bookmarkEnd w:id="178"/>
          </w:p>
        </w:tc>
        <w:tc>
          <w:tcPr>
            <w:tcW w:w="1888" w:type="dxa"/>
            <w:shd w:val="clear" w:color="auto" w:fill="auto"/>
          </w:tcPr>
          <w:p w14:paraId="7840860C" w14:textId="77777777" w:rsidR="00D70651" w:rsidRPr="007C3E8C" w:rsidRDefault="00D70651" w:rsidP="00033613">
            <w:pPr>
              <w:spacing w:before="20" w:after="20"/>
              <w:rPr>
                <w:rFonts w:cs="Calibri"/>
                <w:sz w:val="20"/>
                <w:lang w:bidi="ar-EG"/>
              </w:rPr>
            </w:pPr>
            <w:bookmarkStart w:id="179" w:name="lt_pId207"/>
            <w:proofErr w:type="spellStart"/>
            <w:r w:rsidRPr="007C3E8C">
              <w:rPr>
                <w:rFonts w:cs="Calibri"/>
                <w:sz w:val="20"/>
                <w:lang w:bidi="ar-EG"/>
              </w:rPr>
              <w:t>Концепция</w:t>
            </w:r>
            <w:bookmarkEnd w:id="179"/>
            <w:proofErr w:type="spellEnd"/>
          </w:p>
        </w:tc>
        <w:tc>
          <w:tcPr>
            <w:tcW w:w="1702" w:type="dxa"/>
            <w:shd w:val="clear" w:color="auto" w:fill="auto"/>
          </w:tcPr>
          <w:p w14:paraId="5E6360DC" w14:textId="77777777" w:rsidR="00D70651" w:rsidRPr="001F0292" w:rsidRDefault="00D70651" w:rsidP="00033613">
            <w:pPr>
              <w:spacing w:before="20" w:after="20"/>
              <w:rPr>
                <w:rFonts w:cs="Arial"/>
                <w:sz w:val="20"/>
                <w:lang w:bidi="ar-EG"/>
              </w:rPr>
            </w:pPr>
            <w:bookmarkStart w:id="180" w:name="lt_pId208"/>
            <w:proofErr w:type="spellStart"/>
            <w:r w:rsidRPr="007C3E8C">
              <w:rPr>
                <w:rFonts w:cs="Arial"/>
                <w:sz w:val="20"/>
                <w:lang w:bidi="ar-EG"/>
              </w:rPr>
              <w:t>Visión</w:t>
            </w:r>
            <w:bookmarkEnd w:id="180"/>
            <w:proofErr w:type="spellEnd"/>
          </w:p>
        </w:tc>
      </w:tr>
    </w:tbl>
    <w:p w14:paraId="64843770" w14:textId="77777777" w:rsidR="00D70651" w:rsidRDefault="00D70651" w:rsidP="00033613">
      <w:pPr>
        <w:pStyle w:val="Reasons"/>
      </w:pPr>
    </w:p>
    <w:p w14:paraId="3F4FAADD" w14:textId="77777777" w:rsidR="00D70651" w:rsidRDefault="00D70651" w:rsidP="00033613">
      <w:pPr>
        <w:jc w:val="center"/>
      </w:pPr>
      <w:r>
        <w:t>______________</w:t>
      </w:r>
    </w:p>
    <w:p w14:paraId="6E5ABEB1" w14:textId="77777777" w:rsidR="00D70651" w:rsidRPr="00D70651" w:rsidRDefault="00D70651" w:rsidP="00D70651">
      <w:pPr>
        <w:rPr>
          <w:lang w:val="fr-CH"/>
        </w:rPr>
      </w:pPr>
    </w:p>
    <w:sectPr w:rsidR="00D70651" w:rsidRPr="00D70651"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Janin" w:date="2017-08-22T14:34:00Z" w:initials="PJ">
    <w:p w14:paraId="4C645248" w14:textId="77777777" w:rsidR="00180077" w:rsidRDefault="00180077">
      <w:pPr>
        <w:pStyle w:val="CommentText"/>
      </w:pPr>
      <w:r>
        <w:rPr>
          <w:rStyle w:val="CommentReference"/>
        </w:rPr>
        <w:annotationRef/>
      </w:r>
      <w:proofErr w:type="spellStart"/>
      <w:r w:rsidRPr="00180077">
        <w:t>Définitions</w:t>
      </w:r>
      <w:proofErr w:type="spellEnd"/>
      <w:r w:rsidRPr="00180077">
        <w:t xml:space="preserve"> </w:t>
      </w:r>
      <w:proofErr w:type="spellStart"/>
      <w:r w:rsidRPr="00180077">
        <w:t>adaptées</w:t>
      </w:r>
      <w:proofErr w:type="spellEnd"/>
      <w:r w:rsidRPr="00180077">
        <w:t xml:space="preserve"> par Oxford University / Harvard Business School</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452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6E66" w14:textId="77777777" w:rsidR="0044407D" w:rsidRDefault="0044407D">
      <w:r>
        <w:separator/>
      </w:r>
    </w:p>
  </w:endnote>
  <w:endnote w:type="continuationSeparator" w:id="0">
    <w:p w14:paraId="6CDB28A0" w14:textId="77777777" w:rsidR="0044407D" w:rsidRDefault="0044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3900" w14:textId="77777777" w:rsidR="00732045" w:rsidRDefault="002D58A9">
    <w:pPr>
      <w:pStyle w:val="Footer"/>
    </w:pPr>
    <w:r>
      <w:fldChar w:fldCharType="begin"/>
    </w:r>
    <w:r>
      <w:instrText xml:space="preserve"> FILENAME \p \* MERGEFORMAT </w:instrText>
    </w:r>
    <w:r>
      <w:fldChar w:fldCharType="separate"/>
    </w:r>
    <w:r w:rsidR="00087CBD">
      <w:t>P:\FRA\SG\CONSEIL\CWG-SFP\CWG-SFP2\000\005REV1F.docx</w:t>
    </w:r>
    <w:r>
      <w:fldChar w:fldCharType="end"/>
    </w:r>
    <w:r w:rsidR="00732045">
      <w:tab/>
    </w:r>
    <w:r w:rsidR="002F1B76">
      <w:fldChar w:fldCharType="begin"/>
    </w:r>
    <w:r w:rsidR="00732045">
      <w:instrText xml:space="preserve"> savedate \@ dd.MM.yy </w:instrText>
    </w:r>
    <w:r w:rsidR="002F1B76">
      <w:fldChar w:fldCharType="separate"/>
    </w:r>
    <w:r w:rsidR="009478A2">
      <w:t>12.09.17</w:t>
    </w:r>
    <w:r w:rsidR="002F1B76">
      <w:fldChar w:fldCharType="end"/>
    </w:r>
    <w:r w:rsidR="00732045">
      <w:tab/>
    </w:r>
    <w:r w:rsidR="002F1B76">
      <w:fldChar w:fldCharType="begin"/>
    </w:r>
    <w:r w:rsidR="00732045">
      <w:instrText xml:space="preserve"> printdate \@ dd.MM.yy </w:instrText>
    </w:r>
    <w:r w:rsidR="002F1B76">
      <w:fldChar w:fldCharType="separate"/>
    </w:r>
    <w:r w:rsidR="00087CBD">
      <w:t>12.09.17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85FD" w14:textId="0570F7FA" w:rsidR="00732045" w:rsidRDefault="002D58A9" w:rsidP="00AC63E2">
    <w:pPr>
      <w:pStyle w:val="Footer"/>
    </w:pPr>
    <w:r>
      <w:fldChar w:fldCharType="begin"/>
    </w:r>
    <w:r>
      <w:instrText xml:space="preserve"> FILENAME \p \* MERGEFORMAT </w:instrText>
    </w:r>
    <w:r>
      <w:fldChar w:fldCharType="separate"/>
    </w:r>
    <w:r w:rsidR="00087CBD">
      <w:t>P:\FRA\SG\CONSEIL\CWG-SFP\CWG-SFP2\000\005REV1F.docx</w:t>
    </w:r>
    <w:r>
      <w:fldChar w:fldCharType="end"/>
    </w:r>
    <w:r w:rsidR="00AC63E2">
      <w:t xml:space="preserve"> (423788</w:t>
    </w:r>
    <w:r w:rsidR="008C5036">
      <w:t>)</w:t>
    </w:r>
    <w:r w:rsidR="0073204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8AFA" w14:textId="77777777" w:rsidR="00732045" w:rsidRDefault="00732045">
    <w:pPr>
      <w:spacing w:after="120"/>
      <w:jc w:val="center"/>
    </w:pPr>
    <w:r>
      <w:t xml:space="preserve">• </w:t>
    </w:r>
    <w:hyperlink r:id="rId1" w:history="1">
      <w:r>
        <w:rPr>
          <w:rStyle w:val="Hyperlink"/>
        </w:rPr>
        <w:t>http://www.itu.int/council</w:t>
      </w:r>
    </w:hyperlink>
    <w:r>
      <w:t xml:space="preserve"> •</w:t>
    </w:r>
  </w:p>
  <w:p w14:paraId="79729EDD" w14:textId="097D61A8" w:rsidR="00732045" w:rsidRDefault="002D58A9" w:rsidP="00AC63E2">
    <w:pPr>
      <w:pStyle w:val="Footer"/>
    </w:pPr>
    <w:r>
      <w:fldChar w:fldCharType="begin"/>
    </w:r>
    <w:r>
      <w:instrText xml:space="preserve"> FILENAME \p \* MERGEFORMAT </w:instrText>
    </w:r>
    <w:r>
      <w:fldChar w:fldCharType="separate"/>
    </w:r>
    <w:r w:rsidR="00087CBD">
      <w:t>P:\FRA\SG\CONSEIL\CWG-SFP\CWG-SFP2\000\005REV1F.docx</w:t>
    </w:r>
    <w:r>
      <w:fldChar w:fldCharType="end"/>
    </w:r>
    <w:r w:rsidR="00D76368">
      <w:t xml:space="preserve"> (</w:t>
    </w:r>
    <w:r w:rsidR="00AC63E2">
      <w:t>423788</w:t>
    </w:r>
    <w:r w:rsidR="00D76368">
      <w:t>)</w:t>
    </w:r>
    <w:r w:rsidR="0073204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D0F5" w14:textId="77777777" w:rsidR="0044407D" w:rsidRDefault="0044407D">
      <w:r>
        <w:t>____________________</w:t>
      </w:r>
    </w:p>
  </w:footnote>
  <w:footnote w:type="continuationSeparator" w:id="0">
    <w:p w14:paraId="60C2B10B" w14:textId="77777777" w:rsidR="0044407D" w:rsidRDefault="0044407D">
      <w:r>
        <w:continuationSeparator/>
      </w:r>
    </w:p>
  </w:footnote>
  <w:footnote w:id="1">
    <w:p w14:paraId="1D41BA26" w14:textId="39CC87C9" w:rsidR="002D58A9" w:rsidRPr="002D58A9" w:rsidRDefault="002D58A9">
      <w:pPr>
        <w:pStyle w:val="FootnoteText"/>
        <w:rPr>
          <w:lang w:val="fr-CH"/>
        </w:rPr>
      </w:pPr>
      <w:r>
        <w:rPr>
          <w:rStyle w:val="FootnoteReference"/>
        </w:rPr>
        <w:footnoteRef/>
      </w:r>
      <w:r>
        <w:t xml:space="preserve"> </w:t>
      </w:r>
      <w:r>
        <w:tab/>
      </w:r>
      <w:r w:rsidRPr="00DB7D3A">
        <w:t>Les activités et les produits sont définis de manière détaillée dans le processus de planification opérationnelle, ce qui garantit une coordination étroite entre la planification stratégique et la planification opérationnelle</w:t>
      </w:r>
      <w:r w:rsidRPr="008A06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AC9D"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4E2AD7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83F5" w14:textId="77777777" w:rsidR="00732045" w:rsidRDefault="00C27A7C" w:rsidP="00515660">
    <w:pPr>
      <w:pStyle w:val="Header"/>
    </w:pPr>
    <w:r>
      <w:fldChar w:fldCharType="begin"/>
    </w:r>
    <w:r>
      <w:instrText>PAGE</w:instrText>
    </w:r>
    <w:r>
      <w:fldChar w:fldCharType="separate"/>
    </w:r>
    <w:r w:rsidR="002D58A9">
      <w:rPr>
        <w:noProof/>
      </w:rPr>
      <w:t>5</w:t>
    </w:r>
    <w:r>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D"/>
    <w:rsid w:val="00033613"/>
    <w:rsid w:val="00047DB7"/>
    <w:rsid w:val="00087CBD"/>
    <w:rsid w:val="000D0D0A"/>
    <w:rsid w:val="00103163"/>
    <w:rsid w:val="00115D93"/>
    <w:rsid w:val="001247A8"/>
    <w:rsid w:val="001378C0"/>
    <w:rsid w:val="00180077"/>
    <w:rsid w:val="0018694A"/>
    <w:rsid w:val="001A3287"/>
    <w:rsid w:val="001A6508"/>
    <w:rsid w:val="001D25EB"/>
    <w:rsid w:val="001D4C31"/>
    <w:rsid w:val="001E4D21"/>
    <w:rsid w:val="00207CD1"/>
    <w:rsid w:val="002477A2"/>
    <w:rsid w:val="00263A51"/>
    <w:rsid w:val="00267E02"/>
    <w:rsid w:val="002A5D44"/>
    <w:rsid w:val="002D58A9"/>
    <w:rsid w:val="002E0BC4"/>
    <w:rsid w:val="002F1B76"/>
    <w:rsid w:val="00337F9A"/>
    <w:rsid w:val="00355FF5"/>
    <w:rsid w:val="00361350"/>
    <w:rsid w:val="00366D96"/>
    <w:rsid w:val="004038CB"/>
    <w:rsid w:val="0040546F"/>
    <w:rsid w:val="0040788A"/>
    <w:rsid w:val="0042404A"/>
    <w:rsid w:val="004375C9"/>
    <w:rsid w:val="0044407D"/>
    <w:rsid w:val="0044618F"/>
    <w:rsid w:val="0046769A"/>
    <w:rsid w:val="00475FB3"/>
    <w:rsid w:val="004C37A9"/>
    <w:rsid w:val="004D14E9"/>
    <w:rsid w:val="004F259E"/>
    <w:rsid w:val="00511F1D"/>
    <w:rsid w:val="00515660"/>
    <w:rsid w:val="00520F36"/>
    <w:rsid w:val="00540615"/>
    <w:rsid w:val="00540A6D"/>
    <w:rsid w:val="00571EEA"/>
    <w:rsid w:val="00575417"/>
    <w:rsid w:val="005768E1"/>
    <w:rsid w:val="005C3890"/>
    <w:rsid w:val="005F7BFE"/>
    <w:rsid w:val="00600017"/>
    <w:rsid w:val="006235CA"/>
    <w:rsid w:val="006643AB"/>
    <w:rsid w:val="00705678"/>
    <w:rsid w:val="007210CD"/>
    <w:rsid w:val="00732045"/>
    <w:rsid w:val="007369DB"/>
    <w:rsid w:val="007475BB"/>
    <w:rsid w:val="00786354"/>
    <w:rsid w:val="00792E35"/>
    <w:rsid w:val="007956C2"/>
    <w:rsid w:val="007A187E"/>
    <w:rsid w:val="007C72C2"/>
    <w:rsid w:val="007D235A"/>
    <w:rsid w:val="007D4436"/>
    <w:rsid w:val="007F257A"/>
    <w:rsid w:val="007F3665"/>
    <w:rsid w:val="00800037"/>
    <w:rsid w:val="00861D73"/>
    <w:rsid w:val="008A4E87"/>
    <w:rsid w:val="008C5036"/>
    <w:rsid w:val="008D76E6"/>
    <w:rsid w:val="0092392D"/>
    <w:rsid w:val="0093234A"/>
    <w:rsid w:val="009478A2"/>
    <w:rsid w:val="009C307F"/>
    <w:rsid w:val="009F14AD"/>
    <w:rsid w:val="00A159E4"/>
    <w:rsid w:val="00A2113E"/>
    <w:rsid w:val="00A23A51"/>
    <w:rsid w:val="00A24607"/>
    <w:rsid w:val="00A25CD3"/>
    <w:rsid w:val="00A82767"/>
    <w:rsid w:val="00AA332F"/>
    <w:rsid w:val="00AA7BBB"/>
    <w:rsid w:val="00AB1D87"/>
    <w:rsid w:val="00AB64A8"/>
    <w:rsid w:val="00AC0266"/>
    <w:rsid w:val="00AC63E2"/>
    <w:rsid w:val="00AD24EC"/>
    <w:rsid w:val="00AE57BE"/>
    <w:rsid w:val="00B309F9"/>
    <w:rsid w:val="00B32B60"/>
    <w:rsid w:val="00B61619"/>
    <w:rsid w:val="00B72DC6"/>
    <w:rsid w:val="00BA3817"/>
    <w:rsid w:val="00BB4545"/>
    <w:rsid w:val="00BD5873"/>
    <w:rsid w:val="00C04BE3"/>
    <w:rsid w:val="00C25D29"/>
    <w:rsid w:val="00C27A7C"/>
    <w:rsid w:val="00CA08ED"/>
    <w:rsid w:val="00CF183B"/>
    <w:rsid w:val="00CF6217"/>
    <w:rsid w:val="00D168DD"/>
    <w:rsid w:val="00D375CD"/>
    <w:rsid w:val="00D553A2"/>
    <w:rsid w:val="00D70651"/>
    <w:rsid w:val="00D73C53"/>
    <w:rsid w:val="00D76368"/>
    <w:rsid w:val="00D774D3"/>
    <w:rsid w:val="00D904E8"/>
    <w:rsid w:val="00DA08C3"/>
    <w:rsid w:val="00DB5A3E"/>
    <w:rsid w:val="00DB7D3A"/>
    <w:rsid w:val="00DC22AA"/>
    <w:rsid w:val="00DD5A89"/>
    <w:rsid w:val="00DF74DD"/>
    <w:rsid w:val="00E10843"/>
    <w:rsid w:val="00E25AD0"/>
    <w:rsid w:val="00E61DBD"/>
    <w:rsid w:val="00EB6350"/>
    <w:rsid w:val="00F15B57"/>
    <w:rsid w:val="00F427DB"/>
    <w:rsid w:val="00FA2BE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C8FF7A"/>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CommentSubject">
    <w:name w:val="annotation subject"/>
    <w:basedOn w:val="CommentText"/>
    <w:next w:val="CommentText"/>
    <w:link w:val="CommentSubjectChar"/>
    <w:semiHidden/>
    <w:unhideWhenUsed/>
    <w:rsid w:val="0078635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b/>
      <w:bCs/>
      <w:lang w:val="fr-FR" w:eastAsia="en-US"/>
    </w:rPr>
  </w:style>
  <w:style w:type="character" w:customStyle="1" w:styleId="CommentSubjectChar">
    <w:name w:val="Comment Subject Char"/>
    <w:basedOn w:val="CommentTextChar"/>
    <w:link w:val="CommentSubject"/>
    <w:semiHidden/>
    <w:rsid w:val="00786354"/>
    <w:rPr>
      <w:rFonts w:ascii="Calibri" w:eastAsia="SimSun" w:hAnsi="Calibri"/>
      <w:b/>
      <w:bCs/>
      <w:lang w:val="fr-FR" w:eastAsia="en-US"/>
    </w:rPr>
  </w:style>
  <w:style w:type="paragraph" w:styleId="Revision">
    <w:name w:val="Revision"/>
    <w:hidden/>
    <w:uiPriority w:val="99"/>
    <w:semiHidden/>
    <w:rsid w:val="00786354"/>
    <w:rPr>
      <w:rFonts w:ascii="Calibri" w:hAnsi="Calibri"/>
      <w:sz w:val="24"/>
      <w:lang w:val="fr-FR" w:eastAsia="en-US"/>
    </w:rPr>
  </w:style>
  <w:style w:type="paragraph" w:styleId="BalloonText">
    <w:name w:val="Balloon Text"/>
    <w:basedOn w:val="Normal"/>
    <w:link w:val="BalloonTextChar"/>
    <w:semiHidden/>
    <w:unhideWhenUsed/>
    <w:rsid w:val="0078635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8635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3E1A-8B0A-499F-9EC3-5AA08C29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3</TotalTime>
  <Pages>5</Pages>
  <Words>1341</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9205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Janin</cp:lastModifiedBy>
  <cp:revision>3</cp:revision>
  <cp:lastPrinted>2017-09-12T10:59:00Z</cp:lastPrinted>
  <dcterms:created xsi:type="dcterms:W3CDTF">2017-12-11T09:58:00Z</dcterms:created>
  <dcterms:modified xsi:type="dcterms:W3CDTF">2017-12-11T10:03:00Z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