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1291"/>
        <w:tblW w:w="9781" w:type="dxa"/>
        <w:tblLayout w:type="fixed"/>
        <w:tblLook w:val="0000" w:firstRow="0" w:lastRow="0" w:firstColumn="0" w:lastColumn="0" w:noHBand="0" w:noVBand="0"/>
      </w:tblPr>
      <w:tblGrid>
        <w:gridCol w:w="6521"/>
        <w:gridCol w:w="3260"/>
      </w:tblGrid>
      <w:tr w:rsidR="00E107AD" w14:paraId="4F050C1D" w14:textId="77777777" w:rsidTr="00B3411A">
        <w:trPr>
          <w:cantSplit/>
        </w:trPr>
        <w:tc>
          <w:tcPr>
            <w:tcW w:w="6521" w:type="dxa"/>
          </w:tcPr>
          <w:p w14:paraId="3F734B13" w14:textId="77777777" w:rsidR="00E107AD" w:rsidRDefault="00E107AD" w:rsidP="00B3411A">
            <w:pPr>
              <w:spacing w:before="240" w:after="48"/>
              <w:jc w:val="left"/>
              <w:rPr>
                <w:b/>
                <w:position w:val="6"/>
                <w:sz w:val="30"/>
                <w:szCs w:val="30"/>
              </w:rPr>
            </w:pPr>
            <w:r w:rsidRPr="000F2E67">
              <w:rPr>
                <w:b/>
                <w:position w:val="6"/>
                <w:sz w:val="30"/>
                <w:szCs w:val="30"/>
              </w:rPr>
              <w:t xml:space="preserve">Council Working Group </w:t>
            </w:r>
            <w:r>
              <w:rPr>
                <w:b/>
                <w:position w:val="6"/>
                <w:sz w:val="30"/>
                <w:szCs w:val="30"/>
              </w:rPr>
              <w:t>for</w:t>
            </w:r>
            <w:r w:rsidRPr="000F2E67">
              <w:rPr>
                <w:b/>
                <w:position w:val="6"/>
                <w:sz w:val="30"/>
                <w:szCs w:val="30"/>
              </w:rPr>
              <w:br/>
            </w:r>
            <w:r>
              <w:rPr>
                <w:b/>
                <w:position w:val="6"/>
                <w:sz w:val="30"/>
                <w:szCs w:val="30"/>
              </w:rPr>
              <w:t>Strategic and Financial Plans 2020-2023</w:t>
            </w:r>
          </w:p>
          <w:p w14:paraId="4513EFA5" w14:textId="77777777" w:rsidR="00E107AD" w:rsidRPr="00D613F6" w:rsidRDefault="00E107AD" w:rsidP="00B3411A">
            <w:pPr>
              <w:spacing w:after="120"/>
              <w:jc w:val="left"/>
              <w:rPr>
                <w:b/>
                <w:position w:val="6"/>
                <w:sz w:val="26"/>
                <w:szCs w:val="26"/>
              </w:rPr>
            </w:pPr>
            <w:r>
              <w:rPr>
                <w:rFonts w:cs="Times New Roman Bold"/>
                <w:b/>
                <w:sz w:val="24"/>
              </w:rPr>
              <w:t>Third meeting</w:t>
            </w:r>
            <w:r w:rsidRPr="001B506B">
              <w:rPr>
                <w:rFonts w:cs="Times New Roman Bold"/>
                <w:b/>
                <w:sz w:val="24"/>
              </w:rPr>
              <w:t xml:space="preserve"> </w:t>
            </w:r>
            <w:r w:rsidRPr="001B506B">
              <w:rPr>
                <w:rFonts w:ascii="Calibri" w:eastAsia="Calibri" w:hAnsi="Calibri" w:cs="Calibri"/>
                <w:b/>
                <w:color w:val="000000"/>
                <w:sz w:val="24"/>
              </w:rPr>
              <w:t>–</w:t>
            </w:r>
            <w:r w:rsidRPr="000F2E67">
              <w:rPr>
                <w:rFonts w:cs="Times New Roman Bold"/>
                <w:b/>
                <w:sz w:val="24"/>
              </w:rPr>
              <w:t xml:space="preserve"> Geneva, </w:t>
            </w:r>
            <w:r>
              <w:rPr>
                <w:rFonts w:cs="Times New Roman Bold"/>
                <w:b/>
                <w:sz w:val="24"/>
              </w:rPr>
              <w:t>15-16</w:t>
            </w:r>
            <w:r w:rsidRPr="000F2E67">
              <w:rPr>
                <w:rFonts w:cs="Times New Roman Bold"/>
                <w:b/>
                <w:sz w:val="24"/>
              </w:rPr>
              <w:t xml:space="preserve"> </w:t>
            </w:r>
            <w:r>
              <w:rPr>
                <w:rFonts w:cs="Times New Roman Bold"/>
                <w:b/>
                <w:sz w:val="24"/>
              </w:rPr>
              <w:t>January 2018</w:t>
            </w:r>
          </w:p>
        </w:tc>
        <w:tc>
          <w:tcPr>
            <w:tcW w:w="3260" w:type="dxa"/>
            <w:vAlign w:val="bottom"/>
          </w:tcPr>
          <w:p w14:paraId="28DD5B51" w14:textId="77777777" w:rsidR="00E107AD" w:rsidRPr="00D613F6" w:rsidRDefault="00E107AD" w:rsidP="00B3411A">
            <w:pPr>
              <w:spacing w:before="120" w:line="240" w:lineRule="atLeast"/>
              <w:jc w:val="right"/>
            </w:pPr>
            <w:bookmarkStart w:id="0" w:name="ditulogo"/>
            <w:bookmarkEnd w:id="0"/>
            <w:r>
              <w:rPr>
                <w:noProof/>
                <w:lang w:eastAsia="zh-CN"/>
              </w:rPr>
              <w:drawing>
                <wp:inline distT="0" distB="0" distL="0" distR="0" wp14:anchorId="3E5F66EE" wp14:editId="6CFC87CF">
                  <wp:extent cx="657225" cy="723900"/>
                  <wp:effectExtent l="0" t="0" r="9525" b="0"/>
                  <wp:docPr id="6" name="Picture 6" descr="ITU-logo-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UN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E107AD" w:rsidRPr="00617BE4" w14:paraId="184EF887" w14:textId="77777777" w:rsidTr="00B3411A">
        <w:trPr>
          <w:cantSplit/>
        </w:trPr>
        <w:tc>
          <w:tcPr>
            <w:tcW w:w="6521" w:type="dxa"/>
            <w:tcBorders>
              <w:top w:val="single" w:sz="12" w:space="0" w:color="auto"/>
            </w:tcBorders>
          </w:tcPr>
          <w:p w14:paraId="0FAE9EA3" w14:textId="77777777" w:rsidR="00E107AD" w:rsidRPr="00D613F6" w:rsidRDefault="00E107AD" w:rsidP="00963FF5">
            <w:pPr>
              <w:snapToGrid w:val="0"/>
              <w:spacing w:after="0" w:line="240" w:lineRule="auto"/>
              <w:jc w:val="left"/>
              <w:rPr>
                <w:b/>
                <w:smallCaps/>
              </w:rPr>
            </w:pPr>
          </w:p>
        </w:tc>
        <w:tc>
          <w:tcPr>
            <w:tcW w:w="3260" w:type="dxa"/>
            <w:tcBorders>
              <w:top w:val="single" w:sz="12" w:space="0" w:color="auto"/>
            </w:tcBorders>
          </w:tcPr>
          <w:p w14:paraId="39088E7C" w14:textId="77777777" w:rsidR="00E107AD" w:rsidRPr="00D613F6" w:rsidRDefault="00E107AD" w:rsidP="00963FF5">
            <w:pPr>
              <w:snapToGrid w:val="0"/>
              <w:spacing w:after="0" w:line="240" w:lineRule="auto"/>
              <w:ind w:left="209"/>
              <w:jc w:val="left"/>
              <w:rPr>
                <w:rFonts w:ascii="Verdana" w:hAnsi="Verdana"/>
              </w:rPr>
            </w:pPr>
          </w:p>
        </w:tc>
      </w:tr>
      <w:tr w:rsidR="00E107AD" w:rsidRPr="00131780" w14:paraId="1672FA95" w14:textId="77777777" w:rsidTr="00B3411A">
        <w:trPr>
          <w:cantSplit/>
          <w:trHeight w:val="23"/>
        </w:trPr>
        <w:tc>
          <w:tcPr>
            <w:tcW w:w="6521" w:type="dxa"/>
            <w:vMerge w:val="restart"/>
          </w:tcPr>
          <w:p w14:paraId="28A0FF7A" w14:textId="77777777" w:rsidR="00E107AD" w:rsidRPr="00D613F6" w:rsidRDefault="00E107AD" w:rsidP="00963FF5">
            <w:pPr>
              <w:snapToGrid w:val="0"/>
              <w:spacing w:after="0" w:line="240" w:lineRule="auto"/>
              <w:jc w:val="left"/>
              <w:rPr>
                <w:b/>
              </w:rPr>
            </w:pPr>
            <w:bookmarkStart w:id="1" w:name="dmeeting" w:colFirst="0" w:colLast="0"/>
            <w:bookmarkStart w:id="2" w:name="dnum" w:colFirst="1" w:colLast="1"/>
          </w:p>
        </w:tc>
        <w:tc>
          <w:tcPr>
            <w:tcW w:w="3260" w:type="dxa"/>
          </w:tcPr>
          <w:p w14:paraId="4375BA25" w14:textId="0E0B0F04" w:rsidR="00E107AD" w:rsidRPr="00EA5561" w:rsidRDefault="00E107AD" w:rsidP="00963FF5">
            <w:pPr>
              <w:snapToGrid w:val="0"/>
              <w:spacing w:after="0" w:line="240" w:lineRule="auto"/>
              <w:ind w:left="57"/>
              <w:jc w:val="left"/>
              <w:rPr>
                <w:rFonts w:cs="Times New Roman Bold"/>
                <w:b/>
                <w:spacing w:val="-4"/>
                <w:sz w:val="24"/>
                <w:lang w:val="de-CH"/>
              </w:rPr>
            </w:pPr>
            <w:r w:rsidRPr="00EA5561">
              <w:rPr>
                <w:rFonts w:cs="Times New Roman Bold"/>
                <w:b/>
                <w:spacing w:val="-4"/>
                <w:sz w:val="24"/>
                <w:lang w:val="de-CH"/>
              </w:rPr>
              <w:t>Document CWG-SFP-</w:t>
            </w:r>
            <w:r>
              <w:rPr>
                <w:rFonts w:cs="Times New Roman Bold"/>
                <w:b/>
                <w:spacing w:val="-4"/>
                <w:sz w:val="24"/>
                <w:lang w:val="de-CH"/>
              </w:rPr>
              <w:t>3</w:t>
            </w:r>
            <w:r w:rsidRPr="00EA5561">
              <w:rPr>
                <w:rFonts w:cs="Times New Roman Bold"/>
                <w:b/>
                <w:spacing w:val="-4"/>
                <w:sz w:val="24"/>
                <w:lang w:val="de-CH"/>
              </w:rPr>
              <w:t>/</w:t>
            </w:r>
            <w:r>
              <w:rPr>
                <w:rFonts w:cs="Times New Roman Bold"/>
                <w:b/>
                <w:spacing w:val="-4"/>
                <w:sz w:val="24"/>
                <w:lang w:val="de-CH"/>
              </w:rPr>
              <w:t>4</w:t>
            </w:r>
            <w:r w:rsidRPr="00EA5561">
              <w:rPr>
                <w:rFonts w:cs="Times New Roman Bold"/>
                <w:b/>
                <w:spacing w:val="-4"/>
                <w:sz w:val="24"/>
                <w:lang w:val="de-CH"/>
              </w:rPr>
              <w:t>-E</w:t>
            </w:r>
          </w:p>
        </w:tc>
      </w:tr>
      <w:tr w:rsidR="00E107AD" w:rsidRPr="00E544AC" w14:paraId="591218ED" w14:textId="77777777" w:rsidTr="00B3411A">
        <w:trPr>
          <w:cantSplit/>
          <w:trHeight w:val="23"/>
        </w:trPr>
        <w:tc>
          <w:tcPr>
            <w:tcW w:w="6521" w:type="dxa"/>
            <w:vMerge/>
          </w:tcPr>
          <w:p w14:paraId="5403D123" w14:textId="77777777" w:rsidR="00E107AD" w:rsidRPr="00D613F6" w:rsidRDefault="00E107AD" w:rsidP="00963FF5">
            <w:pPr>
              <w:snapToGrid w:val="0"/>
              <w:spacing w:after="0" w:line="240" w:lineRule="auto"/>
              <w:jc w:val="left"/>
              <w:rPr>
                <w:b/>
                <w:lang w:val="de-CH"/>
              </w:rPr>
            </w:pPr>
            <w:bookmarkStart w:id="3" w:name="ddate" w:colFirst="1" w:colLast="1"/>
            <w:bookmarkEnd w:id="1"/>
            <w:bookmarkEnd w:id="2"/>
          </w:p>
        </w:tc>
        <w:tc>
          <w:tcPr>
            <w:tcW w:w="3260" w:type="dxa"/>
          </w:tcPr>
          <w:p w14:paraId="317B0F98" w14:textId="77777777" w:rsidR="00E107AD" w:rsidRPr="00EA5561" w:rsidRDefault="00E107AD" w:rsidP="00963FF5">
            <w:pPr>
              <w:snapToGrid w:val="0"/>
              <w:spacing w:after="0" w:line="240" w:lineRule="auto"/>
              <w:ind w:left="57"/>
              <w:jc w:val="left"/>
              <w:rPr>
                <w:b/>
                <w:sz w:val="24"/>
              </w:rPr>
            </w:pPr>
            <w:r w:rsidRPr="00A62A21">
              <w:rPr>
                <w:b/>
                <w:sz w:val="24"/>
              </w:rPr>
              <w:t>8 December 2017</w:t>
            </w:r>
          </w:p>
        </w:tc>
      </w:tr>
      <w:tr w:rsidR="00E107AD" w:rsidRPr="00E544AC" w14:paraId="45F0B513" w14:textId="77777777" w:rsidTr="00B3411A">
        <w:trPr>
          <w:cantSplit/>
          <w:trHeight w:val="80"/>
        </w:trPr>
        <w:tc>
          <w:tcPr>
            <w:tcW w:w="6521" w:type="dxa"/>
            <w:vMerge/>
          </w:tcPr>
          <w:p w14:paraId="26532CB7" w14:textId="77777777" w:rsidR="00E107AD" w:rsidRPr="00E544AC" w:rsidRDefault="00E107AD" w:rsidP="00963FF5">
            <w:pPr>
              <w:snapToGrid w:val="0"/>
              <w:spacing w:after="0" w:line="240" w:lineRule="auto"/>
              <w:jc w:val="left"/>
              <w:rPr>
                <w:b/>
              </w:rPr>
            </w:pPr>
            <w:bookmarkStart w:id="4" w:name="dorlang" w:colFirst="1" w:colLast="1"/>
            <w:bookmarkEnd w:id="3"/>
          </w:p>
        </w:tc>
        <w:tc>
          <w:tcPr>
            <w:tcW w:w="3260" w:type="dxa"/>
          </w:tcPr>
          <w:p w14:paraId="5FE7428B" w14:textId="77777777" w:rsidR="00E107AD" w:rsidRPr="000F2E67" w:rsidRDefault="00E107AD" w:rsidP="00963FF5">
            <w:pPr>
              <w:snapToGrid w:val="0"/>
              <w:spacing w:after="0" w:line="240" w:lineRule="auto"/>
              <w:ind w:left="57"/>
              <w:jc w:val="left"/>
              <w:rPr>
                <w:b/>
                <w:sz w:val="24"/>
              </w:rPr>
            </w:pPr>
            <w:r>
              <w:rPr>
                <w:b/>
                <w:sz w:val="24"/>
              </w:rPr>
              <w:t>Original: English</w:t>
            </w:r>
          </w:p>
        </w:tc>
      </w:tr>
      <w:bookmarkEnd w:id="4"/>
    </w:tbl>
    <w:p w14:paraId="5974DC6A" w14:textId="77777777" w:rsidR="00E107AD" w:rsidRDefault="00E107AD" w:rsidP="00963FF5">
      <w:pPr>
        <w:spacing w:after="0" w:line="240" w:lineRule="auto"/>
      </w:pPr>
    </w:p>
    <w:p w14:paraId="083B0EA5" w14:textId="78778227" w:rsidR="00F975FB" w:rsidRDefault="001319A7" w:rsidP="00E107AD">
      <w:pPr>
        <w:pStyle w:val="Title"/>
      </w:pPr>
      <w:r>
        <w:t>A</w:t>
      </w:r>
      <w:r w:rsidR="002504A7">
        <w:t>nnex 3</w:t>
      </w:r>
      <w:r w:rsidR="00E107AD">
        <w:t xml:space="preserve"> to Resolution 71</w:t>
      </w:r>
      <w:r>
        <w:t xml:space="preserve">: </w:t>
      </w:r>
      <w:r w:rsidR="00F975FB">
        <w:t>Glossary of terms</w:t>
      </w:r>
    </w:p>
    <w:p w14:paraId="1BC90017" w14:textId="77777777" w:rsidR="00E107AD" w:rsidRPr="00E107AD" w:rsidRDefault="00E107AD" w:rsidP="00E107AD"/>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252CB4" w:rsidRPr="001F0292" w14:paraId="74F8DA27" w14:textId="77777777" w:rsidTr="00C23EBD">
        <w:trPr>
          <w:cantSplit/>
          <w:trHeight w:val="423"/>
          <w:tblHeader/>
          <w:jc w:val="center"/>
        </w:trPr>
        <w:tc>
          <w:tcPr>
            <w:tcW w:w="1838" w:type="dxa"/>
            <w:shd w:val="clear" w:color="auto" w:fill="B8CCE4"/>
          </w:tcPr>
          <w:p w14:paraId="44288820" w14:textId="77777777" w:rsidR="00252CB4" w:rsidRPr="001F0292" w:rsidRDefault="00252CB4" w:rsidP="00C23EBD">
            <w:pPr>
              <w:spacing w:before="80" w:after="80"/>
              <w:jc w:val="center"/>
              <w:rPr>
                <w:rFonts w:cs="Arial"/>
                <w:b/>
                <w:bCs/>
                <w:i/>
                <w:iCs/>
              </w:rPr>
            </w:pPr>
            <w:r w:rsidRPr="001F0292">
              <w:rPr>
                <w:rFonts w:cs="Arial"/>
                <w:b/>
                <w:bCs/>
              </w:rPr>
              <w:t>Term</w:t>
            </w:r>
          </w:p>
        </w:tc>
        <w:tc>
          <w:tcPr>
            <w:tcW w:w="7796" w:type="dxa"/>
            <w:shd w:val="clear" w:color="auto" w:fill="B8CCE4"/>
          </w:tcPr>
          <w:p w14:paraId="61FAFE40" w14:textId="77777777" w:rsidR="00252CB4" w:rsidRPr="001F0292" w:rsidRDefault="00252CB4" w:rsidP="00C23EBD">
            <w:pPr>
              <w:spacing w:before="80" w:after="80"/>
              <w:jc w:val="center"/>
              <w:rPr>
                <w:rFonts w:cs="Arial"/>
                <w:b/>
                <w:bCs/>
              </w:rPr>
            </w:pPr>
            <w:r w:rsidRPr="001F0292">
              <w:rPr>
                <w:rFonts w:cs="Arial"/>
                <w:b/>
                <w:bCs/>
              </w:rPr>
              <w:t>Working Version</w:t>
            </w:r>
          </w:p>
        </w:tc>
      </w:tr>
      <w:tr w:rsidR="00252CB4" w:rsidRPr="001F0292" w14:paraId="719025AF" w14:textId="77777777" w:rsidTr="00C23EBD">
        <w:trPr>
          <w:cantSplit/>
          <w:jc w:val="center"/>
        </w:trPr>
        <w:tc>
          <w:tcPr>
            <w:tcW w:w="1838" w:type="dxa"/>
            <w:shd w:val="clear" w:color="auto" w:fill="auto"/>
          </w:tcPr>
          <w:p w14:paraId="09D60282" w14:textId="77777777" w:rsidR="00252CB4" w:rsidRPr="001F0292" w:rsidRDefault="00252CB4" w:rsidP="00C23EBD">
            <w:pPr>
              <w:spacing w:before="40" w:after="40"/>
              <w:rPr>
                <w:rFonts w:cs="Arial"/>
              </w:rPr>
            </w:pPr>
            <w:r w:rsidRPr="001F0292">
              <w:rPr>
                <w:rFonts w:cs="Arial"/>
              </w:rPr>
              <w:t>Activities</w:t>
            </w:r>
          </w:p>
        </w:tc>
        <w:tc>
          <w:tcPr>
            <w:tcW w:w="7796" w:type="dxa"/>
            <w:shd w:val="clear" w:color="auto" w:fill="auto"/>
          </w:tcPr>
          <w:p w14:paraId="722ADDE9" w14:textId="3AC5AE87" w:rsidR="00252CB4" w:rsidRPr="001F0292" w:rsidRDefault="00252CB4" w:rsidP="00C23EBD">
            <w:pPr>
              <w:spacing w:before="40" w:after="40"/>
              <w:rPr>
                <w:rFonts w:cs="Arial"/>
              </w:rPr>
            </w:pPr>
            <w:r w:rsidRPr="001F0292">
              <w:rPr>
                <w:rFonts w:cs="Arial"/>
              </w:rPr>
              <w:t>Activities are various actions/services for transforming resources (inputs) into outputs</w:t>
            </w:r>
            <w:r>
              <w:rPr>
                <w:rStyle w:val="FootnoteReference"/>
                <w:rFonts w:cs="Arial"/>
              </w:rPr>
              <w:footnoteReference w:id="1"/>
            </w:r>
            <w:r>
              <w:rPr>
                <w:rFonts w:cs="Arial"/>
              </w:rPr>
              <w:t>*</w:t>
            </w:r>
            <w:r w:rsidRPr="001F0292">
              <w:rPr>
                <w:rFonts w:cs="Arial"/>
              </w:rPr>
              <w:t>.</w:t>
            </w:r>
          </w:p>
        </w:tc>
      </w:tr>
      <w:tr w:rsidR="00252CB4" w:rsidRPr="001F0292" w14:paraId="5981AA43" w14:textId="77777777" w:rsidTr="00C23EBD">
        <w:trPr>
          <w:cantSplit/>
          <w:jc w:val="center"/>
        </w:trPr>
        <w:tc>
          <w:tcPr>
            <w:tcW w:w="1838" w:type="dxa"/>
            <w:shd w:val="clear" w:color="auto" w:fill="auto"/>
          </w:tcPr>
          <w:p w14:paraId="42029619" w14:textId="77777777" w:rsidR="00252CB4" w:rsidRPr="001F0292" w:rsidRDefault="00252CB4" w:rsidP="00C23EBD">
            <w:pPr>
              <w:spacing w:before="40" w:after="40"/>
              <w:rPr>
                <w:rFonts w:cs="Arial"/>
              </w:rPr>
            </w:pPr>
            <w:r w:rsidRPr="001F0292">
              <w:rPr>
                <w:rFonts w:cs="Arial"/>
              </w:rPr>
              <w:t>Financial plan</w:t>
            </w:r>
          </w:p>
        </w:tc>
        <w:tc>
          <w:tcPr>
            <w:tcW w:w="7796" w:type="dxa"/>
            <w:shd w:val="clear" w:color="auto" w:fill="auto"/>
          </w:tcPr>
          <w:p w14:paraId="784509BB" w14:textId="77777777" w:rsidR="00252CB4" w:rsidRPr="001F0292" w:rsidRDefault="00252CB4" w:rsidP="00C23EBD">
            <w:pPr>
              <w:spacing w:before="40" w:after="40"/>
              <w:rPr>
                <w:rFonts w:cs="Arial"/>
              </w:rPr>
            </w:pPr>
            <w:r w:rsidRPr="001F0292">
              <w:rPr>
                <w:rFonts w:cs="Arial"/>
              </w:rPr>
              <w:t>The financial plan covers a four-year period</w:t>
            </w:r>
            <w:r w:rsidRPr="001F0292" w:rsidDel="00765B39">
              <w:rPr>
                <w:rFonts w:cs="Arial"/>
              </w:rPr>
              <w:t xml:space="preserve"> </w:t>
            </w:r>
            <w:r w:rsidRPr="001F0292">
              <w:rPr>
                <w:rFonts w:cs="Arial"/>
              </w:rPr>
              <w:t xml:space="preserve">and sets up the financial basis from which biennial budgets </w:t>
            </w:r>
            <w:del w:id="5" w:author="Author">
              <w:r w:rsidRPr="001F0292" w:rsidDel="0096330B">
                <w:rPr>
                  <w:rFonts w:cs="Arial"/>
                </w:rPr>
                <w:delText>can be</w:delText>
              </w:r>
            </w:del>
            <w:ins w:id="6" w:author="Author">
              <w:r>
                <w:rPr>
                  <w:rFonts w:cs="Arial"/>
                </w:rPr>
                <w:t>are</w:t>
              </w:r>
            </w:ins>
            <w:r w:rsidRPr="001F0292">
              <w:rPr>
                <w:rFonts w:cs="Arial"/>
              </w:rPr>
              <w:t xml:space="preserve"> elaborated.</w:t>
            </w:r>
          </w:p>
          <w:p w14:paraId="0B93442C" w14:textId="6E1688BF" w:rsidR="00252CB4" w:rsidRPr="001F0292" w:rsidDel="002F04C6" w:rsidRDefault="00252CB4" w:rsidP="005D3CF8">
            <w:pPr>
              <w:spacing w:before="40" w:after="40"/>
              <w:rPr>
                <w:del w:id="7" w:author="Author"/>
                <w:rFonts w:cs="Arial"/>
              </w:rPr>
            </w:pPr>
            <w:r w:rsidRPr="001F0292">
              <w:rPr>
                <w:rFonts w:cs="Arial"/>
              </w:rPr>
              <w:t xml:space="preserve">The financial plan is elaborated within the context of Decision 5 (Revenue and expenses for the Union) which reflects, </w:t>
            </w:r>
            <w:r w:rsidRPr="001F0292">
              <w:rPr>
                <w:rFonts w:cs="Arial"/>
                <w:i/>
                <w:iCs/>
              </w:rPr>
              <w:t>inter alia</w:t>
            </w:r>
            <w:r w:rsidRPr="001F0292">
              <w:rPr>
                <w:rFonts w:cs="Arial"/>
              </w:rPr>
              <w:t>, the amount of the contributory unit approved by the Plenipotentiary Conference.</w:t>
            </w:r>
            <w:ins w:id="8" w:author="Author">
              <w:r>
                <w:rPr>
                  <w:rFonts w:cs="Arial"/>
                </w:rPr>
                <w:t xml:space="preserve"> It is </w:t>
              </w:r>
              <w:bookmarkStart w:id="9" w:name="_GoBack"/>
              <w:bookmarkEnd w:id="9"/>
              <w:r>
                <w:rPr>
                  <w:rFonts w:cs="Arial"/>
                </w:rPr>
                <w:t>linked to the Strategic plan, in accordance with Resolution 7</w:t>
              </w:r>
            </w:ins>
            <w:ins w:id="10" w:author="Author" w:date="2017-11-20T15:33:00Z">
              <w:r w:rsidR="005D3CF8">
                <w:rPr>
                  <w:rFonts w:cs="Arial"/>
                </w:rPr>
                <w:t>1</w:t>
              </w:r>
            </w:ins>
            <w:ins w:id="11" w:author="Author">
              <w:r>
                <w:rPr>
                  <w:rFonts w:cs="Arial"/>
                </w:rPr>
                <w:t>, by the allocation of financial resources to the strategic goals of the Union.</w:t>
              </w:r>
            </w:ins>
          </w:p>
          <w:p w14:paraId="2BAAFB91" w14:textId="77777777" w:rsidR="00252CB4" w:rsidRPr="001F0292" w:rsidRDefault="00252CB4" w:rsidP="00C23EBD">
            <w:pPr>
              <w:spacing w:before="40" w:after="40"/>
              <w:rPr>
                <w:rFonts w:cs="Arial"/>
              </w:rPr>
            </w:pPr>
            <w:del w:id="12" w:author="Author">
              <w:r w:rsidRPr="001F0292" w:rsidDel="002F04C6">
                <w:rPr>
                  <w:rFonts w:cs="Arial"/>
                </w:rPr>
                <w:delText>It should be aligned with the strategic plan.</w:delText>
              </w:r>
            </w:del>
          </w:p>
        </w:tc>
      </w:tr>
      <w:tr w:rsidR="00252CB4" w:rsidRPr="001F0292" w14:paraId="74CB98D8" w14:textId="77777777" w:rsidTr="00C23EBD">
        <w:trPr>
          <w:cantSplit/>
          <w:jc w:val="center"/>
        </w:trPr>
        <w:tc>
          <w:tcPr>
            <w:tcW w:w="1838" w:type="dxa"/>
            <w:shd w:val="clear" w:color="auto" w:fill="auto"/>
          </w:tcPr>
          <w:p w14:paraId="5E6DBC35" w14:textId="77777777" w:rsidR="00252CB4" w:rsidRPr="001F0292" w:rsidRDefault="00252CB4" w:rsidP="00C23EBD">
            <w:pPr>
              <w:spacing w:before="40" w:after="40"/>
              <w:rPr>
                <w:rFonts w:cs="Arial"/>
              </w:rPr>
            </w:pPr>
            <w:r w:rsidRPr="001F0292">
              <w:rPr>
                <w:rFonts w:cs="Arial"/>
              </w:rPr>
              <w:t>Inputs</w:t>
            </w:r>
          </w:p>
        </w:tc>
        <w:tc>
          <w:tcPr>
            <w:tcW w:w="7796" w:type="dxa"/>
            <w:shd w:val="clear" w:color="auto" w:fill="auto"/>
          </w:tcPr>
          <w:p w14:paraId="32DA1E5D" w14:textId="77777777" w:rsidR="00252CB4" w:rsidRPr="001F0292" w:rsidRDefault="00252CB4" w:rsidP="00C23EBD">
            <w:pPr>
              <w:spacing w:before="40" w:after="40"/>
              <w:rPr>
                <w:rFonts w:cs="Arial"/>
              </w:rPr>
            </w:pPr>
            <w:r w:rsidRPr="001F0292">
              <w:rPr>
                <w:rFonts w:cs="Arial"/>
              </w:rPr>
              <w:t>Inputs are resources, such as financial, human, material and technological resources, used by activities to produce outputs.</w:t>
            </w:r>
          </w:p>
        </w:tc>
      </w:tr>
      <w:tr w:rsidR="00252CB4" w:rsidRPr="001F0292" w14:paraId="15A32BD4" w14:textId="77777777" w:rsidTr="00C23EBD">
        <w:trPr>
          <w:cantSplit/>
          <w:jc w:val="center"/>
        </w:trPr>
        <w:tc>
          <w:tcPr>
            <w:tcW w:w="1838" w:type="dxa"/>
            <w:shd w:val="clear" w:color="auto" w:fill="auto"/>
          </w:tcPr>
          <w:p w14:paraId="41B3861D" w14:textId="77777777" w:rsidR="00252CB4" w:rsidRPr="001F0292" w:rsidRDefault="00252CB4" w:rsidP="00C23EBD">
            <w:pPr>
              <w:spacing w:before="40" w:after="40"/>
              <w:rPr>
                <w:rFonts w:cs="Arial"/>
                <w:i/>
                <w:iCs/>
              </w:rPr>
            </w:pPr>
            <w:r w:rsidRPr="001F0292">
              <w:rPr>
                <w:rFonts w:cs="Arial"/>
              </w:rPr>
              <w:t>Mission</w:t>
            </w:r>
          </w:p>
        </w:tc>
        <w:tc>
          <w:tcPr>
            <w:tcW w:w="7796" w:type="dxa"/>
            <w:shd w:val="clear" w:color="auto" w:fill="auto"/>
          </w:tcPr>
          <w:p w14:paraId="1F2CD2E4" w14:textId="77777777" w:rsidR="00252CB4" w:rsidRPr="001F0292" w:rsidRDefault="00252CB4" w:rsidP="00C23EBD">
            <w:pPr>
              <w:spacing w:before="40" w:after="40"/>
              <w:rPr>
                <w:rFonts w:cs="Arial"/>
              </w:rPr>
            </w:pPr>
            <w:r w:rsidRPr="001F0292">
              <w:rPr>
                <w:rFonts w:cs="Arial"/>
              </w:rPr>
              <w:t>Mission refers to the main overall purposes of the Union, as per the Basic Instruments of ITU.</w:t>
            </w:r>
          </w:p>
        </w:tc>
      </w:tr>
      <w:tr w:rsidR="00252CB4" w:rsidRPr="001F0292" w14:paraId="3526AEA8" w14:textId="77777777" w:rsidTr="00C23EBD">
        <w:trPr>
          <w:cantSplit/>
          <w:jc w:val="center"/>
        </w:trPr>
        <w:tc>
          <w:tcPr>
            <w:tcW w:w="1838" w:type="dxa"/>
            <w:shd w:val="clear" w:color="auto" w:fill="auto"/>
          </w:tcPr>
          <w:p w14:paraId="2FD523EE" w14:textId="77777777" w:rsidR="00252CB4" w:rsidRPr="001F0292" w:rsidRDefault="00252CB4" w:rsidP="00C23EBD">
            <w:pPr>
              <w:spacing w:before="40" w:after="40"/>
              <w:rPr>
                <w:rFonts w:cs="Arial"/>
              </w:rPr>
            </w:pPr>
            <w:r w:rsidRPr="001F0292">
              <w:rPr>
                <w:rFonts w:cs="Arial"/>
              </w:rPr>
              <w:t>Objectives</w:t>
            </w:r>
          </w:p>
        </w:tc>
        <w:tc>
          <w:tcPr>
            <w:tcW w:w="7796" w:type="dxa"/>
            <w:shd w:val="clear" w:color="auto" w:fill="auto"/>
          </w:tcPr>
          <w:p w14:paraId="1ED038FB" w14:textId="52009F15" w:rsidR="00252CB4" w:rsidRPr="001F0292" w:rsidRDefault="00252CB4" w:rsidP="000A5999">
            <w:pPr>
              <w:spacing w:before="40" w:after="40"/>
              <w:rPr>
                <w:rFonts w:cs="Arial"/>
              </w:rPr>
            </w:pPr>
            <w:r w:rsidRPr="001F0292">
              <w:rPr>
                <w:rFonts w:cs="Arial"/>
              </w:rPr>
              <w:t xml:space="preserve">Objectives refer to the specific aims of the Sectoral and </w:t>
            </w:r>
            <w:del w:id="13" w:author="Author" w:date="2017-11-28T10:21:00Z">
              <w:r w:rsidRPr="001F0292" w:rsidDel="000A5999">
                <w:rPr>
                  <w:rFonts w:cs="Arial"/>
                </w:rPr>
                <w:delText>i</w:delText>
              </w:r>
            </w:del>
            <w:ins w:id="14" w:author="Author" w:date="2017-11-28T10:21:00Z">
              <w:r w:rsidR="000A5999">
                <w:rPr>
                  <w:rFonts w:cs="Arial"/>
                </w:rPr>
                <w:t>I</w:t>
              </w:r>
            </w:ins>
            <w:r w:rsidRPr="001F0292">
              <w:rPr>
                <w:rFonts w:cs="Arial"/>
              </w:rPr>
              <w:t>nter</w:t>
            </w:r>
            <w:ins w:id="15" w:author="Author" w:date="2017-11-28T10:21:00Z">
              <w:r w:rsidR="000A5999">
                <w:rPr>
                  <w:rFonts w:cs="Arial"/>
                </w:rPr>
                <w:t>-S</w:t>
              </w:r>
            </w:ins>
            <w:del w:id="16" w:author="Author" w:date="2017-11-28T10:21:00Z">
              <w:r w:rsidRPr="001F0292" w:rsidDel="000A5999">
                <w:rPr>
                  <w:rFonts w:cs="Arial"/>
                </w:rPr>
                <w:delText>s</w:delText>
              </w:r>
            </w:del>
            <w:r w:rsidRPr="001F0292">
              <w:rPr>
                <w:rFonts w:cs="Arial"/>
              </w:rPr>
              <w:t>ectoral activities in a given period.</w:t>
            </w:r>
          </w:p>
        </w:tc>
      </w:tr>
      <w:tr w:rsidR="00252CB4" w:rsidRPr="001F0292" w14:paraId="0AD69F20" w14:textId="77777777" w:rsidTr="00C23EBD">
        <w:trPr>
          <w:cantSplit/>
          <w:jc w:val="center"/>
        </w:trPr>
        <w:tc>
          <w:tcPr>
            <w:tcW w:w="1838" w:type="dxa"/>
            <w:shd w:val="clear" w:color="auto" w:fill="auto"/>
          </w:tcPr>
          <w:p w14:paraId="280722B9" w14:textId="77777777" w:rsidR="00252CB4" w:rsidRPr="001F0292" w:rsidRDefault="00252CB4" w:rsidP="00C23EBD">
            <w:pPr>
              <w:spacing w:before="60" w:after="60"/>
              <w:rPr>
                <w:rFonts w:cs="Arial"/>
              </w:rPr>
            </w:pPr>
            <w:r w:rsidRPr="001F0292">
              <w:rPr>
                <w:rFonts w:cs="Arial"/>
              </w:rPr>
              <w:t>Operational plan</w:t>
            </w:r>
          </w:p>
        </w:tc>
        <w:tc>
          <w:tcPr>
            <w:tcW w:w="7796" w:type="dxa"/>
            <w:shd w:val="clear" w:color="auto" w:fill="auto"/>
          </w:tcPr>
          <w:p w14:paraId="34CBD5D2" w14:textId="77777777" w:rsidR="00252CB4" w:rsidRPr="001F0292" w:rsidRDefault="00252CB4" w:rsidP="00C23EBD">
            <w:pPr>
              <w:spacing w:before="40" w:after="40"/>
              <w:rPr>
                <w:rFonts w:cs="Arial"/>
              </w:rPr>
            </w:pPr>
            <w:r w:rsidRPr="001F0292">
              <w:rPr>
                <w:rFonts w:cs="Arial"/>
              </w:rPr>
              <w:t>The operational plan is prepared on a yearly basis by each Bureau, in consultation with the relevant advisory group, and by the General Secretariat, in accordance with the strategic and financial plans. It contains the detailed plan for the subsequent year and a forecast for the following three</w:t>
            </w:r>
            <w:r w:rsidRPr="001F0292">
              <w:rPr>
                <w:rFonts w:cs="Arial"/>
              </w:rPr>
              <w:noBreakHyphen/>
              <w:t>year period for each Sector and the General Secretariat. The Council reviews and approves the four-year rolling operational plans.</w:t>
            </w:r>
          </w:p>
        </w:tc>
      </w:tr>
      <w:tr w:rsidR="00252CB4" w:rsidRPr="001F0292" w14:paraId="07EBDD1C" w14:textId="77777777" w:rsidTr="00C23EBD">
        <w:trPr>
          <w:cantSplit/>
          <w:jc w:val="center"/>
        </w:trPr>
        <w:tc>
          <w:tcPr>
            <w:tcW w:w="1838" w:type="dxa"/>
            <w:shd w:val="clear" w:color="auto" w:fill="auto"/>
          </w:tcPr>
          <w:p w14:paraId="66A34D30" w14:textId="77777777" w:rsidR="00252CB4" w:rsidRPr="001F0292" w:rsidRDefault="00252CB4" w:rsidP="00C23EBD">
            <w:pPr>
              <w:spacing w:before="60" w:after="60"/>
              <w:rPr>
                <w:rFonts w:cs="Arial"/>
              </w:rPr>
            </w:pPr>
            <w:r w:rsidRPr="001F0292">
              <w:rPr>
                <w:rFonts w:cs="Arial"/>
              </w:rPr>
              <w:t>Outcomes</w:t>
            </w:r>
          </w:p>
        </w:tc>
        <w:tc>
          <w:tcPr>
            <w:tcW w:w="7796" w:type="dxa"/>
            <w:shd w:val="clear" w:color="auto" w:fill="auto"/>
          </w:tcPr>
          <w:p w14:paraId="21D51DFB" w14:textId="77777777" w:rsidR="00252CB4" w:rsidRPr="001F0292" w:rsidRDefault="00252CB4" w:rsidP="00C23EBD">
            <w:pPr>
              <w:spacing w:before="40" w:after="40"/>
              <w:rPr>
                <w:rFonts w:cs="Arial"/>
              </w:rPr>
            </w:pPr>
            <w:r w:rsidRPr="001F0292">
              <w:rPr>
                <w:rFonts w:cs="Arial"/>
              </w:rPr>
              <w:t>Outcomes provide an indication as to whether the objective is being achieved. Outcomes are usually partly, but not entirely, within the control of the organization.</w:t>
            </w:r>
          </w:p>
        </w:tc>
      </w:tr>
      <w:tr w:rsidR="00252CB4" w:rsidRPr="001F0292" w14:paraId="29D5ED4E" w14:textId="77777777" w:rsidTr="00C23EBD">
        <w:trPr>
          <w:cantSplit/>
          <w:jc w:val="center"/>
        </w:trPr>
        <w:tc>
          <w:tcPr>
            <w:tcW w:w="1838" w:type="dxa"/>
            <w:shd w:val="clear" w:color="auto" w:fill="auto"/>
          </w:tcPr>
          <w:p w14:paraId="7E8E341D" w14:textId="77777777" w:rsidR="00252CB4" w:rsidRPr="001F0292" w:rsidRDefault="00252CB4" w:rsidP="00C23EBD">
            <w:pPr>
              <w:spacing w:before="60" w:after="60"/>
              <w:rPr>
                <w:rFonts w:cs="Arial"/>
              </w:rPr>
            </w:pPr>
            <w:r w:rsidRPr="001F0292">
              <w:rPr>
                <w:rFonts w:cs="Arial"/>
              </w:rPr>
              <w:lastRenderedPageBreak/>
              <w:t>Outputs</w:t>
            </w:r>
          </w:p>
        </w:tc>
        <w:tc>
          <w:tcPr>
            <w:tcW w:w="7796" w:type="dxa"/>
            <w:shd w:val="clear" w:color="auto" w:fill="auto"/>
          </w:tcPr>
          <w:p w14:paraId="30723E89" w14:textId="77777777" w:rsidR="00252CB4" w:rsidRPr="001F0292" w:rsidRDefault="00252CB4" w:rsidP="00C23EBD">
            <w:pPr>
              <w:spacing w:before="40" w:after="40"/>
              <w:rPr>
                <w:rFonts w:cs="Arial"/>
              </w:rPr>
            </w:pPr>
            <w:r w:rsidRPr="001F0292">
              <w:rPr>
                <w:rFonts w:cs="Calibri"/>
              </w:rPr>
              <w:t xml:space="preserve">The outputs are the final tangible results, deliverables, products and services achieved by the Union in the implementation of the operational plans. </w:t>
            </w:r>
            <w:r w:rsidRPr="001F0292">
              <w:rPr>
                <w:rFonts w:cs="Arial"/>
              </w:rPr>
              <w:t>Outputs are cost objects and are represented in the applicable cost-accounting system by internal orders</w:t>
            </w:r>
            <w:ins w:id="17" w:author="Author">
              <w:r w:rsidRPr="00E324AE">
                <w:rPr>
                  <w:rFonts w:cs="Arial"/>
                  <w:vertAlign w:val="superscript"/>
                </w:rPr>
                <w:t>1</w:t>
              </w:r>
            </w:ins>
            <w:r w:rsidRPr="001F0292">
              <w:rPr>
                <w:rFonts w:cs="Arial"/>
              </w:rPr>
              <w:t>.</w:t>
            </w:r>
          </w:p>
        </w:tc>
      </w:tr>
      <w:tr w:rsidR="00252CB4" w:rsidRPr="001F0292" w14:paraId="7488710E" w14:textId="77777777" w:rsidTr="00C23EBD">
        <w:trPr>
          <w:cantSplit/>
          <w:jc w:val="center"/>
        </w:trPr>
        <w:tc>
          <w:tcPr>
            <w:tcW w:w="1838" w:type="dxa"/>
            <w:shd w:val="clear" w:color="auto" w:fill="auto"/>
          </w:tcPr>
          <w:p w14:paraId="0EFD9385" w14:textId="77777777" w:rsidR="00252CB4" w:rsidRPr="001F0292" w:rsidRDefault="00252CB4" w:rsidP="00C23EBD">
            <w:pPr>
              <w:spacing w:before="60" w:after="60"/>
              <w:rPr>
                <w:rFonts w:cs="Arial"/>
              </w:rPr>
            </w:pPr>
            <w:r w:rsidRPr="001F0292">
              <w:rPr>
                <w:rFonts w:cs="Arial"/>
              </w:rPr>
              <w:t>Performance indicators</w:t>
            </w:r>
          </w:p>
        </w:tc>
        <w:tc>
          <w:tcPr>
            <w:tcW w:w="7796" w:type="dxa"/>
            <w:shd w:val="clear" w:color="auto" w:fill="auto"/>
          </w:tcPr>
          <w:p w14:paraId="3111020D" w14:textId="77777777" w:rsidR="00252CB4" w:rsidRPr="001F0292" w:rsidRDefault="00252CB4" w:rsidP="00C23EBD">
            <w:pPr>
              <w:keepNext/>
              <w:spacing w:before="40" w:after="40"/>
              <w:rPr>
                <w:rFonts w:cs="Calibri"/>
              </w:rPr>
            </w:pPr>
            <w:r w:rsidRPr="001F0292">
              <w:rPr>
                <w:rFonts w:cs="Calibri"/>
              </w:rPr>
              <w:t>Performance indicators are the criteria used to measure the achievement of outputs or outcomes. These indicators may be qualitative or quantitative.</w:t>
            </w:r>
          </w:p>
        </w:tc>
      </w:tr>
      <w:tr w:rsidR="00252CB4" w:rsidRPr="001F0292" w14:paraId="3C1D5217" w14:textId="77777777" w:rsidTr="00C23EBD">
        <w:trPr>
          <w:cantSplit/>
          <w:jc w:val="center"/>
        </w:trPr>
        <w:tc>
          <w:tcPr>
            <w:tcW w:w="1838" w:type="dxa"/>
            <w:shd w:val="clear" w:color="auto" w:fill="auto"/>
          </w:tcPr>
          <w:p w14:paraId="3166191A" w14:textId="77777777" w:rsidR="00252CB4" w:rsidRPr="001F0292" w:rsidRDefault="00252CB4" w:rsidP="00C23EBD">
            <w:pPr>
              <w:spacing w:before="40" w:after="40"/>
              <w:rPr>
                <w:rFonts w:cs="Arial"/>
              </w:rPr>
            </w:pPr>
            <w:r w:rsidRPr="001F0292">
              <w:rPr>
                <w:rFonts w:cs="Arial"/>
              </w:rPr>
              <w:t>Processes</w:t>
            </w:r>
          </w:p>
        </w:tc>
        <w:tc>
          <w:tcPr>
            <w:tcW w:w="7796" w:type="dxa"/>
            <w:shd w:val="clear" w:color="auto" w:fill="auto"/>
          </w:tcPr>
          <w:p w14:paraId="34DDCD64" w14:textId="77777777" w:rsidR="00252CB4" w:rsidRPr="001F0292" w:rsidRDefault="00252CB4" w:rsidP="00C23EBD">
            <w:pPr>
              <w:spacing w:before="40" w:after="40"/>
              <w:rPr>
                <w:rFonts w:cs="Arial"/>
              </w:rPr>
            </w:pPr>
            <w:r w:rsidRPr="001F0292">
              <w:rPr>
                <w:rFonts w:cs="Arial"/>
              </w:rPr>
              <w:t>Set of consistent activities intended to meet an intended objective/goal.</w:t>
            </w:r>
          </w:p>
        </w:tc>
      </w:tr>
      <w:tr w:rsidR="00252CB4" w:rsidRPr="001F0292" w14:paraId="2DAA9759" w14:textId="77777777" w:rsidTr="00C23EBD">
        <w:trPr>
          <w:cantSplit/>
          <w:jc w:val="center"/>
        </w:trPr>
        <w:tc>
          <w:tcPr>
            <w:tcW w:w="1838" w:type="dxa"/>
            <w:shd w:val="clear" w:color="auto" w:fill="auto"/>
          </w:tcPr>
          <w:p w14:paraId="4BE31140" w14:textId="77777777" w:rsidR="00252CB4" w:rsidRPr="001F0292" w:rsidRDefault="00252CB4" w:rsidP="00C23EBD">
            <w:pPr>
              <w:spacing w:before="40" w:after="40"/>
              <w:rPr>
                <w:rFonts w:cs="Arial"/>
              </w:rPr>
            </w:pPr>
            <w:r w:rsidRPr="001F0292">
              <w:rPr>
                <w:rFonts w:cs="Arial"/>
              </w:rPr>
              <w:t>Results-based budgeting (RBB)</w:t>
            </w:r>
          </w:p>
        </w:tc>
        <w:tc>
          <w:tcPr>
            <w:tcW w:w="7796" w:type="dxa"/>
            <w:shd w:val="clear" w:color="auto" w:fill="auto"/>
          </w:tcPr>
          <w:p w14:paraId="6119965F" w14:textId="77777777" w:rsidR="00252CB4" w:rsidRPr="001F0292" w:rsidRDefault="00252CB4" w:rsidP="00C23EBD">
            <w:pPr>
              <w:spacing w:before="40" w:after="40"/>
              <w:rPr>
                <w:rFonts w:cs="Arial"/>
              </w:rPr>
            </w:pPr>
            <w:r w:rsidRPr="001F0292">
              <w:rPr>
                <w:rFonts w:cs="Arial"/>
              </w:rPr>
              <w:t>Results-based budgeting (RBB) is the programme budget process in which (a) the programme is formulated in order to meet a set of predefined objectives and outcomes; (b) the outcomes justify resource requirements, which are derived from and linked to outputs produced to achieve the outcomes; and (c) actual performance in achieving outcomes is measured by outcome indicators.</w:t>
            </w:r>
          </w:p>
        </w:tc>
      </w:tr>
      <w:tr w:rsidR="00252CB4" w:rsidRPr="001F0292" w14:paraId="0082F979" w14:textId="77777777" w:rsidTr="00C23EBD">
        <w:trPr>
          <w:cantSplit/>
          <w:jc w:val="center"/>
        </w:trPr>
        <w:tc>
          <w:tcPr>
            <w:tcW w:w="1838" w:type="dxa"/>
            <w:shd w:val="clear" w:color="auto" w:fill="auto"/>
          </w:tcPr>
          <w:p w14:paraId="047D0D33" w14:textId="77777777" w:rsidR="00252CB4" w:rsidRPr="001F0292" w:rsidRDefault="00252CB4" w:rsidP="00C23EBD">
            <w:pPr>
              <w:spacing w:before="60" w:after="60"/>
              <w:rPr>
                <w:rFonts w:cs="Arial"/>
              </w:rPr>
            </w:pPr>
            <w:r w:rsidRPr="001F0292">
              <w:rPr>
                <w:rFonts w:cs="Arial"/>
              </w:rPr>
              <w:t>Results-based management (RBM)</w:t>
            </w:r>
          </w:p>
        </w:tc>
        <w:tc>
          <w:tcPr>
            <w:tcW w:w="7796" w:type="dxa"/>
            <w:shd w:val="clear" w:color="auto" w:fill="auto"/>
          </w:tcPr>
          <w:p w14:paraId="4C70052A" w14:textId="77777777" w:rsidR="00252CB4" w:rsidRPr="001F0292" w:rsidRDefault="00252CB4" w:rsidP="00C23EBD">
            <w:pPr>
              <w:spacing w:before="60" w:after="60"/>
              <w:rPr>
                <w:rFonts w:cs="Arial"/>
              </w:rPr>
            </w:pPr>
            <w:r w:rsidRPr="001F0292">
              <w:rPr>
                <w:rFonts w:cs="Arial"/>
              </w:rPr>
              <w:t>Results-based management is a management approach that directs organizational processes, resources, products and services towards the achievement of measurable results. It provides the management frameworks and tools for strategic planning, risk management, performance monitoring and evaluation and financing activities based on targeted results.</w:t>
            </w:r>
          </w:p>
        </w:tc>
      </w:tr>
      <w:tr w:rsidR="00252CB4" w:rsidRPr="001F0292" w14:paraId="4004B6AD" w14:textId="77777777" w:rsidTr="00C23EBD">
        <w:trPr>
          <w:cantSplit/>
          <w:jc w:val="center"/>
        </w:trPr>
        <w:tc>
          <w:tcPr>
            <w:tcW w:w="1838" w:type="dxa"/>
            <w:shd w:val="clear" w:color="auto" w:fill="auto"/>
          </w:tcPr>
          <w:p w14:paraId="3BA948EF" w14:textId="77777777" w:rsidR="00252CB4" w:rsidRPr="001F0292" w:rsidRDefault="00252CB4" w:rsidP="00C23EBD">
            <w:pPr>
              <w:spacing w:before="60" w:after="60"/>
              <w:rPr>
                <w:rFonts w:cs="Arial"/>
              </w:rPr>
            </w:pPr>
            <w:r w:rsidRPr="001F0292">
              <w:rPr>
                <w:rFonts w:cs="Arial"/>
              </w:rPr>
              <w:t>Results framework</w:t>
            </w:r>
          </w:p>
        </w:tc>
        <w:tc>
          <w:tcPr>
            <w:tcW w:w="7796" w:type="dxa"/>
            <w:shd w:val="clear" w:color="auto" w:fill="auto"/>
          </w:tcPr>
          <w:p w14:paraId="685FD895" w14:textId="77777777" w:rsidR="00252CB4" w:rsidRPr="001F0292" w:rsidRDefault="00252CB4" w:rsidP="00C23EBD">
            <w:pPr>
              <w:spacing w:before="60" w:after="60"/>
              <w:rPr>
                <w:rFonts w:cs="Arial"/>
              </w:rPr>
            </w:pPr>
            <w:r w:rsidRPr="001F0292">
              <w:rPr>
                <w:rFonts w:cs="Arial"/>
              </w:rPr>
              <w:t>A results framework is the strategic management tool used to plan, monitor, evaluate and report within the RBM methodology. It provides the necessary sequence to achieve desired results (results chain) – beginning with inputs, moving through activities and outputs, to outcomes – at the level of Sectoral and intersectoral objectives, and desired impact – at the level of ITU</w:t>
            </w:r>
            <w:r w:rsidRPr="001F0292">
              <w:rPr>
                <w:rFonts w:cs="Arial"/>
              </w:rPr>
              <w:noBreakHyphen/>
              <w:t>wide strategic goals and targets. It explains how results are to be achieved, including causal relationships and underlying assumptions and risks. The results framework reflects strategic level thinking across the entire organization.</w:t>
            </w:r>
          </w:p>
        </w:tc>
      </w:tr>
      <w:tr w:rsidR="00252CB4" w:rsidRPr="001F0292" w14:paraId="02D016AA" w14:textId="77777777" w:rsidTr="00C23EBD">
        <w:trPr>
          <w:cantSplit/>
          <w:jc w:val="center"/>
        </w:trPr>
        <w:tc>
          <w:tcPr>
            <w:tcW w:w="1838" w:type="dxa"/>
            <w:shd w:val="clear" w:color="auto" w:fill="auto"/>
          </w:tcPr>
          <w:p w14:paraId="0FE0EFEE" w14:textId="77777777" w:rsidR="00252CB4" w:rsidRPr="001F0292" w:rsidRDefault="00252CB4" w:rsidP="00C23EBD">
            <w:pPr>
              <w:spacing w:before="60" w:after="60"/>
              <w:rPr>
                <w:rFonts w:cs="Arial"/>
              </w:rPr>
            </w:pPr>
            <w:r w:rsidRPr="001F0292">
              <w:rPr>
                <w:rFonts w:cs="Arial"/>
              </w:rPr>
              <w:t>Strategic goals</w:t>
            </w:r>
          </w:p>
        </w:tc>
        <w:tc>
          <w:tcPr>
            <w:tcW w:w="7796" w:type="dxa"/>
            <w:shd w:val="clear" w:color="auto" w:fill="auto"/>
          </w:tcPr>
          <w:p w14:paraId="43613236" w14:textId="77777777" w:rsidR="00252CB4" w:rsidRPr="001F0292" w:rsidRDefault="00252CB4" w:rsidP="00C23EBD">
            <w:pPr>
              <w:spacing w:before="60" w:after="60"/>
              <w:rPr>
                <w:rFonts w:cs="Arial"/>
              </w:rPr>
            </w:pPr>
            <w:r w:rsidRPr="001F0292">
              <w:rPr>
                <w:rFonts w:cs="Arial"/>
              </w:rPr>
              <w:t>Strategic goals refer to the Union's high-level targets to which the objectives contribute, directly or indirectly. These relate to the whole of ITU.</w:t>
            </w:r>
          </w:p>
        </w:tc>
      </w:tr>
      <w:tr w:rsidR="00252CB4" w:rsidRPr="001F0292" w14:paraId="440C36E7" w14:textId="77777777" w:rsidTr="00C23EBD">
        <w:trPr>
          <w:cantSplit/>
          <w:jc w:val="center"/>
        </w:trPr>
        <w:tc>
          <w:tcPr>
            <w:tcW w:w="1838" w:type="dxa"/>
            <w:shd w:val="clear" w:color="auto" w:fill="auto"/>
          </w:tcPr>
          <w:p w14:paraId="04023175" w14:textId="77777777" w:rsidR="00252CB4" w:rsidRPr="001F0292" w:rsidRDefault="00252CB4" w:rsidP="00C23EBD">
            <w:pPr>
              <w:spacing w:before="60" w:after="60"/>
              <w:rPr>
                <w:rFonts w:cs="Arial"/>
              </w:rPr>
            </w:pPr>
            <w:r w:rsidRPr="001F0292">
              <w:rPr>
                <w:rFonts w:cs="Arial"/>
              </w:rPr>
              <w:t>Strategic plan</w:t>
            </w:r>
          </w:p>
        </w:tc>
        <w:tc>
          <w:tcPr>
            <w:tcW w:w="7796" w:type="dxa"/>
            <w:shd w:val="clear" w:color="auto" w:fill="auto"/>
          </w:tcPr>
          <w:p w14:paraId="633003BC" w14:textId="77777777" w:rsidR="00252CB4" w:rsidRPr="001F0292" w:rsidRDefault="00252CB4" w:rsidP="00C23EBD">
            <w:pPr>
              <w:keepNext/>
              <w:spacing w:before="60" w:after="60"/>
              <w:rPr>
                <w:rFonts w:cs="Arial"/>
              </w:rPr>
            </w:pPr>
            <w:r w:rsidRPr="001F0292">
              <w:rPr>
                <w:rFonts w:cs="Arial"/>
              </w:rPr>
              <w:t>The strategic plan defines the strategy of the Union for a four-year period in order to fulfil its mission. It defines strategic goals and objectives and represents the plan of the Union within that period. It is the main instrument embodying the Union's strategic vision. The strategic plan should be implemented within the context of the financial limits established by the Plenipotentiary Conference.</w:t>
            </w:r>
          </w:p>
        </w:tc>
      </w:tr>
      <w:tr w:rsidR="00252CB4" w:rsidRPr="001F0292" w14:paraId="3DCDF94D" w14:textId="77777777" w:rsidTr="00C23EBD">
        <w:trPr>
          <w:cantSplit/>
          <w:jc w:val="center"/>
        </w:trPr>
        <w:tc>
          <w:tcPr>
            <w:tcW w:w="1838" w:type="dxa"/>
            <w:shd w:val="clear" w:color="auto" w:fill="auto"/>
          </w:tcPr>
          <w:p w14:paraId="23A310E4" w14:textId="77777777" w:rsidR="00252CB4" w:rsidRPr="001F0292" w:rsidRDefault="00252CB4" w:rsidP="00C23EBD">
            <w:pPr>
              <w:spacing w:before="60" w:after="60"/>
              <w:rPr>
                <w:rFonts w:cs="Arial"/>
              </w:rPr>
            </w:pPr>
            <w:r w:rsidRPr="001F0292">
              <w:rPr>
                <w:rFonts w:cs="Arial"/>
              </w:rPr>
              <w:t>Strategic risks</w:t>
            </w:r>
          </w:p>
        </w:tc>
        <w:tc>
          <w:tcPr>
            <w:tcW w:w="7796" w:type="dxa"/>
            <w:shd w:val="clear" w:color="auto" w:fill="auto"/>
          </w:tcPr>
          <w:p w14:paraId="41CBAD8E" w14:textId="77777777" w:rsidR="00252CB4" w:rsidRPr="001F0292" w:rsidRDefault="00252CB4" w:rsidP="00C23EBD">
            <w:pPr>
              <w:keepNext/>
              <w:spacing w:before="60" w:after="60"/>
              <w:rPr>
                <w:rFonts w:cs="Arial"/>
              </w:rPr>
            </w:pPr>
            <w:r w:rsidRPr="001F0292">
              <w:rPr>
                <w:rFonts w:cs="Arial"/>
              </w:rPr>
              <w:t>Strategic risks refer to the uncertainties and untapped opportunities that affect an organization's strategy and strategy execution.</w:t>
            </w:r>
          </w:p>
        </w:tc>
      </w:tr>
      <w:tr w:rsidR="00252CB4" w:rsidRPr="001F0292" w14:paraId="493694B0" w14:textId="77777777" w:rsidTr="00C23EBD">
        <w:trPr>
          <w:cantSplit/>
          <w:jc w:val="center"/>
        </w:trPr>
        <w:tc>
          <w:tcPr>
            <w:tcW w:w="1838" w:type="dxa"/>
            <w:shd w:val="clear" w:color="auto" w:fill="auto"/>
          </w:tcPr>
          <w:p w14:paraId="21E1DB36" w14:textId="77777777" w:rsidR="00252CB4" w:rsidRPr="001F0292" w:rsidRDefault="00252CB4" w:rsidP="00C23EBD">
            <w:pPr>
              <w:spacing w:before="60" w:after="60"/>
              <w:rPr>
                <w:rFonts w:cs="Arial"/>
              </w:rPr>
            </w:pPr>
            <w:r w:rsidRPr="001F0292">
              <w:rPr>
                <w:rFonts w:cs="Arial"/>
              </w:rPr>
              <w:t>Strategic risk management (SRM)</w:t>
            </w:r>
          </w:p>
        </w:tc>
        <w:tc>
          <w:tcPr>
            <w:tcW w:w="7796" w:type="dxa"/>
            <w:shd w:val="clear" w:color="auto" w:fill="auto"/>
          </w:tcPr>
          <w:p w14:paraId="70A37118" w14:textId="77777777" w:rsidR="00252CB4" w:rsidRPr="001F0292" w:rsidRDefault="00252CB4" w:rsidP="00C23EBD">
            <w:pPr>
              <w:keepNext/>
              <w:spacing w:before="60" w:after="60"/>
              <w:rPr>
                <w:rFonts w:cs="Arial"/>
              </w:rPr>
            </w:pPr>
            <w:r w:rsidRPr="001F0292">
              <w:rPr>
                <w:rFonts w:cs="Arial"/>
              </w:rPr>
              <w:t>Strategic risk management is a management practice that identifies and focuses action on uncertainties and untapped opportunities that affect an organization's ability to deliver on its mission.</w:t>
            </w:r>
          </w:p>
        </w:tc>
      </w:tr>
      <w:tr w:rsidR="00252CB4" w:rsidRPr="001F0292" w14:paraId="3F193477" w14:textId="77777777" w:rsidTr="00C23EBD">
        <w:trPr>
          <w:cantSplit/>
          <w:jc w:val="center"/>
        </w:trPr>
        <w:tc>
          <w:tcPr>
            <w:tcW w:w="1838" w:type="dxa"/>
            <w:shd w:val="clear" w:color="auto" w:fill="auto"/>
          </w:tcPr>
          <w:p w14:paraId="4DF2FE3A" w14:textId="77777777" w:rsidR="00252CB4" w:rsidRPr="001F0292" w:rsidRDefault="00252CB4" w:rsidP="00C23EBD">
            <w:pPr>
              <w:spacing w:before="60" w:after="60"/>
              <w:rPr>
                <w:rFonts w:cs="Arial"/>
              </w:rPr>
            </w:pPr>
            <w:r w:rsidRPr="001F0292">
              <w:rPr>
                <w:rFonts w:cs="Arial"/>
              </w:rPr>
              <w:t>Strategic target</w:t>
            </w:r>
          </w:p>
        </w:tc>
        <w:tc>
          <w:tcPr>
            <w:tcW w:w="7796" w:type="dxa"/>
            <w:shd w:val="clear" w:color="auto" w:fill="auto"/>
          </w:tcPr>
          <w:p w14:paraId="7E0FCC2F" w14:textId="77777777" w:rsidR="00252CB4" w:rsidRPr="001F0292" w:rsidRDefault="00252CB4" w:rsidP="00C23EBD">
            <w:pPr>
              <w:spacing w:before="60" w:after="60"/>
              <w:rPr>
                <w:rFonts w:cs="Arial"/>
              </w:rPr>
            </w:pPr>
            <w:r w:rsidRPr="001F0292">
              <w:rPr>
                <w:rFonts w:cs="Arial"/>
              </w:rPr>
              <w:t>Strategic targets are the expected results during the period of the strategic plan; they provide an indication as to whether the goal is being achieved. Targets may not always be achieved for reasons that may be beyond the control of the Union.</w:t>
            </w:r>
          </w:p>
        </w:tc>
      </w:tr>
      <w:tr w:rsidR="00252CB4" w:rsidRPr="001F0292" w14:paraId="68E566B8" w14:textId="77777777" w:rsidTr="00C23EBD">
        <w:trPr>
          <w:cantSplit/>
          <w:jc w:val="center"/>
          <w:ins w:id="18" w:author="Author"/>
        </w:trPr>
        <w:tc>
          <w:tcPr>
            <w:tcW w:w="1838" w:type="dxa"/>
            <w:shd w:val="clear" w:color="auto" w:fill="auto"/>
          </w:tcPr>
          <w:p w14:paraId="44FE89C7" w14:textId="77777777" w:rsidR="00252CB4" w:rsidRPr="001F0292" w:rsidRDefault="00252CB4" w:rsidP="00C23EBD">
            <w:pPr>
              <w:spacing w:before="60" w:after="60"/>
              <w:rPr>
                <w:ins w:id="19" w:author="Author"/>
                <w:rFonts w:cs="Arial"/>
              </w:rPr>
            </w:pPr>
            <w:ins w:id="20" w:author="Author">
              <w:r w:rsidRPr="008A3FB5">
                <w:rPr>
                  <w:rFonts w:cs="Arial"/>
                </w:rPr>
                <w:t>Strengths, Weakness, Opportunities and Threats (SWOT) analysis</w:t>
              </w:r>
            </w:ins>
          </w:p>
        </w:tc>
        <w:tc>
          <w:tcPr>
            <w:tcW w:w="7796" w:type="dxa"/>
            <w:shd w:val="clear" w:color="auto" w:fill="auto"/>
          </w:tcPr>
          <w:p w14:paraId="73F87B3F" w14:textId="77777777" w:rsidR="00252CB4" w:rsidRDefault="00252CB4" w:rsidP="00C23EBD">
            <w:pPr>
              <w:spacing w:before="60" w:after="60"/>
              <w:rPr>
                <w:ins w:id="21" w:author="Author"/>
                <w:rFonts w:cs="Arial"/>
              </w:rPr>
            </w:pPr>
            <w:commentRangeStart w:id="22"/>
            <w:ins w:id="23" w:author="Author">
              <w:r>
                <w:rPr>
                  <w:rFonts w:cs="Arial"/>
                </w:rPr>
                <w:t>A</w:t>
              </w:r>
              <w:r w:rsidRPr="00C725F7">
                <w:rPr>
                  <w:rFonts w:cs="Arial"/>
                </w:rPr>
                <w:t xml:space="preserve"> study done by an organization in order to find its strengths and weaknesses, and what problems or opportunities it should deal with. SWOT is formed from the initial letters of “strengths,” “weaknesses,” “opportunities,” and “threats.”</w:t>
              </w:r>
              <w:commentRangeEnd w:id="22"/>
              <w:r>
                <w:rPr>
                  <w:rStyle w:val="CommentReference"/>
                </w:rPr>
                <w:commentReference w:id="22"/>
              </w:r>
              <w:r w:rsidRPr="008A3FB5">
                <w:rPr>
                  <w:rFonts w:cs="Arial"/>
                </w:rPr>
                <w:t>.</w:t>
              </w:r>
            </w:ins>
          </w:p>
          <w:p w14:paraId="1E9D0591" w14:textId="77777777" w:rsidR="00252CB4" w:rsidRPr="009825F0" w:rsidRDefault="00252CB4" w:rsidP="00C23EBD">
            <w:pPr>
              <w:spacing w:before="60" w:after="60"/>
              <w:rPr>
                <w:ins w:id="24" w:author="Author"/>
                <w:rFonts w:cs="Arial"/>
              </w:rPr>
            </w:pPr>
            <w:ins w:id="25" w:author="Author">
              <w:r w:rsidRPr="009825F0">
                <w:rPr>
                  <w:rFonts w:cs="Arial"/>
                </w:rPr>
                <w:t>Internal factors:</w:t>
              </w:r>
            </w:ins>
          </w:p>
          <w:p w14:paraId="08EB51E3" w14:textId="77777777" w:rsidR="00252CB4" w:rsidRPr="008A3FB5" w:rsidRDefault="00252CB4" w:rsidP="00C23EBD">
            <w:pPr>
              <w:spacing w:before="60" w:after="60"/>
              <w:rPr>
                <w:ins w:id="26" w:author="Author"/>
                <w:rFonts w:cs="Arial"/>
              </w:rPr>
            </w:pPr>
            <w:ins w:id="27" w:author="Author">
              <w:r>
                <w:rPr>
                  <w:rFonts w:cs="Arial"/>
                  <w:i/>
                  <w:iCs/>
                </w:rPr>
                <w:t xml:space="preserve">- </w:t>
              </w:r>
              <w:r w:rsidRPr="009825F0">
                <w:rPr>
                  <w:rFonts w:cs="Arial"/>
                  <w:i/>
                  <w:iCs/>
                </w:rPr>
                <w:t>Strengths</w:t>
              </w:r>
              <w:r>
                <w:rPr>
                  <w:rFonts w:cs="Arial"/>
                </w:rPr>
                <w:t xml:space="preserve"> are capabilities that enable the organization to perform well –capabilities that need to be leveraged.</w:t>
              </w:r>
            </w:ins>
          </w:p>
          <w:p w14:paraId="46B12C82" w14:textId="77777777" w:rsidR="00252CB4" w:rsidRDefault="00252CB4" w:rsidP="00C23EBD">
            <w:pPr>
              <w:spacing w:before="60" w:after="60"/>
              <w:rPr>
                <w:ins w:id="28" w:author="Author"/>
                <w:rFonts w:cs="Arial"/>
              </w:rPr>
            </w:pPr>
            <w:ins w:id="29" w:author="Author">
              <w:r>
                <w:rPr>
                  <w:rFonts w:cs="Arial"/>
                  <w:i/>
                  <w:iCs/>
                </w:rPr>
                <w:t xml:space="preserve">- </w:t>
              </w:r>
              <w:r w:rsidRPr="009825F0">
                <w:rPr>
                  <w:rFonts w:cs="Arial"/>
                  <w:i/>
                  <w:iCs/>
                </w:rPr>
                <w:t>Weaknesses</w:t>
              </w:r>
              <w:r w:rsidRPr="008A3FB5">
                <w:rPr>
                  <w:rFonts w:cs="Arial"/>
                </w:rPr>
                <w:t xml:space="preserve"> </w:t>
              </w:r>
              <w:r>
                <w:rPr>
                  <w:rFonts w:cs="Arial"/>
                </w:rPr>
                <w:t xml:space="preserve">are characteristics that </w:t>
              </w:r>
              <w:del w:id="30" w:author="Author">
                <w:r w:rsidDel="00D43BE2">
                  <w:rPr>
                    <w:rFonts w:cs="Arial"/>
                  </w:rPr>
                  <w:delText>prohibit the organization from performing well</w:delText>
                </w:r>
              </w:del>
              <w:r>
                <w:rPr>
                  <w:rFonts w:cs="Arial"/>
                </w:rPr>
                <w:t>affect the good performance of the organization and need to be addressed.</w:t>
              </w:r>
            </w:ins>
          </w:p>
          <w:p w14:paraId="1605562A" w14:textId="77777777" w:rsidR="00252CB4" w:rsidRPr="009825F0" w:rsidRDefault="00252CB4" w:rsidP="00C23EBD">
            <w:pPr>
              <w:spacing w:before="60" w:after="60"/>
              <w:rPr>
                <w:ins w:id="31" w:author="Author"/>
                <w:rFonts w:cs="Arial"/>
              </w:rPr>
            </w:pPr>
            <w:ins w:id="32" w:author="Author">
              <w:r w:rsidRPr="009825F0">
                <w:rPr>
                  <w:rFonts w:cs="Arial"/>
                </w:rPr>
                <w:t>External factors:</w:t>
              </w:r>
            </w:ins>
          </w:p>
          <w:p w14:paraId="65C7420D" w14:textId="77777777" w:rsidR="00252CB4" w:rsidRPr="008A3FB5" w:rsidRDefault="00252CB4" w:rsidP="00C23EBD">
            <w:pPr>
              <w:spacing w:before="60" w:after="60"/>
              <w:rPr>
                <w:ins w:id="33" w:author="Author"/>
                <w:rFonts w:cs="Arial"/>
              </w:rPr>
            </w:pPr>
            <w:ins w:id="34" w:author="Author">
              <w:r>
                <w:rPr>
                  <w:rFonts w:cs="Arial"/>
                  <w:i/>
                  <w:iCs/>
                </w:rPr>
                <w:t xml:space="preserve">- </w:t>
              </w:r>
              <w:r w:rsidRPr="009825F0">
                <w:rPr>
                  <w:rFonts w:cs="Arial"/>
                  <w:i/>
                  <w:iCs/>
                </w:rPr>
                <w:t>Opportunities</w:t>
              </w:r>
              <w:r>
                <w:rPr>
                  <w:rFonts w:cs="Arial"/>
                </w:rPr>
                <w:t xml:space="preserve"> are trends, forces, events and ideas that the organization can capitalize on.</w:t>
              </w:r>
            </w:ins>
          </w:p>
          <w:p w14:paraId="283DE0CA" w14:textId="77777777" w:rsidR="00252CB4" w:rsidRPr="001F0292" w:rsidRDefault="00252CB4" w:rsidP="00C23EBD">
            <w:pPr>
              <w:spacing w:before="60" w:after="60"/>
              <w:rPr>
                <w:ins w:id="35" w:author="Author"/>
                <w:rFonts w:cs="Arial"/>
              </w:rPr>
            </w:pPr>
            <w:ins w:id="36" w:author="Author">
              <w:r>
                <w:rPr>
                  <w:rFonts w:cs="Arial"/>
                  <w:i/>
                  <w:iCs/>
                </w:rPr>
                <w:t xml:space="preserve">- </w:t>
              </w:r>
              <w:r w:rsidRPr="009825F0">
                <w:rPr>
                  <w:rFonts w:cs="Arial"/>
                  <w:i/>
                  <w:iCs/>
                </w:rPr>
                <w:t>Threats</w:t>
              </w:r>
              <w:r>
                <w:rPr>
                  <w:rFonts w:cs="Arial"/>
                </w:rPr>
                <w:t xml:space="preserve"> are possible events or forces outside of the control of the organization that the organization needs to </w:t>
              </w:r>
              <w:del w:id="37" w:author="Author">
                <w:r w:rsidDel="00D43BE2">
                  <w:rPr>
                    <w:rFonts w:cs="Arial"/>
                  </w:rPr>
                  <w:delText xml:space="preserve">plan for or decide how to </w:delText>
                </w:r>
              </w:del>
              <w:r>
                <w:rPr>
                  <w:rFonts w:cs="Arial"/>
                </w:rPr>
                <w:t>mitigate.</w:t>
              </w:r>
            </w:ins>
          </w:p>
        </w:tc>
      </w:tr>
      <w:tr w:rsidR="00252CB4" w:rsidRPr="001F0292" w14:paraId="7F8DCD68" w14:textId="77777777" w:rsidTr="00C23EBD">
        <w:trPr>
          <w:cantSplit/>
          <w:jc w:val="center"/>
        </w:trPr>
        <w:tc>
          <w:tcPr>
            <w:tcW w:w="1838" w:type="dxa"/>
            <w:shd w:val="clear" w:color="auto" w:fill="auto"/>
          </w:tcPr>
          <w:p w14:paraId="43A289AB" w14:textId="77777777" w:rsidR="00252CB4" w:rsidRPr="001F0292" w:rsidRDefault="00252CB4" w:rsidP="00C23EBD">
            <w:pPr>
              <w:spacing w:before="60" w:after="60"/>
              <w:rPr>
                <w:rFonts w:cs="Arial"/>
              </w:rPr>
            </w:pPr>
            <w:r w:rsidRPr="001F0292">
              <w:rPr>
                <w:rFonts w:cs="Arial"/>
              </w:rPr>
              <w:t>Values</w:t>
            </w:r>
          </w:p>
        </w:tc>
        <w:tc>
          <w:tcPr>
            <w:tcW w:w="7796" w:type="dxa"/>
            <w:shd w:val="clear" w:color="auto" w:fill="auto"/>
          </w:tcPr>
          <w:p w14:paraId="4D884361" w14:textId="77777777" w:rsidR="00252CB4" w:rsidRPr="001F0292" w:rsidRDefault="00252CB4" w:rsidP="00C23EBD">
            <w:pPr>
              <w:spacing w:before="60" w:after="60"/>
              <w:rPr>
                <w:rFonts w:cs="Arial"/>
              </w:rPr>
            </w:pPr>
            <w:r w:rsidRPr="001F0292">
              <w:rPr>
                <w:rFonts w:cs="Arial"/>
              </w:rPr>
              <w:t>ITU's shared and common beliefs that drive its priorities and guide all decision-making processes.</w:t>
            </w:r>
          </w:p>
        </w:tc>
      </w:tr>
      <w:tr w:rsidR="00252CB4" w:rsidRPr="001F0292" w14:paraId="2EB65261" w14:textId="77777777" w:rsidTr="00C23EBD">
        <w:trPr>
          <w:cantSplit/>
          <w:jc w:val="center"/>
        </w:trPr>
        <w:tc>
          <w:tcPr>
            <w:tcW w:w="1838" w:type="dxa"/>
            <w:shd w:val="clear" w:color="auto" w:fill="auto"/>
          </w:tcPr>
          <w:p w14:paraId="7E0E0191" w14:textId="77777777" w:rsidR="00252CB4" w:rsidRPr="001F0292" w:rsidRDefault="00252CB4" w:rsidP="00C23EBD">
            <w:pPr>
              <w:spacing w:before="60" w:after="60"/>
              <w:rPr>
                <w:rFonts w:cs="Arial"/>
              </w:rPr>
            </w:pPr>
            <w:r w:rsidRPr="001F0292">
              <w:rPr>
                <w:rFonts w:cs="Arial"/>
              </w:rPr>
              <w:t>Vision</w:t>
            </w:r>
          </w:p>
        </w:tc>
        <w:tc>
          <w:tcPr>
            <w:tcW w:w="7796" w:type="dxa"/>
            <w:shd w:val="clear" w:color="auto" w:fill="auto"/>
          </w:tcPr>
          <w:p w14:paraId="7A5F225D" w14:textId="77777777" w:rsidR="00252CB4" w:rsidRPr="001F0292" w:rsidRDefault="00252CB4" w:rsidP="00C23EBD">
            <w:pPr>
              <w:spacing w:before="60" w:after="60"/>
              <w:rPr>
                <w:rFonts w:cs="Arial"/>
              </w:rPr>
            </w:pPr>
            <w:r w:rsidRPr="001F0292">
              <w:rPr>
                <w:rFonts w:cs="Arial"/>
              </w:rPr>
              <w:t>The better world ITU wants to see.</w:t>
            </w:r>
          </w:p>
        </w:tc>
      </w:tr>
    </w:tbl>
    <w:p w14:paraId="1743C8FE" w14:textId="77777777" w:rsidR="008D7FD5" w:rsidRDefault="008D7FD5" w:rsidP="008D7FD5"/>
    <w:p w14:paraId="6D35D9E7" w14:textId="77777777" w:rsidR="00252CB4" w:rsidRPr="001F0292" w:rsidRDefault="00252CB4" w:rsidP="001319A7">
      <w:pPr>
        <w:pStyle w:val="Heading1"/>
        <w:numPr>
          <w:ilvl w:val="0"/>
          <w:numId w:val="0"/>
        </w:numPr>
        <w:ind w:left="432" w:hanging="432"/>
      </w:pPr>
      <w:r w:rsidRPr="001F0292">
        <w:t>List of terms in all six official languages</w:t>
      </w:r>
    </w:p>
    <w:tbl>
      <w:tblPr>
        <w:tblpPr w:leftFromText="180" w:rightFromText="180" w:vertAnchor="text" w:horzAnchor="margin" w:tblpXSpec="center" w:tblpY="4"/>
        <w:tblW w:w="9822" w:type="dxa"/>
        <w:tblBorders>
          <w:top w:val="single" w:sz="4" w:space="0" w:color="5B9BD5"/>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1696"/>
        <w:gridCol w:w="1031"/>
        <w:gridCol w:w="1917"/>
        <w:gridCol w:w="1492"/>
        <w:gridCol w:w="1984"/>
        <w:gridCol w:w="1702"/>
      </w:tblGrid>
      <w:tr w:rsidR="00252CB4" w:rsidRPr="001F0292" w14:paraId="3682159F" w14:textId="77777777" w:rsidTr="00C23EBD">
        <w:trPr>
          <w:trHeight w:val="406"/>
          <w:tblHeader/>
        </w:trPr>
        <w:tc>
          <w:tcPr>
            <w:tcW w:w="1696" w:type="dxa"/>
            <w:shd w:val="clear" w:color="auto" w:fill="B8CCE4"/>
            <w:vAlign w:val="center"/>
          </w:tcPr>
          <w:p w14:paraId="45F57152" w14:textId="77777777" w:rsidR="00252CB4" w:rsidRPr="001F0292" w:rsidRDefault="00252CB4" w:rsidP="00C23EBD">
            <w:pPr>
              <w:bidi/>
              <w:spacing w:before="20" w:after="20" w:line="280" w:lineRule="exact"/>
              <w:jc w:val="center"/>
              <w:rPr>
                <w:rFonts w:cs="Calibri"/>
                <w:b/>
                <w:i/>
                <w:sz w:val="20"/>
                <w:lang w:bidi="ar-EG"/>
              </w:rPr>
            </w:pPr>
            <w:r w:rsidRPr="001F0292">
              <w:rPr>
                <w:rFonts w:cs="Calibri"/>
                <w:b/>
                <w:sz w:val="20"/>
                <w:lang w:bidi="ar-EG"/>
              </w:rPr>
              <w:t>Anglais</w:t>
            </w:r>
          </w:p>
        </w:tc>
        <w:tc>
          <w:tcPr>
            <w:tcW w:w="1031" w:type="dxa"/>
            <w:shd w:val="clear" w:color="auto" w:fill="B8CCE4"/>
            <w:vAlign w:val="center"/>
          </w:tcPr>
          <w:p w14:paraId="7409411C" w14:textId="77777777" w:rsidR="00252CB4" w:rsidRPr="001F0292" w:rsidRDefault="00252CB4" w:rsidP="00C23EBD">
            <w:pPr>
              <w:bidi/>
              <w:spacing w:before="20" w:after="20" w:line="280" w:lineRule="exact"/>
              <w:jc w:val="center"/>
              <w:rPr>
                <w:rFonts w:cs="Calibri"/>
                <w:b/>
                <w:bCs/>
                <w:sz w:val="20"/>
                <w:lang w:bidi="ar-EG"/>
              </w:rPr>
            </w:pPr>
            <w:r w:rsidRPr="001F0292">
              <w:rPr>
                <w:rFonts w:cs="Calibri"/>
                <w:b/>
                <w:bCs/>
                <w:sz w:val="20"/>
                <w:lang w:bidi="ar-EG"/>
              </w:rPr>
              <w:t>Arabe</w:t>
            </w:r>
          </w:p>
        </w:tc>
        <w:tc>
          <w:tcPr>
            <w:tcW w:w="1917" w:type="dxa"/>
            <w:shd w:val="clear" w:color="auto" w:fill="B8CCE4"/>
            <w:vAlign w:val="center"/>
          </w:tcPr>
          <w:p w14:paraId="2213C5B6" w14:textId="77777777" w:rsidR="00252CB4" w:rsidRPr="001F0292" w:rsidRDefault="00252CB4" w:rsidP="00C23EBD">
            <w:pPr>
              <w:bidi/>
              <w:spacing w:before="20" w:after="20" w:line="280" w:lineRule="exact"/>
              <w:jc w:val="center"/>
              <w:rPr>
                <w:rFonts w:cs="Calibri"/>
                <w:b/>
                <w:sz w:val="20"/>
                <w:lang w:bidi="ar-EG"/>
              </w:rPr>
            </w:pPr>
            <w:r w:rsidRPr="001F0292">
              <w:rPr>
                <w:rFonts w:cs="Calibri"/>
                <w:b/>
                <w:sz w:val="20"/>
                <w:lang w:bidi="ar-EG"/>
              </w:rPr>
              <w:t>Chinois</w:t>
            </w:r>
          </w:p>
        </w:tc>
        <w:tc>
          <w:tcPr>
            <w:tcW w:w="1492" w:type="dxa"/>
            <w:shd w:val="clear" w:color="auto" w:fill="B8CCE4"/>
            <w:vAlign w:val="center"/>
          </w:tcPr>
          <w:p w14:paraId="6B949861" w14:textId="77777777" w:rsidR="00252CB4" w:rsidRPr="001F0292" w:rsidRDefault="00252CB4" w:rsidP="00C23EBD">
            <w:pPr>
              <w:bidi/>
              <w:spacing w:before="20" w:after="20" w:line="280" w:lineRule="exact"/>
              <w:jc w:val="center"/>
              <w:rPr>
                <w:rFonts w:cs="Calibri"/>
                <w:b/>
                <w:bCs/>
                <w:sz w:val="20"/>
                <w:lang w:bidi="ar-EG"/>
              </w:rPr>
            </w:pPr>
            <w:r w:rsidRPr="001F0292">
              <w:rPr>
                <w:rFonts w:cs="Calibri"/>
                <w:b/>
                <w:bCs/>
                <w:sz w:val="20"/>
                <w:lang w:bidi="ar-EG"/>
              </w:rPr>
              <w:t>Français</w:t>
            </w:r>
          </w:p>
        </w:tc>
        <w:tc>
          <w:tcPr>
            <w:tcW w:w="1984" w:type="dxa"/>
            <w:shd w:val="clear" w:color="auto" w:fill="B8CCE4"/>
            <w:vAlign w:val="center"/>
          </w:tcPr>
          <w:p w14:paraId="3EA6A318" w14:textId="77777777" w:rsidR="00252CB4" w:rsidRPr="001F0292" w:rsidRDefault="00252CB4" w:rsidP="00C23EBD">
            <w:pPr>
              <w:bidi/>
              <w:spacing w:before="20" w:after="20" w:line="280" w:lineRule="exact"/>
              <w:jc w:val="center"/>
              <w:rPr>
                <w:rFonts w:cs="Calibri"/>
                <w:b/>
                <w:bCs/>
                <w:sz w:val="20"/>
                <w:lang w:bidi="ar-EG"/>
              </w:rPr>
            </w:pPr>
            <w:r w:rsidRPr="001F0292">
              <w:rPr>
                <w:rFonts w:cs="Calibri"/>
                <w:b/>
                <w:bCs/>
                <w:sz w:val="20"/>
                <w:lang w:bidi="ar-EG"/>
              </w:rPr>
              <w:t>Russe</w:t>
            </w:r>
          </w:p>
        </w:tc>
        <w:tc>
          <w:tcPr>
            <w:tcW w:w="1702" w:type="dxa"/>
            <w:shd w:val="clear" w:color="auto" w:fill="B8CCE4"/>
            <w:vAlign w:val="center"/>
          </w:tcPr>
          <w:p w14:paraId="19CBB241" w14:textId="77777777" w:rsidR="00252CB4" w:rsidRPr="001F0292" w:rsidRDefault="00252CB4" w:rsidP="00C23EBD">
            <w:pPr>
              <w:bidi/>
              <w:spacing w:before="20" w:after="20" w:line="280" w:lineRule="exact"/>
              <w:jc w:val="center"/>
              <w:rPr>
                <w:rFonts w:cs="Calibri"/>
                <w:b/>
                <w:bCs/>
                <w:sz w:val="20"/>
                <w:lang w:bidi="ar-EG"/>
              </w:rPr>
            </w:pPr>
            <w:r w:rsidRPr="001F0292">
              <w:rPr>
                <w:rFonts w:cs="Calibri"/>
                <w:b/>
                <w:bCs/>
                <w:sz w:val="20"/>
                <w:lang w:bidi="ar-EG"/>
              </w:rPr>
              <w:t>Espagnol</w:t>
            </w:r>
          </w:p>
        </w:tc>
      </w:tr>
      <w:tr w:rsidR="00252CB4" w:rsidRPr="001F0292" w14:paraId="4F72A847" w14:textId="77777777" w:rsidTr="00C23EBD">
        <w:trPr>
          <w:trHeight w:val="284"/>
        </w:trPr>
        <w:tc>
          <w:tcPr>
            <w:tcW w:w="1696" w:type="dxa"/>
            <w:shd w:val="clear" w:color="auto" w:fill="auto"/>
          </w:tcPr>
          <w:p w14:paraId="37843C78" w14:textId="77777777" w:rsidR="00252CB4" w:rsidRPr="001F0292" w:rsidRDefault="00252CB4" w:rsidP="00C23EBD">
            <w:pPr>
              <w:spacing w:before="20" w:after="20" w:line="280" w:lineRule="exact"/>
              <w:rPr>
                <w:rFonts w:cs="Traditional Arabic"/>
                <w:b/>
                <w:bCs/>
                <w:sz w:val="20"/>
                <w:lang w:bidi="ar-EG"/>
              </w:rPr>
            </w:pPr>
            <w:r w:rsidRPr="001F0292">
              <w:rPr>
                <w:rFonts w:cs="Traditional Arabic"/>
                <w:bCs/>
                <w:sz w:val="20"/>
                <w:lang w:bidi="ar-EG"/>
              </w:rPr>
              <w:t>Activities</w:t>
            </w:r>
          </w:p>
        </w:tc>
        <w:tc>
          <w:tcPr>
            <w:tcW w:w="1031" w:type="dxa"/>
            <w:shd w:val="clear" w:color="auto" w:fill="auto"/>
          </w:tcPr>
          <w:p w14:paraId="67109AE9" w14:textId="77777777" w:rsidR="00252CB4" w:rsidRPr="001F0292" w:rsidRDefault="00252CB4" w:rsidP="00C23EBD">
            <w:pPr>
              <w:bidi/>
              <w:spacing w:before="20" w:after="20" w:line="280" w:lineRule="exact"/>
              <w:rPr>
                <w:rFonts w:cs="Traditional Arabic"/>
                <w:sz w:val="20"/>
                <w:rtl/>
                <w:lang w:bidi="ar-EG"/>
              </w:rPr>
            </w:pPr>
            <w:r w:rsidRPr="001F0292">
              <w:rPr>
                <w:rFonts w:cs="Traditional Arabic"/>
                <w:sz w:val="20"/>
                <w:rtl/>
                <w:lang w:bidi="ar-EG"/>
              </w:rPr>
              <w:t>الأنشطة</w:t>
            </w:r>
          </w:p>
        </w:tc>
        <w:tc>
          <w:tcPr>
            <w:tcW w:w="1917" w:type="dxa"/>
            <w:shd w:val="clear" w:color="auto" w:fill="auto"/>
          </w:tcPr>
          <w:p w14:paraId="0313DC40"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活动</w:t>
            </w:r>
          </w:p>
        </w:tc>
        <w:tc>
          <w:tcPr>
            <w:tcW w:w="1492" w:type="dxa"/>
            <w:shd w:val="clear" w:color="auto" w:fill="auto"/>
          </w:tcPr>
          <w:p w14:paraId="2BF5438A"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Activités</w:t>
            </w:r>
          </w:p>
        </w:tc>
        <w:tc>
          <w:tcPr>
            <w:tcW w:w="1984" w:type="dxa"/>
            <w:shd w:val="clear" w:color="auto" w:fill="auto"/>
          </w:tcPr>
          <w:p w14:paraId="7B2CD920" w14:textId="77777777" w:rsidR="00252CB4" w:rsidRPr="001F0292" w:rsidRDefault="00252CB4" w:rsidP="00C23EBD">
            <w:pPr>
              <w:spacing w:before="20" w:after="20" w:line="280" w:lineRule="exact"/>
              <w:rPr>
                <w:rFonts w:cs="Calibri"/>
                <w:sz w:val="20"/>
                <w:lang w:bidi="ar-EG"/>
              </w:rPr>
            </w:pPr>
            <w:r w:rsidRPr="001F0292">
              <w:rPr>
                <w:rFonts w:cs="Calibri"/>
                <w:sz w:val="20"/>
                <w:lang w:bidi="ar-EG"/>
              </w:rPr>
              <w:t>Виды деятельности</w:t>
            </w:r>
          </w:p>
        </w:tc>
        <w:tc>
          <w:tcPr>
            <w:tcW w:w="1702" w:type="dxa"/>
            <w:shd w:val="clear" w:color="auto" w:fill="auto"/>
          </w:tcPr>
          <w:p w14:paraId="0292A939"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Actividades</w:t>
            </w:r>
          </w:p>
        </w:tc>
      </w:tr>
      <w:tr w:rsidR="00252CB4" w:rsidRPr="001F0292" w14:paraId="1FFF5351" w14:textId="77777777" w:rsidTr="00C23EBD">
        <w:trPr>
          <w:trHeight w:val="284"/>
        </w:trPr>
        <w:tc>
          <w:tcPr>
            <w:tcW w:w="1696" w:type="dxa"/>
            <w:shd w:val="clear" w:color="auto" w:fill="auto"/>
          </w:tcPr>
          <w:p w14:paraId="7CAE8AF3" w14:textId="77777777" w:rsidR="00252CB4" w:rsidRPr="001F0292" w:rsidRDefault="00252CB4" w:rsidP="00C23EBD">
            <w:pPr>
              <w:spacing w:before="20" w:after="20" w:line="280" w:lineRule="exact"/>
              <w:rPr>
                <w:rFonts w:cs="Traditional Arabic"/>
                <w:b/>
                <w:bCs/>
                <w:sz w:val="20"/>
                <w:lang w:bidi="ar-EG"/>
              </w:rPr>
            </w:pPr>
            <w:r w:rsidRPr="001F0292">
              <w:rPr>
                <w:rFonts w:cs="Traditional Arabic"/>
                <w:bCs/>
                <w:sz w:val="20"/>
                <w:lang w:bidi="ar-EG"/>
              </w:rPr>
              <w:t>Financial plan</w:t>
            </w:r>
          </w:p>
        </w:tc>
        <w:tc>
          <w:tcPr>
            <w:tcW w:w="1031" w:type="dxa"/>
            <w:shd w:val="clear" w:color="auto" w:fill="auto"/>
          </w:tcPr>
          <w:p w14:paraId="4F159758" w14:textId="77777777" w:rsidR="00252CB4" w:rsidRPr="001F0292" w:rsidRDefault="00252CB4" w:rsidP="00C23EBD">
            <w:pPr>
              <w:bidi/>
              <w:spacing w:before="20" w:after="20" w:line="280" w:lineRule="exact"/>
              <w:rPr>
                <w:rFonts w:cs="Traditional Arabic"/>
                <w:sz w:val="20"/>
                <w:lang w:bidi="ar-EG"/>
              </w:rPr>
            </w:pPr>
            <w:r w:rsidRPr="001F0292">
              <w:rPr>
                <w:rFonts w:cs="Traditional Arabic"/>
                <w:sz w:val="20"/>
                <w:rtl/>
                <w:lang w:bidi="ar-EG"/>
              </w:rPr>
              <w:t>الخطة المالية</w:t>
            </w:r>
          </w:p>
        </w:tc>
        <w:tc>
          <w:tcPr>
            <w:tcW w:w="1917" w:type="dxa"/>
            <w:shd w:val="clear" w:color="auto" w:fill="auto"/>
          </w:tcPr>
          <w:p w14:paraId="0A5BE99B"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财务规划</w:t>
            </w:r>
          </w:p>
        </w:tc>
        <w:tc>
          <w:tcPr>
            <w:tcW w:w="1492" w:type="dxa"/>
            <w:shd w:val="clear" w:color="auto" w:fill="auto"/>
          </w:tcPr>
          <w:p w14:paraId="031DA299"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Plan financier</w:t>
            </w:r>
          </w:p>
        </w:tc>
        <w:tc>
          <w:tcPr>
            <w:tcW w:w="1984" w:type="dxa"/>
            <w:shd w:val="clear" w:color="auto" w:fill="auto"/>
          </w:tcPr>
          <w:p w14:paraId="22F37F68" w14:textId="77777777" w:rsidR="00252CB4" w:rsidRPr="001F0292" w:rsidRDefault="00252CB4" w:rsidP="00C23EBD">
            <w:pPr>
              <w:spacing w:before="20" w:after="20" w:line="280" w:lineRule="exact"/>
              <w:rPr>
                <w:rFonts w:cs="Calibri"/>
                <w:sz w:val="20"/>
                <w:lang w:bidi="ar-EG"/>
              </w:rPr>
            </w:pPr>
            <w:r w:rsidRPr="001F0292">
              <w:rPr>
                <w:rFonts w:cs="Calibri"/>
                <w:sz w:val="20"/>
                <w:lang w:bidi="ar-EG"/>
              </w:rPr>
              <w:t>Финансовый план</w:t>
            </w:r>
          </w:p>
        </w:tc>
        <w:tc>
          <w:tcPr>
            <w:tcW w:w="1702" w:type="dxa"/>
            <w:shd w:val="clear" w:color="auto" w:fill="auto"/>
          </w:tcPr>
          <w:p w14:paraId="726B789F"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Plan Financiero</w:t>
            </w:r>
          </w:p>
        </w:tc>
      </w:tr>
      <w:tr w:rsidR="00252CB4" w:rsidRPr="001F0292" w14:paraId="55B98646" w14:textId="77777777" w:rsidTr="00C23EBD">
        <w:trPr>
          <w:trHeight w:val="284"/>
        </w:trPr>
        <w:tc>
          <w:tcPr>
            <w:tcW w:w="1696" w:type="dxa"/>
            <w:shd w:val="clear" w:color="auto" w:fill="auto"/>
          </w:tcPr>
          <w:p w14:paraId="212BFF1A" w14:textId="77777777" w:rsidR="00252CB4" w:rsidRPr="001F0292" w:rsidRDefault="00252CB4" w:rsidP="00C23EBD">
            <w:pPr>
              <w:spacing w:before="20" w:after="20" w:line="280" w:lineRule="exact"/>
              <w:rPr>
                <w:rFonts w:cs="Traditional Arabic"/>
                <w:b/>
                <w:bCs/>
                <w:sz w:val="20"/>
                <w:lang w:bidi="ar-EG"/>
              </w:rPr>
            </w:pPr>
            <w:r w:rsidRPr="001F0292">
              <w:rPr>
                <w:rFonts w:cs="Traditional Arabic"/>
                <w:bCs/>
                <w:sz w:val="20"/>
                <w:lang w:bidi="ar-EG"/>
              </w:rPr>
              <w:t>Inputs</w:t>
            </w:r>
          </w:p>
        </w:tc>
        <w:tc>
          <w:tcPr>
            <w:tcW w:w="1031" w:type="dxa"/>
            <w:shd w:val="clear" w:color="auto" w:fill="auto"/>
          </w:tcPr>
          <w:p w14:paraId="2FE65686" w14:textId="77777777" w:rsidR="00252CB4" w:rsidRPr="001F0292" w:rsidRDefault="00252CB4" w:rsidP="00C23EBD">
            <w:pPr>
              <w:bidi/>
              <w:spacing w:before="20" w:after="20" w:line="280" w:lineRule="exact"/>
              <w:rPr>
                <w:rFonts w:cs="Traditional Arabic"/>
                <w:sz w:val="20"/>
                <w:lang w:bidi="ar-EG"/>
              </w:rPr>
            </w:pPr>
            <w:r w:rsidRPr="001F0292">
              <w:rPr>
                <w:rFonts w:cs="Traditional Arabic"/>
                <w:sz w:val="20"/>
                <w:rtl/>
                <w:lang w:bidi="ar-EG"/>
              </w:rPr>
              <w:t>المدخلات</w:t>
            </w:r>
          </w:p>
        </w:tc>
        <w:tc>
          <w:tcPr>
            <w:tcW w:w="1917" w:type="dxa"/>
            <w:shd w:val="clear" w:color="auto" w:fill="auto"/>
          </w:tcPr>
          <w:p w14:paraId="3292107F" w14:textId="77777777" w:rsidR="00252CB4" w:rsidRPr="001F0292" w:rsidRDefault="00252CB4" w:rsidP="00C23EBD">
            <w:pPr>
              <w:spacing w:before="20" w:after="20" w:line="280" w:lineRule="exact"/>
              <w:rPr>
                <w:rFonts w:cs="Arial"/>
                <w:sz w:val="20"/>
                <w:lang w:eastAsia="zh-CN" w:bidi="ar-EG"/>
              </w:rPr>
            </w:pPr>
            <w:r w:rsidRPr="001F0292">
              <w:rPr>
                <w:rFonts w:cs="Arial"/>
                <w:sz w:val="20"/>
                <w:lang w:eastAsia="zh-CN" w:bidi="ar-EG"/>
              </w:rPr>
              <w:t>投入，输入意见（取决于上下文）</w:t>
            </w:r>
          </w:p>
        </w:tc>
        <w:tc>
          <w:tcPr>
            <w:tcW w:w="1492" w:type="dxa"/>
            <w:shd w:val="clear" w:color="auto" w:fill="auto"/>
          </w:tcPr>
          <w:p w14:paraId="288FAC5C"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Contributions</w:t>
            </w:r>
          </w:p>
        </w:tc>
        <w:tc>
          <w:tcPr>
            <w:tcW w:w="1984" w:type="dxa"/>
            <w:shd w:val="clear" w:color="auto" w:fill="auto"/>
          </w:tcPr>
          <w:p w14:paraId="2AD3FF31" w14:textId="77777777" w:rsidR="00252CB4" w:rsidRPr="001F0292" w:rsidRDefault="00252CB4" w:rsidP="00C23EBD">
            <w:pPr>
              <w:spacing w:before="20" w:after="20" w:line="280" w:lineRule="exact"/>
              <w:rPr>
                <w:rFonts w:cs="Calibri"/>
                <w:sz w:val="20"/>
                <w:lang w:bidi="ar-EG"/>
              </w:rPr>
            </w:pPr>
            <w:r w:rsidRPr="001F0292">
              <w:rPr>
                <w:rFonts w:cs="Calibri"/>
                <w:sz w:val="20"/>
                <w:lang w:bidi="ar-EG"/>
              </w:rPr>
              <w:t>Исходные ресурсы</w:t>
            </w:r>
          </w:p>
        </w:tc>
        <w:tc>
          <w:tcPr>
            <w:tcW w:w="1702" w:type="dxa"/>
            <w:shd w:val="clear" w:color="auto" w:fill="auto"/>
          </w:tcPr>
          <w:p w14:paraId="21F1D65E"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Insumos</w:t>
            </w:r>
          </w:p>
        </w:tc>
      </w:tr>
      <w:tr w:rsidR="00252CB4" w:rsidRPr="001F0292" w14:paraId="4F5AFD36" w14:textId="77777777" w:rsidTr="00C23EBD">
        <w:trPr>
          <w:trHeight w:val="284"/>
        </w:trPr>
        <w:tc>
          <w:tcPr>
            <w:tcW w:w="1696" w:type="dxa"/>
            <w:shd w:val="clear" w:color="auto" w:fill="auto"/>
          </w:tcPr>
          <w:p w14:paraId="49611920" w14:textId="77777777" w:rsidR="00252CB4" w:rsidRPr="001F0292" w:rsidRDefault="00252CB4" w:rsidP="00C23EBD">
            <w:pPr>
              <w:spacing w:before="20" w:after="20" w:line="280" w:lineRule="exact"/>
              <w:rPr>
                <w:rFonts w:cs="Traditional Arabic"/>
                <w:b/>
                <w:bCs/>
                <w:i/>
                <w:iCs/>
                <w:sz w:val="20"/>
                <w:lang w:bidi="ar-EG"/>
              </w:rPr>
            </w:pPr>
            <w:r w:rsidRPr="001F0292">
              <w:rPr>
                <w:rFonts w:cs="Traditional Arabic"/>
                <w:bCs/>
                <w:sz w:val="20"/>
                <w:lang w:bidi="ar-EG"/>
              </w:rPr>
              <w:t>Mission</w:t>
            </w:r>
          </w:p>
        </w:tc>
        <w:tc>
          <w:tcPr>
            <w:tcW w:w="1031" w:type="dxa"/>
            <w:shd w:val="clear" w:color="auto" w:fill="auto"/>
          </w:tcPr>
          <w:p w14:paraId="2D0DB778" w14:textId="77777777" w:rsidR="00252CB4" w:rsidRPr="001F0292" w:rsidRDefault="00252CB4" w:rsidP="00C23EBD">
            <w:pPr>
              <w:bidi/>
              <w:spacing w:before="20" w:after="20" w:line="280" w:lineRule="exact"/>
              <w:rPr>
                <w:rFonts w:cs="Traditional Arabic"/>
                <w:sz w:val="20"/>
                <w:lang w:bidi="ar-EG"/>
              </w:rPr>
            </w:pPr>
            <w:r w:rsidRPr="001F0292">
              <w:rPr>
                <w:rFonts w:cs="Traditional Arabic"/>
                <w:sz w:val="20"/>
                <w:rtl/>
                <w:lang w:bidi="ar-EG"/>
              </w:rPr>
              <w:t>الرسالة</w:t>
            </w:r>
          </w:p>
        </w:tc>
        <w:tc>
          <w:tcPr>
            <w:tcW w:w="1917" w:type="dxa"/>
            <w:shd w:val="clear" w:color="auto" w:fill="auto"/>
          </w:tcPr>
          <w:p w14:paraId="02443E14"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使命</w:t>
            </w:r>
          </w:p>
        </w:tc>
        <w:tc>
          <w:tcPr>
            <w:tcW w:w="1492" w:type="dxa"/>
            <w:shd w:val="clear" w:color="auto" w:fill="auto"/>
          </w:tcPr>
          <w:p w14:paraId="0F0E43AF"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Mission</w:t>
            </w:r>
          </w:p>
        </w:tc>
        <w:tc>
          <w:tcPr>
            <w:tcW w:w="1984" w:type="dxa"/>
            <w:shd w:val="clear" w:color="auto" w:fill="auto"/>
          </w:tcPr>
          <w:p w14:paraId="31474FD1" w14:textId="77777777" w:rsidR="00252CB4" w:rsidRPr="001F0292" w:rsidRDefault="00252CB4" w:rsidP="00C23EBD">
            <w:pPr>
              <w:spacing w:before="20" w:after="20" w:line="280" w:lineRule="exact"/>
              <w:rPr>
                <w:rFonts w:cs="Calibri"/>
                <w:sz w:val="20"/>
                <w:lang w:bidi="ar-EG"/>
              </w:rPr>
            </w:pPr>
            <w:r w:rsidRPr="001F0292">
              <w:rPr>
                <w:rFonts w:cs="Calibri"/>
                <w:sz w:val="20"/>
                <w:lang w:bidi="ar-EG"/>
              </w:rPr>
              <w:t>Миссия</w:t>
            </w:r>
          </w:p>
        </w:tc>
        <w:tc>
          <w:tcPr>
            <w:tcW w:w="1702" w:type="dxa"/>
            <w:shd w:val="clear" w:color="auto" w:fill="auto"/>
          </w:tcPr>
          <w:p w14:paraId="17CDDB19"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Misión</w:t>
            </w:r>
          </w:p>
        </w:tc>
      </w:tr>
      <w:tr w:rsidR="00252CB4" w:rsidRPr="001F0292" w14:paraId="257618F8" w14:textId="77777777" w:rsidTr="00C23EBD">
        <w:trPr>
          <w:trHeight w:val="284"/>
        </w:trPr>
        <w:tc>
          <w:tcPr>
            <w:tcW w:w="1696" w:type="dxa"/>
            <w:shd w:val="clear" w:color="auto" w:fill="auto"/>
          </w:tcPr>
          <w:p w14:paraId="70B0E41F" w14:textId="77777777" w:rsidR="00252CB4" w:rsidRPr="001F0292" w:rsidRDefault="00252CB4" w:rsidP="00C23EBD">
            <w:pPr>
              <w:spacing w:before="20" w:after="20" w:line="280" w:lineRule="exact"/>
              <w:rPr>
                <w:rFonts w:cs="Traditional Arabic"/>
                <w:b/>
                <w:bCs/>
                <w:sz w:val="20"/>
                <w:lang w:bidi="ar-EG"/>
              </w:rPr>
            </w:pPr>
            <w:r w:rsidRPr="001F0292">
              <w:rPr>
                <w:rFonts w:cs="Traditional Arabic"/>
                <w:bCs/>
                <w:sz w:val="20"/>
                <w:lang w:bidi="ar-EG"/>
              </w:rPr>
              <w:t>Objectives</w:t>
            </w:r>
          </w:p>
        </w:tc>
        <w:tc>
          <w:tcPr>
            <w:tcW w:w="1031" w:type="dxa"/>
            <w:shd w:val="clear" w:color="auto" w:fill="auto"/>
          </w:tcPr>
          <w:p w14:paraId="4D2C5B7E" w14:textId="77777777" w:rsidR="00252CB4" w:rsidRPr="001F0292" w:rsidRDefault="00252CB4" w:rsidP="00C23EBD">
            <w:pPr>
              <w:bidi/>
              <w:spacing w:before="20" w:after="20" w:line="280" w:lineRule="exact"/>
              <w:rPr>
                <w:rFonts w:cs="Traditional Arabic"/>
                <w:sz w:val="20"/>
                <w:rtl/>
                <w:lang w:bidi="ar-EG"/>
              </w:rPr>
            </w:pPr>
            <w:r w:rsidRPr="001F0292">
              <w:rPr>
                <w:rFonts w:cs="Traditional Arabic"/>
                <w:sz w:val="20"/>
                <w:rtl/>
                <w:lang w:bidi="ar-EG"/>
              </w:rPr>
              <w:t>الأهداف</w:t>
            </w:r>
          </w:p>
        </w:tc>
        <w:tc>
          <w:tcPr>
            <w:tcW w:w="1917" w:type="dxa"/>
            <w:shd w:val="clear" w:color="auto" w:fill="auto"/>
          </w:tcPr>
          <w:p w14:paraId="39BECFB5"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部门目标</w:t>
            </w:r>
          </w:p>
        </w:tc>
        <w:tc>
          <w:tcPr>
            <w:tcW w:w="1492" w:type="dxa"/>
            <w:shd w:val="clear" w:color="auto" w:fill="auto"/>
          </w:tcPr>
          <w:p w14:paraId="683331E9"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Objectifs</w:t>
            </w:r>
          </w:p>
        </w:tc>
        <w:tc>
          <w:tcPr>
            <w:tcW w:w="1984" w:type="dxa"/>
            <w:shd w:val="clear" w:color="auto" w:fill="auto"/>
          </w:tcPr>
          <w:p w14:paraId="0F0EABB6" w14:textId="77777777" w:rsidR="00252CB4" w:rsidRPr="001F0292" w:rsidRDefault="00252CB4" w:rsidP="00C23EBD">
            <w:pPr>
              <w:spacing w:before="20" w:after="20" w:line="280" w:lineRule="exact"/>
              <w:rPr>
                <w:rFonts w:cs="Calibri"/>
                <w:sz w:val="20"/>
                <w:lang w:bidi="ar-EG"/>
              </w:rPr>
            </w:pPr>
            <w:r w:rsidRPr="001F0292">
              <w:rPr>
                <w:rFonts w:cs="Calibri"/>
                <w:sz w:val="20"/>
                <w:lang w:bidi="ar-EG"/>
              </w:rPr>
              <w:t>Задачи</w:t>
            </w:r>
          </w:p>
        </w:tc>
        <w:tc>
          <w:tcPr>
            <w:tcW w:w="1702" w:type="dxa"/>
            <w:shd w:val="clear" w:color="auto" w:fill="auto"/>
          </w:tcPr>
          <w:p w14:paraId="40DE2674"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Objetivos</w:t>
            </w:r>
          </w:p>
        </w:tc>
      </w:tr>
      <w:tr w:rsidR="00252CB4" w:rsidRPr="001F0292" w14:paraId="2E728C9E" w14:textId="77777777" w:rsidTr="00C23EBD">
        <w:trPr>
          <w:trHeight w:val="284"/>
        </w:trPr>
        <w:tc>
          <w:tcPr>
            <w:tcW w:w="1696" w:type="dxa"/>
            <w:shd w:val="clear" w:color="auto" w:fill="auto"/>
          </w:tcPr>
          <w:p w14:paraId="3EA899FE" w14:textId="77777777" w:rsidR="00252CB4" w:rsidRPr="001F0292" w:rsidRDefault="00252CB4" w:rsidP="00C23EBD">
            <w:pPr>
              <w:spacing w:before="20" w:after="20" w:line="280" w:lineRule="exact"/>
              <w:rPr>
                <w:rFonts w:cs="Traditional Arabic"/>
                <w:b/>
                <w:bCs/>
                <w:sz w:val="20"/>
                <w:lang w:bidi="ar-EG"/>
              </w:rPr>
            </w:pPr>
            <w:r w:rsidRPr="001F0292">
              <w:rPr>
                <w:rFonts w:cs="Traditional Arabic"/>
                <w:bCs/>
                <w:sz w:val="20"/>
                <w:lang w:bidi="ar-EG"/>
              </w:rPr>
              <w:t>Operational plan</w:t>
            </w:r>
          </w:p>
        </w:tc>
        <w:tc>
          <w:tcPr>
            <w:tcW w:w="1031" w:type="dxa"/>
            <w:shd w:val="clear" w:color="auto" w:fill="auto"/>
          </w:tcPr>
          <w:p w14:paraId="65286C14" w14:textId="77777777" w:rsidR="00252CB4" w:rsidRPr="001F0292" w:rsidRDefault="00252CB4" w:rsidP="00C23EBD">
            <w:pPr>
              <w:bidi/>
              <w:spacing w:before="20" w:after="20" w:line="280" w:lineRule="exact"/>
              <w:rPr>
                <w:rFonts w:cs="Traditional Arabic"/>
                <w:sz w:val="20"/>
                <w:lang w:bidi="ar-EG"/>
              </w:rPr>
            </w:pPr>
            <w:r w:rsidRPr="001F0292">
              <w:rPr>
                <w:rFonts w:cs="Traditional Arabic"/>
                <w:sz w:val="20"/>
                <w:rtl/>
                <w:lang w:bidi="ar-EG"/>
              </w:rPr>
              <w:t>الخطة التشغيلية</w:t>
            </w:r>
          </w:p>
        </w:tc>
        <w:tc>
          <w:tcPr>
            <w:tcW w:w="1917" w:type="dxa"/>
            <w:shd w:val="clear" w:color="auto" w:fill="auto"/>
          </w:tcPr>
          <w:p w14:paraId="5AC72E0E"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运作规划</w:t>
            </w:r>
          </w:p>
        </w:tc>
        <w:tc>
          <w:tcPr>
            <w:tcW w:w="1492" w:type="dxa"/>
            <w:shd w:val="clear" w:color="auto" w:fill="auto"/>
          </w:tcPr>
          <w:p w14:paraId="263EB36B"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Plan opérationnel</w:t>
            </w:r>
          </w:p>
        </w:tc>
        <w:tc>
          <w:tcPr>
            <w:tcW w:w="1984" w:type="dxa"/>
            <w:shd w:val="clear" w:color="auto" w:fill="auto"/>
          </w:tcPr>
          <w:p w14:paraId="4E75CBAA" w14:textId="77777777" w:rsidR="00252CB4" w:rsidRPr="001F0292" w:rsidRDefault="00252CB4" w:rsidP="00C23EBD">
            <w:pPr>
              <w:spacing w:before="20" w:after="20" w:line="280" w:lineRule="exact"/>
              <w:rPr>
                <w:rFonts w:cs="Calibri"/>
                <w:sz w:val="20"/>
                <w:lang w:bidi="ar-EG"/>
              </w:rPr>
            </w:pPr>
            <w:r w:rsidRPr="001F0292">
              <w:rPr>
                <w:rFonts w:cs="Calibri"/>
                <w:sz w:val="20"/>
                <w:lang w:bidi="ar-EG"/>
              </w:rPr>
              <w:t>Оперативный план</w:t>
            </w:r>
          </w:p>
        </w:tc>
        <w:tc>
          <w:tcPr>
            <w:tcW w:w="1702" w:type="dxa"/>
            <w:shd w:val="clear" w:color="auto" w:fill="auto"/>
          </w:tcPr>
          <w:p w14:paraId="181310A7"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Plan Operacional</w:t>
            </w:r>
          </w:p>
        </w:tc>
      </w:tr>
      <w:tr w:rsidR="00252CB4" w:rsidRPr="001F0292" w14:paraId="3BBDE6A4" w14:textId="77777777" w:rsidTr="00C23EBD">
        <w:trPr>
          <w:trHeight w:val="284"/>
        </w:trPr>
        <w:tc>
          <w:tcPr>
            <w:tcW w:w="1696" w:type="dxa"/>
            <w:shd w:val="clear" w:color="auto" w:fill="auto"/>
          </w:tcPr>
          <w:p w14:paraId="7B895AD8" w14:textId="77777777" w:rsidR="00252CB4" w:rsidRPr="001F0292" w:rsidRDefault="00252CB4" w:rsidP="00C23EBD">
            <w:pPr>
              <w:spacing w:before="20" w:after="20" w:line="280" w:lineRule="exact"/>
              <w:rPr>
                <w:rFonts w:cs="Traditional Arabic"/>
                <w:b/>
                <w:bCs/>
                <w:sz w:val="20"/>
                <w:lang w:bidi="ar-EG"/>
              </w:rPr>
            </w:pPr>
            <w:r w:rsidRPr="001F0292">
              <w:rPr>
                <w:rFonts w:cs="Traditional Arabic"/>
                <w:bCs/>
                <w:sz w:val="20"/>
                <w:lang w:bidi="ar-EG"/>
              </w:rPr>
              <w:t>Outcomes</w:t>
            </w:r>
          </w:p>
        </w:tc>
        <w:tc>
          <w:tcPr>
            <w:tcW w:w="1031" w:type="dxa"/>
            <w:shd w:val="clear" w:color="auto" w:fill="auto"/>
          </w:tcPr>
          <w:p w14:paraId="5F6EFB51" w14:textId="77777777" w:rsidR="00252CB4" w:rsidRPr="001F0292" w:rsidRDefault="00252CB4" w:rsidP="00C23EBD">
            <w:pPr>
              <w:bidi/>
              <w:spacing w:before="20" w:after="20" w:line="280" w:lineRule="exact"/>
              <w:rPr>
                <w:rFonts w:cs="Traditional Arabic"/>
                <w:sz w:val="20"/>
                <w:lang w:bidi="ar-EG"/>
              </w:rPr>
            </w:pPr>
            <w:r w:rsidRPr="001F0292">
              <w:rPr>
                <w:rFonts w:cs="Traditional Arabic"/>
                <w:sz w:val="20"/>
                <w:rtl/>
                <w:lang w:bidi="ar-EG"/>
              </w:rPr>
              <w:t>النتائج</w:t>
            </w:r>
          </w:p>
        </w:tc>
        <w:tc>
          <w:tcPr>
            <w:tcW w:w="1917" w:type="dxa"/>
            <w:shd w:val="clear" w:color="auto" w:fill="auto"/>
          </w:tcPr>
          <w:p w14:paraId="3FAC2D2A"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结果</w:t>
            </w:r>
          </w:p>
        </w:tc>
        <w:tc>
          <w:tcPr>
            <w:tcW w:w="1492" w:type="dxa"/>
            <w:shd w:val="clear" w:color="auto" w:fill="auto"/>
          </w:tcPr>
          <w:p w14:paraId="4B4D7CD3"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Résultats</w:t>
            </w:r>
          </w:p>
        </w:tc>
        <w:tc>
          <w:tcPr>
            <w:tcW w:w="1984" w:type="dxa"/>
            <w:shd w:val="clear" w:color="auto" w:fill="auto"/>
          </w:tcPr>
          <w:p w14:paraId="76BA78F3" w14:textId="77777777" w:rsidR="00252CB4" w:rsidRPr="001F0292" w:rsidRDefault="00252CB4" w:rsidP="00C23EBD">
            <w:pPr>
              <w:spacing w:before="20" w:after="20" w:line="280" w:lineRule="exact"/>
              <w:rPr>
                <w:rFonts w:cs="Calibri"/>
                <w:sz w:val="20"/>
                <w:lang w:bidi="ar-EG"/>
              </w:rPr>
            </w:pPr>
            <w:r w:rsidRPr="001F0292">
              <w:rPr>
                <w:rFonts w:cs="Calibri"/>
                <w:sz w:val="20"/>
                <w:lang w:bidi="ar-EG"/>
              </w:rPr>
              <w:t>Конечные результаты</w:t>
            </w:r>
          </w:p>
        </w:tc>
        <w:tc>
          <w:tcPr>
            <w:tcW w:w="1702" w:type="dxa"/>
            <w:shd w:val="clear" w:color="auto" w:fill="auto"/>
          </w:tcPr>
          <w:p w14:paraId="6ABEFB5C"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Resultados</w:t>
            </w:r>
          </w:p>
        </w:tc>
      </w:tr>
      <w:tr w:rsidR="00252CB4" w:rsidRPr="001F0292" w14:paraId="782DC35B" w14:textId="77777777" w:rsidTr="00C23EBD">
        <w:trPr>
          <w:trHeight w:val="284"/>
        </w:trPr>
        <w:tc>
          <w:tcPr>
            <w:tcW w:w="1696" w:type="dxa"/>
            <w:shd w:val="clear" w:color="auto" w:fill="auto"/>
          </w:tcPr>
          <w:p w14:paraId="7F4602D5" w14:textId="77777777" w:rsidR="00252CB4" w:rsidRPr="001F0292" w:rsidRDefault="00252CB4" w:rsidP="00C23EBD">
            <w:pPr>
              <w:spacing w:before="20" w:after="20" w:line="280" w:lineRule="exact"/>
              <w:rPr>
                <w:rFonts w:cs="Traditional Arabic"/>
                <w:b/>
                <w:bCs/>
                <w:i/>
                <w:iCs/>
                <w:sz w:val="20"/>
                <w:lang w:bidi="ar-EG"/>
              </w:rPr>
            </w:pPr>
            <w:r w:rsidRPr="001F0292">
              <w:rPr>
                <w:rFonts w:cs="Traditional Arabic"/>
                <w:bCs/>
                <w:sz w:val="20"/>
                <w:lang w:bidi="ar-EG"/>
              </w:rPr>
              <w:t>Outputs</w:t>
            </w:r>
          </w:p>
        </w:tc>
        <w:tc>
          <w:tcPr>
            <w:tcW w:w="1031" w:type="dxa"/>
            <w:shd w:val="clear" w:color="auto" w:fill="auto"/>
          </w:tcPr>
          <w:p w14:paraId="3BE79CBE" w14:textId="77777777" w:rsidR="00252CB4" w:rsidRPr="001F0292" w:rsidRDefault="00252CB4" w:rsidP="00C23EBD">
            <w:pPr>
              <w:bidi/>
              <w:spacing w:before="20" w:after="20" w:line="280" w:lineRule="exact"/>
              <w:rPr>
                <w:rFonts w:cs="Traditional Arabic"/>
                <w:sz w:val="20"/>
                <w:lang w:bidi="ar-EG"/>
              </w:rPr>
            </w:pPr>
            <w:r w:rsidRPr="001F0292">
              <w:rPr>
                <w:rFonts w:cs="Traditional Arabic"/>
                <w:sz w:val="20"/>
                <w:rtl/>
                <w:lang w:bidi="ar-EG"/>
              </w:rPr>
              <w:t>النواتج</w:t>
            </w:r>
          </w:p>
        </w:tc>
        <w:tc>
          <w:tcPr>
            <w:tcW w:w="1917" w:type="dxa"/>
            <w:shd w:val="clear" w:color="auto" w:fill="auto"/>
          </w:tcPr>
          <w:p w14:paraId="3F74E623"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输出成果</w:t>
            </w:r>
          </w:p>
        </w:tc>
        <w:tc>
          <w:tcPr>
            <w:tcW w:w="1492" w:type="dxa"/>
            <w:shd w:val="clear" w:color="auto" w:fill="auto"/>
          </w:tcPr>
          <w:p w14:paraId="02ADA0A3"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Produits</w:t>
            </w:r>
          </w:p>
        </w:tc>
        <w:tc>
          <w:tcPr>
            <w:tcW w:w="1984" w:type="dxa"/>
            <w:shd w:val="clear" w:color="auto" w:fill="auto"/>
          </w:tcPr>
          <w:p w14:paraId="59F85179" w14:textId="77777777" w:rsidR="00252CB4" w:rsidRPr="001F0292" w:rsidRDefault="00252CB4" w:rsidP="00C23EBD">
            <w:pPr>
              <w:spacing w:before="20" w:after="20" w:line="280" w:lineRule="exact"/>
              <w:rPr>
                <w:rFonts w:cs="Calibri"/>
                <w:sz w:val="20"/>
                <w:lang w:bidi="ar-EG"/>
              </w:rPr>
            </w:pPr>
            <w:r w:rsidRPr="001F0292">
              <w:rPr>
                <w:rFonts w:cs="Calibri"/>
                <w:sz w:val="20"/>
                <w:lang w:bidi="ar-EG"/>
              </w:rPr>
              <w:t>Намеченные результаты деятельности</w:t>
            </w:r>
          </w:p>
        </w:tc>
        <w:tc>
          <w:tcPr>
            <w:tcW w:w="1702" w:type="dxa"/>
            <w:shd w:val="clear" w:color="auto" w:fill="auto"/>
          </w:tcPr>
          <w:p w14:paraId="265A7B02"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Productos</w:t>
            </w:r>
          </w:p>
        </w:tc>
      </w:tr>
      <w:tr w:rsidR="00252CB4" w:rsidRPr="001F0292" w14:paraId="649F8FE4" w14:textId="77777777" w:rsidTr="00C23EBD">
        <w:trPr>
          <w:trHeight w:val="284"/>
        </w:trPr>
        <w:tc>
          <w:tcPr>
            <w:tcW w:w="1696" w:type="dxa"/>
            <w:shd w:val="clear" w:color="auto" w:fill="auto"/>
          </w:tcPr>
          <w:p w14:paraId="0EAC6CC7" w14:textId="77777777" w:rsidR="00252CB4" w:rsidRPr="001F0292" w:rsidRDefault="00252CB4" w:rsidP="00C23EBD">
            <w:pPr>
              <w:spacing w:before="20" w:after="20" w:line="280" w:lineRule="exact"/>
              <w:rPr>
                <w:rFonts w:cs="Traditional Arabic"/>
                <w:b/>
                <w:bCs/>
                <w:sz w:val="20"/>
                <w:lang w:bidi="ar-EG"/>
              </w:rPr>
            </w:pPr>
            <w:r w:rsidRPr="001F0292">
              <w:rPr>
                <w:rFonts w:cs="Traditional Arabic"/>
                <w:bCs/>
                <w:sz w:val="20"/>
                <w:lang w:bidi="ar-EG"/>
              </w:rPr>
              <w:t>Performance indicators</w:t>
            </w:r>
          </w:p>
        </w:tc>
        <w:tc>
          <w:tcPr>
            <w:tcW w:w="1031" w:type="dxa"/>
            <w:shd w:val="clear" w:color="auto" w:fill="auto"/>
          </w:tcPr>
          <w:p w14:paraId="07D5C55E" w14:textId="77777777" w:rsidR="00252CB4" w:rsidRPr="001F0292" w:rsidRDefault="00252CB4" w:rsidP="00C23EBD">
            <w:pPr>
              <w:bidi/>
              <w:spacing w:before="20" w:after="20" w:line="280" w:lineRule="exact"/>
              <w:rPr>
                <w:rFonts w:cs="Traditional Arabic"/>
                <w:sz w:val="20"/>
                <w:rtl/>
                <w:lang w:bidi="ar-EG"/>
              </w:rPr>
            </w:pPr>
            <w:r w:rsidRPr="001F0292">
              <w:rPr>
                <w:rFonts w:cs="Traditional Arabic"/>
                <w:sz w:val="20"/>
                <w:rtl/>
                <w:lang w:bidi="ar-EG"/>
              </w:rPr>
              <w:t>مؤشرات الأداء</w:t>
            </w:r>
          </w:p>
        </w:tc>
        <w:tc>
          <w:tcPr>
            <w:tcW w:w="1917" w:type="dxa"/>
            <w:shd w:val="clear" w:color="auto" w:fill="auto"/>
          </w:tcPr>
          <w:p w14:paraId="2F016E08"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绩效指标</w:t>
            </w:r>
          </w:p>
        </w:tc>
        <w:tc>
          <w:tcPr>
            <w:tcW w:w="1492" w:type="dxa"/>
            <w:shd w:val="clear" w:color="auto" w:fill="auto"/>
          </w:tcPr>
          <w:p w14:paraId="64E6FC4D"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Indicateurs de performance</w:t>
            </w:r>
          </w:p>
        </w:tc>
        <w:tc>
          <w:tcPr>
            <w:tcW w:w="1984" w:type="dxa"/>
            <w:shd w:val="clear" w:color="auto" w:fill="auto"/>
          </w:tcPr>
          <w:p w14:paraId="0C69F62F"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Показатели деятельности</w:t>
            </w:r>
          </w:p>
        </w:tc>
        <w:tc>
          <w:tcPr>
            <w:tcW w:w="1702" w:type="dxa"/>
            <w:shd w:val="clear" w:color="auto" w:fill="auto"/>
          </w:tcPr>
          <w:p w14:paraId="5816253E"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Indicadores de Rendimiento</w:t>
            </w:r>
          </w:p>
        </w:tc>
      </w:tr>
      <w:tr w:rsidR="00252CB4" w:rsidRPr="001F0292" w14:paraId="0B2C5E01" w14:textId="77777777" w:rsidTr="00C23EBD">
        <w:trPr>
          <w:trHeight w:val="284"/>
        </w:trPr>
        <w:tc>
          <w:tcPr>
            <w:tcW w:w="1696" w:type="dxa"/>
            <w:shd w:val="clear" w:color="auto" w:fill="auto"/>
          </w:tcPr>
          <w:p w14:paraId="58600BE6" w14:textId="77777777" w:rsidR="00252CB4" w:rsidRPr="001F0292" w:rsidRDefault="00252CB4" w:rsidP="00C23EBD">
            <w:pPr>
              <w:spacing w:before="20" w:after="20" w:line="280" w:lineRule="exact"/>
              <w:rPr>
                <w:rFonts w:cs="Traditional Arabic"/>
                <w:b/>
                <w:bCs/>
                <w:sz w:val="20"/>
                <w:lang w:bidi="ar-EG"/>
              </w:rPr>
            </w:pPr>
            <w:r w:rsidRPr="001F0292">
              <w:rPr>
                <w:rFonts w:cs="Traditional Arabic"/>
                <w:bCs/>
                <w:sz w:val="20"/>
                <w:lang w:bidi="ar-EG"/>
              </w:rPr>
              <w:t>Processes</w:t>
            </w:r>
          </w:p>
        </w:tc>
        <w:tc>
          <w:tcPr>
            <w:tcW w:w="1031" w:type="dxa"/>
            <w:shd w:val="clear" w:color="auto" w:fill="auto"/>
          </w:tcPr>
          <w:p w14:paraId="77B549DF" w14:textId="77777777" w:rsidR="00252CB4" w:rsidRPr="001F0292" w:rsidRDefault="00252CB4" w:rsidP="00C23EBD">
            <w:pPr>
              <w:bidi/>
              <w:spacing w:before="20" w:after="20" w:line="280" w:lineRule="exact"/>
              <w:rPr>
                <w:rFonts w:cs="Traditional Arabic"/>
                <w:sz w:val="20"/>
                <w:lang w:bidi="ar-EG"/>
              </w:rPr>
            </w:pPr>
            <w:r w:rsidRPr="001F0292">
              <w:rPr>
                <w:rFonts w:cs="Traditional Arabic"/>
                <w:sz w:val="20"/>
                <w:rtl/>
                <w:lang w:bidi="ar-EG"/>
              </w:rPr>
              <w:t>العمليات</w:t>
            </w:r>
          </w:p>
        </w:tc>
        <w:tc>
          <w:tcPr>
            <w:tcW w:w="1917" w:type="dxa"/>
            <w:shd w:val="clear" w:color="auto" w:fill="auto"/>
          </w:tcPr>
          <w:p w14:paraId="00DFEF9E"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进程</w:t>
            </w:r>
          </w:p>
        </w:tc>
        <w:tc>
          <w:tcPr>
            <w:tcW w:w="1492" w:type="dxa"/>
            <w:shd w:val="clear" w:color="auto" w:fill="auto"/>
          </w:tcPr>
          <w:p w14:paraId="29F840C3"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Processus</w:t>
            </w:r>
          </w:p>
        </w:tc>
        <w:tc>
          <w:tcPr>
            <w:tcW w:w="1984" w:type="dxa"/>
            <w:shd w:val="clear" w:color="auto" w:fill="auto"/>
          </w:tcPr>
          <w:p w14:paraId="33D953CE" w14:textId="77777777" w:rsidR="00252CB4" w:rsidRPr="001F0292" w:rsidRDefault="00252CB4" w:rsidP="00C23EBD">
            <w:pPr>
              <w:spacing w:before="20" w:after="20" w:line="280" w:lineRule="exact"/>
              <w:rPr>
                <w:rFonts w:cs="Calibri"/>
                <w:sz w:val="20"/>
                <w:lang w:bidi="ar-EG"/>
              </w:rPr>
            </w:pPr>
            <w:r w:rsidRPr="001F0292">
              <w:rPr>
                <w:rFonts w:cs="Calibri"/>
                <w:sz w:val="20"/>
                <w:lang w:bidi="ar-EG"/>
              </w:rPr>
              <w:t>Процессы</w:t>
            </w:r>
          </w:p>
        </w:tc>
        <w:tc>
          <w:tcPr>
            <w:tcW w:w="1702" w:type="dxa"/>
            <w:shd w:val="clear" w:color="auto" w:fill="auto"/>
          </w:tcPr>
          <w:p w14:paraId="3370D872"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Procesos</w:t>
            </w:r>
          </w:p>
        </w:tc>
      </w:tr>
      <w:tr w:rsidR="00252CB4" w:rsidRPr="00E107AD" w14:paraId="0F29FD75" w14:textId="77777777" w:rsidTr="00C23EBD">
        <w:trPr>
          <w:trHeight w:val="284"/>
        </w:trPr>
        <w:tc>
          <w:tcPr>
            <w:tcW w:w="1696" w:type="dxa"/>
            <w:shd w:val="clear" w:color="auto" w:fill="auto"/>
          </w:tcPr>
          <w:p w14:paraId="401EFA42" w14:textId="77777777" w:rsidR="00252CB4" w:rsidRPr="001F0292" w:rsidRDefault="00252CB4" w:rsidP="00C23EBD">
            <w:pPr>
              <w:spacing w:before="20" w:after="20" w:line="280" w:lineRule="exact"/>
              <w:rPr>
                <w:rFonts w:cs="Traditional Arabic"/>
                <w:b/>
                <w:bCs/>
                <w:sz w:val="20"/>
                <w:lang w:bidi="ar-EG"/>
              </w:rPr>
            </w:pPr>
            <w:r w:rsidRPr="001F0292">
              <w:rPr>
                <w:rFonts w:cs="Traditional Arabic"/>
                <w:bCs/>
                <w:sz w:val="20"/>
                <w:lang w:bidi="ar-EG"/>
              </w:rPr>
              <w:t>Results-based budgeting</w:t>
            </w:r>
          </w:p>
        </w:tc>
        <w:tc>
          <w:tcPr>
            <w:tcW w:w="1031" w:type="dxa"/>
            <w:shd w:val="clear" w:color="auto" w:fill="auto"/>
          </w:tcPr>
          <w:p w14:paraId="7F738669" w14:textId="77777777" w:rsidR="00252CB4" w:rsidRPr="001F0292" w:rsidRDefault="00252CB4" w:rsidP="00C23EBD">
            <w:pPr>
              <w:bidi/>
              <w:spacing w:before="20" w:after="20" w:line="280" w:lineRule="exact"/>
              <w:rPr>
                <w:rFonts w:cs="Traditional Arabic"/>
                <w:sz w:val="20"/>
                <w:lang w:bidi="ar-EG"/>
              </w:rPr>
            </w:pPr>
            <w:r w:rsidRPr="001F0292">
              <w:rPr>
                <w:rFonts w:cs="Traditional Arabic"/>
                <w:sz w:val="20"/>
                <w:rtl/>
                <w:lang w:bidi="ar-EG"/>
              </w:rPr>
              <w:t>الميزنة على أساس النتائج</w:t>
            </w:r>
          </w:p>
        </w:tc>
        <w:tc>
          <w:tcPr>
            <w:tcW w:w="1917" w:type="dxa"/>
            <w:shd w:val="clear" w:color="auto" w:fill="auto"/>
          </w:tcPr>
          <w:p w14:paraId="0DF856CB"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基于结果的预算制定</w:t>
            </w:r>
          </w:p>
        </w:tc>
        <w:tc>
          <w:tcPr>
            <w:tcW w:w="1492" w:type="dxa"/>
            <w:shd w:val="clear" w:color="auto" w:fill="auto"/>
          </w:tcPr>
          <w:p w14:paraId="0B266BE9" w14:textId="77777777" w:rsidR="00252CB4" w:rsidRPr="001F0292" w:rsidRDefault="00252CB4" w:rsidP="00C23EBD">
            <w:pPr>
              <w:spacing w:before="20" w:after="20" w:line="280" w:lineRule="exact"/>
              <w:rPr>
                <w:rFonts w:cs="Arial"/>
                <w:sz w:val="20"/>
                <w:lang w:val="fr-CH" w:bidi="ar-EG"/>
              </w:rPr>
            </w:pPr>
            <w:r w:rsidRPr="001F0292">
              <w:rPr>
                <w:rFonts w:cs="Arial"/>
                <w:sz w:val="20"/>
                <w:lang w:val="fr-CH" w:bidi="ar-EG"/>
              </w:rPr>
              <w:t>Budgétisation axée sur les résultats</w:t>
            </w:r>
          </w:p>
        </w:tc>
        <w:tc>
          <w:tcPr>
            <w:tcW w:w="1984" w:type="dxa"/>
            <w:shd w:val="clear" w:color="auto" w:fill="auto"/>
          </w:tcPr>
          <w:p w14:paraId="5C068C08" w14:textId="77777777" w:rsidR="00252CB4" w:rsidRPr="001F0292" w:rsidRDefault="00252CB4" w:rsidP="00C23EBD">
            <w:pPr>
              <w:spacing w:before="20" w:after="20" w:line="280" w:lineRule="exact"/>
              <w:rPr>
                <w:rFonts w:cs="Calibri"/>
                <w:sz w:val="20"/>
                <w:lang w:val="ru-RU" w:bidi="ar-EG"/>
              </w:rPr>
            </w:pPr>
            <w:r w:rsidRPr="001F0292">
              <w:rPr>
                <w:rFonts w:cs="Calibri"/>
                <w:sz w:val="20"/>
                <w:lang w:val="ru-RU" w:bidi="ar-EG"/>
              </w:rPr>
              <w:t>Составление бюджета, ориентированного на результаты</w:t>
            </w:r>
          </w:p>
        </w:tc>
        <w:tc>
          <w:tcPr>
            <w:tcW w:w="1702" w:type="dxa"/>
            <w:shd w:val="clear" w:color="auto" w:fill="auto"/>
          </w:tcPr>
          <w:p w14:paraId="0236E634" w14:textId="77777777" w:rsidR="00252CB4" w:rsidRPr="001F0292" w:rsidRDefault="00252CB4" w:rsidP="00C23EBD">
            <w:pPr>
              <w:spacing w:before="20" w:after="20" w:line="280" w:lineRule="exact"/>
              <w:rPr>
                <w:rFonts w:cs="Arial"/>
                <w:sz w:val="20"/>
                <w:lang w:val="es-ES_tradnl" w:bidi="ar-EG"/>
              </w:rPr>
            </w:pPr>
            <w:r w:rsidRPr="001F0292">
              <w:rPr>
                <w:rFonts w:cs="Arial"/>
                <w:sz w:val="20"/>
                <w:lang w:val="es-ES_tradnl" w:bidi="ar-EG"/>
              </w:rPr>
              <w:t>Elaboración del Presupuesto basado en los resultados</w:t>
            </w:r>
          </w:p>
        </w:tc>
      </w:tr>
      <w:tr w:rsidR="00252CB4" w:rsidRPr="00E107AD" w14:paraId="48A703B2" w14:textId="77777777" w:rsidTr="00C23EBD">
        <w:trPr>
          <w:trHeight w:val="284"/>
        </w:trPr>
        <w:tc>
          <w:tcPr>
            <w:tcW w:w="1696" w:type="dxa"/>
            <w:shd w:val="clear" w:color="auto" w:fill="auto"/>
          </w:tcPr>
          <w:p w14:paraId="58ED3D8F" w14:textId="77777777" w:rsidR="00252CB4" w:rsidRPr="001F0292" w:rsidRDefault="00252CB4" w:rsidP="00C23EBD">
            <w:pPr>
              <w:spacing w:before="20" w:after="20" w:line="280" w:lineRule="exact"/>
              <w:rPr>
                <w:rFonts w:cs="Traditional Arabic"/>
                <w:b/>
                <w:bCs/>
                <w:sz w:val="20"/>
                <w:lang w:bidi="ar-EG"/>
              </w:rPr>
            </w:pPr>
            <w:r w:rsidRPr="001F0292">
              <w:rPr>
                <w:rFonts w:cs="Traditional Arabic"/>
                <w:bCs/>
                <w:sz w:val="20"/>
                <w:lang w:bidi="ar-EG"/>
              </w:rPr>
              <w:t xml:space="preserve">Results-based management </w:t>
            </w:r>
          </w:p>
        </w:tc>
        <w:tc>
          <w:tcPr>
            <w:tcW w:w="1031" w:type="dxa"/>
            <w:shd w:val="clear" w:color="auto" w:fill="auto"/>
          </w:tcPr>
          <w:p w14:paraId="205F6F71" w14:textId="77777777" w:rsidR="00252CB4" w:rsidRPr="001F0292" w:rsidRDefault="00252CB4" w:rsidP="00C23EBD">
            <w:pPr>
              <w:bidi/>
              <w:spacing w:before="20" w:after="20" w:line="280" w:lineRule="exact"/>
              <w:rPr>
                <w:rFonts w:cs="Traditional Arabic"/>
                <w:sz w:val="20"/>
                <w:lang w:bidi="ar-EG"/>
              </w:rPr>
            </w:pPr>
            <w:r w:rsidRPr="001F0292">
              <w:rPr>
                <w:rFonts w:cs="Traditional Arabic"/>
                <w:sz w:val="20"/>
                <w:rtl/>
                <w:lang w:bidi="ar-EG"/>
              </w:rPr>
              <w:t>الإدارة على أساس النتائج</w:t>
            </w:r>
          </w:p>
        </w:tc>
        <w:tc>
          <w:tcPr>
            <w:tcW w:w="1917" w:type="dxa"/>
            <w:shd w:val="clear" w:color="auto" w:fill="auto"/>
          </w:tcPr>
          <w:p w14:paraId="08430963"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基于结果的管理</w:t>
            </w:r>
          </w:p>
        </w:tc>
        <w:tc>
          <w:tcPr>
            <w:tcW w:w="1492" w:type="dxa"/>
            <w:shd w:val="clear" w:color="auto" w:fill="auto"/>
          </w:tcPr>
          <w:p w14:paraId="0ECBCB72" w14:textId="77777777" w:rsidR="00252CB4" w:rsidRPr="001F0292" w:rsidRDefault="00252CB4" w:rsidP="00C23EBD">
            <w:pPr>
              <w:spacing w:before="20" w:after="20" w:line="280" w:lineRule="exact"/>
              <w:rPr>
                <w:rFonts w:cs="Arial"/>
                <w:sz w:val="20"/>
                <w:lang w:val="fr-CH" w:bidi="ar-EG"/>
              </w:rPr>
            </w:pPr>
            <w:r w:rsidRPr="001F0292">
              <w:rPr>
                <w:rFonts w:cs="Arial"/>
                <w:sz w:val="20"/>
                <w:lang w:val="fr-CH" w:bidi="ar-EG"/>
              </w:rPr>
              <w:t>Gestion axée sur les résultats</w:t>
            </w:r>
          </w:p>
        </w:tc>
        <w:tc>
          <w:tcPr>
            <w:tcW w:w="1984" w:type="dxa"/>
            <w:shd w:val="clear" w:color="auto" w:fill="auto"/>
          </w:tcPr>
          <w:p w14:paraId="3B489BE5" w14:textId="77777777" w:rsidR="00252CB4" w:rsidRPr="001F0292" w:rsidRDefault="00252CB4" w:rsidP="00C23EBD">
            <w:pPr>
              <w:spacing w:before="20" w:after="20" w:line="280" w:lineRule="exact"/>
              <w:rPr>
                <w:rFonts w:cs="Calibri"/>
                <w:sz w:val="20"/>
                <w:lang w:bidi="ar-EG"/>
              </w:rPr>
            </w:pPr>
            <w:r w:rsidRPr="001F0292">
              <w:rPr>
                <w:rFonts w:cs="Calibri"/>
                <w:sz w:val="20"/>
                <w:lang w:bidi="ar-EG"/>
              </w:rPr>
              <w:t>Управление, ориентированное на результаты</w:t>
            </w:r>
          </w:p>
        </w:tc>
        <w:tc>
          <w:tcPr>
            <w:tcW w:w="1702" w:type="dxa"/>
            <w:shd w:val="clear" w:color="auto" w:fill="auto"/>
          </w:tcPr>
          <w:p w14:paraId="6B9184F8" w14:textId="77777777" w:rsidR="00252CB4" w:rsidRPr="001F0292" w:rsidRDefault="00252CB4" w:rsidP="00C23EBD">
            <w:pPr>
              <w:spacing w:before="20" w:after="20" w:line="280" w:lineRule="exact"/>
              <w:rPr>
                <w:rFonts w:cs="Arial"/>
                <w:sz w:val="20"/>
                <w:lang w:val="es-ES_tradnl" w:bidi="ar-EG"/>
              </w:rPr>
            </w:pPr>
            <w:r w:rsidRPr="001F0292">
              <w:rPr>
                <w:rFonts w:cs="Arial"/>
                <w:sz w:val="20"/>
                <w:lang w:val="es-ES_tradnl" w:bidi="ar-EG"/>
              </w:rPr>
              <w:t>Gestión basada en los resultados</w:t>
            </w:r>
          </w:p>
        </w:tc>
      </w:tr>
      <w:tr w:rsidR="00252CB4" w:rsidRPr="001F0292" w14:paraId="208EA225" w14:textId="77777777" w:rsidTr="00C23EBD">
        <w:trPr>
          <w:trHeight w:val="284"/>
        </w:trPr>
        <w:tc>
          <w:tcPr>
            <w:tcW w:w="1696" w:type="dxa"/>
            <w:shd w:val="clear" w:color="auto" w:fill="auto"/>
          </w:tcPr>
          <w:p w14:paraId="4A45A931" w14:textId="77777777" w:rsidR="00252CB4" w:rsidRPr="001F0292" w:rsidRDefault="00252CB4" w:rsidP="00C23EBD">
            <w:pPr>
              <w:spacing w:before="20" w:after="20" w:line="280" w:lineRule="exact"/>
              <w:rPr>
                <w:rFonts w:cs="Traditional Arabic"/>
                <w:b/>
                <w:bCs/>
                <w:sz w:val="20"/>
                <w:lang w:bidi="ar-EG"/>
              </w:rPr>
            </w:pPr>
            <w:r w:rsidRPr="001F0292">
              <w:rPr>
                <w:rFonts w:cs="Traditional Arabic"/>
                <w:bCs/>
                <w:sz w:val="20"/>
                <w:lang w:bidi="ar-EG"/>
              </w:rPr>
              <w:t>Results framework</w:t>
            </w:r>
          </w:p>
        </w:tc>
        <w:tc>
          <w:tcPr>
            <w:tcW w:w="1031" w:type="dxa"/>
            <w:shd w:val="clear" w:color="auto" w:fill="auto"/>
          </w:tcPr>
          <w:p w14:paraId="6D789B5C" w14:textId="77777777" w:rsidR="00252CB4" w:rsidRPr="001F0292" w:rsidRDefault="00252CB4" w:rsidP="00C23EBD">
            <w:pPr>
              <w:bidi/>
              <w:spacing w:before="20" w:after="20" w:line="280" w:lineRule="exact"/>
              <w:rPr>
                <w:rFonts w:cs="Traditional Arabic"/>
                <w:sz w:val="20"/>
                <w:rtl/>
                <w:lang w:bidi="ar-EG"/>
              </w:rPr>
            </w:pPr>
            <w:r w:rsidRPr="001F0292">
              <w:rPr>
                <w:rFonts w:cs="Traditional Arabic"/>
                <w:sz w:val="20"/>
                <w:rtl/>
                <w:lang w:bidi="ar-EG"/>
              </w:rPr>
              <w:t>إطار النتائج</w:t>
            </w:r>
          </w:p>
        </w:tc>
        <w:tc>
          <w:tcPr>
            <w:tcW w:w="1917" w:type="dxa"/>
            <w:shd w:val="clear" w:color="auto" w:fill="auto"/>
          </w:tcPr>
          <w:p w14:paraId="46ECFB1A"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结果框架</w:t>
            </w:r>
          </w:p>
        </w:tc>
        <w:tc>
          <w:tcPr>
            <w:tcW w:w="1492" w:type="dxa"/>
            <w:shd w:val="clear" w:color="auto" w:fill="auto"/>
          </w:tcPr>
          <w:p w14:paraId="0C69F6D4" w14:textId="77777777" w:rsidR="00252CB4" w:rsidRPr="001F0292" w:rsidRDefault="00252CB4" w:rsidP="00C23EBD">
            <w:pPr>
              <w:spacing w:before="20" w:after="20" w:line="280" w:lineRule="exact"/>
              <w:rPr>
                <w:rFonts w:cs="Arial"/>
                <w:sz w:val="20"/>
                <w:lang w:val="fr-CH" w:bidi="ar-EG"/>
              </w:rPr>
            </w:pPr>
            <w:r w:rsidRPr="001F0292">
              <w:rPr>
                <w:rFonts w:cs="Arial"/>
                <w:sz w:val="20"/>
                <w:lang w:val="fr-CH" w:bidi="ar-EG"/>
              </w:rPr>
              <w:t>Cadre de présentation des résultats</w:t>
            </w:r>
          </w:p>
        </w:tc>
        <w:tc>
          <w:tcPr>
            <w:tcW w:w="1984" w:type="dxa"/>
            <w:shd w:val="clear" w:color="auto" w:fill="auto"/>
          </w:tcPr>
          <w:p w14:paraId="582EE972"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Структура результатов</w:t>
            </w:r>
          </w:p>
        </w:tc>
        <w:tc>
          <w:tcPr>
            <w:tcW w:w="1702" w:type="dxa"/>
            <w:shd w:val="clear" w:color="auto" w:fill="auto"/>
          </w:tcPr>
          <w:p w14:paraId="1ABEB0BA"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Marco de resultados</w:t>
            </w:r>
          </w:p>
        </w:tc>
      </w:tr>
      <w:tr w:rsidR="00252CB4" w:rsidRPr="001F0292" w14:paraId="207AF47B" w14:textId="77777777" w:rsidTr="00C23EBD">
        <w:trPr>
          <w:trHeight w:val="284"/>
        </w:trPr>
        <w:tc>
          <w:tcPr>
            <w:tcW w:w="1696" w:type="dxa"/>
            <w:shd w:val="clear" w:color="auto" w:fill="auto"/>
          </w:tcPr>
          <w:p w14:paraId="1AEF1F5D" w14:textId="77777777" w:rsidR="00252CB4" w:rsidRPr="001F0292" w:rsidRDefault="00252CB4" w:rsidP="00C23EBD">
            <w:pPr>
              <w:spacing w:before="20" w:after="20" w:line="280" w:lineRule="exact"/>
              <w:rPr>
                <w:rFonts w:cs="Arial"/>
                <w:b/>
                <w:bCs/>
                <w:sz w:val="20"/>
                <w:lang w:bidi="ar-EG"/>
              </w:rPr>
            </w:pPr>
            <w:r w:rsidRPr="001F0292">
              <w:rPr>
                <w:rFonts w:cs="Traditional Arabic"/>
                <w:bCs/>
                <w:sz w:val="20"/>
                <w:lang w:bidi="ar-EG"/>
              </w:rPr>
              <w:t>Strategic goals</w:t>
            </w:r>
          </w:p>
        </w:tc>
        <w:tc>
          <w:tcPr>
            <w:tcW w:w="1031" w:type="dxa"/>
            <w:shd w:val="clear" w:color="auto" w:fill="auto"/>
          </w:tcPr>
          <w:p w14:paraId="6292F5EB" w14:textId="77777777" w:rsidR="00252CB4" w:rsidRPr="001F0292" w:rsidRDefault="00252CB4" w:rsidP="00C23EBD">
            <w:pPr>
              <w:bidi/>
              <w:spacing w:before="20" w:after="20" w:line="280" w:lineRule="exact"/>
              <w:rPr>
                <w:rFonts w:cs="Traditional Arabic"/>
                <w:sz w:val="20"/>
                <w:lang w:bidi="ar-EG"/>
              </w:rPr>
            </w:pPr>
            <w:r w:rsidRPr="001F0292">
              <w:rPr>
                <w:rFonts w:cs="Traditional Arabic"/>
                <w:sz w:val="20"/>
                <w:rtl/>
                <w:lang w:bidi="ar-EG"/>
              </w:rPr>
              <w:t>الغايات الاستراتيجية</w:t>
            </w:r>
          </w:p>
        </w:tc>
        <w:tc>
          <w:tcPr>
            <w:tcW w:w="1917" w:type="dxa"/>
            <w:shd w:val="clear" w:color="auto" w:fill="auto"/>
          </w:tcPr>
          <w:p w14:paraId="3AF12EFC"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总体战略目标</w:t>
            </w:r>
          </w:p>
        </w:tc>
        <w:tc>
          <w:tcPr>
            <w:tcW w:w="1492" w:type="dxa"/>
            <w:shd w:val="clear" w:color="auto" w:fill="auto"/>
          </w:tcPr>
          <w:p w14:paraId="51A441A1"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Buts stratégiques</w:t>
            </w:r>
          </w:p>
        </w:tc>
        <w:tc>
          <w:tcPr>
            <w:tcW w:w="1984" w:type="dxa"/>
            <w:shd w:val="clear" w:color="auto" w:fill="auto"/>
          </w:tcPr>
          <w:p w14:paraId="25768D4A" w14:textId="77777777" w:rsidR="00252CB4" w:rsidRPr="001F0292" w:rsidRDefault="00252CB4" w:rsidP="00C23EBD">
            <w:pPr>
              <w:spacing w:before="20" w:after="20" w:line="280" w:lineRule="exact"/>
              <w:rPr>
                <w:rFonts w:cs="Calibri"/>
                <w:sz w:val="20"/>
                <w:lang w:bidi="ar-EG"/>
              </w:rPr>
            </w:pPr>
            <w:r w:rsidRPr="001F0292">
              <w:rPr>
                <w:rFonts w:cs="Calibri"/>
                <w:sz w:val="20"/>
                <w:lang w:bidi="ar-EG"/>
              </w:rPr>
              <w:t>Стратегические цели</w:t>
            </w:r>
          </w:p>
        </w:tc>
        <w:tc>
          <w:tcPr>
            <w:tcW w:w="1702" w:type="dxa"/>
            <w:shd w:val="clear" w:color="auto" w:fill="auto"/>
          </w:tcPr>
          <w:p w14:paraId="50171484"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Metas estratégicas</w:t>
            </w:r>
          </w:p>
        </w:tc>
      </w:tr>
      <w:tr w:rsidR="00252CB4" w:rsidRPr="001F0292" w14:paraId="3FB57AE1" w14:textId="77777777" w:rsidTr="00C23EBD">
        <w:trPr>
          <w:trHeight w:val="284"/>
        </w:trPr>
        <w:tc>
          <w:tcPr>
            <w:tcW w:w="1696" w:type="dxa"/>
            <w:shd w:val="clear" w:color="auto" w:fill="auto"/>
          </w:tcPr>
          <w:p w14:paraId="2801D512" w14:textId="77777777" w:rsidR="00252CB4" w:rsidRPr="001F0292" w:rsidRDefault="00252CB4" w:rsidP="00C23EBD">
            <w:pPr>
              <w:spacing w:before="20" w:after="20" w:line="280" w:lineRule="exact"/>
              <w:rPr>
                <w:rFonts w:cs="Traditional Arabic"/>
                <w:b/>
                <w:bCs/>
                <w:sz w:val="20"/>
                <w:lang w:bidi="ar-EG"/>
              </w:rPr>
            </w:pPr>
            <w:r w:rsidRPr="001F0292">
              <w:rPr>
                <w:rFonts w:cs="Traditional Arabic"/>
                <w:bCs/>
                <w:sz w:val="20"/>
                <w:lang w:bidi="ar-EG"/>
              </w:rPr>
              <w:t>Strategic plan</w:t>
            </w:r>
          </w:p>
        </w:tc>
        <w:tc>
          <w:tcPr>
            <w:tcW w:w="1031" w:type="dxa"/>
            <w:shd w:val="clear" w:color="auto" w:fill="auto"/>
          </w:tcPr>
          <w:p w14:paraId="6957EAD4" w14:textId="77777777" w:rsidR="00252CB4" w:rsidRPr="001F0292" w:rsidRDefault="00252CB4" w:rsidP="00C23EBD">
            <w:pPr>
              <w:bidi/>
              <w:spacing w:before="20" w:after="20" w:line="280" w:lineRule="exact"/>
              <w:rPr>
                <w:rFonts w:cs="Traditional Arabic"/>
                <w:sz w:val="20"/>
                <w:lang w:bidi="ar-EG"/>
              </w:rPr>
            </w:pPr>
            <w:r w:rsidRPr="001F0292">
              <w:rPr>
                <w:rFonts w:cs="Traditional Arabic"/>
                <w:sz w:val="20"/>
                <w:rtl/>
                <w:lang w:bidi="ar-EG"/>
              </w:rPr>
              <w:t>الخطة الاستراتيجية</w:t>
            </w:r>
          </w:p>
        </w:tc>
        <w:tc>
          <w:tcPr>
            <w:tcW w:w="1917" w:type="dxa"/>
            <w:shd w:val="clear" w:color="auto" w:fill="auto"/>
          </w:tcPr>
          <w:p w14:paraId="6CD8B84E"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战略规划</w:t>
            </w:r>
          </w:p>
        </w:tc>
        <w:tc>
          <w:tcPr>
            <w:tcW w:w="1492" w:type="dxa"/>
            <w:shd w:val="clear" w:color="auto" w:fill="auto"/>
          </w:tcPr>
          <w:p w14:paraId="51237AC0"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Plan stratégique</w:t>
            </w:r>
          </w:p>
        </w:tc>
        <w:tc>
          <w:tcPr>
            <w:tcW w:w="1984" w:type="dxa"/>
            <w:shd w:val="clear" w:color="auto" w:fill="auto"/>
          </w:tcPr>
          <w:p w14:paraId="5928FFAD" w14:textId="77777777" w:rsidR="00252CB4" w:rsidRPr="001F0292" w:rsidRDefault="00252CB4" w:rsidP="00C23EBD">
            <w:pPr>
              <w:spacing w:before="20" w:after="20" w:line="280" w:lineRule="exact"/>
              <w:rPr>
                <w:rFonts w:cs="Calibri"/>
                <w:sz w:val="20"/>
                <w:lang w:bidi="ar-EG"/>
              </w:rPr>
            </w:pPr>
            <w:r w:rsidRPr="001F0292">
              <w:rPr>
                <w:rFonts w:cs="Calibri"/>
                <w:sz w:val="20"/>
                <w:lang w:bidi="ar-EG"/>
              </w:rPr>
              <w:t>Стратегический план</w:t>
            </w:r>
          </w:p>
        </w:tc>
        <w:tc>
          <w:tcPr>
            <w:tcW w:w="1702" w:type="dxa"/>
            <w:shd w:val="clear" w:color="auto" w:fill="auto"/>
          </w:tcPr>
          <w:p w14:paraId="14E56738"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Plan Estratégico</w:t>
            </w:r>
          </w:p>
        </w:tc>
      </w:tr>
      <w:tr w:rsidR="00252CB4" w:rsidRPr="001F0292" w14:paraId="0DB51CC9" w14:textId="77777777" w:rsidTr="00C23EBD">
        <w:trPr>
          <w:trHeight w:val="284"/>
        </w:trPr>
        <w:tc>
          <w:tcPr>
            <w:tcW w:w="1696" w:type="dxa"/>
            <w:shd w:val="clear" w:color="auto" w:fill="auto"/>
          </w:tcPr>
          <w:p w14:paraId="3037D1AC" w14:textId="77777777" w:rsidR="00252CB4" w:rsidRPr="001F0292" w:rsidRDefault="00252CB4" w:rsidP="00C23EBD">
            <w:pPr>
              <w:spacing w:before="20" w:after="20" w:line="280" w:lineRule="exact"/>
              <w:rPr>
                <w:rFonts w:cs="Traditional Arabic"/>
                <w:b/>
                <w:bCs/>
                <w:sz w:val="20"/>
                <w:lang w:bidi="ar-EG"/>
              </w:rPr>
            </w:pPr>
            <w:r w:rsidRPr="001F0292">
              <w:rPr>
                <w:rFonts w:cs="Traditional Arabic"/>
                <w:bCs/>
                <w:sz w:val="20"/>
                <w:lang w:bidi="ar-EG"/>
              </w:rPr>
              <w:t>Strategic risks</w:t>
            </w:r>
          </w:p>
        </w:tc>
        <w:tc>
          <w:tcPr>
            <w:tcW w:w="1031" w:type="dxa"/>
            <w:shd w:val="clear" w:color="auto" w:fill="auto"/>
          </w:tcPr>
          <w:p w14:paraId="68737558" w14:textId="77777777" w:rsidR="00252CB4" w:rsidRPr="001F0292" w:rsidRDefault="00252CB4" w:rsidP="00C23EBD">
            <w:pPr>
              <w:bidi/>
              <w:spacing w:before="20" w:after="20" w:line="280" w:lineRule="exact"/>
              <w:rPr>
                <w:rFonts w:cs="Traditional Arabic"/>
                <w:sz w:val="20"/>
                <w:lang w:bidi="ar-EG"/>
              </w:rPr>
            </w:pPr>
            <w:r w:rsidRPr="001F0292">
              <w:rPr>
                <w:rFonts w:cs="Traditional Arabic"/>
                <w:sz w:val="20"/>
                <w:rtl/>
                <w:lang w:bidi="ar-EG"/>
              </w:rPr>
              <w:t>المخاطر الاستراتيجية</w:t>
            </w:r>
          </w:p>
        </w:tc>
        <w:tc>
          <w:tcPr>
            <w:tcW w:w="1917" w:type="dxa"/>
            <w:shd w:val="clear" w:color="auto" w:fill="auto"/>
          </w:tcPr>
          <w:p w14:paraId="3069A436"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战略风险</w:t>
            </w:r>
          </w:p>
        </w:tc>
        <w:tc>
          <w:tcPr>
            <w:tcW w:w="1492" w:type="dxa"/>
            <w:shd w:val="clear" w:color="auto" w:fill="auto"/>
          </w:tcPr>
          <w:p w14:paraId="5FCD6D07"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Risques stratégiques</w:t>
            </w:r>
          </w:p>
        </w:tc>
        <w:tc>
          <w:tcPr>
            <w:tcW w:w="1984" w:type="dxa"/>
            <w:shd w:val="clear" w:color="auto" w:fill="auto"/>
          </w:tcPr>
          <w:p w14:paraId="66DC9555" w14:textId="77777777" w:rsidR="00252CB4" w:rsidRPr="001F0292" w:rsidRDefault="00252CB4" w:rsidP="00C23EBD">
            <w:pPr>
              <w:spacing w:before="20" w:after="20" w:line="280" w:lineRule="exact"/>
              <w:rPr>
                <w:rFonts w:cs="Calibri"/>
                <w:sz w:val="20"/>
                <w:lang w:bidi="ar-EG"/>
              </w:rPr>
            </w:pPr>
            <w:r w:rsidRPr="001F0292">
              <w:rPr>
                <w:rFonts w:cs="Calibri"/>
                <w:sz w:val="20"/>
                <w:lang w:bidi="ar-EG"/>
              </w:rPr>
              <w:t>Стратегические риски</w:t>
            </w:r>
          </w:p>
        </w:tc>
        <w:tc>
          <w:tcPr>
            <w:tcW w:w="1702" w:type="dxa"/>
            <w:shd w:val="clear" w:color="auto" w:fill="auto"/>
          </w:tcPr>
          <w:p w14:paraId="3759DE62"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Riesgos estratégicos</w:t>
            </w:r>
          </w:p>
        </w:tc>
      </w:tr>
      <w:tr w:rsidR="00252CB4" w:rsidRPr="001F0292" w14:paraId="32B1BED3" w14:textId="77777777" w:rsidTr="00C23EBD">
        <w:trPr>
          <w:trHeight w:val="284"/>
        </w:trPr>
        <w:tc>
          <w:tcPr>
            <w:tcW w:w="1696" w:type="dxa"/>
            <w:shd w:val="clear" w:color="auto" w:fill="auto"/>
          </w:tcPr>
          <w:p w14:paraId="781E13EC" w14:textId="77777777" w:rsidR="00252CB4" w:rsidRPr="001F0292" w:rsidRDefault="00252CB4" w:rsidP="00C23EBD">
            <w:pPr>
              <w:spacing w:before="20" w:after="20" w:line="280" w:lineRule="exact"/>
              <w:rPr>
                <w:rFonts w:cs="Traditional Arabic"/>
                <w:b/>
                <w:bCs/>
                <w:sz w:val="20"/>
                <w:lang w:bidi="ar-EG"/>
              </w:rPr>
            </w:pPr>
            <w:r w:rsidRPr="001F0292">
              <w:rPr>
                <w:rFonts w:cs="Traditional Arabic"/>
                <w:bCs/>
                <w:sz w:val="20"/>
                <w:lang w:bidi="ar-EG"/>
              </w:rPr>
              <w:t xml:space="preserve">Strategic risk management </w:t>
            </w:r>
          </w:p>
        </w:tc>
        <w:tc>
          <w:tcPr>
            <w:tcW w:w="1031" w:type="dxa"/>
            <w:shd w:val="clear" w:color="auto" w:fill="auto"/>
          </w:tcPr>
          <w:p w14:paraId="34EF3AD3" w14:textId="77777777" w:rsidR="00252CB4" w:rsidRPr="001F0292" w:rsidRDefault="00252CB4" w:rsidP="00C23EBD">
            <w:pPr>
              <w:bidi/>
              <w:spacing w:before="20" w:after="20" w:line="280" w:lineRule="exact"/>
              <w:rPr>
                <w:rFonts w:cs="Traditional Arabic"/>
                <w:sz w:val="20"/>
                <w:lang w:bidi="ar-EG"/>
              </w:rPr>
            </w:pPr>
            <w:r w:rsidRPr="001F0292">
              <w:rPr>
                <w:rFonts w:cs="Traditional Arabic"/>
                <w:sz w:val="20"/>
                <w:rtl/>
                <w:lang w:bidi="ar-EG"/>
              </w:rPr>
              <w:t>إدارة المخاطر الاستراتيجية</w:t>
            </w:r>
          </w:p>
        </w:tc>
        <w:tc>
          <w:tcPr>
            <w:tcW w:w="1917" w:type="dxa"/>
            <w:shd w:val="clear" w:color="auto" w:fill="auto"/>
          </w:tcPr>
          <w:p w14:paraId="58B06E51"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战略风险管理</w:t>
            </w:r>
          </w:p>
        </w:tc>
        <w:tc>
          <w:tcPr>
            <w:tcW w:w="1492" w:type="dxa"/>
            <w:shd w:val="clear" w:color="auto" w:fill="auto"/>
          </w:tcPr>
          <w:p w14:paraId="03850613"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Gestion des risques stratégiques</w:t>
            </w:r>
          </w:p>
        </w:tc>
        <w:tc>
          <w:tcPr>
            <w:tcW w:w="1984" w:type="dxa"/>
            <w:shd w:val="clear" w:color="auto" w:fill="auto"/>
          </w:tcPr>
          <w:p w14:paraId="2146C8EB" w14:textId="77777777" w:rsidR="00252CB4" w:rsidRPr="001F0292" w:rsidRDefault="00252CB4" w:rsidP="00C23EBD">
            <w:pPr>
              <w:spacing w:before="20" w:after="20" w:line="280" w:lineRule="exact"/>
              <w:rPr>
                <w:rFonts w:cs="Calibri"/>
                <w:sz w:val="20"/>
                <w:lang w:bidi="ar-EG"/>
              </w:rPr>
            </w:pPr>
            <w:r w:rsidRPr="001F0292">
              <w:rPr>
                <w:rFonts w:cs="Calibri"/>
                <w:sz w:val="20"/>
                <w:lang w:bidi="ar-EG"/>
              </w:rPr>
              <w:t>Управление стратегическими рисками</w:t>
            </w:r>
          </w:p>
        </w:tc>
        <w:tc>
          <w:tcPr>
            <w:tcW w:w="1702" w:type="dxa"/>
            <w:shd w:val="clear" w:color="auto" w:fill="auto"/>
          </w:tcPr>
          <w:p w14:paraId="339693D2"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Gestión de riesgos estratégicos</w:t>
            </w:r>
          </w:p>
        </w:tc>
      </w:tr>
      <w:tr w:rsidR="00252CB4" w:rsidRPr="001F0292" w14:paraId="7CCCE244" w14:textId="77777777" w:rsidTr="00C23EBD">
        <w:trPr>
          <w:trHeight w:val="284"/>
        </w:trPr>
        <w:tc>
          <w:tcPr>
            <w:tcW w:w="1696" w:type="dxa"/>
            <w:shd w:val="clear" w:color="auto" w:fill="auto"/>
          </w:tcPr>
          <w:p w14:paraId="67F26ED4" w14:textId="77777777" w:rsidR="00252CB4" w:rsidRPr="001F0292" w:rsidRDefault="00252CB4" w:rsidP="00C23EBD">
            <w:pPr>
              <w:spacing w:before="20" w:after="20" w:line="280" w:lineRule="exact"/>
              <w:rPr>
                <w:rFonts w:cs="Traditional Arabic"/>
                <w:b/>
                <w:bCs/>
                <w:sz w:val="20"/>
                <w:lang w:bidi="ar-EG"/>
              </w:rPr>
            </w:pPr>
            <w:r w:rsidRPr="001F0292">
              <w:rPr>
                <w:rFonts w:cs="Traditional Arabic"/>
                <w:bCs/>
                <w:sz w:val="20"/>
                <w:lang w:bidi="ar-EG"/>
              </w:rPr>
              <w:t>Strategic target</w:t>
            </w:r>
          </w:p>
        </w:tc>
        <w:tc>
          <w:tcPr>
            <w:tcW w:w="1031" w:type="dxa"/>
            <w:shd w:val="clear" w:color="auto" w:fill="auto"/>
          </w:tcPr>
          <w:p w14:paraId="5A92B479" w14:textId="77777777" w:rsidR="00252CB4" w:rsidRPr="001F0292" w:rsidRDefault="00252CB4" w:rsidP="00C23EBD">
            <w:pPr>
              <w:bidi/>
              <w:spacing w:before="20" w:after="20" w:line="280" w:lineRule="exact"/>
              <w:rPr>
                <w:rFonts w:cs="Traditional Arabic"/>
                <w:sz w:val="20"/>
                <w:lang w:bidi="ar-EG"/>
              </w:rPr>
            </w:pPr>
            <w:r w:rsidRPr="001F0292">
              <w:rPr>
                <w:rFonts w:cs="Traditional Arabic"/>
                <w:sz w:val="20"/>
                <w:rtl/>
                <w:lang w:bidi="ar-EG"/>
              </w:rPr>
              <w:t>المقاصد الاستراتيجية</w:t>
            </w:r>
          </w:p>
        </w:tc>
        <w:tc>
          <w:tcPr>
            <w:tcW w:w="1917" w:type="dxa"/>
            <w:shd w:val="clear" w:color="auto" w:fill="auto"/>
          </w:tcPr>
          <w:p w14:paraId="492270A8"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具体战略目标</w:t>
            </w:r>
          </w:p>
        </w:tc>
        <w:tc>
          <w:tcPr>
            <w:tcW w:w="1492" w:type="dxa"/>
            <w:shd w:val="clear" w:color="auto" w:fill="auto"/>
          </w:tcPr>
          <w:p w14:paraId="4948A9AF"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Cible stratégique</w:t>
            </w:r>
          </w:p>
        </w:tc>
        <w:tc>
          <w:tcPr>
            <w:tcW w:w="1984" w:type="dxa"/>
            <w:shd w:val="clear" w:color="auto" w:fill="auto"/>
          </w:tcPr>
          <w:p w14:paraId="03A27173" w14:textId="77777777" w:rsidR="00252CB4" w:rsidRPr="001F0292" w:rsidRDefault="00252CB4" w:rsidP="00C23EBD">
            <w:pPr>
              <w:spacing w:before="20" w:after="20" w:line="280" w:lineRule="exact"/>
              <w:rPr>
                <w:rFonts w:cs="Calibri"/>
                <w:sz w:val="20"/>
                <w:lang w:bidi="ar-EG"/>
              </w:rPr>
            </w:pPr>
            <w:r w:rsidRPr="001F0292">
              <w:rPr>
                <w:rFonts w:cs="Calibri"/>
                <w:sz w:val="20"/>
                <w:lang w:bidi="ar-EG"/>
              </w:rPr>
              <w:t>Стратегический целевой показатель</w:t>
            </w:r>
          </w:p>
        </w:tc>
        <w:tc>
          <w:tcPr>
            <w:tcW w:w="1702" w:type="dxa"/>
            <w:shd w:val="clear" w:color="auto" w:fill="auto"/>
          </w:tcPr>
          <w:p w14:paraId="09E6F836"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Finalidad estratégica</w:t>
            </w:r>
          </w:p>
        </w:tc>
      </w:tr>
      <w:tr w:rsidR="00252CB4" w:rsidRPr="001F0292" w14:paraId="45B4F24C" w14:textId="77777777" w:rsidTr="00C23EBD">
        <w:trPr>
          <w:trHeight w:val="284"/>
          <w:ins w:id="38" w:author="Author"/>
        </w:trPr>
        <w:tc>
          <w:tcPr>
            <w:tcW w:w="1696" w:type="dxa"/>
            <w:shd w:val="clear" w:color="auto" w:fill="auto"/>
          </w:tcPr>
          <w:p w14:paraId="5B1142D0" w14:textId="77777777" w:rsidR="00252CB4" w:rsidRPr="001F0292" w:rsidRDefault="00252CB4" w:rsidP="002504A7">
            <w:pPr>
              <w:spacing w:before="20" w:after="20" w:line="280" w:lineRule="exact"/>
              <w:jc w:val="left"/>
              <w:rPr>
                <w:ins w:id="39" w:author="Author"/>
                <w:rFonts w:cs="Traditional Arabic"/>
                <w:bCs/>
                <w:sz w:val="20"/>
                <w:lang w:bidi="ar-EG"/>
              </w:rPr>
            </w:pPr>
            <w:ins w:id="40" w:author="Author">
              <w:r w:rsidRPr="008A3FB5">
                <w:rPr>
                  <w:rFonts w:cs="Traditional Arabic"/>
                  <w:bCs/>
                  <w:sz w:val="20"/>
                  <w:lang w:bidi="ar-EG"/>
                </w:rPr>
                <w:t>Strengths, Weakness, Opportunities and Threats (SWOT) analysis</w:t>
              </w:r>
            </w:ins>
          </w:p>
        </w:tc>
        <w:tc>
          <w:tcPr>
            <w:tcW w:w="1031" w:type="dxa"/>
            <w:shd w:val="clear" w:color="auto" w:fill="auto"/>
          </w:tcPr>
          <w:p w14:paraId="403D05FF" w14:textId="77777777" w:rsidR="00252CB4" w:rsidRPr="001F0292" w:rsidRDefault="00252CB4" w:rsidP="00C23EBD">
            <w:pPr>
              <w:bidi/>
              <w:spacing w:before="20" w:after="20" w:line="280" w:lineRule="exact"/>
              <w:rPr>
                <w:ins w:id="41" w:author="Author"/>
                <w:rFonts w:cs="Traditional Arabic"/>
                <w:sz w:val="20"/>
                <w:rtl/>
                <w:lang w:bidi="ar-EG"/>
              </w:rPr>
            </w:pPr>
          </w:p>
        </w:tc>
        <w:tc>
          <w:tcPr>
            <w:tcW w:w="1917" w:type="dxa"/>
            <w:shd w:val="clear" w:color="auto" w:fill="auto"/>
          </w:tcPr>
          <w:p w14:paraId="001BD8B7" w14:textId="77777777" w:rsidR="00252CB4" w:rsidRPr="001F0292" w:rsidRDefault="00252CB4" w:rsidP="00C23EBD">
            <w:pPr>
              <w:spacing w:before="20" w:after="20" w:line="280" w:lineRule="exact"/>
              <w:rPr>
                <w:ins w:id="42" w:author="Author"/>
                <w:rFonts w:cs="Arial"/>
                <w:sz w:val="20"/>
                <w:lang w:bidi="ar-EG"/>
              </w:rPr>
            </w:pPr>
          </w:p>
        </w:tc>
        <w:tc>
          <w:tcPr>
            <w:tcW w:w="1492" w:type="dxa"/>
            <w:shd w:val="clear" w:color="auto" w:fill="auto"/>
          </w:tcPr>
          <w:p w14:paraId="47558620" w14:textId="77777777" w:rsidR="00252CB4" w:rsidRPr="001F0292" w:rsidRDefault="00252CB4" w:rsidP="00C23EBD">
            <w:pPr>
              <w:spacing w:before="20" w:after="20" w:line="280" w:lineRule="exact"/>
              <w:rPr>
                <w:ins w:id="43" w:author="Author"/>
                <w:rFonts w:cs="Arial"/>
                <w:sz w:val="20"/>
                <w:lang w:bidi="ar-EG"/>
              </w:rPr>
            </w:pPr>
          </w:p>
        </w:tc>
        <w:tc>
          <w:tcPr>
            <w:tcW w:w="1984" w:type="dxa"/>
            <w:shd w:val="clear" w:color="auto" w:fill="auto"/>
          </w:tcPr>
          <w:p w14:paraId="37074275" w14:textId="77777777" w:rsidR="00252CB4" w:rsidRPr="001F0292" w:rsidRDefault="00252CB4" w:rsidP="00C23EBD">
            <w:pPr>
              <w:spacing w:before="20" w:after="20" w:line="280" w:lineRule="exact"/>
              <w:rPr>
                <w:ins w:id="44" w:author="Author"/>
                <w:rFonts w:cs="Calibri"/>
                <w:sz w:val="20"/>
                <w:lang w:bidi="ar-EG"/>
              </w:rPr>
            </w:pPr>
          </w:p>
        </w:tc>
        <w:tc>
          <w:tcPr>
            <w:tcW w:w="1702" w:type="dxa"/>
            <w:shd w:val="clear" w:color="auto" w:fill="auto"/>
          </w:tcPr>
          <w:p w14:paraId="2C8D59A6" w14:textId="77777777" w:rsidR="00252CB4" w:rsidRPr="001F0292" w:rsidRDefault="00252CB4" w:rsidP="00C23EBD">
            <w:pPr>
              <w:spacing w:before="20" w:after="20" w:line="280" w:lineRule="exact"/>
              <w:rPr>
                <w:ins w:id="45" w:author="Author"/>
                <w:rFonts w:cs="Arial"/>
                <w:sz w:val="20"/>
                <w:lang w:bidi="ar-EG"/>
              </w:rPr>
            </w:pPr>
          </w:p>
        </w:tc>
      </w:tr>
      <w:tr w:rsidR="00252CB4" w:rsidRPr="001F0292" w14:paraId="11B01741" w14:textId="77777777" w:rsidTr="00C23EBD">
        <w:trPr>
          <w:trHeight w:val="284"/>
        </w:trPr>
        <w:tc>
          <w:tcPr>
            <w:tcW w:w="1696" w:type="dxa"/>
            <w:shd w:val="clear" w:color="auto" w:fill="auto"/>
          </w:tcPr>
          <w:p w14:paraId="49C021E7" w14:textId="77777777" w:rsidR="00252CB4" w:rsidRPr="001F0292" w:rsidRDefault="00252CB4" w:rsidP="00C23EBD">
            <w:pPr>
              <w:spacing w:before="20" w:after="20" w:line="280" w:lineRule="exact"/>
              <w:rPr>
                <w:rFonts w:cs="Traditional Arabic"/>
                <w:b/>
                <w:bCs/>
                <w:sz w:val="20"/>
                <w:lang w:bidi="ar-EG"/>
              </w:rPr>
            </w:pPr>
            <w:r w:rsidRPr="001F0292">
              <w:rPr>
                <w:rFonts w:cs="Traditional Arabic"/>
                <w:bCs/>
                <w:sz w:val="20"/>
                <w:lang w:bidi="ar-EG"/>
              </w:rPr>
              <w:t>Values</w:t>
            </w:r>
          </w:p>
        </w:tc>
        <w:tc>
          <w:tcPr>
            <w:tcW w:w="1031" w:type="dxa"/>
            <w:shd w:val="clear" w:color="auto" w:fill="auto"/>
          </w:tcPr>
          <w:p w14:paraId="6AE18204" w14:textId="77777777" w:rsidR="00252CB4" w:rsidRPr="001F0292" w:rsidRDefault="00252CB4" w:rsidP="00C23EBD">
            <w:pPr>
              <w:bidi/>
              <w:spacing w:before="20" w:after="20" w:line="280" w:lineRule="exact"/>
              <w:rPr>
                <w:rFonts w:cs="Traditional Arabic"/>
                <w:sz w:val="20"/>
                <w:lang w:bidi="ar-EG"/>
              </w:rPr>
            </w:pPr>
            <w:r w:rsidRPr="001F0292">
              <w:rPr>
                <w:rFonts w:cs="Traditional Arabic"/>
                <w:sz w:val="20"/>
                <w:rtl/>
                <w:lang w:bidi="ar-EG"/>
              </w:rPr>
              <w:t>القيم</w:t>
            </w:r>
          </w:p>
        </w:tc>
        <w:tc>
          <w:tcPr>
            <w:tcW w:w="1917" w:type="dxa"/>
            <w:shd w:val="clear" w:color="auto" w:fill="auto"/>
          </w:tcPr>
          <w:p w14:paraId="6845D141"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价值/价值观</w:t>
            </w:r>
          </w:p>
        </w:tc>
        <w:tc>
          <w:tcPr>
            <w:tcW w:w="1492" w:type="dxa"/>
            <w:shd w:val="clear" w:color="auto" w:fill="auto"/>
          </w:tcPr>
          <w:p w14:paraId="5979A9EA"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Valeurs</w:t>
            </w:r>
          </w:p>
        </w:tc>
        <w:tc>
          <w:tcPr>
            <w:tcW w:w="1984" w:type="dxa"/>
            <w:shd w:val="clear" w:color="auto" w:fill="auto"/>
          </w:tcPr>
          <w:p w14:paraId="2B786727" w14:textId="77777777" w:rsidR="00252CB4" w:rsidRPr="001F0292" w:rsidRDefault="00252CB4" w:rsidP="00C23EBD">
            <w:pPr>
              <w:spacing w:before="20" w:after="20" w:line="280" w:lineRule="exact"/>
              <w:rPr>
                <w:rFonts w:cs="Calibri"/>
                <w:sz w:val="20"/>
                <w:lang w:bidi="ar-EG"/>
              </w:rPr>
            </w:pPr>
            <w:r w:rsidRPr="001F0292">
              <w:rPr>
                <w:rFonts w:cs="Calibri"/>
                <w:sz w:val="20"/>
                <w:lang w:bidi="ar-EG"/>
              </w:rPr>
              <w:t>Ценности</w:t>
            </w:r>
          </w:p>
        </w:tc>
        <w:tc>
          <w:tcPr>
            <w:tcW w:w="1702" w:type="dxa"/>
            <w:shd w:val="clear" w:color="auto" w:fill="auto"/>
          </w:tcPr>
          <w:p w14:paraId="451A0149"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Valores</w:t>
            </w:r>
          </w:p>
        </w:tc>
      </w:tr>
      <w:tr w:rsidR="00252CB4" w:rsidRPr="001F0292" w14:paraId="095E917D" w14:textId="77777777" w:rsidTr="00C23EBD">
        <w:trPr>
          <w:trHeight w:val="284"/>
        </w:trPr>
        <w:tc>
          <w:tcPr>
            <w:tcW w:w="1696" w:type="dxa"/>
            <w:shd w:val="clear" w:color="auto" w:fill="auto"/>
          </w:tcPr>
          <w:p w14:paraId="2B78C1E6" w14:textId="77777777" w:rsidR="00252CB4" w:rsidRPr="001F0292" w:rsidRDefault="00252CB4" w:rsidP="00C23EBD">
            <w:pPr>
              <w:spacing w:before="20" w:after="20" w:line="280" w:lineRule="exact"/>
              <w:rPr>
                <w:rFonts w:cs="Traditional Arabic"/>
                <w:b/>
                <w:bCs/>
                <w:sz w:val="20"/>
                <w:lang w:bidi="ar-EG"/>
              </w:rPr>
            </w:pPr>
            <w:r w:rsidRPr="001F0292">
              <w:rPr>
                <w:rFonts w:cs="Traditional Arabic"/>
                <w:bCs/>
                <w:sz w:val="20"/>
                <w:lang w:bidi="ar-EG"/>
              </w:rPr>
              <w:t>Vision</w:t>
            </w:r>
          </w:p>
        </w:tc>
        <w:tc>
          <w:tcPr>
            <w:tcW w:w="1031" w:type="dxa"/>
            <w:shd w:val="clear" w:color="auto" w:fill="auto"/>
          </w:tcPr>
          <w:p w14:paraId="52B3719D" w14:textId="77777777" w:rsidR="00252CB4" w:rsidRPr="001F0292" w:rsidRDefault="00252CB4" w:rsidP="00C23EBD">
            <w:pPr>
              <w:bidi/>
              <w:spacing w:before="20" w:after="20" w:line="280" w:lineRule="exact"/>
              <w:rPr>
                <w:rFonts w:cs="Traditional Arabic"/>
                <w:sz w:val="20"/>
                <w:lang w:bidi="ar-EG"/>
              </w:rPr>
            </w:pPr>
            <w:r w:rsidRPr="001F0292">
              <w:rPr>
                <w:rFonts w:cs="Traditional Arabic"/>
                <w:sz w:val="20"/>
                <w:rtl/>
                <w:lang w:bidi="ar-EG"/>
              </w:rPr>
              <w:t>الرؤية</w:t>
            </w:r>
          </w:p>
        </w:tc>
        <w:tc>
          <w:tcPr>
            <w:tcW w:w="1917" w:type="dxa"/>
            <w:shd w:val="clear" w:color="auto" w:fill="auto"/>
          </w:tcPr>
          <w:p w14:paraId="491A84CD"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愿景</w:t>
            </w:r>
          </w:p>
        </w:tc>
        <w:tc>
          <w:tcPr>
            <w:tcW w:w="1492" w:type="dxa"/>
            <w:shd w:val="clear" w:color="auto" w:fill="auto"/>
          </w:tcPr>
          <w:p w14:paraId="1965947A"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Vision</w:t>
            </w:r>
          </w:p>
        </w:tc>
        <w:tc>
          <w:tcPr>
            <w:tcW w:w="1984" w:type="dxa"/>
            <w:shd w:val="clear" w:color="auto" w:fill="auto"/>
          </w:tcPr>
          <w:p w14:paraId="68FDC44A" w14:textId="77777777" w:rsidR="00252CB4" w:rsidRPr="001F0292" w:rsidRDefault="00252CB4" w:rsidP="00C23EBD">
            <w:pPr>
              <w:spacing w:before="20" w:after="20" w:line="280" w:lineRule="exact"/>
              <w:rPr>
                <w:rFonts w:cs="Calibri"/>
                <w:sz w:val="20"/>
                <w:lang w:bidi="ar-EG"/>
              </w:rPr>
            </w:pPr>
            <w:r w:rsidRPr="001F0292">
              <w:rPr>
                <w:rFonts w:cs="Calibri"/>
                <w:sz w:val="20"/>
                <w:lang w:bidi="ar-EG"/>
              </w:rPr>
              <w:t>Концепция</w:t>
            </w:r>
          </w:p>
        </w:tc>
        <w:tc>
          <w:tcPr>
            <w:tcW w:w="1702" w:type="dxa"/>
            <w:shd w:val="clear" w:color="auto" w:fill="auto"/>
          </w:tcPr>
          <w:p w14:paraId="6A603F05" w14:textId="77777777" w:rsidR="00252CB4" w:rsidRPr="001F0292" w:rsidRDefault="00252CB4" w:rsidP="00C23EBD">
            <w:pPr>
              <w:spacing w:before="20" w:after="20" w:line="280" w:lineRule="exact"/>
              <w:rPr>
                <w:rFonts w:cs="Arial"/>
                <w:sz w:val="20"/>
                <w:lang w:bidi="ar-EG"/>
              </w:rPr>
            </w:pPr>
            <w:r w:rsidRPr="001F0292">
              <w:rPr>
                <w:rFonts w:cs="Arial"/>
                <w:sz w:val="20"/>
                <w:lang w:bidi="ar-EG"/>
              </w:rPr>
              <w:t>Visión</w:t>
            </w:r>
          </w:p>
        </w:tc>
      </w:tr>
    </w:tbl>
    <w:p w14:paraId="5C526681" w14:textId="77777777" w:rsidR="008D7FD5" w:rsidRDefault="008D7FD5" w:rsidP="008D7FD5"/>
    <w:sectPr w:rsidR="008D7FD5" w:rsidSect="00E107AD">
      <w:headerReference w:type="default" r:id="rId14"/>
      <w:footerReference w:type="default" r:id="rId15"/>
      <w:pgSz w:w="11907" w:h="16839" w:code="9"/>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Author" w:initials="A">
    <w:p w14:paraId="2383322D" w14:textId="77777777" w:rsidR="00C52932" w:rsidRDefault="00C52932" w:rsidP="00252CB4">
      <w:pPr>
        <w:pStyle w:val="CommentText"/>
      </w:pPr>
      <w:r>
        <w:rPr>
          <w:rStyle w:val="CommentReference"/>
        </w:rPr>
        <w:annotationRef/>
      </w:r>
      <w:r>
        <w:t>Definitions adapted by Oxford University/Harvard Business School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8332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5BF79" w14:textId="77777777" w:rsidR="00841655" w:rsidRDefault="00841655" w:rsidP="00BC5230">
      <w:pPr>
        <w:spacing w:after="0" w:line="240" w:lineRule="auto"/>
      </w:pPr>
      <w:r>
        <w:separator/>
      </w:r>
    </w:p>
  </w:endnote>
  <w:endnote w:type="continuationSeparator" w:id="0">
    <w:p w14:paraId="7DECA6EF" w14:textId="77777777" w:rsidR="00841655" w:rsidRDefault="00841655" w:rsidP="00BC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5A87F" w14:textId="3FEDDF52" w:rsidR="00C52932" w:rsidRPr="00CC3861" w:rsidRDefault="00C52932" w:rsidP="007324D9">
    <w:pPr>
      <w:pStyle w:val="Footer"/>
      <w:pBdr>
        <w:top w:val="single" w:sz="4" w:space="1" w:color="5B9BD5" w:themeColor="accent1"/>
      </w:pBdr>
      <w:tabs>
        <w:tab w:val="clear" w:pos="9360"/>
        <w:tab w:val="right" w:pos="9747"/>
      </w:tabs>
      <w:jc w:val="right"/>
      <w:rPr>
        <w:color w:val="1F4E79" w:themeColor="accent1" w:themeShade="80"/>
        <w:sz w:val="20"/>
        <w:szCs w:val="20"/>
      </w:rPr>
    </w:pPr>
    <w:r>
      <w:rPr>
        <w:noProof/>
        <w:lang w:eastAsia="zh-CN"/>
      </w:rPr>
      <w:drawing>
        <wp:anchor distT="0" distB="0" distL="114300" distR="114300" simplePos="0" relativeHeight="251658240" behindDoc="0" locked="0" layoutInCell="1" allowOverlap="1" wp14:anchorId="1DEE51C3" wp14:editId="7FA2B04F">
          <wp:simplePos x="0" y="0"/>
          <wp:positionH relativeFrom="column">
            <wp:posOffset>-19050</wp:posOffset>
          </wp:positionH>
          <wp:positionV relativeFrom="paragraph">
            <wp:posOffset>-222250</wp:posOffset>
          </wp:positionV>
          <wp:extent cx="399415" cy="431800"/>
          <wp:effectExtent l="0" t="0" r="635"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1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3861">
      <w:rPr>
        <w:color w:val="1F4E79" w:themeColor="accent1" w:themeShade="80"/>
        <w:sz w:val="20"/>
        <w:szCs w:val="20"/>
      </w:rPr>
      <w:fldChar w:fldCharType="begin"/>
    </w:r>
    <w:r w:rsidRPr="00CC3861">
      <w:rPr>
        <w:color w:val="1F4E79" w:themeColor="accent1" w:themeShade="80"/>
        <w:sz w:val="20"/>
        <w:szCs w:val="20"/>
      </w:rPr>
      <w:instrText xml:space="preserve"> PAGE   \* MERGEFORMAT </w:instrText>
    </w:r>
    <w:r w:rsidRPr="00CC3861">
      <w:rPr>
        <w:color w:val="1F4E79" w:themeColor="accent1" w:themeShade="80"/>
        <w:sz w:val="20"/>
        <w:szCs w:val="20"/>
      </w:rPr>
      <w:fldChar w:fldCharType="separate"/>
    </w:r>
    <w:r w:rsidR="00963FF5">
      <w:rPr>
        <w:noProof/>
        <w:color w:val="1F4E79" w:themeColor="accent1" w:themeShade="80"/>
        <w:sz w:val="20"/>
        <w:szCs w:val="20"/>
      </w:rPr>
      <w:t>4</w:t>
    </w:r>
    <w:r w:rsidRPr="00CC3861">
      <w:rPr>
        <w:color w:val="1F4E79" w:themeColor="accent1" w:themeShade="80"/>
        <w:sz w:val="20"/>
        <w:szCs w:val="20"/>
      </w:rPr>
      <w:fldChar w:fldCharType="end"/>
    </w:r>
    <w:r w:rsidRPr="00CC3861">
      <w:rPr>
        <w:color w:val="1F4E79" w:themeColor="accent1" w:themeShade="80"/>
        <w:sz w:val="20"/>
        <w:szCs w:val="20"/>
      </w:rPr>
      <w:t xml:space="preserve"> of </w:t>
    </w:r>
    <w:r w:rsidRPr="00CC3861">
      <w:rPr>
        <w:color w:val="1F4E79" w:themeColor="accent1" w:themeShade="80"/>
        <w:sz w:val="20"/>
        <w:szCs w:val="20"/>
      </w:rPr>
      <w:fldChar w:fldCharType="begin"/>
    </w:r>
    <w:r w:rsidRPr="00CC3861">
      <w:rPr>
        <w:color w:val="1F4E79" w:themeColor="accent1" w:themeShade="80"/>
        <w:sz w:val="20"/>
        <w:szCs w:val="20"/>
      </w:rPr>
      <w:instrText xml:space="preserve"> NUMPAGES   \* MERGEFORMAT </w:instrText>
    </w:r>
    <w:r w:rsidRPr="00CC3861">
      <w:rPr>
        <w:color w:val="1F4E79" w:themeColor="accent1" w:themeShade="80"/>
        <w:sz w:val="20"/>
        <w:szCs w:val="20"/>
      </w:rPr>
      <w:fldChar w:fldCharType="separate"/>
    </w:r>
    <w:r w:rsidR="00963FF5">
      <w:rPr>
        <w:noProof/>
        <w:color w:val="1F4E79" w:themeColor="accent1" w:themeShade="80"/>
        <w:sz w:val="20"/>
        <w:szCs w:val="20"/>
      </w:rPr>
      <w:t>4</w:t>
    </w:r>
    <w:r w:rsidRPr="00CC3861">
      <w:rPr>
        <w:color w:val="1F4E79" w:themeColor="accent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03027" w14:textId="77777777" w:rsidR="00841655" w:rsidRDefault="00841655" w:rsidP="00BC5230">
      <w:pPr>
        <w:spacing w:after="0" w:line="240" w:lineRule="auto"/>
      </w:pPr>
      <w:r>
        <w:separator/>
      </w:r>
    </w:p>
  </w:footnote>
  <w:footnote w:type="continuationSeparator" w:id="0">
    <w:p w14:paraId="5565CF9B" w14:textId="77777777" w:rsidR="00841655" w:rsidRDefault="00841655" w:rsidP="00BC5230">
      <w:pPr>
        <w:spacing w:after="0" w:line="240" w:lineRule="auto"/>
      </w:pPr>
      <w:r>
        <w:continuationSeparator/>
      </w:r>
    </w:p>
  </w:footnote>
  <w:footnote w:id="1">
    <w:p w14:paraId="7B28A124" w14:textId="7366D255" w:rsidR="00C52932" w:rsidRDefault="00C52932" w:rsidP="00252CB4">
      <w:pPr>
        <w:pStyle w:val="FootnoteText"/>
      </w:pPr>
      <w:r>
        <w:rPr>
          <w:rStyle w:val="FootnoteReference"/>
        </w:rPr>
        <w:footnoteRef/>
      </w:r>
      <w:r>
        <w:t xml:space="preserve">* </w:t>
      </w:r>
      <w:r w:rsidRPr="008A0609">
        <w:t>The activities and outputs are defined in detail in the operational planning process, thereby ensuring a strong linkage between strategic and operational planning.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B0BB4" w14:textId="0B1D4C7D" w:rsidR="00C52932" w:rsidRPr="00C07069" w:rsidRDefault="00C52932" w:rsidP="00C71F85">
    <w:pPr>
      <w:pStyle w:val="Header"/>
      <w:pBdr>
        <w:bottom w:val="single" w:sz="4" w:space="1" w:color="5B9BD5" w:themeColor="accent1"/>
      </w:pBdr>
      <w:jc w:val="center"/>
      <w:rPr>
        <w:smallCaps/>
        <w:color w:val="1F4E79" w:themeColor="accent1" w:themeShade="80"/>
        <w:sz w:val="18"/>
      </w:rPr>
    </w:pPr>
    <w:r>
      <w:rPr>
        <w:smallCaps/>
        <w:color w:val="1F4E79" w:themeColor="accent1" w:themeShade="80"/>
        <w:sz w:val="18"/>
        <w:lang w:val="en-IE"/>
      </w:rPr>
      <w:t>ITU STRATEGIC PLAN 2020-2023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FF"/>
    <w:multiLevelType w:val="hybridMultilevel"/>
    <w:tmpl w:val="84E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0D34"/>
    <w:multiLevelType w:val="hybridMultilevel"/>
    <w:tmpl w:val="81FE7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F60DF"/>
    <w:multiLevelType w:val="hybridMultilevel"/>
    <w:tmpl w:val="BDF2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70CE7"/>
    <w:multiLevelType w:val="hybridMultilevel"/>
    <w:tmpl w:val="9BA23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33683A"/>
    <w:multiLevelType w:val="hybridMultilevel"/>
    <w:tmpl w:val="717AF9CA"/>
    <w:lvl w:ilvl="0" w:tplc="48B486DC">
      <w:start w:val="1"/>
      <w:numFmt w:val="bullet"/>
      <w:lvlText w:val="-"/>
      <w:lvlJc w:val="left"/>
      <w:pPr>
        <w:tabs>
          <w:tab w:val="num" w:pos="720"/>
        </w:tabs>
        <w:ind w:left="720" w:hanging="360"/>
      </w:pPr>
      <w:rPr>
        <w:rFonts w:ascii="Arial" w:hAnsi="Arial" w:hint="default"/>
      </w:rPr>
    </w:lvl>
    <w:lvl w:ilvl="1" w:tplc="1DE2AA5E" w:tentative="1">
      <w:start w:val="1"/>
      <w:numFmt w:val="bullet"/>
      <w:lvlText w:val="-"/>
      <w:lvlJc w:val="left"/>
      <w:pPr>
        <w:tabs>
          <w:tab w:val="num" w:pos="1440"/>
        </w:tabs>
        <w:ind w:left="1440" w:hanging="360"/>
      </w:pPr>
      <w:rPr>
        <w:rFonts w:ascii="Arial" w:hAnsi="Arial" w:hint="default"/>
      </w:rPr>
    </w:lvl>
    <w:lvl w:ilvl="2" w:tplc="853E289C" w:tentative="1">
      <w:start w:val="1"/>
      <w:numFmt w:val="bullet"/>
      <w:lvlText w:val="-"/>
      <w:lvlJc w:val="left"/>
      <w:pPr>
        <w:tabs>
          <w:tab w:val="num" w:pos="2160"/>
        </w:tabs>
        <w:ind w:left="2160" w:hanging="360"/>
      </w:pPr>
      <w:rPr>
        <w:rFonts w:ascii="Arial" w:hAnsi="Arial" w:hint="default"/>
      </w:rPr>
    </w:lvl>
    <w:lvl w:ilvl="3" w:tplc="76B8D900" w:tentative="1">
      <w:start w:val="1"/>
      <w:numFmt w:val="bullet"/>
      <w:lvlText w:val="-"/>
      <w:lvlJc w:val="left"/>
      <w:pPr>
        <w:tabs>
          <w:tab w:val="num" w:pos="2880"/>
        </w:tabs>
        <w:ind w:left="2880" w:hanging="360"/>
      </w:pPr>
      <w:rPr>
        <w:rFonts w:ascii="Arial" w:hAnsi="Arial" w:hint="default"/>
      </w:rPr>
    </w:lvl>
    <w:lvl w:ilvl="4" w:tplc="97AE70E8" w:tentative="1">
      <w:start w:val="1"/>
      <w:numFmt w:val="bullet"/>
      <w:lvlText w:val="-"/>
      <w:lvlJc w:val="left"/>
      <w:pPr>
        <w:tabs>
          <w:tab w:val="num" w:pos="3600"/>
        </w:tabs>
        <w:ind w:left="3600" w:hanging="360"/>
      </w:pPr>
      <w:rPr>
        <w:rFonts w:ascii="Arial" w:hAnsi="Arial" w:hint="default"/>
      </w:rPr>
    </w:lvl>
    <w:lvl w:ilvl="5" w:tplc="F3B06790" w:tentative="1">
      <w:start w:val="1"/>
      <w:numFmt w:val="bullet"/>
      <w:lvlText w:val="-"/>
      <w:lvlJc w:val="left"/>
      <w:pPr>
        <w:tabs>
          <w:tab w:val="num" w:pos="4320"/>
        </w:tabs>
        <w:ind w:left="4320" w:hanging="360"/>
      </w:pPr>
      <w:rPr>
        <w:rFonts w:ascii="Arial" w:hAnsi="Arial" w:hint="default"/>
      </w:rPr>
    </w:lvl>
    <w:lvl w:ilvl="6" w:tplc="6406CBB2" w:tentative="1">
      <w:start w:val="1"/>
      <w:numFmt w:val="bullet"/>
      <w:lvlText w:val="-"/>
      <w:lvlJc w:val="left"/>
      <w:pPr>
        <w:tabs>
          <w:tab w:val="num" w:pos="5040"/>
        </w:tabs>
        <w:ind w:left="5040" w:hanging="360"/>
      </w:pPr>
      <w:rPr>
        <w:rFonts w:ascii="Arial" w:hAnsi="Arial" w:hint="default"/>
      </w:rPr>
    </w:lvl>
    <w:lvl w:ilvl="7" w:tplc="EFE24F7C" w:tentative="1">
      <w:start w:val="1"/>
      <w:numFmt w:val="bullet"/>
      <w:lvlText w:val="-"/>
      <w:lvlJc w:val="left"/>
      <w:pPr>
        <w:tabs>
          <w:tab w:val="num" w:pos="5760"/>
        </w:tabs>
        <w:ind w:left="5760" w:hanging="360"/>
      </w:pPr>
      <w:rPr>
        <w:rFonts w:ascii="Arial" w:hAnsi="Arial" w:hint="default"/>
      </w:rPr>
    </w:lvl>
    <w:lvl w:ilvl="8" w:tplc="A78E86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3A35AE"/>
    <w:multiLevelType w:val="hybridMultilevel"/>
    <w:tmpl w:val="1CCC47A0"/>
    <w:lvl w:ilvl="0" w:tplc="4306C2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D721E"/>
    <w:multiLevelType w:val="hybridMultilevel"/>
    <w:tmpl w:val="5EF8D6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160DD4"/>
    <w:multiLevelType w:val="hybridMultilevel"/>
    <w:tmpl w:val="50F893AC"/>
    <w:lvl w:ilvl="0" w:tplc="AB6837C8">
      <w:start w:val="1"/>
      <w:numFmt w:val="decimal"/>
      <w:lvlText w:val="%1."/>
      <w:lvlJc w:val="left"/>
      <w:pPr>
        <w:tabs>
          <w:tab w:val="num" w:pos="720"/>
        </w:tabs>
        <w:ind w:left="720" w:hanging="360"/>
      </w:pPr>
    </w:lvl>
    <w:lvl w:ilvl="1" w:tplc="8482F9AA" w:tentative="1">
      <w:start w:val="1"/>
      <w:numFmt w:val="decimal"/>
      <w:lvlText w:val="%2."/>
      <w:lvlJc w:val="left"/>
      <w:pPr>
        <w:tabs>
          <w:tab w:val="num" w:pos="1440"/>
        </w:tabs>
        <w:ind w:left="1440" w:hanging="360"/>
      </w:pPr>
    </w:lvl>
    <w:lvl w:ilvl="2" w:tplc="A5AAE1BE" w:tentative="1">
      <w:start w:val="1"/>
      <w:numFmt w:val="decimal"/>
      <w:lvlText w:val="%3."/>
      <w:lvlJc w:val="left"/>
      <w:pPr>
        <w:tabs>
          <w:tab w:val="num" w:pos="2160"/>
        </w:tabs>
        <w:ind w:left="2160" w:hanging="360"/>
      </w:pPr>
    </w:lvl>
    <w:lvl w:ilvl="3" w:tplc="E286DC52" w:tentative="1">
      <w:start w:val="1"/>
      <w:numFmt w:val="decimal"/>
      <w:lvlText w:val="%4."/>
      <w:lvlJc w:val="left"/>
      <w:pPr>
        <w:tabs>
          <w:tab w:val="num" w:pos="2880"/>
        </w:tabs>
        <w:ind w:left="2880" w:hanging="360"/>
      </w:pPr>
    </w:lvl>
    <w:lvl w:ilvl="4" w:tplc="BF883622" w:tentative="1">
      <w:start w:val="1"/>
      <w:numFmt w:val="decimal"/>
      <w:lvlText w:val="%5."/>
      <w:lvlJc w:val="left"/>
      <w:pPr>
        <w:tabs>
          <w:tab w:val="num" w:pos="3600"/>
        </w:tabs>
        <w:ind w:left="3600" w:hanging="360"/>
      </w:pPr>
    </w:lvl>
    <w:lvl w:ilvl="5" w:tplc="2736C508" w:tentative="1">
      <w:start w:val="1"/>
      <w:numFmt w:val="decimal"/>
      <w:lvlText w:val="%6."/>
      <w:lvlJc w:val="left"/>
      <w:pPr>
        <w:tabs>
          <w:tab w:val="num" w:pos="4320"/>
        </w:tabs>
        <w:ind w:left="4320" w:hanging="360"/>
      </w:pPr>
    </w:lvl>
    <w:lvl w:ilvl="6" w:tplc="382C6E5C" w:tentative="1">
      <w:start w:val="1"/>
      <w:numFmt w:val="decimal"/>
      <w:lvlText w:val="%7."/>
      <w:lvlJc w:val="left"/>
      <w:pPr>
        <w:tabs>
          <w:tab w:val="num" w:pos="5040"/>
        </w:tabs>
        <w:ind w:left="5040" w:hanging="360"/>
      </w:pPr>
    </w:lvl>
    <w:lvl w:ilvl="7" w:tplc="4B3C9968" w:tentative="1">
      <w:start w:val="1"/>
      <w:numFmt w:val="decimal"/>
      <w:lvlText w:val="%8."/>
      <w:lvlJc w:val="left"/>
      <w:pPr>
        <w:tabs>
          <w:tab w:val="num" w:pos="5760"/>
        </w:tabs>
        <w:ind w:left="5760" w:hanging="360"/>
      </w:pPr>
    </w:lvl>
    <w:lvl w:ilvl="8" w:tplc="D22ECEEC" w:tentative="1">
      <w:start w:val="1"/>
      <w:numFmt w:val="decimal"/>
      <w:lvlText w:val="%9."/>
      <w:lvlJc w:val="left"/>
      <w:pPr>
        <w:tabs>
          <w:tab w:val="num" w:pos="6480"/>
        </w:tabs>
        <w:ind w:left="6480" w:hanging="360"/>
      </w:pPr>
    </w:lvl>
  </w:abstractNum>
  <w:abstractNum w:abstractNumId="9" w15:restartNumberingAfterBreak="0">
    <w:nsid w:val="1D602CB9"/>
    <w:multiLevelType w:val="hybridMultilevel"/>
    <w:tmpl w:val="F0B25BE8"/>
    <w:lvl w:ilvl="0" w:tplc="5C0C9D4E">
      <w:start w:val="1"/>
      <w:numFmt w:val="bullet"/>
      <w:lvlText w:val="-"/>
      <w:lvlJc w:val="left"/>
      <w:pPr>
        <w:tabs>
          <w:tab w:val="num" w:pos="720"/>
        </w:tabs>
        <w:ind w:left="720" w:hanging="360"/>
      </w:pPr>
      <w:rPr>
        <w:rFonts w:ascii="Arial" w:hAnsi="Arial" w:hint="default"/>
      </w:rPr>
    </w:lvl>
    <w:lvl w:ilvl="1" w:tplc="535E939E" w:tentative="1">
      <w:start w:val="1"/>
      <w:numFmt w:val="bullet"/>
      <w:lvlText w:val="-"/>
      <w:lvlJc w:val="left"/>
      <w:pPr>
        <w:tabs>
          <w:tab w:val="num" w:pos="1440"/>
        </w:tabs>
        <w:ind w:left="1440" w:hanging="360"/>
      </w:pPr>
      <w:rPr>
        <w:rFonts w:ascii="Arial" w:hAnsi="Arial" w:hint="default"/>
      </w:rPr>
    </w:lvl>
    <w:lvl w:ilvl="2" w:tplc="91BC62C4" w:tentative="1">
      <w:start w:val="1"/>
      <w:numFmt w:val="bullet"/>
      <w:lvlText w:val="-"/>
      <w:lvlJc w:val="left"/>
      <w:pPr>
        <w:tabs>
          <w:tab w:val="num" w:pos="2160"/>
        </w:tabs>
        <w:ind w:left="2160" w:hanging="360"/>
      </w:pPr>
      <w:rPr>
        <w:rFonts w:ascii="Arial" w:hAnsi="Arial" w:hint="default"/>
      </w:rPr>
    </w:lvl>
    <w:lvl w:ilvl="3" w:tplc="849E354C" w:tentative="1">
      <w:start w:val="1"/>
      <w:numFmt w:val="bullet"/>
      <w:lvlText w:val="-"/>
      <w:lvlJc w:val="left"/>
      <w:pPr>
        <w:tabs>
          <w:tab w:val="num" w:pos="2880"/>
        </w:tabs>
        <w:ind w:left="2880" w:hanging="360"/>
      </w:pPr>
      <w:rPr>
        <w:rFonts w:ascii="Arial" w:hAnsi="Arial" w:hint="default"/>
      </w:rPr>
    </w:lvl>
    <w:lvl w:ilvl="4" w:tplc="F82AE806" w:tentative="1">
      <w:start w:val="1"/>
      <w:numFmt w:val="bullet"/>
      <w:lvlText w:val="-"/>
      <w:lvlJc w:val="left"/>
      <w:pPr>
        <w:tabs>
          <w:tab w:val="num" w:pos="3600"/>
        </w:tabs>
        <w:ind w:left="3600" w:hanging="360"/>
      </w:pPr>
      <w:rPr>
        <w:rFonts w:ascii="Arial" w:hAnsi="Arial" w:hint="default"/>
      </w:rPr>
    </w:lvl>
    <w:lvl w:ilvl="5" w:tplc="CB24C3DE" w:tentative="1">
      <w:start w:val="1"/>
      <w:numFmt w:val="bullet"/>
      <w:lvlText w:val="-"/>
      <w:lvlJc w:val="left"/>
      <w:pPr>
        <w:tabs>
          <w:tab w:val="num" w:pos="4320"/>
        </w:tabs>
        <w:ind w:left="4320" w:hanging="360"/>
      </w:pPr>
      <w:rPr>
        <w:rFonts w:ascii="Arial" w:hAnsi="Arial" w:hint="default"/>
      </w:rPr>
    </w:lvl>
    <w:lvl w:ilvl="6" w:tplc="8DAEF562" w:tentative="1">
      <w:start w:val="1"/>
      <w:numFmt w:val="bullet"/>
      <w:lvlText w:val="-"/>
      <w:lvlJc w:val="left"/>
      <w:pPr>
        <w:tabs>
          <w:tab w:val="num" w:pos="5040"/>
        </w:tabs>
        <w:ind w:left="5040" w:hanging="360"/>
      </w:pPr>
      <w:rPr>
        <w:rFonts w:ascii="Arial" w:hAnsi="Arial" w:hint="default"/>
      </w:rPr>
    </w:lvl>
    <w:lvl w:ilvl="7" w:tplc="366C4730" w:tentative="1">
      <w:start w:val="1"/>
      <w:numFmt w:val="bullet"/>
      <w:lvlText w:val="-"/>
      <w:lvlJc w:val="left"/>
      <w:pPr>
        <w:tabs>
          <w:tab w:val="num" w:pos="5760"/>
        </w:tabs>
        <w:ind w:left="5760" w:hanging="360"/>
      </w:pPr>
      <w:rPr>
        <w:rFonts w:ascii="Arial" w:hAnsi="Arial" w:hint="default"/>
      </w:rPr>
    </w:lvl>
    <w:lvl w:ilvl="8" w:tplc="77FC70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5129E9"/>
    <w:multiLevelType w:val="hybridMultilevel"/>
    <w:tmpl w:val="0626348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015342"/>
    <w:multiLevelType w:val="hybridMultilevel"/>
    <w:tmpl w:val="170C6A38"/>
    <w:lvl w:ilvl="0" w:tplc="2E68A1E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364CB"/>
    <w:multiLevelType w:val="hybridMultilevel"/>
    <w:tmpl w:val="184EC572"/>
    <w:lvl w:ilvl="0" w:tplc="18B2E6AA">
      <w:start w:val="1"/>
      <w:numFmt w:val="decimal"/>
      <w:lvlText w:val="%1."/>
      <w:lvlJc w:val="left"/>
      <w:pPr>
        <w:tabs>
          <w:tab w:val="num" w:pos="720"/>
        </w:tabs>
        <w:ind w:left="720" w:hanging="360"/>
      </w:pPr>
    </w:lvl>
    <w:lvl w:ilvl="1" w:tplc="A2A03E20" w:tentative="1">
      <w:start w:val="1"/>
      <w:numFmt w:val="decimal"/>
      <w:lvlText w:val="%2."/>
      <w:lvlJc w:val="left"/>
      <w:pPr>
        <w:tabs>
          <w:tab w:val="num" w:pos="1440"/>
        </w:tabs>
        <w:ind w:left="1440" w:hanging="360"/>
      </w:pPr>
    </w:lvl>
    <w:lvl w:ilvl="2" w:tplc="D8E425A6" w:tentative="1">
      <w:start w:val="1"/>
      <w:numFmt w:val="decimal"/>
      <w:lvlText w:val="%3."/>
      <w:lvlJc w:val="left"/>
      <w:pPr>
        <w:tabs>
          <w:tab w:val="num" w:pos="2160"/>
        </w:tabs>
        <w:ind w:left="2160" w:hanging="360"/>
      </w:pPr>
    </w:lvl>
    <w:lvl w:ilvl="3" w:tplc="DF5EA46E" w:tentative="1">
      <w:start w:val="1"/>
      <w:numFmt w:val="decimal"/>
      <w:lvlText w:val="%4."/>
      <w:lvlJc w:val="left"/>
      <w:pPr>
        <w:tabs>
          <w:tab w:val="num" w:pos="2880"/>
        </w:tabs>
        <w:ind w:left="2880" w:hanging="360"/>
      </w:pPr>
    </w:lvl>
    <w:lvl w:ilvl="4" w:tplc="901E6858" w:tentative="1">
      <w:start w:val="1"/>
      <w:numFmt w:val="decimal"/>
      <w:lvlText w:val="%5."/>
      <w:lvlJc w:val="left"/>
      <w:pPr>
        <w:tabs>
          <w:tab w:val="num" w:pos="3600"/>
        </w:tabs>
        <w:ind w:left="3600" w:hanging="360"/>
      </w:pPr>
    </w:lvl>
    <w:lvl w:ilvl="5" w:tplc="615808F2" w:tentative="1">
      <w:start w:val="1"/>
      <w:numFmt w:val="decimal"/>
      <w:lvlText w:val="%6."/>
      <w:lvlJc w:val="left"/>
      <w:pPr>
        <w:tabs>
          <w:tab w:val="num" w:pos="4320"/>
        </w:tabs>
        <w:ind w:left="4320" w:hanging="360"/>
      </w:pPr>
    </w:lvl>
    <w:lvl w:ilvl="6" w:tplc="7DEC66CA" w:tentative="1">
      <w:start w:val="1"/>
      <w:numFmt w:val="decimal"/>
      <w:lvlText w:val="%7."/>
      <w:lvlJc w:val="left"/>
      <w:pPr>
        <w:tabs>
          <w:tab w:val="num" w:pos="5040"/>
        </w:tabs>
        <w:ind w:left="5040" w:hanging="360"/>
      </w:pPr>
    </w:lvl>
    <w:lvl w:ilvl="7" w:tplc="ADDA04CE" w:tentative="1">
      <w:start w:val="1"/>
      <w:numFmt w:val="decimal"/>
      <w:lvlText w:val="%8."/>
      <w:lvlJc w:val="left"/>
      <w:pPr>
        <w:tabs>
          <w:tab w:val="num" w:pos="5760"/>
        </w:tabs>
        <w:ind w:left="5760" w:hanging="360"/>
      </w:pPr>
    </w:lvl>
    <w:lvl w:ilvl="8" w:tplc="BCFCB8B0" w:tentative="1">
      <w:start w:val="1"/>
      <w:numFmt w:val="decimal"/>
      <w:lvlText w:val="%9."/>
      <w:lvlJc w:val="left"/>
      <w:pPr>
        <w:tabs>
          <w:tab w:val="num" w:pos="6480"/>
        </w:tabs>
        <w:ind w:left="6480" w:hanging="360"/>
      </w:pPr>
    </w:lvl>
  </w:abstractNum>
  <w:abstractNum w:abstractNumId="15" w15:restartNumberingAfterBreak="0">
    <w:nsid w:val="45010D53"/>
    <w:multiLevelType w:val="hybridMultilevel"/>
    <w:tmpl w:val="C24A1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A03E3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B485A"/>
    <w:multiLevelType w:val="hybridMultilevel"/>
    <w:tmpl w:val="D7AC9D8A"/>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0675AA"/>
    <w:multiLevelType w:val="hybridMultilevel"/>
    <w:tmpl w:val="9C2E2D4C"/>
    <w:lvl w:ilvl="0" w:tplc="2F80CEF4">
      <w:start w:val="1"/>
      <w:numFmt w:val="decimal"/>
      <w:lvlText w:val="%1."/>
      <w:lvlJc w:val="left"/>
      <w:pPr>
        <w:tabs>
          <w:tab w:val="num" w:pos="720"/>
        </w:tabs>
        <w:ind w:left="720" w:hanging="360"/>
      </w:pPr>
    </w:lvl>
    <w:lvl w:ilvl="1" w:tplc="27147ED8" w:tentative="1">
      <w:start w:val="1"/>
      <w:numFmt w:val="decimal"/>
      <w:lvlText w:val="%2."/>
      <w:lvlJc w:val="left"/>
      <w:pPr>
        <w:tabs>
          <w:tab w:val="num" w:pos="1440"/>
        </w:tabs>
        <w:ind w:left="1440" w:hanging="360"/>
      </w:pPr>
    </w:lvl>
    <w:lvl w:ilvl="2" w:tplc="88D6202E" w:tentative="1">
      <w:start w:val="1"/>
      <w:numFmt w:val="decimal"/>
      <w:lvlText w:val="%3."/>
      <w:lvlJc w:val="left"/>
      <w:pPr>
        <w:tabs>
          <w:tab w:val="num" w:pos="2160"/>
        </w:tabs>
        <w:ind w:left="2160" w:hanging="360"/>
      </w:pPr>
    </w:lvl>
    <w:lvl w:ilvl="3" w:tplc="D6ECCFF0" w:tentative="1">
      <w:start w:val="1"/>
      <w:numFmt w:val="decimal"/>
      <w:lvlText w:val="%4."/>
      <w:lvlJc w:val="left"/>
      <w:pPr>
        <w:tabs>
          <w:tab w:val="num" w:pos="2880"/>
        </w:tabs>
        <w:ind w:left="2880" w:hanging="360"/>
      </w:pPr>
    </w:lvl>
    <w:lvl w:ilvl="4" w:tplc="AE881F06" w:tentative="1">
      <w:start w:val="1"/>
      <w:numFmt w:val="decimal"/>
      <w:lvlText w:val="%5."/>
      <w:lvlJc w:val="left"/>
      <w:pPr>
        <w:tabs>
          <w:tab w:val="num" w:pos="3600"/>
        </w:tabs>
        <w:ind w:left="3600" w:hanging="360"/>
      </w:pPr>
    </w:lvl>
    <w:lvl w:ilvl="5" w:tplc="A7145A28" w:tentative="1">
      <w:start w:val="1"/>
      <w:numFmt w:val="decimal"/>
      <w:lvlText w:val="%6."/>
      <w:lvlJc w:val="left"/>
      <w:pPr>
        <w:tabs>
          <w:tab w:val="num" w:pos="4320"/>
        </w:tabs>
        <w:ind w:left="4320" w:hanging="360"/>
      </w:pPr>
    </w:lvl>
    <w:lvl w:ilvl="6" w:tplc="1E585AEC" w:tentative="1">
      <w:start w:val="1"/>
      <w:numFmt w:val="decimal"/>
      <w:lvlText w:val="%7."/>
      <w:lvlJc w:val="left"/>
      <w:pPr>
        <w:tabs>
          <w:tab w:val="num" w:pos="5040"/>
        </w:tabs>
        <w:ind w:left="5040" w:hanging="360"/>
      </w:pPr>
    </w:lvl>
    <w:lvl w:ilvl="7" w:tplc="7C00ADAC" w:tentative="1">
      <w:start w:val="1"/>
      <w:numFmt w:val="decimal"/>
      <w:lvlText w:val="%8."/>
      <w:lvlJc w:val="left"/>
      <w:pPr>
        <w:tabs>
          <w:tab w:val="num" w:pos="5760"/>
        </w:tabs>
        <w:ind w:left="5760" w:hanging="360"/>
      </w:pPr>
    </w:lvl>
    <w:lvl w:ilvl="8" w:tplc="2B50EB76" w:tentative="1">
      <w:start w:val="1"/>
      <w:numFmt w:val="decimal"/>
      <w:lvlText w:val="%9."/>
      <w:lvlJc w:val="left"/>
      <w:pPr>
        <w:tabs>
          <w:tab w:val="num" w:pos="6480"/>
        </w:tabs>
        <w:ind w:left="6480" w:hanging="360"/>
      </w:pPr>
    </w:lvl>
  </w:abstractNum>
  <w:abstractNum w:abstractNumId="20" w15:restartNumberingAfterBreak="0">
    <w:nsid w:val="5D251C8E"/>
    <w:multiLevelType w:val="hybridMultilevel"/>
    <w:tmpl w:val="77E864B8"/>
    <w:lvl w:ilvl="0" w:tplc="4552CC42">
      <w:start w:val="1"/>
      <w:numFmt w:val="bullet"/>
      <w:lvlText w:val="-"/>
      <w:lvlJc w:val="left"/>
      <w:pPr>
        <w:tabs>
          <w:tab w:val="num" w:pos="720"/>
        </w:tabs>
        <w:ind w:left="720" w:hanging="360"/>
      </w:pPr>
      <w:rPr>
        <w:rFonts w:ascii="Arial" w:hAnsi="Arial" w:hint="default"/>
      </w:rPr>
    </w:lvl>
    <w:lvl w:ilvl="1" w:tplc="9C609938" w:tentative="1">
      <w:start w:val="1"/>
      <w:numFmt w:val="bullet"/>
      <w:lvlText w:val="-"/>
      <w:lvlJc w:val="left"/>
      <w:pPr>
        <w:tabs>
          <w:tab w:val="num" w:pos="1440"/>
        </w:tabs>
        <w:ind w:left="1440" w:hanging="360"/>
      </w:pPr>
      <w:rPr>
        <w:rFonts w:ascii="Arial" w:hAnsi="Arial" w:hint="default"/>
      </w:rPr>
    </w:lvl>
    <w:lvl w:ilvl="2" w:tplc="92068ED2" w:tentative="1">
      <w:start w:val="1"/>
      <w:numFmt w:val="bullet"/>
      <w:lvlText w:val="-"/>
      <w:lvlJc w:val="left"/>
      <w:pPr>
        <w:tabs>
          <w:tab w:val="num" w:pos="2160"/>
        </w:tabs>
        <w:ind w:left="2160" w:hanging="360"/>
      </w:pPr>
      <w:rPr>
        <w:rFonts w:ascii="Arial" w:hAnsi="Arial" w:hint="default"/>
      </w:rPr>
    </w:lvl>
    <w:lvl w:ilvl="3" w:tplc="9CC83748" w:tentative="1">
      <w:start w:val="1"/>
      <w:numFmt w:val="bullet"/>
      <w:lvlText w:val="-"/>
      <w:lvlJc w:val="left"/>
      <w:pPr>
        <w:tabs>
          <w:tab w:val="num" w:pos="2880"/>
        </w:tabs>
        <w:ind w:left="2880" w:hanging="360"/>
      </w:pPr>
      <w:rPr>
        <w:rFonts w:ascii="Arial" w:hAnsi="Arial" w:hint="default"/>
      </w:rPr>
    </w:lvl>
    <w:lvl w:ilvl="4" w:tplc="3E083D80" w:tentative="1">
      <w:start w:val="1"/>
      <w:numFmt w:val="bullet"/>
      <w:lvlText w:val="-"/>
      <w:lvlJc w:val="left"/>
      <w:pPr>
        <w:tabs>
          <w:tab w:val="num" w:pos="3600"/>
        </w:tabs>
        <w:ind w:left="3600" w:hanging="360"/>
      </w:pPr>
      <w:rPr>
        <w:rFonts w:ascii="Arial" w:hAnsi="Arial" w:hint="default"/>
      </w:rPr>
    </w:lvl>
    <w:lvl w:ilvl="5" w:tplc="C84C8256" w:tentative="1">
      <w:start w:val="1"/>
      <w:numFmt w:val="bullet"/>
      <w:lvlText w:val="-"/>
      <w:lvlJc w:val="left"/>
      <w:pPr>
        <w:tabs>
          <w:tab w:val="num" w:pos="4320"/>
        </w:tabs>
        <w:ind w:left="4320" w:hanging="360"/>
      </w:pPr>
      <w:rPr>
        <w:rFonts w:ascii="Arial" w:hAnsi="Arial" w:hint="default"/>
      </w:rPr>
    </w:lvl>
    <w:lvl w:ilvl="6" w:tplc="C6E49836" w:tentative="1">
      <w:start w:val="1"/>
      <w:numFmt w:val="bullet"/>
      <w:lvlText w:val="-"/>
      <w:lvlJc w:val="left"/>
      <w:pPr>
        <w:tabs>
          <w:tab w:val="num" w:pos="5040"/>
        </w:tabs>
        <w:ind w:left="5040" w:hanging="360"/>
      </w:pPr>
      <w:rPr>
        <w:rFonts w:ascii="Arial" w:hAnsi="Arial" w:hint="default"/>
      </w:rPr>
    </w:lvl>
    <w:lvl w:ilvl="7" w:tplc="D1F0755C" w:tentative="1">
      <w:start w:val="1"/>
      <w:numFmt w:val="bullet"/>
      <w:lvlText w:val="-"/>
      <w:lvlJc w:val="left"/>
      <w:pPr>
        <w:tabs>
          <w:tab w:val="num" w:pos="5760"/>
        </w:tabs>
        <w:ind w:left="5760" w:hanging="360"/>
      </w:pPr>
      <w:rPr>
        <w:rFonts w:ascii="Arial" w:hAnsi="Arial" w:hint="default"/>
      </w:rPr>
    </w:lvl>
    <w:lvl w:ilvl="8" w:tplc="CD8850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9F33B8"/>
    <w:multiLevelType w:val="hybridMultilevel"/>
    <w:tmpl w:val="D18C84E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9C31B9"/>
    <w:multiLevelType w:val="hybridMultilevel"/>
    <w:tmpl w:val="EBC478F0"/>
    <w:lvl w:ilvl="0" w:tplc="016C00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C3661"/>
    <w:multiLevelType w:val="hybridMultilevel"/>
    <w:tmpl w:val="26B2B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4574C3"/>
    <w:multiLevelType w:val="hybridMultilevel"/>
    <w:tmpl w:val="FFFAB7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7909122D"/>
    <w:multiLevelType w:val="hybridMultilevel"/>
    <w:tmpl w:val="53B24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DE181F"/>
    <w:multiLevelType w:val="hybridMultilevel"/>
    <w:tmpl w:val="35F09E36"/>
    <w:lvl w:ilvl="0" w:tplc="13F28C94">
      <w:start w:val="1"/>
      <w:numFmt w:val="bullet"/>
      <w:lvlText w:val="-"/>
      <w:lvlJc w:val="left"/>
      <w:pPr>
        <w:tabs>
          <w:tab w:val="num" w:pos="720"/>
        </w:tabs>
        <w:ind w:left="720" w:hanging="360"/>
      </w:pPr>
      <w:rPr>
        <w:rFonts w:ascii="Arial" w:hAnsi="Arial" w:hint="default"/>
      </w:rPr>
    </w:lvl>
    <w:lvl w:ilvl="1" w:tplc="904E7228" w:tentative="1">
      <w:start w:val="1"/>
      <w:numFmt w:val="bullet"/>
      <w:lvlText w:val="-"/>
      <w:lvlJc w:val="left"/>
      <w:pPr>
        <w:tabs>
          <w:tab w:val="num" w:pos="1440"/>
        </w:tabs>
        <w:ind w:left="1440" w:hanging="360"/>
      </w:pPr>
      <w:rPr>
        <w:rFonts w:ascii="Arial" w:hAnsi="Arial" w:hint="default"/>
      </w:rPr>
    </w:lvl>
    <w:lvl w:ilvl="2" w:tplc="D226BD94" w:tentative="1">
      <w:start w:val="1"/>
      <w:numFmt w:val="bullet"/>
      <w:lvlText w:val="-"/>
      <w:lvlJc w:val="left"/>
      <w:pPr>
        <w:tabs>
          <w:tab w:val="num" w:pos="2160"/>
        </w:tabs>
        <w:ind w:left="2160" w:hanging="360"/>
      </w:pPr>
      <w:rPr>
        <w:rFonts w:ascii="Arial" w:hAnsi="Arial" w:hint="default"/>
      </w:rPr>
    </w:lvl>
    <w:lvl w:ilvl="3" w:tplc="6D5A8344" w:tentative="1">
      <w:start w:val="1"/>
      <w:numFmt w:val="bullet"/>
      <w:lvlText w:val="-"/>
      <w:lvlJc w:val="left"/>
      <w:pPr>
        <w:tabs>
          <w:tab w:val="num" w:pos="2880"/>
        </w:tabs>
        <w:ind w:left="2880" w:hanging="360"/>
      </w:pPr>
      <w:rPr>
        <w:rFonts w:ascii="Arial" w:hAnsi="Arial" w:hint="default"/>
      </w:rPr>
    </w:lvl>
    <w:lvl w:ilvl="4" w:tplc="501CA3F8" w:tentative="1">
      <w:start w:val="1"/>
      <w:numFmt w:val="bullet"/>
      <w:lvlText w:val="-"/>
      <w:lvlJc w:val="left"/>
      <w:pPr>
        <w:tabs>
          <w:tab w:val="num" w:pos="3600"/>
        </w:tabs>
        <w:ind w:left="3600" w:hanging="360"/>
      </w:pPr>
      <w:rPr>
        <w:rFonts w:ascii="Arial" w:hAnsi="Arial" w:hint="default"/>
      </w:rPr>
    </w:lvl>
    <w:lvl w:ilvl="5" w:tplc="D2349176" w:tentative="1">
      <w:start w:val="1"/>
      <w:numFmt w:val="bullet"/>
      <w:lvlText w:val="-"/>
      <w:lvlJc w:val="left"/>
      <w:pPr>
        <w:tabs>
          <w:tab w:val="num" w:pos="4320"/>
        </w:tabs>
        <w:ind w:left="4320" w:hanging="360"/>
      </w:pPr>
      <w:rPr>
        <w:rFonts w:ascii="Arial" w:hAnsi="Arial" w:hint="default"/>
      </w:rPr>
    </w:lvl>
    <w:lvl w:ilvl="6" w:tplc="D20491F0" w:tentative="1">
      <w:start w:val="1"/>
      <w:numFmt w:val="bullet"/>
      <w:lvlText w:val="-"/>
      <w:lvlJc w:val="left"/>
      <w:pPr>
        <w:tabs>
          <w:tab w:val="num" w:pos="5040"/>
        </w:tabs>
        <w:ind w:left="5040" w:hanging="360"/>
      </w:pPr>
      <w:rPr>
        <w:rFonts w:ascii="Arial" w:hAnsi="Arial" w:hint="default"/>
      </w:rPr>
    </w:lvl>
    <w:lvl w:ilvl="7" w:tplc="35FA05F8" w:tentative="1">
      <w:start w:val="1"/>
      <w:numFmt w:val="bullet"/>
      <w:lvlText w:val="-"/>
      <w:lvlJc w:val="left"/>
      <w:pPr>
        <w:tabs>
          <w:tab w:val="num" w:pos="5760"/>
        </w:tabs>
        <w:ind w:left="5760" w:hanging="360"/>
      </w:pPr>
      <w:rPr>
        <w:rFonts w:ascii="Arial" w:hAnsi="Arial" w:hint="default"/>
      </w:rPr>
    </w:lvl>
    <w:lvl w:ilvl="8" w:tplc="5AB069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CA3D0A"/>
    <w:multiLevelType w:val="hybridMultilevel"/>
    <w:tmpl w:val="D968027C"/>
    <w:lvl w:ilvl="0" w:tplc="BDF2777E">
      <w:start w:val="1"/>
      <w:numFmt w:val="decimal"/>
      <w:lvlText w:val="%1."/>
      <w:lvlJc w:val="left"/>
      <w:pPr>
        <w:tabs>
          <w:tab w:val="num" w:pos="720"/>
        </w:tabs>
        <w:ind w:left="720" w:hanging="360"/>
      </w:pPr>
    </w:lvl>
    <w:lvl w:ilvl="1" w:tplc="B0F674E8" w:tentative="1">
      <w:start w:val="1"/>
      <w:numFmt w:val="decimal"/>
      <w:lvlText w:val="%2."/>
      <w:lvlJc w:val="left"/>
      <w:pPr>
        <w:tabs>
          <w:tab w:val="num" w:pos="1440"/>
        </w:tabs>
        <w:ind w:left="1440" w:hanging="360"/>
      </w:pPr>
    </w:lvl>
    <w:lvl w:ilvl="2" w:tplc="6CF8CD84" w:tentative="1">
      <w:start w:val="1"/>
      <w:numFmt w:val="decimal"/>
      <w:lvlText w:val="%3."/>
      <w:lvlJc w:val="left"/>
      <w:pPr>
        <w:tabs>
          <w:tab w:val="num" w:pos="2160"/>
        </w:tabs>
        <w:ind w:left="2160" w:hanging="360"/>
      </w:pPr>
    </w:lvl>
    <w:lvl w:ilvl="3" w:tplc="F1225AA8" w:tentative="1">
      <w:start w:val="1"/>
      <w:numFmt w:val="decimal"/>
      <w:lvlText w:val="%4."/>
      <w:lvlJc w:val="left"/>
      <w:pPr>
        <w:tabs>
          <w:tab w:val="num" w:pos="2880"/>
        </w:tabs>
        <w:ind w:left="2880" w:hanging="360"/>
      </w:pPr>
    </w:lvl>
    <w:lvl w:ilvl="4" w:tplc="5FD0337C" w:tentative="1">
      <w:start w:val="1"/>
      <w:numFmt w:val="decimal"/>
      <w:lvlText w:val="%5."/>
      <w:lvlJc w:val="left"/>
      <w:pPr>
        <w:tabs>
          <w:tab w:val="num" w:pos="3600"/>
        </w:tabs>
        <w:ind w:left="3600" w:hanging="360"/>
      </w:pPr>
    </w:lvl>
    <w:lvl w:ilvl="5" w:tplc="693244DE" w:tentative="1">
      <w:start w:val="1"/>
      <w:numFmt w:val="decimal"/>
      <w:lvlText w:val="%6."/>
      <w:lvlJc w:val="left"/>
      <w:pPr>
        <w:tabs>
          <w:tab w:val="num" w:pos="4320"/>
        </w:tabs>
        <w:ind w:left="4320" w:hanging="360"/>
      </w:pPr>
    </w:lvl>
    <w:lvl w:ilvl="6" w:tplc="55925694" w:tentative="1">
      <w:start w:val="1"/>
      <w:numFmt w:val="decimal"/>
      <w:lvlText w:val="%7."/>
      <w:lvlJc w:val="left"/>
      <w:pPr>
        <w:tabs>
          <w:tab w:val="num" w:pos="5040"/>
        </w:tabs>
        <w:ind w:left="5040" w:hanging="360"/>
      </w:pPr>
    </w:lvl>
    <w:lvl w:ilvl="7" w:tplc="DCC07460" w:tentative="1">
      <w:start w:val="1"/>
      <w:numFmt w:val="decimal"/>
      <w:lvlText w:val="%8."/>
      <w:lvlJc w:val="left"/>
      <w:pPr>
        <w:tabs>
          <w:tab w:val="num" w:pos="5760"/>
        </w:tabs>
        <w:ind w:left="5760" w:hanging="360"/>
      </w:pPr>
    </w:lvl>
    <w:lvl w:ilvl="8" w:tplc="1348FFBC" w:tentative="1">
      <w:start w:val="1"/>
      <w:numFmt w:val="decimal"/>
      <w:lvlText w:val="%9."/>
      <w:lvlJc w:val="left"/>
      <w:pPr>
        <w:tabs>
          <w:tab w:val="num" w:pos="6480"/>
        </w:tabs>
        <w:ind w:left="6480" w:hanging="360"/>
      </w:pPr>
    </w:lvl>
  </w:abstractNum>
  <w:num w:numId="1">
    <w:abstractNumId w:val="1"/>
  </w:num>
  <w:num w:numId="2">
    <w:abstractNumId w:val="13"/>
  </w:num>
  <w:num w:numId="3">
    <w:abstractNumId w:val="12"/>
  </w:num>
  <w:num w:numId="4">
    <w:abstractNumId w:val="17"/>
  </w:num>
  <w:num w:numId="5">
    <w:abstractNumId w:val="11"/>
  </w:num>
  <w:num w:numId="6">
    <w:abstractNumId w:val="16"/>
  </w:num>
  <w:num w:numId="7">
    <w:abstractNumId w:val="16"/>
  </w:num>
  <w:num w:numId="8">
    <w:abstractNumId w:val="0"/>
  </w:num>
  <w:num w:numId="9">
    <w:abstractNumId w:val="3"/>
  </w:num>
  <w:num w:numId="10">
    <w:abstractNumId w:val="25"/>
  </w:num>
  <w:num w:numId="11">
    <w:abstractNumId w:val="19"/>
  </w:num>
  <w:num w:numId="12">
    <w:abstractNumId w:val="8"/>
  </w:num>
  <w:num w:numId="13">
    <w:abstractNumId w:val="27"/>
  </w:num>
  <w:num w:numId="14">
    <w:abstractNumId w:val="14"/>
  </w:num>
  <w:num w:numId="15">
    <w:abstractNumId w:val="2"/>
  </w:num>
  <w:num w:numId="16">
    <w:abstractNumId w:val="7"/>
  </w:num>
  <w:num w:numId="17">
    <w:abstractNumId w:val="4"/>
  </w:num>
  <w:num w:numId="18">
    <w:abstractNumId w:val="9"/>
  </w:num>
  <w:num w:numId="19">
    <w:abstractNumId w:val="20"/>
  </w:num>
  <w:num w:numId="20">
    <w:abstractNumId w:val="5"/>
  </w:num>
  <w:num w:numId="21">
    <w:abstractNumId w:val="26"/>
  </w:num>
  <w:num w:numId="22">
    <w:abstractNumId w:val="22"/>
  </w:num>
  <w:num w:numId="23">
    <w:abstractNumId w:val="15"/>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 w:numId="28">
    <w:abstractNumId w:val="10"/>
  </w:num>
  <w:num w:numId="2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30"/>
    <w:rsid w:val="00000604"/>
    <w:rsid w:val="00027822"/>
    <w:rsid w:val="00027AD6"/>
    <w:rsid w:val="00046C8F"/>
    <w:rsid w:val="00047838"/>
    <w:rsid w:val="000512A7"/>
    <w:rsid w:val="0005461D"/>
    <w:rsid w:val="00064059"/>
    <w:rsid w:val="000806FE"/>
    <w:rsid w:val="00081D21"/>
    <w:rsid w:val="000A5999"/>
    <w:rsid w:val="000C41CA"/>
    <w:rsid w:val="000C7970"/>
    <w:rsid w:val="000D06AF"/>
    <w:rsid w:val="000E30E8"/>
    <w:rsid w:val="000E6BE4"/>
    <w:rsid w:val="000F417B"/>
    <w:rsid w:val="000F7839"/>
    <w:rsid w:val="00102C48"/>
    <w:rsid w:val="0010598D"/>
    <w:rsid w:val="00117768"/>
    <w:rsid w:val="001319A7"/>
    <w:rsid w:val="00132856"/>
    <w:rsid w:val="00132FAE"/>
    <w:rsid w:val="00144357"/>
    <w:rsid w:val="001472E3"/>
    <w:rsid w:val="001477EB"/>
    <w:rsid w:val="001518E2"/>
    <w:rsid w:val="001528BE"/>
    <w:rsid w:val="00155FFE"/>
    <w:rsid w:val="0015677A"/>
    <w:rsid w:val="00164A3E"/>
    <w:rsid w:val="00173E41"/>
    <w:rsid w:val="00177AA7"/>
    <w:rsid w:val="00182897"/>
    <w:rsid w:val="00192866"/>
    <w:rsid w:val="00193E7E"/>
    <w:rsid w:val="001940BC"/>
    <w:rsid w:val="001A584B"/>
    <w:rsid w:val="001B03D0"/>
    <w:rsid w:val="001B4207"/>
    <w:rsid w:val="001B611A"/>
    <w:rsid w:val="001C0731"/>
    <w:rsid w:val="001C2BCB"/>
    <w:rsid w:val="001C50F3"/>
    <w:rsid w:val="001D33A7"/>
    <w:rsid w:val="001D459C"/>
    <w:rsid w:val="001D54EF"/>
    <w:rsid w:val="001E1E2C"/>
    <w:rsid w:val="001E4143"/>
    <w:rsid w:val="002016C3"/>
    <w:rsid w:val="0020789C"/>
    <w:rsid w:val="00212E46"/>
    <w:rsid w:val="002161F2"/>
    <w:rsid w:val="002206D1"/>
    <w:rsid w:val="00234850"/>
    <w:rsid w:val="0023612E"/>
    <w:rsid w:val="002504A7"/>
    <w:rsid w:val="002517AF"/>
    <w:rsid w:val="00252CB4"/>
    <w:rsid w:val="002574BB"/>
    <w:rsid w:val="00262934"/>
    <w:rsid w:val="00273200"/>
    <w:rsid w:val="002744F4"/>
    <w:rsid w:val="00276192"/>
    <w:rsid w:val="0027789B"/>
    <w:rsid w:val="0028023C"/>
    <w:rsid w:val="00281994"/>
    <w:rsid w:val="00281E22"/>
    <w:rsid w:val="00295043"/>
    <w:rsid w:val="00296566"/>
    <w:rsid w:val="0029783E"/>
    <w:rsid w:val="002A08FB"/>
    <w:rsid w:val="002A4599"/>
    <w:rsid w:val="002A5586"/>
    <w:rsid w:val="002B1B68"/>
    <w:rsid w:val="002D0E84"/>
    <w:rsid w:val="002D1CF7"/>
    <w:rsid w:val="002D1ED4"/>
    <w:rsid w:val="002D4240"/>
    <w:rsid w:val="002F3D00"/>
    <w:rsid w:val="00302133"/>
    <w:rsid w:val="00302523"/>
    <w:rsid w:val="00303E78"/>
    <w:rsid w:val="00304B16"/>
    <w:rsid w:val="0031050A"/>
    <w:rsid w:val="00314AC8"/>
    <w:rsid w:val="003200C0"/>
    <w:rsid w:val="00322ADF"/>
    <w:rsid w:val="00340951"/>
    <w:rsid w:val="00341ECD"/>
    <w:rsid w:val="003523AE"/>
    <w:rsid w:val="00352D85"/>
    <w:rsid w:val="003536CB"/>
    <w:rsid w:val="0035379A"/>
    <w:rsid w:val="0035573F"/>
    <w:rsid w:val="00355C41"/>
    <w:rsid w:val="00364A91"/>
    <w:rsid w:val="00371808"/>
    <w:rsid w:val="00376B5B"/>
    <w:rsid w:val="0038128C"/>
    <w:rsid w:val="00382A57"/>
    <w:rsid w:val="003927C9"/>
    <w:rsid w:val="003A2094"/>
    <w:rsid w:val="003A3606"/>
    <w:rsid w:val="003A448C"/>
    <w:rsid w:val="003A4FDC"/>
    <w:rsid w:val="003D12BD"/>
    <w:rsid w:val="003D24AE"/>
    <w:rsid w:val="003E4847"/>
    <w:rsid w:val="003F1A3E"/>
    <w:rsid w:val="003F2AB3"/>
    <w:rsid w:val="003F6341"/>
    <w:rsid w:val="003F6365"/>
    <w:rsid w:val="003F7E79"/>
    <w:rsid w:val="00412C0C"/>
    <w:rsid w:val="00413807"/>
    <w:rsid w:val="0045163C"/>
    <w:rsid w:val="0045404F"/>
    <w:rsid w:val="004577D3"/>
    <w:rsid w:val="0046397D"/>
    <w:rsid w:val="00472E9A"/>
    <w:rsid w:val="0049285E"/>
    <w:rsid w:val="0049402F"/>
    <w:rsid w:val="004A07A6"/>
    <w:rsid w:val="004A7B23"/>
    <w:rsid w:val="004C5317"/>
    <w:rsid w:val="004D151B"/>
    <w:rsid w:val="004D5238"/>
    <w:rsid w:val="004E101D"/>
    <w:rsid w:val="004E2E0A"/>
    <w:rsid w:val="004F6295"/>
    <w:rsid w:val="004F6D61"/>
    <w:rsid w:val="005451E1"/>
    <w:rsid w:val="00550438"/>
    <w:rsid w:val="00586740"/>
    <w:rsid w:val="00592598"/>
    <w:rsid w:val="0059622B"/>
    <w:rsid w:val="005A354D"/>
    <w:rsid w:val="005A7841"/>
    <w:rsid w:val="005B48E1"/>
    <w:rsid w:val="005C725C"/>
    <w:rsid w:val="005C78D5"/>
    <w:rsid w:val="005D3CF8"/>
    <w:rsid w:val="005D4E7D"/>
    <w:rsid w:val="005E45A1"/>
    <w:rsid w:val="005E7EC4"/>
    <w:rsid w:val="00601B43"/>
    <w:rsid w:val="00620A0F"/>
    <w:rsid w:val="006222A6"/>
    <w:rsid w:val="00630182"/>
    <w:rsid w:val="006323E1"/>
    <w:rsid w:val="00634B89"/>
    <w:rsid w:val="006373D9"/>
    <w:rsid w:val="006528A9"/>
    <w:rsid w:val="00672C63"/>
    <w:rsid w:val="00674008"/>
    <w:rsid w:val="00674A88"/>
    <w:rsid w:val="00683E9E"/>
    <w:rsid w:val="006854B9"/>
    <w:rsid w:val="006928DE"/>
    <w:rsid w:val="00695C1C"/>
    <w:rsid w:val="006A63A8"/>
    <w:rsid w:val="006B1F25"/>
    <w:rsid w:val="006B4369"/>
    <w:rsid w:val="006B51A8"/>
    <w:rsid w:val="006B677F"/>
    <w:rsid w:val="006B71A1"/>
    <w:rsid w:val="006B7450"/>
    <w:rsid w:val="006C57E4"/>
    <w:rsid w:val="006D49B6"/>
    <w:rsid w:val="006E31FE"/>
    <w:rsid w:val="0071029A"/>
    <w:rsid w:val="00721E89"/>
    <w:rsid w:val="007324D9"/>
    <w:rsid w:val="00743FC5"/>
    <w:rsid w:val="0074498B"/>
    <w:rsid w:val="00747457"/>
    <w:rsid w:val="0075248B"/>
    <w:rsid w:val="00756248"/>
    <w:rsid w:val="007628D1"/>
    <w:rsid w:val="00763690"/>
    <w:rsid w:val="007637BB"/>
    <w:rsid w:val="00773C6A"/>
    <w:rsid w:val="00776F7D"/>
    <w:rsid w:val="00781DE3"/>
    <w:rsid w:val="00793859"/>
    <w:rsid w:val="00794209"/>
    <w:rsid w:val="007A4C75"/>
    <w:rsid w:val="007A567D"/>
    <w:rsid w:val="007B04FD"/>
    <w:rsid w:val="007B3138"/>
    <w:rsid w:val="007D5CD0"/>
    <w:rsid w:val="007F5007"/>
    <w:rsid w:val="007F6C04"/>
    <w:rsid w:val="00800EC2"/>
    <w:rsid w:val="00805678"/>
    <w:rsid w:val="00805B01"/>
    <w:rsid w:val="008229AE"/>
    <w:rsid w:val="00826687"/>
    <w:rsid w:val="00832F78"/>
    <w:rsid w:val="00841655"/>
    <w:rsid w:val="00844B20"/>
    <w:rsid w:val="00845930"/>
    <w:rsid w:val="0085367B"/>
    <w:rsid w:val="00855CE4"/>
    <w:rsid w:val="00883C94"/>
    <w:rsid w:val="00885278"/>
    <w:rsid w:val="00897097"/>
    <w:rsid w:val="00897FE3"/>
    <w:rsid w:val="008C0F83"/>
    <w:rsid w:val="008C1639"/>
    <w:rsid w:val="008D7FD5"/>
    <w:rsid w:val="008E7708"/>
    <w:rsid w:val="008F34BC"/>
    <w:rsid w:val="008F50C4"/>
    <w:rsid w:val="0090325E"/>
    <w:rsid w:val="00910291"/>
    <w:rsid w:val="009152C8"/>
    <w:rsid w:val="00915BDA"/>
    <w:rsid w:val="00937D12"/>
    <w:rsid w:val="00943588"/>
    <w:rsid w:val="00943E91"/>
    <w:rsid w:val="009462B1"/>
    <w:rsid w:val="009637A0"/>
    <w:rsid w:val="00963FF5"/>
    <w:rsid w:val="00964D1F"/>
    <w:rsid w:val="00966924"/>
    <w:rsid w:val="00967E14"/>
    <w:rsid w:val="00974E2C"/>
    <w:rsid w:val="009807E4"/>
    <w:rsid w:val="00987943"/>
    <w:rsid w:val="009965A2"/>
    <w:rsid w:val="009A59D1"/>
    <w:rsid w:val="009B0E4B"/>
    <w:rsid w:val="009B2089"/>
    <w:rsid w:val="009B612C"/>
    <w:rsid w:val="009D0D19"/>
    <w:rsid w:val="009D1623"/>
    <w:rsid w:val="009F0ACC"/>
    <w:rsid w:val="009F258F"/>
    <w:rsid w:val="00A0016A"/>
    <w:rsid w:val="00A11451"/>
    <w:rsid w:val="00A25531"/>
    <w:rsid w:val="00A33F39"/>
    <w:rsid w:val="00A406E8"/>
    <w:rsid w:val="00A45556"/>
    <w:rsid w:val="00A50807"/>
    <w:rsid w:val="00A50F81"/>
    <w:rsid w:val="00A53394"/>
    <w:rsid w:val="00A54813"/>
    <w:rsid w:val="00A732BD"/>
    <w:rsid w:val="00A82D2F"/>
    <w:rsid w:val="00A86898"/>
    <w:rsid w:val="00A92925"/>
    <w:rsid w:val="00AA2BCA"/>
    <w:rsid w:val="00AB6F2C"/>
    <w:rsid w:val="00AB7669"/>
    <w:rsid w:val="00AC09B0"/>
    <w:rsid w:val="00AD2EEE"/>
    <w:rsid w:val="00AD50DB"/>
    <w:rsid w:val="00AD6511"/>
    <w:rsid w:val="00AE0F09"/>
    <w:rsid w:val="00AE4947"/>
    <w:rsid w:val="00AE69B4"/>
    <w:rsid w:val="00B02262"/>
    <w:rsid w:val="00B04A97"/>
    <w:rsid w:val="00B14B37"/>
    <w:rsid w:val="00B15729"/>
    <w:rsid w:val="00B20C4B"/>
    <w:rsid w:val="00B234AF"/>
    <w:rsid w:val="00B2358C"/>
    <w:rsid w:val="00B376E3"/>
    <w:rsid w:val="00B44437"/>
    <w:rsid w:val="00B4715D"/>
    <w:rsid w:val="00B5654E"/>
    <w:rsid w:val="00B648FA"/>
    <w:rsid w:val="00B658FF"/>
    <w:rsid w:val="00B72AB6"/>
    <w:rsid w:val="00B76BB5"/>
    <w:rsid w:val="00B97E74"/>
    <w:rsid w:val="00BB2311"/>
    <w:rsid w:val="00BB53E8"/>
    <w:rsid w:val="00BC5230"/>
    <w:rsid w:val="00BD04A5"/>
    <w:rsid w:val="00BD5CBB"/>
    <w:rsid w:val="00BE0098"/>
    <w:rsid w:val="00BE6C61"/>
    <w:rsid w:val="00BF2421"/>
    <w:rsid w:val="00C00E27"/>
    <w:rsid w:val="00C0592F"/>
    <w:rsid w:val="00C061B4"/>
    <w:rsid w:val="00C07069"/>
    <w:rsid w:val="00C11692"/>
    <w:rsid w:val="00C16B40"/>
    <w:rsid w:val="00C23EBD"/>
    <w:rsid w:val="00C37562"/>
    <w:rsid w:val="00C52932"/>
    <w:rsid w:val="00C52A48"/>
    <w:rsid w:val="00C555F3"/>
    <w:rsid w:val="00C70409"/>
    <w:rsid w:val="00C71F85"/>
    <w:rsid w:val="00C8308B"/>
    <w:rsid w:val="00C95B21"/>
    <w:rsid w:val="00CA63E6"/>
    <w:rsid w:val="00CA6A62"/>
    <w:rsid w:val="00CB60DB"/>
    <w:rsid w:val="00CC2AF0"/>
    <w:rsid w:val="00CC3861"/>
    <w:rsid w:val="00CC72E4"/>
    <w:rsid w:val="00CD0943"/>
    <w:rsid w:val="00CD2C84"/>
    <w:rsid w:val="00CD38B6"/>
    <w:rsid w:val="00CD44D0"/>
    <w:rsid w:val="00CD7F6C"/>
    <w:rsid w:val="00CE6358"/>
    <w:rsid w:val="00D05574"/>
    <w:rsid w:val="00D12769"/>
    <w:rsid w:val="00D1692A"/>
    <w:rsid w:val="00D40FB5"/>
    <w:rsid w:val="00D4365F"/>
    <w:rsid w:val="00D44E38"/>
    <w:rsid w:val="00D5699D"/>
    <w:rsid w:val="00D60719"/>
    <w:rsid w:val="00D81B76"/>
    <w:rsid w:val="00D85496"/>
    <w:rsid w:val="00D93FA4"/>
    <w:rsid w:val="00DB07AA"/>
    <w:rsid w:val="00DB09D6"/>
    <w:rsid w:val="00DB0F86"/>
    <w:rsid w:val="00DB79E6"/>
    <w:rsid w:val="00DC13F8"/>
    <w:rsid w:val="00DC46E6"/>
    <w:rsid w:val="00DD7572"/>
    <w:rsid w:val="00E107AD"/>
    <w:rsid w:val="00E12C2C"/>
    <w:rsid w:val="00E138DF"/>
    <w:rsid w:val="00E151EB"/>
    <w:rsid w:val="00E16D9D"/>
    <w:rsid w:val="00E32DB9"/>
    <w:rsid w:val="00E3404D"/>
    <w:rsid w:val="00E36415"/>
    <w:rsid w:val="00E448EE"/>
    <w:rsid w:val="00E63D88"/>
    <w:rsid w:val="00E70C6E"/>
    <w:rsid w:val="00E71130"/>
    <w:rsid w:val="00E87196"/>
    <w:rsid w:val="00E910AC"/>
    <w:rsid w:val="00E92FB5"/>
    <w:rsid w:val="00E935F3"/>
    <w:rsid w:val="00E95015"/>
    <w:rsid w:val="00E9688F"/>
    <w:rsid w:val="00EB1D2C"/>
    <w:rsid w:val="00EB5EB0"/>
    <w:rsid w:val="00EC0983"/>
    <w:rsid w:val="00EE523B"/>
    <w:rsid w:val="00EE622D"/>
    <w:rsid w:val="00EE6925"/>
    <w:rsid w:val="00EF49C8"/>
    <w:rsid w:val="00F00AF5"/>
    <w:rsid w:val="00F1061B"/>
    <w:rsid w:val="00F154A2"/>
    <w:rsid w:val="00F27F5C"/>
    <w:rsid w:val="00F46B75"/>
    <w:rsid w:val="00F60678"/>
    <w:rsid w:val="00F668B4"/>
    <w:rsid w:val="00F67C2E"/>
    <w:rsid w:val="00F858AE"/>
    <w:rsid w:val="00F975FB"/>
    <w:rsid w:val="00F97A4F"/>
    <w:rsid w:val="00FA2CEE"/>
    <w:rsid w:val="00FB575F"/>
    <w:rsid w:val="00FC0546"/>
    <w:rsid w:val="00FC1EF3"/>
    <w:rsid w:val="00FC51A2"/>
    <w:rsid w:val="00FC6156"/>
    <w:rsid w:val="00FC6EE0"/>
    <w:rsid w:val="00FD2C0D"/>
    <w:rsid w:val="00FD44E3"/>
    <w:rsid w:val="00FE12CC"/>
    <w:rsid w:val="00FF3459"/>
    <w:rsid w:val="00FF51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FC1D9"/>
  <w15:docId w15:val="{E3939E5C-D559-4C7D-8B9B-397BEAF4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496"/>
    <w:pPr>
      <w:jc w:val="both"/>
    </w:pPr>
  </w:style>
  <w:style w:type="paragraph" w:styleId="Heading1">
    <w:name w:val="heading 1"/>
    <w:basedOn w:val="Normal"/>
    <w:next w:val="Normal"/>
    <w:link w:val="Heading1Char"/>
    <w:uiPriority w:val="9"/>
    <w:qFormat/>
    <w:rsid w:val="00BC5230"/>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4A97"/>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00C0"/>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935F3"/>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35F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35F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35F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35F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35F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23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27AD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027AD6"/>
    <w:rPr>
      <w:rFonts w:asciiTheme="majorHAnsi" w:eastAsiaTheme="majorEastAsia" w:hAnsiTheme="majorHAnsi" w:cstheme="majorBidi"/>
      <w:spacing w:val="-10"/>
      <w:kern w:val="28"/>
      <w:sz w:val="40"/>
      <w:szCs w:val="56"/>
    </w:rPr>
  </w:style>
  <w:style w:type="paragraph" w:styleId="Header">
    <w:name w:val="header"/>
    <w:basedOn w:val="Normal"/>
    <w:link w:val="HeaderChar"/>
    <w:uiPriority w:val="99"/>
    <w:unhideWhenUsed/>
    <w:rsid w:val="00BC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230"/>
  </w:style>
  <w:style w:type="paragraph" w:styleId="Footer">
    <w:name w:val="footer"/>
    <w:basedOn w:val="Normal"/>
    <w:link w:val="FooterChar"/>
    <w:uiPriority w:val="99"/>
    <w:unhideWhenUsed/>
    <w:rsid w:val="00BC5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230"/>
  </w:style>
  <w:style w:type="character" w:styleId="PlaceholderText">
    <w:name w:val="Placeholder Text"/>
    <w:basedOn w:val="DefaultParagraphFont"/>
    <w:uiPriority w:val="99"/>
    <w:semiHidden/>
    <w:rsid w:val="00BC5230"/>
    <w:rPr>
      <w:color w:val="808080"/>
    </w:rPr>
  </w:style>
  <w:style w:type="character" w:customStyle="1" w:styleId="Heading2Char">
    <w:name w:val="Heading 2 Char"/>
    <w:basedOn w:val="DefaultParagraphFont"/>
    <w:link w:val="Heading2"/>
    <w:uiPriority w:val="9"/>
    <w:rsid w:val="00B04A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00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B71A1"/>
    <w:rPr>
      <w:b/>
      <w:bCs/>
    </w:rPr>
  </w:style>
  <w:style w:type="paragraph" w:styleId="ListParagraph">
    <w:name w:val="List Paragraph"/>
    <w:basedOn w:val="Normal"/>
    <w:uiPriority w:val="34"/>
    <w:qFormat/>
    <w:rsid w:val="004F6D61"/>
    <w:pPr>
      <w:ind w:left="720"/>
      <w:contextualSpacing/>
    </w:pPr>
  </w:style>
  <w:style w:type="paragraph" w:styleId="IntenseQuote">
    <w:name w:val="Intense Quote"/>
    <w:basedOn w:val="Normal"/>
    <w:next w:val="Normal"/>
    <w:link w:val="IntenseQuoteChar"/>
    <w:uiPriority w:val="30"/>
    <w:qFormat/>
    <w:rsid w:val="004D151B"/>
    <w:pPr>
      <w:pBdr>
        <w:top w:val="single" w:sz="4" w:space="10" w:color="5B9BD5" w:themeColor="accent1"/>
        <w:bottom w:val="single" w:sz="4" w:space="10" w:color="5B9BD5" w:themeColor="accent1"/>
      </w:pBdr>
      <w:spacing w:before="120" w:after="36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4D151B"/>
    <w:rPr>
      <w:i/>
      <w:iCs/>
      <w:color w:val="5B9BD5" w:themeColor="accent1"/>
    </w:rPr>
  </w:style>
  <w:style w:type="character" w:styleId="IntenseReference">
    <w:name w:val="Intense Reference"/>
    <w:basedOn w:val="DefaultParagraphFont"/>
    <w:uiPriority w:val="32"/>
    <w:qFormat/>
    <w:rsid w:val="004F6D61"/>
    <w:rPr>
      <w:b/>
      <w:bCs/>
      <w:smallCaps/>
      <w:color w:val="5B9BD5" w:themeColor="accent1"/>
      <w:spacing w:val="5"/>
    </w:rPr>
  </w:style>
  <w:style w:type="character" w:styleId="SubtleReference">
    <w:name w:val="Subtle Reference"/>
    <w:basedOn w:val="DefaultParagraphFont"/>
    <w:uiPriority w:val="31"/>
    <w:qFormat/>
    <w:rsid w:val="004F6D61"/>
    <w:rPr>
      <w:smallCaps/>
      <w:color w:val="5A5A5A" w:themeColor="text1" w:themeTint="A5"/>
    </w:rPr>
  </w:style>
  <w:style w:type="paragraph" w:customStyle="1" w:styleId="SimpleHeading">
    <w:name w:val="Simple Heading"/>
    <w:basedOn w:val="Normal"/>
    <w:link w:val="SimpleHeadingChar"/>
    <w:qFormat/>
    <w:rsid w:val="00E3404D"/>
    <w:pPr>
      <w:keepNext/>
      <w:spacing w:after="60"/>
    </w:pPr>
    <w:rPr>
      <w:b/>
    </w:rPr>
  </w:style>
  <w:style w:type="character" w:customStyle="1" w:styleId="SimpleHeadingChar">
    <w:name w:val="Simple Heading Char"/>
    <w:basedOn w:val="DefaultParagraphFont"/>
    <w:link w:val="SimpleHeading"/>
    <w:rsid w:val="00E3404D"/>
    <w:rPr>
      <w:b/>
    </w:rPr>
  </w:style>
  <w:style w:type="paragraph" w:customStyle="1" w:styleId="Ideas">
    <w:name w:val="Ideas"/>
    <w:basedOn w:val="Heading1"/>
    <w:link w:val="IdeasChar"/>
    <w:qFormat/>
    <w:rsid w:val="00322ADF"/>
    <w:rPr>
      <w:color w:val="70AD47" w:themeColor="accent6"/>
    </w:rPr>
  </w:style>
  <w:style w:type="character" w:customStyle="1" w:styleId="IdeasChar">
    <w:name w:val="Ideas Char"/>
    <w:basedOn w:val="Heading1Char"/>
    <w:link w:val="Ideas"/>
    <w:rsid w:val="00322ADF"/>
    <w:rPr>
      <w:rFonts w:asciiTheme="majorHAnsi" w:eastAsiaTheme="majorEastAsia" w:hAnsiTheme="majorHAnsi" w:cstheme="majorBidi"/>
      <w:color w:val="70AD47" w:themeColor="accent6"/>
      <w:sz w:val="32"/>
      <w:szCs w:val="32"/>
    </w:rPr>
  </w:style>
  <w:style w:type="character" w:styleId="Hyperlink">
    <w:name w:val="Hyperlink"/>
    <w:basedOn w:val="DefaultParagraphFont"/>
    <w:uiPriority w:val="99"/>
    <w:unhideWhenUsed/>
    <w:rsid w:val="00322ADF"/>
    <w:rPr>
      <w:color w:val="0563C1" w:themeColor="hyperlink"/>
      <w:u w:val="single"/>
    </w:rPr>
  </w:style>
  <w:style w:type="table" w:styleId="TableGrid">
    <w:name w:val="Table Grid"/>
    <w:basedOn w:val="TableNormal"/>
    <w:uiPriority w:val="39"/>
    <w:rsid w:val="0032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322AD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81DE3"/>
    <w:rPr>
      <w:color w:val="954F72" w:themeColor="followedHyperlink"/>
      <w:u w:val="single"/>
    </w:rPr>
  </w:style>
  <w:style w:type="character" w:styleId="CommentReference">
    <w:name w:val="annotation reference"/>
    <w:basedOn w:val="DefaultParagraphFont"/>
    <w:uiPriority w:val="99"/>
    <w:semiHidden/>
    <w:unhideWhenUsed/>
    <w:rsid w:val="00FF51F0"/>
    <w:rPr>
      <w:sz w:val="16"/>
      <w:szCs w:val="16"/>
    </w:rPr>
  </w:style>
  <w:style w:type="paragraph" w:styleId="CommentText">
    <w:name w:val="annotation text"/>
    <w:basedOn w:val="Normal"/>
    <w:link w:val="CommentTextChar"/>
    <w:uiPriority w:val="99"/>
    <w:unhideWhenUsed/>
    <w:rsid w:val="00FF51F0"/>
    <w:pPr>
      <w:spacing w:line="240" w:lineRule="auto"/>
    </w:pPr>
    <w:rPr>
      <w:sz w:val="20"/>
      <w:szCs w:val="20"/>
    </w:rPr>
  </w:style>
  <w:style w:type="character" w:customStyle="1" w:styleId="CommentTextChar">
    <w:name w:val="Comment Text Char"/>
    <w:basedOn w:val="DefaultParagraphFont"/>
    <w:link w:val="CommentText"/>
    <w:uiPriority w:val="99"/>
    <w:rsid w:val="00FF51F0"/>
    <w:rPr>
      <w:sz w:val="20"/>
      <w:szCs w:val="20"/>
    </w:rPr>
  </w:style>
  <w:style w:type="paragraph" w:styleId="CommentSubject">
    <w:name w:val="annotation subject"/>
    <w:basedOn w:val="CommentText"/>
    <w:next w:val="CommentText"/>
    <w:link w:val="CommentSubjectChar"/>
    <w:uiPriority w:val="99"/>
    <w:semiHidden/>
    <w:unhideWhenUsed/>
    <w:rsid w:val="00FF51F0"/>
    <w:rPr>
      <w:b/>
      <w:bCs/>
    </w:rPr>
  </w:style>
  <w:style w:type="character" w:customStyle="1" w:styleId="CommentSubjectChar">
    <w:name w:val="Comment Subject Char"/>
    <w:basedOn w:val="CommentTextChar"/>
    <w:link w:val="CommentSubject"/>
    <w:uiPriority w:val="99"/>
    <w:semiHidden/>
    <w:rsid w:val="00FF51F0"/>
    <w:rPr>
      <w:b/>
      <w:bCs/>
      <w:sz w:val="20"/>
      <w:szCs w:val="20"/>
    </w:rPr>
  </w:style>
  <w:style w:type="paragraph" w:styleId="BalloonText">
    <w:name w:val="Balloon Text"/>
    <w:basedOn w:val="Normal"/>
    <w:link w:val="BalloonTextChar"/>
    <w:uiPriority w:val="99"/>
    <w:semiHidden/>
    <w:unhideWhenUsed/>
    <w:rsid w:val="00FF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F0"/>
    <w:rPr>
      <w:rFonts w:ascii="Segoe UI" w:hAnsi="Segoe UI" w:cs="Segoe UI"/>
      <w:sz w:val="18"/>
      <w:szCs w:val="18"/>
    </w:rPr>
  </w:style>
  <w:style w:type="paragraph" w:customStyle="1" w:styleId="Otherideas">
    <w:name w:val="Other ideas"/>
    <w:basedOn w:val="Heading2"/>
    <w:link w:val="OtherideasChar"/>
    <w:qFormat/>
    <w:rsid w:val="00FA2CEE"/>
    <w:rPr>
      <w:color w:val="538135" w:themeColor="accent6" w:themeShade="BF"/>
    </w:rPr>
  </w:style>
  <w:style w:type="character" w:customStyle="1" w:styleId="OtherideasChar">
    <w:name w:val="Other ideas Char"/>
    <w:basedOn w:val="Heading2Char"/>
    <w:link w:val="Otherideas"/>
    <w:rsid w:val="00FA2CE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E935F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35F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35F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35F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35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35F3"/>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nhideWhenUsed/>
    <w:rsid w:val="00E910AC"/>
    <w:pPr>
      <w:spacing w:after="0" w:line="240" w:lineRule="auto"/>
    </w:pPr>
    <w:rPr>
      <w:sz w:val="20"/>
      <w:szCs w:val="20"/>
    </w:rPr>
  </w:style>
  <w:style w:type="character" w:customStyle="1" w:styleId="FootnoteTextChar">
    <w:name w:val="Footnote Text Char"/>
    <w:basedOn w:val="DefaultParagraphFont"/>
    <w:link w:val="FootnoteText"/>
    <w:rsid w:val="00E910AC"/>
    <w:rPr>
      <w:sz w:val="20"/>
      <w:szCs w:val="20"/>
    </w:rPr>
  </w:style>
  <w:style w:type="character" w:styleId="FootnoteReference">
    <w:name w:val="footnote reference"/>
    <w:basedOn w:val="DefaultParagraphFont"/>
    <w:unhideWhenUsed/>
    <w:rsid w:val="00E910AC"/>
    <w:rPr>
      <w:vertAlign w:val="superscript"/>
    </w:rPr>
  </w:style>
  <w:style w:type="paragraph" w:styleId="Caption">
    <w:name w:val="caption"/>
    <w:basedOn w:val="Normal"/>
    <w:next w:val="Normal"/>
    <w:uiPriority w:val="35"/>
    <w:unhideWhenUsed/>
    <w:qFormat/>
    <w:rsid w:val="008D7FD5"/>
    <w:pPr>
      <w:spacing w:after="200" w:line="240" w:lineRule="auto"/>
    </w:pPr>
    <w:rPr>
      <w:b/>
      <w:i/>
      <w:iCs/>
      <w:color w:val="44546A" w:themeColor="text2"/>
      <w:szCs w:val="18"/>
    </w:rPr>
  </w:style>
  <w:style w:type="table" w:styleId="PlainTable2">
    <w:name w:val="Plain Table 2"/>
    <w:basedOn w:val="TableNormal"/>
    <w:uiPriority w:val="42"/>
    <w:rsid w:val="00355C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nnextitle">
    <w:name w:val="Annex_title"/>
    <w:basedOn w:val="Normal"/>
    <w:next w:val="Normal"/>
    <w:rsid w:val="00252CB4"/>
    <w:pPr>
      <w:tabs>
        <w:tab w:val="left" w:pos="567"/>
        <w:tab w:val="left" w:pos="1134"/>
        <w:tab w:val="left" w:pos="1701"/>
        <w:tab w:val="left" w:pos="2268"/>
        <w:tab w:val="left" w:pos="2835"/>
      </w:tabs>
      <w:overflowPunct w:val="0"/>
      <w:autoSpaceDE w:val="0"/>
      <w:autoSpaceDN w:val="0"/>
      <w:adjustRightInd w:val="0"/>
      <w:spacing w:before="240" w:after="240" w:line="240" w:lineRule="auto"/>
      <w:jc w:val="center"/>
      <w:textAlignment w:val="baseline"/>
    </w:pPr>
    <w:rPr>
      <w:rFonts w:ascii="Calibri" w:eastAsia="Times New Roman" w:hAnsi="Calibri" w:cs="Times New Roman"/>
      <w:b/>
      <w:sz w:val="34"/>
      <w:szCs w:val="20"/>
      <w:lang w:val="en-GB"/>
    </w:rPr>
  </w:style>
  <w:style w:type="table" w:styleId="ListTable1Light-Accent1">
    <w:name w:val="List Table 1 Light Accent 1"/>
    <w:basedOn w:val="TableNormal"/>
    <w:uiPriority w:val="46"/>
    <w:rsid w:val="001C2BCB"/>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A33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90356">
      <w:bodyDiv w:val="1"/>
      <w:marLeft w:val="0"/>
      <w:marRight w:val="0"/>
      <w:marTop w:val="0"/>
      <w:marBottom w:val="0"/>
      <w:divBdr>
        <w:top w:val="none" w:sz="0" w:space="0" w:color="auto"/>
        <w:left w:val="none" w:sz="0" w:space="0" w:color="auto"/>
        <w:bottom w:val="none" w:sz="0" w:space="0" w:color="auto"/>
        <w:right w:val="none" w:sz="0" w:space="0" w:color="auto"/>
      </w:divBdr>
    </w:div>
    <w:div w:id="459036974">
      <w:bodyDiv w:val="1"/>
      <w:marLeft w:val="0"/>
      <w:marRight w:val="0"/>
      <w:marTop w:val="0"/>
      <w:marBottom w:val="0"/>
      <w:divBdr>
        <w:top w:val="none" w:sz="0" w:space="0" w:color="auto"/>
        <w:left w:val="none" w:sz="0" w:space="0" w:color="auto"/>
        <w:bottom w:val="none" w:sz="0" w:space="0" w:color="auto"/>
        <w:right w:val="none" w:sz="0" w:space="0" w:color="auto"/>
      </w:divBdr>
    </w:div>
    <w:div w:id="474376440">
      <w:bodyDiv w:val="1"/>
      <w:marLeft w:val="0"/>
      <w:marRight w:val="0"/>
      <w:marTop w:val="0"/>
      <w:marBottom w:val="0"/>
      <w:divBdr>
        <w:top w:val="none" w:sz="0" w:space="0" w:color="auto"/>
        <w:left w:val="none" w:sz="0" w:space="0" w:color="auto"/>
        <w:bottom w:val="none" w:sz="0" w:space="0" w:color="auto"/>
        <w:right w:val="none" w:sz="0" w:space="0" w:color="auto"/>
      </w:divBdr>
    </w:div>
    <w:div w:id="507644904">
      <w:bodyDiv w:val="1"/>
      <w:marLeft w:val="0"/>
      <w:marRight w:val="0"/>
      <w:marTop w:val="0"/>
      <w:marBottom w:val="0"/>
      <w:divBdr>
        <w:top w:val="none" w:sz="0" w:space="0" w:color="auto"/>
        <w:left w:val="none" w:sz="0" w:space="0" w:color="auto"/>
        <w:bottom w:val="none" w:sz="0" w:space="0" w:color="auto"/>
        <w:right w:val="none" w:sz="0" w:space="0" w:color="auto"/>
      </w:divBdr>
    </w:div>
    <w:div w:id="578488410">
      <w:bodyDiv w:val="1"/>
      <w:marLeft w:val="0"/>
      <w:marRight w:val="0"/>
      <w:marTop w:val="0"/>
      <w:marBottom w:val="0"/>
      <w:divBdr>
        <w:top w:val="none" w:sz="0" w:space="0" w:color="auto"/>
        <w:left w:val="none" w:sz="0" w:space="0" w:color="auto"/>
        <w:bottom w:val="none" w:sz="0" w:space="0" w:color="auto"/>
        <w:right w:val="none" w:sz="0" w:space="0" w:color="auto"/>
      </w:divBdr>
      <w:divsChild>
        <w:div w:id="1255478993">
          <w:marLeft w:val="274"/>
          <w:marRight w:val="0"/>
          <w:marTop w:val="40"/>
          <w:marBottom w:val="40"/>
          <w:divBdr>
            <w:top w:val="none" w:sz="0" w:space="0" w:color="auto"/>
            <w:left w:val="none" w:sz="0" w:space="0" w:color="auto"/>
            <w:bottom w:val="none" w:sz="0" w:space="0" w:color="auto"/>
            <w:right w:val="none" w:sz="0" w:space="0" w:color="auto"/>
          </w:divBdr>
        </w:div>
        <w:div w:id="125006409">
          <w:marLeft w:val="274"/>
          <w:marRight w:val="0"/>
          <w:marTop w:val="40"/>
          <w:marBottom w:val="40"/>
          <w:divBdr>
            <w:top w:val="none" w:sz="0" w:space="0" w:color="auto"/>
            <w:left w:val="none" w:sz="0" w:space="0" w:color="auto"/>
            <w:bottom w:val="none" w:sz="0" w:space="0" w:color="auto"/>
            <w:right w:val="none" w:sz="0" w:space="0" w:color="auto"/>
          </w:divBdr>
        </w:div>
        <w:div w:id="1933003690">
          <w:marLeft w:val="274"/>
          <w:marRight w:val="0"/>
          <w:marTop w:val="40"/>
          <w:marBottom w:val="40"/>
          <w:divBdr>
            <w:top w:val="none" w:sz="0" w:space="0" w:color="auto"/>
            <w:left w:val="none" w:sz="0" w:space="0" w:color="auto"/>
            <w:bottom w:val="none" w:sz="0" w:space="0" w:color="auto"/>
            <w:right w:val="none" w:sz="0" w:space="0" w:color="auto"/>
          </w:divBdr>
        </w:div>
        <w:div w:id="1780102433">
          <w:marLeft w:val="274"/>
          <w:marRight w:val="0"/>
          <w:marTop w:val="40"/>
          <w:marBottom w:val="40"/>
          <w:divBdr>
            <w:top w:val="none" w:sz="0" w:space="0" w:color="auto"/>
            <w:left w:val="none" w:sz="0" w:space="0" w:color="auto"/>
            <w:bottom w:val="none" w:sz="0" w:space="0" w:color="auto"/>
            <w:right w:val="none" w:sz="0" w:space="0" w:color="auto"/>
          </w:divBdr>
        </w:div>
        <w:div w:id="744299650">
          <w:marLeft w:val="274"/>
          <w:marRight w:val="0"/>
          <w:marTop w:val="40"/>
          <w:marBottom w:val="40"/>
          <w:divBdr>
            <w:top w:val="none" w:sz="0" w:space="0" w:color="auto"/>
            <w:left w:val="none" w:sz="0" w:space="0" w:color="auto"/>
            <w:bottom w:val="none" w:sz="0" w:space="0" w:color="auto"/>
            <w:right w:val="none" w:sz="0" w:space="0" w:color="auto"/>
          </w:divBdr>
        </w:div>
        <w:div w:id="132258980">
          <w:marLeft w:val="274"/>
          <w:marRight w:val="0"/>
          <w:marTop w:val="40"/>
          <w:marBottom w:val="40"/>
          <w:divBdr>
            <w:top w:val="none" w:sz="0" w:space="0" w:color="auto"/>
            <w:left w:val="none" w:sz="0" w:space="0" w:color="auto"/>
            <w:bottom w:val="none" w:sz="0" w:space="0" w:color="auto"/>
            <w:right w:val="none" w:sz="0" w:space="0" w:color="auto"/>
          </w:divBdr>
        </w:div>
      </w:divsChild>
    </w:div>
    <w:div w:id="962079014">
      <w:bodyDiv w:val="1"/>
      <w:marLeft w:val="0"/>
      <w:marRight w:val="0"/>
      <w:marTop w:val="0"/>
      <w:marBottom w:val="0"/>
      <w:divBdr>
        <w:top w:val="none" w:sz="0" w:space="0" w:color="auto"/>
        <w:left w:val="none" w:sz="0" w:space="0" w:color="auto"/>
        <w:bottom w:val="none" w:sz="0" w:space="0" w:color="auto"/>
        <w:right w:val="none" w:sz="0" w:space="0" w:color="auto"/>
      </w:divBdr>
    </w:div>
    <w:div w:id="1271160955">
      <w:bodyDiv w:val="1"/>
      <w:marLeft w:val="0"/>
      <w:marRight w:val="0"/>
      <w:marTop w:val="0"/>
      <w:marBottom w:val="0"/>
      <w:divBdr>
        <w:top w:val="none" w:sz="0" w:space="0" w:color="auto"/>
        <w:left w:val="none" w:sz="0" w:space="0" w:color="auto"/>
        <w:bottom w:val="none" w:sz="0" w:space="0" w:color="auto"/>
        <w:right w:val="none" w:sz="0" w:space="0" w:color="auto"/>
      </w:divBdr>
      <w:divsChild>
        <w:div w:id="78530970">
          <w:marLeft w:val="403"/>
          <w:marRight w:val="0"/>
          <w:marTop w:val="240"/>
          <w:marBottom w:val="0"/>
          <w:divBdr>
            <w:top w:val="none" w:sz="0" w:space="0" w:color="auto"/>
            <w:left w:val="none" w:sz="0" w:space="0" w:color="auto"/>
            <w:bottom w:val="none" w:sz="0" w:space="0" w:color="auto"/>
            <w:right w:val="none" w:sz="0" w:space="0" w:color="auto"/>
          </w:divBdr>
        </w:div>
        <w:div w:id="698434697">
          <w:marLeft w:val="403"/>
          <w:marRight w:val="0"/>
          <w:marTop w:val="240"/>
          <w:marBottom w:val="0"/>
          <w:divBdr>
            <w:top w:val="none" w:sz="0" w:space="0" w:color="auto"/>
            <w:left w:val="none" w:sz="0" w:space="0" w:color="auto"/>
            <w:bottom w:val="none" w:sz="0" w:space="0" w:color="auto"/>
            <w:right w:val="none" w:sz="0" w:space="0" w:color="auto"/>
          </w:divBdr>
        </w:div>
        <w:div w:id="810441287">
          <w:marLeft w:val="403"/>
          <w:marRight w:val="0"/>
          <w:marTop w:val="240"/>
          <w:marBottom w:val="0"/>
          <w:divBdr>
            <w:top w:val="none" w:sz="0" w:space="0" w:color="auto"/>
            <w:left w:val="none" w:sz="0" w:space="0" w:color="auto"/>
            <w:bottom w:val="none" w:sz="0" w:space="0" w:color="auto"/>
            <w:right w:val="none" w:sz="0" w:space="0" w:color="auto"/>
          </w:divBdr>
        </w:div>
        <w:div w:id="76100789">
          <w:marLeft w:val="403"/>
          <w:marRight w:val="0"/>
          <w:marTop w:val="240"/>
          <w:marBottom w:val="0"/>
          <w:divBdr>
            <w:top w:val="none" w:sz="0" w:space="0" w:color="auto"/>
            <w:left w:val="none" w:sz="0" w:space="0" w:color="auto"/>
            <w:bottom w:val="none" w:sz="0" w:space="0" w:color="auto"/>
            <w:right w:val="none" w:sz="0" w:space="0" w:color="auto"/>
          </w:divBdr>
        </w:div>
        <w:div w:id="776757730">
          <w:marLeft w:val="403"/>
          <w:marRight w:val="0"/>
          <w:marTop w:val="240"/>
          <w:marBottom w:val="0"/>
          <w:divBdr>
            <w:top w:val="none" w:sz="0" w:space="0" w:color="auto"/>
            <w:left w:val="none" w:sz="0" w:space="0" w:color="auto"/>
            <w:bottom w:val="none" w:sz="0" w:space="0" w:color="auto"/>
            <w:right w:val="none" w:sz="0" w:space="0" w:color="auto"/>
          </w:divBdr>
        </w:div>
        <w:div w:id="1875116917">
          <w:marLeft w:val="403"/>
          <w:marRight w:val="0"/>
          <w:marTop w:val="240"/>
          <w:marBottom w:val="0"/>
          <w:divBdr>
            <w:top w:val="none" w:sz="0" w:space="0" w:color="auto"/>
            <w:left w:val="none" w:sz="0" w:space="0" w:color="auto"/>
            <w:bottom w:val="none" w:sz="0" w:space="0" w:color="auto"/>
            <w:right w:val="none" w:sz="0" w:space="0" w:color="auto"/>
          </w:divBdr>
        </w:div>
        <w:div w:id="1137646368">
          <w:marLeft w:val="403"/>
          <w:marRight w:val="0"/>
          <w:marTop w:val="240"/>
          <w:marBottom w:val="0"/>
          <w:divBdr>
            <w:top w:val="none" w:sz="0" w:space="0" w:color="auto"/>
            <w:left w:val="none" w:sz="0" w:space="0" w:color="auto"/>
            <w:bottom w:val="none" w:sz="0" w:space="0" w:color="auto"/>
            <w:right w:val="none" w:sz="0" w:space="0" w:color="auto"/>
          </w:divBdr>
        </w:div>
        <w:div w:id="957226566">
          <w:marLeft w:val="403"/>
          <w:marRight w:val="0"/>
          <w:marTop w:val="240"/>
          <w:marBottom w:val="0"/>
          <w:divBdr>
            <w:top w:val="none" w:sz="0" w:space="0" w:color="auto"/>
            <w:left w:val="none" w:sz="0" w:space="0" w:color="auto"/>
            <w:bottom w:val="none" w:sz="0" w:space="0" w:color="auto"/>
            <w:right w:val="none" w:sz="0" w:space="0" w:color="auto"/>
          </w:divBdr>
        </w:div>
        <w:div w:id="123743476">
          <w:marLeft w:val="403"/>
          <w:marRight w:val="0"/>
          <w:marTop w:val="240"/>
          <w:marBottom w:val="0"/>
          <w:divBdr>
            <w:top w:val="none" w:sz="0" w:space="0" w:color="auto"/>
            <w:left w:val="none" w:sz="0" w:space="0" w:color="auto"/>
            <w:bottom w:val="none" w:sz="0" w:space="0" w:color="auto"/>
            <w:right w:val="none" w:sz="0" w:space="0" w:color="auto"/>
          </w:divBdr>
        </w:div>
        <w:div w:id="998076262">
          <w:marLeft w:val="403"/>
          <w:marRight w:val="0"/>
          <w:marTop w:val="240"/>
          <w:marBottom w:val="0"/>
          <w:divBdr>
            <w:top w:val="none" w:sz="0" w:space="0" w:color="auto"/>
            <w:left w:val="none" w:sz="0" w:space="0" w:color="auto"/>
            <w:bottom w:val="none" w:sz="0" w:space="0" w:color="auto"/>
            <w:right w:val="none" w:sz="0" w:space="0" w:color="auto"/>
          </w:divBdr>
        </w:div>
      </w:divsChild>
    </w:div>
    <w:div w:id="1326669061">
      <w:bodyDiv w:val="1"/>
      <w:marLeft w:val="0"/>
      <w:marRight w:val="0"/>
      <w:marTop w:val="0"/>
      <w:marBottom w:val="0"/>
      <w:divBdr>
        <w:top w:val="none" w:sz="0" w:space="0" w:color="auto"/>
        <w:left w:val="none" w:sz="0" w:space="0" w:color="auto"/>
        <w:bottom w:val="none" w:sz="0" w:space="0" w:color="auto"/>
        <w:right w:val="none" w:sz="0" w:space="0" w:color="auto"/>
      </w:divBdr>
      <w:divsChild>
        <w:div w:id="82532571">
          <w:marLeft w:val="562"/>
          <w:marRight w:val="0"/>
          <w:marTop w:val="140"/>
          <w:marBottom w:val="0"/>
          <w:divBdr>
            <w:top w:val="none" w:sz="0" w:space="0" w:color="auto"/>
            <w:left w:val="none" w:sz="0" w:space="0" w:color="auto"/>
            <w:bottom w:val="none" w:sz="0" w:space="0" w:color="auto"/>
            <w:right w:val="none" w:sz="0" w:space="0" w:color="auto"/>
          </w:divBdr>
        </w:div>
        <w:div w:id="1774284867">
          <w:marLeft w:val="562"/>
          <w:marRight w:val="0"/>
          <w:marTop w:val="140"/>
          <w:marBottom w:val="0"/>
          <w:divBdr>
            <w:top w:val="none" w:sz="0" w:space="0" w:color="auto"/>
            <w:left w:val="none" w:sz="0" w:space="0" w:color="auto"/>
            <w:bottom w:val="none" w:sz="0" w:space="0" w:color="auto"/>
            <w:right w:val="none" w:sz="0" w:space="0" w:color="auto"/>
          </w:divBdr>
        </w:div>
        <w:div w:id="145629068">
          <w:marLeft w:val="562"/>
          <w:marRight w:val="0"/>
          <w:marTop w:val="140"/>
          <w:marBottom w:val="0"/>
          <w:divBdr>
            <w:top w:val="none" w:sz="0" w:space="0" w:color="auto"/>
            <w:left w:val="none" w:sz="0" w:space="0" w:color="auto"/>
            <w:bottom w:val="none" w:sz="0" w:space="0" w:color="auto"/>
            <w:right w:val="none" w:sz="0" w:space="0" w:color="auto"/>
          </w:divBdr>
        </w:div>
        <w:div w:id="2023704199">
          <w:marLeft w:val="562"/>
          <w:marRight w:val="0"/>
          <w:marTop w:val="140"/>
          <w:marBottom w:val="0"/>
          <w:divBdr>
            <w:top w:val="none" w:sz="0" w:space="0" w:color="auto"/>
            <w:left w:val="none" w:sz="0" w:space="0" w:color="auto"/>
            <w:bottom w:val="none" w:sz="0" w:space="0" w:color="auto"/>
            <w:right w:val="none" w:sz="0" w:space="0" w:color="auto"/>
          </w:divBdr>
        </w:div>
      </w:divsChild>
    </w:div>
    <w:div w:id="1445730893">
      <w:bodyDiv w:val="1"/>
      <w:marLeft w:val="0"/>
      <w:marRight w:val="0"/>
      <w:marTop w:val="0"/>
      <w:marBottom w:val="0"/>
      <w:divBdr>
        <w:top w:val="none" w:sz="0" w:space="0" w:color="auto"/>
        <w:left w:val="none" w:sz="0" w:space="0" w:color="auto"/>
        <w:bottom w:val="none" w:sz="0" w:space="0" w:color="auto"/>
        <w:right w:val="none" w:sz="0" w:space="0" w:color="auto"/>
      </w:divBdr>
      <w:divsChild>
        <w:div w:id="653484889">
          <w:marLeft w:val="274"/>
          <w:marRight w:val="0"/>
          <w:marTop w:val="40"/>
          <w:marBottom w:val="40"/>
          <w:divBdr>
            <w:top w:val="none" w:sz="0" w:space="0" w:color="auto"/>
            <w:left w:val="none" w:sz="0" w:space="0" w:color="auto"/>
            <w:bottom w:val="none" w:sz="0" w:space="0" w:color="auto"/>
            <w:right w:val="none" w:sz="0" w:space="0" w:color="auto"/>
          </w:divBdr>
        </w:div>
        <w:div w:id="791633750">
          <w:marLeft w:val="274"/>
          <w:marRight w:val="0"/>
          <w:marTop w:val="40"/>
          <w:marBottom w:val="40"/>
          <w:divBdr>
            <w:top w:val="none" w:sz="0" w:space="0" w:color="auto"/>
            <w:left w:val="none" w:sz="0" w:space="0" w:color="auto"/>
            <w:bottom w:val="none" w:sz="0" w:space="0" w:color="auto"/>
            <w:right w:val="none" w:sz="0" w:space="0" w:color="auto"/>
          </w:divBdr>
        </w:div>
        <w:div w:id="1448542396">
          <w:marLeft w:val="274"/>
          <w:marRight w:val="0"/>
          <w:marTop w:val="40"/>
          <w:marBottom w:val="40"/>
          <w:divBdr>
            <w:top w:val="none" w:sz="0" w:space="0" w:color="auto"/>
            <w:left w:val="none" w:sz="0" w:space="0" w:color="auto"/>
            <w:bottom w:val="none" w:sz="0" w:space="0" w:color="auto"/>
            <w:right w:val="none" w:sz="0" w:space="0" w:color="auto"/>
          </w:divBdr>
        </w:div>
        <w:div w:id="195780682">
          <w:marLeft w:val="274"/>
          <w:marRight w:val="0"/>
          <w:marTop w:val="40"/>
          <w:marBottom w:val="40"/>
          <w:divBdr>
            <w:top w:val="none" w:sz="0" w:space="0" w:color="auto"/>
            <w:left w:val="none" w:sz="0" w:space="0" w:color="auto"/>
            <w:bottom w:val="none" w:sz="0" w:space="0" w:color="auto"/>
            <w:right w:val="none" w:sz="0" w:space="0" w:color="auto"/>
          </w:divBdr>
        </w:div>
        <w:div w:id="25255903">
          <w:marLeft w:val="274"/>
          <w:marRight w:val="0"/>
          <w:marTop w:val="40"/>
          <w:marBottom w:val="40"/>
          <w:divBdr>
            <w:top w:val="none" w:sz="0" w:space="0" w:color="auto"/>
            <w:left w:val="none" w:sz="0" w:space="0" w:color="auto"/>
            <w:bottom w:val="none" w:sz="0" w:space="0" w:color="auto"/>
            <w:right w:val="none" w:sz="0" w:space="0" w:color="auto"/>
          </w:divBdr>
        </w:div>
        <w:div w:id="124084160">
          <w:marLeft w:val="274"/>
          <w:marRight w:val="0"/>
          <w:marTop w:val="40"/>
          <w:marBottom w:val="40"/>
          <w:divBdr>
            <w:top w:val="none" w:sz="0" w:space="0" w:color="auto"/>
            <w:left w:val="none" w:sz="0" w:space="0" w:color="auto"/>
            <w:bottom w:val="none" w:sz="0" w:space="0" w:color="auto"/>
            <w:right w:val="none" w:sz="0" w:space="0" w:color="auto"/>
          </w:divBdr>
        </w:div>
        <w:div w:id="208540560">
          <w:marLeft w:val="274"/>
          <w:marRight w:val="0"/>
          <w:marTop w:val="40"/>
          <w:marBottom w:val="40"/>
          <w:divBdr>
            <w:top w:val="none" w:sz="0" w:space="0" w:color="auto"/>
            <w:left w:val="none" w:sz="0" w:space="0" w:color="auto"/>
            <w:bottom w:val="none" w:sz="0" w:space="0" w:color="auto"/>
            <w:right w:val="none" w:sz="0" w:space="0" w:color="auto"/>
          </w:divBdr>
        </w:div>
        <w:div w:id="2099015767">
          <w:marLeft w:val="274"/>
          <w:marRight w:val="0"/>
          <w:marTop w:val="40"/>
          <w:marBottom w:val="40"/>
          <w:divBdr>
            <w:top w:val="none" w:sz="0" w:space="0" w:color="auto"/>
            <w:left w:val="none" w:sz="0" w:space="0" w:color="auto"/>
            <w:bottom w:val="none" w:sz="0" w:space="0" w:color="auto"/>
            <w:right w:val="none" w:sz="0" w:space="0" w:color="auto"/>
          </w:divBdr>
        </w:div>
        <w:div w:id="694035170">
          <w:marLeft w:val="274"/>
          <w:marRight w:val="0"/>
          <w:marTop w:val="40"/>
          <w:marBottom w:val="40"/>
          <w:divBdr>
            <w:top w:val="none" w:sz="0" w:space="0" w:color="auto"/>
            <w:left w:val="none" w:sz="0" w:space="0" w:color="auto"/>
            <w:bottom w:val="none" w:sz="0" w:space="0" w:color="auto"/>
            <w:right w:val="none" w:sz="0" w:space="0" w:color="auto"/>
          </w:divBdr>
        </w:div>
        <w:div w:id="693075894">
          <w:marLeft w:val="274"/>
          <w:marRight w:val="0"/>
          <w:marTop w:val="40"/>
          <w:marBottom w:val="40"/>
          <w:divBdr>
            <w:top w:val="none" w:sz="0" w:space="0" w:color="auto"/>
            <w:left w:val="none" w:sz="0" w:space="0" w:color="auto"/>
            <w:bottom w:val="none" w:sz="0" w:space="0" w:color="auto"/>
            <w:right w:val="none" w:sz="0" w:space="0" w:color="auto"/>
          </w:divBdr>
        </w:div>
        <w:div w:id="156502816">
          <w:marLeft w:val="274"/>
          <w:marRight w:val="0"/>
          <w:marTop w:val="40"/>
          <w:marBottom w:val="40"/>
          <w:divBdr>
            <w:top w:val="none" w:sz="0" w:space="0" w:color="auto"/>
            <w:left w:val="none" w:sz="0" w:space="0" w:color="auto"/>
            <w:bottom w:val="none" w:sz="0" w:space="0" w:color="auto"/>
            <w:right w:val="none" w:sz="0" w:space="0" w:color="auto"/>
          </w:divBdr>
        </w:div>
      </w:divsChild>
    </w:div>
    <w:div w:id="1449660105">
      <w:bodyDiv w:val="1"/>
      <w:marLeft w:val="0"/>
      <w:marRight w:val="0"/>
      <w:marTop w:val="0"/>
      <w:marBottom w:val="0"/>
      <w:divBdr>
        <w:top w:val="none" w:sz="0" w:space="0" w:color="auto"/>
        <w:left w:val="none" w:sz="0" w:space="0" w:color="auto"/>
        <w:bottom w:val="none" w:sz="0" w:space="0" w:color="auto"/>
        <w:right w:val="none" w:sz="0" w:space="0" w:color="auto"/>
      </w:divBdr>
      <w:divsChild>
        <w:div w:id="1969431057">
          <w:marLeft w:val="274"/>
          <w:marRight w:val="0"/>
          <w:marTop w:val="40"/>
          <w:marBottom w:val="40"/>
          <w:divBdr>
            <w:top w:val="none" w:sz="0" w:space="0" w:color="auto"/>
            <w:left w:val="none" w:sz="0" w:space="0" w:color="auto"/>
            <w:bottom w:val="none" w:sz="0" w:space="0" w:color="auto"/>
            <w:right w:val="none" w:sz="0" w:space="0" w:color="auto"/>
          </w:divBdr>
        </w:div>
        <w:div w:id="462695019">
          <w:marLeft w:val="274"/>
          <w:marRight w:val="0"/>
          <w:marTop w:val="40"/>
          <w:marBottom w:val="40"/>
          <w:divBdr>
            <w:top w:val="none" w:sz="0" w:space="0" w:color="auto"/>
            <w:left w:val="none" w:sz="0" w:space="0" w:color="auto"/>
            <w:bottom w:val="none" w:sz="0" w:space="0" w:color="auto"/>
            <w:right w:val="none" w:sz="0" w:space="0" w:color="auto"/>
          </w:divBdr>
        </w:div>
        <w:div w:id="1417432632">
          <w:marLeft w:val="274"/>
          <w:marRight w:val="0"/>
          <w:marTop w:val="40"/>
          <w:marBottom w:val="40"/>
          <w:divBdr>
            <w:top w:val="none" w:sz="0" w:space="0" w:color="auto"/>
            <w:left w:val="none" w:sz="0" w:space="0" w:color="auto"/>
            <w:bottom w:val="none" w:sz="0" w:space="0" w:color="auto"/>
            <w:right w:val="none" w:sz="0" w:space="0" w:color="auto"/>
          </w:divBdr>
        </w:div>
        <w:div w:id="817110265">
          <w:marLeft w:val="274"/>
          <w:marRight w:val="0"/>
          <w:marTop w:val="40"/>
          <w:marBottom w:val="40"/>
          <w:divBdr>
            <w:top w:val="none" w:sz="0" w:space="0" w:color="auto"/>
            <w:left w:val="none" w:sz="0" w:space="0" w:color="auto"/>
            <w:bottom w:val="none" w:sz="0" w:space="0" w:color="auto"/>
            <w:right w:val="none" w:sz="0" w:space="0" w:color="auto"/>
          </w:divBdr>
        </w:div>
        <w:div w:id="294222393">
          <w:marLeft w:val="274"/>
          <w:marRight w:val="0"/>
          <w:marTop w:val="40"/>
          <w:marBottom w:val="40"/>
          <w:divBdr>
            <w:top w:val="none" w:sz="0" w:space="0" w:color="auto"/>
            <w:left w:val="none" w:sz="0" w:space="0" w:color="auto"/>
            <w:bottom w:val="none" w:sz="0" w:space="0" w:color="auto"/>
            <w:right w:val="none" w:sz="0" w:space="0" w:color="auto"/>
          </w:divBdr>
        </w:div>
        <w:div w:id="1270088626">
          <w:marLeft w:val="274"/>
          <w:marRight w:val="0"/>
          <w:marTop w:val="40"/>
          <w:marBottom w:val="40"/>
          <w:divBdr>
            <w:top w:val="none" w:sz="0" w:space="0" w:color="auto"/>
            <w:left w:val="none" w:sz="0" w:space="0" w:color="auto"/>
            <w:bottom w:val="none" w:sz="0" w:space="0" w:color="auto"/>
            <w:right w:val="none" w:sz="0" w:space="0" w:color="auto"/>
          </w:divBdr>
        </w:div>
      </w:divsChild>
    </w:div>
    <w:div w:id="1554851329">
      <w:bodyDiv w:val="1"/>
      <w:marLeft w:val="0"/>
      <w:marRight w:val="0"/>
      <w:marTop w:val="0"/>
      <w:marBottom w:val="0"/>
      <w:divBdr>
        <w:top w:val="none" w:sz="0" w:space="0" w:color="auto"/>
        <w:left w:val="none" w:sz="0" w:space="0" w:color="auto"/>
        <w:bottom w:val="none" w:sz="0" w:space="0" w:color="auto"/>
        <w:right w:val="none" w:sz="0" w:space="0" w:color="auto"/>
      </w:divBdr>
    </w:div>
    <w:div w:id="1766613056">
      <w:bodyDiv w:val="1"/>
      <w:marLeft w:val="0"/>
      <w:marRight w:val="0"/>
      <w:marTop w:val="0"/>
      <w:marBottom w:val="0"/>
      <w:divBdr>
        <w:top w:val="none" w:sz="0" w:space="0" w:color="auto"/>
        <w:left w:val="none" w:sz="0" w:space="0" w:color="auto"/>
        <w:bottom w:val="none" w:sz="0" w:space="0" w:color="auto"/>
        <w:right w:val="none" w:sz="0" w:space="0" w:color="auto"/>
      </w:divBdr>
      <w:divsChild>
        <w:div w:id="2076582820">
          <w:marLeft w:val="403"/>
          <w:marRight w:val="0"/>
          <w:marTop w:val="60"/>
          <w:marBottom w:val="0"/>
          <w:divBdr>
            <w:top w:val="none" w:sz="0" w:space="0" w:color="auto"/>
            <w:left w:val="none" w:sz="0" w:space="0" w:color="auto"/>
            <w:bottom w:val="none" w:sz="0" w:space="0" w:color="auto"/>
            <w:right w:val="none" w:sz="0" w:space="0" w:color="auto"/>
          </w:divBdr>
        </w:div>
        <w:div w:id="365641596">
          <w:marLeft w:val="403"/>
          <w:marRight w:val="0"/>
          <w:marTop w:val="60"/>
          <w:marBottom w:val="0"/>
          <w:divBdr>
            <w:top w:val="none" w:sz="0" w:space="0" w:color="auto"/>
            <w:left w:val="none" w:sz="0" w:space="0" w:color="auto"/>
            <w:bottom w:val="none" w:sz="0" w:space="0" w:color="auto"/>
            <w:right w:val="none" w:sz="0" w:space="0" w:color="auto"/>
          </w:divBdr>
        </w:div>
        <w:div w:id="1182818602">
          <w:marLeft w:val="403"/>
          <w:marRight w:val="0"/>
          <w:marTop w:val="60"/>
          <w:marBottom w:val="0"/>
          <w:divBdr>
            <w:top w:val="none" w:sz="0" w:space="0" w:color="auto"/>
            <w:left w:val="none" w:sz="0" w:space="0" w:color="auto"/>
            <w:bottom w:val="none" w:sz="0" w:space="0" w:color="auto"/>
            <w:right w:val="none" w:sz="0" w:space="0" w:color="auto"/>
          </w:divBdr>
        </w:div>
        <w:div w:id="390732656">
          <w:marLeft w:val="403"/>
          <w:marRight w:val="0"/>
          <w:marTop w:val="60"/>
          <w:marBottom w:val="0"/>
          <w:divBdr>
            <w:top w:val="none" w:sz="0" w:space="0" w:color="auto"/>
            <w:left w:val="none" w:sz="0" w:space="0" w:color="auto"/>
            <w:bottom w:val="none" w:sz="0" w:space="0" w:color="auto"/>
            <w:right w:val="none" w:sz="0" w:space="0" w:color="auto"/>
          </w:divBdr>
        </w:div>
        <w:div w:id="1028946146">
          <w:marLeft w:val="403"/>
          <w:marRight w:val="0"/>
          <w:marTop w:val="60"/>
          <w:marBottom w:val="0"/>
          <w:divBdr>
            <w:top w:val="none" w:sz="0" w:space="0" w:color="auto"/>
            <w:left w:val="none" w:sz="0" w:space="0" w:color="auto"/>
            <w:bottom w:val="none" w:sz="0" w:space="0" w:color="auto"/>
            <w:right w:val="none" w:sz="0" w:space="0" w:color="auto"/>
          </w:divBdr>
        </w:div>
        <w:div w:id="109977941">
          <w:marLeft w:val="403"/>
          <w:marRight w:val="0"/>
          <w:marTop w:val="60"/>
          <w:marBottom w:val="0"/>
          <w:divBdr>
            <w:top w:val="none" w:sz="0" w:space="0" w:color="auto"/>
            <w:left w:val="none" w:sz="0" w:space="0" w:color="auto"/>
            <w:bottom w:val="none" w:sz="0" w:space="0" w:color="auto"/>
            <w:right w:val="none" w:sz="0" w:space="0" w:color="auto"/>
          </w:divBdr>
        </w:div>
        <w:div w:id="1923490956">
          <w:marLeft w:val="403"/>
          <w:marRight w:val="0"/>
          <w:marTop w:val="60"/>
          <w:marBottom w:val="0"/>
          <w:divBdr>
            <w:top w:val="none" w:sz="0" w:space="0" w:color="auto"/>
            <w:left w:val="none" w:sz="0" w:space="0" w:color="auto"/>
            <w:bottom w:val="none" w:sz="0" w:space="0" w:color="auto"/>
            <w:right w:val="none" w:sz="0" w:space="0" w:color="auto"/>
          </w:divBdr>
        </w:div>
        <w:div w:id="321857595">
          <w:marLeft w:val="403"/>
          <w:marRight w:val="0"/>
          <w:marTop w:val="60"/>
          <w:marBottom w:val="0"/>
          <w:divBdr>
            <w:top w:val="none" w:sz="0" w:space="0" w:color="auto"/>
            <w:left w:val="none" w:sz="0" w:space="0" w:color="auto"/>
            <w:bottom w:val="none" w:sz="0" w:space="0" w:color="auto"/>
            <w:right w:val="none" w:sz="0" w:space="0" w:color="auto"/>
          </w:divBdr>
        </w:div>
      </w:divsChild>
    </w:div>
    <w:div w:id="1777795130">
      <w:bodyDiv w:val="1"/>
      <w:marLeft w:val="0"/>
      <w:marRight w:val="0"/>
      <w:marTop w:val="0"/>
      <w:marBottom w:val="0"/>
      <w:divBdr>
        <w:top w:val="none" w:sz="0" w:space="0" w:color="auto"/>
        <w:left w:val="none" w:sz="0" w:space="0" w:color="auto"/>
        <w:bottom w:val="none" w:sz="0" w:space="0" w:color="auto"/>
        <w:right w:val="none" w:sz="0" w:space="0" w:color="auto"/>
      </w:divBdr>
    </w:div>
    <w:div w:id="1806315133">
      <w:bodyDiv w:val="1"/>
      <w:marLeft w:val="0"/>
      <w:marRight w:val="0"/>
      <w:marTop w:val="0"/>
      <w:marBottom w:val="0"/>
      <w:divBdr>
        <w:top w:val="none" w:sz="0" w:space="0" w:color="auto"/>
        <w:left w:val="none" w:sz="0" w:space="0" w:color="auto"/>
        <w:bottom w:val="none" w:sz="0" w:space="0" w:color="auto"/>
        <w:right w:val="none" w:sz="0" w:space="0" w:color="auto"/>
      </w:divBdr>
      <w:divsChild>
        <w:div w:id="791634446">
          <w:marLeft w:val="403"/>
          <w:marRight w:val="0"/>
          <w:marTop w:val="60"/>
          <w:marBottom w:val="0"/>
          <w:divBdr>
            <w:top w:val="none" w:sz="0" w:space="0" w:color="auto"/>
            <w:left w:val="none" w:sz="0" w:space="0" w:color="auto"/>
            <w:bottom w:val="none" w:sz="0" w:space="0" w:color="auto"/>
            <w:right w:val="none" w:sz="0" w:space="0" w:color="auto"/>
          </w:divBdr>
        </w:div>
        <w:div w:id="1262646591">
          <w:marLeft w:val="403"/>
          <w:marRight w:val="0"/>
          <w:marTop w:val="60"/>
          <w:marBottom w:val="0"/>
          <w:divBdr>
            <w:top w:val="none" w:sz="0" w:space="0" w:color="auto"/>
            <w:left w:val="none" w:sz="0" w:space="0" w:color="auto"/>
            <w:bottom w:val="none" w:sz="0" w:space="0" w:color="auto"/>
            <w:right w:val="none" w:sz="0" w:space="0" w:color="auto"/>
          </w:divBdr>
        </w:div>
        <w:div w:id="763502656">
          <w:marLeft w:val="403"/>
          <w:marRight w:val="0"/>
          <w:marTop w:val="60"/>
          <w:marBottom w:val="0"/>
          <w:divBdr>
            <w:top w:val="none" w:sz="0" w:space="0" w:color="auto"/>
            <w:left w:val="none" w:sz="0" w:space="0" w:color="auto"/>
            <w:bottom w:val="none" w:sz="0" w:space="0" w:color="auto"/>
            <w:right w:val="none" w:sz="0" w:space="0" w:color="auto"/>
          </w:divBdr>
        </w:div>
        <w:div w:id="315035548">
          <w:marLeft w:val="403"/>
          <w:marRight w:val="0"/>
          <w:marTop w:val="60"/>
          <w:marBottom w:val="0"/>
          <w:divBdr>
            <w:top w:val="none" w:sz="0" w:space="0" w:color="auto"/>
            <w:left w:val="none" w:sz="0" w:space="0" w:color="auto"/>
            <w:bottom w:val="none" w:sz="0" w:space="0" w:color="auto"/>
            <w:right w:val="none" w:sz="0" w:space="0" w:color="auto"/>
          </w:divBdr>
        </w:div>
        <w:div w:id="1469546148">
          <w:marLeft w:val="403"/>
          <w:marRight w:val="0"/>
          <w:marTop w:val="60"/>
          <w:marBottom w:val="0"/>
          <w:divBdr>
            <w:top w:val="none" w:sz="0" w:space="0" w:color="auto"/>
            <w:left w:val="none" w:sz="0" w:space="0" w:color="auto"/>
            <w:bottom w:val="none" w:sz="0" w:space="0" w:color="auto"/>
            <w:right w:val="none" w:sz="0" w:space="0" w:color="auto"/>
          </w:divBdr>
        </w:div>
        <w:div w:id="1382901839">
          <w:marLeft w:val="403"/>
          <w:marRight w:val="0"/>
          <w:marTop w:val="60"/>
          <w:marBottom w:val="0"/>
          <w:divBdr>
            <w:top w:val="none" w:sz="0" w:space="0" w:color="auto"/>
            <w:left w:val="none" w:sz="0" w:space="0" w:color="auto"/>
            <w:bottom w:val="none" w:sz="0" w:space="0" w:color="auto"/>
            <w:right w:val="none" w:sz="0" w:space="0" w:color="auto"/>
          </w:divBdr>
        </w:div>
        <w:div w:id="913005310">
          <w:marLeft w:val="403"/>
          <w:marRight w:val="0"/>
          <w:marTop w:val="60"/>
          <w:marBottom w:val="0"/>
          <w:divBdr>
            <w:top w:val="none" w:sz="0" w:space="0" w:color="auto"/>
            <w:left w:val="none" w:sz="0" w:space="0" w:color="auto"/>
            <w:bottom w:val="none" w:sz="0" w:space="0" w:color="auto"/>
            <w:right w:val="none" w:sz="0" w:space="0" w:color="auto"/>
          </w:divBdr>
        </w:div>
      </w:divsChild>
    </w:div>
    <w:div w:id="19712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AEECEB53478D4FA58D21D6251A617C" ma:contentTypeVersion="0" ma:contentTypeDescription="Create a new document." ma:contentTypeScope="" ma:versionID="3a61f5a699ba4690e4307edfa93c25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CC900-16C0-4D5A-9AA3-8A261B402571}">
  <ds:schemaRefs>
    <ds:schemaRef ds:uri="http://schemas.microsoft.com/sharepoint/v3/contenttype/forms"/>
  </ds:schemaRefs>
</ds:datastoreItem>
</file>

<file path=customXml/itemProps2.xml><?xml version="1.0" encoding="utf-8"?>
<ds:datastoreItem xmlns:ds="http://schemas.openxmlformats.org/officeDocument/2006/customXml" ds:itemID="{BD11110B-2B73-4748-A5B5-E61B4A7CEC0B}">
  <ds:schemaRef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D0858610-E946-45BE-90CB-76F0BD07A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324620-D5F7-4D9E-8D6A-73033D4D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6871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 Igglesis</dc:creator>
  <cp:keywords/>
  <dc:description/>
  <cp:lastModifiedBy>Janin</cp:lastModifiedBy>
  <cp:revision>2</cp:revision>
  <cp:lastPrinted>2013-07-27T09:58:00Z</cp:lastPrinted>
  <dcterms:created xsi:type="dcterms:W3CDTF">2017-12-08T12:32:00Z</dcterms:created>
  <dcterms:modified xsi:type="dcterms:W3CDTF">2017-12-08T12:32:00Z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0x010100A1AEECEB53478D4FA58D21D6251A617C</vt:lpwstr>
  </property>
</Properties>
</file>