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920FD5" w:rsidP="00081E2F">
            <w:pPr>
              <w:spacing w:before="360" w:after="48"/>
              <w:rPr>
                <w:rFonts w:ascii="Verdana" w:hAnsi="Verdana"/>
                <w:position w:val="6"/>
                <w:lang w:eastAsia="zh-CN"/>
              </w:rPr>
            </w:pPr>
            <w:r w:rsidRPr="00B020B5">
              <w:rPr>
                <w:rFonts w:hint="eastAsia"/>
                <w:b/>
                <w:sz w:val="28"/>
                <w:szCs w:val="28"/>
                <w:lang w:eastAsia="zh-CN"/>
              </w:rPr>
              <w:t>理事会</w:t>
            </w:r>
            <w:r w:rsidR="00246A9B">
              <w:rPr>
                <w:rFonts w:hint="eastAsia"/>
                <w:b/>
                <w:sz w:val="28"/>
                <w:szCs w:val="28"/>
                <w:lang w:eastAsia="zh-CN"/>
              </w:rPr>
              <w:t>制定</w:t>
            </w:r>
            <w:r w:rsidRPr="00B020B5">
              <w:rPr>
                <w:b/>
                <w:sz w:val="28"/>
                <w:szCs w:val="28"/>
                <w:lang w:eastAsia="zh-CN"/>
              </w:rPr>
              <w:t>2020-2023</w:t>
            </w:r>
            <w:r>
              <w:rPr>
                <w:rFonts w:hint="eastAsia"/>
                <w:b/>
                <w:sz w:val="28"/>
                <w:szCs w:val="28"/>
                <w:lang w:eastAsia="zh-CN"/>
              </w:rPr>
              <w:t>年</w:t>
            </w:r>
            <w:r w:rsidRPr="00B020B5">
              <w:rPr>
                <w:rFonts w:hint="eastAsia"/>
                <w:b/>
                <w:sz w:val="28"/>
                <w:szCs w:val="28"/>
                <w:lang w:eastAsia="zh-CN"/>
              </w:rPr>
              <w:t>战略</w:t>
            </w:r>
            <w:r w:rsidRPr="00B020B5">
              <w:rPr>
                <w:b/>
                <w:sz w:val="28"/>
                <w:szCs w:val="28"/>
                <w:lang w:eastAsia="zh-CN"/>
              </w:rPr>
              <w:t>和财务规划工作组</w:t>
            </w:r>
            <w:r w:rsidR="00D94637" w:rsidRPr="00396098">
              <w:rPr>
                <w:rFonts w:ascii="Arial" w:hAnsi="Arial" w:cs="Arial"/>
                <w:b/>
                <w:bCs/>
                <w:szCs w:val="24"/>
                <w:lang w:val="en-US" w:eastAsia="zh-CN"/>
              </w:rPr>
              <w:br/>
            </w:r>
            <w:r>
              <w:rPr>
                <w:rFonts w:cs="Times New Roman Bold" w:hint="eastAsia"/>
                <w:b/>
                <w:lang w:eastAsia="zh-CN"/>
              </w:rPr>
              <w:t>第</w:t>
            </w:r>
            <w:r w:rsidR="00081E2F">
              <w:rPr>
                <w:rFonts w:cs="Times New Roman Bold" w:hint="eastAsia"/>
                <w:b/>
                <w:lang w:eastAsia="zh-CN"/>
              </w:rPr>
              <w:t>三</w:t>
            </w:r>
            <w:r>
              <w:rPr>
                <w:rFonts w:cs="Times New Roman Bold"/>
                <w:b/>
                <w:lang w:eastAsia="zh-CN"/>
              </w:rPr>
              <w:t>次会议</w:t>
            </w:r>
            <w:r w:rsidRPr="001B506B">
              <w:rPr>
                <w:rFonts w:cs="Times New Roman Bold"/>
                <w:b/>
                <w:lang w:eastAsia="zh-CN"/>
              </w:rPr>
              <w:t xml:space="preserve"> </w:t>
            </w:r>
            <w:r w:rsidRPr="001B506B">
              <w:rPr>
                <w:rFonts w:eastAsia="Calibri" w:cs="Calibri"/>
                <w:b/>
                <w:color w:val="000000"/>
                <w:lang w:eastAsia="zh-CN"/>
              </w:rPr>
              <w:t>–</w:t>
            </w:r>
            <w:r w:rsidRPr="000F2E67">
              <w:rPr>
                <w:rFonts w:cs="Times New Roman Bold"/>
                <w:b/>
                <w:lang w:eastAsia="zh-CN"/>
              </w:rPr>
              <w:t xml:space="preserve"> </w:t>
            </w:r>
            <w:r>
              <w:rPr>
                <w:rFonts w:cs="Times New Roman Bold"/>
                <w:b/>
                <w:lang w:eastAsia="zh-CN"/>
              </w:rPr>
              <w:t>201</w:t>
            </w:r>
            <w:r w:rsidR="00081E2F">
              <w:rPr>
                <w:rFonts w:cs="Times New Roman Bold"/>
                <w:b/>
                <w:lang w:eastAsia="zh-CN"/>
              </w:rPr>
              <w:t>8</w:t>
            </w:r>
            <w:r>
              <w:rPr>
                <w:rFonts w:cs="Times New Roman Bold"/>
                <w:b/>
                <w:lang w:eastAsia="zh-CN"/>
              </w:rPr>
              <w:t>年</w:t>
            </w:r>
            <w:r w:rsidR="00081E2F">
              <w:rPr>
                <w:rFonts w:cs="Times New Roman Bold"/>
                <w:b/>
                <w:lang w:eastAsia="zh-CN"/>
              </w:rPr>
              <w:t>1</w:t>
            </w:r>
            <w:r>
              <w:rPr>
                <w:rFonts w:cs="Times New Roman Bold"/>
                <w:b/>
                <w:lang w:eastAsia="zh-CN"/>
              </w:rPr>
              <w:t>月</w:t>
            </w:r>
            <w:r>
              <w:rPr>
                <w:rFonts w:cs="Times New Roman Bold"/>
                <w:b/>
                <w:lang w:eastAsia="zh-CN"/>
              </w:rPr>
              <w:t>1</w:t>
            </w:r>
            <w:r w:rsidR="00081E2F">
              <w:rPr>
                <w:rFonts w:cs="Times New Roman Bold"/>
                <w:b/>
                <w:lang w:eastAsia="zh-CN"/>
              </w:rPr>
              <w:t>5</w:t>
            </w:r>
            <w:r>
              <w:rPr>
                <w:rFonts w:cs="Times New Roman Bold"/>
                <w:b/>
                <w:lang w:eastAsia="zh-CN"/>
              </w:rPr>
              <w:t>-1</w:t>
            </w:r>
            <w:r w:rsidR="00081E2F">
              <w:rPr>
                <w:rFonts w:cs="Times New Roman Bold"/>
                <w:b/>
                <w:lang w:eastAsia="zh-CN"/>
              </w:rPr>
              <w:t>6</w:t>
            </w:r>
            <w:r>
              <w:rPr>
                <w:rFonts w:cs="Times New Roman Bold" w:hint="eastAsia"/>
                <w:b/>
                <w:lang w:eastAsia="zh-CN"/>
              </w:rPr>
              <w:t>日</w:t>
            </w:r>
            <w:r>
              <w:rPr>
                <w:rFonts w:cs="Times New Roman Bold"/>
                <w:b/>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p>
        </w:tc>
        <w:tc>
          <w:tcPr>
            <w:tcW w:w="3120" w:type="dxa"/>
          </w:tcPr>
          <w:p w:rsidR="00700D1F" w:rsidRPr="00700D1F" w:rsidRDefault="00700D1F" w:rsidP="00081E2F">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00920FD5" w:rsidRPr="00A74ED2">
              <w:rPr>
                <w:rFonts w:cs="Times New Roman Bold"/>
                <w:b/>
                <w:spacing w:val="-4"/>
                <w:lang w:val="de-CH"/>
              </w:rPr>
              <w:t>CWG-SFP-</w:t>
            </w:r>
            <w:r w:rsidR="00081E2F">
              <w:rPr>
                <w:rFonts w:cs="Times New Roman Bold"/>
                <w:b/>
                <w:spacing w:val="-4"/>
                <w:lang w:val="de-CH"/>
              </w:rPr>
              <w:t>3</w:t>
            </w:r>
            <w:r w:rsidR="00920FD5" w:rsidRPr="00A74ED2">
              <w:rPr>
                <w:rFonts w:cs="Times New Roman Bold"/>
                <w:b/>
                <w:spacing w:val="-4"/>
                <w:lang w:val="de-CH"/>
              </w:rPr>
              <w:t>/</w:t>
            </w:r>
            <w:r w:rsidR="00081E2F">
              <w:rPr>
                <w:rFonts w:cs="Times New Roman Bold"/>
                <w:b/>
                <w:spacing w:val="-4"/>
                <w:lang w:val="de-CH"/>
              </w:rPr>
              <w:t>4-</w:t>
            </w:r>
            <w:r w:rsidR="00920FD5">
              <w:rPr>
                <w:rFonts w:cs="Times New Roman Bold"/>
                <w:b/>
                <w:spacing w:val="-4"/>
                <w:lang w:val="de-CH"/>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920FD5" w:rsidP="00081E2F">
            <w:pPr>
              <w:tabs>
                <w:tab w:val="left" w:pos="993"/>
              </w:tabs>
              <w:spacing w:before="0"/>
              <w:rPr>
                <w:b/>
                <w:bCs/>
                <w:szCs w:val="24"/>
                <w:lang w:eastAsia="zh-CN"/>
              </w:rPr>
            </w:pPr>
            <w:r w:rsidRPr="00A74ED2">
              <w:rPr>
                <w:b/>
              </w:rPr>
              <w:t>2017</w:t>
            </w:r>
            <w:r>
              <w:rPr>
                <w:rFonts w:hint="eastAsia"/>
                <w:b/>
              </w:rPr>
              <w:t>年</w:t>
            </w:r>
            <w:r w:rsidR="00081E2F">
              <w:rPr>
                <w:b/>
              </w:rPr>
              <w:t>12</w:t>
            </w:r>
            <w:r>
              <w:rPr>
                <w:rFonts w:hint="eastAsia"/>
                <w:b/>
              </w:rPr>
              <w:t>月</w:t>
            </w:r>
            <w:r w:rsidR="00081E2F">
              <w:rPr>
                <w:b/>
              </w:rPr>
              <w:t>8</w:t>
            </w:r>
            <w:r>
              <w:rPr>
                <w:rFonts w:hint="eastAsia"/>
                <w:b/>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F13480" w:rsidP="00F13480">
            <w:pPr>
              <w:pStyle w:val="Source"/>
              <w:rPr>
                <w:lang w:eastAsia="zh-CN"/>
              </w:rPr>
            </w:pPr>
            <w:r>
              <w:rPr>
                <w:rFonts w:hint="eastAsia"/>
                <w:lang w:eastAsia="zh-CN"/>
              </w:rPr>
              <w:t>第</w:t>
            </w:r>
            <w:r>
              <w:t>71</w:t>
            </w:r>
            <w:r>
              <w:rPr>
                <w:rFonts w:hint="eastAsia"/>
                <w:lang w:eastAsia="zh-CN"/>
              </w:rPr>
              <w:t>号决议附件</w:t>
            </w:r>
            <w:r>
              <w:rPr>
                <w:rFonts w:hint="eastAsia"/>
                <w:lang w:eastAsia="zh-CN"/>
              </w:rPr>
              <w:t>3</w:t>
            </w:r>
          </w:p>
        </w:tc>
      </w:tr>
      <w:tr w:rsidR="0093362E">
        <w:trPr>
          <w:cantSplit/>
        </w:trPr>
        <w:tc>
          <w:tcPr>
            <w:tcW w:w="10031" w:type="dxa"/>
          </w:tcPr>
          <w:p w:rsidR="0093362E" w:rsidRPr="001626C3" w:rsidRDefault="004C1167" w:rsidP="001626C3">
            <w:pPr>
              <w:pStyle w:val="Title1"/>
            </w:pPr>
            <w:r w:rsidRPr="001626C3">
              <w:rPr>
                <w:rFonts w:hint="eastAsia"/>
              </w:rPr>
              <w:t>术语表</w:t>
            </w:r>
          </w:p>
        </w:tc>
      </w:tr>
    </w:tbl>
    <w:p w:rsidR="004C1167" w:rsidRDefault="004C1167" w:rsidP="00107221">
      <w:pPr>
        <w:pStyle w:val="Heading1"/>
        <w:rPr>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7975"/>
      </w:tblGrid>
      <w:tr w:rsidR="004C1167" w:rsidRPr="001F0292" w:rsidTr="004C1167">
        <w:trPr>
          <w:cantSplit/>
          <w:trHeight w:val="423"/>
          <w:tblHeader/>
          <w:jc w:val="center"/>
        </w:trPr>
        <w:tc>
          <w:tcPr>
            <w:tcW w:w="1837" w:type="dxa"/>
            <w:shd w:val="clear" w:color="auto" w:fill="B8CCE4"/>
          </w:tcPr>
          <w:p w:rsidR="004C1167" w:rsidRPr="00F04D42" w:rsidRDefault="004C1167" w:rsidP="004C1167">
            <w:pPr>
              <w:pStyle w:val="Tablehead"/>
            </w:pPr>
            <w:r w:rsidRPr="00F04D42">
              <w:rPr>
                <w:rFonts w:hint="eastAsia"/>
              </w:rPr>
              <w:t>术语</w:t>
            </w:r>
          </w:p>
        </w:tc>
        <w:tc>
          <w:tcPr>
            <w:tcW w:w="7792" w:type="dxa"/>
            <w:shd w:val="clear" w:color="auto" w:fill="B8CCE4"/>
          </w:tcPr>
          <w:p w:rsidR="004C1167" w:rsidRPr="00F04D42" w:rsidRDefault="004C1167" w:rsidP="004C1167">
            <w:pPr>
              <w:pStyle w:val="Tablehead"/>
              <w:rPr>
                <w:lang w:eastAsia="zh-CN"/>
              </w:rPr>
            </w:pPr>
            <w:r w:rsidRPr="00F04D42">
              <w:rPr>
                <w:rFonts w:hint="eastAsia"/>
                <w:lang w:eastAsia="zh-CN"/>
              </w:rPr>
              <w:t>工作版本</w:t>
            </w:r>
          </w:p>
        </w:tc>
      </w:tr>
      <w:tr w:rsidR="004C1167" w:rsidRPr="00C658F7" w:rsidTr="004C1167">
        <w:trPr>
          <w:cantSplit/>
          <w:jc w:val="center"/>
        </w:trPr>
        <w:tc>
          <w:tcPr>
            <w:tcW w:w="1837" w:type="dxa"/>
            <w:shd w:val="clear" w:color="auto" w:fill="auto"/>
          </w:tcPr>
          <w:p w:rsidR="004C1167" w:rsidRPr="00C658F7" w:rsidRDefault="004C1167" w:rsidP="00C658F7">
            <w:pPr>
              <w:pStyle w:val="Tabletext"/>
            </w:pPr>
            <w:r w:rsidRPr="00C658F7">
              <w:rPr>
                <w:rFonts w:hint="eastAsia"/>
              </w:rPr>
              <w:t>活动</w:t>
            </w:r>
          </w:p>
        </w:tc>
        <w:tc>
          <w:tcPr>
            <w:tcW w:w="7792" w:type="dxa"/>
            <w:shd w:val="clear" w:color="auto" w:fill="auto"/>
          </w:tcPr>
          <w:p w:rsidR="004C1167" w:rsidRPr="00C658F7" w:rsidRDefault="004C1167" w:rsidP="00246A9B">
            <w:pPr>
              <w:pStyle w:val="Tabletext"/>
              <w:rPr>
                <w:lang w:eastAsia="zh-CN"/>
              </w:rPr>
            </w:pPr>
            <w:r w:rsidRPr="00C658F7">
              <w:rPr>
                <w:rFonts w:hint="eastAsia"/>
                <w:lang w:eastAsia="zh-CN"/>
              </w:rPr>
              <w:t>活动系指将资源（投入）转化为输出成果的各种行动</w:t>
            </w:r>
            <w:r w:rsidRPr="00C658F7">
              <w:rPr>
                <w:lang w:eastAsia="zh-CN"/>
              </w:rPr>
              <w:t>/</w:t>
            </w:r>
            <w:r w:rsidRPr="00C658F7">
              <w:rPr>
                <w:rFonts w:hint="eastAsia"/>
                <w:lang w:eastAsia="zh-CN"/>
              </w:rPr>
              <w:t>服务</w:t>
            </w:r>
            <w:r w:rsidR="00246A9B">
              <w:rPr>
                <w:rStyle w:val="FootnoteReference"/>
                <w:lang w:eastAsia="zh-CN"/>
              </w:rPr>
              <w:footnoteReference w:id="1"/>
            </w:r>
            <w:r w:rsidRPr="00C658F7">
              <w:rPr>
                <w:rFonts w:hint="eastAsia"/>
                <w:lang w:eastAsia="zh-CN"/>
              </w:rPr>
              <w:t>。</w:t>
            </w:r>
          </w:p>
        </w:tc>
      </w:tr>
      <w:tr w:rsidR="004C1167" w:rsidRPr="00C658F7" w:rsidTr="004C1167">
        <w:trPr>
          <w:cantSplit/>
          <w:jc w:val="center"/>
        </w:trPr>
        <w:tc>
          <w:tcPr>
            <w:tcW w:w="1837" w:type="dxa"/>
            <w:shd w:val="clear" w:color="auto" w:fill="auto"/>
          </w:tcPr>
          <w:p w:rsidR="004C1167" w:rsidRPr="00C658F7" w:rsidRDefault="004C1167" w:rsidP="00C658F7">
            <w:pPr>
              <w:pStyle w:val="Tabletext"/>
            </w:pPr>
            <w:r w:rsidRPr="00C658F7">
              <w:rPr>
                <w:rFonts w:hint="eastAsia"/>
              </w:rPr>
              <w:t>财务规划</w:t>
            </w:r>
          </w:p>
        </w:tc>
        <w:tc>
          <w:tcPr>
            <w:tcW w:w="7792" w:type="dxa"/>
            <w:shd w:val="clear" w:color="auto" w:fill="auto"/>
          </w:tcPr>
          <w:p w:rsidR="00C658F7" w:rsidRPr="00C658F7" w:rsidRDefault="00C658F7" w:rsidP="00C658F7">
            <w:pPr>
              <w:pStyle w:val="Tabletext"/>
              <w:rPr>
                <w:lang w:eastAsia="zh-CN"/>
              </w:rPr>
            </w:pPr>
            <w:r w:rsidRPr="00C658F7">
              <w:rPr>
                <w:rFonts w:hint="eastAsia"/>
                <w:lang w:eastAsia="zh-CN"/>
              </w:rPr>
              <w:t>财务规划涵括一个四年的时间段，并为双年度预算的制定奠定财务基础。</w:t>
            </w:r>
          </w:p>
          <w:p w:rsidR="00C658F7" w:rsidRPr="00C658F7" w:rsidRDefault="00C658F7" w:rsidP="00F13480">
            <w:pPr>
              <w:pStyle w:val="Tabletext"/>
              <w:rPr>
                <w:ins w:id="2" w:author="Zhou, Zhe" w:date="2017-08-16T10:14:00Z"/>
                <w:lang w:eastAsia="zh-CN"/>
              </w:rPr>
            </w:pPr>
            <w:r w:rsidRPr="00C658F7">
              <w:rPr>
                <w:rFonts w:hint="eastAsia"/>
                <w:lang w:eastAsia="zh-CN"/>
              </w:rPr>
              <w:t>财务规划在第</w:t>
            </w:r>
            <w:r w:rsidRPr="00C658F7">
              <w:rPr>
                <w:lang w:eastAsia="zh-CN"/>
              </w:rPr>
              <w:t>5</w:t>
            </w:r>
            <w:r w:rsidRPr="00C658F7">
              <w:rPr>
                <w:rFonts w:hint="eastAsia"/>
                <w:lang w:eastAsia="zh-CN"/>
              </w:rPr>
              <w:t>号决定（国际电联的收入与支出）的范围内制定，反映出全权代表大会批准的会费单位数额。</w:t>
            </w:r>
            <w:ins w:id="3" w:author="Zhou, Zhe" w:date="2017-08-16T10:14:00Z">
              <w:r w:rsidRPr="00C658F7">
                <w:rPr>
                  <w:rFonts w:hint="eastAsia"/>
                  <w:lang w:eastAsia="zh-CN"/>
                </w:rPr>
                <w:t>根据第</w:t>
              </w:r>
              <w:r w:rsidRPr="00C658F7">
                <w:rPr>
                  <w:rFonts w:hint="eastAsia"/>
                  <w:lang w:eastAsia="zh-CN"/>
                </w:rPr>
                <w:t>71</w:t>
              </w:r>
              <w:r w:rsidRPr="00C658F7">
                <w:rPr>
                  <w:rFonts w:hint="eastAsia"/>
                  <w:lang w:eastAsia="zh-CN"/>
                </w:rPr>
                <w:t>号决议，财务规划通过将财政资源分配给国际电联的各项战略目标，而与战略规划相关联。</w:t>
              </w:r>
            </w:ins>
          </w:p>
          <w:p w:rsidR="004C1167" w:rsidRPr="00C658F7" w:rsidRDefault="00C658F7" w:rsidP="00C658F7">
            <w:pPr>
              <w:pStyle w:val="Tabletext"/>
              <w:rPr>
                <w:lang w:eastAsia="zh-CN"/>
              </w:rPr>
            </w:pPr>
            <w:del w:id="4" w:author="Zhou, Zhe" w:date="2017-08-16T10:15:00Z">
              <w:r w:rsidRPr="00C658F7" w:rsidDel="00CE5482">
                <w:rPr>
                  <w:rFonts w:hint="eastAsia"/>
                  <w:lang w:eastAsia="zh-CN"/>
                </w:rPr>
                <w:delText>财务规划应与战略规划协调一致。</w:delText>
              </w:r>
            </w:del>
          </w:p>
        </w:tc>
      </w:tr>
      <w:tr w:rsidR="004C1167" w:rsidRPr="00C658F7" w:rsidTr="004C1167">
        <w:trPr>
          <w:cantSplit/>
          <w:jc w:val="center"/>
        </w:trPr>
        <w:tc>
          <w:tcPr>
            <w:tcW w:w="1837" w:type="dxa"/>
            <w:shd w:val="clear" w:color="auto" w:fill="auto"/>
          </w:tcPr>
          <w:p w:rsidR="004C1167" w:rsidRPr="00C658F7" w:rsidRDefault="004C1167" w:rsidP="00C658F7">
            <w:pPr>
              <w:pStyle w:val="Tabletext"/>
            </w:pPr>
            <w:r w:rsidRPr="00C658F7">
              <w:rPr>
                <w:rFonts w:hint="eastAsia"/>
              </w:rPr>
              <w:t>投入</w:t>
            </w:r>
          </w:p>
        </w:tc>
        <w:tc>
          <w:tcPr>
            <w:tcW w:w="7792" w:type="dxa"/>
            <w:shd w:val="clear" w:color="auto" w:fill="auto"/>
          </w:tcPr>
          <w:p w:rsidR="004C1167" w:rsidRPr="00C658F7" w:rsidRDefault="004C1167" w:rsidP="00C658F7">
            <w:pPr>
              <w:pStyle w:val="Tabletext"/>
              <w:rPr>
                <w:lang w:eastAsia="zh-CN"/>
              </w:rPr>
            </w:pPr>
            <w:r w:rsidRPr="00C658F7">
              <w:rPr>
                <w:rFonts w:hint="eastAsia"/>
                <w:lang w:eastAsia="zh-CN"/>
              </w:rPr>
              <w:t>投入系指各项活动使用的、用以产生输出成果的财务、人力、物质和技术资源之类的资源。</w:t>
            </w:r>
          </w:p>
        </w:tc>
      </w:tr>
      <w:tr w:rsidR="004C1167" w:rsidRPr="00C658F7" w:rsidTr="004C1167">
        <w:trPr>
          <w:cantSplit/>
          <w:jc w:val="center"/>
        </w:trPr>
        <w:tc>
          <w:tcPr>
            <w:tcW w:w="1837" w:type="dxa"/>
            <w:shd w:val="clear" w:color="auto" w:fill="auto"/>
          </w:tcPr>
          <w:p w:rsidR="004C1167" w:rsidRPr="00C658F7" w:rsidRDefault="004C1167" w:rsidP="00C658F7">
            <w:pPr>
              <w:pStyle w:val="Tabletext"/>
            </w:pPr>
            <w:r w:rsidRPr="00C658F7">
              <w:rPr>
                <w:rFonts w:hint="eastAsia"/>
              </w:rPr>
              <w:t>使命</w:t>
            </w:r>
          </w:p>
        </w:tc>
        <w:tc>
          <w:tcPr>
            <w:tcW w:w="7792" w:type="dxa"/>
            <w:shd w:val="clear" w:color="auto" w:fill="auto"/>
          </w:tcPr>
          <w:p w:rsidR="004C1167" w:rsidRPr="00C658F7" w:rsidRDefault="004C1167" w:rsidP="00C658F7">
            <w:pPr>
              <w:pStyle w:val="Tabletext"/>
              <w:rPr>
                <w:lang w:eastAsia="zh-CN"/>
              </w:rPr>
            </w:pPr>
            <w:r w:rsidRPr="00C658F7">
              <w:rPr>
                <w:rFonts w:hint="eastAsia"/>
                <w:lang w:eastAsia="zh-CN"/>
              </w:rPr>
              <w:t>使命系《国际电联基本文件》规定的国际电联总体宗旨。</w:t>
            </w:r>
          </w:p>
        </w:tc>
      </w:tr>
      <w:tr w:rsidR="004C1167" w:rsidRPr="00C658F7" w:rsidTr="004C1167">
        <w:trPr>
          <w:cantSplit/>
          <w:jc w:val="center"/>
        </w:trPr>
        <w:tc>
          <w:tcPr>
            <w:tcW w:w="1837" w:type="dxa"/>
            <w:shd w:val="clear" w:color="auto" w:fill="auto"/>
          </w:tcPr>
          <w:p w:rsidR="004C1167" w:rsidRPr="00C658F7" w:rsidRDefault="004C1167" w:rsidP="00C658F7">
            <w:pPr>
              <w:pStyle w:val="Tabletext"/>
            </w:pPr>
            <w:r w:rsidRPr="00C658F7">
              <w:rPr>
                <w:rFonts w:hint="eastAsia"/>
              </w:rPr>
              <w:t>部门目标</w:t>
            </w:r>
          </w:p>
        </w:tc>
        <w:tc>
          <w:tcPr>
            <w:tcW w:w="7792" w:type="dxa"/>
            <w:shd w:val="clear" w:color="auto" w:fill="auto"/>
          </w:tcPr>
          <w:p w:rsidR="004C1167" w:rsidRPr="00C658F7" w:rsidRDefault="004C1167" w:rsidP="00C658F7">
            <w:pPr>
              <w:pStyle w:val="Tabletext"/>
              <w:rPr>
                <w:lang w:eastAsia="zh-CN"/>
              </w:rPr>
            </w:pPr>
            <w:r w:rsidRPr="00C658F7">
              <w:rPr>
                <w:rFonts w:hint="eastAsia"/>
                <w:lang w:eastAsia="zh-CN"/>
              </w:rPr>
              <w:t>部门目标系指一特定阶段相关部门的具体目的和跨部门活动。</w:t>
            </w:r>
          </w:p>
        </w:tc>
      </w:tr>
      <w:tr w:rsidR="004C1167" w:rsidRPr="00C658F7" w:rsidTr="004C1167">
        <w:trPr>
          <w:cantSplit/>
          <w:jc w:val="center"/>
        </w:trPr>
        <w:tc>
          <w:tcPr>
            <w:tcW w:w="1837" w:type="dxa"/>
            <w:shd w:val="clear" w:color="auto" w:fill="auto"/>
          </w:tcPr>
          <w:p w:rsidR="004C1167" w:rsidRPr="00C658F7" w:rsidRDefault="004C1167" w:rsidP="00C658F7">
            <w:pPr>
              <w:pStyle w:val="Tabletext"/>
            </w:pPr>
            <w:r w:rsidRPr="00C658F7">
              <w:rPr>
                <w:rFonts w:hint="eastAsia"/>
              </w:rPr>
              <w:t>运作规划</w:t>
            </w:r>
          </w:p>
        </w:tc>
        <w:tc>
          <w:tcPr>
            <w:tcW w:w="7792" w:type="dxa"/>
            <w:shd w:val="clear" w:color="auto" w:fill="auto"/>
          </w:tcPr>
          <w:p w:rsidR="004C1167" w:rsidRPr="00C658F7" w:rsidRDefault="004C1167" w:rsidP="00C658F7">
            <w:pPr>
              <w:pStyle w:val="Tabletext"/>
              <w:rPr>
                <w:lang w:eastAsia="zh-CN"/>
              </w:rPr>
            </w:pPr>
            <w:r w:rsidRPr="00C658F7">
              <w:rPr>
                <w:rFonts w:hint="eastAsia"/>
                <w:lang w:eastAsia="zh-CN"/>
              </w:rPr>
              <w:t>各局和总秘书处每年根据战略规划和财务规划制定运作规划，各局与相关顾问组磋商制定。此规划含有各局和总秘书处下一年的详尽规划和之后三年的预测</w:t>
            </w:r>
            <w:r w:rsidR="00C658F7">
              <w:rPr>
                <w:rFonts w:hint="eastAsia"/>
                <w:lang w:eastAsia="zh-CN"/>
              </w:rPr>
              <w:t>。</w:t>
            </w:r>
            <w:r w:rsidRPr="00C658F7">
              <w:rPr>
                <w:rFonts w:hint="eastAsia"/>
                <w:lang w:eastAsia="zh-CN"/>
              </w:rPr>
              <w:t>由理事会审议和批准四年期滚动式运作规划。</w:t>
            </w:r>
          </w:p>
        </w:tc>
      </w:tr>
      <w:tr w:rsidR="004C1167" w:rsidRPr="00C658F7" w:rsidTr="004C1167">
        <w:trPr>
          <w:cantSplit/>
          <w:jc w:val="center"/>
        </w:trPr>
        <w:tc>
          <w:tcPr>
            <w:tcW w:w="1837" w:type="dxa"/>
            <w:shd w:val="clear" w:color="auto" w:fill="auto"/>
          </w:tcPr>
          <w:p w:rsidR="004C1167" w:rsidRPr="00C658F7" w:rsidRDefault="004C1167" w:rsidP="00C658F7">
            <w:pPr>
              <w:pStyle w:val="Tabletext"/>
            </w:pPr>
            <w:r w:rsidRPr="00C658F7">
              <w:rPr>
                <w:rFonts w:hint="eastAsia"/>
              </w:rPr>
              <w:t>成果</w:t>
            </w:r>
          </w:p>
        </w:tc>
        <w:tc>
          <w:tcPr>
            <w:tcW w:w="7792" w:type="dxa"/>
            <w:shd w:val="clear" w:color="auto" w:fill="auto"/>
          </w:tcPr>
          <w:p w:rsidR="004C1167" w:rsidRPr="00C658F7" w:rsidRDefault="004C1167" w:rsidP="00C658F7">
            <w:pPr>
              <w:pStyle w:val="Tabletext"/>
              <w:rPr>
                <w:lang w:eastAsia="zh-CN"/>
              </w:rPr>
            </w:pPr>
            <w:r w:rsidRPr="00C658F7">
              <w:rPr>
                <w:rFonts w:hint="eastAsia"/>
                <w:lang w:eastAsia="zh-CN"/>
              </w:rPr>
              <w:t>成果显示一目标是否正在实现的迹象。成果通常只是部分、而不是全部在本组织掌控之中。</w:t>
            </w:r>
          </w:p>
        </w:tc>
      </w:tr>
      <w:tr w:rsidR="004C1167" w:rsidRPr="00C658F7" w:rsidTr="004C1167">
        <w:trPr>
          <w:cantSplit/>
          <w:jc w:val="center"/>
        </w:trPr>
        <w:tc>
          <w:tcPr>
            <w:tcW w:w="1837" w:type="dxa"/>
            <w:shd w:val="clear" w:color="auto" w:fill="auto"/>
          </w:tcPr>
          <w:p w:rsidR="004C1167" w:rsidRPr="00C658F7" w:rsidRDefault="004C1167" w:rsidP="00C658F7">
            <w:pPr>
              <w:pStyle w:val="Tabletext"/>
            </w:pPr>
            <w:r w:rsidRPr="00C658F7">
              <w:rPr>
                <w:rFonts w:hint="eastAsia"/>
              </w:rPr>
              <w:t>输出成果</w:t>
            </w:r>
          </w:p>
        </w:tc>
        <w:tc>
          <w:tcPr>
            <w:tcW w:w="7792" w:type="dxa"/>
            <w:shd w:val="clear" w:color="auto" w:fill="auto"/>
          </w:tcPr>
          <w:p w:rsidR="004C1167" w:rsidRPr="00C658F7" w:rsidRDefault="004C1167" w:rsidP="00C658F7">
            <w:pPr>
              <w:pStyle w:val="Tabletext"/>
              <w:rPr>
                <w:lang w:eastAsia="zh-CN"/>
              </w:rPr>
            </w:pPr>
            <w:r w:rsidRPr="00C658F7">
              <w:rPr>
                <w:rFonts w:hint="eastAsia"/>
                <w:lang w:eastAsia="zh-CN"/>
              </w:rPr>
              <w:t>输出成果是国际电联在落实运作规划中所取得的最终有形结果、实际成果、产品或服务。输出成果可为各部门的产品和服务或跨部门产品和服务。输出成果是成本对象，在适用的成本核算系统中以内部订单表示</w:t>
            </w:r>
            <w:ins w:id="5" w:author="Huang,  Jie, Miss" w:date="2017-09-12T15:43:00Z">
              <w:r w:rsidR="00674AA0" w:rsidRPr="00486E5A">
                <w:rPr>
                  <w:szCs w:val="22"/>
                  <w:vertAlign w:val="superscript"/>
                  <w:lang w:val="ru-RU" w:eastAsia="zh-CN"/>
                  <w:rPrChange w:id="6" w:author="Svechnikov, Andrey" w:date="2017-09-12T09:52:00Z">
                    <w:rPr>
                      <w:szCs w:val="24"/>
                      <w:lang w:val="ru-RU"/>
                    </w:rPr>
                  </w:rPrChange>
                </w:rPr>
                <w:t>1</w:t>
              </w:r>
            </w:ins>
            <w:r w:rsidRPr="00C658F7">
              <w:rPr>
                <w:rFonts w:hint="eastAsia"/>
                <w:lang w:eastAsia="zh-CN"/>
              </w:rPr>
              <w:t>。</w:t>
            </w:r>
          </w:p>
        </w:tc>
      </w:tr>
      <w:tr w:rsidR="004C1167" w:rsidRPr="00C658F7" w:rsidTr="004C1167">
        <w:trPr>
          <w:cantSplit/>
          <w:jc w:val="center"/>
        </w:trPr>
        <w:tc>
          <w:tcPr>
            <w:tcW w:w="1837" w:type="dxa"/>
            <w:shd w:val="clear" w:color="auto" w:fill="auto"/>
          </w:tcPr>
          <w:p w:rsidR="004C1167" w:rsidRPr="00C658F7" w:rsidRDefault="004C1167" w:rsidP="00C658F7">
            <w:pPr>
              <w:pStyle w:val="Tabletext"/>
            </w:pPr>
            <w:r w:rsidRPr="00C658F7">
              <w:rPr>
                <w:rFonts w:hint="eastAsia"/>
              </w:rPr>
              <w:t>绩效指标</w:t>
            </w:r>
          </w:p>
        </w:tc>
        <w:tc>
          <w:tcPr>
            <w:tcW w:w="7792" w:type="dxa"/>
            <w:shd w:val="clear" w:color="auto" w:fill="auto"/>
          </w:tcPr>
          <w:p w:rsidR="004C1167" w:rsidRPr="00C658F7" w:rsidRDefault="004C1167" w:rsidP="00C658F7">
            <w:pPr>
              <w:pStyle w:val="Tabletext"/>
              <w:rPr>
                <w:lang w:eastAsia="zh-CN"/>
              </w:rPr>
            </w:pPr>
            <w:r w:rsidRPr="00C658F7">
              <w:rPr>
                <w:rFonts w:hint="eastAsia"/>
                <w:lang w:eastAsia="zh-CN"/>
              </w:rPr>
              <w:t>业绩指标是用以衡量实现输出成果或成果的标准。这些指标可以质化或量化。</w:t>
            </w:r>
          </w:p>
        </w:tc>
      </w:tr>
      <w:tr w:rsidR="004C1167" w:rsidRPr="00C658F7" w:rsidTr="004C1167">
        <w:trPr>
          <w:cantSplit/>
          <w:jc w:val="center"/>
        </w:trPr>
        <w:tc>
          <w:tcPr>
            <w:tcW w:w="1837" w:type="dxa"/>
            <w:shd w:val="clear" w:color="auto" w:fill="auto"/>
          </w:tcPr>
          <w:p w:rsidR="004C1167" w:rsidRPr="00C658F7" w:rsidRDefault="004C1167" w:rsidP="00C658F7">
            <w:pPr>
              <w:pStyle w:val="Tabletext"/>
            </w:pPr>
            <w:r w:rsidRPr="00C658F7">
              <w:rPr>
                <w:rFonts w:hint="eastAsia"/>
              </w:rPr>
              <w:t>进程</w:t>
            </w:r>
          </w:p>
        </w:tc>
        <w:tc>
          <w:tcPr>
            <w:tcW w:w="7792" w:type="dxa"/>
            <w:shd w:val="clear" w:color="auto" w:fill="auto"/>
          </w:tcPr>
          <w:p w:rsidR="004C1167" w:rsidRPr="00C658F7" w:rsidRDefault="004C1167" w:rsidP="00C658F7">
            <w:pPr>
              <w:pStyle w:val="Tabletext"/>
              <w:rPr>
                <w:lang w:eastAsia="zh-CN"/>
              </w:rPr>
            </w:pPr>
            <w:r w:rsidRPr="00C658F7">
              <w:rPr>
                <w:rFonts w:hint="eastAsia"/>
                <w:lang w:eastAsia="zh-CN"/>
              </w:rPr>
              <w:t>进程系为实现预计部门目标</w:t>
            </w:r>
            <w:r w:rsidRPr="00C658F7">
              <w:rPr>
                <w:lang w:eastAsia="zh-CN"/>
              </w:rPr>
              <w:t>/</w:t>
            </w:r>
            <w:r w:rsidRPr="00C658F7">
              <w:rPr>
                <w:rFonts w:hint="eastAsia"/>
                <w:lang w:eastAsia="zh-CN"/>
              </w:rPr>
              <w:t>总体目标而一贯开展的活动。</w:t>
            </w:r>
          </w:p>
        </w:tc>
      </w:tr>
      <w:tr w:rsidR="004C1167" w:rsidRPr="00C658F7" w:rsidTr="004C1167">
        <w:trPr>
          <w:cantSplit/>
          <w:jc w:val="center"/>
        </w:trPr>
        <w:tc>
          <w:tcPr>
            <w:tcW w:w="1837" w:type="dxa"/>
            <w:shd w:val="clear" w:color="auto" w:fill="auto"/>
          </w:tcPr>
          <w:p w:rsidR="004C1167" w:rsidRPr="00C658F7" w:rsidRDefault="004C1167" w:rsidP="00C658F7">
            <w:pPr>
              <w:pStyle w:val="Tabletext"/>
              <w:rPr>
                <w:lang w:eastAsia="zh-CN"/>
              </w:rPr>
            </w:pPr>
            <w:r w:rsidRPr="00C658F7">
              <w:rPr>
                <w:rFonts w:hint="eastAsia"/>
                <w:lang w:eastAsia="zh-CN"/>
              </w:rPr>
              <w:t>基于结果的</w:t>
            </w:r>
            <w:r w:rsidRPr="00C658F7">
              <w:rPr>
                <w:lang w:eastAsia="zh-CN"/>
              </w:rPr>
              <w:br/>
            </w:r>
            <w:r w:rsidRPr="00C658F7">
              <w:rPr>
                <w:rFonts w:hint="eastAsia"/>
                <w:lang w:eastAsia="zh-CN"/>
              </w:rPr>
              <w:t>预算制定（</w:t>
            </w:r>
            <w:r w:rsidRPr="00C658F7">
              <w:rPr>
                <w:lang w:eastAsia="zh-CN"/>
              </w:rPr>
              <w:t>RBB</w:t>
            </w:r>
            <w:r w:rsidR="00C658F7">
              <w:rPr>
                <w:rFonts w:hint="eastAsia"/>
                <w:lang w:eastAsia="zh-CN"/>
              </w:rPr>
              <w:t>）</w:t>
            </w:r>
          </w:p>
        </w:tc>
        <w:tc>
          <w:tcPr>
            <w:tcW w:w="7792" w:type="dxa"/>
            <w:shd w:val="clear" w:color="auto" w:fill="auto"/>
          </w:tcPr>
          <w:p w:rsidR="004C1167" w:rsidRPr="00C658F7" w:rsidRDefault="004C1167" w:rsidP="00C658F7">
            <w:pPr>
              <w:pStyle w:val="Tabletext"/>
              <w:rPr>
                <w:lang w:eastAsia="zh-CN"/>
              </w:rPr>
            </w:pPr>
            <w:r w:rsidRPr="00C658F7">
              <w:rPr>
                <w:rFonts w:hint="eastAsia"/>
                <w:lang w:eastAsia="zh-CN"/>
              </w:rPr>
              <w:t>基于结果的预算制定是项目的预算过程，在此过程中，</w:t>
            </w:r>
            <w:r w:rsidRPr="00C658F7">
              <w:rPr>
                <w:lang w:eastAsia="zh-CN"/>
              </w:rPr>
              <w:t xml:space="preserve">(a) </w:t>
            </w:r>
            <w:r w:rsidRPr="00C658F7">
              <w:rPr>
                <w:rFonts w:hint="eastAsia"/>
                <w:lang w:eastAsia="zh-CN"/>
              </w:rPr>
              <w:t>项目为满足一系列预先确定的目标与成果而设立；</w:t>
            </w:r>
            <w:r w:rsidRPr="00C658F7">
              <w:rPr>
                <w:lang w:eastAsia="zh-CN"/>
              </w:rPr>
              <w:t xml:space="preserve">(b) </w:t>
            </w:r>
            <w:r w:rsidRPr="00C658F7">
              <w:rPr>
                <w:rFonts w:hint="eastAsia"/>
                <w:lang w:eastAsia="zh-CN"/>
              </w:rPr>
              <w:t>预期结果证实了资源需求，而资源需求项目既源自为实现成果而产生的输出成果又与其相关联；</w:t>
            </w:r>
            <w:r w:rsidRPr="00C658F7">
              <w:rPr>
                <w:lang w:eastAsia="zh-CN"/>
              </w:rPr>
              <w:t xml:space="preserve">(c) </w:t>
            </w:r>
            <w:r w:rsidRPr="00C658F7">
              <w:rPr>
                <w:rFonts w:hint="eastAsia"/>
                <w:lang w:eastAsia="zh-CN"/>
              </w:rPr>
              <w:t>利用成果指标来衡量实现成果的实际业绩。</w:t>
            </w:r>
          </w:p>
        </w:tc>
      </w:tr>
      <w:tr w:rsidR="004C1167" w:rsidRPr="00C658F7" w:rsidTr="004C1167">
        <w:trPr>
          <w:cantSplit/>
          <w:jc w:val="center"/>
        </w:trPr>
        <w:tc>
          <w:tcPr>
            <w:tcW w:w="1837" w:type="dxa"/>
            <w:shd w:val="clear" w:color="auto" w:fill="auto"/>
          </w:tcPr>
          <w:p w:rsidR="004C1167" w:rsidRPr="00C658F7" w:rsidRDefault="004C1167" w:rsidP="00585900">
            <w:pPr>
              <w:pStyle w:val="Tabletext"/>
              <w:keepNext/>
              <w:keepLines/>
              <w:rPr>
                <w:lang w:eastAsia="zh-CN"/>
              </w:rPr>
            </w:pPr>
            <w:r w:rsidRPr="00C658F7">
              <w:rPr>
                <w:rFonts w:hint="eastAsia"/>
                <w:lang w:eastAsia="zh-CN"/>
              </w:rPr>
              <w:lastRenderedPageBreak/>
              <w:t>基于结果的</w:t>
            </w:r>
            <w:r w:rsidRPr="00C658F7">
              <w:rPr>
                <w:lang w:eastAsia="zh-CN"/>
              </w:rPr>
              <w:br/>
            </w:r>
            <w:r w:rsidRPr="00C658F7">
              <w:rPr>
                <w:rFonts w:hint="eastAsia"/>
                <w:lang w:eastAsia="zh-CN"/>
              </w:rPr>
              <w:t>管理（</w:t>
            </w:r>
            <w:r w:rsidRPr="00C658F7">
              <w:rPr>
                <w:lang w:eastAsia="zh-CN"/>
              </w:rPr>
              <w:t>RBM</w:t>
            </w:r>
            <w:r w:rsidRPr="00C658F7">
              <w:rPr>
                <w:rFonts w:hint="eastAsia"/>
                <w:lang w:eastAsia="zh-CN"/>
              </w:rPr>
              <w:t>）</w:t>
            </w:r>
          </w:p>
        </w:tc>
        <w:tc>
          <w:tcPr>
            <w:tcW w:w="7792" w:type="dxa"/>
            <w:shd w:val="clear" w:color="auto" w:fill="auto"/>
          </w:tcPr>
          <w:p w:rsidR="004C1167" w:rsidRPr="00C658F7" w:rsidRDefault="004C1167" w:rsidP="00585900">
            <w:pPr>
              <w:pStyle w:val="Tabletext"/>
              <w:keepNext/>
              <w:keepLines/>
              <w:rPr>
                <w:lang w:eastAsia="zh-CN"/>
              </w:rPr>
            </w:pPr>
            <w:r w:rsidRPr="00C658F7">
              <w:rPr>
                <w:rFonts w:hint="eastAsia"/>
                <w:lang w:eastAsia="zh-CN"/>
              </w:rPr>
              <w:t>基于结果的管理是指导组织性流程、资源、产品和服务、以实现可衡量结果的一种管理方式。这种管理为战略规划、风险管理、业绩监控与评估以及基于目标结果的财务活动提供了管理框架和工具。</w:t>
            </w:r>
          </w:p>
        </w:tc>
      </w:tr>
      <w:tr w:rsidR="004C1167" w:rsidRPr="00C658F7" w:rsidTr="004C1167">
        <w:trPr>
          <w:cantSplit/>
          <w:jc w:val="center"/>
        </w:trPr>
        <w:tc>
          <w:tcPr>
            <w:tcW w:w="1837" w:type="dxa"/>
            <w:shd w:val="clear" w:color="auto" w:fill="auto"/>
          </w:tcPr>
          <w:p w:rsidR="004C1167" w:rsidRPr="00C658F7" w:rsidRDefault="004C1167" w:rsidP="00C658F7">
            <w:pPr>
              <w:pStyle w:val="Tabletext"/>
            </w:pPr>
            <w:r w:rsidRPr="00C658F7">
              <w:rPr>
                <w:rFonts w:hint="eastAsia"/>
              </w:rPr>
              <w:t>结果框架</w:t>
            </w:r>
          </w:p>
        </w:tc>
        <w:tc>
          <w:tcPr>
            <w:tcW w:w="7792" w:type="dxa"/>
            <w:shd w:val="clear" w:color="auto" w:fill="auto"/>
          </w:tcPr>
          <w:p w:rsidR="004C1167" w:rsidRPr="00C658F7" w:rsidRDefault="004C1167" w:rsidP="00C658F7">
            <w:pPr>
              <w:pStyle w:val="Tabletext"/>
            </w:pPr>
            <w:r w:rsidRPr="00C658F7">
              <w:rPr>
                <w:rFonts w:hint="eastAsia"/>
                <w:lang w:eastAsia="zh-CN"/>
              </w:rPr>
              <w:t>结果框架是</w:t>
            </w:r>
            <w:r w:rsidRPr="00C658F7">
              <w:rPr>
                <w:lang w:eastAsia="zh-CN"/>
              </w:rPr>
              <w:t>RBM</w:t>
            </w:r>
            <w:r w:rsidRPr="00C658F7">
              <w:rPr>
                <w:rFonts w:hint="eastAsia"/>
                <w:lang w:eastAsia="zh-CN"/>
              </w:rPr>
              <w:t>方法中用来规划、监督、评估和报告的战略管理手段。它为实现所期待的结果（结果链）提供了必不可少的程序步骤</w:t>
            </w:r>
            <w:r w:rsidRPr="00C658F7">
              <w:rPr>
                <w:lang w:eastAsia="zh-CN"/>
              </w:rPr>
              <w:t xml:space="preserve"> – </w:t>
            </w:r>
            <w:r w:rsidRPr="00C658F7">
              <w:rPr>
                <w:rFonts w:hint="eastAsia"/>
                <w:lang w:eastAsia="zh-CN"/>
              </w:rPr>
              <w:t>从部门层面和部门间目标的投入开始，经过各项活动和输出成果到成果，再到对国际电联层面战略目标和具体目标的影响。该框架解释了结果的实现过程，包括因果关系以及可能的假设和风险。</w:t>
            </w:r>
            <w:r w:rsidRPr="00C658F7">
              <w:rPr>
                <w:rFonts w:hint="eastAsia"/>
              </w:rPr>
              <w:t>结果框架反映的是整个组织的战略设想。</w:t>
            </w:r>
          </w:p>
        </w:tc>
      </w:tr>
      <w:tr w:rsidR="004C1167" w:rsidRPr="00C658F7" w:rsidTr="004C1167">
        <w:trPr>
          <w:cantSplit/>
          <w:jc w:val="center"/>
        </w:trPr>
        <w:tc>
          <w:tcPr>
            <w:tcW w:w="1837" w:type="dxa"/>
            <w:shd w:val="clear" w:color="auto" w:fill="auto"/>
          </w:tcPr>
          <w:p w:rsidR="004C1167" w:rsidRPr="00C658F7" w:rsidRDefault="004C1167" w:rsidP="00C658F7">
            <w:pPr>
              <w:pStyle w:val="Tabletext"/>
            </w:pPr>
            <w:r w:rsidRPr="00C658F7">
              <w:rPr>
                <w:rFonts w:hint="eastAsia"/>
              </w:rPr>
              <w:t>总体战略目标</w:t>
            </w:r>
          </w:p>
        </w:tc>
        <w:tc>
          <w:tcPr>
            <w:tcW w:w="7792" w:type="dxa"/>
            <w:shd w:val="clear" w:color="auto" w:fill="auto"/>
          </w:tcPr>
          <w:p w:rsidR="004C1167" w:rsidRPr="00C658F7" w:rsidRDefault="004C1167" w:rsidP="00C658F7">
            <w:pPr>
              <w:pStyle w:val="Tabletext"/>
              <w:rPr>
                <w:lang w:eastAsia="zh-CN"/>
              </w:rPr>
            </w:pPr>
            <w:r w:rsidRPr="00C658F7">
              <w:rPr>
                <w:rFonts w:hint="eastAsia"/>
                <w:lang w:eastAsia="zh-CN"/>
              </w:rPr>
              <w:t>总体战略目标系指部门目标直接或间接为之做出贡献的国际电联高层目标，是关乎整个国际电联的目标。</w:t>
            </w:r>
          </w:p>
        </w:tc>
      </w:tr>
      <w:tr w:rsidR="004C1167" w:rsidRPr="00C658F7" w:rsidTr="004C1167">
        <w:trPr>
          <w:cantSplit/>
          <w:jc w:val="center"/>
        </w:trPr>
        <w:tc>
          <w:tcPr>
            <w:tcW w:w="1837" w:type="dxa"/>
            <w:shd w:val="clear" w:color="auto" w:fill="auto"/>
          </w:tcPr>
          <w:p w:rsidR="004C1167" w:rsidRPr="00C658F7" w:rsidRDefault="004C1167" w:rsidP="00C658F7">
            <w:pPr>
              <w:pStyle w:val="Tabletext"/>
            </w:pPr>
            <w:r w:rsidRPr="00C658F7">
              <w:rPr>
                <w:rFonts w:hint="eastAsia"/>
              </w:rPr>
              <w:t>战略规划</w:t>
            </w:r>
          </w:p>
        </w:tc>
        <w:tc>
          <w:tcPr>
            <w:tcW w:w="7792" w:type="dxa"/>
            <w:shd w:val="clear" w:color="auto" w:fill="auto"/>
          </w:tcPr>
          <w:p w:rsidR="004C1167" w:rsidRPr="00C658F7" w:rsidRDefault="004C1167" w:rsidP="00C658F7">
            <w:pPr>
              <w:pStyle w:val="Tabletext"/>
              <w:rPr>
                <w:lang w:eastAsia="zh-CN"/>
              </w:rPr>
            </w:pPr>
            <w:r w:rsidRPr="00C658F7">
              <w:rPr>
                <w:rFonts w:hint="eastAsia"/>
                <w:lang w:eastAsia="zh-CN"/>
              </w:rPr>
              <w:t>战略规划定义国际电联为完成其使命在一个四年期阶段中的战略。此规划确定战略性总体目标和具体目标并代表国际电联在该阶段内的规划。是体现国际电联战略愿景的主要手段。</w:t>
            </w:r>
          </w:p>
          <w:p w:rsidR="004C1167" w:rsidRPr="00C658F7" w:rsidRDefault="004C1167" w:rsidP="00C658F7">
            <w:pPr>
              <w:pStyle w:val="Tabletext"/>
              <w:rPr>
                <w:lang w:eastAsia="zh-CN"/>
              </w:rPr>
            </w:pPr>
            <w:r w:rsidRPr="00C658F7">
              <w:rPr>
                <w:rFonts w:hint="eastAsia"/>
                <w:lang w:eastAsia="zh-CN"/>
              </w:rPr>
              <w:t>战略规划应在全权代表大会确定的财务限制内予以落实。</w:t>
            </w:r>
          </w:p>
        </w:tc>
      </w:tr>
      <w:tr w:rsidR="004C1167" w:rsidRPr="00C658F7" w:rsidTr="004C1167">
        <w:trPr>
          <w:cantSplit/>
          <w:jc w:val="center"/>
        </w:trPr>
        <w:tc>
          <w:tcPr>
            <w:tcW w:w="1837" w:type="dxa"/>
            <w:shd w:val="clear" w:color="auto" w:fill="auto"/>
          </w:tcPr>
          <w:p w:rsidR="004C1167" w:rsidRPr="00C658F7" w:rsidRDefault="004C1167" w:rsidP="00C658F7">
            <w:pPr>
              <w:pStyle w:val="Tabletext"/>
            </w:pPr>
            <w:r w:rsidRPr="00C658F7">
              <w:rPr>
                <w:rFonts w:hint="eastAsia"/>
              </w:rPr>
              <w:t>战略风险</w:t>
            </w:r>
          </w:p>
        </w:tc>
        <w:tc>
          <w:tcPr>
            <w:tcW w:w="7792" w:type="dxa"/>
            <w:shd w:val="clear" w:color="auto" w:fill="auto"/>
          </w:tcPr>
          <w:p w:rsidR="004C1167" w:rsidRPr="00C658F7" w:rsidRDefault="004C1167" w:rsidP="00C658F7">
            <w:pPr>
              <w:pStyle w:val="Tabletext"/>
              <w:rPr>
                <w:lang w:eastAsia="zh-CN"/>
              </w:rPr>
            </w:pPr>
            <w:r w:rsidRPr="00C658F7">
              <w:rPr>
                <w:rFonts w:hint="eastAsia"/>
                <w:lang w:eastAsia="zh-CN"/>
              </w:rPr>
              <w:t>战略风险系指影响一组织的战略和战略实施的不确定情况和未开发机会。</w:t>
            </w:r>
          </w:p>
        </w:tc>
      </w:tr>
      <w:tr w:rsidR="004C1167" w:rsidRPr="00C658F7" w:rsidTr="004C1167">
        <w:trPr>
          <w:cantSplit/>
          <w:jc w:val="center"/>
        </w:trPr>
        <w:tc>
          <w:tcPr>
            <w:tcW w:w="1837" w:type="dxa"/>
            <w:shd w:val="clear" w:color="auto" w:fill="auto"/>
          </w:tcPr>
          <w:p w:rsidR="004C1167" w:rsidRPr="00C658F7" w:rsidRDefault="004C1167" w:rsidP="00C658F7">
            <w:pPr>
              <w:pStyle w:val="Tabletext"/>
              <w:rPr>
                <w:lang w:eastAsia="zh-CN"/>
              </w:rPr>
            </w:pPr>
            <w:r w:rsidRPr="00C658F7">
              <w:rPr>
                <w:rFonts w:hint="eastAsia"/>
                <w:lang w:eastAsia="zh-CN"/>
              </w:rPr>
              <w:t>战略风险管理</w:t>
            </w:r>
            <w:r w:rsidR="00C658F7">
              <w:rPr>
                <w:rFonts w:hint="eastAsia"/>
                <w:lang w:eastAsia="zh-CN"/>
              </w:rPr>
              <w:t>（</w:t>
            </w:r>
            <w:r w:rsidRPr="00C658F7">
              <w:rPr>
                <w:lang w:eastAsia="zh-CN"/>
              </w:rPr>
              <w:t>SRM</w:t>
            </w:r>
            <w:r w:rsidRPr="00C658F7">
              <w:rPr>
                <w:rFonts w:hint="eastAsia"/>
                <w:lang w:eastAsia="zh-CN"/>
              </w:rPr>
              <w:t>）</w:t>
            </w:r>
          </w:p>
        </w:tc>
        <w:tc>
          <w:tcPr>
            <w:tcW w:w="7792" w:type="dxa"/>
            <w:shd w:val="clear" w:color="auto" w:fill="auto"/>
          </w:tcPr>
          <w:p w:rsidR="004C1167" w:rsidRPr="00C658F7" w:rsidRDefault="004C1167" w:rsidP="00C658F7">
            <w:pPr>
              <w:pStyle w:val="Tabletext"/>
              <w:rPr>
                <w:lang w:eastAsia="zh-CN"/>
              </w:rPr>
            </w:pPr>
            <w:r w:rsidRPr="00C658F7">
              <w:rPr>
                <w:rFonts w:hint="eastAsia"/>
                <w:lang w:eastAsia="zh-CN"/>
              </w:rPr>
              <w:t>战略风险管理是一种确定影响一组织实现其使命能力的不确定情况与未开发机会并就此采取行动的管理做法。</w:t>
            </w:r>
          </w:p>
        </w:tc>
      </w:tr>
      <w:tr w:rsidR="004C1167" w:rsidRPr="00C658F7" w:rsidTr="004C1167">
        <w:trPr>
          <w:cantSplit/>
          <w:jc w:val="center"/>
        </w:trPr>
        <w:tc>
          <w:tcPr>
            <w:tcW w:w="1837" w:type="dxa"/>
            <w:shd w:val="clear" w:color="auto" w:fill="auto"/>
          </w:tcPr>
          <w:p w:rsidR="004C1167" w:rsidRPr="00C658F7" w:rsidRDefault="004C1167" w:rsidP="00C658F7">
            <w:pPr>
              <w:pStyle w:val="Tabletext"/>
            </w:pPr>
            <w:r w:rsidRPr="00C658F7">
              <w:rPr>
                <w:rFonts w:hint="eastAsia"/>
              </w:rPr>
              <w:t>具体战略目标</w:t>
            </w:r>
          </w:p>
        </w:tc>
        <w:tc>
          <w:tcPr>
            <w:tcW w:w="7792" w:type="dxa"/>
            <w:shd w:val="clear" w:color="auto" w:fill="auto"/>
          </w:tcPr>
          <w:p w:rsidR="004C1167" w:rsidRPr="00C658F7" w:rsidRDefault="004C1167" w:rsidP="00C658F7">
            <w:pPr>
              <w:pStyle w:val="Tabletext"/>
              <w:rPr>
                <w:lang w:val="en-US" w:eastAsia="zh-CN"/>
              </w:rPr>
            </w:pPr>
            <w:r w:rsidRPr="00C658F7">
              <w:rPr>
                <w:rFonts w:hint="eastAsia"/>
                <w:lang w:eastAsia="zh-CN"/>
              </w:rPr>
              <w:t>具体战略目标是战略规划期中的预期结果；这些目标显示一总体目标是否正在实现的迹象。由于可能属国际电联掌控之外的原因，具体目标不一定总能实现</w:t>
            </w:r>
            <w:r w:rsidR="00C658F7">
              <w:rPr>
                <w:rFonts w:hint="eastAsia"/>
                <w:lang w:eastAsia="zh-CN"/>
              </w:rPr>
              <w:t>。</w:t>
            </w:r>
          </w:p>
        </w:tc>
      </w:tr>
      <w:tr w:rsidR="00C658F7" w:rsidRPr="00C658F7" w:rsidTr="004C1167">
        <w:trPr>
          <w:cantSplit/>
          <w:jc w:val="center"/>
        </w:trPr>
        <w:tc>
          <w:tcPr>
            <w:tcW w:w="1837" w:type="dxa"/>
            <w:shd w:val="clear" w:color="auto" w:fill="auto"/>
          </w:tcPr>
          <w:p w:rsidR="00C658F7" w:rsidRPr="00C658F7" w:rsidRDefault="00C658F7" w:rsidP="00C658F7">
            <w:pPr>
              <w:pStyle w:val="Tabletext"/>
              <w:rPr>
                <w:lang w:eastAsia="zh-CN"/>
              </w:rPr>
            </w:pPr>
            <w:ins w:id="7" w:author="Zhou, Zhe" w:date="2017-08-16T10:15:00Z">
              <w:r w:rsidRPr="00C658F7">
                <w:rPr>
                  <w:rFonts w:hint="eastAsia"/>
                  <w:lang w:eastAsia="zh-CN"/>
                </w:rPr>
                <w:t>优势、劣势、机会与威胁</w:t>
              </w:r>
            </w:ins>
            <w:ins w:id="8" w:author="Zheng, Bingyue" w:date="2017-08-16T14:57:00Z">
              <w:r>
                <w:rPr>
                  <w:rFonts w:hint="eastAsia"/>
                  <w:lang w:eastAsia="zh-CN"/>
                </w:rPr>
                <w:t>（</w:t>
              </w:r>
            </w:ins>
            <w:ins w:id="9" w:author="Zhou, Zhe" w:date="2017-08-16T10:15:00Z">
              <w:r w:rsidRPr="00C658F7">
                <w:rPr>
                  <w:rFonts w:hint="eastAsia"/>
                  <w:lang w:eastAsia="zh-CN"/>
                </w:rPr>
                <w:t>SWOT</w:t>
              </w:r>
              <w:r w:rsidRPr="00C658F7">
                <w:rPr>
                  <w:rFonts w:hint="eastAsia"/>
                  <w:lang w:eastAsia="zh-CN"/>
                </w:rPr>
                <w:t>）分析</w:t>
              </w:r>
            </w:ins>
          </w:p>
        </w:tc>
        <w:tc>
          <w:tcPr>
            <w:tcW w:w="7792" w:type="dxa"/>
            <w:shd w:val="clear" w:color="auto" w:fill="auto"/>
          </w:tcPr>
          <w:p w:rsidR="00C658F7" w:rsidRPr="00C658F7" w:rsidRDefault="00C658F7" w:rsidP="00C658F7">
            <w:pPr>
              <w:pStyle w:val="Tabletext"/>
              <w:rPr>
                <w:ins w:id="10" w:author="Zhou, Zhe" w:date="2017-08-16T10:15:00Z"/>
                <w:lang w:eastAsia="zh-CN"/>
              </w:rPr>
            </w:pPr>
            <w:ins w:id="11" w:author="Zhou, Zhe" w:date="2017-08-16T10:15:00Z">
              <w:r w:rsidRPr="00C658F7">
                <w:rPr>
                  <w:rFonts w:hint="eastAsia"/>
                  <w:lang w:eastAsia="zh-CN"/>
                </w:rPr>
                <w:t>某一组织为找到自身的优势</w:t>
              </w:r>
              <w:r w:rsidRPr="00C658F7">
                <w:rPr>
                  <w:lang w:eastAsia="zh-CN"/>
                </w:rPr>
                <w:t>和劣势</w:t>
              </w:r>
              <w:r w:rsidRPr="00C658F7">
                <w:rPr>
                  <w:rFonts w:hint="eastAsia"/>
                  <w:lang w:eastAsia="zh-CN"/>
                </w:rPr>
                <w:t>以及应</w:t>
              </w:r>
              <w:r w:rsidRPr="00C658F7">
                <w:rPr>
                  <w:lang w:eastAsia="zh-CN"/>
                </w:rPr>
                <w:t>面对</w:t>
              </w:r>
              <w:r w:rsidRPr="00C658F7">
                <w:rPr>
                  <w:rFonts w:hint="eastAsia"/>
                  <w:lang w:eastAsia="zh-CN"/>
                </w:rPr>
                <w:t>的问题或机会所做的一项研究。</w:t>
              </w:r>
              <w:r w:rsidRPr="00C658F7">
                <w:rPr>
                  <w:rFonts w:hint="eastAsia"/>
                  <w:lang w:eastAsia="zh-CN"/>
                </w:rPr>
                <w:t>SWOT</w:t>
              </w:r>
              <w:r w:rsidRPr="00C658F7">
                <w:rPr>
                  <w:rFonts w:hint="eastAsia"/>
                  <w:lang w:eastAsia="zh-CN"/>
                </w:rPr>
                <w:t>由“优势”、“劣势”、“机会”和“威胁”对应</w:t>
              </w:r>
              <w:r w:rsidRPr="00C658F7">
                <w:rPr>
                  <w:lang w:eastAsia="zh-CN"/>
                </w:rPr>
                <w:t>的</w:t>
              </w:r>
              <w:r w:rsidRPr="00C658F7">
                <w:rPr>
                  <w:rFonts w:hint="eastAsia"/>
                  <w:lang w:eastAsia="zh-CN"/>
                </w:rPr>
                <w:t>四个</w:t>
              </w:r>
              <w:r w:rsidRPr="00C658F7">
                <w:rPr>
                  <w:lang w:eastAsia="zh-CN"/>
                </w:rPr>
                <w:t>英文单词</w:t>
              </w:r>
              <w:r w:rsidRPr="00C658F7">
                <w:rPr>
                  <w:rFonts w:hint="eastAsia"/>
                  <w:lang w:eastAsia="zh-CN"/>
                </w:rPr>
                <w:t>的首字母组成。</w:t>
              </w:r>
            </w:ins>
          </w:p>
          <w:p w:rsidR="00C658F7" w:rsidRPr="00C658F7" w:rsidRDefault="00C658F7" w:rsidP="00C658F7">
            <w:pPr>
              <w:pStyle w:val="Tabletext"/>
              <w:rPr>
                <w:ins w:id="12" w:author="Zhou, Zhe" w:date="2017-08-16T10:15:00Z"/>
                <w:lang w:eastAsia="zh-CN"/>
              </w:rPr>
            </w:pPr>
            <w:ins w:id="13" w:author="Zhou, Zhe" w:date="2017-08-16T10:15:00Z">
              <w:r w:rsidRPr="00C658F7">
                <w:rPr>
                  <w:rFonts w:hint="eastAsia"/>
                  <w:lang w:eastAsia="zh-CN"/>
                </w:rPr>
                <w:t>内部因素：</w:t>
              </w:r>
            </w:ins>
          </w:p>
          <w:p w:rsidR="00C658F7" w:rsidRPr="00C658F7" w:rsidRDefault="00C658F7" w:rsidP="00C658F7">
            <w:pPr>
              <w:pStyle w:val="Tabletext"/>
              <w:rPr>
                <w:ins w:id="14" w:author="Zhou, Zhe" w:date="2017-08-16T10:15:00Z"/>
                <w:lang w:eastAsia="zh-CN"/>
              </w:rPr>
            </w:pPr>
            <w:ins w:id="15" w:author="Zhou, Zhe" w:date="2017-08-16T10:15:00Z">
              <w:r w:rsidRPr="00C658F7">
                <w:rPr>
                  <w:rFonts w:hint="eastAsia"/>
                  <w:lang w:eastAsia="zh-CN"/>
                </w:rPr>
                <w:t xml:space="preserve">- </w:t>
              </w:r>
              <w:r w:rsidRPr="00C658F7">
                <w:rPr>
                  <w:rFonts w:hint="eastAsia"/>
                  <w:lang w:eastAsia="zh-CN"/>
                </w:rPr>
                <w:t>优势是使组织能够实现</w:t>
              </w:r>
              <w:r w:rsidRPr="00C658F7">
                <w:rPr>
                  <w:lang w:eastAsia="zh-CN"/>
                </w:rPr>
                <w:t>良好运作的能力</w:t>
              </w:r>
              <w:r w:rsidRPr="00C658F7">
                <w:rPr>
                  <w:rFonts w:hint="eastAsia"/>
                  <w:lang w:eastAsia="zh-CN"/>
                </w:rPr>
                <w:t>——需要加以利用的能力。</w:t>
              </w:r>
            </w:ins>
          </w:p>
          <w:p w:rsidR="00C658F7" w:rsidRPr="00C658F7" w:rsidRDefault="00C658F7">
            <w:pPr>
              <w:pStyle w:val="Tabletext"/>
              <w:rPr>
                <w:ins w:id="16" w:author="Zhou, Zhe" w:date="2017-08-16T10:15:00Z"/>
                <w:lang w:eastAsia="zh-CN"/>
              </w:rPr>
            </w:pPr>
            <w:ins w:id="17" w:author="Zhou, Zhe" w:date="2017-08-16T10:15:00Z">
              <w:r w:rsidRPr="00C658F7">
                <w:rPr>
                  <w:rFonts w:hint="eastAsia"/>
                  <w:lang w:eastAsia="zh-CN"/>
                </w:rPr>
                <w:t xml:space="preserve">- </w:t>
              </w:r>
              <w:r w:rsidRPr="00C658F7">
                <w:rPr>
                  <w:rFonts w:hint="eastAsia"/>
                  <w:lang w:eastAsia="zh-CN"/>
                </w:rPr>
                <w:t>劣势是</w:t>
              </w:r>
              <w:del w:id="18" w:author="Huang,  Jie, Miss" w:date="2017-09-12T15:44:00Z">
                <w:r w:rsidRPr="00C658F7" w:rsidDel="00674AA0">
                  <w:rPr>
                    <w:rFonts w:hint="eastAsia"/>
                    <w:lang w:eastAsia="zh-CN"/>
                  </w:rPr>
                  <w:delText>使组织无法</w:delText>
                </w:r>
                <w:r w:rsidRPr="00C658F7" w:rsidDel="00674AA0">
                  <w:rPr>
                    <w:lang w:eastAsia="zh-CN"/>
                  </w:rPr>
                  <w:delText>实现</w:delText>
                </w:r>
              </w:del>
            </w:ins>
            <w:ins w:id="19" w:author="Huang,  Jie, Miss" w:date="2017-09-12T15:44:00Z">
              <w:r w:rsidR="00674AA0">
                <w:rPr>
                  <w:rFonts w:hint="eastAsia"/>
                  <w:lang w:eastAsia="zh-CN"/>
                </w:rPr>
                <w:t>影响</w:t>
              </w:r>
              <w:r w:rsidR="00674AA0">
                <w:rPr>
                  <w:lang w:eastAsia="zh-CN"/>
                </w:rPr>
                <w:t>组织</w:t>
              </w:r>
            </w:ins>
            <w:ins w:id="20" w:author="Zhou, Zhe" w:date="2017-08-16T10:15:00Z">
              <w:r w:rsidRPr="00C658F7">
                <w:rPr>
                  <w:rFonts w:hint="eastAsia"/>
                  <w:lang w:eastAsia="zh-CN"/>
                </w:rPr>
                <w:t>良好运作并需要解决的特点。</w:t>
              </w:r>
            </w:ins>
          </w:p>
          <w:p w:rsidR="00C658F7" w:rsidRPr="00C658F7" w:rsidRDefault="00C658F7" w:rsidP="00C658F7">
            <w:pPr>
              <w:pStyle w:val="Tabletext"/>
              <w:rPr>
                <w:ins w:id="21" w:author="Zhou, Zhe" w:date="2017-08-16T10:15:00Z"/>
                <w:lang w:eastAsia="zh-CN"/>
              </w:rPr>
            </w:pPr>
            <w:ins w:id="22" w:author="Zhou, Zhe" w:date="2017-08-16T10:15:00Z">
              <w:r w:rsidRPr="00C658F7">
                <w:rPr>
                  <w:rFonts w:hint="eastAsia"/>
                  <w:lang w:eastAsia="zh-CN"/>
                </w:rPr>
                <w:t>外部因素：</w:t>
              </w:r>
            </w:ins>
          </w:p>
          <w:p w:rsidR="00C658F7" w:rsidRPr="00C658F7" w:rsidRDefault="00C658F7" w:rsidP="00C658F7">
            <w:pPr>
              <w:pStyle w:val="Tabletext"/>
              <w:rPr>
                <w:ins w:id="23" w:author="Zhou, Zhe" w:date="2017-08-16T10:15:00Z"/>
                <w:lang w:eastAsia="zh-CN"/>
              </w:rPr>
            </w:pPr>
            <w:ins w:id="24" w:author="Zhou, Zhe" w:date="2017-08-16T10:15:00Z">
              <w:r w:rsidRPr="00C658F7">
                <w:rPr>
                  <w:rFonts w:hint="eastAsia"/>
                  <w:lang w:eastAsia="zh-CN"/>
                </w:rPr>
                <w:t>-</w:t>
              </w:r>
              <w:r w:rsidRPr="00C658F7">
                <w:rPr>
                  <w:lang w:eastAsia="zh-CN"/>
                </w:rPr>
                <w:t xml:space="preserve"> </w:t>
              </w:r>
              <w:r w:rsidRPr="00C658F7">
                <w:rPr>
                  <w:rFonts w:hint="eastAsia"/>
                  <w:lang w:eastAsia="zh-CN"/>
                </w:rPr>
                <w:t>机会是组织可以利用的趋势、力量、事件和想法。</w:t>
              </w:r>
            </w:ins>
          </w:p>
          <w:p w:rsidR="00C658F7" w:rsidRPr="00C658F7" w:rsidRDefault="00C658F7">
            <w:pPr>
              <w:pStyle w:val="Tabletext"/>
              <w:rPr>
                <w:lang w:eastAsia="zh-CN"/>
              </w:rPr>
            </w:pPr>
            <w:ins w:id="25" w:author="Zhou, Zhe" w:date="2017-08-16T10:15:00Z">
              <w:r w:rsidRPr="00C658F7">
                <w:rPr>
                  <w:rFonts w:hint="eastAsia"/>
                  <w:lang w:eastAsia="zh-CN"/>
                </w:rPr>
                <w:t xml:space="preserve">- </w:t>
              </w:r>
              <w:r w:rsidRPr="00C658F7">
                <w:rPr>
                  <w:rFonts w:hint="eastAsia"/>
                  <w:lang w:eastAsia="zh-CN"/>
                </w:rPr>
                <w:t>威胁是在组织控制之外的</w:t>
              </w:r>
              <w:r w:rsidRPr="00C658F7">
                <w:rPr>
                  <w:lang w:eastAsia="zh-CN"/>
                </w:rPr>
                <w:t>、</w:t>
              </w:r>
              <w:r w:rsidRPr="00C658F7">
                <w:rPr>
                  <w:rFonts w:hint="eastAsia"/>
                  <w:lang w:eastAsia="zh-CN"/>
                </w:rPr>
                <w:t>需要组织</w:t>
              </w:r>
              <w:del w:id="26" w:author="Huang,  Jie, Miss" w:date="2017-09-12T15:44:00Z">
                <w:r w:rsidRPr="00C658F7" w:rsidDel="00674AA0">
                  <w:rPr>
                    <w:rFonts w:hint="eastAsia"/>
                    <w:lang w:eastAsia="zh-CN"/>
                  </w:rPr>
                  <w:delText>计划或决定如何</w:delText>
                </w:r>
              </w:del>
              <w:r w:rsidRPr="00C658F7">
                <w:rPr>
                  <w:rFonts w:hint="eastAsia"/>
                  <w:lang w:eastAsia="zh-CN"/>
                </w:rPr>
                <w:t>减轻的可能性事件或力量。</w:t>
              </w:r>
            </w:ins>
          </w:p>
        </w:tc>
      </w:tr>
      <w:tr w:rsidR="004C1167" w:rsidRPr="00C658F7" w:rsidTr="004C1167">
        <w:trPr>
          <w:cantSplit/>
          <w:jc w:val="center"/>
        </w:trPr>
        <w:tc>
          <w:tcPr>
            <w:tcW w:w="1837" w:type="dxa"/>
            <w:shd w:val="clear" w:color="auto" w:fill="auto"/>
          </w:tcPr>
          <w:p w:rsidR="004C1167" w:rsidRPr="00C658F7" w:rsidRDefault="004C1167" w:rsidP="00C658F7">
            <w:pPr>
              <w:pStyle w:val="Tabletext"/>
            </w:pPr>
            <w:r w:rsidRPr="00C658F7">
              <w:rPr>
                <w:rFonts w:hint="eastAsia"/>
              </w:rPr>
              <w:t>价值观</w:t>
            </w:r>
          </w:p>
        </w:tc>
        <w:tc>
          <w:tcPr>
            <w:tcW w:w="7792" w:type="dxa"/>
            <w:shd w:val="clear" w:color="auto" w:fill="auto"/>
          </w:tcPr>
          <w:p w:rsidR="004C1167" w:rsidRPr="00C658F7" w:rsidRDefault="004C1167" w:rsidP="00C658F7">
            <w:pPr>
              <w:pStyle w:val="Tabletext"/>
              <w:rPr>
                <w:lang w:eastAsia="zh-CN"/>
              </w:rPr>
            </w:pPr>
            <w:r w:rsidRPr="00C658F7">
              <w:rPr>
                <w:rFonts w:hint="eastAsia"/>
                <w:lang w:eastAsia="zh-CN"/>
              </w:rPr>
              <w:t>推动国际电联开展优先工作并引导其所有决策进程的国际电联的共同信念。</w:t>
            </w:r>
          </w:p>
        </w:tc>
      </w:tr>
      <w:tr w:rsidR="004C1167" w:rsidRPr="00C658F7" w:rsidTr="004C1167">
        <w:trPr>
          <w:cantSplit/>
          <w:jc w:val="center"/>
        </w:trPr>
        <w:tc>
          <w:tcPr>
            <w:tcW w:w="1837" w:type="dxa"/>
            <w:shd w:val="clear" w:color="auto" w:fill="auto"/>
          </w:tcPr>
          <w:p w:rsidR="004C1167" w:rsidRPr="00C658F7" w:rsidRDefault="004C1167" w:rsidP="00C658F7">
            <w:pPr>
              <w:pStyle w:val="Tabletext"/>
            </w:pPr>
            <w:r w:rsidRPr="00C658F7">
              <w:rPr>
                <w:rFonts w:hint="eastAsia"/>
              </w:rPr>
              <w:t>愿景</w:t>
            </w:r>
          </w:p>
        </w:tc>
        <w:tc>
          <w:tcPr>
            <w:tcW w:w="7792" w:type="dxa"/>
            <w:shd w:val="clear" w:color="auto" w:fill="auto"/>
          </w:tcPr>
          <w:p w:rsidR="004C1167" w:rsidRPr="00C658F7" w:rsidRDefault="004C1167" w:rsidP="00C658F7">
            <w:pPr>
              <w:pStyle w:val="Tabletext"/>
              <w:rPr>
                <w:lang w:eastAsia="zh-CN"/>
              </w:rPr>
            </w:pPr>
            <w:r w:rsidRPr="00C658F7">
              <w:rPr>
                <w:rFonts w:hint="eastAsia"/>
                <w:lang w:eastAsia="zh-CN"/>
              </w:rPr>
              <w:t>国际电联希望看到的更美好世界。</w:t>
            </w:r>
          </w:p>
        </w:tc>
      </w:tr>
    </w:tbl>
    <w:p w:rsidR="004C1167" w:rsidRDefault="004C1167" w:rsidP="004C1167">
      <w:pPr>
        <w:rPr>
          <w:lang w:eastAsia="zh-CN"/>
        </w:rPr>
      </w:pPr>
    </w:p>
    <w:p w:rsidR="004C1167" w:rsidRPr="009B5345" w:rsidRDefault="004C1167" w:rsidP="004C1167">
      <w:pPr>
        <w:spacing w:after="200"/>
        <w:rPr>
          <w:rFonts w:cs="Calibri"/>
          <w:lang w:eastAsia="zh-CN"/>
        </w:rPr>
      </w:pPr>
      <w:r w:rsidRPr="009B5345">
        <w:rPr>
          <w:rFonts w:cs="Calibri"/>
          <w:lang w:eastAsia="zh-CN"/>
        </w:rPr>
        <w:br w:type="page"/>
      </w:r>
    </w:p>
    <w:p w:rsidR="004C1167" w:rsidRPr="009B5345" w:rsidRDefault="004C1167" w:rsidP="004C1167">
      <w:pPr>
        <w:pStyle w:val="Heading1"/>
        <w:rPr>
          <w:rFonts w:cs="Calibri"/>
          <w:lang w:eastAsia="zh-CN"/>
        </w:rPr>
      </w:pPr>
      <w:r w:rsidRPr="009B5345">
        <w:rPr>
          <w:rFonts w:hint="eastAsia"/>
          <w:lang w:eastAsia="zh-CN"/>
        </w:rPr>
        <w:lastRenderedPageBreak/>
        <w:t>所有六种正式语文的术语列表</w:t>
      </w:r>
    </w:p>
    <w:tbl>
      <w:tblPr>
        <w:tblpPr w:leftFromText="180" w:rightFromText="180" w:vertAnchor="text" w:horzAnchor="margin" w:tblpXSpec="center" w:tblpY="4"/>
        <w:tblW w:w="9822" w:type="dxa"/>
        <w:tblLayout w:type="fixed"/>
        <w:tblLook w:val="04A0" w:firstRow="1" w:lastRow="0" w:firstColumn="1" w:lastColumn="0" w:noHBand="0" w:noVBand="1"/>
      </w:tblPr>
      <w:tblGrid>
        <w:gridCol w:w="1418"/>
        <w:gridCol w:w="1309"/>
        <w:gridCol w:w="1917"/>
        <w:gridCol w:w="1492"/>
        <w:gridCol w:w="1984"/>
        <w:gridCol w:w="1702"/>
      </w:tblGrid>
      <w:tr w:rsidR="004C1167" w:rsidRPr="009B5345" w:rsidTr="009A766B">
        <w:trPr>
          <w:trHeight w:val="406"/>
          <w:tblHeader/>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548DD4" w:themeFill="text2" w:themeFillTint="99"/>
            <w:vAlign w:val="center"/>
          </w:tcPr>
          <w:p w:rsidR="004C1167" w:rsidRPr="00900C4C" w:rsidRDefault="004C1167" w:rsidP="009A766B">
            <w:pPr>
              <w:pStyle w:val="Tablehead"/>
              <w:rPr>
                <w:rFonts w:asciiTheme="minorHAnsi" w:hAnsiTheme="minorHAnsi" w:cstheme="majorBidi"/>
                <w:i/>
                <w:iCs/>
                <w:color w:val="FFFFFF" w:themeColor="background1"/>
                <w:sz w:val="20"/>
                <w:lang w:eastAsia="zh-CN"/>
              </w:rPr>
            </w:pPr>
            <w:r>
              <w:rPr>
                <w:rFonts w:asciiTheme="minorHAnsi" w:hAnsiTheme="minorHAnsi" w:cstheme="majorBidi" w:hint="eastAsia"/>
                <w:color w:val="FFFFFF" w:themeColor="background1"/>
                <w:sz w:val="20"/>
                <w:lang w:eastAsia="zh-CN"/>
              </w:rPr>
              <w:t>英文</w:t>
            </w:r>
          </w:p>
        </w:tc>
        <w:tc>
          <w:tcPr>
            <w:tcW w:w="1309" w:type="dxa"/>
            <w:tcBorders>
              <w:top w:val="single" w:sz="4" w:space="0" w:color="548DD4" w:themeColor="text2" w:themeTint="99"/>
              <w:bottom w:val="single" w:sz="4" w:space="0" w:color="548DD4" w:themeColor="text2" w:themeTint="99"/>
            </w:tcBorders>
            <w:shd w:val="clear" w:color="auto" w:fill="548DD4" w:themeFill="text2" w:themeFillTint="99"/>
            <w:vAlign w:val="center"/>
          </w:tcPr>
          <w:p w:rsidR="004C1167" w:rsidRPr="00900C4C" w:rsidRDefault="004C1167" w:rsidP="009A766B">
            <w:pPr>
              <w:spacing w:after="120"/>
              <w:jc w:val="center"/>
              <w:rPr>
                <w:b/>
                <w:color w:val="FFFFFF" w:themeColor="background1"/>
                <w:sz w:val="20"/>
              </w:rPr>
            </w:pPr>
            <w:r>
              <w:rPr>
                <w:rFonts w:hint="eastAsia"/>
                <w:b/>
                <w:color w:val="FFFFFF" w:themeColor="background1"/>
                <w:sz w:val="20"/>
              </w:rPr>
              <w:t>阿拉伯文</w:t>
            </w:r>
          </w:p>
        </w:tc>
        <w:tc>
          <w:tcPr>
            <w:tcW w:w="1917" w:type="dxa"/>
            <w:tcBorders>
              <w:top w:val="single" w:sz="4" w:space="0" w:color="548DD4" w:themeColor="text2" w:themeTint="99"/>
              <w:bottom w:val="single" w:sz="4" w:space="0" w:color="548DD4" w:themeColor="text2" w:themeTint="99"/>
            </w:tcBorders>
            <w:shd w:val="clear" w:color="auto" w:fill="548DD4" w:themeFill="text2" w:themeFillTint="99"/>
            <w:vAlign w:val="center"/>
          </w:tcPr>
          <w:p w:rsidR="004C1167" w:rsidRPr="00900C4C" w:rsidRDefault="004C1167" w:rsidP="009A766B">
            <w:pPr>
              <w:spacing w:after="120"/>
              <w:jc w:val="center"/>
              <w:rPr>
                <w:b/>
                <w:color w:val="FFFFFF" w:themeColor="background1"/>
                <w:sz w:val="20"/>
              </w:rPr>
            </w:pPr>
            <w:r>
              <w:rPr>
                <w:rFonts w:hint="eastAsia"/>
                <w:b/>
                <w:color w:val="FFFFFF" w:themeColor="background1"/>
                <w:sz w:val="20"/>
              </w:rPr>
              <w:t>中文</w:t>
            </w:r>
          </w:p>
        </w:tc>
        <w:tc>
          <w:tcPr>
            <w:tcW w:w="1492" w:type="dxa"/>
            <w:tcBorders>
              <w:top w:val="single" w:sz="4" w:space="0" w:color="548DD4" w:themeColor="text2" w:themeTint="99"/>
              <w:bottom w:val="single" w:sz="4" w:space="0" w:color="548DD4" w:themeColor="text2" w:themeTint="99"/>
            </w:tcBorders>
            <w:shd w:val="clear" w:color="auto" w:fill="548DD4" w:themeFill="text2" w:themeFillTint="99"/>
            <w:vAlign w:val="center"/>
          </w:tcPr>
          <w:p w:rsidR="004C1167" w:rsidRPr="00900C4C" w:rsidRDefault="004C1167" w:rsidP="009A766B">
            <w:pPr>
              <w:spacing w:after="120"/>
              <w:jc w:val="center"/>
              <w:rPr>
                <w:b/>
                <w:color w:val="FFFFFF" w:themeColor="background1"/>
                <w:sz w:val="20"/>
              </w:rPr>
            </w:pPr>
            <w:r>
              <w:rPr>
                <w:rFonts w:hint="eastAsia"/>
                <w:b/>
                <w:color w:val="FFFFFF" w:themeColor="background1"/>
                <w:sz w:val="20"/>
              </w:rPr>
              <w:t>法文</w:t>
            </w:r>
          </w:p>
        </w:tc>
        <w:tc>
          <w:tcPr>
            <w:tcW w:w="1984" w:type="dxa"/>
            <w:tcBorders>
              <w:bottom w:val="single" w:sz="4" w:space="0" w:color="548DD4" w:themeColor="text2" w:themeTint="99"/>
            </w:tcBorders>
            <w:shd w:val="clear" w:color="auto" w:fill="548DD4" w:themeFill="text2" w:themeFillTint="99"/>
            <w:vAlign w:val="center"/>
          </w:tcPr>
          <w:p w:rsidR="004C1167" w:rsidRPr="00900C4C" w:rsidRDefault="004C1167" w:rsidP="009A766B">
            <w:pPr>
              <w:spacing w:after="120"/>
              <w:jc w:val="center"/>
              <w:rPr>
                <w:b/>
                <w:color w:val="FFFFFF" w:themeColor="background1"/>
                <w:sz w:val="20"/>
              </w:rPr>
            </w:pPr>
            <w:r>
              <w:rPr>
                <w:rFonts w:hint="eastAsia"/>
                <w:b/>
                <w:color w:val="FFFFFF" w:themeColor="background1"/>
                <w:sz w:val="20"/>
              </w:rPr>
              <w:t>俄文</w:t>
            </w:r>
          </w:p>
        </w:tc>
        <w:tc>
          <w:tcPr>
            <w:tcW w:w="1702" w:type="dxa"/>
            <w:tcBorders>
              <w:bottom w:val="single" w:sz="4" w:space="0" w:color="548DD4" w:themeColor="text2" w:themeTint="99"/>
              <w:right w:val="single" w:sz="4" w:space="0" w:color="548DD4" w:themeColor="text2" w:themeTint="99"/>
            </w:tcBorders>
            <w:shd w:val="clear" w:color="auto" w:fill="548DD4" w:themeFill="text2" w:themeFillTint="99"/>
            <w:vAlign w:val="center"/>
          </w:tcPr>
          <w:p w:rsidR="004C1167" w:rsidRPr="00900C4C" w:rsidRDefault="004C1167" w:rsidP="009A766B">
            <w:pPr>
              <w:spacing w:after="120"/>
              <w:jc w:val="center"/>
              <w:rPr>
                <w:b/>
                <w:color w:val="FFFFFF" w:themeColor="background1"/>
                <w:sz w:val="20"/>
              </w:rPr>
            </w:pPr>
            <w:r>
              <w:rPr>
                <w:rFonts w:hint="eastAsia"/>
                <w:b/>
                <w:color w:val="FFFFFF" w:themeColor="background1"/>
                <w:sz w:val="20"/>
              </w:rPr>
              <w:t>西班牙文</w:t>
            </w:r>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sz w:val="20"/>
              </w:rPr>
            </w:pPr>
            <w:r w:rsidRPr="00AA7307">
              <w:rPr>
                <w:rFonts w:cs="Traditional Arabic"/>
                <w:sz w:val="20"/>
              </w:rPr>
              <w:t>Activities</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tl/>
              </w:rPr>
            </w:pPr>
            <w:r w:rsidRPr="009F308B">
              <w:rPr>
                <w:rFonts w:cs="Traditional Arabic" w:hint="cs"/>
                <w:sz w:val="18"/>
                <w:rtl/>
              </w:rPr>
              <w:t>الأنشطة</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rPr>
            </w:pPr>
            <w:r w:rsidRPr="009B5345">
              <w:rPr>
                <w:rFonts w:hint="eastAsia"/>
                <w:sz w:val="20"/>
              </w:rPr>
              <w:t>活动</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rPr>
            </w:pPr>
            <w:r w:rsidRPr="009B5345">
              <w:rPr>
                <w:sz w:val="18"/>
                <w:szCs w:val="18"/>
              </w:rPr>
              <w:t>Activités</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lang w:val="ru-RU"/>
              </w:rPr>
            </w:pPr>
            <w:r w:rsidRPr="009B5345">
              <w:rPr>
                <w:rFonts w:cs="Calibri"/>
                <w:sz w:val="18"/>
                <w:szCs w:val="18"/>
                <w:lang w:val="ru-RU"/>
              </w:rPr>
              <w:t>Виды деятельности</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Actividades</w:t>
            </w:r>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sz w:val="20"/>
              </w:rPr>
            </w:pPr>
            <w:r w:rsidRPr="00AA7307">
              <w:rPr>
                <w:rFonts w:cs="Traditional Arabic"/>
                <w:sz w:val="20"/>
              </w:rPr>
              <w:t>Financial Plan</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Pr>
            </w:pPr>
            <w:r w:rsidRPr="009F308B">
              <w:rPr>
                <w:rFonts w:cs="Traditional Arabic" w:hint="cs"/>
                <w:sz w:val="18"/>
                <w:rtl/>
              </w:rPr>
              <w:t>الخطة</w:t>
            </w:r>
            <w:r w:rsidRPr="009F308B">
              <w:rPr>
                <w:rFonts w:cs="Traditional Arabic"/>
                <w:sz w:val="18"/>
                <w:rtl/>
              </w:rPr>
              <w:t xml:space="preserve"> </w:t>
            </w:r>
            <w:r w:rsidRPr="009F308B">
              <w:rPr>
                <w:rFonts w:cs="Traditional Arabic" w:hint="cs"/>
                <w:sz w:val="18"/>
                <w:rtl/>
              </w:rPr>
              <w:t>المالية</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rPr>
            </w:pPr>
            <w:r w:rsidRPr="009B5345">
              <w:rPr>
                <w:rFonts w:hint="eastAsia"/>
                <w:sz w:val="20"/>
              </w:rPr>
              <w:t>财务规划</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rPr>
            </w:pPr>
            <w:r w:rsidRPr="009B5345">
              <w:rPr>
                <w:sz w:val="18"/>
                <w:szCs w:val="18"/>
              </w:rPr>
              <w:t>Plan financier</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lang w:val="ru-RU"/>
              </w:rPr>
            </w:pPr>
            <w:r w:rsidRPr="009B5345">
              <w:rPr>
                <w:rFonts w:cs="Calibri"/>
                <w:sz w:val="18"/>
                <w:szCs w:val="18"/>
                <w:lang w:val="ru-RU"/>
              </w:rPr>
              <w:t>Финансовый план</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Plan Financiero</w:t>
            </w:r>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sz w:val="20"/>
              </w:rPr>
            </w:pPr>
            <w:r w:rsidRPr="00AA7307">
              <w:rPr>
                <w:rFonts w:cs="Traditional Arabic"/>
                <w:sz w:val="20"/>
              </w:rPr>
              <w:t>Inputs</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Pr>
            </w:pPr>
            <w:r w:rsidRPr="009F308B">
              <w:rPr>
                <w:rFonts w:cs="Traditional Arabic" w:hint="cs"/>
                <w:sz w:val="18"/>
                <w:rtl/>
              </w:rPr>
              <w:t>المدخلات</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lang w:eastAsia="zh-CN"/>
              </w:rPr>
            </w:pPr>
            <w:r w:rsidRPr="009B5345">
              <w:rPr>
                <w:rFonts w:hint="eastAsia"/>
                <w:sz w:val="20"/>
                <w:lang w:eastAsia="zh-CN"/>
              </w:rPr>
              <w:t>投入，输入意见（取决于上下文）</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rPr>
            </w:pPr>
            <w:r w:rsidRPr="009B5345">
              <w:rPr>
                <w:sz w:val="18"/>
                <w:szCs w:val="18"/>
              </w:rPr>
              <w:t>Contributions</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rPr>
            </w:pPr>
            <w:r w:rsidRPr="009B5345">
              <w:rPr>
                <w:rFonts w:cs="Calibri"/>
                <w:sz w:val="18"/>
                <w:szCs w:val="18"/>
                <w:lang w:val="ru-RU"/>
              </w:rPr>
              <w:t>Исходные ресурсы</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Insumos</w:t>
            </w:r>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i/>
                <w:iCs/>
                <w:sz w:val="20"/>
              </w:rPr>
            </w:pPr>
            <w:r w:rsidRPr="00AA7307">
              <w:rPr>
                <w:rFonts w:cs="Traditional Arabic"/>
                <w:sz w:val="20"/>
              </w:rPr>
              <w:t>Mission</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Pr>
            </w:pPr>
            <w:r w:rsidRPr="009F308B">
              <w:rPr>
                <w:rFonts w:cs="Traditional Arabic" w:hint="cs"/>
                <w:sz w:val="18"/>
                <w:rtl/>
              </w:rPr>
              <w:t>الرسالة</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rPr>
            </w:pPr>
            <w:r w:rsidRPr="009B5345">
              <w:rPr>
                <w:rFonts w:hint="eastAsia"/>
                <w:sz w:val="20"/>
              </w:rPr>
              <w:t>使命</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rPr>
            </w:pPr>
            <w:r w:rsidRPr="009B5345">
              <w:rPr>
                <w:sz w:val="18"/>
                <w:szCs w:val="18"/>
              </w:rPr>
              <w:t>Mission</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rPr>
            </w:pPr>
            <w:r w:rsidRPr="009B5345">
              <w:rPr>
                <w:rFonts w:cs="Calibri"/>
                <w:sz w:val="18"/>
                <w:szCs w:val="18"/>
                <w:lang w:val="ru-RU"/>
              </w:rPr>
              <w:t>Миссия</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Misión</w:t>
            </w:r>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sz w:val="20"/>
              </w:rPr>
            </w:pPr>
            <w:r w:rsidRPr="00AA7307">
              <w:rPr>
                <w:rFonts w:cs="Traditional Arabic"/>
                <w:sz w:val="20"/>
              </w:rPr>
              <w:t>Objectives</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tl/>
              </w:rPr>
            </w:pPr>
            <w:r w:rsidRPr="009F308B">
              <w:rPr>
                <w:rFonts w:cs="Traditional Arabic" w:hint="cs"/>
                <w:sz w:val="18"/>
                <w:rtl/>
              </w:rPr>
              <w:t>الأهداف</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rPr>
            </w:pPr>
            <w:r w:rsidRPr="009B5345">
              <w:rPr>
                <w:rFonts w:hint="eastAsia"/>
                <w:sz w:val="20"/>
              </w:rPr>
              <w:t>部门目标</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rPr>
            </w:pPr>
            <w:r w:rsidRPr="009B5345">
              <w:rPr>
                <w:sz w:val="18"/>
                <w:szCs w:val="18"/>
              </w:rPr>
              <w:t>Objectifs</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rPr>
            </w:pPr>
            <w:r w:rsidRPr="009B5345">
              <w:rPr>
                <w:rFonts w:cs="Calibri"/>
                <w:sz w:val="18"/>
                <w:szCs w:val="18"/>
                <w:lang w:val="ru-RU"/>
              </w:rPr>
              <w:t>Задачи</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Objetivos</w:t>
            </w:r>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sz w:val="20"/>
              </w:rPr>
            </w:pPr>
            <w:r w:rsidRPr="00AA7307">
              <w:rPr>
                <w:rFonts w:cs="Traditional Arabic"/>
                <w:sz w:val="20"/>
              </w:rPr>
              <w:t>Operational Plan</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Pr>
            </w:pPr>
            <w:r w:rsidRPr="009F308B">
              <w:rPr>
                <w:rFonts w:cs="Traditional Arabic" w:hint="cs"/>
                <w:sz w:val="18"/>
                <w:rtl/>
              </w:rPr>
              <w:t>الخطة</w:t>
            </w:r>
            <w:r w:rsidRPr="009F308B">
              <w:rPr>
                <w:rFonts w:cs="Traditional Arabic"/>
                <w:sz w:val="18"/>
                <w:rtl/>
              </w:rPr>
              <w:t xml:space="preserve"> </w:t>
            </w:r>
            <w:r w:rsidRPr="009F308B">
              <w:rPr>
                <w:rFonts w:cs="Traditional Arabic" w:hint="cs"/>
                <w:sz w:val="18"/>
                <w:rtl/>
              </w:rPr>
              <w:t>التشغيلية</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rPr>
            </w:pPr>
            <w:r w:rsidRPr="009B5345">
              <w:rPr>
                <w:rFonts w:hint="eastAsia"/>
                <w:sz w:val="20"/>
              </w:rPr>
              <w:t>运作规划</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rPr>
            </w:pPr>
            <w:r w:rsidRPr="009B5345">
              <w:rPr>
                <w:sz w:val="18"/>
                <w:szCs w:val="18"/>
              </w:rPr>
              <w:t>Plan opérationnel</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rPr>
            </w:pPr>
            <w:r w:rsidRPr="009B5345">
              <w:rPr>
                <w:rFonts w:cs="Calibri"/>
                <w:sz w:val="18"/>
                <w:szCs w:val="18"/>
                <w:lang w:val="ru-RU"/>
              </w:rPr>
              <w:t>Оперативный план</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Plan Operacional</w:t>
            </w:r>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sz w:val="20"/>
              </w:rPr>
            </w:pPr>
            <w:r w:rsidRPr="00AA7307">
              <w:rPr>
                <w:rFonts w:cs="Traditional Arabic"/>
                <w:sz w:val="20"/>
              </w:rPr>
              <w:t>Outcomes</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Pr>
            </w:pPr>
            <w:r w:rsidRPr="009F308B">
              <w:rPr>
                <w:rFonts w:cs="Traditional Arabic" w:hint="cs"/>
                <w:sz w:val="18"/>
                <w:rtl/>
              </w:rPr>
              <w:t>النتائج</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rPr>
            </w:pPr>
            <w:r w:rsidRPr="009B5345">
              <w:rPr>
                <w:rFonts w:hint="eastAsia"/>
                <w:sz w:val="20"/>
              </w:rPr>
              <w:t>结果</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rPr>
            </w:pPr>
            <w:r w:rsidRPr="009B5345">
              <w:rPr>
                <w:sz w:val="18"/>
                <w:szCs w:val="18"/>
              </w:rPr>
              <w:t>Résultats</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rPr>
            </w:pPr>
            <w:r w:rsidRPr="009B5345">
              <w:rPr>
                <w:rFonts w:cs="Calibri"/>
                <w:sz w:val="18"/>
                <w:szCs w:val="18"/>
                <w:lang w:val="ru-RU"/>
              </w:rPr>
              <w:t>Конечные результаты</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Resultados</w:t>
            </w:r>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i/>
                <w:iCs/>
                <w:sz w:val="20"/>
              </w:rPr>
            </w:pPr>
            <w:r w:rsidRPr="00AA7307">
              <w:rPr>
                <w:rFonts w:cs="Traditional Arabic"/>
                <w:sz w:val="20"/>
              </w:rPr>
              <w:t>Outputs</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Pr>
            </w:pPr>
            <w:r w:rsidRPr="009F308B">
              <w:rPr>
                <w:rFonts w:cs="Traditional Arabic" w:hint="cs"/>
                <w:sz w:val="18"/>
                <w:rtl/>
              </w:rPr>
              <w:t>النواتج</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rPr>
            </w:pPr>
            <w:r w:rsidRPr="009B5345">
              <w:rPr>
                <w:rFonts w:hint="eastAsia"/>
                <w:sz w:val="20"/>
              </w:rPr>
              <w:t>输出成果</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rPr>
            </w:pPr>
            <w:r w:rsidRPr="009B5345">
              <w:rPr>
                <w:sz w:val="18"/>
                <w:szCs w:val="18"/>
              </w:rPr>
              <w:t>Produits</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rPr>
            </w:pPr>
            <w:r w:rsidRPr="009B5345">
              <w:rPr>
                <w:rFonts w:cs="Calibri"/>
                <w:sz w:val="18"/>
                <w:szCs w:val="18"/>
                <w:lang w:val="ru-RU"/>
              </w:rPr>
              <w:t>Намеченные результаты деятельности</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Productos</w:t>
            </w:r>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keepNext/>
              <w:spacing w:before="60"/>
              <w:rPr>
                <w:rFonts w:eastAsia="Times New Roman"/>
                <w:sz w:val="20"/>
                <w:lang w:val="es-ES_tradnl"/>
              </w:rPr>
            </w:pPr>
            <w:r w:rsidRPr="00AA7307">
              <w:rPr>
                <w:rFonts w:eastAsia="Times New Roman"/>
                <w:sz w:val="20"/>
                <w:lang w:val="es-ES_tradnl"/>
              </w:rPr>
              <w:t>Performance Indicators</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tl/>
              </w:rPr>
            </w:pPr>
            <w:r w:rsidRPr="009F308B">
              <w:rPr>
                <w:rFonts w:cs="Traditional Arabic"/>
                <w:sz w:val="18"/>
                <w:rtl/>
              </w:rPr>
              <w:t>مؤشرات الأداء</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keepNext/>
              <w:spacing w:before="60"/>
              <w:rPr>
                <w:rFonts w:ascii="SimSun" w:hAnsi="SimSun" w:cs="SimSun"/>
                <w:bCs/>
                <w:sz w:val="20"/>
                <w:lang w:val="es-ES_tradnl"/>
              </w:rPr>
            </w:pPr>
            <w:r w:rsidRPr="009B5345">
              <w:rPr>
                <w:rFonts w:ascii="SimSun" w:hAnsi="SimSun" w:cs="SimSun"/>
                <w:bCs/>
                <w:sz w:val="20"/>
                <w:lang w:val="es-ES_tradnl"/>
              </w:rPr>
              <w:t>绩效指标</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spacing w:before="60"/>
              <w:rPr>
                <w:rFonts w:eastAsia="Times New Roman"/>
                <w:bCs/>
                <w:sz w:val="20"/>
                <w:lang w:val="es-ES_tradnl"/>
              </w:rPr>
            </w:pPr>
            <w:r w:rsidRPr="009B5345">
              <w:rPr>
                <w:rFonts w:eastAsia="Times New Roman"/>
                <w:sz w:val="20"/>
                <w:lang w:val="es-ES_tradnl"/>
              </w:rPr>
              <w:t>Indicateurs de performance</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tabs>
                <w:tab w:val="left" w:pos="284"/>
                <w:tab w:val="left" w:pos="851"/>
                <w:tab w:val="left" w:pos="1418"/>
                <w:tab w:val="left" w:pos="2552"/>
                <w:tab w:val="left" w:pos="3119"/>
                <w:tab w:val="left" w:pos="3402"/>
                <w:tab w:val="left" w:pos="3686"/>
                <w:tab w:val="left" w:pos="3969"/>
              </w:tabs>
              <w:spacing w:before="60"/>
              <w:rPr>
                <w:rFonts w:eastAsia="Times New Roman" w:cs="Traditional Arabic"/>
                <w:sz w:val="20"/>
                <w:lang w:val="es-ES_tradnl"/>
              </w:rPr>
            </w:pPr>
            <w:r w:rsidRPr="009B5345">
              <w:rPr>
                <w:rFonts w:eastAsia="Times New Roman"/>
                <w:sz w:val="20"/>
                <w:lang w:val="es-ES_tradnl"/>
              </w:rPr>
              <w:t>Показатели деятельности</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spacing w:before="60"/>
              <w:rPr>
                <w:rFonts w:eastAsia="Times New Roman"/>
                <w:bCs/>
                <w:sz w:val="20"/>
                <w:lang w:val="es-ES_tradnl"/>
              </w:rPr>
            </w:pPr>
            <w:r w:rsidRPr="009B5345">
              <w:rPr>
                <w:rFonts w:eastAsia="Times New Roman"/>
                <w:bCs/>
                <w:sz w:val="20"/>
                <w:lang w:val="es-ES_tradnl"/>
              </w:rPr>
              <w:t>Indicadores de rendimiento</w:t>
            </w:r>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sz w:val="20"/>
              </w:rPr>
            </w:pPr>
            <w:r w:rsidRPr="00AA7307">
              <w:rPr>
                <w:rFonts w:cs="Traditional Arabic"/>
                <w:sz w:val="20"/>
              </w:rPr>
              <w:t>Processes</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Pr>
            </w:pPr>
            <w:r w:rsidRPr="009F308B">
              <w:rPr>
                <w:rFonts w:cs="Traditional Arabic" w:hint="cs"/>
                <w:sz w:val="18"/>
                <w:rtl/>
              </w:rPr>
              <w:t>العمليات</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rPr>
            </w:pPr>
            <w:r w:rsidRPr="009B5345">
              <w:rPr>
                <w:rFonts w:hint="eastAsia"/>
                <w:sz w:val="20"/>
              </w:rPr>
              <w:t>进程</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rPr>
            </w:pPr>
            <w:r w:rsidRPr="009B5345">
              <w:rPr>
                <w:sz w:val="18"/>
                <w:szCs w:val="18"/>
              </w:rPr>
              <w:t>Processus</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lang w:val="ru-RU"/>
              </w:rPr>
            </w:pPr>
            <w:r w:rsidRPr="009B5345">
              <w:rPr>
                <w:rFonts w:cs="Calibri"/>
                <w:sz w:val="18"/>
                <w:szCs w:val="18"/>
                <w:lang w:val="ru-RU"/>
              </w:rPr>
              <w:t>Процессы</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Procesos</w:t>
            </w:r>
          </w:p>
        </w:tc>
      </w:tr>
      <w:tr w:rsidR="004C1167" w:rsidRPr="00F13480"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sz w:val="20"/>
              </w:rPr>
            </w:pPr>
            <w:r w:rsidRPr="00AA7307">
              <w:rPr>
                <w:rFonts w:cs="Traditional Arabic"/>
                <w:sz w:val="20"/>
              </w:rPr>
              <w:t>Results-based budgeting</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Pr>
            </w:pPr>
            <w:r w:rsidRPr="009F308B">
              <w:rPr>
                <w:rFonts w:cs="Traditional Arabic" w:hint="cs"/>
                <w:sz w:val="18"/>
                <w:rtl/>
              </w:rPr>
              <w:t>الميزنة</w:t>
            </w:r>
            <w:r w:rsidRPr="009F308B">
              <w:rPr>
                <w:rFonts w:cs="Traditional Arabic"/>
                <w:sz w:val="18"/>
                <w:rtl/>
              </w:rPr>
              <w:t xml:space="preserve"> </w:t>
            </w:r>
            <w:r w:rsidRPr="009F308B">
              <w:rPr>
                <w:rFonts w:cs="Traditional Arabic" w:hint="cs"/>
                <w:sz w:val="18"/>
                <w:rtl/>
              </w:rPr>
              <w:t>على</w:t>
            </w:r>
            <w:r w:rsidRPr="009F308B">
              <w:rPr>
                <w:rFonts w:cs="Traditional Arabic"/>
                <w:sz w:val="18"/>
                <w:rtl/>
              </w:rPr>
              <w:t xml:space="preserve"> </w:t>
            </w:r>
            <w:r w:rsidRPr="009F308B">
              <w:rPr>
                <w:rFonts w:cs="Traditional Arabic" w:hint="cs"/>
                <w:sz w:val="18"/>
                <w:rtl/>
              </w:rPr>
              <w:t>أساس</w:t>
            </w:r>
            <w:r w:rsidRPr="009F308B">
              <w:rPr>
                <w:rFonts w:cs="Traditional Arabic"/>
                <w:sz w:val="18"/>
                <w:rtl/>
              </w:rPr>
              <w:t xml:space="preserve"> </w:t>
            </w:r>
            <w:r w:rsidRPr="009F308B">
              <w:rPr>
                <w:rFonts w:cs="Traditional Arabic" w:hint="cs"/>
                <w:sz w:val="18"/>
                <w:rtl/>
              </w:rPr>
              <w:t>النتائج</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rPr>
            </w:pPr>
            <w:r w:rsidRPr="009B5345">
              <w:rPr>
                <w:rFonts w:hint="eastAsia"/>
                <w:sz w:val="20"/>
              </w:rPr>
              <w:t>基于结果的预算</w:t>
            </w:r>
            <w:r>
              <w:rPr>
                <w:sz w:val="20"/>
              </w:rPr>
              <w:br/>
            </w:r>
            <w:r w:rsidRPr="009B5345">
              <w:rPr>
                <w:rFonts w:hint="eastAsia"/>
                <w:sz w:val="20"/>
              </w:rPr>
              <w:t>制定</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lang w:val="fr-CH"/>
              </w:rPr>
            </w:pPr>
            <w:r w:rsidRPr="009B5345">
              <w:rPr>
                <w:sz w:val="18"/>
                <w:szCs w:val="18"/>
                <w:lang w:val="fr-CH"/>
              </w:rPr>
              <w:t>Budgétisation axée sur les résultats</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lang w:val="ru-RU"/>
              </w:rPr>
            </w:pPr>
            <w:r w:rsidRPr="009B5345">
              <w:rPr>
                <w:rFonts w:cs="Calibri"/>
                <w:sz w:val="18"/>
                <w:szCs w:val="18"/>
                <w:lang w:val="ru-RU"/>
              </w:rPr>
              <w:t>Составление бюджета, ориентированного на результаты (БОР)</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Elaboración del Presupuesto basado en los resultados</w:t>
            </w:r>
          </w:p>
        </w:tc>
      </w:tr>
      <w:tr w:rsidR="004C1167" w:rsidRPr="00F13480"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sz w:val="20"/>
              </w:rPr>
            </w:pPr>
            <w:r w:rsidRPr="00AA7307">
              <w:rPr>
                <w:rFonts w:cs="Traditional Arabic"/>
                <w:sz w:val="20"/>
              </w:rPr>
              <w:t xml:space="preserve">Results-based Management </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Pr>
            </w:pPr>
            <w:r w:rsidRPr="009F308B">
              <w:rPr>
                <w:rFonts w:cs="Traditional Arabic" w:hint="cs"/>
                <w:sz w:val="18"/>
                <w:rtl/>
              </w:rPr>
              <w:t>الإدارة</w:t>
            </w:r>
            <w:r w:rsidRPr="009F308B">
              <w:rPr>
                <w:rFonts w:cs="Traditional Arabic"/>
                <w:sz w:val="18"/>
                <w:rtl/>
              </w:rPr>
              <w:t xml:space="preserve"> </w:t>
            </w:r>
            <w:r w:rsidRPr="009F308B">
              <w:rPr>
                <w:rFonts w:cs="Traditional Arabic" w:hint="cs"/>
                <w:sz w:val="18"/>
                <w:rtl/>
              </w:rPr>
              <w:t>على</w:t>
            </w:r>
            <w:r w:rsidRPr="009F308B">
              <w:rPr>
                <w:rFonts w:cs="Traditional Arabic"/>
                <w:sz w:val="18"/>
                <w:rtl/>
              </w:rPr>
              <w:t xml:space="preserve"> </w:t>
            </w:r>
            <w:r w:rsidRPr="009F308B">
              <w:rPr>
                <w:rFonts w:cs="Traditional Arabic" w:hint="cs"/>
                <w:sz w:val="18"/>
                <w:rtl/>
              </w:rPr>
              <w:t>أساس</w:t>
            </w:r>
            <w:r w:rsidRPr="009F308B">
              <w:rPr>
                <w:rFonts w:cs="Traditional Arabic"/>
                <w:sz w:val="18"/>
                <w:rtl/>
              </w:rPr>
              <w:t xml:space="preserve"> </w:t>
            </w:r>
            <w:r w:rsidRPr="009F308B">
              <w:rPr>
                <w:rFonts w:cs="Traditional Arabic" w:hint="cs"/>
                <w:sz w:val="18"/>
                <w:rtl/>
              </w:rPr>
              <w:t>النتائج</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rPr>
            </w:pPr>
            <w:r w:rsidRPr="009B5345">
              <w:rPr>
                <w:rFonts w:hint="eastAsia"/>
                <w:sz w:val="20"/>
              </w:rPr>
              <w:t>基于结果的管理</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lang w:val="fr-CH"/>
              </w:rPr>
            </w:pPr>
            <w:r w:rsidRPr="009B5345">
              <w:rPr>
                <w:sz w:val="18"/>
                <w:szCs w:val="18"/>
                <w:lang w:val="fr-CH"/>
              </w:rPr>
              <w:t>Gestion axée sur les résultats</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lang w:val="ru-RU"/>
              </w:rPr>
            </w:pPr>
            <w:r w:rsidRPr="009B5345">
              <w:rPr>
                <w:rFonts w:cs="Calibri"/>
                <w:sz w:val="18"/>
                <w:szCs w:val="18"/>
                <w:lang w:val="ru-RU"/>
              </w:rPr>
              <w:t>Управление, ориентированное на результаты (УОР)</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Gestión basada en los resultados</w:t>
            </w:r>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keepNext/>
              <w:spacing w:before="60"/>
              <w:rPr>
                <w:rFonts w:eastAsia="Times New Roman"/>
                <w:sz w:val="20"/>
                <w:lang w:val="es-ES_tradnl"/>
              </w:rPr>
            </w:pPr>
            <w:r w:rsidRPr="00AA7307">
              <w:rPr>
                <w:rFonts w:eastAsia="Times New Roman"/>
                <w:sz w:val="20"/>
                <w:lang w:val="es-ES_tradnl"/>
              </w:rPr>
              <w:t>Results framework</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tl/>
              </w:rPr>
            </w:pPr>
            <w:r w:rsidRPr="009F308B">
              <w:rPr>
                <w:rFonts w:cs="Traditional Arabic"/>
                <w:sz w:val="18"/>
                <w:rtl/>
              </w:rPr>
              <w:t>إطار النتائج</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spacing w:before="60"/>
              <w:rPr>
                <w:rFonts w:eastAsia="Times New Roman"/>
                <w:bCs/>
                <w:sz w:val="20"/>
                <w:lang w:val="es-ES_tradnl"/>
              </w:rPr>
            </w:pPr>
            <w:r w:rsidRPr="009B5345">
              <w:rPr>
                <w:rFonts w:ascii="SimSun" w:hAnsi="SimSun" w:cs="SimSun"/>
                <w:bCs/>
                <w:sz w:val="20"/>
                <w:lang w:val="es-ES_tradnl"/>
              </w:rPr>
              <w:t>结果框架</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spacing w:before="60"/>
              <w:rPr>
                <w:rFonts w:eastAsia="Times New Roman"/>
                <w:sz w:val="20"/>
                <w:lang w:val="fr-CH"/>
              </w:rPr>
            </w:pPr>
            <w:r w:rsidRPr="009B5345">
              <w:rPr>
                <w:rFonts w:eastAsia="Times New Roman"/>
                <w:sz w:val="20"/>
                <w:lang w:val="fr-CH"/>
              </w:rPr>
              <w:t>Cadre de présentation des résultats</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tabs>
                <w:tab w:val="left" w:pos="284"/>
                <w:tab w:val="left" w:pos="851"/>
                <w:tab w:val="left" w:pos="1418"/>
                <w:tab w:val="left" w:pos="2552"/>
                <w:tab w:val="left" w:pos="3119"/>
                <w:tab w:val="left" w:pos="3402"/>
                <w:tab w:val="left" w:pos="3686"/>
                <w:tab w:val="left" w:pos="3969"/>
              </w:tabs>
              <w:spacing w:before="60"/>
              <w:rPr>
                <w:rFonts w:eastAsia="Times New Roman"/>
                <w:sz w:val="20"/>
                <w:lang w:val="es-ES_tradnl"/>
              </w:rPr>
            </w:pPr>
            <w:r w:rsidRPr="009B5345">
              <w:rPr>
                <w:rFonts w:eastAsia="Times New Roman"/>
                <w:sz w:val="20"/>
                <w:lang w:val="es-ES_tradnl"/>
              </w:rPr>
              <w:t>Структура результатов</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keepNext/>
              <w:spacing w:before="60"/>
              <w:rPr>
                <w:rFonts w:eastAsia="Times New Roman"/>
                <w:bCs/>
                <w:sz w:val="20"/>
                <w:lang w:val="es-ES_tradnl"/>
              </w:rPr>
            </w:pPr>
            <w:r w:rsidRPr="009B5345">
              <w:rPr>
                <w:rFonts w:eastAsia="Times New Roman"/>
                <w:bCs/>
                <w:sz w:val="20"/>
                <w:lang w:val="es-ES_tradnl"/>
              </w:rPr>
              <w:t>Marco de resultados</w:t>
            </w:r>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sz w:val="20"/>
              </w:rPr>
            </w:pPr>
            <w:r w:rsidRPr="00AA7307">
              <w:rPr>
                <w:rFonts w:cs="Traditional Arabic"/>
                <w:sz w:val="20"/>
              </w:rPr>
              <w:t>Strategic Goals</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Pr>
            </w:pPr>
            <w:r w:rsidRPr="009F308B">
              <w:rPr>
                <w:rFonts w:cs="Traditional Arabic" w:hint="cs"/>
                <w:sz w:val="18"/>
                <w:rtl/>
              </w:rPr>
              <w:t>الغايات</w:t>
            </w:r>
            <w:r w:rsidRPr="009F308B">
              <w:rPr>
                <w:rFonts w:cs="Traditional Arabic"/>
                <w:sz w:val="18"/>
                <w:rtl/>
              </w:rPr>
              <w:t xml:space="preserve"> </w:t>
            </w:r>
            <w:r w:rsidRPr="009F308B">
              <w:rPr>
                <w:rFonts w:cs="Traditional Arabic" w:hint="cs"/>
                <w:sz w:val="18"/>
                <w:rtl/>
              </w:rPr>
              <w:t>الاستراتيجية</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rPr>
            </w:pPr>
            <w:r w:rsidRPr="009B5345">
              <w:rPr>
                <w:rFonts w:hint="eastAsia"/>
                <w:sz w:val="20"/>
              </w:rPr>
              <w:t>总体战略目标</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rPr>
            </w:pPr>
            <w:r w:rsidRPr="009B5345">
              <w:rPr>
                <w:sz w:val="18"/>
                <w:szCs w:val="18"/>
              </w:rPr>
              <w:t>Buts stratégiques</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rPr>
            </w:pPr>
            <w:r w:rsidRPr="009B5345">
              <w:rPr>
                <w:rFonts w:cs="Calibri"/>
                <w:sz w:val="18"/>
                <w:szCs w:val="18"/>
                <w:lang w:val="ru-RU"/>
              </w:rPr>
              <w:t>Стратегические цели</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Metas estratégicas</w:t>
            </w:r>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sz w:val="20"/>
              </w:rPr>
            </w:pPr>
            <w:r w:rsidRPr="00AA7307">
              <w:rPr>
                <w:rFonts w:cs="Traditional Arabic"/>
                <w:sz w:val="20"/>
              </w:rPr>
              <w:t>Strategic Plan</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Pr>
            </w:pPr>
            <w:r w:rsidRPr="009F308B">
              <w:rPr>
                <w:rFonts w:cs="Traditional Arabic" w:hint="cs"/>
                <w:sz w:val="18"/>
                <w:rtl/>
              </w:rPr>
              <w:t>الخطة</w:t>
            </w:r>
            <w:r w:rsidRPr="009F308B">
              <w:rPr>
                <w:rFonts w:cs="Traditional Arabic"/>
                <w:sz w:val="18"/>
                <w:rtl/>
              </w:rPr>
              <w:t xml:space="preserve"> </w:t>
            </w:r>
            <w:r w:rsidRPr="009F308B">
              <w:rPr>
                <w:rFonts w:cs="Traditional Arabic" w:hint="cs"/>
                <w:sz w:val="18"/>
                <w:rtl/>
              </w:rPr>
              <w:t>الاستراتيجية</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rPr>
            </w:pPr>
            <w:r w:rsidRPr="009B5345">
              <w:rPr>
                <w:rFonts w:hint="eastAsia"/>
                <w:sz w:val="20"/>
              </w:rPr>
              <w:t>战略规划</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rPr>
            </w:pPr>
            <w:r w:rsidRPr="009B5345">
              <w:rPr>
                <w:sz w:val="18"/>
                <w:szCs w:val="18"/>
              </w:rPr>
              <w:t>Plan stratégique</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rPr>
            </w:pPr>
            <w:r w:rsidRPr="009B5345">
              <w:rPr>
                <w:rFonts w:cs="Calibri"/>
                <w:sz w:val="18"/>
                <w:szCs w:val="18"/>
                <w:lang w:val="ru-RU"/>
              </w:rPr>
              <w:t>Стратегический план</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Plan Estratégico</w:t>
            </w:r>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sz w:val="20"/>
              </w:rPr>
            </w:pPr>
            <w:r w:rsidRPr="00AA7307">
              <w:rPr>
                <w:rFonts w:cs="Traditional Arabic"/>
                <w:sz w:val="20"/>
              </w:rPr>
              <w:t>Strategic Risks</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Pr>
            </w:pPr>
            <w:r w:rsidRPr="009F308B">
              <w:rPr>
                <w:rFonts w:cs="Traditional Arabic" w:hint="cs"/>
                <w:sz w:val="18"/>
                <w:rtl/>
              </w:rPr>
              <w:t>المخاطر</w:t>
            </w:r>
            <w:r w:rsidRPr="009F308B">
              <w:rPr>
                <w:rFonts w:cs="Traditional Arabic"/>
                <w:sz w:val="18"/>
                <w:rtl/>
              </w:rPr>
              <w:t xml:space="preserve"> </w:t>
            </w:r>
            <w:r w:rsidRPr="009F308B">
              <w:rPr>
                <w:rFonts w:cs="Traditional Arabic" w:hint="cs"/>
                <w:sz w:val="18"/>
                <w:rtl/>
              </w:rPr>
              <w:t>الاستراتيجية</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rPr>
            </w:pPr>
            <w:r w:rsidRPr="009B5345">
              <w:rPr>
                <w:rFonts w:hint="eastAsia"/>
                <w:sz w:val="20"/>
              </w:rPr>
              <w:t>战略风险</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rPr>
            </w:pPr>
            <w:r w:rsidRPr="009B5345">
              <w:rPr>
                <w:sz w:val="18"/>
                <w:szCs w:val="18"/>
              </w:rPr>
              <w:t>Risques stratégiques</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rPr>
            </w:pPr>
            <w:r w:rsidRPr="009B5345">
              <w:rPr>
                <w:rFonts w:cs="Calibri"/>
                <w:sz w:val="18"/>
                <w:szCs w:val="18"/>
                <w:lang w:val="ru-RU"/>
              </w:rPr>
              <w:t>Стратегические риски</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Riesgos estratégicos</w:t>
            </w:r>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sz w:val="20"/>
              </w:rPr>
            </w:pPr>
            <w:r w:rsidRPr="00AA7307">
              <w:rPr>
                <w:rFonts w:cs="Traditional Arabic"/>
                <w:sz w:val="20"/>
              </w:rPr>
              <w:t xml:space="preserve">Strategic Risk Management </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Pr>
            </w:pPr>
            <w:r w:rsidRPr="009F308B">
              <w:rPr>
                <w:rFonts w:cs="Traditional Arabic" w:hint="cs"/>
                <w:sz w:val="18"/>
                <w:rtl/>
              </w:rPr>
              <w:t>إدارة</w:t>
            </w:r>
            <w:r w:rsidRPr="009F308B">
              <w:rPr>
                <w:rFonts w:cs="Traditional Arabic"/>
                <w:sz w:val="18"/>
                <w:rtl/>
              </w:rPr>
              <w:t xml:space="preserve"> </w:t>
            </w:r>
            <w:r w:rsidRPr="009F308B">
              <w:rPr>
                <w:rFonts w:cs="Traditional Arabic" w:hint="cs"/>
                <w:sz w:val="18"/>
                <w:rtl/>
              </w:rPr>
              <w:t>المخاطر</w:t>
            </w:r>
            <w:r w:rsidRPr="009F308B">
              <w:rPr>
                <w:rFonts w:cs="Traditional Arabic"/>
                <w:sz w:val="18"/>
                <w:rtl/>
              </w:rPr>
              <w:t xml:space="preserve"> </w:t>
            </w:r>
            <w:r w:rsidRPr="009F308B">
              <w:rPr>
                <w:rFonts w:cs="Traditional Arabic" w:hint="cs"/>
                <w:sz w:val="18"/>
                <w:rtl/>
              </w:rPr>
              <w:t>الاستراتيجية</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rPr>
            </w:pPr>
            <w:r w:rsidRPr="009B5345">
              <w:rPr>
                <w:rFonts w:hint="eastAsia"/>
                <w:sz w:val="20"/>
              </w:rPr>
              <w:t>战略风险管理</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rPr>
            </w:pPr>
            <w:r w:rsidRPr="009B5345">
              <w:rPr>
                <w:sz w:val="18"/>
                <w:szCs w:val="18"/>
              </w:rPr>
              <w:t>Gestion des risques stratégiques</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rPr>
            </w:pPr>
            <w:r w:rsidRPr="009B5345">
              <w:rPr>
                <w:rFonts w:cs="Calibri"/>
                <w:sz w:val="18"/>
                <w:szCs w:val="18"/>
                <w:lang w:val="ru-RU"/>
              </w:rPr>
              <w:t>Управление стратегическими рисками (УСР)</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Gestión de riesgos estratégicos</w:t>
            </w:r>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sz w:val="20"/>
              </w:rPr>
            </w:pPr>
            <w:r w:rsidRPr="00AA7307">
              <w:rPr>
                <w:rFonts w:cs="Traditional Arabic"/>
                <w:sz w:val="20"/>
              </w:rPr>
              <w:t>Strategic Target</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Pr>
            </w:pPr>
            <w:r w:rsidRPr="009F308B">
              <w:rPr>
                <w:rFonts w:cs="Traditional Arabic" w:hint="cs"/>
                <w:sz w:val="18"/>
                <w:rtl/>
              </w:rPr>
              <w:t>المقاصد</w:t>
            </w:r>
            <w:r w:rsidRPr="009F308B">
              <w:rPr>
                <w:rFonts w:cs="Traditional Arabic"/>
                <w:sz w:val="18"/>
                <w:rtl/>
              </w:rPr>
              <w:t xml:space="preserve"> </w:t>
            </w:r>
            <w:r w:rsidRPr="009F308B">
              <w:rPr>
                <w:rFonts w:cs="Traditional Arabic" w:hint="cs"/>
                <w:sz w:val="18"/>
                <w:rtl/>
              </w:rPr>
              <w:t>الاستراتيجية</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rPr>
            </w:pPr>
            <w:r w:rsidRPr="009B5345">
              <w:rPr>
                <w:rFonts w:hint="eastAsia"/>
                <w:sz w:val="20"/>
              </w:rPr>
              <w:t>具体战略目标</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rPr>
            </w:pPr>
            <w:r w:rsidRPr="009B5345">
              <w:rPr>
                <w:sz w:val="18"/>
                <w:szCs w:val="18"/>
              </w:rPr>
              <w:t>Cible stratégique</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rPr>
            </w:pPr>
            <w:r w:rsidRPr="009B5345">
              <w:rPr>
                <w:rFonts w:cs="Calibri"/>
                <w:sz w:val="18"/>
                <w:szCs w:val="18"/>
                <w:lang w:val="ru-RU"/>
              </w:rPr>
              <w:t>Стратегический целевой показатель</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Finalidad estratégica</w:t>
            </w:r>
          </w:p>
        </w:tc>
      </w:tr>
      <w:tr w:rsidR="00C658F7" w:rsidRPr="00F13480"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C658F7" w:rsidRPr="00AA7307" w:rsidRDefault="00C658F7" w:rsidP="00C658F7">
            <w:pPr>
              <w:pStyle w:val="Tabletext"/>
              <w:rPr>
                <w:rFonts w:cs="Traditional Arabic"/>
                <w:sz w:val="20"/>
              </w:rPr>
            </w:pPr>
            <w:ins w:id="27" w:author="Zhou, Zhe" w:date="2017-08-16T10:16:00Z">
              <w:r w:rsidRPr="00AA7307">
                <w:rPr>
                  <w:rFonts w:cs="Traditional Arabic"/>
                  <w:sz w:val="20"/>
                  <w:lang w:bidi="ar-EG"/>
                </w:rPr>
                <w:t>Strengths, Weakness, Opportunities and Threats (SWOT) analysis</w:t>
              </w:r>
            </w:ins>
          </w:p>
        </w:tc>
        <w:tc>
          <w:tcPr>
            <w:tcW w:w="1309" w:type="dxa"/>
            <w:tcBorders>
              <w:top w:val="single" w:sz="4" w:space="0" w:color="548DD4" w:themeColor="text2" w:themeTint="99"/>
              <w:bottom w:val="single" w:sz="4" w:space="0" w:color="548DD4" w:themeColor="text2" w:themeTint="99"/>
            </w:tcBorders>
          </w:tcPr>
          <w:p w:rsidR="00C658F7" w:rsidRPr="009F308B" w:rsidRDefault="00930AE8" w:rsidP="00C658F7">
            <w:pPr>
              <w:bidi/>
              <w:spacing w:before="20" w:after="20" w:line="280" w:lineRule="exact"/>
              <w:rPr>
                <w:rFonts w:cs="Traditional Arabic"/>
                <w:sz w:val="18"/>
                <w:rtl/>
              </w:rPr>
            </w:pPr>
            <w:ins w:id="28" w:author="Imad RIZ" w:date="2017-08-18T09:28:00Z">
              <w:r w:rsidRPr="000F30CE">
                <w:rPr>
                  <w:rFonts w:cs="Traditional Arabic" w:hint="cs"/>
                  <w:sz w:val="20"/>
                  <w:szCs w:val="26"/>
                  <w:rtl/>
                </w:rPr>
                <w:t>ت</w:t>
              </w:r>
            </w:ins>
            <w:ins w:id="29" w:author="Al-Talouzi, Lamis" w:date="2017-08-17T16:42:00Z">
              <w:r w:rsidRPr="000F30CE">
                <w:rPr>
                  <w:rFonts w:eastAsia="Times New Roman" w:cs="Traditional Arabic" w:hint="cs"/>
                  <w:sz w:val="20"/>
                  <w:szCs w:val="26"/>
                  <w:rtl/>
                  <w:rPrChange w:id="30" w:author="Al-Talouzi, Lamis" w:date="2017-08-17T16:43:00Z">
                    <w:rPr>
                      <w:rFonts w:hint="cs"/>
                      <w:b/>
                      <w:bCs/>
                      <w:rtl/>
                    </w:rPr>
                  </w:rPrChange>
                </w:rPr>
                <w:t>حليل</w:t>
              </w:r>
              <w:r w:rsidRPr="000F30CE">
                <w:rPr>
                  <w:rFonts w:eastAsia="Times New Roman" w:cs="Traditional Arabic"/>
                  <w:sz w:val="20"/>
                  <w:szCs w:val="26"/>
                  <w:rPrChange w:id="31" w:author="Al-Talouzi, Lamis" w:date="2017-08-17T16:43:00Z">
                    <w:rPr>
                      <w:b/>
                      <w:bCs/>
                    </w:rPr>
                  </w:rPrChange>
                </w:rPr>
                <w:t xml:space="preserve"> </w:t>
              </w:r>
              <w:r w:rsidRPr="00930AE8">
                <w:rPr>
                  <w:rFonts w:eastAsia="Times New Roman" w:cs="Traditional Arabic" w:hint="cs"/>
                  <w:sz w:val="20"/>
                  <w:rtl/>
                  <w:rPrChange w:id="32" w:author="Al-Talouzi, Lamis" w:date="2017-08-17T16:43:00Z">
                    <w:rPr>
                      <w:rFonts w:hint="cs"/>
                      <w:b/>
                      <w:bCs/>
                      <w:rtl/>
                    </w:rPr>
                  </w:rPrChange>
                </w:rPr>
                <w:t>مواطن</w:t>
              </w:r>
              <w:r w:rsidRPr="00930AE8">
                <w:rPr>
                  <w:rFonts w:eastAsia="Times New Roman" w:cs="Traditional Arabic"/>
                  <w:sz w:val="20"/>
                  <w:rPrChange w:id="33" w:author="Al-Talouzi, Lamis" w:date="2017-08-17T16:43:00Z">
                    <w:rPr>
                      <w:b/>
                      <w:bCs/>
                    </w:rPr>
                  </w:rPrChange>
                </w:rPr>
                <w:t xml:space="preserve"> </w:t>
              </w:r>
              <w:r w:rsidRPr="00930AE8">
                <w:rPr>
                  <w:rFonts w:eastAsia="Times New Roman" w:cs="Traditional Arabic" w:hint="cs"/>
                  <w:sz w:val="20"/>
                  <w:rtl/>
                  <w:rPrChange w:id="34" w:author="Al-Talouzi, Lamis" w:date="2017-08-17T16:43:00Z">
                    <w:rPr>
                      <w:rFonts w:hint="cs"/>
                      <w:b/>
                      <w:bCs/>
                      <w:rtl/>
                    </w:rPr>
                  </w:rPrChange>
                </w:rPr>
                <w:t>القوة</w:t>
              </w:r>
              <w:r w:rsidRPr="00930AE8">
                <w:rPr>
                  <w:rFonts w:eastAsia="Times New Roman" w:cs="Traditional Arabic"/>
                  <w:sz w:val="20"/>
                  <w:rPrChange w:id="35" w:author="Al-Talouzi, Lamis" w:date="2017-08-17T16:43:00Z">
                    <w:rPr>
                      <w:b/>
                      <w:bCs/>
                    </w:rPr>
                  </w:rPrChange>
                </w:rPr>
                <w:t xml:space="preserve"> </w:t>
              </w:r>
              <w:r w:rsidRPr="00930AE8">
                <w:rPr>
                  <w:rFonts w:eastAsia="Times New Roman" w:cs="Traditional Arabic" w:hint="cs"/>
                  <w:sz w:val="20"/>
                  <w:rtl/>
                  <w:rPrChange w:id="36" w:author="Al-Talouzi, Lamis" w:date="2017-08-17T16:43:00Z">
                    <w:rPr>
                      <w:rFonts w:hint="cs"/>
                      <w:b/>
                      <w:bCs/>
                      <w:rtl/>
                    </w:rPr>
                  </w:rPrChange>
                </w:rPr>
                <w:t>والضَعْف</w:t>
              </w:r>
              <w:r w:rsidRPr="00930AE8">
                <w:rPr>
                  <w:rFonts w:eastAsia="Times New Roman" w:cs="Traditional Arabic"/>
                  <w:sz w:val="20"/>
                  <w:rPrChange w:id="37" w:author="Al-Talouzi, Lamis" w:date="2017-08-17T16:43:00Z">
                    <w:rPr>
                      <w:b/>
                      <w:bCs/>
                    </w:rPr>
                  </w:rPrChange>
                </w:rPr>
                <w:t xml:space="preserve"> </w:t>
              </w:r>
              <w:r w:rsidRPr="00930AE8">
                <w:rPr>
                  <w:rFonts w:eastAsia="Times New Roman" w:cs="Traditional Arabic" w:hint="cs"/>
                  <w:sz w:val="20"/>
                  <w:rtl/>
                  <w:rPrChange w:id="38" w:author="Al-Talouzi, Lamis" w:date="2017-08-17T16:43:00Z">
                    <w:rPr>
                      <w:rFonts w:hint="cs"/>
                      <w:b/>
                      <w:bCs/>
                      <w:rtl/>
                    </w:rPr>
                  </w:rPrChange>
                </w:rPr>
                <w:t>والفرص</w:t>
              </w:r>
              <w:r w:rsidRPr="00930AE8">
                <w:rPr>
                  <w:rFonts w:eastAsia="Times New Roman" w:cs="Traditional Arabic"/>
                  <w:sz w:val="20"/>
                  <w:rPrChange w:id="39" w:author="Al-Talouzi, Lamis" w:date="2017-08-17T16:43:00Z">
                    <w:rPr>
                      <w:b/>
                      <w:bCs/>
                    </w:rPr>
                  </w:rPrChange>
                </w:rPr>
                <w:t xml:space="preserve"> </w:t>
              </w:r>
              <w:r w:rsidRPr="00930AE8">
                <w:rPr>
                  <w:rFonts w:eastAsia="Times New Roman" w:cs="Traditional Arabic" w:hint="cs"/>
                  <w:sz w:val="20"/>
                  <w:rtl/>
                  <w:rPrChange w:id="40" w:author="Al-Talouzi, Lamis" w:date="2017-08-17T16:43:00Z">
                    <w:rPr>
                      <w:rFonts w:hint="cs"/>
                      <w:b/>
                      <w:bCs/>
                      <w:rtl/>
                    </w:rPr>
                  </w:rPrChange>
                </w:rPr>
                <w:t>والمخاطر</w:t>
              </w:r>
              <w:r w:rsidRPr="00930AE8">
                <w:rPr>
                  <w:rFonts w:eastAsia="Times New Roman" w:cs="Traditional Arabic"/>
                  <w:sz w:val="20"/>
                  <w:rPrChange w:id="41" w:author="Al-Talouzi, Lamis" w:date="2017-08-17T16:43:00Z">
                    <w:rPr>
                      <w:b/>
                      <w:bCs/>
                    </w:rPr>
                  </w:rPrChange>
                </w:rPr>
                <w:t xml:space="preserve"> (SWOT)</w:t>
              </w:r>
            </w:ins>
          </w:p>
        </w:tc>
        <w:tc>
          <w:tcPr>
            <w:tcW w:w="1917" w:type="dxa"/>
            <w:tcBorders>
              <w:top w:val="single" w:sz="4" w:space="0" w:color="548DD4" w:themeColor="text2" w:themeTint="99"/>
              <w:bottom w:val="single" w:sz="4" w:space="0" w:color="548DD4" w:themeColor="text2" w:themeTint="99"/>
            </w:tcBorders>
          </w:tcPr>
          <w:p w:rsidR="00C658F7" w:rsidRPr="009B5345" w:rsidRDefault="00C658F7" w:rsidP="00C658F7">
            <w:pPr>
              <w:rPr>
                <w:sz w:val="20"/>
                <w:lang w:eastAsia="zh-CN"/>
              </w:rPr>
            </w:pPr>
            <w:ins w:id="42" w:author="Zhou, Zhe" w:date="2017-08-16T10:16:00Z">
              <w:r w:rsidRPr="00AA7307">
                <w:rPr>
                  <w:rFonts w:hint="eastAsia"/>
                  <w:sz w:val="20"/>
                  <w:lang w:eastAsia="zh-CN"/>
                </w:rPr>
                <w:t>优势、劣势、机会与威胁（</w:t>
              </w:r>
              <w:r w:rsidRPr="00AA7307">
                <w:rPr>
                  <w:rFonts w:hint="eastAsia"/>
                  <w:sz w:val="20"/>
                  <w:lang w:eastAsia="zh-CN"/>
                </w:rPr>
                <w:t>SWOT</w:t>
              </w:r>
              <w:r w:rsidRPr="00AA7307">
                <w:rPr>
                  <w:rFonts w:hint="eastAsia"/>
                  <w:sz w:val="20"/>
                  <w:lang w:eastAsia="zh-CN"/>
                </w:rPr>
                <w:t>）分析</w:t>
              </w:r>
            </w:ins>
          </w:p>
        </w:tc>
        <w:tc>
          <w:tcPr>
            <w:tcW w:w="1492" w:type="dxa"/>
            <w:tcBorders>
              <w:top w:val="single" w:sz="4" w:space="0" w:color="548DD4" w:themeColor="text2" w:themeTint="99"/>
              <w:bottom w:val="single" w:sz="4" w:space="0" w:color="548DD4" w:themeColor="text2" w:themeTint="99"/>
            </w:tcBorders>
          </w:tcPr>
          <w:p w:rsidR="00C658F7" w:rsidRPr="00930AE8" w:rsidRDefault="00930AE8" w:rsidP="00C658F7">
            <w:pPr>
              <w:rPr>
                <w:sz w:val="20"/>
                <w:lang w:val="fr-CH" w:eastAsia="zh-CN"/>
              </w:rPr>
            </w:pPr>
            <w:ins w:id="43" w:author="Maloletkova, Svetlana" w:date="2017-08-17T12:46:00Z">
              <w:r w:rsidRPr="00930AE8">
                <w:rPr>
                  <w:sz w:val="20"/>
                  <w:lang w:val="fr-FR"/>
                </w:rPr>
                <w:t>Analyse des forces, faiblesses, possibilités et menaces (SWOT)</w:t>
              </w:r>
            </w:ins>
          </w:p>
        </w:tc>
        <w:tc>
          <w:tcPr>
            <w:tcW w:w="1984" w:type="dxa"/>
            <w:tcBorders>
              <w:top w:val="single" w:sz="4" w:space="0" w:color="548DD4" w:themeColor="text2" w:themeTint="99"/>
              <w:bottom w:val="single" w:sz="4" w:space="0" w:color="548DD4" w:themeColor="text2" w:themeTint="99"/>
            </w:tcBorders>
          </w:tcPr>
          <w:p w:rsidR="00C658F7" w:rsidRPr="00930AE8" w:rsidRDefault="00930AE8" w:rsidP="00C658F7">
            <w:pPr>
              <w:rPr>
                <w:rFonts w:cs="Calibri"/>
                <w:sz w:val="20"/>
                <w:lang w:val="ru-RU" w:eastAsia="zh-CN"/>
              </w:rPr>
            </w:pPr>
            <w:ins w:id="44" w:author="Beliaeva, Oxana" w:date="2017-08-17T08:22:00Z">
              <w:r w:rsidRPr="00930AE8">
                <w:rPr>
                  <w:sz w:val="20"/>
                  <w:lang w:val="ru-RU"/>
                </w:rPr>
                <w:t>Анализ сильных и слабых сторон, возможностей и угроз (SWOT)</w:t>
              </w:r>
            </w:ins>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C658F7" w:rsidRPr="00930AE8" w:rsidRDefault="00930AE8" w:rsidP="00C658F7">
            <w:pPr>
              <w:rPr>
                <w:sz w:val="20"/>
                <w:lang w:val="es-ES" w:eastAsia="zh-CN"/>
              </w:rPr>
            </w:pPr>
            <w:ins w:id="45" w:author="Peral, Fernando" w:date="2017-08-15T16:14:00Z">
              <w:r w:rsidRPr="00930AE8">
                <w:rPr>
                  <w:sz w:val="20"/>
                  <w:lang w:val="es-ES"/>
                </w:rPr>
                <w:t>Análisis de fortalezas, debilidades, oportunidades y amenazas (SWOT)</w:t>
              </w:r>
            </w:ins>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sz w:val="20"/>
              </w:rPr>
            </w:pPr>
            <w:r w:rsidRPr="00AA7307">
              <w:rPr>
                <w:rFonts w:cs="Traditional Arabic"/>
                <w:sz w:val="20"/>
              </w:rPr>
              <w:t>Values</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Pr>
            </w:pPr>
            <w:r w:rsidRPr="009F308B">
              <w:rPr>
                <w:rFonts w:cs="Traditional Arabic" w:hint="cs"/>
                <w:sz w:val="18"/>
                <w:rtl/>
              </w:rPr>
              <w:t>القيم</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rPr>
            </w:pPr>
            <w:r w:rsidRPr="009B5345">
              <w:rPr>
                <w:rFonts w:hint="eastAsia"/>
                <w:sz w:val="20"/>
              </w:rPr>
              <w:t>价值观</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rPr>
            </w:pPr>
            <w:r w:rsidRPr="009B5345">
              <w:rPr>
                <w:sz w:val="18"/>
                <w:szCs w:val="18"/>
              </w:rPr>
              <w:t>Valeurs</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rPr>
            </w:pPr>
            <w:r w:rsidRPr="009B5345">
              <w:rPr>
                <w:rFonts w:cs="Calibri"/>
                <w:sz w:val="18"/>
                <w:szCs w:val="18"/>
                <w:lang w:val="ru-RU"/>
              </w:rPr>
              <w:t>Ценности</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Valores</w:t>
            </w:r>
          </w:p>
        </w:tc>
      </w:tr>
      <w:tr w:rsidR="004C1167" w:rsidRPr="009B5345" w:rsidTr="009A766B">
        <w:trPr>
          <w:trHeight w:val="284"/>
        </w:trPr>
        <w:tc>
          <w:tcPr>
            <w:tcW w:w="1418" w:type="dxa"/>
            <w:tcBorders>
              <w:top w:val="single" w:sz="4" w:space="0" w:color="548DD4" w:themeColor="text2" w:themeTint="99"/>
              <w:left w:val="single" w:sz="4" w:space="0" w:color="548DD4" w:themeColor="text2" w:themeTint="99"/>
              <w:bottom w:val="single" w:sz="4" w:space="0" w:color="548DD4" w:themeColor="text2" w:themeTint="99"/>
            </w:tcBorders>
          </w:tcPr>
          <w:p w:rsidR="004C1167" w:rsidRPr="00AA7307" w:rsidRDefault="004C1167" w:rsidP="009A766B">
            <w:pPr>
              <w:pStyle w:val="Tabletext"/>
              <w:rPr>
                <w:rFonts w:cs="Traditional Arabic"/>
                <w:sz w:val="20"/>
              </w:rPr>
            </w:pPr>
            <w:r w:rsidRPr="00AA7307">
              <w:rPr>
                <w:rFonts w:cs="Traditional Arabic"/>
                <w:sz w:val="20"/>
              </w:rPr>
              <w:t>Vision</w:t>
            </w:r>
          </w:p>
        </w:tc>
        <w:tc>
          <w:tcPr>
            <w:tcW w:w="1309" w:type="dxa"/>
            <w:tcBorders>
              <w:top w:val="single" w:sz="4" w:space="0" w:color="548DD4" w:themeColor="text2" w:themeTint="99"/>
              <w:bottom w:val="single" w:sz="4" w:space="0" w:color="548DD4" w:themeColor="text2" w:themeTint="99"/>
            </w:tcBorders>
          </w:tcPr>
          <w:p w:rsidR="004C1167" w:rsidRPr="009F308B" w:rsidRDefault="004C1167" w:rsidP="009A766B">
            <w:pPr>
              <w:bidi/>
              <w:spacing w:before="20" w:after="20" w:line="280" w:lineRule="exact"/>
              <w:rPr>
                <w:rFonts w:cs="Traditional Arabic"/>
                <w:sz w:val="18"/>
              </w:rPr>
            </w:pPr>
            <w:r w:rsidRPr="009F308B">
              <w:rPr>
                <w:rFonts w:cs="Traditional Arabic" w:hint="cs"/>
                <w:sz w:val="18"/>
                <w:rtl/>
              </w:rPr>
              <w:t>الرؤية</w:t>
            </w:r>
          </w:p>
        </w:tc>
        <w:tc>
          <w:tcPr>
            <w:tcW w:w="1917" w:type="dxa"/>
            <w:tcBorders>
              <w:top w:val="single" w:sz="4" w:space="0" w:color="548DD4" w:themeColor="text2" w:themeTint="99"/>
              <w:bottom w:val="single" w:sz="4" w:space="0" w:color="548DD4" w:themeColor="text2" w:themeTint="99"/>
            </w:tcBorders>
          </w:tcPr>
          <w:p w:rsidR="004C1167" w:rsidRPr="009B5345" w:rsidRDefault="004C1167" w:rsidP="009A766B">
            <w:pPr>
              <w:rPr>
                <w:sz w:val="20"/>
              </w:rPr>
            </w:pPr>
            <w:r w:rsidRPr="009B5345">
              <w:rPr>
                <w:rFonts w:hint="eastAsia"/>
                <w:sz w:val="20"/>
              </w:rPr>
              <w:t>愿景</w:t>
            </w:r>
          </w:p>
        </w:tc>
        <w:tc>
          <w:tcPr>
            <w:tcW w:w="1492" w:type="dxa"/>
            <w:tcBorders>
              <w:top w:val="single" w:sz="4" w:space="0" w:color="548DD4" w:themeColor="text2" w:themeTint="99"/>
              <w:bottom w:val="single" w:sz="4" w:space="0" w:color="548DD4" w:themeColor="text2" w:themeTint="99"/>
            </w:tcBorders>
          </w:tcPr>
          <w:p w:rsidR="004C1167" w:rsidRPr="009B5345" w:rsidRDefault="004C1167" w:rsidP="009A766B">
            <w:pPr>
              <w:rPr>
                <w:sz w:val="18"/>
                <w:szCs w:val="18"/>
              </w:rPr>
            </w:pPr>
            <w:r w:rsidRPr="009B5345">
              <w:rPr>
                <w:sz w:val="18"/>
                <w:szCs w:val="18"/>
              </w:rPr>
              <w:t>Vision</w:t>
            </w:r>
          </w:p>
        </w:tc>
        <w:tc>
          <w:tcPr>
            <w:tcW w:w="1984" w:type="dxa"/>
            <w:tcBorders>
              <w:top w:val="single" w:sz="4" w:space="0" w:color="548DD4" w:themeColor="text2" w:themeTint="99"/>
              <w:bottom w:val="single" w:sz="4" w:space="0" w:color="548DD4" w:themeColor="text2" w:themeTint="99"/>
            </w:tcBorders>
          </w:tcPr>
          <w:p w:rsidR="004C1167" w:rsidRPr="009B5345" w:rsidRDefault="004C1167" w:rsidP="009A766B">
            <w:pPr>
              <w:rPr>
                <w:rFonts w:cs="Calibri"/>
                <w:sz w:val="18"/>
                <w:szCs w:val="18"/>
              </w:rPr>
            </w:pPr>
            <w:r w:rsidRPr="009B5345">
              <w:rPr>
                <w:rFonts w:cs="Calibri"/>
                <w:sz w:val="18"/>
                <w:szCs w:val="18"/>
                <w:lang w:val="ru-RU"/>
              </w:rPr>
              <w:t>Концепция</w:t>
            </w:r>
          </w:p>
        </w:tc>
        <w:tc>
          <w:tcPr>
            <w:tcW w:w="1702" w:type="dxa"/>
            <w:tcBorders>
              <w:top w:val="single" w:sz="4" w:space="0" w:color="548DD4" w:themeColor="text2" w:themeTint="99"/>
              <w:bottom w:val="single" w:sz="4" w:space="0" w:color="548DD4" w:themeColor="text2" w:themeTint="99"/>
              <w:right w:val="single" w:sz="4" w:space="0" w:color="548DD4" w:themeColor="text2" w:themeTint="99"/>
            </w:tcBorders>
          </w:tcPr>
          <w:p w:rsidR="004C1167" w:rsidRPr="009B5345" w:rsidRDefault="004C1167" w:rsidP="009A766B">
            <w:pPr>
              <w:rPr>
                <w:sz w:val="18"/>
                <w:szCs w:val="18"/>
                <w:lang w:val="es-ES"/>
              </w:rPr>
            </w:pPr>
            <w:r w:rsidRPr="009B5345">
              <w:rPr>
                <w:sz w:val="18"/>
                <w:szCs w:val="18"/>
                <w:lang w:val="es-ES"/>
              </w:rPr>
              <w:t>Visión</w:t>
            </w:r>
          </w:p>
        </w:tc>
      </w:tr>
    </w:tbl>
    <w:p w:rsidR="00195FED" w:rsidRDefault="00B40A53" w:rsidP="00D3678A">
      <w:pPr>
        <w:jc w:val="center"/>
        <w:rPr>
          <w:lang w:eastAsia="zh-CN"/>
        </w:rPr>
      </w:pPr>
      <w:r w:rsidRPr="00280EB8">
        <w:rPr>
          <w:lang w:val="en-US" w:eastAsia="zh-CN"/>
        </w:rPr>
        <w:t>________________</w:t>
      </w:r>
    </w:p>
    <w:sectPr w:rsidR="00195FED" w:rsidSect="006C36CD">
      <w:headerReference w:type="even" r:id="rId9"/>
      <w:headerReference w:type="default" r:id="rId10"/>
      <w:footerReference w:type="even" r:id="rId11"/>
      <w:footerReference w:type="default" r:id="rId12"/>
      <w:headerReference w:type="firs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FD5" w:rsidRDefault="00920FD5">
      <w:r>
        <w:separator/>
      </w:r>
    </w:p>
  </w:endnote>
  <w:endnote w:type="continuationSeparator" w:id="0">
    <w:p w:rsidR="00920FD5" w:rsidRDefault="0092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2F" w:rsidRDefault="00081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4E4BFF" w:rsidRDefault="0093075D" w:rsidP="00081E2F">
    <w:pPr>
      <w:pStyle w:val="Footer"/>
    </w:pPr>
    <w:r>
      <w:fldChar w:fldCharType="begin"/>
    </w:r>
    <w:r>
      <w:instrText xml:space="preserve"> FILENAME \p  \* MERGEFORMAT </w:instrText>
    </w:r>
    <w:r>
      <w:fldChar w:fldCharType="separate"/>
    </w:r>
    <w:r w:rsidR="00081E2F">
      <w:t>P:\TRAD\C\SG\CONSEIL\CWG-SFP\CWG-SFP3\000\004C.docx</w:t>
    </w:r>
    <w:r>
      <w:fldChar w:fldCharType="end"/>
    </w:r>
    <w:r w:rsidR="004E4BFF">
      <w:t xml:space="preserve"> (</w:t>
    </w:r>
    <w:r w:rsidR="00246A9B">
      <w:t>42</w:t>
    </w:r>
    <w:r w:rsidR="00081E2F">
      <w:t>9736</w:t>
    </w:r>
    <w:r w:rsidR="004E4BFF">
      <w:t>)</w:t>
    </w:r>
    <w:r w:rsidR="004E4BF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9A30C8" w:rsidRPr="004E4BFF" w:rsidRDefault="0093075D" w:rsidP="009A30C8">
    <w:pPr>
      <w:pStyle w:val="Footer"/>
    </w:pPr>
    <w:r>
      <w:fldChar w:fldCharType="begin"/>
    </w:r>
    <w:r>
      <w:instrText xml:space="preserve"> FILENAME \p  \* MERGEFORMAT </w:instrText>
    </w:r>
    <w:r>
      <w:fldChar w:fldCharType="separate"/>
    </w:r>
    <w:r>
      <w:t>P:\CHI\SG\CONSEIL\CWG-SFP\CWG-SFP3\000\004C.docx</w:t>
    </w:r>
    <w:r>
      <w:fldChar w:fldCharType="end"/>
    </w:r>
    <w:bookmarkStart w:id="46" w:name="_GoBack"/>
    <w:bookmarkEnd w:id="46"/>
    <w:r w:rsidR="009A30C8">
      <w:t xml:space="preserve"> (429736)</w:t>
    </w:r>
    <w:r w:rsidR="009A30C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FD5" w:rsidRDefault="00920FD5">
      <w:r>
        <w:t>____________________</w:t>
      </w:r>
    </w:p>
  </w:footnote>
  <w:footnote w:type="continuationSeparator" w:id="0">
    <w:p w:rsidR="00920FD5" w:rsidRDefault="00920FD5">
      <w:r>
        <w:continuationSeparator/>
      </w:r>
    </w:p>
  </w:footnote>
  <w:footnote w:id="1">
    <w:p w:rsidR="00246A9B" w:rsidRPr="00674AA0" w:rsidRDefault="00246A9B">
      <w:pPr>
        <w:pStyle w:val="FootnoteText"/>
        <w:rPr>
          <w:sz w:val="22"/>
          <w:szCs w:val="22"/>
          <w:lang w:eastAsia="zh-CN"/>
        </w:rPr>
      </w:pPr>
      <w:r>
        <w:rPr>
          <w:rStyle w:val="FootnoteReference"/>
        </w:rPr>
        <w:footnoteRef/>
      </w:r>
      <w:r w:rsidR="00E7201A">
        <w:rPr>
          <w:sz w:val="22"/>
          <w:szCs w:val="22"/>
          <w:lang w:eastAsia="zh-CN"/>
        </w:rPr>
        <w:tab/>
      </w:r>
      <w:r w:rsidRPr="00674AA0">
        <w:rPr>
          <w:rFonts w:hint="eastAsia"/>
          <w:sz w:val="22"/>
          <w:szCs w:val="22"/>
          <w:lang w:eastAsia="zh-CN"/>
        </w:rPr>
        <w:t>活动和</w:t>
      </w:r>
      <w:r w:rsidRPr="00674AA0">
        <w:rPr>
          <w:sz w:val="22"/>
          <w:szCs w:val="22"/>
          <w:lang w:eastAsia="zh-CN"/>
        </w:rPr>
        <w:t>输出成果</w:t>
      </w:r>
      <w:r w:rsidRPr="00674AA0">
        <w:rPr>
          <w:rFonts w:hint="eastAsia"/>
          <w:sz w:val="22"/>
          <w:szCs w:val="22"/>
          <w:lang w:eastAsia="zh-CN"/>
        </w:rPr>
        <w:t>在业务规划过程中作了详细定义，从而确保了战略和运作规划之间的紧密联系。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2F" w:rsidRDefault="00081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93075D">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2F" w:rsidRDefault="00081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9C0858"/>
    <w:multiLevelType w:val="hybridMultilevel"/>
    <w:tmpl w:val="ED5E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Zhe">
    <w15:presenceInfo w15:providerId="AD" w15:userId="S-1-5-21-8740799-900759487-1415713722-48075"/>
  </w15:person>
  <w15:person w15:author="Huang,  Jie, Miss">
    <w15:presenceInfo w15:providerId="AD" w15:userId="S-1-5-21-8740799-900759487-1415713722-35973"/>
  </w15:person>
  <w15:person w15:author="Svechnikov, Andrey">
    <w15:presenceInfo w15:providerId="AD" w15:userId="S-1-5-21-8740799-900759487-1415713722-19622"/>
  </w15:person>
  <w15:person w15:author="Zheng, Bingyue">
    <w15:presenceInfo w15:providerId="AD" w15:userId="S-1-5-21-8740799-900759487-1415713722-13378"/>
  </w15:person>
  <w15:person w15:author="Imad RIZ">
    <w15:presenceInfo w15:providerId="None" w15:userId="Imad RIZ"/>
  </w15:person>
  <w15:person w15:author="Al-Talouzi, Lamis">
    <w15:presenceInfo w15:providerId="AD" w15:userId="S-1-5-21-8740799-900759487-1415713722-26866"/>
  </w15:person>
  <w15:person w15:author="Maloletkova, Svetlana">
    <w15:presenceInfo w15:providerId="AD" w15:userId="S-1-5-21-8740799-900759487-1415713722-14334"/>
  </w15:person>
  <w15:person w15:author="Beliaeva, Oxana">
    <w15:presenceInfo w15:providerId="AD" w15:userId="S-1-5-21-8740799-900759487-1415713722-16342"/>
  </w15:person>
  <w15:person w15:author="Peral, Fernando">
    <w15:presenceInfo w15:providerId="AD" w15:userId="S-1-5-21-8740799-900759487-1415713722-19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ar-SA"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ru-RU"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D5"/>
    <w:rsid w:val="00001B77"/>
    <w:rsid w:val="0000517A"/>
    <w:rsid w:val="00031E72"/>
    <w:rsid w:val="000404D2"/>
    <w:rsid w:val="00081E2F"/>
    <w:rsid w:val="000853C0"/>
    <w:rsid w:val="000A1C21"/>
    <w:rsid w:val="000D15EA"/>
    <w:rsid w:val="00100D84"/>
    <w:rsid w:val="00107221"/>
    <w:rsid w:val="00124C9D"/>
    <w:rsid w:val="00157773"/>
    <w:rsid w:val="001626C3"/>
    <w:rsid w:val="0018251A"/>
    <w:rsid w:val="00190272"/>
    <w:rsid w:val="00193244"/>
    <w:rsid w:val="00195C6C"/>
    <w:rsid w:val="00195FED"/>
    <w:rsid w:val="001A4BD6"/>
    <w:rsid w:val="001C271B"/>
    <w:rsid w:val="001D5A18"/>
    <w:rsid w:val="00201F18"/>
    <w:rsid w:val="00246A9B"/>
    <w:rsid w:val="00280EB8"/>
    <w:rsid w:val="002A6670"/>
    <w:rsid w:val="00303502"/>
    <w:rsid w:val="00325C25"/>
    <w:rsid w:val="00372C8F"/>
    <w:rsid w:val="00380ECE"/>
    <w:rsid w:val="00393DDF"/>
    <w:rsid w:val="00397F55"/>
    <w:rsid w:val="003B4454"/>
    <w:rsid w:val="003C2E37"/>
    <w:rsid w:val="003F1415"/>
    <w:rsid w:val="0040144C"/>
    <w:rsid w:val="00403EB7"/>
    <w:rsid w:val="00430BF0"/>
    <w:rsid w:val="004672E6"/>
    <w:rsid w:val="00474ED1"/>
    <w:rsid w:val="00493085"/>
    <w:rsid w:val="004A36EC"/>
    <w:rsid w:val="004C1167"/>
    <w:rsid w:val="004D163F"/>
    <w:rsid w:val="004D5D92"/>
    <w:rsid w:val="004E4BFF"/>
    <w:rsid w:val="004F2598"/>
    <w:rsid w:val="005403F7"/>
    <w:rsid w:val="00540632"/>
    <w:rsid w:val="00541CF4"/>
    <w:rsid w:val="005451E8"/>
    <w:rsid w:val="005507F2"/>
    <w:rsid w:val="005759CC"/>
    <w:rsid w:val="00585900"/>
    <w:rsid w:val="005A72E1"/>
    <w:rsid w:val="005C6632"/>
    <w:rsid w:val="005D1C9E"/>
    <w:rsid w:val="00654257"/>
    <w:rsid w:val="0065435A"/>
    <w:rsid w:val="00674AA0"/>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90AFB"/>
    <w:rsid w:val="00890FC4"/>
    <w:rsid w:val="00895905"/>
    <w:rsid w:val="009164A9"/>
    <w:rsid w:val="00920FD5"/>
    <w:rsid w:val="009258CB"/>
    <w:rsid w:val="0093075D"/>
    <w:rsid w:val="00930AE8"/>
    <w:rsid w:val="0093362E"/>
    <w:rsid w:val="00944563"/>
    <w:rsid w:val="00953160"/>
    <w:rsid w:val="009625D8"/>
    <w:rsid w:val="00974603"/>
    <w:rsid w:val="0098459B"/>
    <w:rsid w:val="00997185"/>
    <w:rsid w:val="009A30C8"/>
    <w:rsid w:val="009C2458"/>
    <w:rsid w:val="009C4A7B"/>
    <w:rsid w:val="009C6123"/>
    <w:rsid w:val="009F1E3E"/>
    <w:rsid w:val="00A1213C"/>
    <w:rsid w:val="00A272FF"/>
    <w:rsid w:val="00A5354B"/>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58F7"/>
    <w:rsid w:val="00C66E64"/>
    <w:rsid w:val="00C761A0"/>
    <w:rsid w:val="00C83738"/>
    <w:rsid w:val="00C85F7E"/>
    <w:rsid w:val="00CD47F0"/>
    <w:rsid w:val="00CD5566"/>
    <w:rsid w:val="00CD64D7"/>
    <w:rsid w:val="00CE40E8"/>
    <w:rsid w:val="00CE6F22"/>
    <w:rsid w:val="00CF41F6"/>
    <w:rsid w:val="00CF7D3E"/>
    <w:rsid w:val="00D02B4E"/>
    <w:rsid w:val="00D3678A"/>
    <w:rsid w:val="00D36817"/>
    <w:rsid w:val="00D5666C"/>
    <w:rsid w:val="00D666BC"/>
    <w:rsid w:val="00D83542"/>
    <w:rsid w:val="00D84C71"/>
    <w:rsid w:val="00D92F45"/>
    <w:rsid w:val="00D94637"/>
    <w:rsid w:val="00D9725C"/>
    <w:rsid w:val="00DA7006"/>
    <w:rsid w:val="00DC6427"/>
    <w:rsid w:val="00DD66A1"/>
    <w:rsid w:val="00DE196D"/>
    <w:rsid w:val="00DF6B49"/>
    <w:rsid w:val="00E067C5"/>
    <w:rsid w:val="00E265BF"/>
    <w:rsid w:val="00E378D8"/>
    <w:rsid w:val="00E43A12"/>
    <w:rsid w:val="00E67C67"/>
    <w:rsid w:val="00E7201A"/>
    <w:rsid w:val="00E77476"/>
    <w:rsid w:val="00E8228B"/>
    <w:rsid w:val="00EE5284"/>
    <w:rsid w:val="00EE5706"/>
    <w:rsid w:val="00EF373D"/>
    <w:rsid w:val="00F058AA"/>
    <w:rsid w:val="00F11595"/>
    <w:rsid w:val="00F13480"/>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735EE04-4C1A-47FB-A6A7-4327D2AF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styleId="CommentReference">
    <w:name w:val="annotation reference"/>
    <w:semiHidden/>
    <w:rsid w:val="004C1167"/>
    <w:rPr>
      <w:sz w:val="16"/>
      <w:szCs w:val="16"/>
    </w:rPr>
  </w:style>
  <w:style w:type="paragraph" w:styleId="CommentText">
    <w:name w:val="annotation text"/>
    <w:basedOn w:val="Normal"/>
    <w:link w:val="CommentTextChar"/>
    <w:semiHidden/>
    <w:rsid w:val="004C1167"/>
    <w:pPr>
      <w:tabs>
        <w:tab w:val="clear" w:pos="794"/>
        <w:tab w:val="clear" w:pos="1191"/>
        <w:tab w:val="clear" w:pos="1588"/>
        <w:tab w:val="clear" w:pos="1985"/>
      </w:tabs>
      <w:overflowPunct/>
      <w:autoSpaceDE/>
      <w:autoSpaceDN/>
      <w:adjustRightInd/>
      <w:spacing w:before="0"/>
      <w:textAlignment w:val="auto"/>
    </w:pPr>
    <w:rPr>
      <w:rFonts w:asciiTheme="minorHAnsi" w:hAnsiTheme="minorHAnsi"/>
      <w:sz w:val="20"/>
      <w:lang w:val="en-US" w:eastAsia="zh-CN"/>
    </w:rPr>
  </w:style>
  <w:style w:type="character" w:customStyle="1" w:styleId="CommentTextChar">
    <w:name w:val="Comment Text Char"/>
    <w:basedOn w:val="DefaultParagraphFont"/>
    <w:link w:val="CommentText"/>
    <w:semiHidden/>
    <w:rsid w:val="004C116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B480-DF64-4F62-8C15-6E2CD05B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13</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4040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2004</dc:subject>
  <dc:creator>Zheng, Bingy</dc:creator>
  <cp:keywords>C2004, C04</cp:keywords>
  <dc:description>C05/xx-C  For: _x000d_Document date: _x000d_Saved by CHI42772 at 09:12:08 on 10/02/2005</dc:description>
  <cp:lastModifiedBy>Yuan, Tianxiang</cp:lastModifiedBy>
  <cp:revision>6</cp:revision>
  <cp:lastPrinted>2015-02-24T13:23:00Z</cp:lastPrinted>
  <dcterms:created xsi:type="dcterms:W3CDTF">2017-12-11T13:14:00Z</dcterms:created>
  <dcterms:modified xsi:type="dcterms:W3CDTF">2018-01-08T14:24:00Z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