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950A5B" w:rsidRPr="00950A5B" w14:paraId="4D4A71D9" w14:textId="77777777" w:rsidTr="004B6B8C">
        <w:trPr>
          <w:cantSplit/>
          <w:trHeight w:val="20"/>
        </w:trPr>
        <w:tc>
          <w:tcPr>
            <w:tcW w:w="6620" w:type="dxa"/>
          </w:tcPr>
          <w:p w14:paraId="79C21111" w14:textId="77777777" w:rsidR="00950A5B" w:rsidRPr="00950A5B" w:rsidRDefault="00D22D93" w:rsidP="00D22D9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left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r w:rsidRPr="00D22D93">
              <w:rPr>
                <w:rFonts w:eastAsiaTheme="minorEastAsia" w:hint="cs"/>
                <w:b/>
                <w:bCs/>
                <w:sz w:val="28"/>
                <w:szCs w:val="40"/>
                <w:rtl/>
                <w:lang w:eastAsia="zh-CN" w:bidi="ar-EG"/>
              </w:rPr>
              <w:t>فريق العمل التابع للمجلس المعني بالخطتين الاستراتيجية والمالية للفترة</w:t>
            </w:r>
            <w:r w:rsidRPr="00D22D93">
              <w:rPr>
                <w:rFonts w:eastAsiaTheme="minorEastAsia" w:hint="eastAsia"/>
                <w:b/>
                <w:bCs/>
                <w:sz w:val="28"/>
                <w:szCs w:val="40"/>
                <w:rtl/>
                <w:lang w:eastAsia="zh-CN" w:bidi="ar-EG"/>
              </w:rPr>
              <w:t> </w:t>
            </w:r>
            <w:r w:rsidRPr="00D22D93">
              <w:rPr>
                <w:rFonts w:eastAsiaTheme="minorEastAsia"/>
                <w:b/>
                <w:bCs/>
                <w:sz w:val="28"/>
                <w:szCs w:val="40"/>
                <w:lang w:val="en-GB" w:eastAsia="zh-CN" w:bidi="ar-EG"/>
              </w:rPr>
              <w:t>2023-2020</w:t>
            </w:r>
          </w:p>
        </w:tc>
        <w:tc>
          <w:tcPr>
            <w:tcW w:w="3052" w:type="dxa"/>
            <w:vMerge w:val="restart"/>
          </w:tcPr>
          <w:p w14:paraId="2515B842" w14:textId="3EDDC206" w:rsidR="00950A5B" w:rsidRPr="00950A5B" w:rsidRDefault="0020771F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C692988" wp14:editId="496B3FF1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5B" w:rsidRPr="00950A5B" w14:paraId="35DA0F5B" w14:textId="77777777" w:rsidTr="004B6B8C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BFE82AD" w14:textId="2E753D55" w:rsidR="00950A5B" w:rsidRPr="00950A5B" w:rsidRDefault="00D22D93" w:rsidP="0020771F">
            <w:pPr>
              <w:rPr>
                <w:rFonts w:eastAsiaTheme="minorEastAsia"/>
                <w:rtl/>
                <w:lang w:eastAsia="zh-CN" w:bidi="ar-EG"/>
              </w:rPr>
            </w:pP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الاجتماع </w:t>
            </w:r>
            <w:r w:rsidR="0020771F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الثالث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proofErr w:type="gramStart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- جنيف</w:t>
            </w:r>
            <w:proofErr w:type="gramEnd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، </w:t>
            </w:r>
            <w:r w:rsidRPr="00D22D9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</w:t>
            </w:r>
            <w:r w:rsidR="0020771F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6</w:t>
            </w:r>
            <w:r w:rsidRPr="00D22D9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noBreakHyphen/>
              <w:t>1</w:t>
            </w:r>
            <w:r w:rsidR="0020771F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5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20771F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يناير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D22D9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 w:rsidR="0020771F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8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14:paraId="2DE7EF74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rPr>
                <w:rFonts w:eastAsiaTheme="minorEastAsia"/>
                <w:lang w:val="en-GB" w:eastAsia="zh-CN" w:bidi="ar-SY"/>
              </w:rPr>
            </w:pPr>
          </w:p>
        </w:tc>
      </w:tr>
      <w:tr w:rsidR="00950A5B" w:rsidRPr="00950A5B" w14:paraId="6C822F84" w14:textId="77777777" w:rsidTr="004B6B8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98BE436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56BEB066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950A5B" w:rsidRPr="00950A5B" w14:paraId="4E192F87" w14:textId="77777777" w:rsidTr="004B6B8C">
        <w:trPr>
          <w:cantSplit/>
        </w:trPr>
        <w:tc>
          <w:tcPr>
            <w:tcW w:w="6620" w:type="dxa"/>
            <w:vMerge w:val="restart"/>
          </w:tcPr>
          <w:p w14:paraId="5965BB76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14:paraId="2ED575E9" w14:textId="3668CA1A" w:rsidR="00950A5B" w:rsidRPr="00950A5B" w:rsidRDefault="007A2DE6" w:rsidP="007A2DE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</w:t>
            </w:r>
            <w:r w:rsidR="002A7AC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لوثيقة 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CWG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SFP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>
              <w:rPr>
                <w:rFonts w:eastAsiaTheme="minorEastAsia"/>
                <w:b/>
                <w:bCs/>
                <w:lang w:eastAsia="zh-CN" w:bidi="ar-SY"/>
              </w:rPr>
              <w:t>3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4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950A5B" w:rsidRPr="00950A5B" w14:paraId="69D0AB9C" w14:textId="77777777" w:rsidTr="004B6B8C">
        <w:trPr>
          <w:cantSplit/>
        </w:trPr>
        <w:tc>
          <w:tcPr>
            <w:tcW w:w="6620" w:type="dxa"/>
            <w:vMerge/>
          </w:tcPr>
          <w:p w14:paraId="37413D9D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14:paraId="5CE57544" w14:textId="21C33EC8" w:rsidR="00950A5B" w:rsidRPr="00950A5B" w:rsidRDefault="007A2DE6" w:rsidP="007A2DE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8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ديسمبر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950A5B" w:rsidRPr="00950A5B" w14:paraId="5F6BA419" w14:textId="77777777" w:rsidTr="004B6B8C">
        <w:trPr>
          <w:cantSplit/>
        </w:trPr>
        <w:tc>
          <w:tcPr>
            <w:tcW w:w="6620" w:type="dxa"/>
            <w:vMerge/>
          </w:tcPr>
          <w:p w14:paraId="05546DD2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14:paraId="1305C538" w14:textId="77777777"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</w:tbl>
    <w:p w14:paraId="397FDB06" w14:textId="1661305A" w:rsidR="002A7AC6" w:rsidRPr="0083355F" w:rsidRDefault="007A2DE6" w:rsidP="008D3082">
      <w:pPr>
        <w:pStyle w:val="Heading1"/>
        <w:spacing w:after="120"/>
        <w:rPr>
          <w:rtl/>
        </w:rPr>
      </w:pPr>
      <w:r>
        <w:rPr>
          <w:rFonts w:hint="cs"/>
          <w:rtl/>
        </w:rPr>
        <w:t xml:space="preserve">الملحق </w:t>
      </w:r>
      <w:r>
        <w:t>3</w:t>
      </w:r>
      <w:r>
        <w:rPr>
          <w:rFonts w:hint="cs"/>
          <w:rtl/>
          <w:lang w:bidi="ar-SA"/>
        </w:rPr>
        <w:t xml:space="preserve"> بالقرار </w:t>
      </w:r>
      <w:r>
        <w:rPr>
          <w:lang w:bidi="ar-SA"/>
        </w:rPr>
        <w:t>71</w:t>
      </w:r>
      <w:r>
        <w:rPr>
          <w:rFonts w:hint="cs"/>
          <w:rtl/>
          <w:lang w:bidi="ar-SA"/>
        </w:rPr>
        <w:t xml:space="preserve">: </w:t>
      </w:r>
      <w:r w:rsidR="009C66EA">
        <w:rPr>
          <w:color w:val="000000"/>
          <w:rtl/>
        </w:rPr>
        <w:t>مسرد المصطلحات</w:t>
      </w:r>
    </w:p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4"/>
        <w:gridCol w:w="7735"/>
      </w:tblGrid>
      <w:tr w:rsidR="002A7AC6" w:rsidRPr="00290F35" w14:paraId="7F5B2143" w14:textId="77777777" w:rsidTr="00FE3D66">
        <w:trPr>
          <w:cantSplit/>
          <w:trHeight w:val="423"/>
          <w:tblHeader/>
          <w:jc w:val="center"/>
        </w:trPr>
        <w:tc>
          <w:tcPr>
            <w:tcW w:w="1904" w:type="dxa"/>
            <w:shd w:val="clear" w:color="auto" w:fill="B8CCE4"/>
          </w:tcPr>
          <w:p w14:paraId="79024679" w14:textId="77777777" w:rsidR="002A7AC6" w:rsidRPr="00713E68" w:rsidRDefault="002A7AC6" w:rsidP="00713E68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  <w:rPrChange w:id="1" w:author="Imad RIZ" w:date="2017-12-13T16:15:00Z">
                  <w:rPr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2" w:author="Imad RIZ" w:date="2017-12-13T16:16:00Z">
                <w:pPr>
                  <w:spacing w:before="60" w:after="60" w:line="300" w:lineRule="exact"/>
                  <w:jc w:val="center"/>
                </w:pPr>
              </w:pPrChange>
            </w:pPr>
            <w:r w:rsidRPr="00713E68">
              <w:rPr>
                <w:rFonts w:hint="eastAsia"/>
                <w:b/>
                <w:bCs/>
                <w:position w:val="2"/>
                <w:rtl/>
                <w:lang w:bidi="ar-EG"/>
                <w:rPrChange w:id="3" w:author="Imad RIZ" w:date="2017-12-13T16:15:00Z">
                  <w:rPr>
                    <w:rFonts w:hint="eastAsia"/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المصطلح</w:t>
            </w:r>
          </w:p>
        </w:tc>
        <w:tc>
          <w:tcPr>
            <w:tcW w:w="7735" w:type="dxa"/>
            <w:shd w:val="clear" w:color="auto" w:fill="B8CCE4"/>
          </w:tcPr>
          <w:p w14:paraId="6756933B" w14:textId="77777777" w:rsidR="002A7AC6" w:rsidRPr="00713E68" w:rsidRDefault="002A7AC6" w:rsidP="00713E68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  <w:rPrChange w:id="4" w:author="Imad RIZ" w:date="2017-12-13T16:15:00Z">
                  <w:rPr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5" w:author="Imad RIZ" w:date="2017-12-13T16:16:00Z">
                <w:pPr>
                  <w:spacing w:before="60" w:after="60" w:line="300" w:lineRule="exact"/>
                  <w:jc w:val="center"/>
                </w:pPr>
              </w:pPrChange>
            </w:pPr>
            <w:r w:rsidRPr="00713E68">
              <w:rPr>
                <w:rFonts w:hint="eastAsia"/>
                <w:b/>
                <w:bCs/>
                <w:position w:val="2"/>
                <w:rtl/>
                <w:lang w:bidi="ar-EG"/>
                <w:rPrChange w:id="6" w:author="Imad RIZ" w:date="2017-12-13T16:15:00Z">
                  <w:rPr>
                    <w:rFonts w:hint="eastAsia"/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صيغة</w:t>
            </w:r>
            <w:r w:rsidRPr="00713E68">
              <w:rPr>
                <w:b/>
                <w:bCs/>
                <w:position w:val="2"/>
                <w:rtl/>
                <w:lang w:bidi="ar-EG"/>
                <w:rPrChange w:id="7" w:author="Imad RIZ" w:date="2017-12-13T16:15:00Z">
                  <w:rPr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b/>
                <w:bCs/>
                <w:position w:val="2"/>
                <w:rtl/>
                <w:lang w:bidi="ar-EG"/>
                <w:rPrChange w:id="8" w:author="Imad RIZ" w:date="2017-12-13T16:15:00Z">
                  <w:rPr>
                    <w:rFonts w:hint="eastAsia"/>
                    <w:b/>
                    <w:b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عملية</w:t>
            </w:r>
          </w:p>
        </w:tc>
      </w:tr>
      <w:tr w:rsidR="002A7AC6" w:rsidRPr="00290F35" w14:paraId="5368BD0A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617F795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  <w:rPrChange w:id="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10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الأنشطة</w:t>
            </w:r>
          </w:p>
        </w:tc>
        <w:tc>
          <w:tcPr>
            <w:tcW w:w="7735" w:type="dxa"/>
            <w:shd w:val="clear" w:color="auto" w:fill="auto"/>
          </w:tcPr>
          <w:p w14:paraId="4081ECDD" w14:textId="6967FFDF" w:rsidR="002A7AC6" w:rsidRPr="00713E68" w:rsidRDefault="002A7AC6" w:rsidP="00713E68">
            <w:pPr>
              <w:spacing w:before="60" w:after="60" w:line="320" w:lineRule="exact"/>
              <w:rPr>
                <w:spacing w:val="6"/>
                <w:position w:val="2"/>
                <w:rtl/>
                <w:lang w:bidi="ar-SY"/>
                <w:rPrChange w:id="12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SY"/>
                  </w:rPr>
                </w:rPrChange>
              </w:rPr>
              <w:pPrChange w:id="13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14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الأنشطة</w:t>
            </w:r>
            <w:r w:rsidRPr="00713E68">
              <w:rPr>
                <w:spacing w:val="6"/>
                <w:position w:val="2"/>
                <w:rtl/>
                <w:lang w:bidi="ar-EG"/>
                <w:rPrChange w:id="15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16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spacing w:val="6"/>
                <w:position w:val="2"/>
                <w:rtl/>
                <w:lang w:bidi="ar-EG"/>
                <w:rPrChange w:id="17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18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مختلف</w:t>
            </w:r>
            <w:r w:rsidRPr="00713E68">
              <w:rPr>
                <w:spacing w:val="6"/>
                <w:position w:val="2"/>
                <w:rtl/>
                <w:lang w:bidi="ar-EG"/>
                <w:rPrChange w:id="19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20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الأعمال</w:t>
            </w:r>
            <w:r w:rsidRPr="00713E68">
              <w:rPr>
                <w:spacing w:val="6"/>
                <w:position w:val="2"/>
                <w:rtl/>
                <w:lang w:bidi="ar-EG"/>
                <w:rPrChange w:id="21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/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22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الخدمات</w:t>
            </w:r>
            <w:r w:rsidRPr="00713E68">
              <w:rPr>
                <w:spacing w:val="6"/>
                <w:position w:val="2"/>
                <w:rtl/>
                <w:lang w:bidi="ar-EG"/>
                <w:rPrChange w:id="23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24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spacing w:val="6"/>
                <w:position w:val="2"/>
                <w:rtl/>
                <w:lang w:bidi="ar-EG"/>
                <w:rPrChange w:id="25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26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أجل</w:t>
            </w:r>
            <w:r w:rsidRPr="00713E68">
              <w:rPr>
                <w:spacing w:val="6"/>
                <w:position w:val="2"/>
                <w:rtl/>
                <w:lang w:bidi="ar-EG"/>
                <w:rPrChange w:id="27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28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تحويل</w:t>
            </w:r>
            <w:r w:rsidRPr="00713E68">
              <w:rPr>
                <w:spacing w:val="6"/>
                <w:position w:val="2"/>
                <w:rtl/>
                <w:lang w:bidi="ar-EG"/>
                <w:rPrChange w:id="29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30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الموارد</w:t>
            </w:r>
            <w:r w:rsidRPr="00713E68">
              <w:rPr>
                <w:spacing w:val="6"/>
                <w:position w:val="2"/>
                <w:rtl/>
                <w:lang w:bidi="ar-EG"/>
                <w:rPrChange w:id="31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(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32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المدخلات</w:t>
            </w:r>
            <w:r w:rsidRPr="00713E68">
              <w:rPr>
                <w:spacing w:val="6"/>
                <w:position w:val="2"/>
                <w:rtl/>
                <w:lang w:bidi="ar-EG"/>
                <w:rPrChange w:id="33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) </w:t>
            </w:r>
            <w:r w:rsidRPr="00713E68">
              <w:rPr>
                <w:rFonts w:hint="eastAsia"/>
                <w:spacing w:val="6"/>
                <w:position w:val="2"/>
                <w:rtl/>
                <w:lang w:bidi="ar-EG"/>
                <w:rPrChange w:id="34" w:author="Imad RIZ" w:date="2017-12-13T16:15:00Z">
                  <w:rPr>
                    <w:rFonts w:hint="eastAsia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 نواتج</w:t>
            </w:r>
            <w:bookmarkStart w:id="35" w:name="_Ref500839901"/>
            <w:r w:rsidR="001B0E54" w:rsidRPr="00290F35">
              <w:rPr>
                <w:rStyle w:val="FootnoteReference"/>
                <w:rtl/>
                <w:lang w:bidi="ar-EG"/>
              </w:rPr>
              <w:footnoteReference w:id="1"/>
            </w:r>
            <w:bookmarkEnd w:id="35"/>
            <w:r w:rsidR="00C442B9" w:rsidRPr="00713E68">
              <w:rPr>
                <w:rFonts w:cs="Calibri" w:hint="cs"/>
                <w:position w:val="6"/>
                <w:sz w:val="18"/>
                <w:szCs w:val="18"/>
                <w:rtl/>
                <w:lang w:bidi="ar-EG"/>
                <w:rPrChange w:id="36" w:author="Imad RIZ" w:date="2017-12-13T16:16:00Z">
                  <w:rPr>
                    <w:rFonts w:hint="cs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*</w:t>
            </w:r>
            <w:r w:rsidRPr="00713E68">
              <w:rPr>
                <w:spacing w:val="6"/>
                <w:position w:val="2"/>
                <w:rtl/>
                <w:lang w:bidi="ar-EG"/>
                <w:rPrChange w:id="37" w:author="Imad RIZ" w:date="2017-12-13T16:15:00Z">
                  <w:rPr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2EDB507F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42911E7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38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39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4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</w:p>
        </w:tc>
        <w:tc>
          <w:tcPr>
            <w:tcW w:w="7735" w:type="dxa"/>
            <w:shd w:val="clear" w:color="auto" w:fill="auto"/>
          </w:tcPr>
          <w:p w14:paraId="66A0D2FC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tl/>
                <w:lang w:bidi="ar-EG"/>
                <w:rPrChange w:id="4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44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تغطي</w:t>
            </w:r>
            <w:r w:rsidRPr="00713E68">
              <w:rPr>
                <w:position w:val="2"/>
                <w:rtl/>
                <w:lang w:bidi="ar-EG"/>
                <w:rPrChange w:id="4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4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  <w:r w:rsidRPr="00713E68">
              <w:rPr>
                <w:position w:val="2"/>
                <w:rtl/>
                <w:lang w:bidi="ar-EG"/>
                <w:rPrChange w:id="5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فترة</w:t>
            </w:r>
            <w:r w:rsidRPr="00713E68">
              <w:rPr>
                <w:position w:val="2"/>
                <w:rtl/>
                <w:lang w:bidi="ar-EG"/>
                <w:rPrChange w:id="5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أربع</w:t>
            </w:r>
            <w:r w:rsidRPr="00713E68">
              <w:rPr>
                <w:position w:val="2"/>
                <w:rtl/>
                <w:lang w:bidi="ar-EG"/>
                <w:rPrChange w:id="5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سنوات</w:t>
            </w:r>
            <w:r w:rsidRPr="00713E68">
              <w:rPr>
                <w:position w:val="2"/>
                <w:rtl/>
                <w:lang w:bidi="ar-EG"/>
                <w:rPrChange w:id="5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وتضع</w:t>
            </w:r>
            <w:r w:rsidRPr="00713E68">
              <w:rPr>
                <w:position w:val="2"/>
                <w:rtl/>
                <w:lang w:bidi="ar-EG"/>
                <w:rPrChange w:id="5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الأسس</w:t>
            </w:r>
            <w:r w:rsidRPr="00713E68">
              <w:rPr>
                <w:position w:val="2"/>
                <w:rtl/>
                <w:lang w:bidi="ar-EG"/>
                <w:rPrChange w:id="6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  <w:r w:rsidRPr="00713E68">
              <w:rPr>
                <w:position w:val="2"/>
                <w:rtl/>
                <w:lang w:bidi="ar-EG"/>
                <w:rPrChange w:id="6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6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ins w:id="65" w:author="Al-Talouzi, Lamis" w:date="2017-08-17T16:28:00Z">
              <w:r w:rsidRPr="00713E68">
                <w:rPr>
                  <w:rFonts w:hint="eastAsia"/>
                  <w:position w:val="2"/>
                  <w:rtl/>
                  <w:lang w:bidi="ar-EG"/>
                  <w:rPrChange w:id="6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توضع</w:t>
              </w:r>
              <w:r w:rsidRPr="00713E68">
                <w:rPr>
                  <w:position w:val="2"/>
                  <w:rtl/>
                  <w:lang w:bidi="ar-EG"/>
                  <w:rPrChange w:id="6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</w:ins>
            <w:del w:id="68" w:author="Al-Talouzi, Lamis" w:date="2017-08-17T16:28:00Z"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6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يمكن</w:delText>
              </w:r>
              <w:r w:rsidRPr="00713E68" w:rsidDel="000E4158">
                <w:rPr>
                  <w:position w:val="2"/>
                  <w:rtl/>
                  <w:lang w:bidi="ar-EG"/>
                  <w:rPrChange w:id="70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</w:del>
            <w:r w:rsidRPr="00713E68">
              <w:rPr>
                <w:rFonts w:hint="eastAsia"/>
                <w:position w:val="2"/>
                <w:rtl/>
                <w:lang w:bidi="ar-EG"/>
                <w:rPrChange w:id="7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position w:val="2"/>
                <w:rtl/>
                <w:lang w:bidi="ar-EG"/>
                <w:rPrChange w:id="7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خلالها</w:t>
            </w:r>
            <w:r w:rsidRPr="00713E68">
              <w:rPr>
                <w:position w:val="2"/>
                <w:rtl/>
                <w:lang w:bidi="ar-EG"/>
                <w:rPrChange w:id="7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del w:id="75" w:author="Al-Talouzi, Lamis" w:date="2017-08-17T16:28:00Z"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7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وضع</w:delText>
              </w:r>
              <w:r w:rsidRPr="00713E68" w:rsidDel="000E4158">
                <w:rPr>
                  <w:position w:val="2"/>
                  <w:rtl/>
                  <w:lang w:bidi="ar-EG"/>
                  <w:rPrChange w:id="7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</w:del>
            <w:r w:rsidRPr="00713E68">
              <w:rPr>
                <w:rFonts w:hint="eastAsia"/>
                <w:position w:val="2"/>
                <w:rtl/>
                <w:lang w:bidi="ar-EG"/>
                <w:rPrChange w:id="7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ميزانيات</w:t>
            </w:r>
            <w:r w:rsidRPr="00713E68">
              <w:rPr>
                <w:position w:val="2"/>
                <w:rtl/>
                <w:lang w:bidi="ar-EG"/>
                <w:rPrChange w:id="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فترات</w:t>
            </w:r>
            <w:r w:rsidRPr="00713E68">
              <w:rPr>
                <w:position w:val="2"/>
                <w:rtl/>
                <w:lang w:bidi="ar-EG"/>
                <w:rPrChange w:id="8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السنتين</w:t>
            </w:r>
            <w:r w:rsidRPr="00713E68">
              <w:rPr>
                <w:position w:val="2"/>
                <w:rtl/>
                <w:lang w:bidi="ar-EG"/>
                <w:rPrChange w:id="8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  <w:p w14:paraId="42CB085B" w14:textId="41ED309C" w:rsidR="002A7AC6" w:rsidRPr="00713E68" w:rsidDel="005473FA" w:rsidRDefault="002A7AC6" w:rsidP="00713E68">
            <w:pPr>
              <w:spacing w:before="60" w:after="60" w:line="320" w:lineRule="exact"/>
              <w:rPr>
                <w:del w:id="84" w:author="Elbahnassawy, Ganat" w:date="2017-12-12T11:08:00Z"/>
                <w:position w:val="2"/>
                <w:rtl/>
                <w:lang w:bidi="ar-EG"/>
                <w:rPrChange w:id="85" w:author="Imad RIZ" w:date="2017-12-13T16:15:00Z">
                  <w:rPr>
                    <w:del w:id="86" w:author="Elbahnassawy, Ganat" w:date="2017-12-12T11:08:00Z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87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cs"/>
                <w:position w:val="2"/>
                <w:rtl/>
                <w:lang w:bidi="ar-EG"/>
                <w:rPrChange w:id="88" w:author="Imad RIZ" w:date="2017-12-13T16:15:00Z">
                  <w:rPr>
                    <w:rFonts w:hint="cs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</w:t>
            </w:r>
            <w:r w:rsidRPr="00713E68">
              <w:rPr>
                <w:rFonts w:hint="eastAsia"/>
                <w:position w:val="2"/>
                <w:rtl/>
                <w:lang w:bidi="ar-EG"/>
                <w:rPrChange w:id="8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وضع</w:t>
            </w:r>
            <w:r w:rsidRPr="00713E68">
              <w:rPr>
                <w:position w:val="2"/>
                <w:rtl/>
                <w:lang w:bidi="ar-EG"/>
                <w:rPrChange w:id="9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9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  <w:r w:rsidRPr="00713E68">
              <w:rPr>
                <w:position w:val="2"/>
                <w:rtl/>
                <w:lang w:bidi="ar-EG"/>
                <w:rPrChange w:id="9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سياق</w:t>
            </w:r>
            <w:r w:rsidRPr="00713E68">
              <w:rPr>
                <w:position w:val="2"/>
                <w:rtl/>
                <w:lang w:bidi="ar-EG"/>
                <w:rPrChange w:id="9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المقرر</w:t>
            </w:r>
            <w:r w:rsidRPr="00713E68">
              <w:rPr>
                <w:position w:val="2"/>
                <w:rtl/>
                <w:lang w:bidi="ar-EG"/>
                <w:rPrChange w:id="9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position w:val="2"/>
                <w:rPrChange w:id="99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t>5</w:t>
            </w:r>
            <w:r w:rsidRPr="00713E68">
              <w:rPr>
                <w:position w:val="2"/>
                <w:rtl/>
                <w:lang w:bidi="ar-EG"/>
                <w:rPrChange w:id="10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(</w:t>
            </w:r>
            <w:r w:rsidRPr="00713E68">
              <w:rPr>
                <w:rFonts w:hint="eastAsia"/>
                <w:position w:val="2"/>
                <w:rtl/>
                <w:lang w:bidi="ar-EG"/>
                <w:rPrChange w:id="10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إيرادات</w:t>
            </w:r>
            <w:r w:rsidRPr="00713E68">
              <w:rPr>
                <w:position w:val="2"/>
                <w:rtl/>
                <w:lang w:bidi="ar-EG"/>
                <w:rPrChange w:id="10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position w:val="2"/>
                <w:rtl/>
                <w:lang w:bidi="ar-EG"/>
                <w:rPrChange w:id="10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ونفقاته</w:t>
            </w:r>
            <w:r w:rsidRPr="00713E68">
              <w:rPr>
                <w:position w:val="2"/>
                <w:rtl/>
                <w:lang w:bidi="ar-EG"/>
                <w:rPrChange w:id="10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) </w:t>
            </w:r>
            <w:r w:rsidRPr="00713E68">
              <w:rPr>
                <w:rFonts w:hint="eastAsia"/>
                <w:position w:val="2"/>
                <w:rtl/>
                <w:lang w:bidi="ar-EG"/>
                <w:rPrChange w:id="10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الذي</w:t>
            </w:r>
            <w:r w:rsidRPr="00713E68">
              <w:rPr>
                <w:position w:val="2"/>
                <w:rtl/>
                <w:lang w:bidi="ar-EG"/>
                <w:rPrChange w:id="10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يحدد،</w:t>
            </w:r>
            <w:r w:rsidRPr="00713E68">
              <w:rPr>
                <w:position w:val="2"/>
                <w:rtl/>
                <w:lang w:bidi="ar-EG"/>
                <w:rPrChange w:id="11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i/>
                <w:iCs/>
                <w:position w:val="2"/>
                <w:rtl/>
                <w:lang w:bidi="ar-EG"/>
                <w:rPrChange w:id="111" w:author="Imad RIZ" w:date="2017-12-13T16:15:00Z">
                  <w:rPr>
                    <w:rFonts w:hint="eastAsia"/>
                    <w:i/>
                    <w:i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i/>
                <w:iCs/>
                <w:position w:val="2"/>
                <w:rtl/>
                <w:lang w:bidi="ar-EG"/>
                <w:rPrChange w:id="112" w:author="Imad RIZ" w:date="2017-12-13T16:15:00Z">
                  <w:rPr>
                    <w:i/>
                    <w:i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i/>
                <w:iCs/>
                <w:position w:val="2"/>
                <w:rtl/>
                <w:lang w:bidi="ar-EG"/>
                <w:rPrChange w:id="113" w:author="Imad RIZ" w:date="2017-12-13T16:15:00Z">
                  <w:rPr>
                    <w:rFonts w:hint="eastAsia"/>
                    <w:i/>
                    <w:i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جملة</w:t>
            </w:r>
            <w:r w:rsidRPr="00713E68">
              <w:rPr>
                <w:i/>
                <w:iCs/>
                <w:position w:val="2"/>
                <w:rtl/>
                <w:lang w:bidi="ar-EG"/>
                <w:rPrChange w:id="114" w:author="Imad RIZ" w:date="2017-12-13T16:15:00Z">
                  <w:rPr>
                    <w:i/>
                    <w:i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i/>
                <w:iCs/>
                <w:position w:val="2"/>
                <w:rtl/>
                <w:lang w:bidi="ar-EG"/>
                <w:rPrChange w:id="115" w:author="Imad RIZ" w:date="2017-12-13T16:15:00Z">
                  <w:rPr>
                    <w:rFonts w:hint="eastAsia"/>
                    <w:i/>
                    <w:iCs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أمور</w:t>
            </w:r>
            <w:r w:rsidRPr="00713E68">
              <w:rPr>
                <w:rFonts w:hint="eastAsia"/>
                <w:position w:val="2"/>
                <w:rtl/>
                <w:lang w:bidi="ar-EG"/>
                <w:rPrChange w:id="11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،</w:t>
            </w:r>
            <w:r w:rsidRPr="00713E68">
              <w:rPr>
                <w:position w:val="2"/>
                <w:rtl/>
                <w:lang w:bidi="ar-EG"/>
                <w:rPrChange w:id="11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مبلغ</w:t>
            </w:r>
            <w:r w:rsidRPr="00713E68">
              <w:rPr>
                <w:position w:val="2"/>
                <w:rtl/>
                <w:lang w:bidi="ar-EG"/>
                <w:rPrChange w:id="11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2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وحدة</w:t>
            </w:r>
            <w:r w:rsidRPr="00713E68">
              <w:rPr>
                <w:position w:val="2"/>
                <w:rtl/>
                <w:lang w:bidi="ar-EG"/>
                <w:rPrChange w:id="12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2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المساهمة</w:t>
            </w:r>
            <w:r w:rsidRPr="00713E68">
              <w:rPr>
                <w:position w:val="2"/>
                <w:rtl/>
                <w:lang w:bidi="ar-EG"/>
                <w:rPrChange w:id="12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2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12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2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وافق</w:t>
            </w:r>
            <w:r w:rsidRPr="00713E68">
              <w:rPr>
                <w:position w:val="2"/>
                <w:rtl/>
                <w:lang w:bidi="ar-EG"/>
                <w:rPrChange w:id="12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2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عليها</w:t>
            </w:r>
            <w:r w:rsidRPr="00713E68">
              <w:rPr>
                <w:position w:val="2"/>
                <w:rtl/>
                <w:lang w:bidi="ar-EG"/>
                <w:rPrChange w:id="12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3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مؤتمر</w:t>
            </w:r>
            <w:r w:rsidRPr="00713E68">
              <w:rPr>
                <w:position w:val="2"/>
                <w:rtl/>
                <w:lang w:bidi="ar-EG"/>
                <w:rPrChange w:id="13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3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المندوبين</w:t>
            </w:r>
            <w:r w:rsidRPr="00713E68">
              <w:rPr>
                <w:position w:val="2"/>
                <w:rtl/>
                <w:lang w:bidi="ar-EG"/>
                <w:rPrChange w:id="13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3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المفوضين</w:t>
            </w:r>
            <w:r w:rsidRPr="00713E68">
              <w:rPr>
                <w:position w:val="2"/>
                <w:rtl/>
                <w:lang w:bidi="ar-EG"/>
                <w:rPrChange w:id="13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  <w:ins w:id="136" w:author="Al-Talouzi, Lamis" w:date="2017-08-17T16:29:00Z">
              <w:r w:rsidRPr="00713E68">
                <w:rPr>
                  <w:position w:val="2"/>
                  <w:rtl/>
                  <w:lang w:bidi="ar-EG"/>
                  <w:rPrChange w:id="13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3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وه</w:t>
              </w:r>
            </w:ins>
            <w:ins w:id="139" w:author="Elbahnassawy, Ganat" w:date="2017-12-13T12:12:00Z">
              <w:r w:rsidR="003147CE" w:rsidRPr="00713E68">
                <w:rPr>
                  <w:rFonts w:hint="cs"/>
                  <w:position w:val="2"/>
                  <w:rtl/>
                  <w:lang w:bidi="ar-EG"/>
                  <w:rPrChange w:id="140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ي</w:t>
              </w:r>
            </w:ins>
            <w:ins w:id="141" w:author="Al-Talouzi, Lamis" w:date="2017-08-17T16:29:00Z">
              <w:r w:rsidRPr="00713E68">
                <w:rPr>
                  <w:position w:val="2"/>
                  <w:rtl/>
                  <w:lang w:bidi="ar-EG"/>
                  <w:rPrChange w:id="142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4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مرتبطة</w:t>
              </w:r>
              <w:r w:rsidRPr="00713E68">
                <w:rPr>
                  <w:position w:val="2"/>
                  <w:rtl/>
                  <w:lang w:bidi="ar-EG"/>
                  <w:rPrChange w:id="144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4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بالخطة</w:t>
              </w:r>
              <w:r w:rsidRPr="00713E68">
                <w:rPr>
                  <w:position w:val="2"/>
                  <w:rtl/>
                  <w:lang w:bidi="ar-EG"/>
                  <w:rPrChange w:id="146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4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الاستراتيجية،</w:t>
              </w:r>
            </w:ins>
            <w:ins w:id="148" w:author="Al-Talouzi, Lamis" w:date="2017-08-17T16:30:00Z">
              <w:r w:rsidRPr="00713E68">
                <w:rPr>
                  <w:position w:val="2"/>
                  <w:rtl/>
                  <w:lang w:bidi="ar-EG"/>
                  <w:rPrChange w:id="149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5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وفقاً</w:t>
              </w:r>
              <w:r w:rsidRPr="00713E68">
                <w:rPr>
                  <w:position w:val="2"/>
                  <w:rtl/>
                  <w:lang w:bidi="ar-EG"/>
                  <w:rPrChange w:id="151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</w:ins>
            <w:ins w:id="152" w:author="Al Talouzi, Lamis" w:date="2017-12-11T13:20:00Z">
              <w:r w:rsidR="00172D55" w:rsidRPr="00713E68">
                <w:rPr>
                  <w:rFonts w:hint="cs"/>
                  <w:position w:val="2"/>
                  <w:rtl/>
                  <w:lang w:bidi="ar-EG"/>
                  <w:rPrChange w:id="153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للقرار</w:t>
              </w:r>
              <w:r w:rsidR="00172D55" w:rsidRPr="00713E68">
                <w:rPr>
                  <w:position w:val="2"/>
                  <w:rtl/>
                  <w:lang w:bidi="ar-EG"/>
                  <w:rPrChange w:id="154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="00172D55" w:rsidRPr="00713E68">
                <w:rPr>
                  <w:position w:val="2"/>
                  <w:rPrChange w:id="155" w:author="Imad RIZ" w:date="2017-12-13T16:15:00Z">
                    <w:rPr>
                      <w:position w:val="2"/>
                      <w:sz w:val="20"/>
                      <w:szCs w:val="26"/>
                    </w:rPr>
                  </w:rPrChange>
                </w:rPr>
                <w:t>71</w:t>
              </w:r>
            </w:ins>
            <w:ins w:id="156" w:author="Elbahnassawy, Ganat" w:date="2017-12-12T10:59:00Z">
              <w:r w:rsidR="00E55872" w:rsidRPr="00713E68">
                <w:rPr>
                  <w:rFonts w:hint="cs"/>
                  <w:position w:val="2"/>
                  <w:rtl/>
                  <w:rPrChange w:id="157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</w:rPr>
                  </w:rPrChange>
                </w:rPr>
                <w:t>،</w:t>
              </w:r>
            </w:ins>
            <w:ins w:id="158" w:author="Al Talouzi, Lamis" w:date="2017-12-11T13:20:00Z">
              <w:r w:rsidR="00172D55" w:rsidRPr="00713E68">
                <w:rPr>
                  <w:position w:val="2"/>
                  <w:rtl/>
                  <w:rPrChange w:id="159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</w:ins>
            <w:ins w:id="160" w:author="Al-Talouzi, Lamis" w:date="2017-08-17T16:30:00Z">
              <w:r w:rsidRPr="00713E68">
                <w:rPr>
                  <w:rFonts w:hint="eastAsia"/>
                  <w:position w:val="2"/>
                  <w:rtl/>
                  <w:rPrChange w:id="16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من</w:t>
              </w:r>
              <w:r w:rsidRPr="00713E68">
                <w:rPr>
                  <w:position w:val="2"/>
                  <w:rtl/>
                  <w:rPrChange w:id="16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6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خلال</w:t>
              </w:r>
              <w:r w:rsidRPr="00713E68">
                <w:rPr>
                  <w:position w:val="2"/>
                  <w:rtl/>
                  <w:rPrChange w:id="16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6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تخصيص</w:t>
              </w:r>
              <w:r w:rsidRPr="00713E68">
                <w:rPr>
                  <w:position w:val="2"/>
                  <w:rtl/>
                  <w:rPrChange w:id="16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6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الموارد</w:t>
              </w:r>
              <w:r w:rsidRPr="00713E68">
                <w:rPr>
                  <w:position w:val="2"/>
                  <w:rtl/>
                  <w:rPrChange w:id="16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6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المالية</w:t>
              </w:r>
              <w:r w:rsidRPr="00713E68">
                <w:rPr>
                  <w:position w:val="2"/>
                  <w:rtl/>
                  <w:rPrChange w:id="17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7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إلى</w:t>
              </w:r>
              <w:r w:rsidRPr="00713E68">
                <w:rPr>
                  <w:position w:val="2"/>
                  <w:rtl/>
                  <w:rPrChange w:id="17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7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الغايات</w:t>
              </w:r>
              <w:r w:rsidRPr="00713E68">
                <w:rPr>
                  <w:position w:val="2"/>
                  <w:rtl/>
                  <w:rPrChange w:id="17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7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الاستراتيجية</w:t>
              </w:r>
              <w:r w:rsidRPr="00713E68">
                <w:rPr>
                  <w:position w:val="2"/>
                  <w:rtl/>
                  <w:rPrChange w:id="17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7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للاتحاد</w:t>
              </w:r>
              <w:r w:rsidRPr="00713E68">
                <w:rPr>
                  <w:position w:val="2"/>
                  <w:rtl/>
                  <w:rPrChange w:id="17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.</w:t>
              </w:r>
            </w:ins>
          </w:p>
          <w:p w14:paraId="020C59BD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tl/>
                <w:lang w:bidi="ar-EG"/>
                <w:rPrChange w:id="1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180" w:author="Imad RIZ" w:date="2017-12-13T16:16:00Z">
                <w:pPr>
                  <w:spacing w:before="60" w:after="60" w:line="300" w:lineRule="exact"/>
                </w:pPr>
              </w:pPrChange>
            </w:pPr>
            <w:del w:id="181" w:author="Imad RIZ" w:date="2017-08-18T09:19:00Z">
              <w:r w:rsidRPr="00713E68" w:rsidDel="000A0C9D">
                <w:rPr>
                  <w:rFonts w:hint="eastAsia"/>
                  <w:position w:val="2"/>
                  <w:rtl/>
                  <w:lang w:bidi="ar-EG"/>
                  <w:rPrChange w:id="18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و</w:delText>
              </w:r>
            </w:del>
            <w:del w:id="183" w:author="Al-Talouzi, Lamis" w:date="2017-08-17T16:31:00Z"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8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ينبغي</w:delText>
              </w:r>
              <w:r w:rsidRPr="00713E68" w:rsidDel="000E4158">
                <w:rPr>
                  <w:position w:val="2"/>
                  <w:rtl/>
                  <w:lang w:bidi="ar-EG"/>
                  <w:rPrChange w:id="185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8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للخطة</w:delText>
              </w:r>
              <w:r w:rsidRPr="00713E68" w:rsidDel="000E4158">
                <w:rPr>
                  <w:position w:val="2"/>
                  <w:rtl/>
                  <w:lang w:bidi="ar-EG"/>
                  <w:rPrChange w:id="18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8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المالية</w:delText>
              </w:r>
              <w:r w:rsidRPr="00713E68" w:rsidDel="000E4158">
                <w:rPr>
                  <w:position w:val="2"/>
                  <w:rtl/>
                  <w:lang w:bidi="ar-EG"/>
                  <w:rPrChange w:id="189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9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أن</w:delText>
              </w:r>
              <w:r w:rsidRPr="00713E68" w:rsidDel="000E4158">
                <w:rPr>
                  <w:position w:val="2"/>
                  <w:rtl/>
                  <w:lang w:bidi="ar-EG"/>
                  <w:rPrChange w:id="191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9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تكون</w:delText>
              </w:r>
              <w:r w:rsidRPr="00713E68" w:rsidDel="000E4158">
                <w:rPr>
                  <w:position w:val="2"/>
                  <w:rtl/>
                  <w:lang w:bidi="ar-EG"/>
                  <w:rPrChange w:id="193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9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متسقة</w:delText>
              </w:r>
              <w:r w:rsidRPr="00713E68" w:rsidDel="000E4158">
                <w:rPr>
                  <w:position w:val="2"/>
                  <w:rtl/>
                  <w:lang w:bidi="ar-EG"/>
                  <w:rPrChange w:id="195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9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مع</w:delText>
              </w:r>
              <w:r w:rsidRPr="00713E68" w:rsidDel="000E4158">
                <w:rPr>
                  <w:position w:val="2"/>
                  <w:rtl/>
                  <w:lang w:bidi="ar-EG"/>
                  <w:rPrChange w:id="19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19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الخطة</w:delText>
              </w:r>
              <w:r w:rsidRPr="00713E68" w:rsidDel="000E4158">
                <w:rPr>
                  <w:position w:val="2"/>
                  <w:rtl/>
                  <w:lang w:bidi="ar-EG"/>
                  <w:rPrChange w:id="199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 xml:space="preserve"> </w:delText>
              </w:r>
              <w:r w:rsidRPr="00713E68" w:rsidDel="000E4158">
                <w:rPr>
                  <w:rFonts w:hint="eastAsia"/>
                  <w:position w:val="2"/>
                  <w:rtl/>
                  <w:lang w:bidi="ar-EG"/>
                  <w:rPrChange w:id="20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الاستراتيجية</w:delText>
              </w:r>
              <w:r w:rsidRPr="00713E68" w:rsidDel="000E4158">
                <w:rPr>
                  <w:position w:val="2"/>
                  <w:rtl/>
                  <w:lang w:bidi="ar-EG"/>
                  <w:rPrChange w:id="201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delText>.</w:delText>
              </w:r>
            </w:del>
          </w:p>
        </w:tc>
      </w:tr>
      <w:tr w:rsidR="002A7AC6" w:rsidRPr="00290F35" w14:paraId="10A056CB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EABF1C1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202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03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0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المدخلات</w:t>
            </w:r>
          </w:p>
        </w:tc>
        <w:tc>
          <w:tcPr>
            <w:tcW w:w="7735" w:type="dxa"/>
            <w:shd w:val="clear" w:color="auto" w:fill="auto"/>
          </w:tcPr>
          <w:p w14:paraId="15664CE3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tl/>
                <w:lang w:bidi="ar-EG"/>
                <w:rPrChange w:id="20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206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0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المدخلات</w:t>
            </w:r>
            <w:r w:rsidRPr="00713E68">
              <w:rPr>
                <w:position w:val="2"/>
                <w:rtl/>
                <w:lang w:bidi="ar-EG"/>
                <w:rPrChange w:id="20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0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21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1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موارد</w:t>
            </w:r>
            <w:r w:rsidRPr="00713E68">
              <w:rPr>
                <w:position w:val="2"/>
                <w:rtl/>
                <w:lang w:bidi="ar-EG"/>
                <w:rPrChange w:id="21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1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مثل</w:t>
            </w:r>
            <w:r w:rsidRPr="00713E68">
              <w:rPr>
                <w:position w:val="2"/>
                <w:rtl/>
                <w:lang w:bidi="ar-EG"/>
                <w:rPrChange w:id="21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1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الموارد</w:t>
            </w:r>
            <w:r w:rsidRPr="00713E68">
              <w:rPr>
                <w:position w:val="2"/>
                <w:rtl/>
                <w:lang w:bidi="ar-EG"/>
                <w:rPrChange w:id="21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1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  <w:r w:rsidRPr="00713E68">
              <w:rPr>
                <w:position w:val="2"/>
                <w:rtl/>
                <w:lang w:bidi="ar-EG"/>
                <w:rPrChange w:id="21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1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والبشرية</w:t>
            </w:r>
            <w:r w:rsidRPr="00713E68">
              <w:rPr>
                <w:position w:val="2"/>
                <w:rtl/>
                <w:lang w:bidi="ar-EG"/>
                <w:rPrChange w:id="22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2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والمادية</w:t>
            </w:r>
            <w:r w:rsidRPr="00713E68">
              <w:rPr>
                <w:position w:val="2"/>
                <w:rtl/>
                <w:lang w:bidi="ar-EG"/>
                <w:rPrChange w:id="22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2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والتكنولوجية،</w:t>
            </w:r>
            <w:r w:rsidRPr="00713E68">
              <w:rPr>
                <w:position w:val="2"/>
                <w:rtl/>
                <w:lang w:bidi="ar-EG"/>
                <w:rPrChange w:id="22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2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تُستعمل</w:t>
            </w:r>
            <w:r w:rsidRPr="00713E68">
              <w:rPr>
                <w:position w:val="2"/>
                <w:rtl/>
                <w:lang w:bidi="ar-EG"/>
                <w:rPrChange w:id="22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2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الأنشطة</w:t>
            </w:r>
            <w:r w:rsidRPr="00713E68">
              <w:rPr>
                <w:position w:val="2"/>
                <w:rtl/>
                <w:lang w:bidi="ar-EG"/>
                <w:rPrChange w:id="22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2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لإنتاج</w:t>
            </w:r>
            <w:r w:rsidRPr="00713E68">
              <w:rPr>
                <w:position w:val="2"/>
                <w:rtl/>
                <w:lang w:bidi="ar-EG"/>
                <w:rPrChange w:id="23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3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النواتج</w:t>
            </w:r>
            <w:r w:rsidRPr="00713E68">
              <w:rPr>
                <w:position w:val="2"/>
                <w:rtl/>
                <w:lang w:bidi="ar-EG"/>
                <w:rPrChange w:id="23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63DA0F16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22E514E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23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34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3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الرسالة</w:t>
            </w:r>
          </w:p>
        </w:tc>
        <w:tc>
          <w:tcPr>
            <w:tcW w:w="7735" w:type="dxa"/>
            <w:shd w:val="clear" w:color="auto" w:fill="auto"/>
          </w:tcPr>
          <w:p w14:paraId="75F219F0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236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37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3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تشير</w:t>
            </w:r>
            <w:r w:rsidRPr="00713E68">
              <w:rPr>
                <w:position w:val="2"/>
                <w:rtl/>
                <w:lang w:bidi="ar-EG"/>
                <w:rPrChange w:id="23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4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الرسالة</w:t>
            </w:r>
            <w:r w:rsidRPr="00713E68">
              <w:rPr>
                <w:position w:val="2"/>
                <w:rtl/>
                <w:lang w:bidi="ar-EG"/>
                <w:rPrChange w:id="24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4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position w:val="2"/>
                <w:rtl/>
                <w:lang w:bidi="ar-EG"/>
                <w:rPrChange w:id="24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4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الأهداف</w:t>
            </w:r>
            <w:r w:rsidRPr="00713E68">
              <w:rPr>
                <w:position w:val="2"/>
                <w:rtl/>
                <w:lang w:bidi="ar-EG"/>
                <w:rPrChange w:id="24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4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الشاملة</w:t>
            </w:r>
            <w:r w:rsidRPr="00713E68">
              <w:rPr>
                <w:position w:val="2"/>
                <w:rtl/>
                <w:lang w:bidi="ar-EG"/>
                <w:rPrChange w:id="24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4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الرئيسية</w:t>
            </w:r>
            <w:r w:rsidRPr="00713E68">
              <w:rPr>
                <w:position w:val="2"/>
                <w:rtl/>
                <w:lang w:bidi="ar-EG"/>
                <w:rPrChange w:id="24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5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للاتحاد</w:t>
            </w:r>
            <w:r w:rsidRPr="00713E68">
              <w:rPr>
                <w:position w:val="2"/>
                <w:rtl/>
                <w:lang w:bidi="ar-EG"/>
                <w:rPrChange w:id="25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5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وفقاً</w:t>
            </w:r>
            <w:r w:rsidRPr="00713E68">
              <w:rPr>
                <w:position w:val="2"/>
                <w:rtl/>
                <w:lang w:bidi="ar-EG"/>
                <w:rPrChange w:id="25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5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للصكوك</w:t>
            </w:r>
            <w:r w:rsidRPr="00713E68">
              <w:rPr>
                <w:position w:val="2"/>
                <w:rtl/>
                <w:lang w:bidi="ar-EG"/>
                <w:rPrChange w:id="25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5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الأساسية</w:t>
            </w:r>
            <w:r w:rsidRPr="00713E68">
              <w:rPr>
                <w:position w:val="2"/>
                <w:rtl/>
                <w:lang w:bidi="ar-EG"/>
                <w:rPrChange w:id="25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5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للاتحاد</w:t>
            </w:r>
            <w:r w:rsidRPr="00713E68">
              <w:rPr>
                <w:position w:val="2"/>
                <w:rtl/>
                <w:lang w:bidi="ar-EG"/>
                <w:rPrChange w:id="25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6E8B4ABE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3F81A56B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26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61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الأهداف</w:t>
            </w:r>
          </w:p>
        </w:tc>
        <w:tc>
          <w:tcPr>
            <w:tcW w:w="7735" w:type="dxa"/>
            <w:shd w:val="clear" w:color="auto" w:fill="auto"/>
          </w:tcPr>
          <w:p w14:paraId="6BB3DF52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26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64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6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تشير</w:t>
            </w:r>
            <w:r w:rsidRPr="00713E68">
              <w:rPr>
                <w:position w:val="2"/>
                <w:rtl/>
                <w:lang w:bidi="ar-EG"/>
                <w:rPrChange w:id="26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6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الأهداف</w:t>
            </w:r>
            <w:r w:rsidRPr="00713E68">
              <w:rPr>
                <w:position w:val="2"/>
                <w:rtl/>
                <w:lang w:bidi="ar-EG"/>
                <w:rPrChange w:id="26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6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position w:val="2"/>
                <w:rtl/>
                <w:lang w:bidi="ar-EG"/>
                <w:rPrChange w:id="27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7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المرامي</w:t>
            </w:r>
            <w:r w:rsidRPr="00713E68">
              <w:rPr>
                <w:position w:val="2"/>
                <w:rtl/>
                <w:lang w:bidi="ar-EG"/>
                <w:rPrChange w:id="27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7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المحددة</w:t>
            </w:r>
            <w:r w:rsidRPr="00713E68">
              <w:rPr>
                <w:position w:val="2"/>
                <w:rtl/>
                <w:lang w:bidi="ar-EG"/>
                <w:rPrChange w:id="27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7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لأنشطة</w:t>
            </w:r>
            <w:r w:rsidRPr="00713E68">
              <w:rPr>
                <w:position w:val="2"/>
                <w:rtl/>
                <w:lang w:bidi="ar-EG"/>
                <w:rPrChange w:id="27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7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القطاعات</w:t>
            </w:r>
            <w:r w:rsidRPr="00713E68">
              <w:rPr>
                <w:position w:val="2"/>
                <w:rtl/>
                <w:lang w:bidi="ar-EG"/>
                <w:rPrChange w:id="27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7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وللأنشطة</w:t>
            </w:r>
            <w:r w:rsidRPr="00713E68">
              <w:rPr>
                <w:position w:val="2"/>
                <w:rtl/>
                <w:lang w:bidi="ar-EG"/>
                <w:rPrChange w:id="28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8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المشتركة</w:t>
            </w:r>
            <w:r w:rsidRPr="00713E68">
              <w:rPr>
                <w:position w:val="2"/>
                <w:rtl/>
                <w:lang w:bidi="ar-EG"/>
                <w:rPrChange w:id="28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8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بين</w:t>
            </w:r>
            <w:r w:rsidRPr="00713E68">
              <w:rPr>
                <w:position w:val="2"/>
                <w:rtl/>
                <w:lang w:bidi="ar-EG"/>
                <w:rPrChange w:id="28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8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القطاعات</w:t>
            </w:r>
            <w:r w:rsidRPr="00713E68">
              <w:rPr>
                <w:position w:val="2"/>
                <w:rtl/>
                <w:lang w:bidi="ar-EG"/>
                <w:rPrChange w:id="28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8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فترة</w:t>
            </w:r>
            <w:r w:rsidRPr="00713E68">
              <w:rPr>
                <w:position w:val="2"/>
                <w:rtl/>
                <w:lang w:bidi="ar-EG"/>
                <w:rPrChange w:id="28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8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معينة</w:t>
            </w:r>
            <w:r w:rsidRPr="00713E68">
              <w:rPr>
                <w:position w:val="2"/>
                <w:rtl/>
                <w:lang w:bidi="ar-EG"/>
                <w:rPrChange w:id="29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3BBE1051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0BF41E6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291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92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9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29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29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التشغيلية</w:t>
            </w:r>
          </w:p>
        </w:tc>
        <w:tc>
          <w:tcPr>
            <w:tcW w:w="7735" w:type="dxa"/>
            <w:shd w:val="clear" w:color="auto" w:fill="auto"/>
          </w:tcPr>
          <w:p w14:paraId="744FFD87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296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297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29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يعد</w:t>
            </w:r>
            <w:r w:rsidRPr="00713E68">
              <w:rPr>
                <w:position w:val="2"/>
                <w:rtl/>
                <w:lang w:bidi="ar-EG"/>
                <w:rPrChange w:id="29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0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كل</w:t>
            </w:r>
            <w:r w:rsidRPr="00713E68">
              <w:rPr>
                <w:position w:val="2"/>
                <w:rtl/>
                <w:lang w:bidi="ar-EG"/>
                <w:rPrChange w:id="30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0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مكتب</w:t>
            </w:r>
            <w:r w:rsidRPr="00713E68">
              <w:rPr>
                <w:position w:val="2"/>
                <w:rtl/>
                <w:lang w:bidi="ar-EG"/>
                <w:rPrChange w:id="30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0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30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0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التشغيلية</w:t>
            </w:r>
            <w:r w:rsidRPr="00713E68">
              <w:rPr>
                <w:position w:val="2"/>
                <w:rtl/>
                <w:lang w:bidi="ar-EG"/>
                <w:rPrChange w:id="30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0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30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1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31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1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سنوي،</w:t>
            </w:r>
            <w:r w:rsidRPr="00713E68">
              <w:rPr>
                <w:position w:val="2"/>
                <w:rtl/>
                <w:lang w:bidi="ar-EG"/>
                <w:rPrChange w:id="31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1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بالتشاور</w:t>
            </w:r>
            <w:r w:rsidRPr="00713E68">
              <w:rPr>
                <w:position w:val="2"/>
                <w:rtl/>
                <w:lang w:bidi="ar-EG"/>
                <w:rPrChange w:id="31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1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مع</w:t>
            </w:r>
            <w:r w:rsidRPr="00713E68">
              <w:rPr>
                <w:position w:val="2"/>
                <w:rtl/>
                <w:lang w:bidi="ar-EG"/>
                <w:rPrChange w:id="31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1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الفريق</w:t>
            </w:r>
            <w:r w:rsidRPr="00713E68">
              <w:rPr>
                <w:position w:val="2"/>
                <w:rtl/>
                <w:lang w:bidi="ar-EG"/>
                <w:rPrChange w:id="31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2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الاستشاري</w:t>
            </w:r>
            <w:r w:rsidRPr="00713E68">
              <w:rPr>
                <w:position w:val="2"/>
                <w:rtl/>
                <w:lang w:bidi="ar-EG"/>
                <w:rPrChange w:id="32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2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ذي</w:t>
            </w:r>
            <w:r w:rsidRPr="00713E68">
              <w:rPr>
                <w:position w:val="2"/>
                <w:rtl/>
                <w:lang w:bidi="ar-EG"/>
                <w:rPrChange w:id="32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2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الصلة،</w:t>
            </w:r>
            <w:r w:rsidRPr="00713E68">
              <w:rPr>
                <w:position w:val="2"/>
                <w:rtl/>
                <w:lang w:bidi="ar-EG"/>
                <w:rPrChange w:id="32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2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كما</w:t>
            </w:r>
            <w:r w:rsidRPr="00713E68">
              <w:rPr>
                <w:position w:val="2"/>
                <w:rtl/>
                <w:lang w:bidi="ar-EG"/>
                <w:rPrChange w:id="32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2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تعدها</w:t>
            </w:r>
            <w:r w:rsidRPr="00713E68">
              <w:rPr>
                <w:position w:val="2"/>
                <w:rtl/>
                <w:lang w:bidi="ar-EG"/>
                <w:rPrChange w:id="32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3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الأمانة</w:t>
            </w:r>
            <w:r w:rsidRPr="00713E68">
              <w:rPr>
                <w:position w:val="2"/>
                <w:rtl/>
                <w:lang w:bidi="ar-EG"/>
                <w:rPrChange w:id="33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3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العامة،</w:t>
            </w:r>
            <w:r w:rsidRPr="00713E68">
              <w:rPr>
                <w:position w:val="2"/>
                <w:rtl/>
                <w:lang w:bidi="ar-EG"/>
                <w:rPrChange w:id="33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3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وفقاً</w:t>
            </w:r>
            <w:r w:rsidRPr="00713E68">
              <w:rPr>
                <w:position w:val="2"/>
                <w:rtl/>
                <w:lang w:bidi="ar-EG"/>
                <w:rPrChange w:id="33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3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للخطتين</w:t>
            </w:r>
            <w:r w:rsidRPr="00713E68">
              <w:rPr>
                <w:position w:val="2"/>
                <w:rtl/>
                <w:lang w:bidi="ar-EG"/>
                <w:rPrChange w:id="33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3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position w:val="2"/>
                <w:rtl/>
                <w:lang w:bidi="ar-EG"/>
                <w:rPrChange w:id="33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4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والمالية</w:t>
            </w:r>
            <w:r w:rsidRPr="00713E68">
              <w:rPr>
                <w:position w:val="2"/>
                <w:rtl/>
                <w:lang w:bidi="ar-EG"/>
                <w:rPrChange w:id="34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34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وتشمل</w:t>
            </w:r>
            <w:r w:rsidRPr="00713E68">
              <w:rPr>
                <w:position w:val="2"/>
                <w:rtl/>
                <w:lang w:bidi="ar-EG"/>
                <w:rPrChange w:id="34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4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34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4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التشغيلية</w:t>
            </w:r>
            <w:r w:rsidRPr="00713E68">
              <w:rPr>
                <w:position w:val="2"/>
                <w:rtl/>
                <w:lang w:bidi="ar-EG"/>
                <w:rPrChange w:id="34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4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34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5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المفصلة</w:t>
            </w:r>
            <w:r w:rsidRPr="00713E68">
              <w:rPr>
                <w:position w:val="2"/>
                <w:rtl/>
                <w:lang w:bidi="ar-EG"/>
                <w:rPrChange w:id="35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5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للسنة</w:t>
            </w:r>
            <w:r w:rsidRPr="00713E68">
              <w:rPr>
                <w:position w:val="2"/>
                <w:rtl/>
                <w:lang w:bidi="ar-EG"/>
                <w:rPrChange w:id="35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5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التالية</w:t>
            </w:r>
            <w:r w:rsidRPr="00713E68">
              <w:rPr>
                <w:position w:val="2"/>
                <w:rtl/>
                <w:lang w:bidi="ar-EG"/>
                <w:rPrChange w:id="35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5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وتوقعات</w:t>
            </w:r>
            <w:r w:rsidRPr="00713E68">
              <w:rPr>
                <w:position w:val="2"/>
                <w:rtl/>
                <w:lang w:bidi="ar-EG"/>
                <w:rPrChange w:id="35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5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فترة</w:t>
            </w:r>
            <w:r w:rsidRPr="00713E68">
              <w:rPr>
                <w:position w:val="2"/>
                <w:rtl/>
                <w:lang w:bidi="ar-EG"/>
                <w:rPrChange w:id="35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6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السنوات</w:t>
            </w:r>
            <w:r w:rsidRPr="00713E68">
              <w:rPr>
                <w:position w:val="2"/>
                <w:rtl/>
                <w:lang w:bidi="ar-EG"/>
                <w:rPrChange w:id="36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الثلاث</w:t>
            </w:r>
            <w:r w:rsidRPr="00713E68">
              <w:rPr>
                <w:position w:val="2"/>
                <w:rtl/>
                <w:lang w:bidi="ar-EG"/>
                <w:rPrChange w:id="36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6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36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6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تليها</w:t>
            </w:r>
            <w:r w:rsidRPr="00713E68">
              <w:rPr>
                <w:position w:val="2"/>
                <w:rtl/>
                <w:lang w:bidi="ar-EG"/>
                <w:rPrChange w:id="36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6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لكل</w:t>
            </w:r>
            <w:r w:rsidRPr="00713E68">
              <w:rPr>
                <w:position w:val="2"/>
                <w:rtl/>
                <w:lang w:bidi="ar-EG"/>
                <w:rPrChange w:id="36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7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قطاع</w:t>
            </w:r>
            <w:r w:rsidRPr="00713E68">
              <w:rPr>
                <w:position w:val="2"/>
                <w:rtl/>
                <w:lang w:bidi="ar-EG"/>
                <w:rPrChange w:id="37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7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وللأمانة</w:t>
            </w:r>
            <w:r w:rsidRPr="00713E68">
              <w:rPr>
                <w:position w:val="2"/>
                <w:rtl/>
                <w:lang w:bidi="ar-EG"/>
                <w:rPrChange w:id="37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7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العامة</w:t>
            </w:r>
            <w:r w:rsidRPr="00713E68">
              <w:rPr>
                <w:position w:val="2"/>
                <w:rtl/>
                <w:lang w:bidi="ar-EG"/>
                <w:rPrChange w:id="37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37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ويستعرض</w:t>
            </w:r>
            <w:r w:rsidRPr="00713E68">
              <w:rPr>
                <w:position w:val="2"/>
                <w:rtl/>
                <w:lang w:bidi="ar-EG"/>
                <w:rPrChange w:id="37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7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المجلس</w:t>
            </w:r>
            <w:r w:rsidRPr="00713E68">
              <w:rPr>
                <w:position w:val="2"/>
                <w:rtl/>
                <w:lang w:bidi="ar-EG"/>
                <w:rPrChange w:id="3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8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الخطط</w:t>
            </w:r>
            <w:r w:rsidRPr="00713E68">
              <w:rPr>
                <w:position w:val="2"/>
                <w:rtl/>
                <w:lang w:bidi="ar-EG"/>
                <w:rPrChange w:id="38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8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التشغيلية</w:t>
            </w:r>
            <w:r w:rsidRPr="00713E68">
              <w:rPr>
                <w:position w:val="2"/>
                <w:rtl/>
                <w:lang w:bidi="ar-EG"/>
                <w:rPrChange w:id="38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8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الرباعية</w:t>
            </w:r>
            <w:r w:rsidRPr="00713E68">
              <w:rPr>
                <w:position w:val="2"/>
                <w:rtl/>
                <w:lang w:bidi="ar-EG"/>
                <w:rPrChange w:id="38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8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المتجددة</w:t>
            </w:r>
            <w:r w:rsidRPr="00713E68">
              <w:rPr>
                <w:position w:val="2"/>
                <w:rtl/>
                <w:lang w:bidi="ar-EG"/>
                <w:rPrChange w:id="38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8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ويوافق عليها</w:t>
            </w:r>
            <w:r w:rsidRPr="00713E68">
              <w:rPr>
                <w:position w:val="2"/>
                <w:rtl/>
                <w:lang w:bidi="ar-EG"/>
                <w:rPrChange w:id="38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621D3CC9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0584B90A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39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391" w:author="Imad RIZ" w:date="2017-12-13T16:16:00Z">
                <w:pPr>
                  <w:keepNext/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39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14:paraId="4FBB5E4B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39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394" w:author="Imad RIZ" w:date="2017-12-13T16:16:00Z">
                <w:pPr>
                  <w:keepNext/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39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تقدم</w:t>
            </w:r>
            <w:r w:rsidRPr="00713E68">
              <w:rPr>
                <w:position w:val="2"/>
                <w:rtl/>
                <w:lang w:bidi="ar-EG"/>
                <w:rPrChange w:id="39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9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39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39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دلالة</w:t>
            </w:r>
            <w:r w:rsidRPr="00713E68">
              <w:rPr>
                <w:position w:val="2"/>
                <w:rtl/>
                <w:lang w:bidi="ar-EG"/>
                <w:rPrChange w:id="40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0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40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0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40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0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الهدف</w:t>
            </w:r>
            <w:r w:rsidRPr="00713E68">
              <w:rPr>
                <w:position w:val="2"/>
                <w:rtl/>
                <w:lang w:bidi="ar-EG"/>
                <w:rPrChange w:id="40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40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وغالباً</w:t>
            </w:r>
            <w:r w:rsidRPr="00713E68">
              <w:rPr>
                <w:position w:val="2"/>
                <w:rtl/>
                <w:lang w:bidi="ar-EG"/>
                <w:rPrChange w:id="40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0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ما</w:t>
            </w:r>
            <w:r w:rsidRPr="00713E68">
              <w:rPr>
                <w:position w:val="2"/>
                <w:rtl/>
                <w:lang w:bidi="ar-EG"/>
                <w:rPrChange w:id="41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1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تقع</w:t>
            </w:r>
            <w:r w:rsidRPr="00713E68">
              <w:rPr>
                <w:position w:val="2"/>
                <w:rtl/>
                <w:lang w:bidi="ar-EG"/>
                <w:rPrChange w:id="41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1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41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1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تحت</w:t>
            </w:r>
            <w:r w:rsidRPr="00713E68">
              <w:rPr>
                <w:position w:val="2"/>
                <w:rtl/>
                <w:lang w:bidi="ar-EG"/>
                <w:rPrChange w:id="41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1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سيطرة</w:t>
            </w:r>
            <w:r w:rsidRPr="00713E68">
              <w:rPr>
                <w:position w:val="2"/>
                <w:rtl/>
                <w:lang w:bidi="ar-EG"/>
                <w:rPrChange w:id="41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1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المنظمة</w:t>
            </w:r>
            <w:r w:rsidRPr="00713E68">
              <w:rPr>
                <w:position w:val="2"/>
                <w:rtl/>
                <w:lang w:bidi="ar-EG"/>
                <w:rPrChange w:id="42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2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جزئياً</w:t>
            </w:r>
            <w:r w:rsidRPr="00713E68">
              <w:rPr>
                <w:position w:val="2"/>
                <w:rtl/>
                <w:lang w:bidi="ar-EG"/>
                <w:rPrChange w:id="42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2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وليس</w:t>
            </w:r>
            <w:r w:rsidRPr="00713E68">
              <w:rPr>
                <w:position w:val="2"/>
                <w:rtl/>
                <w:lang w:bidi="ar-EG"/>
                <w:rPrChange w:id="42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2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كلياً</w:t>
            </w:r>
            <w:r w:rsidRPr="00713E68">
              <w:rPr>
                <w:position w:val="2"/>
                <w:rtl/>
                <w:lang w:bidi="ar-EG"/>
                <w:rPrChange w:id="42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6C695C37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16B1C72F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427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428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2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النواتج</w:t>
            </w:r>
          </w:p>
        </w:tc>
        <w:tc>
          <w:tcPr>
            <w:tcW w:w="7735" w:type="dxa"/>
            <w:shd w:val="clear" w:color="auto" w:fill="auto"/>
          </w:tcPr>
          <w:p w14:paraId="3D331996" w14:textId="4E033056" w:rsidR="002A7AC6" w:rsidRPr="00713E68" w:rsidRDefault="002A7AC6" w:rsidP="00381D5B">
            <w:pPr>
              <w:spacing w:before="60" w:after="60" w:line="320" w:lineRule="exact"/>
              <w:rPr>
                <w:position w:val="2"/>
                <w:rPrChange w:id="43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431" w:author="Imad RIZ" w:date="2017-12-13T16:16:00Z">
                <w:pPr>
                  <w:spacing w:before="60" w:after="60" w:line="300" w:lineRule="exact"/>
                </w:pPr>
              </w:pPrChange>
            </w:pPr>
            <w:r w:rsidRPr="00290F35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والمنتجات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والمخرجات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والخدمات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النهائية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الملموسة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يحققها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في تنفيذ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الخطط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290F35">
              <w:rPr>
                <w:position w:val="2"/>
                <w:rtl/>
                <w:lang w:bidi="ar-EG"/>
              </w:rPr>
              <w:t xml:space="preserve">.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والنواتج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هي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عناصر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تكاليف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وتمثلها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أوامر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داخلية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في نظام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محاسبة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التكاليف</w:t>
            </w:r>
            <w:r w:rsidRPr="00290F35">
              <w:rPr>
                <w:position w:val="2"/>
                <w:rtl/>
                <w:lang w:bidi="ar-EG"/>
              </w:rPr>
              <w:t xml:space="preserve"> </w:t>
            </w:r>
            <w:r w:rsidRPr="00290F35">
              <w:rPr>
                <w:rFonts w:hint="eastAsia"/>
                <w:position w:val="2"/>
                <w:rtl/>
                <w:lang w:bidi="ar-EG"/>
              </w:rPr>
              <w:t>المطبق</w:t>
            </w:r>
            <w:ins w:id="432" w:author="Elbahnassawy, Ganat" w:date="2017-12-13T12:18:00Z">
              <w:r w:rsidR="003147CE" w:rsidRPr="00713E68">
                <w:rPr>
                  <w:rFonts w:cs="Calibri"/>
                  <w:position w:val="6"/>
                  <w:sz w:val="18"/>
                  <w:szCs w:val="18"/>
                  <w:rtl/>
                  <w:lang w:bidi="ar-EG"/>
                  <w:rPrChange w:id="433" w:author="Imad RIZ" w:date="2017-12-13T16:16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fldChar w:fldCharType="begin"/>
              </w:r>
              <w:r w:rsidR="003147CE" w:rsidRPr="00713E68">
                <w:rPr>
                  <w:rFonts w:cs="Calibri"/>
                  <w:position w:val="6"/>
                  <w:sz w:val="18"/>
                  <w:szCs w:val="18"/>
                  <w:rtl/>
                  <w:lang w:bidi="ar-EG"/>
                  <w:rPrChange w:id="434" w:author="Imad RIZ" w:date="2017-12-13T16:16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instrText xml:space="preserve"> </w:instrText>
              </w:r>
              <w:r w:rsidR="003147CE" w:rsidRPr="00713E68">
                <w:rPr>
                  <w:rFonts w:cs="Calibri" w:hint="eastAsia"/>
                  <w:position w:val="6"/>
                  <w:sz w:val="18"/>
                  <w:szCs w:val="18"/>
                  <w:lang w:bidi="ar-EG"/>
                  <w:rPrChange w:id="435" w:author="Imad RIZ" w:date="2017-12-13T16:16:00Z">
                    <w:rPr>
                      <w:rFonts w:hint="eastAsia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instrText>NOTEREF</w:instrText>
              </w:r>
              <w:r w:rsidR="003147CE" w:rsidRPr="00713E68">
                <w:rPr>
                  <w:rFonts w:cs="Calibri" w:hint="eastAsia"/>
                  <w:position w:val="6"/>
                  <w:sz w:val="18"/>
                  <w:szCs w:val="18"/>
                  <w:rtl/>
                  <w:lang w:bidi="ar-EG"/>
                  <w:rPrChange w:id="436" w:author="Imad RIZ" w:date="2017-12-13T16:16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instrText xml:space="preserve"> _</w:instrText>
              </w:r>
              <w:r w:rsidR="003147CE" w:rsidRPr="00713E68">
                <w:rPr>
                  <w:rFonts w:cs="Calibri" w:hint="eastAsia"/>
                  <w:position w:val="6"/>
                  <w:sz w:val="18"/>
                  <w:szCs w:val="18"/>
                  <w:lang w:bidi="ar-EG"/>
                  <w:rPrChange w:id="437" w:author="Imad RIZ" w:date="2017-12-13T16:16:00Z">
                    <w:rPr>
                      <w:rFonts w:hint="eastAsia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instrText>Ref500839901 \f \h</w:instrText>
              </w:r>
              <w:r w:rsidR="003147CE" w:rsidRPr="00713E68">
                <w:rPr>
                  <w:rFonts w:cs="Calibri"/>
                  <w:position w:val="6"/>
                  <w:sz w:val="18"/>
                  <w:szCs w:val="18"/>
                  <w:rtl/>
                  <w:lang w:bidi="ar-EG"/>
                  <w:rPrChange w:id="438" w:author="Imad RIZ" w:date="2017-12-13T16:16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instrText xml:space="preserve"> </w:instrText>
              </w:r>
            </w:ins>
            <w:r w:rsidR="003147CE" w:rsidRPr="00713E68">
              <w:rPr>
                <w:rFonts w:cs="Calibri"/>
                <w:position w:val="6"/>
                <w:sz w:val="18"/>
                <w:szCs w:val="18"/>
                <w:rtl/>
                <w:lang w:bidi="ar-EG"/>
                <w:rPrChange w:id="439" w:author="Imad RIZ" w:date="2017-12-13T16:16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</w:r>
            <w:r w:rsidR="00713E68" w:rsidRPr="00713E68">
              <w:rPr>
                <w:rFonts w:cs="Calibri"/>
                <w:position w:val="6"/>
                <w:sz w:val="18"/>
                <w:szCs w:val="18"/>
                <w:rtl/>
                <w:lang w:bidi="ar-EG"/>
                <w:rPrChange w:id="440" w:author="Imad RIZ" w:date="2017-12-13T16:16:00Z">
                  <w:rPr>
                    <w:position w:val="2"/>
                    <w:rtl/>
                    <w:lang w:bidi="ar-EG"/>
                  </w:rPr>
                </w:rPrChange>
              </w:rPr>
              <w:instrText xml:space="preserve"> \* </w:instrText>
            </w:r>
            <w:r w:rsidR="00713E68" w:rsidRPr="00713E68">
              <w:rPr>
                <w:rFonts w:cs="Calibri"/>
                <w:position w:val="6"/>
                <w:sz w:val="18"/>
                <w:szCs w:val="18"/>
                <w:lang w:bidi="ar-EG"/>
                <w:rPrChange w:id="441" w:author="Imad RIZ" w:date="2017-12-13T16:16:00Z">
                  <w:rPr>
                    <w:position w:val="2"/>
                    <w:lang w:bidi="ar-EG"/>
                  </w:rPr>
                </w:rPrChange>
              </w:rPr>
              <w:instrText>MERGEFORMAT</w:instrText>
            </w:r>
            <w:r w:rsidR="00713E68" w:rsidRPr="00713E68">
              <w:rPr>
                <w:rFonts w:cs="Calibri"/>
                <w:position w:val="6"/>
                <w:sz w:val="18"/>
                <w:szCs w:val="18"/>
                <w:rtl/>
                <w:lang w:bidi="ar-EG"/>
                <w:rPrChange w:id="442" w:author="Imad RIZ" w:date="2017-12-13T16:16:00Z">
                  <w:rPr>
                    <w:position w:val="2"/>
                    <w:rtl/>
                    <w:lang w:bidi="ar-EG"/>
                  </w:rPr>
                </w:rPrChange>
              </w:rPr>
              <w:instrText xml:space="preserve"> </w:instrText>
            </w:r>
            <w:ins w:id="443" w:author="Elbahnassawy, Ganat" w:date="2017-12-13T12:18:00Z">
              <w:r w:rsidR="003147CE" w:rsidRPr="00713E68">
                <w:rPr>
                  <w:rFonts w:cs="Calibri"/>
                  <w:position w:val="6"/>
                  <w:sz w:val="18"/>
                  <w:szCs w:val="18"/>
                  <w:rtl/>
                  <w:lang w:bidi="ar-EG"/>
                  <w:rPrChange w:id="444" w:author="Imad RIZ" w:date="2017-12-13T16:16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fldChar w:fldCharType="separate"/>
              </w:r>
            </w:ins>
            <w:r w:rsidR="00381D5B" w:rsidRPr="00381D5B">
              <w:rPr>
                <w:rStyle w:val="FootnoteReference"/>
                <w:rtl/>
              </w:rPr>
              <w:t>1</w:t>
            </w:r>
            <w:ins w:id="445" w:author="Elbahnassawy, Ganat" w:date="2017-12-13T12:18:00Z">
              <w:r w:rsidR="003147CE" w:rsidRPr="00713E68">
                <w:rPr>
                  <w:rFonts w:cs="Calibri"/>
                  <w:position w:val="6"/>
                  <w:sz w:val="18"/>
                  <w:szCs w:val="18"/>
                  <w:rtl/>
                  <w:lang w:bidi="ar-EG"/>
                  <w:rPrChange w:id="446" w:author="Imad RIZ" w:date="2017-12-13T16:16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fldChar w:fldCharType="end"/>
              </w:r>
            </w:ins>
            <w:r w:rsidRPr="00290F35">
              <w:rPr>
                <w:position w:val="2"/>
                <w:rtl/>
                <w:lang w:bidi="ar-EG"/>
              </w:rPr>
              <w:t>.</w:t>
            </w:r>
          </w:p>
        </w:tc>
      </w:tr>
      <w:tr w:rsidR="002A7AC6" w:rsidRPr="00290F35" w14:paraId="5A6DBEA5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103AA2F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  <w:rPrChange w:id="44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448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4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مؤشرات</w:t>
            </w:r>
            <w:r w:rsidRPr="00713E68">
              <w:rPr>
                <w:position w:val="2"/>
                <w:rtl/>
                <w:lang w:bidi="ar-EG"/>
                <w:rPrChange w:id="45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5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الأداء</w:t>
            </w:r>
          </w:p>
        </w:tc>
        <w:tc>
          <w:tcPr>
            <w:tcW w:w="7735" w:type="dxa"/>
            <w:shd w:val="clear" w:color="auto" w:fill="auto"/>
          </w:tcPr>
          <w:p w14:paraId="24A49ED3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tl/>
                <w:lang w:bidi="ar-EG"/>
                <w:rPrChange w:id="45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453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5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مؤشرات</w:t>
            </w:r>
            <w:r w:rsidRPr="00713E68">
              <w:rPr>
                <w:position w:val="2"/>
                <w:rtl/>
                <w:lang w:bidi="ar-EG"/>
                <w:rPrChange w:id="45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5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الأداء</w:t>
            </w:r>
            <w:r w:rsidRPr="00713E68">
              <w:rPr>
                <w:position w:val="2"/>
                <w:rtl/>
                <w:lang w:bidi="ar-EG"/>
                <w:rPrChange w:id="45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5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45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6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المعايير</w:t>
            </w:r>
            <w:r w:rsidRPr="00713E68">
              <w:rPr>
                <w:position w:val="2"/>
                <w:rtl/>
                <w:lang w:bidi="ar-EG"/>
                <w:rPrChange w:id="46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المستعملة</w:t>
            </w:r>
            <w:r w:rsidRPr="00713E68">
              <w:rPr>
                <w:position w:val="2"/>
                <w:rtl/>
                <w:lang w:bidi="ar-EG"/>
                <w:rPrChange w:id="46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6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قياس</w:t>
            </w:r>
            <w:r w:rsidRPr="00713E68">
              <w:rPr>
                <w:position w:val="2"/>
                <w:rtl/>
                <w:lang w:bidi="ar-EG"/>
                <w:rPrChange w:id="46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6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46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6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النواتج</w:t>
            </w:r>
            <w:r w:rsidRPr="00713E68">
              <w:rPr>
                <w:position w:val="2"/>
                <w:rtl/>
                <w:lang w:bidi="ar-EG"/>
                <w:rPrChange w:id="46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7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أو</w:t>
            </w:r>
            <w:r w:rsidRPr="00713E68">
              <w:rPr>
                <w:position w:val="2"/>
                <w:rtl/>
                <w:lang w:bidi="ar-EG"/>
                <w:rPrChange w:id="47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7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47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47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وقد</w:t>
            </w:r>
            <w:r w:rsidRPr="00713E68">
              <w:rPr>
                <w:position w:val="2"/>
                <w:rtl/>
                <w:lang w:bidi="ar-EG"/>
                <w:rPrChange w:id="47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7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تكون</w:t>
            </w:r>
            <w:r w:rsidRPr="00713E68">
              <w:rPr>
                <w:position w:val="2"/>
                <w:rtl/>
                <w:lang w:bidi="ar-EG"/>
                <w:rPrChange w:id="47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7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هذه</w:t>
            </w:r>
            <w:r w:rsidRPr="00713E68">
              <w:rPr>
                <w:position w:val="2"/>
                <w:rtl/>
                <w:lang w:bidi="ar-EG"/>
                <w:rPrChange w:id="4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8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المؤشرات</w:t>
            </w:r>
            <w:r w:rsidRPr="00713E68">
              <w:rPr>
                <w:position w:val="2"/>
                <w:rtl/>
                <w:lang w:bidi="ar-EG"/>
                <w:rPrChange w:id="48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8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كمية</w:t>
            </w:r>
            <w:r w:rsidRPr="00713E68">
              <w:rPr>
                <w:position w:val="2"/>
                <w:rtl/>
                <w:lang w:bidi="ar-EG"/>
                <w:rPrChange w:id="48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8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أو</w:t>
            </w:r>
            <w:r w:rsidRPr="00713E68">
              <w:rPr>
                <w:position w:val="2"/>
                <w:rtl/>
                <w:lang w:bidi="ar-EG"/>
                <w:rPrChange w:id="48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8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نوعية</w:t>
            </w:r>
            <w:r w:rsidRPr="00713E68">
              <w:rPr>
                <w:position w:val="2"/>
                <w:rtl/>
                <w:lang w:bidi="ar-EG"/>
                <w:rPrChange w:id="48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404DDDE3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3F37B069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488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489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9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العمليات</w:t>
            </w:r>
          </w:p>
        </w:tc>
        <w:tc>
          <w:tcPr>
            <w:tcW w:w="7735" w:type="dxa"/>
            <w:shd w:val="clear" w:color="auto" w:fill="auto"/>
          </w:tcPr>
          <w:p w14:paraId="56777845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491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492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49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مجموعة</w:t>
            </w:r>
            <w:r w:rsidRPr="00713E68">
              <w:rPr>
                <w:position w:val="2"/>
                <w:rtl/>
                <w:lang w:bidi="ar-EG"/>
                <w:rPrChange w:id="49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9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position w:val="2"/>
                <w:rtl/>
                <w:lang w:bidi="ar-EG"/>
                <w:rPrChange w:id="49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9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الأنشطة</w:t>
            </w:r>
            <w:r w:rsidRPr="00713E68">
              <w:rPr>
                <w:position w:val="2"/>
                <w:rtl/>
                <w:lang w:bidi="ar-EG"/>
                <w:rPrChange w:id="49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49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المتسقة</w:t>
            </w:r>
            <w:r w:rsidRPr="00713E68">
              <w:rPr>
                <w:position w:val="2"/>
                <w:rtl/>
                <w:lang w:bidi="ar-EG"/>
                <w:rPrChange w:id="50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0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تهدف</w:t>
            </w:r>
            <w:r w:rsidRPr="00713E68">
              <w:rPr>
                <w:position w:val="2"/>
                <w:rtl/>
                <w:lang w:bidi="ar-EG"/>
                <w:rPrChange w:id="50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0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position w:val="2"/>
                <w:rtl/>
                <w:lang w:bidi="ar-EG"/>
                <w:rPrChange w:id="50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0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50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0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هدف</w:t>
            </w:r>
            <w:r w:rsidRPr="00713E68">
              <w:rPr>
                <w:position w:val="2"/>
                <w:rtl/>
                <w:lang w:bidi="ar-EG"/>
                <w:rPrChange w:id="50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0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مقصود</w:t>
            </w:r>
            <w:r w:rsidRPr="00713E68">
              <w:rPr>
                <w:position w:val="2"/>
                <w:rtl/>
                <w:lang w:bidi="ar-EG"/>
                <w:rPrChange w:id="51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1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أو غاية مقصودة</w:t>
            </w:r>
            <w:r w:rsidRPr="00713E68">
              <w:rPr>
                <w:position w:val="2"/>
                <w:rtl/>
                <w:lang w:bidi="ar-EG"/>
                <w:rPrChange w:id="51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6F5720E7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064619BF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51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514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proofErr w:type="spellStart"/>
            <w:r w:rsidRPr="00713E68">
              <w:rPr>
                <w:rFonts w:hint="eastAsia"/>
                <w:position w:val="2"/>
                <w:rtl/>
                <w:lang w:bidi="ar-EG"/>
                <w:rPrChange w:id="51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lastRenderedPageBreak/>
              <w:t>الميزنة</w:t>
            </w:r>
            <w:proofErr w:type="spellEnd"/>
            <w:r w:rsidRPr="00713E68">
              <w:rPr>
                <w:position w:val="2"/>
                <w:rtl/>
                <w:lang w:bidi="ar-EG"/>
                <w:rPrChange w:id="51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1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51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1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52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2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 </w:t>
            </w:r>
            <w:r w:rsidRPr="00713E68">
              <w:rPr>
                <w:position w:val="2"/>
                <w:rPrChange w:id="522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t>(RBB)</w:t>
            </w:r>
          </w:p>
        </w:tc>
        <w:tc>
          <w:tcPr>
            <w:tcW w:w="7735" w:type="dxa"/>
            <w:shd w:val="clear" w:color="auto" w:fill="auto"/>
          </w:tcPr>
          <w:p w14:paraId="4A56646A" w14:textId="389882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52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524" w:author="Imad RIZ" w:date="2017-12-13T16:16:00Z">
                <w:pPr>
                  <w:spacing w:before="60" w:after="60" w:line="300" w:lineRule="exact"/>
                </w:pPr>
              </w:pPrChange>
            </w:pPr>
            <w:proofErr w:type="spellStart"/>
            <w:r w:rsidRPr="00713E68">
              <w:rPr>
                <w:rFonts w:hint="eastAsia"/>
                <w:position w:val="2"/>
                <w:rtl/>
                <w:lang w:bidi="ar-EG"/>
                <w:rPrChange w:id="52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الميزنة</w:t>
            </w:r>
            <w:proofErr w:type="spellEnd"/>
            <w:r w:rsidRPr="00713E68">
              <w:rPr>
                <w:position w:val="2"/>
                <w:rtl/>
                <w:lang w:bidi="ar-EG"/>
                <w:rPrChange w:id="52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2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52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2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53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3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53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position w:val="2"/>
                <w:rPrChange w:id="53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t>(RBB)</w:t>
            </w:r>
            <w:r w:rsidRPr="00713E68">
              <w:rPr>
                <w:position w:val="2"/>
                <w:rtl/>
                <w:lang w:bidi="ar-EG"/>
                <w:rPrChange w:id="53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3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53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3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عملية</w:t>
            </w:r>
            <w:r w:rsidRPr="00713E68">
              <w:rPr>
                <w:position w:val="2"/>
                <w:rtl/>
                <w:lang w:bidi="ar-EG"/>
                <w:rPrChange w:id="53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3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الميزانية</w:t>
            </w:r>
            <w:r w:rsidRPr="00713E68">
              <w:rPr>
                <w:position w:val="2"/>
                <w:rtl/>
                <w:lang w:bidi="ar-EG"/>
                <w:rPrChange w:id="54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proofErr w:type="spellStart"/>
            <w:r w:rsidRPr="00713E68">
              <w:rPr>
                <w:rFonts w:hint="eastAsia"/>
                <w:position w:val="2"/>
                <w:rtl/>
                <w:lang w:bidi="ar-EG"/>
                <w:rPrChange w:id="54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البرنامجية</w:t>
            </w:r>
            <w:proofErr w:type="spellEnd"/>
            <w:r w:rsidRPr="00713E68">
              <w:rPr>
                <w:position w:val="2"/>
                <w:rtl/>
                <w:lang w:bidi="ar-EG"/>
                <w:rPrChange w:id="54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4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54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: (</w:t>
            </w:r>
            <w:r w:rsidRPr="00713E68">
              <w:rPr>
                <w:rFonts w:hint="eastAsia"/>
                <w:position w:val="2"/>
                <w:rtl/>
                <w:lang w:bidi="ar-EG"/>
                <w:rPrChange w:id="54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</w:t>
            </w:r>
            <w:r w:rsidRPr="00713E68">
              <w:rPr>
                <w:position w:val="2"/>
                <w:rtl/>
                <w:lang w:bidi="ar-EG"/>
                <w:rPrChange w:id="54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) </w:t>
            </w:r>
            <w:r w:rsidRPr="00713E68">
              <w:rPr>
                <w:rFonts w:hint="eastAsia"/>
                <w:position w:val="2"/>
                <w:rtl/>
                <w:lang w:bidi="ar-EG"/>
                <w:rPrChange w:id="54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يوضع</w:t>
            </w:r>
            <w:r w:rsidRPr="00713E68">
              <w:rPr>
                <w:position w:val="2"/>
                <w:rtl/>
                <w:lang w:bidi="ar-EG"/>
                <w:rPrChange w:id="54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4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فيها</w:t>
            </w:r>
            <w:r w:rsidRPr="00713E68">
              <w:rPr>
                <w:position w:val="2"/>
                <w:rtl/>
                <w:lang w:bidi="ar-EG"/>
                <w:rPrChange w:id="55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البرنامج</w:t>
            </w:r>
            <w:r w:rsidRPr="00713E68">
              <w:rPr>
                <w:position w:val="2"/>
                <w:rtl/>
                <w:lang w:bidi="ar-EG"/>
                <w:rPrChange w:id="55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position w:val="2"/>
                <w:rtl/>
                <w:lang w:bidi="ar-EG"/>
                <w:rPrChange w:id="55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أجل</w:t>
            </w:r>
            <w:r w:rsidRPr="00713E68">
              <w:rPr>
                <w:position w:val="2"/>
                <w:rtl/>
                <w:lang w:bidi="ar-EG"/>
                <w:rPrChange w:id="55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55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5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مجموعة</w:t>
            </w:r>
            <w:r w:rsidRPr="00713E68">
              <w:rPr>
                <w:position w:val="2"/>
                <w:rtl/>
                <w:lang w:bidi="ar-EG"/>
                <w:rPrChange w:id="56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6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أهداف</w:t>
            </w:r>
            <w:r w:rsidRPr="00713E68">
              <w:rPr>
                <w:position w:val="2"/>
                <w:rtl/>
                <w:lang w:bidi="ar-EG"/>
                <w:rPrChange w:id="56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6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ونتائج</w:t>
            </w:r>
            <w:r w:rsidRPr="00713E68">
              <w:rPr>
                <w:position w:val="2"/>
                <w:rtl/>
                <w:lang w:bidi="ar-EG"/>
                <w:rPrChange w:id="56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6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محددة</w:t>
            </w:r>
            <w:r w:rsidRPr="00713E68">
              <w:rPr>
                <w:position w:val="2"/>
                <w:rtl/>
                <w:lang w:bidi="ar-EG"/>
                <w:rPrChange w:id="56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6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مسبقاً؛</w:t>
            </w:r>
            <w:r w:rsidRPr="00713E68">
              <w:rPr>
                <w:position w:val="2"/>
                <w:rtl/>
                <w:lang w:bidi="ar-EG"/>
                <w:rPrChange w:id="56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(</w:t>
            </w:r>
            <w:r w:rsidRPr="00713E68">
              <w:rPr>
                <w:rFonts w:hint="eastAsia"/>
                <w:position w:val="2"/>
                <w:rtl/>
                <w:lang w:bidi="ar-EG"/>
                <w:rPrChange w:id="56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</w:t>
            </w:r>
            <w:r w:rsidRPr="00713E68">
              <w:rPr>
                <w:position w:val="2"/>
                <w:rtl/>
                <w:lang w:bidi="ar-EG"/>
                <w:rPrChange w:id="57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) </w:t>
            </w:r>
            <w:r w:rsidRPr="00713E68">
              <w:rPr>
                <w:rFonts w:hint="eastAsia"/>
                <w:position w:val="2"/>
                <w:rtl/>
                <w:lang w:bidi="ar-EG"/>
                <w:rPrChange w:id="57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تبرر</w:t>
            </w:r>
            <w:r w:rsidRPr="00713E68">
              <w:rPr>
                <w:position w:val="2"/>
                <w:rtl/>
                <w:lang w:bidi="ar-EG"/>
                <w:rPrChange w:id="57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7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57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7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المبينة</w:t>
            </w:r>
            <w:r w:rsidRPr="00713E68">
              <w:rPr>
                <w:position w:val="2"/>
                <w:rtl/>
                <w:lang w:bidi="ar-EG"/>
                <w:rPrChange w:id="57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7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فيها</w:t>
            </w:r>
            <w:r w:rsidRPr="00713E68">
              <w:rPr>
                <w:position w:val="2"/>
                <w:rtl/>
                <w:lang w:bidi="ar-EG"/>
                <w:rPrChange w:id="57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7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الموارد</w:t>
            </w:r>
            <w:r w:rsidRPr="00713E68">
              <w:rPr>
                <w:position w:val="2"/>
                <w:rtl/>
                <w:lang w:bidi="ar-EG"/>
                <w:rPrChange w:id="58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8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المطلوبة</w:t>
            </w:r>
            <w:r w:rsidRPr="00713E68">
              <w:rPr>
                <w:position w:val="2"/>
                <w:rtl/>
                <w:lang w:bidi="ar-EG"/>
                <w:rPrChange w:id="58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8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المحددة</w:t>
            </w:r>
            <w:r w:rsidRPr="00713E68">
              <w:rPr>
                <w:position w:val="2"/>
                <w:rtl/>
                <w:lang w:bidi="ar-EG"/>
                <w:rPrChange w:id="58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8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58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8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58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8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النواتج</w:t>
            </w:r>
            <w:r w:rsidRPr="00713E68">
              <w:rPr>
                <w:position w:val="2"/>
                <w:rtl/>
                <w:lang w:bidi="ar-EG"/>
                <w:rPrChange w:id="59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59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تؤدي</w:t>
            </w:r>
            <w:r w:rsidRPr="00713E68">
              <w:rPr>
                <w:position w:val="2"/>
                <w:rtl/>
                <w:lang w:bidi="ar-EG"/>
                <w:rPrChange w:id="59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position w:val="2"/>
                <w:rtl/>
                <w:lang w:bidi="ar-EG"/>
                <w:rPrChange w:id="59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59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59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60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0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وتتصل</w:t>
            </w:r>
            <w:r w:rsidRPr="00713E68">
              <w:rPr>
                <w:position w:val="2"/>
                <w:rtl/>
                <w:lang w:bidi="ar-EG"/>
                <w:rPrChange w:id="60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0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بها؛</w:t>
            </w:r>
            <w:r w:rsidRPr="00713E68">
              <w:rPr>
                <w:position w:val="2"/>
                <w:rtl/>
                <w:lang w:bidi="ar-EG"/>
                <w:rPrChange w:id="60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(</w:t>
            </w:r>
            <w:r w:rsidRPr="00713E68">
              <w:rPr>
                <w:rFonts w:hint="eastAsia"/>
                <w:position w:val="2"/>
                <w:rtl/>
                <w:lang w:bidi="ar-EG"/>
                <w:rPrChange w:id="60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ج</w:t>
            </w:r>
            <w:r w:rsidRPr="00713E68">
              <w:rPr>
                <w:position w:val="2"/>
                <w:rtl/>
                <w:lang w:bidi="ar-EG"/>
                <w:rPrChange w:id="60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) </w:t>
            </w:r>
            <w:r w:rsidRPr="00713E68">
              <w:rPr>
                <w:rFonts w:hint="eastAsia"/>
                <w:position w:val="2"/>
                <w:rtl/>
                <w:lang w:bidi="ar-EG"/>
                <w:rPrChange w:id="60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يقاس</w:t>
            </w:r>
            <w:r w:rsidRPr="00713E68">
              <w:rPr>
                <w:position w:val="2"/>
                <w:rtl/>
                <w:lang w:bidi="ar-EG"/>
                <w:rPrChange w:id="60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0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فيها</w:t>
            </w:r>
            <w:r w:rsidRPr="00713E68">
              <w:rPr>
                <w:position w:val="2"/>
                <w:rtl/>
                <w:lang w:bidi="ar-EG"/>
                <w:rPrChange w:id="61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الأداء</w:t>
            </w:r>
            <w:r w:rsidRPr="00713E68">
              <w:rPr>
                <w:position w:val="2"/>
                <w:rtl/>
                <w:lang w:bidi="ar-EG"/>
                <w:rPrChange w:id="61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الفعلي</w:t>
            </w:r>
            <w:r w:rsidRPr="00713E68">
              <w:rPr>
                <w:position w:val="2"/>
                <w:rtl/>
                <w:lang w:bidi="ar-EG"/>
                <w:rPrChange w:id="61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تحقيق</w:t>
            </w:r>
            <w:r w:rsidRPr="00713E68">
              <w:rPr>
                <w:position w:val="2"/>
                <w:rtl/>
                <w:lang w:bidi="ar-EG"/>
                <w:rPrChange w:id="61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61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1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بواسطة</w:t>
            </w:r>
            <w:r w:rsidRPr="00713E68">
              <w:rPr>
                <w:position w:val="2"/>
                <w:rtl/>
                <w:lang w:bidi="ar-EG"/>
                <w:rPrChange w:id="62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2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مؤشرات للنتائج</w:t>
            </w:r>
            <w:r w:rsidRPr="00713E68">
              <w:rPr>
                <w:position w:val="2"/>
                <w:rtl/>
                <w:lang w:bidi="ar-EG"/>
                <w:rPrChange w:id="62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05E53219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C963B6B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62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624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62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الإدارة</w:t>
            </w:r>
            <w:r w:rsidRPr="00713E68">
              <w:rPr>
                <w:position w:val="2"/>
                <w:rtl/>
                <w:lang w:bidi="ar-EG"/>
                <w:rPrChange w:id="62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2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62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2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63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3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 </w:t>
            </w:r>
            <w:r w:rsidRPr="00713E68">
              <w:rPr>
                <w:position w:val="2"/>
                <w:rPrChange w:id="632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t>(RBM)</w:t>
            </w:r>
          </w:p>
        </w:tc>
        <w:tc>
          <w:tcPr>
            <w:tcW w:w="7735" w:type="dxa"/>
            <w:shd w:val="clear" w:color="auto" w:fill="auto"/>
          </w:tcPr>
          <w:p w14:paraId="2A7281AA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633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634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63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الإدارة</w:t>
            </w:r>
            <w:r w:rsidRPr="00713E68">
              <w:rPr>
                <w:position w:val="2"/>
                <w:rtl/>
                <w:lang w:bidi="ar-EG"/>
                <w:rPrChange w:id="63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3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63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cs"/>
                <w:position w:val="2"/>
                <w:rtl/>
                <w:lang w:bidi="ar-EG"/>
                <w:rPrChange w:id="639" w:author="Imad RIZ" w:date="2017-12-13T16:15:00Z">
                  <w:rPr>
                    <w:rFonts w:hint="cs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أساس </w:t>
            </w:r>
            <w:r w:rsidRPr="00713E68">
              <w:rPr>
                <w:rFonts w:hint="eastAsia"/>
                <w:position w:val="2"/>
                <w:rtl/>
                <w:lang w:bidi="ar-EG"/>
                <w:rPrChange w:id="64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64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position w:val="2"/>
                <w:lang w:bidi="ar-EG"/>
                <w:rPrChange w:id="642" w:author="Imad RIZ" w:date="2017-12-13T16:15:00Z">
                  <w:rPr>
                    <w:position w:val="2"/>
                    <w:sz w:val="20"/>
                    <w:szCs w:val="26"/>
                    <w:lang w:bidi="ar-EG"/>
                  </w:rPr>
                </w:rPrChange>
              </w:rPr>
              <w:t>(RBM)</w:t>
            </w:r>
            <w:r w:rsidRPr="00713E68">
              <w:rPr>
                <w:rFonts w:hint="cs"/>
                <w:position w:val="2"/>
                <w:rtl/>
                <w:lang w:bidi="ar-EG"/>
                <w:rPrChange w:id="643" w:author="Imad RIZ" w:date="2017-12-13T16:15:00Z">
                  <w:rPr>
                    <w:rFonts w:hint="cs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4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64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4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نهج</w:t>
            </w:r>
            <w:r w:rsidRPr="00713E68">
              <w:rPr>
                <w:position w:val="2"/>
                <w:rtl/>
                <w:lang w:bidi="ar-EG"/>
                <w:rPrChange w:id="64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4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إدارة</w:t>
            </w:r>
            <w:r w:rsidRPr="00713E68">
              <w:rPr>
                <w:position w:val="2"/>
                <w:rtl/>
                <w:lang w:bidi="ar-EG"/>
                <w:rPrChange w:id="64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5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يوجه</w:t>
            </w:r>
            <w:r w:rsidRPr="00713E68">
              <w:rPr>
                <w:position w:val="2"/>
                <w:rtl/>
                <w:lang w:bidi="ar-EG"/>
                <w:rPrChange w:id="65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5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عمليات</w:t>
            </w:r>
            <w:r w:rsidRPr="00713E68">
              <w:rPr>
                <w:position w:val="2"/>
                <w:rtl/>
                <w:lang w:bidi="ar-EG"/>
                <w:rPrChange w:id="65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5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المنظمة</w:t>
            </w:r>
            <w:r w:rsidRPr="00713E68">
              <w:rPr>
                <w:position w:val="2"/>
                <w:rtl/>
                <w:lang w:bidi="ar-EG"/>
                <w:rPrChange w:id="65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5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ومواردها</w:t>
            </w:r>
            <w:r w:rsidRPr="00713E68">
              <w:rPr>
                <w:position w:val="2"/>
                <w:rtl/>
                <w:lang w:bidi="ar-EG"/>
                <w:rPrChange w:id="65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5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ومنتجاتها</w:t>
            </w:r>
            <w:r w:rsidRPr="00713E68">
              <w:rPr>
                <w:position w:val="2"/>
                <w:rtl/>
                <w:lang w:bidi="ar-EG"/>
                <w:rPrChange w:id="65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6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وخدماتها</w:t>
            </w:r>
            <w:r w:rsidRPr="00713E68">
              <w:rPr>
                <w:position w:val="2"/>
                <w:rtl/>
                <w:lang w:bidi="ar-EG"/>
                <w:rPrChange w:id="66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نحو</w:t>
            </w:r>
            <w:r w:rsidRPr="00713E68">
              <w:rPr>
                <w:position w:val="2"/>
                <w:rtl/>
                <w:lang w:bidi="ar-EG"/>
                <w:rPrChange w:id="66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6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66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6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نتائج</w:t>
            </w:r>
            <w:r w:rsidRPr="00713E68">
              <w:rPr>
                <w:position w:val="2"/>
                <w:rtl/>
                <w:lang w:bidi="ar-EG"/>
                <w:rPrChange w:id="66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6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قابلة</w:t>
            </w:r>
            <w:r w:rsidRPr="00713E68">
              <w:rPr>
                <w:position w:val="2"/>
                <w:rtl/>
                <w:lang w:bidi="ar-EG"/>
                <w:rPrChange w:id="66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7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للقياس</w:t>
            </w:r>
            <w:r w:rsidRPr="00713E68">
              <w:rPr>
                <w:position w:val="2"/>
                <w:rtl/>
                <w:lang w:bidi="ar-EG"/>
                <w:rPrChange w:id="67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67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وهي توفر</w:t>
            </w:r>
            <w:r w:rsidRPr="00713E68">
              <w:rPr>
                <w:position w:val="2"/>
                <w:rtl/>
                <w:lang w:bidi="ar-EG"/>
                <w:rPrChange w:id="67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7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أطر</w:t>
            </w:r>
            <w:r w:rsidRPr="00713E68">
              <w:rPr>
                <w:position w:val="2"/>
                <w:rtl/>
                <w:lang w:bidi="ar-EG"/>
                <w:rPrChange w:id="67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7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وأدوات</w:t>
            </w:r>
            <w:r w:rsidRPr="00713E68">
              <w:rPr>
                <w:position w:val="2"/>
                <w:rtl/>
                <w:lang w:bidi="ar-EG"/>
                <w:rPrChange w:id="67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7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الإدارة</w:t>
            </w:r>
            <w:r w:rsidRPr="00713E68">
              <w:rPr>
                <w:position w:val="2"/>
                <w:rtl/>
                <w:lang w:bidi="ar-EG"/>
                <w:rPrChange w:id="6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8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position w:val="2"/>
                <w:rtl/>
                <w:lang w:bidi="ar-EG"/>
                <w:rPrChange w:id="68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8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أجل</w:t>
            </w:r>
            <w:r w:rsidRPr="00713E68">
              <w:rPr>
                <w:position w:val="2"/>
                <w:rtl/>
                <w:lang w:bidi="ar-EG"/>
                <w:rPrChange w:id="68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8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التخطيط</w:t>
            </w:r>
            <w:r w:rsidRPr="00713E68">
              <w:rPr>
                <w:position w:val="2"/>
                <w:rtl/>
                <w:lang w:bidi="ar-EG"/>
                <w:rPrChange w:id="68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8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</w:t>
            </w:r>
            <w:r w:rsidRPr="00713E68">
              <w:rPr>
                <w:position w:val="2"/>
                <w:rtl/>
                <w:lang w:bidi="ar-EG"/>
                <w:rPrChange w:id="68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8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وإدارة</w:t>
            </w:r>
            <w:r w:rsidRPr="00713E68">
              <w:rPr>
                <w:position w:val="2"/>
                <w:rtl/>
                <w:lang w:bidi="ar-EG"/>
                <w:rPrChange w:id="68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9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المخاطر</w:t>
            </w:r>
            <w:r w:rsidRPr="00713E68">
              <w:rPr>
                <w:position w:val="2"/>
                <w:rtl/>
                <w:lang w:bidi="ar-EG"/>
                <w:rPrChange w:id="69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9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ومراقبة</w:t>
            </w:r>
            <w:r w:rsidRPr="00713E68">
              <w:rPr>
                <w:position w:val="2"/>
                <w:rtl/>
                <w:lang w:bidi="ar-EG"/>
                <w:rPrChange w:id="69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9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الأداء</w:t>
            </w:r>
            <w:r w:rsidRPr="00713E68">
              <w:rPr>
                <w:position w:val="2"/>
                <w:rtl/>
                <w:lang w:bidi="ar-EG"/>
                <w:rPrChange w:id="69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9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وتقييمه</w:t>
            </w:r>
            <w:r w:rsidRPr="00713E68">
              <w:rPr>
                <w:position w:val="2"/>
                <w:rtl/>
                <w:lang w:bidi="ar-EG"/>
                <w:rPrChange w:id="69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69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وأنشطة</w:t>
            </w:r>
            <w:r w:rsidRPr="00713E68">
              <w:rPr>
                <w:position w:val="2"/>
                <w:rtl/>
                <w:lang w:bidi="ar-EG"/>
                <w:rPrChange w:id="69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0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التمويل</w:t>
            </w:r>
            <w:r w:rsidRPr="00713E68">
              <w:rPr>
                <w:position w:val="2"/>
                <w:rtl/>
                <w:lang w:bidi="ar-EG"/>
                <w:rPrChange w:id="70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0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70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0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أساس</w:t>
            </w:r>
            <w:r w:rsidRPr="00713E68">
              <w:rPr>
                <w:position w:val="2"/>
                <w:rtl/>
                <w:lang w:bidi="ar-EG"/>
                <w:rPrChange w:id="70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0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70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0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المستهدفة</w:t>
            </w:r>
            <w:r w:rsidRPr="00713E68">
              <w:rPr>
                <w:position w:val="2"/>
                <w:rtl/>
                <w:lang w:bidi="ar-EG"/>
                <w:rPrChange w:id="70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7DAFFAA4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44BFACAB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71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711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71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إطار</w:t>
            </w:r>
            <w:r w:rsidRPr="00713E68">
              <w:rPr>
                <w:position w:val="2"/>
                <w:rtl/>
                <w:lang w:bidi="ar-EG"/>
                <w:rPrChange w:id="71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71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14:paraId="084FEFD2" w14:textId="77777777" w:rsidR="002A7AC6" w:rsidRPr="00713E68" w:rsidRDefault="002A7AC6" w:rsidP="00713E68">
            <w:pPr>
              <w:spacing w:before="60" w:after="60" w:line="320" w:lineRule="exact"/>
              <w:rPr>
                <w:spacing w:val="4"/>
                <w:position w:val="2"/>
                <w:rPrChange w:id="715" w:author="Imad RIZ" w:date="2017-12-13T16:20:00Z">
                  <w:rPr>
                    <w:position w:val="2"/>
                    <w:sz w:val="20"/>
                    <w:szCs w:val="26"/>
                  </w:rPr>
                </w:rPrChange>
              </w:rPr>
              <w:pPrChange w:id="716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1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إطار</w:t>
            </w:r>
            <w:r w:rsidRPr="00713E68">
              <w:rPr>
                <w:spacing w:val="4"/>
                <w:position w:val="2"/>
                <w:rtl/>
                <w:lang w:bidi="ar-EG"/>
                <w:rPrChange w:id="71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1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72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2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هو</w:t>
            </w:r>
            <w:r w:rsidRPr="00713E68">
              <w:rPr>
                <w:spacing w:val="4"/>
                <w:position w:val="2"/>
                <w:rtl/>
                <w:lang w:bidi="ar-EG"/>
                <w:rPrChange w:id="72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2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أداة</w:t>
            </w:r>
            <w:r w:rsidRPr="00713E68">
              <w:rPr>
                <w:spacing w:val="4"/>
                <w:position w:val="2"/>
                <w:rtl/>
                <w:lang w:bidi="ar-EG"/>
                <w:rPrChange w:id="72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2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للإدارة</w:t>
            </w:r>
            <w:r w:rsidRPr="00713E68">
              <w:rPr>
                <w:spacing w:val="4"/>
                <w:position w:val="2"/>
                <w:rtl/>
                <w:lang w:bidi="ar-EG"/>
                <w:rPrChange w:id="72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2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72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2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مستخدمة</w:t>
            </w:r>
            <w:r w:rsidRPr="00713E68">
              <w:rPr>
                <w:spacing w:val="4"/>
                <w:position w:val="2"/>
                <w:rtl/>
                <w:lang w:bidi="ar-EG"/>
                <w:rPrChange w:id="73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3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للتخطيط</w:t>
            </w:r>
            <w:r w:rsidRPr="00713E68">
              <w:rPr>
                <w:spacing w:val="4"/>
                <w:position w:val="2"/>
                <w:rtl/>
                <w:lang w:bidi="ar-EG"/>
                <w:rPrChange w:id="73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3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والمراقبة</w:t>
            </w:r>
            <w:r w:rsidRPr="00713E68">
              <w:rPr>
                <w:spacing w:val="4"/>
                <w:position w:val="2"/>
                <w:rtl/>
                <w:lang w:bidi="ar-EG"/>
                <w:rPrChange w:id="73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3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والتقييم</w:t>
            </w:r>
            <w:r w:rsidRPr="00713E68">
              <w:rPr>
                <w:spacing w:val="4"/>
                <w:position w:val="2"/>
                <w:rtl/>
                <w:lang w:bidi="ar-EG"/>
                <w:rPrChange w:id="73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3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ورفع</w:t>
            </w:r>
            <w:r w:rsidRPr="00713E68">
              <w:rPr>
                <w:spacing w:val="4"/>
                <w:position w:val="2"/>
                <w:rtl/>
                <w:lang w:bidi="ar-EG"/>
                <w:rPrChange w:id="73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3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التقارير</w:t>
            </w:r>
            <w:r w:rsidRPr="00713E68">
              <w:rPr>
                <w:spacing w:val="4"/>
                <w:position w:val="2"/>
                <w:rtl/>
                <w:lang w:bidi="ar-EG"/>
                <w:rPrChange w:id="74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4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ضمن</w:t>
            </w:r>
            <w:r w:rsidRPr="00713E68">
              <w:rPr>
                <w:spacing w:val="4"/>
                <w:position w:val="2"/>
                <w:rtl/>
                <w:lang w:bidi="ar-EG"/>
                <w:rPrChange w:id="74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4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منهجية</w:t>
            </w:r>
            <w:r w:rsidRPr="00713E68">
              <w:rPr>
                <w:spacing w:val="4"/>
                <w:position w:val="2"/>
                <w:rtl/>
                <w:lang w:bidi="ar-EG"/>
                <w:rPrChange w:id="74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4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الإدارة</w:t>
            </w:r>
            <w:r w:rsidRPr="00713E68">
              <w:rPr>
                <w:spacing w:val="4"/>
                <w:position w:val="2"/>
                <w:rtl/>
                <w:lang w:bidi="ar-EG"/>
                <w:rPrChange w:id="74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4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4"/>
                <w:position w:val="2"/>
                <w:rtl/>
                <w:lang w:bidi="ar-EG"/>
                <w:rPrChange w:id="74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cs"/>
                <w:spacing w:val="4"/>
                <w:position w:val="2"/>
                <w:rtl/>
                <w:lang w:bidi="ar-EG"/>
                <w:rPrChange w:id="749" w:author="Imad RIZ" w:date="2017-12-13T16:20:00Z">
                  <w:rPr>
                    <w:rFonts w:hint="cs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أساس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50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751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52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فهو</w:t>
            </w:r>
            <w:r w:rsidRPr="00713E68">
              <w:rPr>
                <w:spacing w:val="4"/>
                <w:position w:val="2"/>
                <w:rtl/>
                <w:lang w:bidi="ar-EG"/>
                <w:rPrChange w:id="753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54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يوفر</w:t>
            </w:r>
            <w:r w:rsidRPr="00713E68">
              <w:rPr>
                <w:spacing w:val="4"/>
                <w:position w:val="2"/>
                <w:rtl/>
                <w:lang w:bidi="ar-EG"/>
                <w:rPrChange w:id="755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56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التسلسل</w:t>
            </w:r>
            <w:r w:rsidRPr="00713E68">
              <w:rPr>
                <w:spacing w:val="4"/>
                <w:position w:val="2"/>
                <w:rtl/>
                <w:lang w:bidi="ar-EG"/>
                <w:rPrChange w:id="757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58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اللازم</w:t>
            </w:r>
            <w:r w:rsidRPr="00713E68">
              <w:rPr>
                <w:spacing w:val="4"/>
                <w:position w:val="2"/>
                <w:rtl/>
                <w:lang w:bidi="ar-EG"/>
                <w:rPrChange w:id="759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60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لتحقيق</w:t>
            </w:r>
            <w:r w:rsidRPr="00713E68">
              <w:rPr>
                <w:spacing w:val="4"/>
                <w:position w:val="2"/>
                <w:rtl/>
                <w:lang w:bidi="ar-EG"/>
                <w:rPrChange w:id="761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62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763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64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المرجوة</w:t>
            </w:r>
            <w:r w:rsidRPr="00713E68">
              <w:rPr>
                <w:spacing w:val="4"/>
                <w:position w:val="2"/>
                <w:rtl/>
                <w:lang w:bidi="ar-EG"/>
                <w:rPrChange w:id="765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(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66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سلسلة</w:t>
            </w:r>
            <w:r w:rsidRPr="00713E68">
              <w:rPr>
                <w:spacing w:val="4"/>
                <w:position w:val="2"/>
                <w:rtl/>
                <w:lang w:bidi="ar-EG"/>
                <w:rPrChange w:id="767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68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769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) </w:t>
            </w:r>
            <w:proofErr w:type="gramStart"/>
            <w:r w:rsidRPr="00713E68">
              <w:rPr>
                <w:spacing w:val="4"/>
                <w:position w:val="2"/>
                <w:rtl/>
                <w:lang w:bidi="ar-EG"/>
                <w:rPrChange w:id="77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-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7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بدءاً</w:t>
            </w:r>
            <w:proofErr w:type="gramEnd"/>
            <w:r w:rsidRPr="00713E68">
              <w:rPr>
                <w:spacing w:val="4"/>
                <w:position w:val="2"/>
                <w:rtl/>
                <w:lang w:bidi="ar-EG"/>
                <w:rPrChange w:id="77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7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spacing w:val="4"/>
                <w:position w:val="2"/>
                <w:rtl/>
                <w:lang w:bidi="ar-EG"/>
                <w:rPrChange w:id="77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7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المدخلات،</w:t>
            </w:r>
            <w:r w:rsidRPr="00713E68">
              <w:rPr>
                <w:spacing w:val="4"/>
                <w:position w:val="2"/>
                <w:rtl/>
                <w:lang w:bidi="ar-EG"/>
                <w:rPrChange w:id="77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7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مروراً</w:t>
            </w:r>
            <w:r w:rsidRPr="00713E68">
              <w:rPr>
                <w:spacing w:val="4"/>
                <w:position w:val="2"/>
                <w:rtl/>
                <w:lang w:bidi="ar-EG"/>
                <w:rPrChange w:id="77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7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بالأنشطة</w:t>
            </w:r>
            <w:r w:rsidRPr="00713E68">
              <w:rPr>
                <w:spacing w:val="4"/>
                <w:position w:val="2"/>
                <w:rtl/>
                <w:lang w:bidi="ar-EG"/>
                <w:rPrChange w:id="78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8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والنواتج،</w:t>
            </w:r>
            <w:r w:rsidRPr="00713E68">
              <w:rPr>
                <w:spacing w:val="4"/>
                <w:position w:val="2"/>
                <w:rtl/>
                <w:lang w:bidi="ar-EG"/>
                <w:rPrChange w:id="78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8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ووصولاً</w:t>
            </w:r>
            <w:r w:rsidRPr="00713E68">
              <w:rPr>
                <w:spacing w:val="4"/>
                <w:position w:val="2"/>
                <w:rtl/>
                <w:lang w:bidi="ar-EG"/>
                <w:rPrChange w:id="78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8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spacing w:val="4"/>
                <w:position w:val="2"/>
                <w:rtl/>
                <w:lang w:bidi="ar-EG"/>
                <w:rPrChange w:id="78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8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78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-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8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4"/>
                <w:position w:val="2"/>
                <w:rtl/>
                <w:lang w:bidi="ar-EG"/>
                <w:rPrChange w:id="79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9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مستوى</w:t>
            </w:r>
            <w:r w:rsidRPr="00713E68">
              <w:rPr>
                <w:spacing w:val="4"/>
                <w:position w:val="2"/>
                <w:rtl/>
                <w:lang w:bidi="ar-EG"/>
                <w:rPrChange w:id="79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9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أهداف</w:t>
            </w:r>
            <w:r w:rsidRPr="00713E68">
              <w:rPr>
                <w:spacing w:val="4"/>
                <w:position w:val="2"/>
                <w:rtl/>
                <w:lang w:bidi="ar-EG"/>
                <w:rPrChange w:id="79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9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كل</w:t>
            </w:r>
            <w:r w:rsidRPr="00713E68">
              <w:rPr>
                <w:spacing w:val="4"/>
                <w:position w:val="2"/>
                <w:rtl/>
                <w:lang w:bidi="ar-EG"/>
                <w:rPrChange w:id="79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9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قطاع</w:t>
            </w:r>
            <w:r w:rsidRPr="00713E68">
              <w:rPr>
                <w:spacing w:val="4"/>
                <w:position w:val="2"/>
                <w:rtl/>
                <w:lang w:bidi="ar-EG"/>
                <w:rPrChange w:id="79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79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والأهداف</w:t>
            </w:r>
            <w:r w:rsidRPr="00713E68">
              <w:rPr>
                <w:spacing w:val="4"/>
                <w:position w:val="2"/>
                <w:rtl/>
                <w:lang w:bidi="ar-EG"/>
                <w:rPrChange w:id="80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0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المشتركة</w:t>
            </w:r>
            <w:r w:rsidRPr="00713E68">
              <w:rPr>
                <w:spacing w:val="4"/>
                <w:position w:val="2"/>
                <w:rtl/>
                <w:lang w:bidi="ar-EG"/>
                <w:rPrChange w:id="80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0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بين</w:t>
            </w:r>
            <w:r w:rsidRPr="00713E68">
              <w:rPr>
                <w:spacing w:val="4"/>
                <w:position w:val="2"/>
                <w:rtl/>
                <w:lang w:bidi="ar-EG"/>
                <w:rPrChange w:id="80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0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القطاعات،</w:t>
            </w:r>
            <w:r w:rsidRPr="00713E68">
              <w:rPr>
                <w:spacing w:val="4"/>
                <w:position w:val="2"/>
                <w:rtl/>
                <w:lang w:bidi="ar-EG"/>
                <w:rPrChange w:id="80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0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والأثر</w:t>
            </w:r>
            <w:r w:rsidRPr="00713E68">
              <w:rPr>
                <w:spacing w:val="4"/>
                <w:position w:val="2"/>
                <w:rtl/>
                <w:lang w:bidi="ar-EG"/>
                <w:rPrChange w:id="80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0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المرجو</w:t>
            </w:r>
            <w:r w:rsidRPr="00713E68">
              <w:rPr>
                <w:spacing w:val="4"/>
                <w:position w:val="2"/>
                <w:rtl/>
                <w:lang w:bidi="ar-EG"/>
                <w:rPrChange w:id="81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1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4"/>
                <w:position w:val="2"/>
                <w:rtl/>
                <w:lang w:bidi="ar-EG"/>
                <w:rPrChange w:id="81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1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مستوى</w:t>
            </w:r>
            <w:r w:rsidRPr="00713E68">
              <w:rPr>
                <w:spacing w:val="4"/>
                <w:position w:val="2"/>
                <w:rtl/>
                <w:lang w:bidi="ar-EG"/>
                <w:rPrChange w:id="81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1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المقاصد</w:t>
            </w:r>
            <w:r w:rsidRPr="00713E68">
              <w:rPr>
                <w:spacing w:val="4"/>
                <w:position w:val="2"/>
                <w:rtl/>
                <w:lang w:bidi="ar-EG"/>
                <w:rPrChange w:id="81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1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والغايات</w:t>
            </w:r>
            <w:r w:rsidRPr="00713E68">
              <w:rPr>
                <w:spacing w:val="4"/>
                <w:position w:val="2"/>
                <w:rtl/>
                <w:lang w:bidi="ar-EG"/>
                <w:rPrChange w:id="81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1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82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2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للاتحاد</w:t>
            </w:r>
            <w:r w:rsidRPr="00713E68">
              <w:rPr>
                <w:spacing w:val="4"/>
                <w:position w:val="2"/>
                <w:rtl/>
                <w:lang w:bidi="ar-EG"/>
                <w:rPrChange w:id="82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2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برمته</w:t>
            </w:r>
            <w:r w:rsidRPr="00713E68">
              <w:rPr>
                <w:spacing w:val="4"/>
                <w:position w:val="2"/>
                <w:rtl/>
                <w:lang w:bidi="ar-EG"/>
                <w:rPrChange w:id="82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2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وهو</w:t>
            </w:r>
            <w:r w:rsidRPr="00713E68">
              <w:rPr>
                <w:spacing w:val="4"/>
                <w:position w:val="2"/>
                <w:rtl/>
                <w:lang w:bidi="ar-EG"/>
                <w:rPrChange w:id="82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2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يفسر</w:t>
            </w:r>
            <w:r w:rsidRPr="00713E68">
              <w:rPr>
                <w:spacing w:val="4"/>
                <w:position w:val="2"/>
                <w:rtl/>
                <w:lang w:bidi="ar-EG"/>
                <w:rPrChange w:id="82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2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كيف</w:t>
            </w:r>
            <w:r w:rsidRPr="00713E68">
              <w:rPr>
                <w:spacing w:val="4"/>
                <w:position w:val="2"/>
                <w:rtl/>
                <w:lang w:bidi="ar-EG"/>
                <w:rPrChange w:id="83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3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يتعين</w:t>
            </w:r>
            <w:r w:rsidRPr="00713E68">
              <w:rPr>
                <w:spacing w:val="4"/>
                <w:position w:val="2"/>
                <w:rtl/>
                <w:lang w:bidi="ar-EG"/>
                <w:rPrChange w:id="83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3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spacing w:val="4"/>
                <w:position w:val="2"/>
                <w:rtl/>
                <w:lang w:bidi="ar-EG"/>
                <w:rPrChange w:id="83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3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النتائج،</w:t>
            </w:r>
            <w:r w:rsidRPr="00713E68">
              <w:rPr>
                <w:spacing w:val="4"/>
                <w:position w:val="2"/>
                <w:rtl/>
                <w:lang w:bidi="ar-EG"/>
                <w:rPrChange w:id="83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3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بما</w:t>
            </w:r>
            <w:r w:rsidRPr="00713E68">
              <w:rPr>
                <w:spacing w:val="4"/>
                <w:position w:val="2"/>
                <w:rtl/>
                <w:lang w:bidi="ar-EG"/>
                <w:rPrChange w:id="83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3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ذلك</w:t>
            </w:r>
            <w:r w:rsidRPr="00713E68">
              <w:rPr>
                <w:spacing w:val="4"/>
                <w:position w:val="2"/>
                <w:rtl/>
                <w:lang w:bidi="ar-EG"/>
                <w:rPrChange w:id="84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4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العلاقات</w:t>
            </w:r>
            <w:r w:rsidRPr="00713E68">
              <w:rPr>
                <w:spacing w:val="4"/>
                <w:position w:val="2"/>
                <w:rtl/>
                <w:lang w:bidi="ar-EG"/>
                <w:rPrChange w:id="84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4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السببية</w:t>
            </w:r>
            <w:r w:rsidRPr="00713E68">
              <w:rPr>
                <w:spacing w:val="4"/>
                <w:position w:val="2"/>
                <w:rtl/>
                <w:lang w:bidi="ar-EG"/>
                <w:rPrChange w:id="84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4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والافتراضات</w:t>
            </w:r>
            <w:r w:rsidRPr="00713E68">
              <w:rPr>
                <w:spacing w:val="4"/>
                <w:position w:val="2"/>
                <w:rtl/>
                <w:lang w:bidi="ar-EG"/>
                <w:rPrChange w:id="84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4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والمخاطر</w:t>
            </w:r>
            <w:r w:rsidRPr="00713E68">
              <w:rPr>
                <w:spacing w:val="4"/>
                <w:position w:val="2"/>
                <w:rtl/>
                <w:lang w:bidi="ar-EG"/>
                <w:rPrChange w:id="84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4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الكامنة</w:t>
            </w:r>
            <w:r w:rsidRPr="00713E68">
              <w:rPr>
                <w:spacing w:val="4"/>
                <w:position w:val="2"/>
                <w:rtl/>
                <w:lang w:bidi="ar-EG"/>
                <w:rPrChange w:id="85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5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وراء</w:t>
            </w:r>
            <w:r w:rsidRPr="00713E68">
              <w:rPr>
                <w:spacing w:val="4"/>
                <w:position w:val="2"/>
                <w:rtl/>
                <w:lang w:bidi="ar-EG"/>
                <w:rPrChange w:id="85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5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ذلك</w:t>
            </w:r>
            <w:r w:rsidRPr="00713E68">
              <w:rPr>
                <w:spacing w:val="4"/>
                <w:position w:val="2"/>
                <w:rtl/>
                <w:lang w:bidi="ar-EG"/>
                <w:rPrChange w:id="85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5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ويعبر</w:t>
            </w:r>
            <w:r w:rsidRPr="00713E68">
              <w:rPr>
                <w:spacing w:val="4"/>
                <w:position w:val="2"/>
                <w:rtl/>
                <w:lang w:bidi="ar-EG"/>
                <w:rPrChange w:id="85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5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إطار</w:t>
            </w:r>
            <w:r w:rsidRPr="00713E68">
              <w:rPr>
                <w:spacing w:val="4"/>
                <w:position w:val="2"/>
                <w:rtl/>
                <w:lang w:bidi="ar-EG"/>
                <w:rPrChange w:id="85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5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spacing w:val="4"/>
                <w:position w:val="2"/>
                <w:rtl/>
                <w:lang w:bidi="ar-EG"/>
                <w:rPrChange w:id="86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6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عن</w:t>
            </w:r>
            <w:r w:rsidRPr="00713E68">
              <w:rPr>
                <w:spacing w:val="4"/>
                <w:position w:val="2"/>
                <w:rtl/>
                <w:lang w:bidi="ar-EG"/>
                <w:rPrChange w:id="86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6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التفكير</w:t>
            </w:r>
            <w:r w:rsidRPr="00713E68">
              <w:rPr>
                <w:spacing w:val="4"/>
                <w:position w:val="2"/>
                <w:rtl/>
                <w:lang w:bidi="ar-EG"/>
                <w:rPrChange w:id="86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6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4"/>
                <w:position w:val="2"/>
                <w:rtl/>
                <w:lang w:bidi="ar-EG"/>
                <w:rPrChange w:id="86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6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المستوى</w:t>
            </w:r>
            <w:r w:rsidRPr="00713E68">
              <w:rPr>
                <w:spacing w:val="4"/>
                <w:position w:val="2"/>
                <w:rtl/>
                <w:lang w:bidi="ar-EG"/>
                <w:rPrChange w:id="86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6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</w:t>
            </w:r>
            <w:r w:rsidRPr="00713E68">
              <w:rPr>
                <w:spacing w:val="4"/>
                <w:position w:val="2"/>
                <w:rtl/>
                <w:lang w:bidi="ar-EG"/>
                <w:rPrChange w:id="87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7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4"/>
                <w:position w:val="2"/>
                <w:rtl/>
                <w:lang w:bidi="ar-EG"/>
                <w:rPrChange w:id="87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7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امتداد</w:t>
            </w:r>
            <w:r w:rsidRPr="00713E68">
              <w:rPr>
                <w:spacing w:val="4"/>
                <w:position w:val="2"/>
                <w:rtl/>
                <w:lang w:bidi="ar-EG"/>
                <w:rPrChange w:id="87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7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المنظمة</w:t>
            </w:r>
            <w:r w:rsidRPr="00713E68">
              <w:rPr>
                <w:spacing w:val="4"/>
                <w:position w:val="2"/>
                <w:rtl/>
                <w:lang w:bidi="ar-EG"/>
                <w:rPrChange w:id="87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87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بأكملها</w:t>
            </w:r>
            <w:r w:rsidRPr="00713E68">
              <w:rPr>
                <w:spacing w:val="4"/>
                <w:position w:val="2"/>
                <w:rtl/>
                <w:lang w:bidi="ar-EG"/>
                <w:rPrChange w:id="87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3FCFFA26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32F5DFC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879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880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88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الغايات</w:t>
            </w:r>
            <w:r w:rsidRPr="00713E68">
              <w:rPr>
                <w:position w:val="2"/>
                <w:rtl/>
                <w:lang w:bidi="ar-EG"/>
                <w:rPrChange w:id="88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8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2B3588DB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884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885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88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تشير</w:t>
            </w:r>
            <w:r w:rsidRPr="00713E68">
              <w:rPr>
                <w:position w:val="2"/>
                <w:rtl/>
                <w:lang w:bidi="ar-EG"/>
                <w:rPrChange w:id="88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8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الغايات</w:t>
            </w:r>
            <w:r w:rsidRPr="00713E68">
              <w:rPr>
                <w:position w:val="2"/>
                <w:rtl/>
                <w:lang w:bidi="ar-EG"/>
                <w:rPrChange w:id="88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9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position w:val="2"/>
                <w:rtl/>
                <w:lang w:bidi="ar-EG"/>
                <w:rPrChange w:id="89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9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position w:val="2"/>
                <w:rtl/>
                <w:lang w:bidi="ar-EG"/>
                <w:rPrChange w:id="89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9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المقاصد</w:t>
            </w:r>
            <w:r w:rsidRPr="00713E68">
              <w:rPr>
                <w:position w:val="2"/>
                <w:rtl/>
                <w:lang w:bidi="ar-EG"/>
                <w:rPrChange w:id="89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9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السامية</w:t>
            </w:r>
            <w:r w:rsidRPr="00713E68">
              <w:rPr>
                <w:position w:val="2"/>
                <w:rtl/>
                <w:lang w:bidi="ar-EG"/>
                <w:rPrChange w:id="89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89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للاتحاد</w:t>
            </w:r>
            <w:r w:rsidRPr="00713E68">
              <w:rPr>
                <w:position w:val="2"/>
                <w:rtl/>
                <w:lang w:bidi="ar-EG"/>
                <w:rPrChange w:id="89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0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والتي</w:t>
            </w:r>
            <w:r w:rsidRPr="00713E68">
              <w:rPr>
                <w:position w:val="2"/>
                <w:rtl/>
                <w:lang w:bidi="ar-EG"/>
                <w:rPrChange w:id="90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0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تس</w:t>
            </w:r>
            <w:r w:rsidRPr="00713E68">
              <w:rPr>
                <w:rFonts w:hint="cs"/>
                <w:position w:val="2"/>
                <w:rtl/>
                <w:lang w:bidi="ar-EG"/>
                <w:rPrChange w:id="903" w:author="Imad RIZ" w:date="2017-12-13T16:15:00Z">
                  <w:rPr>
                    <w:rFonts w:hint="cs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</w:t>
            </w:r>
            <w:r w:rsidRPr="00713E68">
              <w:rPr>
                <w:rFonts w:hint="eastAsia"/>
                <w:position w:val="2"/>
                <w:rtl/>
                <w:lang w:bidi="ar-EG"/>
                <w:rPrChange w:id="90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هم</w:t>
            </w:r>
            <w:r w:rsidRPr="00713E68">
              <w:rPr>
                <w:position w:val="2"/>
                <w:rtl/>
                <w:lang w:bidi="ar-EG"/>
                <w:rPrChange w:id="90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0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الأهداف</w:t>
            </w:r>
            <w:r w:rsidRPr="00713E68">
              <w:rPr>
                <w:position w:val="2"/>
                <w:rtl/>
                <w:lang w:bidi="ar-EG"/>
                <w:rPrChange w:id="90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0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</w:t>
            </w:r>
            <w:r w:rsidRPr="00713E68">
              <w:rPr>
                <w:position w:val="2"/>
                <w:rtl/>
                <w:lang w:bidi="ar-EG"/>
                <w:rPrChange w:id="90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تحقيقها</w:t>
            </w:r>
            <w:r w:rsidRPr="00713E68">
              <w:rPr>
                <w:position w:val="2"/>
                <w:rtl/>
                <w:lang w:bidi="ar-EG"/>
                <w:rPrChange w:id="91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بصورة</w:t>
            </w:r>
            <w:r w:rsidRPr="00713E68">
              <w:rPr>
                <w:position w:val="2"/>
                <w:rtl/>
                <w:lang w:bidi="ar-EG"/>
                <w:rPrChange w:id="91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مباشرة</w:t>
            </w:r>
            <w:r w:rsidRPr="00713E68">
              <w:rPr>
                <w:position w:val="2"/>
                <w:rtl/>
                <w:lang w:bidi="ar-EG"/>
                <w:rPrChange w:id="91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أو</w:t>
            </w:r>
            <w:r w:rsidRPr="00713E68">
              <w:rPr>
                <w:position w:val="2"/>
                <w:rtl/>
                <w:lang w:bidi="ar-EG"/>
                <w:rPrChange w:id="91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1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غير مباشرة</w:t>
            </w:r>
            <w:r w:rsidRPr="00713E68">
              <w:rPr>
                <w:position w:val="2"/>
                <w:rtl/>
                <w:lang w:bidi="ar-EG"/>
                <w:rPrChange w:id="91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92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وهي</w:t>
            </w:r>
            <w:r w:rsidRPr="00713E68">
              <w:rPr>
                <w:position w:val="2"/>
                <w:rtl/>
                <w:lang w:bidi="ar-EG"/>
                <w:rPrChange w:id="92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2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تشمل</w:t>
            </w:r>
            <w:r w:rsidRPr="00713E68">
              <w:rPr>
                <w:position w:val="2"/>
                <w:rtl/>
                <w:lang w:bidi="ar-EG"/>
                <w:rPrChange w:id="92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2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position w:val="2"/>
                <w:rtl/>
                <w:lang w:bidi="ar-EG"/>
                <w:rPrChange w:id="92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2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برمّته</w:t>
            </w:r>
            <w:r w:rsidRPr="00713E68">
              <w:rPr>
                <w:position w:val="2"/>
                <w:rtl/>
                <w:lang w:bidi="ar-EG"/>
                <w:rPrChange w:id="92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1201B843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8BC4D50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928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929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93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93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93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5AEEB0CE" w14:textId="77777777" w:rsidR="002A7AC6" w:rsidRPr="00713E68" w:rsidRDefault="002A7AC6" w:rsidP="00713E68">
            <w:pPr>
              <w:spacing w:before="60" w:after="60" w:line="320" w:lineRule="exact"/>
              <w:rPr>
                <w:spacing w:val="4"/>
                <w:position w:val="2"/>
                <w:rPrChange w:id="933" w:author="Imad RIZ" w:date="2017-12-13T16:20:00Z">
                  <w:rPr>
                    <w:position w:val="2"/>
                    <w:sz w:val="20"/>
                    <w:szCs w:val="26"/>
                  </w:rPr>
                </w:rPrChange>
              </w:rPr>
              <w:pPrChange w:id="934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3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spacing w:val="4"/>
                <w:position w:val="2"/>
                <w:rtl/>
                <w:lang w:bidi="ar-EG"/>
                <w:rPrChange w:id="93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3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93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3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تحدد</w:t>
            </w:r>
            <w:r w:rsidRPr="00713E68">
              <w:rPr>
                <w:spacing w:val="4"/>
                <w:position w:val="2"/>
                <w:rtl/>
                <w:lang w:bidi="ar-EG"/>
                <w:rPrChange w:id="94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4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94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4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spacing w:val="4"/>
                <w:position w:val="2"/>
                <w:rtl/>
                <w:lang w:bidi="ar-EG"/>
                <w:rPrChange w:id="94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4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لفترة</w:t>
            </w:r>
            <w:r w:rsidRPr="00713E68">
              <w:rPr>
                <w:spacing w:val="4"/>
                <w:position w:val="2"/>
                <w:rtl/>
                <w:lang w:bidi="ar-EG"/>
                <w:rPrChange w:id="94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4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أربع</w:t>
            </w:r>
            <w:r w:rsidRPr="00713E68">
              <w:rPr>
                <w:spacing w:val="4"/>
                <w:position w:val="2"/>
                <w:rtl/>
                <w:lang w:bidi="ar-EG"/>
                <w:rPrChange w:id="94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4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سنوات</w:t>
            </w:r>
            <w:r w:rsidRPr="00713E68">
              <w:rPr>
                <w:spacing w:val="4"/>
                <w:position w:val="2"/>
                <w:rtl/>
                <w:lang w:bidi="ar-EG"/>
                <w:rPrChange w:id="95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5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من</w:t>
            </w:r>
            <w:r w:rsidRPr="00713E68">
              <w:rPr>
                <w:spacing w:val="4"/>
                <w:position w:val="2"/>
                <w:rtl/>
                <w:lang w:bidi="ar-EG"/>
                <w:rPrChange w:id="95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5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أجل</w:t>
            </w:r>
            <w:r w:rsidRPr="00713E68">
              <w:rPr>
                <w:spacing w:val="4"/>
                <w:position w:val="2"/>
                <w:rtl/>
                <w:lang w:bidi="ar-EG"/>
                <w:rPrChange w:id="95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5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الوفاء</w:t>
            </w:r>
            <w:r w:rsidRPr="00713E68">
              <w:rPr>
                <w:spacing w:val="4"/>
                <w:position w:val="2"/>
                <w:rtl/>
                <w:lang w:bidi="ar-EG"/>
                <w:rPrChange w:id="95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5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برسالته</w:t>
            </w:r>
            <w:r w:rsidRPr="00713E68">
              <w:rPr>
                <w:spacing w:val="4"/>
                <w:position w:val="2"/>
                <w:rtl/>
                <w:lang w:bidi="ar-EG"/>
                <w:rPrChange w:id="95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5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وتحدد</w:t>
            </w:r>
            <w:r w:rsidRPr="00713E68">
              <w:rPr>
                <w:spacing w:val="4"/>
                <w:position w:val="2"/>
                <w:rtl/>
                <w:lang w:bidi="ar-EG"/>
                <w:rPrChange w:id="96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6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الغايات</w:t>
            </w:r>
            <w:r w:rsidRPr="00713E68">
              <w:rPr>
                <w:spacing w:val="4"/>
                <w:position w:val="2"/>
                <w:rtl/>
                <w:lang w:bidi="ar-EG"/>
                <w:rPrChange w:id="96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6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96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6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والأهداف</w:t>
            </w:r>
            <w:r w:rsidRPr="00713E68">
              <w:rPr>
                <w:spacing w:val="4"/>
                <w:position w:val="2"/>
                <w:rtl/>
                <w:lang w:bidi="ar-EG"/>
                <w:rPrChange w:id="96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6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وتمثل</w:t>
            </w:r>
            <w:r w:rsidRPr="00713E68">
              <w:rPr>
                <w:spacing w:val="4"/>
                <w:position w:val="2"/>
                <w:rtl/>
                <w:lang w:bidi="ar-EG"/>
                <w:rPrChange w:id="96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6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خطة</w:t>
            </w:r>
            <w:r w:rsidRPr="00713E68">
              <w:rPr>
                <w:spacing w:val="4"/>
                <w:position w:val="2"/>
                <w:rtl/>
                <w:lang w:bidi="ar-EG"/>
                <w:rPrChange w:id="97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7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spacing w:val="4"/>
                <w:position w:val="2"/>
                <w:rtl/>
                <w:lang w:bidi="ar-EG"/>
                <w:rPrChange w:id="97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7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 تلك</w:t>
            </w:r>
            <w:r w:rsidRPr="00713E68">
              <w:rPr>
                <w:spacing w:val="4"/>
                <w:position w:val="2"/>
                <w:rtl/>
                <w:lang w:bidi="ar-EG"/>
                <w:rPrChange w:id="97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7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الفترة</w:t>
            </w:r>
            <w:r w:rsidRPr="00713E68">
              <w:rPr>
                <w:spacing w:val="4"/>
                <w:position w:val="2"/>
                <w:rtl/>
                <w:lang w:bidi="ar-EG"/>
                <w:rPrChange w:id="97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7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وهي</w:t>
            </w:r>
            <w:r w:rsidRPr="00713E68">
              <w:rPr>
                <w:spacing w:val="4"/>
                <w:position w:val="2"/>
                <w:rtl/>
                <w:lang w:bidi="ar-EG"/>
                <w:rPrChange w:id="97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7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الوثيقة</w:t>
            </w:r>
            <w:r w:rsidRPr="00713E68">
              <w:rPr>
                <w:spacing w:val="4"/>
                <w:position w:val="2"/>
                <w:rtl/>
                <w:lang w:bidi="ar-EG"/>
                <w:rPrChange w:id="98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8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الرئيسية</w:t>
            </w:r>
            <w:r w:rsidRPr="00713E68">
              <w:rPr>
                <w:spacing w:val="4"/>
                <w:position w:val="2"/>
                <w:rtl/>
                <w:lang w:bidi="ar-EG"/>
                <w:rPrChange w:id="98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8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spacing w:val="4"/>
                <w:position w:val="2"/>
                <w:rtl/>
                <w:lang w:bidi="ar-EG"/>
                <w:rPrChange w:id="98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8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تجسد</w:t>
            </w:r>
            <w:r w:rsidRPr="00713E68">
              <w:rPr>
                <w:spacing w:val="4"/>
                <w:position w:val="2"/>
                <w:rtl/>
                <w:lang w:bidi="ar-EG"/>
                <w:rPrChange w:id="98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8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الرؤية</w:t>
            </w:r>
            <w:r w:rsidRPr="00713E68">
              <w:rPr>
                <w:spacing w:val="4"/>
                <w:position w:val="2"/>
                <w:rtl/>
                <w:lang w:bidi="ar-EG"/>
                <w:rPrChange w:id="98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8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99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9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للاتحاد</w:t>
            </w:r>
            <w:r w:rsidRPr="00713E68">
              <w:rPr>
                <w:spacing w:val="4"/>
                <w:position w:val="2"/>
                <w:rtl/>
                <w:lang w:bidi="ar-EG"/>
                <w:rPrChange w:id="99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9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وينبغي</w:t>
            </w:r>
            <w:r w:rsidRPr="00713E68">
              <w:rPr>
                <w:spacing w:val="4"/>
                <w:position w:val="2"/>
                <w:rtl/>
                <w:lang w:bidi="ar-EG"/>
                <w:rPrChange w:id="99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9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تنفيذ</w:t>
            </w:r>
            <w:r w:rsidRPr="00713E68">
              <w:rPr>
                <w:spacing w:val="4"/>
                <w:position w:val="2"/>
                <w:rtl/>
                <w:lang w:bidi="ar-EG"/>
                <w:rPrChange w:id="99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9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spacing w:val="4"/>
                <w:position w:val="2"/>
                <w:rtl/>
                <w:lang w:bidi="ar-EG"/>
                <w:rPrChange w:id="99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99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4"/>
                <w:position w:val="2"/>
                <w:rtl/>
                <w:lang w:bidi="ar-EG"/>
                <w:rPrChange w:id="100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0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في</w:t>
            </w:r>
            <w:r w:rsidRPr="00713E68">
              <w:rPr>
                <w:spacing w:val="4"/>
                <w:position w:val="2"/>
                <w:rtl/>
                <w:lang w:bidi="ar-EG"/>
                <w:rPrChange w:id="100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0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إطار</w:t>
            </w:r>
            <w:r w:rsidRPr="00713E68">
              <w:rPr>
                <w:spacing w:val="4"/>
                <w:position w:val="2"/>
                <w:rtl/>
                <w:lang w:bidi="ar-EG"/>
                <w:rPrChange w:id="100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0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الحدود</w:t>
            </w:r>
            <w:r w:rsidRPr="00713E68">
              <w:rPr>
                <w:spacing w:val="4"/>
                <w:position w:val="2"/>
                <w:rtl/>
                <w:lang w:bidi="ar-EG"/>
                <w:rPrChange w:id="100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0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المالية</w:t>
            </w:r>
            <w:r w:rsidRPr="00713E68">
              <w:rPr>
                <w:spacing w:val="4"/>
                <w:position w:val="2"/>
                <w:rtl/>
                <w:lang w:bidi="ar-EG"/>
                <w:rPrChange w:id="100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09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spacing w:val="4"/>
                <w:position w:val="2"/>
                <w:rtl/>
                <w:lang w:bidi="ar-EG"/>
                <w:rPrChange w:id="1010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11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يضعها</w:t>
            </w:r>
            <w:r w:rsidRPr="00713E68">
              <w:rPr>
                <w:spacing w:val="4"/>
                <w:position w:val="2"/>
                <w:rtl/>
                <w:lang w:bidi="ar-EG"/>
                <w:rPrChange w:id="1012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13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مؤتمر</w:t>
            </w:r>
            <w:r w:rsidRPr="00713E68">
              <w:rPr>
                <w:spacing w:val="4"/>
                <w:position w:val="2"/>
                <w:rtl/>
                <w:lang w:bidi="ar-EG"/>
                <w:rPrChange w:id="1014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15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المندوبين</w:t>
            </w:r>
            <w:r w:rsidRPr="00713E68">
              <w:rPr>
                <w:spacing w:val="4"/>
                <w:position w:val="2"/>
                <w:rtl/>
                <w:lang w:bidi="ar-EG"/>
                <w:rPrChange w:id="1016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4"/>
                <w:position w:val="2"/>
                <w:rtl/>
                <w:lang w:bidi="ar-EG"/>
                <w:rPrChange w:id="1017" w:author="Imad RIZ" w:date="2017-12-13T16:20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المفوضين</w:t>
            </w:r>
            <w:r w:rsidRPr="00713E68">
              <w:rPr>
                <w:spacing w:val="4"/>
                <w:position w:val="2"/>
                <w:rtl/>
                <w:lang w:bidi="ar-EG"/>
                <w:rPrChange w:id="1018" w:author="Imad RIZ" w:date="2017-12-13T16:20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4C94D927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706AB9E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1019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020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02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المخاطر</w:t>
            </w:r>
            <w:r w:rsidRPr="00713E68">
              <w:rPr>
                <w:position w:val="2"/>
                <w:rtl/>
                <w:lang w:bidi="ar-EG"/>
                <w:rPrChange w:id="102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2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05F2BEF8" w14:textId="77777777" w:rsidR="002A7AC6" w:rsidRPr="00713E68" w:rsidRDefault="002A7AC6" w:rsidP="00713E68">
            <w:pPr>
              <w:spacing w:before="60" w:after="60" w:line="320" w:lineRule="exact"/>
              <w:rPr>
                <w:spacing w:val="-4"/>
                <w:position w:val="2"/>
                <w:rPrChange w:id="1024" w:author="Imad RIZ" w:date="2017-12-13T16:15:00Z">
                  <w:rPr>
                    <w:spacing w:val="-4"/>
                    <w:position w:val="2"/>
                    <w:sz w:val="20"/>
                    <w:szCs w:val="26"/>
                  </w:rPr>
                </w:rPrChange>
              </w:rPr>
              <w:pPrChange w:id="1025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26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تشير</w:t>
            </w:r>
            <w:r w:rsidRPr="00713E68">
              <w:rPr>
                <w:spacing w:val="-4"/>
                <w:position w:val="2"/>
                <w:rtl/>
                <w:lang w:bidi="ar-EG"/>
                <w:rPrChange w:id="1027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28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المخاطر</w:t>
            </w:r>
            <w:r w:rsidRPr="00713E68">
              <w:rPr>
                <w:spacing w:val="-4"/>
                <w:position w:val="2"/>
                <w:rtl/>
                <w:lang w:bidi="ar-EG"/>
                <w:rPrChange w:id="1029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30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-4"/>
                <w:position w:val="2"/>
                <w:rtl/>
                <w:lang w:bidi="ar-EG"/>
                <w:rPrChange w:id="1031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32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إلى</w:t>
            </w:r>
            <w:r w:rsidRPr="00713E68">
              <w:rPr>
                <w:spacing w:val="-4"/>
                <w:position w:val="2"/>
                <w:rtl/>
                <w:lang w:bidi="ar-EG"/>
                <w:rPrChange w:id="1033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34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حالات</w:t>
            </w:r>
            <w:r w:rsidRPr="00713E68">
              <w:rPr>
                <w:spacing w:val="-4"/>
                <w:position w:val="2"/>
                <w:rtl/>
                <w:lang w:bidi="ar-EG"/>
                <w:rPrChange w:id="1035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36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عدم</w:t>
            </w:r>
            <w:r w:rsidRPr="00713E68">
              <w:rPr>
                <w:spacing w:val="-4"/>
                <w:position w:val="2"/>
                <w:rtl/>
                <w:lang w:bidi="ar-EG"/>
                <w:rPrChange w:id="1037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38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اليقين</w:t>
            </w:r>
            <w:r w:rsidRPr="00713E68">
              <w:rPr>
                <w:spacing w:val="-4"/>
                <w:position w:val="2"/>
                <w:rtl/>
                <w:lang w:bidi="ar-EG"/>
                <w:rPrChange w:id="1039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40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والفرص</w:t>
            </w:r>
            <w:r w:rsidRPr="00713E68">
              <w:rPr>
                <w:spacing w:val="-4"/>
                <w:position w:val="2"/>
                <w:rtl/>
                <w:lang w:bidi="ar-EG"/>
                <w:rPrChange w:id="1041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42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غير</w:t>
            </w:r>
            <w:r w:rsidRPr="00713E68">
              <w:rPr>
                <w:spacing w:val="-4"/>
                <w:position w:val="2"/>
                <w:rtl/>
                <w:lang w:bidi="ar-EG"/>
                <w:rPrChange w:id="1043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44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المستغلة</w:t>
            </w:r>
            <w:r w:rsidRPr="00713E68">
              <w:rPr>
                <w:spacing w:val="-4"/>
                <w:position w:val="2"/>
                <w:rtl/>
                <w:lang w:bidi="ar-EG"/>
                <w:rPrChange w:id="1045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46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spacing w:val="-4"/>
                <w:position w:val="2"/>
                <w:rtl/>
                <w:lang w:bidi="ar-EG"/>
                <w:rPrChange w:id="1047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48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تؤثر</w:t>
            </w:r>
            <w:r w:rsidRPr="00713E68">
              <w:rPr>
                <w:spacing w:val="-4"/>
                <w:position w:val="2"/>
                <w:rtl/>
                <w:lang w:bidi="ar-EG"/>
                <w:rPrChange w:id="1049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50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spacing w:val="-4"/>
                <w:position w:val="2"/>
                <w:rtl/>
                <w:lang w:bidi="ar-EG"/>
                <w:rPrChange w:id="1051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52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استراتيجية</w:t>
            </w:r>
            <w:r w:rsidRPr="00713E68">
              <w:rPr>
                <w:spacing w:val="-4"/>
                <w:position w:val="2"/>
                <w:rtl/>
                <w:lang w:bidi="ar-EG"/>
                <w:rPrChange w:id="1053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54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المنظمة</w:t>
            </w:r>
            <w:r w:rsidRPr="00713E68">
              <w:rPr>
                <w:spacing w:val="-4"/>
                <w:position w:val="2"/>
                <w:rtl/>
                <w:lang w:bidi="ar-EG"/>
                <w:rPrChange w:id="1055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56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وتنفيذ</w:t>
            </w:r>
            <w:r w:rsidRPr="00713E68">
              <w:rPr>
                <w:spacing w:val="-4"/>
                <w:position w:val="2"/>
                <w:rtl/>
                <w:lang w:bidi="ar-EG"/>
                <w:rPrChange w:id="1057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spacing w:val="-4"/>
                <w:position w:val="2"/>
                <w:rtl/>
                <w:lang w:bidi="ar-EG"/>
                <w:rPrChange w:id="1058" w:author="Imad RIZ" w:date="2017-12-13T16:15:00Z">
                  <w:rPr>
                    <w:rFonts w:hint="eastAsia"/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spacing w:val="-4"/>
                <w:position w:val="2"/>
                <w:rtl/>
                <w:lang w:bidi="ar-EG"/>
                <w:rPrChange w:id="1059" w:author="Imad RIZ" w:date="2017-12-13T16:15:00Z">
                  <w:rPr>
                    <w:spacing w:val="-4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45C63144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055B9BB1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106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061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0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إدارة المخاطر</w:t>
            </w:r>
            <w:r w:rsidRPr="00713E68">
              <w:rPr>
                <w:position w:val="2"/>
                <w:rtl/>
                <w:lang w:bidi="ar-EG"/>
                <w:rPrChange w:id="106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6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 </w:t>
            </w:r>
            <w:r w:rsidRPr="00713E68">
              <w:rPr>
                <w:position w:val="2"/>
                <w:rPrChange w:id="1065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t>(SRM)</w:t>
            </w:r>
          </w:p>
        </w:tc>
        <w:tc>
          <w:tcPr>
            <w:tcW w:w="7735" w:type="dxa"/>
            <w:shd w:val="clear" w:color="auto" w:fill="auto"/>
          </w:tcPr>
          <w:p w14:paraId="267085B5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1066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067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06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إدارة</w:t>
            </w:r>
            <w:r w:rsidRPr="00713E68">
              <w:rPr>
                <w:position w:val="2"/>
                <w:rtl/>
                <w:lang w:bidi="ar-EG"/>
                <w:rPrChange w:id="106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7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المخاطر</w:t>
            </w:r>
            <w:r w:rsidRPr="00713E68">
              <w:rPr>
                <w:position w:val="2"/>
                <w:rtl/>
                <w:lang w:bidi="ar-EG"/>
                <w:rPrChange w:id="107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7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position w:val="2"/>
                <w:rtl/>
                <w:lang w:bidi="ar-EG"/>
                <w:rPrChange w:id="107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7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107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7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ممارسة</w:t>
            </w:r>
            <w:r w:rsidRPr="00713E68">
              <w:rPr>
                <w:position w:val="2"/>
                <w:rtl/>
                <w:lang w:bidi="ar-EG"/>
                <w:rPrChange w:id="107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7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إدارية</w:t>
            </w:r>
            <w:r w:rsidRPr="00713E68">
              <w:rPr>
                <w:position w:val="2"/>
                <w:rtl/>
                <w:lang w:bidi="ar-EG"/>
                <w:rPrChange w:id="107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8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تحدد</w:t>
            </w:r>
            <w:r w:rsidRPr="00713E68">
              <w:rPr>
                <w:position w:val="2"/>
                <w:rtl/>
                <w:lang w:bidi="ar-EG"/>
                <w:rPrChange w:id="108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8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حالات</w:t>
            </w:r>
            <w:r w:rsidRPr="00713E68">
              <w:rPr>
                <w:position w:val="2"/>
                <w:rtl/>
                <w:lang w:bidi="ar-EG"/>
                <w:rPrChange w:id="108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8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عدم</w:t>
            </w:r>
            <w:r w:rsidRPr="00713E68">
              <w:rPr>
                <w:position w:val="2"/>
                <w:rtl/>
                <w:lang w:bidi="ar-EG"/>
                <w:rPrChange w:id="108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8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اليقين</w:t>
            </w:r>
            <w:r w:rsidRPr="00713E68">
              <w:rPr>
                <w:position w:val="2"/>
                <w:rtl/>
                <w:lang w:bidi="ar-EG"/>
                <w:rPrChange w:id="108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8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والفرص</w:t>
            </w:r>
            <w:r w:rsidRPr="00713E68">
              <w:rPr>
                <w:position w:val="2"/>
                <w:rtl/>
                <w:lang w:bidi="ar-EG"/>
                <w:rPrChange w:id="108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غير</w:t>
            </w:r>
            <w:r w:rsidRPr="00713E68">
              <w:rPr>
                <w:position w:val="2"/>
                <w:rtl/>
                <w:lang w:bidi="ar-EG"/>
                <w:rPrChange w:id="109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المستغلة</w:t>
            </w:r>
            <w:r w:rsidRPr="00713E68">
              <w:rPr>
                <w:position w:val="2"/>
                <w:rtl/>
                <w:lang w:bidi="ar-EG"/>
                <w:rPrChange w:id="109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109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تؤثر</w:t>
            </w:r>
            <w:r w:rsidRPr="00713E68">
              <w:rPr>
                <w:position w:val="2"/>
                <w:rtl/>
                <w:lang w:bidi="ar-EG"/>
                <w:rPrChange w:id="109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09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109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0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قدرة</w:t>
            </w:r>
            <w:r w:rsidRPr="00713E68">
              <w:rPr>
                <w:position w:val="2"/>
                <w:rtl/>
                <w:lang w:bidi="ar-EG"/>
                <w:rPrChange w:id="110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0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المنظمة</w:t>
            </w:r>
            <w:r w:rsidRPr="00713E68">
              <w:rPr>
                <w:position w:val="2"/>
                <w:rtl/>
                <w:lang w:bidi="ar-EG"/>
                <w:rPrChange w:id="110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0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110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0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الوفاء</w:t>
            </w:r>
            <w:r w:rsidRPr="00713E68">
              <w:rPr>
                <w:position w:val="2"/>
                <w:rtl/>
                <w:lang w:bidi="ar-EG"/>
                <w:rPrChange w:id="110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0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برسالتها،</w:t>
            </w:r>
            <w:r w:rsidRPr="00713E68">
              <w:rPr>
                <w:position w:val="2"/>
                <w:rtl/>
                <w:lang w:bidi="ar-EG"/>
                <w:rPrChange w:id="110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1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وتركز</w:t>
            </w:r>
            <w:r w:rsidRPr="00713E68">
              <w:rPr>
                <w:position w:val="2"/>
                <w:rtl/>
                <w:lang w:bidi="ar-EG"/>
                <w:rPrChange w:id="111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1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العمل</w:t>
            </w:r>
            <w:r w:rsidRPr="00713E68">
              <w:rPr>
                <w:position w:val="2"/>
                <w:rtl/>
                <w:lang w:bidi="ar-EG"/>
                <w:rPrChange w:id="111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1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عليها</w:t>
            </w:r>
            <w:r w:rsidRPr="00713E68">
              <w:rPr>
                <w:position w:val="2"/>
                <w:rtl/>
                <w:lang w:bidi="ar-EG"/>
                <w:rPrChange w:id="111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5DD98C08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5F5CE69A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1116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117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11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المقاصد</w:t>
            </w:r>
            <w:r w:rsidRPr="00713E68">
              <w:rPr>
                <w:position w:val="2"/>
                <w:rtl/>
                <w:lang w:bidi="ar-EG"/>
                <w:rPrChange w:id="111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2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0A07872D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1121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122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12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المقاصد</w:t>
            </w:r>
            <w:r w:rsidRPr="00713E68">
              <w:rPr>
                <w:position w:val="2"/>
                <w:rtl/>
                <w:lang w:bidi="ar-EG"/>
                <w:rPrChange w:id="112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2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</w:t>
            </w:r>
            <w:r w:rsidRPr="00713E68">
              <w:rPr>
                <w:position w:val="2"/>
                <w:rtl/>
                <w:lang w:bidi="ar-EG"/>
                <w:rPrChange w:id="112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2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هي</w:t>
            </w:r>
            <w:r w:rsidRPr="00713E68">
              <w:rPr>
                <w:position w:val="2"/>
                <w:rtl/>
                <w:lang w:bidi="ar-EG"/>
                <w:rPrChange w:id="112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2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النتائج</w:t>
            </w:r>
            <w:r w:rsidRPr="00713E68">
              <w:rPr>
                <w:position w:val="2"/>
                <w:rtl/>
                <w:lang w:bidi="ar-EG"/>
                <w:rPrChange w:id="113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3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المتوقعة</w:t>
            </w:r>
            <w:r w:rsidRPr="00713E68">
              <w:rPr>
                <w:position w:val="2"/>
                <w:rtl/>
                <w:lang w:bidi="ar-EG"/>
                <w:rPrChange w:id="113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3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خلال</w:t>
            </w:r>
            <w:r w:rsidRPr="00713E68">
              <w:rPr>
                <w:position w:val="2"/>
                <w:rtl/>
                <w:lang w:bidi="ar-EG"/>
                <w:rPrChange w:id="113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3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فترة</w:t>
            </w:r>
            <w:r w:rsidRPr="00713E68">
              <w:rPr>
                <w:position w:val="2"/>
                <w:rtl/>
                <w:lang w:bidi="ar-EG"/>
                <w:rPrChange w:id="113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3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الخطة</w:t>
            </w:r>
            <w:r w:rsidRPr="00713E68">
              <w:rPr>
                <w:position w:val="2"/>
                <w:rtl/>
                <w:lang w:bidi="ar-EG"/>
                <w:rPrChange w:id="113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3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الاستراتيجية؛</w:t>
            </w:r>
            <w:r w:rsidRPr="00713E68">
              <w:rPr>
                <w:position w:val="2"/>
                <w:rtl/>
                <w:lang w:bidi="ar-EG"/>
                <w:rPrChange w:id="114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4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وتقدم</w:t>
            </w:r>
            <w:r w:rsidRPr="00713E68">
              <w:rPr>
                <w:position w:val="2"/>
                <w:rtl/>
                <w:lang w:bidi="ar-EG"/>
                <w:rPrChange w:id="114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4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دلالة</w:t>
            </w:r>
            <w:r w:rsidRPr="00713E68">
              <w:rPr>
                <w:position w:val="2"/>
                <w:rtl/>
                <w:lang w:bidi="ar-EG"/>
                <w:rPrChange w:id="114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4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على</w:t>
            </w:r>
            <w:r w:rsidRPr="00713E68">
              <w:rPr>
                <w:position w:val="2"/>
                <w:rtl/>
                <w:lang w:bidi="ar-EG"/>
                <w:rPrChange w:id="114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4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تحقيق</w:t>
            </w:r>
            <w:r w:rsidRPr="00713E68">
              <w:rPr>
                <w:position w:val="2"/>
                <w:rtl/>
                <w:lang w:bidi="ar-EG"/>
                <w:rPrChange w:id="114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4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الغاية</w:t>
            </w:r>
            <w:r w:rsidRPr="00713E68">
              <w:rPr>
                <w:position w:val="2"/>
                <w:rtl/>
                <w:lang w:bidi="ar-EG"/>
                <w:rPrChange w:id="115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. </w:t>
            </w:r>
            <w:r w:rsidRPr="00713E68">
              <w:rPr>
                <w:rFonts w:hint="eastAsia"/>
                <w:position w:val="2"/>
                <w:rtl/>
                <w:lang w:bidi="ar-EG"/>
                <w:rPrChange w:id="115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وقد لا تتحقق</w:t>
            </w:r>
            <w:r w:rsidRPr="00713E68">
              <w:rPr>
                <w:position w:val="2"/>
                <w:rtl/>
                <w:lang w:bidi="ar-EG"/>
                <w:rPrChange w:id="115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5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المقاصد</w:t>
            </w:r>
            <w:r w:rsidRPr="00713E68">
              <w:rPr>
                <w:position w:val="2"/>
                <w:rtl/>
                <w:lang w:bidi="ar-EG"/>
                <w:rPrChange w:id="115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5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دائماً</w:t>
            </w:r>
            <w:r w:rsidRPr="00713E68">
              <w:rPr>
                <w:position w:val="2"/>
                <w:rtl/>
                <w:lang w:bidi="ar-EG"/>
                <w:rPrChange w:id="115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5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لأسباب</w:t>
            </w:r>
            <w:r w:rsidRPr="00713E68">
              <w:rPr>
                <w:position w:val="2"/>
                <w:rtl/>
                <w:lang w:bidi="ar-EG"/>
                <w:rPrChange w:id="115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5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قد</w:t>
            </w:r>
            <w:r w:rsidRPr="00713E68">
              <w:rPr>
                <w:position w:val="2"/>
                <w:rtl/>
                <w:lang w:bidi="ar-EG"/>
                <w:rPrChange w:id="116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6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تخرج</w:t>
            </w:r>
            <w:r w:rsidRPr="00713E68">
              <w:rPr>
                <w:position w:val="2"/>
                <w:rtl/>
                <w:lang w:bidi="ar-EG"/>
                <w:rPrChange w:id="116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6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عن</w:t>
            </w:r>
            <w:r w:rsidRPr="00713E68">
              <w:rPr>
                <w:position w:val="2"/>
                <w:rtl/>
                <w:lang w:bidi="ar-EG"/>
                <w:rPrChange w:id="116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6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سيطرة</w:t>
            </w:r>
            <w:r w:rsidRPr="00713E68">
              <w:rPr>
                <w:position w:val="2"/>
                <w:rtl/>
                <w:lang w:bidi="ar-EG"/>
                <w:rPrChange w:id="116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16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position w:val="2"/>
                <w:rtl/>
                <w:lang w:bidi="ar-EG"/>
                <w:rPrChange w:id="116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8D3082" w:rsidRPr="00290F35" w14:paraId="25538B2C" w14:textId="77777777" w:rsidTr="00F145FB">
        <w:trPr>
          <w:cantSplit/>
          <w:jc w:val="center"/>
          <w:ins w:id="1169" w:author="Elbahnassawy, Ganat" w:date="2017-12-12T10:52:00Z"/>
        </w:trPr>
        <w:tc>
          <w:tcPr>
            <w:tcW w:w="1904" w:type="dxa"/>
            <w:shd w:val="clear" w:color="auto" w:fill="auto"/>
          </w:tcPr>
          <w:p w14:paraId="2F118A72" w14:textId="77777777" w:rsidR="008D3082" w:rsidRPr="00713E68" w:rsidRDefault="008D3082" w:rsidP="00713E68">
            <w:pPr>
              <w:spacing w:before="60" w:after="60" w:line="320" w:lineRule="exact"/>
              <w:jc w:val="left"/>
              <w:rPr>
                <w:ins w:id="1170" w:author="Elbahnassawy, Ganat" w:date="2017-12-12T10:52:00Z"/>
                <w:position w:val="2"/>
                <w:rtl/>
                <w:rPrChange w:id="1171" w:author="Imad RIZ" w:date="2017-12-13T16:15:00Z">
                  <w:rPr>
                    <w:ins w:id="1172" w:author="Elbahnassawy, Ganat" w:date="2017-12-12T10:52:00Z"/>
                    <w:position w:val="2"/>
                    <w:sz w:val="20"/>
                    <w:szCs w:val="26"/>
                    <w:rtl/>
                  </w:rPr>
                </w:rPrChange>
              </w:rPr>
              <w:pPrChange w:id="1173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ins w:id="1174" w:author="Elbahnassawy, Ganat" w:date="2017-12-12T10:52:00Z">
              <w:r w:rsidRPr="00713E68">
                <w:rPr>
                  <w:rFonts w:hint="cs"/>
                  <w:position w:val="2"/>
                  <w:rtl/>
                  <w:rPrChange w:id="1175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</w:rPr>
                  </w:rPrChange>
                </w:rPr>
                <w:lastRenderedPageBreak/>
                <w:t>ت</w:t>
              </w:r>
              <w:r w:rsidRPr="00713E68">
                <w:rPr>
                  <w:rFonts w:hint="eastAsia"/>
                  <w:position w:val="2"/>
                  <w:rtl/>
                  <w:rPrChange w:id="117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حليل</w:t>
              </w:r>
              <w:r w:rsidRPr="00713E68">
                <w:rPr>
                  <w:position w:val="2"/>
                  <w:rtl/>
                  <w:rPrChange w:id="117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17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مواطن</w:t>
              </w:r>
              <w:r w:rsidRPr="00713E68">
                <w:rPr>
                  <w:position w:val="2"/>
                  <w:rtl/>
                  <w:lang w:bidi="ar-EG"/>
                  <w:rPrChange w:id="1179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18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القوة</w:t>
              </w:r>
              <w:r w:rsidRPr="00713E68">
                <w:rPr>
                  <w:position w:val="2"/>
                  <w:rtl/>
                  <w:lang w:bidi="ar-EG"/>
                  <w:rPrChange w:id="1181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18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والضَعْف</w:t>
              </w:r>
              <w:r w:rsidRPr="00713E68">
                <w:rPr>
                  <w:position w:val="2"/>
                  <w:rtl/>
                  <w:lang w:bidi="ar-EG"/>
                  <w:rPrChange w:id="1183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18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والفرص</w:t>
              </w:r>
              <w:r w:rsidRPr="00713E68">
                <w:rPr>
                  <w:position w:val="2"/>
                  <w:rtl/>
                  <w:lang w:bidi="ar-EG"/>
                  <w:rPrChange w:id="1185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18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والمخاطر</w:t>
              </w:r>
              <w:r w:rsidRPr="00713E68">
                <w:rPr>
                  <w:position w:val="2"/>
                  <w:rtl/>
                  <w:rPrChange w:id="118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position w:val="2"/>
                  <w:lang w:val="en-GB"/>
                  <w:rPrChange w:id="1188" w:author="Imad RIZ" w:date="2017-12-13T16:15:00Z">
                    <w:rPr>
                      <w:position w:val="2"/>
                      <w:sz w:val="20"/>
                      <w:szCs w:val="26"/>
                      <w:lang w:val="en-GB"/>
                    </w:rPr>
                  </w:rPrChange>
                </w:rPr>
                <w:t>(SWOT)</w:t>
              </w:r>
            </w:ins>
          </w:p>
        </w:tc>
        <w:tc>
          <w:tcPr>
            <w:tcW w:w="7735" w:type="dxa"/>
            <w:shd w:val="clear" w:color="auto" w:fill="auto"/>
          </w:tcPr>
          <w:p w14:paraId="4EF9075D" w14:textId="024B961A" w:rsidR="008D3082" w:rsidRPr="00713E68" w:rsidRDefault="008D3082" w:rsidP="00713E68">
            <w:pPr>
              <w:spacing w:before="60" w:after="60" w:line="320" w:lineRule="exact"/>
              <w:rPr>
                <w:ins w:id="1189" w:author="Elbahnassawy, Ganat" w:date="2017-12-12T10:52:00Z"/>
                <w:spacing w:val="-2"/>
                <w:position w:val="2"/>
                <w:rtl/>
                <w:lang w:bidi="ar-EG"/>
                <w:rPrChange w:id="1190" w:author="Imad RIZ" w:date="2017-12-13T16:17:00Z">
                  <w:rPr>
                    <w:ins w:id="1191" w:author="Elbahnassawy, Ganat" w:date="2017-12-12T10:52:00Z"/>
                    <w:spacing w:val="6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1192" w:author="Imad RIZ" w:date="2017-12-13T16:16:00Z">
                <w:pPr>
                  <w:spacing w:before="60" w:after="60" w:line="300" w:lineRule="exact"/>
                </w:pPr>
              </w:pPrChange>
            </w:pPr>
            <w:ins w:id="1193" w:author="Elbahnassawy, Ganat" w:date="2017-12-12T10:52:00Z"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194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دراسة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195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196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تقوم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197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198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بها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199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00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المنظمة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01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02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من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03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04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أجل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05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06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إ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0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يجاد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08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09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مواطن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10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11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القوة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12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13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والضعف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14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15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لديها،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16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1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والمشاكل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18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19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أو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20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21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الفرص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22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23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التي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24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25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ينبغي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26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2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التعامل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28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29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معها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30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.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31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</w:t>
              </w:r>
              <w:r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32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يتشكل المختصر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33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spacing w:val="-2"/>
                  <w:position w:val="2"/>
                  <w:lang w:bidi="ar-EG"/>
                  <w:rPrChange w:id="1234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</w:t>
              </w:r>
              <w:r w:rsidRPr="00713E68">
                <w:rPr>
                  <w:spacing w:val="-2"/>
                  <w:position w:val="2"/>
                  <w:lang w:val="en-GB"/>
                  <w:rPrChange w:id="1235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val="en-GB"/>
                    </w:rPr>
                  </w:rPrChange>
                </w:rPr>
                <w:t>SWOT"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36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3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من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38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39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الأحرف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40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41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الأولى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42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43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للكلمات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44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"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45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القوة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46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"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4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48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"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49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الضعف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50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"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51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52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"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53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الفرص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54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" 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55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و</w:t>
              </w:r>
              <w:r w:rsidRPr="00713E68">
                <w:rPr>
                  <w:spacing w:val="-2"/>
                  <w:position w:val="2"/>
                  <w:rtl/>
                  <w:lang w:bidi="ar-EG"/>
                  <w:rPrChange w:id="1256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"</w:t>
              </w:r>
              <w:r w:rsidRPr="00713E68">
                <w:rPr>
                  <w:rFonts w:hint="eastAsia"/>
                  <w:spacing w:val="-2"/>
                  <w:position w:val="2"/>
                  <w:rtl/>
                  <w:lang w:bidi="ar-EG"/>
                  <w:rPrChange w:id="1257" w:author="Imad RIZ" w:date="2017-12-13T16:17:00Z">
                    <w:rPr>
                      <w:rFonts w:hint="eastAsia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المخاطر</w:t>
              </w:r>
              <w:r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58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" بالإنكليزية </w:t>
              </w:r>
            </w:ins>
            <w:ins w:id="1259" w:author="Elbahnassawy, Ganat" w:date="2017-12-12T11:10:00Z"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60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(</w:t>
              </w:r>
              <w:r w:rsidR="005473FA" w:rsidRPr="00713E68">
                <w:rPr>
                  <w:spacing w:val="-2"/>
                  <w:position w:val="2"/>
                  <w:lang w:bidi="ar-EG"/>
                  <w:rPrChange w:id="1261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"strengths"</w:t>
              </w:r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62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، </w:t>
              </w:r>
              <w:r w:rsidR="005473FA" w:rsidRPr="00713E68">
                <w:rPr>
                  <w:spacing w:val="-2"/>
                  <w:position w:val="2"/>
                  <w:lang w:bidi="ar-EG"/>
                  <w:rPrChange w:id="1263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"weaknesses"</w:t>
              </w:r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64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، </w:t>
              </w:r>
              <w:r w:rsidR="005473FA" w:rsidRPr="00713E68">
                <w:rPr>
                  <w:spacing w:val="-2"/>
                  <w:position w:val="2"/>
                  <w:lang w:bidi="ar-EG"/>
                  <w:rPrChange w:id="1265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"opportunities"</w:t>
              </w:r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66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، </w:t>
              </w:r>
              <w:r w:rsidR="005473FA" w:rsidRPr="00713E68">
                <w:rPr>
                  <w:spacing w:val="-2"/>
                  <w:position w:val="2"/>
                  <w:lang w:bidi="ar-EG"/>
                  <w:rPrChange w:id="1267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"threats</w:t>
              </w:r>
              <w:bookmarkStart w:id="1268" w:name="_GoBack"/>
              <w:r w:rsidR="005473FA" w:rsidRPr="00713E68">
                <w:rPr>
                  <w:spacing w:val="-2"/>
                  <w:position w:val="2"/>
                  <w:lang w:bidi="ar-EG"/>
                  <w:rPrChange w:id="1269" w:author="Imad RIZ" w:date="2017-12-13T16:17:00Z">
                    <w:rPr>
                      <w:spacing w:val="6"/>
                      <w:position w:val="2"/>
                      <w:sz w:val="20"/>
                      <w:szCs w:val="26"/>
                      <w:lang w:bidi="ar-EG"/>
                    </w:rPr>
                  </w:rPrChange>
                </w:rPr>
                <w:t>"</w:t>
              </w:r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70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)</w:t>
              </w:r>
              <w:r w:rsidR="005473FA" w:rsidRPr="00713E68">
                <w:rPr>
                  <w:rStyle w:val="CommentReference"/>
                  <w:rFonts w:cs="Calibri"/>
                  <w:spacing w:val="-2"/>
                  <w:sz w:val="18"/>
                  <w:szCs w:val="18"/>
                  <w:rtl/>
                  <w:lang w:val="en-GB" w:bidi="ar-EG"/>
                  <w:rPrChange w:id="1271" w:author="Imad RIZ" w:date="2017-12-13T16:17:00Z">
                    <w:rPr>
                      <w:rStyle w:val="CommentReference"/>
                      <w:rtl/>
                      <w:lang w:val="en-GB" w:bidi="ar-EG"/>
                    </w:rPr>
                  </w:rPrChange>
                </w:rPr>
                <w:commentReference w:id="1272"/>
              </w:r>
            </w:ins>
            <w:ins w:id="1273" w:author="Elbahnassawy, Ganat" w:date="2017-12-12T11:11:00Z">
              <w:r w:rsidR="005473FA" w:rsidRPr="00713E68">
                <w:rPr>
                  <w:rFonts w:hint="cs"/>
                  <w:spacing w:val="-2"/>
                  <w:position w:val="2"/>
                  <w:rtl/>
                  <w:lang w:bidi="ar-EG"/>
                  <w:rPrChange w:id="1274" w:author="Imad RIZ" w:date="2017-12-13T16:17:00Z">
                    <w:rPr>
                      <w:rFonts w:hint="cs"/>
                      <w:spacing w:val="6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.</w:t>
              </w:r>
            </w:ins>
            <w:bookmarkEnd w:id="1268"/>
          </w:p>
          <w:p w14:paraId="429C4D5B" w14:textId="77777777" w:rsidR="008D3082" w:rsidRPr="00713E68" w:rsidRDefault="008D3082" w:rsidP="00713E68">
            <w:pPr>
              <w:spacing w:before="60" w:after="60" w:line="320" w:lineRule="exact"/>
              <w:rPr>
                <w:ins w:id="1275" w:author="Elbahnassawy, Ganat" w:date="2017-12-12T10:52:00Z"/>
                <w:position w:val="2"/>
                <w:rtl/>
                <w:lang w:bidi="ar-EG"/>
                <w:rPrChange w:id="1276" w:author="Imad RIZ" w:date="2017-12-13T16:15:00Z">
                  <w:rPr>
                    <w:ins w:id="1277" w:author="Elbahnassawy, Ganat" w:date="2017-12-12T10:52:00Z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1278" w:author="Imad RIZ" w:date="2017-12-13T16:16:00Z">
                <w:pPr>
                  <w:spacing w:before="60" w:after="60" w:line="300" w:lineRule="exact"/>
                </w:pPr>
              </w:pPrChange>
            </w:pPr>
            <w:ins w:id="1279" w:author="Elbahnassawy, Ganat" w:date="2017-12-12T10:52:00Z">
              <w:r w:rsidRPr="00713E68">
                <w:rPr>
                  <w:rFonts w:hint="eastAsia"/>
                  <w:position w:val="2"/>
                  <w:rtl/>
                  <w:lang w:bidi="ar-EG"/>
                  <w:rPrChange w:id="128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عوامل</w:t>
              </w:r>
              <w:r w:rsidRPr="00713E68">
                <w:rPr>
                  <w:position w:val="2"/>
                  <w:rtl/>
                  <w:lang w:bidi="ar-EG"/>
                  <w:rPrChange w:id="1281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28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داخلية</w:t>
              </w:r>
              <w:r w:rsidRPr="00713E68">
                <w:rPr>
                  <w:position w:val="2"/>
                  <w:rtl/>
                  <w:lang w:bidi="ar-EG"/>
                  <w:rPrChange w:id="1283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:</w:t>
              </w:r>
            </w:ins>
          </w:p>
          <w:p w14:paraId="01507C58" w14:textId="77777777" w:rsidR="008D3082" w:rsidRPr="00290F35" w:rsidRDefault="008D3082" w:rsidP="00713E6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ins w:id="1284" w:author="Elbahnassawy, Ganat" w:date="2017-12-12T10:52:00Z"/>
                <w:position w:val="2"/>
                <w:rtl/>
              </w:rPr>
              <w:pPrChange w:id="1285" w:author="Imad RIZ" w:date="2017-12-13T16:16:00Z">
                <w:pPr>
                  <w:tabs>
                    <w:tab w:val="clear" w:pos="1134"/>
                    <w:tab w:val="left" w:pos="397"/>
                  </w:tabs>
                  <w:spacing w:before="60" w:after="60" w:line="300" w:lineRule="exact"/>
                  <w:ind w:left="397" w:hanging="397"/>
                </w:pPr>
              </w:pPrChange>
            </w:pPr>
            <w:ins w:id="1286" w:author="Elbahnassawy, Ganat" w:date="2017-12-12T10:52:00Z">
              <w:r w:rsidRPr="00713E68">
                <w:rPr>
                  <w:position w:val="2"/>
                  <w:rtl/>
                  <w:lang w:bidi="ar-EG"/>
                  <w:rPrChange w:id="1287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-</w:t>
              </w:r>
              <w:r w:rsidRPr="00713E68">
                <w:rPr>
                  <w:position w:val="2"/>
                  <w:rtl/>
                  <w:lang w:bidi="ar-EG"/>
                  <w:rPrChange w:id="1288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ab/>
              </w:r>
              <w:r w:rsidRPr="00713E68">
                <w:rPr>
                  <w:rFonts w:hint="eastAsia"/>
                  <w:position w:val="2"/>
                  <w:rtl/>
                  <w:lang w:bidi="ar-EG"/>
                  <w:rPrChange w:id="128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>مواطن</w:t>
              </w:r>
              <w:r w:rsidRPr="00713E68">
                <w:rPr>
                  <w:position w:val="2"/>
                  <w:rtl/>
                  <w:lang w:bidi="ar-EG"/>
                  <w:rPrChange w:id="1290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i/>
                  <w:iCs/>
                  <w:position w:val="2"/>
                  <w:rtl/>
                  <w:rPrChange w:id="1291" w:author="Imad RIZ" w:date="2017-12-13T16:15:00Z">
                    <w:rPr>
                      <w:rFonts w:hint="eastAsia"/>
                      <w:i/>
                      <w:iCs/>
                      <w:position w:val="2"/>
                      <w:sz w:val="20"/>
                      <w:szCs w:val="26"/>
                      <w:rtl/>
                    </w:rPr>
                  </w:rPrChange>
                </w:rPr>
                <w:t>القوة</w:t>
              </w:r>
              <w:r w:rsidRPr="00713E68">
                <w:rPr>
                  <w:position w:val="2"/>
                  <w:rtl/>
                  <w:rPrChange w:id="129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29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هي</w:t>
              </w:r>
              <w:r w:rsidRPr="00713E68">
                <w:rPr>
                  <w:position w:val="2"/>
                  <w:rtl/>
                  <w:rPrChange w:id="129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29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القدرات</w:t>
              </w:r>
              <w:r w:rsidRPr="00713E68">
                <w:rPr>
                  <w:position w:val="2"/>
                  <w:rtl/>
                  <w:rPrChange w:id="129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29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التي</w:t>
              </w:r>
              <w:r w:rsidRPr="00713E68">
                <w:rPr>
                  <w:position w:val="2"/>
                  <w:rtl/>
                  <w:rPrChange w:id="129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29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تتيح</w:t>
              </w:r>
              <w:r w:rsidRPr="00713E68">
                <w:rPr>
                  <w:position w:val="2"/>
                  <w:rtl/>
                  <w:rPrChange w:id="130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0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للمنظمة</w:t>
              </w:r>
              <w:r w:rsidRPr="00713E68">
                <w:rPr>
                  <w:position w:val="2"/>
                  <w:rtl/>
                  <w:rPrChange w:id="130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0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حسن</w:t>
              </w:r>
              <w:r w:rsidRPr="00713E68">
                <w:rPr>
                  <w:position w:val="2"/>
                  <w:rtl/>
                  <w:rPrChange w:id="130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0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الأداء</w:t>
              </w:r>
              <w:r w:rsidRPr="00713E68">
                <w:rPr>
                  <w:position w:val="2"/>
                  <w:rtl/>
                  <w:rPrChange w:id="130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proofErr w:type="gramStart"/>
              <w:r w:rsidRPr="00713E68">
                <w:rPr>
                  <w:position w:val="2"/>
                  <w:rtl/>
                  <w:rPrChange w:id="130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- </w:t>
              </w:r>
              <w:r w:rsidRPr="00713E68">
                <w:rPr>
                  <w:rFonts w:hint="eastAsia"/>
                  <w:position w:val="2"/>
                  <w:rtl/>
                  <w:rPrChange w:id="130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القدرات</w:t>
              </w:r>
              <w:proofErr w:type="gramEnd"/>
              <w:r w:rsidRPr="00713E68">
                <w:rPr>
                  <w:position w:val="2"/>
                  <w:rtl/>
                  <w:rPrChange w:id="1309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1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التي</w:t>
              </w:r>
              <w:r w:rsidRPr="00713E68">
                <w:rPr>
                  <w:position w:val="2"/>
                  <w:rtl/>
                  <w:rPrChange w:id="1311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1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ينبغي</w:t>
              </w:r>
              <w:r w:rsidRPr="00713E68">
                <w:rPr>
                  <w:position w:val="2"/>
                  <w:rtl/>
                  <w:rPrChange w:id="1313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1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الاستفادة</w:t>
              </w:r>
              <w:r w:rsidRPr="00713E68">
                <w:rPr>
                  <w:position w:val="2"/>
                  <w:rtl/>
                  <w:rPrChange w:id="1315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1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منها</w:t>
              </w:r>
              <w:r w:rsidRPr="00713E68">
                <w:rPr>
                  <w:position w:val="2"/>
                  <w:rtl/>
                  <w:rPrChange w:id="131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.</w:t>
              </w:r>
            </w:ins>
          </w:p>
          <w:p w14:paraId="07BEFF1C" w14:textId="77777777" w:rsidR="008D3082" w:rsidRPr="00290F35" w:rsidRDefault="008D3082" w:rsidP="00713E6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ins w:id="1318" w:author="Elbahnassawy, Ganat" w:date="2017-12-12T10:52:00Z"/>
                <w:position w:val="2"/>
                <w:rtl/>
              </w:rPr>
              <w:pPrChange w:id="1319" w:author="Imad RIZ" w:date="2017-12-13T16:16:00Z">
                <w:pPr>
                  <w:tabs>
                    <w:tab w:val="clear" w:pos="1134"/>
                    <w:tab w:val="left" w:pos="397"/>
                  </w:tabs>
                  <w:spacing w:before="60" w:after="60" w:line="300" w:lineRule="exact"/>
                  <w:ind w:left="397" w:hanging="397"/>
                </w:pPr>
              </w:pPrChange>
            </w:pPr>
            <w:ins w:id="1320" w:author="Elbahnassawy, Ganat" w:date="2017-12-12T10:52:00Z">
              <w:r w:rsidRPr="00713E68">
                <w:rPr>
                  <w:position w:val="2"/>
                  <w:rtl/>
                  <w:rPrChange w:id="1321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-</w:t>
              </w:r>
              <w:r w:rsidRPr="00713E68">
                <w:rPr>
                  <w:position w:val="2"/>
                  <w:rtl/>
                  <w:rPrChange w:id="132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ab/>
              </w:r>
              <w:r w:rsidRPr="00713E68">
                <w:rPr>
                  <w:rFonts w:hint="eastAsia"/>
                  <w:position w:val="2"/>
                  <w:rtl/>
                  <w:rPrChange w:id="132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مواطن</w:t>
              </w:r>
              <w:r w:rsidRPr="00713E68">
                <w:rPr>
                  <w:i/>
                  <w:iCs/>
                  <w:position w:val="2"/>
                  <w:rtl/>
                  <w:rPrChange w:id="1324" w:author="Imad RIZ" w:date="2017-12-13T16:15:00Z">
                    <w:rPr>
                      <w:i/>
                      <w:iCs/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i/>
                  <w:iCs/>
                  <w:position w:val="2"/>
                  <w:rtl/>
                  <w:rPrChange w:id="1325" w:author="Imad RIZ" w:date="2017-12-13T16:15:00Z">
                    <w:rPr>
                      <w:rFonts w:hint="eastAsia"/>
                      <w:i/>
                      <w:iCs/>
                      <w:position w:val="2"/>
                      <w:sz w:val="20"/>
                      <w:szCs w:val="26"/>
                      <w:rtl/>
                    </w:rPr>
                  </w:rPrChange>
                </w:rPr>
                <w:t>الضعف</w:t>
              </w:r>
              <w:r w:rsidRPr="00713E68">
                <w:rPr>
                  <w:position w:val="2"/>
                  <w:rtl/>
                  <w:rPrChange w:id="132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2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هي</w:t>
              </w:r>
              <w:r w:rsidRPr="00713E68">
                <w:rPr>
                  <w:position w:val="2"/>
                  <w:rtl/>
                  <w:rPrChange w:id="132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2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الخصائص</w:t>
              </w:r>
              <w:r w:rsidRPr="00713E68">
                <w:rPr>
                  <w:position w:val="2"/>
                  <w:rtl/>
                  <w:rPrChange w:id="133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3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التي</w:t>
              </w:r>
              <w:r w:rsidRPr="00713E68">
                <w:rPr>
                  <w:position w:val="2"/>
                  <w:rtl/>
                  <w:rPrChange w:id="133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3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تؤثر</w:t>
              </w:r>
              <w:r w:rsidRPr="00713E68">
                <w:rPr>
                  <w:position w:val="2"/>
                  <w:rtl/>
                  <w:rPrChange w:id="133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3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على</w:t>
              </w:r>
              <w:r w:rsidRPr="00713E68">
                <w:rPr>
                  <w:position w:val="2"/>
                  <w:rtl/>
                  <w:rPrChange w:id="133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3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حسن</w:t>
              </w:r>
              <w:r w:rsidRPr="00713E68">
                <w:rPr>
                  <w:position w:val="2"/>
                  <w:rtl/>
                  <w:rPrChange w:id="133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3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أداء</w:t>
              </w:r>
              <w:r w:rsidRPr="00713E68">
                <w:rPr>
                  <w:position w:val="2"/>
                  <w:rtl/>
                  <w:rPrChange w:id="134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4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المنظمة</w:t>
              </w:r>
              <w:r w:rsidRPr="00713E68">
                <w:rPr>
                  <w:position w:val="2"/>
                  <w:rtl/>
                  <w:rPrChange w:id="134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del w:id="1343" w:author="Imad RIZ" w:date="2017-09-12T10:46:00Z">
                <w:r w:rsidRPr="00713E68" w:rsidDel="002A7AC6">
                  <w:rPr>
                    <w:rFonts w:hint="cs"/>
                    <w:position w:val="2"/>
                    <w:rtl/>
                    <w:rPrChange w:id="1344" w:author="Imad RIZ" w:date="2017-12-13T16:15:00Z">
                      <w:rPr>
                        <w:rFonts w:hint="cs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تمنع </w:delText>
                </w:r>
              </w:del>
              <w:del w:id="1345" w:author="Aeid, Maha" w:date="2017-09-12T10:23:00Z">
                <w:r w:rsidRPr="00713E68" w:rsidDel="00D66C4E">
                  <w:rPr>
                    <w:rFonts w:hint="eastAsia"/>
                    <w:position w:val="2"/>
                    <w:rtl/>
                    <w:rPrChange w:id="1346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من</w:delText>
                </w:r>
                <w:r w:rsidRPr="00713E68" w:rsidDel="00D66C4E">
                  <w:rPr>
                    <w:position w:val="2"/>
                    <w:rtl/>
                    <w:rPrChange w:id="1347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348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حسن</w:delText>
                </w:r>
                <w:r w:rsidRPr="00713E68" w:rsidDel="00D66C4E">
                  <w:rPr>
                    <w:position w:val="2"/>
                    <w:rtl/>
                    <w:rPrChange w:id="1349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350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الأداء</w:delText>
                </w:r>
                <w:r w:rsidRPr="00713E68" w:rsidDel="00D66C4E">
                  <w:rPr>
                    <w:position w:val="2"/>
                    <w:rtl/>
                    <w:rPrChange w:id="1351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</w:del>
              <w:r w:rsidRPr="00713E68">
                <w:rPr>
                  <w:rFonts w:hint="eastAsia"/>
                  <w:position w:val="2"/>
                  <w:rtl/>
                  <w:rPrChange w:id="135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وينبغي</w:t>
              </w:r>
              <w:r w:rsidRPr="00713E68">
                <w:rPr>
                  <w:position w:val="2"/>
                  <w:rtl/>
                  <w:rPrChange w:id="1353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5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معالجتها</w:t>
              </w:r>
              <w:r w:rsidRPr="00713E68">
                <w:rPr>
                  <w:position w:val="2"/>
                  <w:rtl/>
                  <w:rPrChange w:id="1355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.</w:t>
              </w:r>
            </w:ins>
          </w:p>
          <w:p w14:paraId="454D7F0F" w14:textId="77777777" w:rsidR="008D3082" w:rsidRPr="00290F35" w:rsidRDefault="008D3082" w:rsidP="00713E6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ins w:id="1356" w:author="Elbahnassawy, Ganat" w:date="2017-12-12T10:52:00Z"/>
                <w:position w:val="2"/>
                <w:rtl/>
              </w:rPr>
              <w:pPrChange w:id="1357" w:author="Imad RIZ" w:date="2017-12-13T16:16:00Z">
                <w:pPr>
                  <w:tabs>
                    <w:tab w:val="clear" w:pos="1134"/>
                    <w:tab w:val="left" w:pos="397"/>
                  </w:tabs>
                  <w:spacing w:before="60" w:after="60" w:line="300" w:lineRule="exact"/>
                  <w:ind w:left="397" w:hanging="397"/>
                </w:pPr>
              </w:pPrChange>
            </w:pPr>
            <w:ins w:id="1358" w:author="Elbahnassawy, Ganat" w:date="2017-12-12T10:52:00Z">
              <w:r w:rsidRPr="00713E68">
                <w:rPr>
                  <w:rFonts w:hint="eastAsia"/>
                  <w:position w:val="2"/>
                  <w:rtl/>
                  <w:rPrChange w:id="135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عوامل</w:t>
              </w:r>
              <w:r w:rsidRPr="00713E68">
                <w:rPr>
                  <w:position w:val="2"/>
                  <w:rtl/>
                  <w:rPrChange w:id="136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6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خارجية</w:t>
              </w:r>
              <w:r w:rsidRPr="00713E68">
                <w:rPr>
                  <w:position w:val="2"/>
                  <w:rtl/>
                  <w:rPrChange w:id="136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:</w:t>
              </w:r>
            </w:ins>
          </w:p>
          <w:p w14:paraId="49103608" w14:textId="77777777" w:rsidR="008D3082" w:rsidRPr="00290F35" w:rsidRDefault="008D3082" w:rsidP="00713E6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ins w:id="1363" w:author="Elbahnassawy, Ganat" w:date="2017-12-12T10:52:00Z"/>
                <w:position w:val="2"/>
                <w:rtl/>
              </w:rPr>
              <w:pPrChange w:id="1364" w:author="Imad RIZ" w:date="2017-12-13T16:16:00Z">
                <w:pPr>
                  <w:tabs>
                    <w:tab w:val="clear" w:pos="1134"/>
                    <w:tab w:val="left" w:pos="397"/>
                  </w:tabs>
                  <w:spacing w:before="60" w:after="60" w:line="300" w:lineRule="exact"/>
                  <w:ind w:left="397" w:hanging="397"/>
                </w:pPr>
              </w:pPrChange>
            </w:pPr>
            <w:ins w:id="1365" w:author="Elbahnassawy, Ganat" w:date="2017-12-12T10:52:00Z">
              <w:r w:rsidRPr="00713E68">
                <w:rPr>
                  <w:position w:val="2"/>
                  <w:rtl/>
                  <w:rPrChange w:id="136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-</w:t>
              </w:r>
              <w:r w:rsidRPr="00713E68">
                <w:rPr>
                  <w:position w:val="2"/>
                  <w:rtl/>
                  <w:rPrChange w:id="136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ab/>
              </w:r>
              <w:r w:rsidRPr="00713E68">
                <w:rPr>
                  <w:rFonts w:hint="eastAsia"/>
                  <w:i/>
                  <w:iCs/>
                  <w:position w:val="2"/>
                  <w:rtl/>
                  <w:rPrChange w:id="1368" w:author="Imad RIZ" w:date="2017-12-13T16:15:00Z">
                    <w:rPr>
                      <w:rFonts w:hint="eastAsia"/>
                      <w:i/>
                      <w:iCs/>
                      <w:position w:val="2"/>
                      <w:sz w:val="20"/>
                      <w:szCs w:val="26"/>
                      <w:rtl/>
                    </w:rPr>
                  </w:rPrChange>
                </w:rPr>
                <w:t>الفرص</w:t>
              </w:r>
              <w:r w:rsidRPr="00713E68">
                <w:rPr>
                  <w:position w:val="2"/>
                  <w:rtl/>
                  <w:lang w:bidi="ar-EG"/>
                  <w:rPrChange w:id="1369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7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هي</w:t>
              </w:r>
              <w:r w:rsidRPr="00713E68">
                <w:rPr>
                  <w:position w:val="2"/>
                  <w:rtl/>
                  <w:rPrChange w:id="1371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7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الاتجاهات</w:t>
              </w:r>
              <w:r w:rsidRPr="00713E68">
                <w:rPr>
                  <w:position w:val="2"/>
                  <w:rtl/>
                  <w:rPrChange w:id="1373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7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والقوى</w:t>
              </w:r>
              <w:r w:rsidRPr="00713E68">
                <w:rPr>
                  <w:position w:val="2"/>
                  <w:rtl/>
                  <w:rPrChange w:id="1375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7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والأحداث</w:t>
              </w:r>
              <w:r w:rsidRPr="00713E68">
                <w:rPr>
                  <w:position w:val="2"/>
                  <w:rtl/>
                  <w:rPrChange w:id="137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7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والأفكار</w:t>
              </w:r>
              <w:r w:rsidRPr="00713E68">
                <w:rPr>
                  <w:position w:val="2"/>
                  <w:rtl/>
                  <w:rPrChange w:id="1379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80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التي</w:t>
              </w:r>
              <w:r w:rsidRPr="00713E68">
                <w:rPr>
                  <w:position w:val="2"/>
                  <w:rtl/>
                  <w:rPrChange w:id="1381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82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يمكن</w:t>
              </w:r>
              <w:r w:rsidRPr="00713E68">
                <w:rPr>
                  <w:position w:val="2"/>
                  <w:rtl/>
                  <w:rPrChange w:id="1383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84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للمنظمة</w:t>
              </w:r>
              <w:r w:rsidRPr="00713E68">
                <w:rPr>
                  <w:position w:val="2"/>
                  <w:rtl/>
                  <w:rPrChange w:id="1385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86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الاستفادة</w:t>
              </w:r>
              <w:r w:rsidRPr="00713E68">
                <w:rPr>
                  <w:position w:val="2"/>
                  <w:rtl/>
                  <w:rPrChange w:id="1387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88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منها</w:t>
              </w:r>
              <w:r w:rsidRPr="00713E68">
                <w:rPr>
                  <w:position w:val="2"/>
                  <w:rtl/>
                  <w:rPrChange w:id="1389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.</w:t>
              </w:r>
            </w:ins>
          </w:p>
          <w:p w14:paraId="0DF5AF52" w14:textId="77777777" w:rsidR="008D3082" w:rsidRPr="00713E68" w:rsidRDefault="008D3082" w:rsidP="00713E6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ins w:id="1390" w:author="Elbahnassawy, Ganat" w:date="2017-12-12T10:52:00Z"/>
                <w:position w:val="2"/>
                <w:rtl/>
                <w:lang w:bidi="ar-EG"/>
                <w:rPrChange w:id="1391" w:author="Imad RIZ" w:date="2017-12-13T16:15:00Z">
                  <w:rPr>
                    <w:ins w:id="1392" w:author="Elbahnassawy, Ganat" w:date="2017-12-12T10:52:00Z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pPrChange w:id="1393" w:author="Imad RIZ" w:date="2017-12-13T16:16:00Z">
                <w:pPr>
                  <w:tabs>
                    <w:tab w:val="clear" w:pos="1134"/>
                    <w:tab w:val="left" w:pos="397"/>
                  </w:tabs>
                  <w:spacing w:before="60" w:after="60" w:line="300" w:lineRule="exact"/>
                  <w:ind w:left="397" w:hanging="397"/>
                </w:pPr>
              </w:pPrChange>
            </w:pPr>
            <w:ins w:id="1394" w:author="Elbahnassawy, Ganat" w:date="2017-12-12T10:52:00Z">
              <w:r w:rsidRPr="00713E68">
                <w:rPr>
                  <w:rFonts w:hint="cs"/>
                  <w:position w:val="2"/>
                  <w:rtl/>
                  <w:rPrChange w:id="1395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</w:rPr>
                  </w:rPrChange>
                </w:rPr>
                <w:t>-</w:t>
              </w:r>
              <w:r w:rsidRPr="00713E68">
                <w:rPr>
                  <w:position w:val="2"/>
                  <w:rtl/>
                  <w:rPrChange w:id="139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ab/>
              </w:r>
              <w:r w:rsidRPr="00713E68">
                <w:rPr>
                  <w:rFonts w:hint="eastAsia"/>
                  <w:i/>
                  <w:iCs/>
                  <w:position w:val="2"/>
                  <w:rtl/>
                  <w:rPrChange w:id="1397" w:author="Imad RIZ" w:date="2017-12-13T16:15:00Z">
                    <w:rPr>
                      <w:rFonts w:hint="eastAsia"/>
                      <w:i/>
                      <w:iCs/>
                      <w:position w:val="2"/>
                      <w:sz w:val="20"/>
                      <w:szCs w:val="26"/>
                      <w:rtl/>
                    </w:rPr>
                  </w:rPrChange>
                </w:rPr>
                <w:t>المخاطر</w:t>
              </w:r>
              <w:r w:rsidRPr="00713E68">
                <w:rPr>
                  <w:position w:val="2"/>
                  <w:rtl/>
                  <w:rPrChange w:id="139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39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هي</w:t>
              </w:r>
              <w:r w:rsidRPr="00713E68">
                <w:rPr>
                  <w:position w:val="2"/>
                  <w:rtl/>
                  <w:lang w:bidi="ar-EG"/>
                  <w:rPrChange w:id="1400" w:author="Imad RIZ" w:date="2017-12-13T16:15:00Z">
                    <w:rPr>
                      <w:position w:val="2"/>
                      <w:sz w:val="20"/>
                      <w:szCs w:val="26"/>
                      <w:rtl/>
                      <w:lang w:bidi="ar-EG"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0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أحداث</w:t>
              </w:r>
              <w:r w:rsidRPr="00713E68">
                <w:rPr>
                  <w:position w:val="2"/>
                  <w:rtl/>
                  <w:rPrChange w:id="140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0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محتملة</w:t>
              </w:r>
              <w:r w:rsidRPr="00713E68">
                <w:rPr>
                  <w:position w:val="2"/>
                  <w:rtl/>
                  <w:rPrChange w:id="140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0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أو</w:t>
              </w:r>
              <w:r w:rsidRPr="00713E68">
                <w:rPr>
                  <w:position w:val="2"/>
                  <w:rtl/>
                  <w:rPrChange w:id="140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0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قوى</w:t>
              </w:r>
              <w:r w:rsidRPr="00713E68">
                <w:rPr>
                  <w:position w:val="2"/>
                  <w:rtl/>
                  <w:rPrChange w:id="1408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09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خارجة</w:t>
              </w:r>
              <w:r w:rsidRPr="00713E68">
                <w:rPr>
                  <w:position w:val="2"/>
                  <w:rtl/>
                  <w:rPrChange w:id="1410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11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عن</w:t>
              </w:r>
              <w:r w:rsidRPr="00713E68">
                <w:rPr>
                  <w:position w:val="2"/>
                  <w:rtl/>
                  <w:rPrChange w:id="1412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1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سيطرة</w:t>
              </w:r>
              <w:r w:rsidRPr="00713E68">
                <w:rPr>
                  <w:position w:val="2"/>
                  <w:rtl/>
                  <w:rPrChange w:id="141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1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المنظمة</w:t>
              </w:r>
              <w:r w:rsidRPr="00713E68">
                <w:rPr>
                  <w:position w:val="2"/>
                  <w:rtl/>
                  <w:rPrChange w:id="141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17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وتحتاج</w:t>
              </w:r>
              <w:r w:rsidRPr="00713E68">
                <w:rPr>
                  <w:rFonts w:hint="cs"/>
                  <w:position w:val="2"/>
                  <w:rtl/>
                  <w:rPrChange w:id="1418" w:author="Imad RIZ" w:date="2017-12-13T16:15:00Z">
                    <w:rPr>
                      <w:rFonts w:hint="cs"/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المنظمة إلى </w:t>
              </w:r>
              <w:del w:id="1419" w:author="Aeid, Maha" w:date="2017-09-12T10:20:00Z">
                <w:r w:rsidRPr="00713E68" w:rsidDel="00D66C4E">
                  <w:rPr>
                    <w:rFonts w:hint="eastAsia"/>
                    <w:position w:val="2"/>
                    <w:rtl/>
                    <w:rPrChange w:id="1420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منها</w:delText>
                </w:r>
                <w:r w:rsidRPr="00713E68" w:rsidDel="00D66C4E">
                  <w:rPr>
                    <w:position w:val="2"/>
                    <w:rtl/>
                    <w:rPrChange w:id="1421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</w:del>
              <w:del w:id="1422" w:author="Aeid, Maha" w:date="2017-09-12T10:21:00Z">
                <w:r w:rsidRPr="00713E68" w:rsidDel="00D66C4E">
                  <w:rPr>
                    <w:rFonts w:hint="eastAsia"/>
                    <w:position w:val="2"/>
                    <w:rtl/>
                    <w:rPrChange w:id="1423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التخطيط</w:delText>
                </w:r>
                <w:r w:rsidRPr="00713E68" w:rsidDel="00D66C4E">
                  <w:rPr>
                    <w:position w:val="2"/>
                    <w:rtl/>
                    <w:rPrChange w:id="1424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425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أو</w:delText>
                </w:r>
                <w:r w:rsidRPr="00713E68" w:rsidDel="00D66C4E">
                  <w:rPr>
                    <w:position w:val="2"/>
                    <w:rtl/>
                    <w:rPrChange w:id="1426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427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اتخاذ</w:delText>
                </w:r>
                <w:r w:rsidRPr="00713E68" w:rsidDel="00D66C4E">
                  <w:rPr>
                    <w:position w:val="2"/>
                    <w:rtl/>
                    <w:rPrChange w:id="1428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429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قرار</w:delText>
                </w:r>
                <w:r w:rsidRPr="00713E68" w:rsidDel="00D66C4E">
                  <w:rPr>
                    <w:position w:val="2"/>
                    <w:rtl/>
                    <w:rPrChange w:id="1430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  <w:r w:rsidRPr="00713E68" w:rsidDel="00D66C4E">
                  <w:rPr>
                    <w:rFonts w:hint="eastAsia"/>
                    <w:position w:val="2"/>
                    <w:rtl/>
                    <w:rPrChange w:id="1431" w:author="Imad RIZ" w:date="2017-12-13T16:15:00Z">
                      <w:rPr>
                        <w:rFonts w:hint="eastAsia"/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>بكيفية</w:delText>
                </w:r>
                <w:r w:rsidRPr="00713E68" w:rsidDel="00D66C4E">
                  <w:rPr>
                    <w:position w:val="2"/>
                    <w:rtl/>
                    <w:rPrChange w:id="1432" w:author="Imad RIZ" w:date="2017-12-13T16:15:00Z">
                      <w:rPr>
                        <w:position w:val="2"/>
                        <w:sz w:val="20"/>
                        <w:szCs w:val="26"/>
                        <w:rtl/>
                      </w:rPr>
                    </w:rPrChange>
                  </w:rPr>
                  <w:delText xml:space="preserve"> </w:delText>
                </w:r>
              </w:del>
              <w:r w:rsidRPr="00713E68">
                <w:rPr>
                  <w:rFonts w:hint="eastAsia"/>
                  <w:position w:val="2"/>
                  <w:rtl/>
                  <w:rPrChange w:id="1433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التخفيف</w:t>
              </w:r>
              <w:r w:rsidRPr="00713E68">
                <w:rPr>
                  <w:position w:val="2"/>
                  <w:rtl/>
                  <w:rPrChange w:id="1434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 xml:space="preserve"> </w:t>
              </w:r>
              <w:r w:rsidRPr="00713E68">
                <w:rPr>
                  <w:rFonts w:hint="eastAsia"/>
                  <w:position w:val="2"/>
                  <w:rtl/>
                  <w:rPrChange w:id="1435" w:author="Imad RIZ" w:date="2017-12-13T16:15:00Z">
                    <w:rPr>
                      <w:rFonts w:hint="eastAsia"/>
                      <w:position w:val="2"/>
                      <w:sz w:val="20"/>
                      <w:szCs w:val="26"/>
                      <w:rtl/>
                    </w:rPr>
                  </w:rPrChange>
                </w:rPr>
                <w:t>منها</w:t>
              </w:r>
              <w:r w:rsidRPr="00713E68">
                <w:rPr>
                  <w:position w:val="2"/>
                  <w:rtl/>
                  <w:rPrChange w:id="1436" w:author="Imad RIZ" w:date="2017-12-13T16:15:00Z">
                    <w:rPr>
                      <w:position w:val="2"/>
                      <w:sz w:val="20"/>
                      <w:szCs w:val="26"/>
                      <w:rtl/>
                    </w:rPr>
                  </w:rPrChange>
                </w:rPr>
                <w:t>.</w:t>
              </w:r>
            </w:ins>
          </w:p>
        </w:tc>
      </w:tr>
      <w:tr w:rsidR="002A7AC6" w:rsidRPr="00290F35" w14:paraId="6BBEEB09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51FE070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1437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438" w:author="Imad RIZ" w:date="2017-12-13T16:16:00Z">
                <w:pPr>
                  <w:keepNext/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43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القيم</w:t>
            </w:r>
          </w:p>
        </w:tc>
        <w:tc>
          <w:tcPr>
            <w:tcW w:w="7735" w:type="dxa"/>
            <w:shd w:val="clear" w:color="auto" w:fill="auto"/>
          </w:tcPr>
          <w:p w14:paraId="12F21290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1440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441" w:author="Imad RIZ" w:date="2017-12-13T16:16:00Z">
                <w:pPr>
                  <w:keepNext/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44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معتقدات</w:t>
            </w:r>
            <w:r w:rsidRPr="00713E68">
              <w:rPr>
                <w:position w:val="2"/>
                <w:rtl/>
                <w:lang w:bidi="ar-EG"/>
                <w:rPrChange w:id="144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4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position w:val="2"/>
                <w:rtl/>
                <w:lang w:bidi="ar-EG"/>
                <w:rPrChange w:id="144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4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العامة</w:t>
            </w:r>
            <w:r w:rsidRPr="00713E68">
              <w:rPr>
                <w:position w:val="2"/>
                <w:rtl/>
                <w:lang w:bidi="ar-EG"/>
                <w:rPrChange w:id="144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4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والمشتركة</w:t>
            </w:r>
            <w:r w:rsidRPr="00713E68">
              <w:rPr>
                <w:position w:val="2"/>
                <w:rtl/>
                <w:lang w:bidi="ar-EG"/>
                <w:rPrChange w:id="144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5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التي</w:t>
            </w:r>
            <w:r w:rsidRPr="00713E68">
              <w:rPr>
                <w:position w:val="2"/>
                <w:rtl/>
                <w:lang w:bidi="ar-EG"/>
                <w:rPrChange w:id="145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5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تقود</w:t>
            </w:r>
            <w:r w:rsidRPr="00713E68">
              <w:rPr>
                <w:position w:val="2"/>
                <w:rtl/>
                <w:lang w:bidi="ar-EG"/>
                <w:rPrChange w:id="145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5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أولوياته</w:t>
            </w:r>
            <w:r w:rsidRPr="00713E68">
              <w:rPr>
                <w:position w:val="2"/>
                <w:rtl/>
                <w:lang w:bidi="ar-EG"/>
                <w:rPrChange w:id="145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56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وتُوجّه</w:t>
            </w:r>
            <w:r w:rsidRPr="00713E68">
              <w:rPr>
                <w:position w:val="2"/>
                <w:rtl/>
                <w:lang w:bidi="ar-EG"/>
                <w:rPrChange w:id="1457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5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جميع</w:t>
            </w:r>
            <w:r w:rsidRPr="00713E68">
              <w:rPr>
                <w:position w:val="2"/>
                <w:rtl/>
                <w:lang w:bidi="ar-EG"/>
                <w:rPrChange w:id="1459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60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عمليات</w:t>
            </w:r>
            <w:r w:rsidRPr="00713E68">
              <w:rPr>
                <w:position w:val="2"/>
                <w:rtl/>
                <w:lang w:bidi="ar-EG"/>
                <w:rPrChange w:id="1461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62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صنع</w:t>
            </w:r>
            <w:r w:rsidRPr="00713E68">
              <w:rPr>
                <w:position w:val="2"/>
                <w:rtl/>
                <w:lang w:bidi="ar-EG"/>
                <w:rPrChange w:id="1463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64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القرار</w:t>
            </w:r>
            <w:r w:rsidRPr="00713E68">
              <w:rPr>
                <w:position w:val="2"/>
                <w:rtl/>
                <w:lang w:bidi="ar-EG"/>
                <w:rPrChange w:id="1465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  <w:tr w:rsidR="002A7AC6" w:rsidRPr="00290F35" w14:paraId="3DC398C0" w14:textId="77777777" w:rsidTr="00FE3D66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164BB87A" w14:textId="77777777" w:rsidR="002A7AC6" w:rsidRPr="00713E68" w:rsidRDefault="002A7AC6" w:rsidP="00713E68">
            <w:pPr>
              <w:spacing w:before="60" w:after="60" w:line="320" w:lineRule="exact"/>
              <w:jc w:val="left"/>
              <w:rPr>
                <w:position w:val="2"/>
                <w:rPrChange w:id="1466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467" w:author="Imad RIZ" w:date="2017-12-13T16:16:00Z">
                <w:pPr>
                  <w:spacing w:before="60" w:after="60" w:line="300" w:lineRule="exact"/>
                  <w:jc w:val="lef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468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الرؤية</w:t>
            </w:r>
          </w:p>
        </w:tc>
        <w:tc>
          <w:tcPr>
            <w:tcW w:w="7735" w:type="dxa"/>
            <w:shd w:val="clear" w:color="auto" w:fill="auto"/>
          </w:tcPr>
          <w:p w14:paraId="71F0CBB3" w14:textId="77777777" w:rsidR="002A7AC6" w:rsidRPr="00713E68" w:rsidRDefault="002A7AC6" w:rsidP="00713E68">
            <w:pPr>
              <w:spacing w:before="60" w:after="60" w:line="320" w:lineRule="exact"/>
              <w:rPr>
                <w:position w:val="2"/>
                <w:rPrChange w:id="1469" w:author="Imad RIZ" w:date="2017-12-13T16:15:00Z">
                  <w:rPr>
                    <w:position w:val="2"/>
                    <w:sz w:val="20"/>
                    <w:szCs w:val="26"/>
                  </w:rPr>
                </w:rPrChange>
              </w:rPr>
              <w:pPrChange w:id="1470" w:author="Imad RIZ" w:date="2017-12-13T16:16:00Z">
                <w:pPr>
                  <w:spacing w:before="60" w:after="60" w:line="300" w:lineRule="exact"/>
                </w:pPr>
              </w:pPrChange>
            </w:pPr>
            <w:r w:rsidRPr="00713E68">
              <w:rPr>
                <w:rFonts w:hint="eastAsia"/>
                <w:position w:val="2"/>
                <w:rtl/>
                <w:lang w:bidi="ar-EG"/>
                <w:rPrChange w:id="147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العالم</w:t>
            </w:r>
            <w:r w:rsidRPr="00713E68">
              <w:rPr>
                <w:position w:val="2"/>
                <w:rtl/>
                <w:lang w:bidi="ar-EG"/>
                <w:rPrChange w:id="147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73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الأفضل</w:t>
            </w:r>
            <w:r w:rsidRPr="00713E68">
              <w:rPr>
                <w:position w:val="2"/>
                <w:rtl/>
                <w:lang w:bidi="ar-EG"/>
                <w:rPrChange w:id="1474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75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الذي</w:t>
            </w:r>
            <w:r w:rsidRPr="00713E68">
              <w:rPr>
                <w:position w:val="2"/>
                <w:rtl/>
                <w:lang w:bidi="ar-EG"/>
                <w:rPrChange w:id="1476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77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يصبو</w:t>
            </w:r>
            <w:r w:rsidRPr="00713E68">
              <w:rPr>
                <w:position w:val="2"/>
                <w:rtl/>
                <w:lang w:bidi="ar-EG"/>
                <w:rPrChange w:id="1478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79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إليه</w:t>
            </w:r>
            <w:r w:rsidRPr="00713E68">
              <w:rPr>
                <w:position w:val="2"/>
                <w:rtl/>
                <w:lang w:bidi="ar-EG"/>
                <w:rPrChange w:id="1480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 xml:space="preserve"> </w:t>
            </w:r>
            <w:r w:rsidRPr="00713E68">
              <w:rPr>
                <w:rFonts w:hint="eastAsia"/>
                <w:position w:val="2"/>
                <w:rtl/>
                <w:lang w:bidi="ar-EG"/>
                <w:rPrChange w:id="1481" w:author="Imad RIZ" w:date="2017-12-13T16:15:00Z">
                  <w:rPr>
                    <w:rFonts w:hint="eastAsia"/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الاتحاد</w:t>
            </w:r>
            <w:r w:rsidRPr="00713E68">
              <w:rPr>
                <w:position w:val="2"/>
                <w:rtl/>
                <w:lang w:bidi="ar-EG"/>
                <w:rPrChange w:id="1482" w:author="Imad RIZ" w:date="2017-12-13T16:15:00Z">
                  <w:rPr>
                    <w:position w:val="2"/>
                    <w:sz w:val="20"/>
                    <w:szCs w:val="26"/>
                    <w:rtl/>
                    <w:lang w:bidi="ar-EG"/>
                  </w:rPr>
                </w:rPrChange>
              </w:rPr>
              <w:t>.</w:t>
            </w:r>
          </w:p>
        </w:tc>
      </w:tr>
    </w:tbl>
    <w:p w14:paraId="13C7C802" w14:textId="31984C5A" w:rsidR="002A7AC6" w:rsidRPr="0083355F" w:rsidRDefault="002A7AC6" w:rsidP="002A7AC6">
      <w:pPr>
        <w:pStyle w:val="Heading1"/>
        <w:spacing w:after="120"/>
        <w:rPr>
          <w:rtl/>
        </w:rPr>
      </w:pPr>
      <w:r w:rsidRPr="005F60B8">
        <w:rPr>
          <w:rFonts w:hint="cs"/>
          <w:color w:val="2E74B5"/>
          <w:rtl/>
        </w:rPr>
        <w:t>قائمة المصطلحات بجميع اللغات الرسمية الست</w:t>
      </w:r>
    </w:p>
    <w:tbl>
      <w:tblPr>
        <w:tblpPr w:leftFromText="180" w:rightFromText="180" w:vertAnchor="text" w:horzAnchor="margin" w:tblpXSpec="right" w:tblpY="4"/>
        <w:bidiVisual/>
        <w:tblW w:w="4993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424"/>
        <w:gridCol w:w="1845"/>
        <w:gridCol w:w="1439"/>
        <w:gridCol w:w="1910"/>
        <w:gridCol w:w="1640"/>
      </w:tblGrid>
      <w:tr w:rsidR="002A7AC6" w:rsidRPr="00A65E03" w14:paraId="2940CD28" w14:textId="77777777" w:rsidTr="00247C28">
        <w:trPr>
          <w:trHeight w:val="401"/>
          <w:tblHeader/>
        </w:trPr>
        <w:tc>
          <w:tcPr>
            <w:tcW w:w="1351" w:type="dxa"/>
            <w:shd w:val="clear" w:color="auto" w:fill="B8CCE4"/>
          </w:tcPr>
          <w:p w14:paraId="7250A86D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i/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الإنكليزية</w:t>
            </w:r>
          </w:p>
        </w:tc>
        <w:tc>
          <w:tcPr>
            <w:tcW w:w="1424" w:type="dxa"/>
            <w:shd w:val="clear" w:color="auto" w:fill="B8CCE4"/>
          </w:tcPr>
          <w:p w14:paraId="1B5A442D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العربية</w:t>
            </w:r>
          </w:p>
        </w:tc>
        <w:tc>
          <w:tcPr>
            <w:tcW w:w="1845" w:type="dxa"/>
            <w:shd w:val="clear" w:color="auto" w:fill="B8CCE4"/>
          </w:tcPr>
          <w:p w14:paraId="70F63F72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sz w:val="16"/>
                <w:szCs w:val="22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الصينية</w:t>
            </w:r>
          </w:p>
        </w:tc>
        <w:tc>
          <w:tcPr>
            <w:tcW w:w="1439" w:type="dxa"/>
            <w:shd w:val="clear" w:color="auto" w:fill="B8CCE4"/>
          </w:tcPr>
          <w:p w14:paraId="31ECF519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الفرنسية</w:t>
            </w:r>
          </w:p>
        </w:tc>
        <w:tc>
          <w:tcPr>
            <w:tcW w:w="1910" w:type="dxa"/>
            <w:shd w:val="clear" w:color="auto" w:fill="B8CCE4"/>
          </w:tcPr>
          <w:p w14:paraId="6A837D25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الروسية</w:t>
            </w:r>
          </w:p>
        </w:tc>
        <w:tc>
          <w:tcPr>
            <w:tcW w:w="1640" w:type="dxa"/>
            <w:shd w:val="clear" w:color="auto" w:fill="B8CCE4"/>
          </w:tcPr>
          <w:p w14:paraId="5164F611" w14:textId="77777777" w:rsidR="002A7AC6" w:rsidRPr="00A65E03" w:rsidRDefault="002A7AC6" w:rsidP="00E55872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الإسبانية</w:t>
            </w:r>
          </w:p>
        </w:tc>
      </w:tr>
      <w:tr w:rsidR="002A7AC6" w:rsidRPr="00A65E03" w14:paraId="2ACE86C2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360B4F5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Activities</w:t>
            </w:r>
          </w:p>
        </w:tc>
        <w:tc>
          <w:tcPr>
            <w:tcW w:w="1424" w:type="dxa"/>
            <w:shd w:val="clear" w:color="auto" w:fill="auto"/>
          </w:tcPr>
          <w:p w14:paraId="6AEFDEAC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الأنشطة</w:t>
            </w:r>
          </w:p>
        </w:tc>
        <w:tc>
          <w:tcPr>
            <w:tcW w:w="1845" w:type="dxa"/>
            <w:shd w:val="clear" w:color="auto" w:fill="auto"/>
          </w:tcPr>
          <w:p w14:paraId="0F3E686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活动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838952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Activités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DBDFF0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Виды деятельности</w:t>
            </w:r>
          </w:p>
        </w:tc>
        <w:tc>
          <w:tcPr>
            <w:tcW w:w="1640" w:type="dxa"/>
            <w:shd w:val="clear" w:color="auto" w:fill="auto"/>
          </w:tcPr>
          <w:p w14:paraId="5CEDD34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Actividades</w:t>
            </w:r>
          </w:p>
        </w:tc>
      </w:tr>
      <w:tr w:rsidR="002A7AC6" w:rsidRPr="00A65E03" w14:paraId="423ACF96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50149D0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Financial plan</w:t>
            </w:r>
          </w:p>
        </w:tc>
        <w:tc>
          <w:tcPr>
            <w:tcW w:w="1424" w:type="dxa"/>
            <w:shd w:val="clear" w:color="auto" w:fill="auto"/>
          </w:tcPr>
          <w:p w14:paraId="41D8627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المالية</w:t>
            </w:r>
          </w:p>
        </w:tc>
        <w:tc>
          <w:tcPr>
            <w:tcW w:w="1845" w:type="dxa"/>
            <w:shd w:val="clear" w:color="auto" w:fill="auto"/>
          </w:tcPr>
          <w:p w14:paraId="2545678A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财务规划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72A1CE7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Plan financier</w:t>
            </w:r>
          </w:p>
        </w:tc>
        <w:tc>
          <w:tcPr>
            <w:tcW w:w="1910" w:type="dxa"/>
            <w:shd w:val="clear" w:color="auto" w:fill="auto"/>
          </w:tcPr>
          <w:p w14:paraId="447B2B1C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Финансовый план</w:t>
            </w:r>
          </w:p>
        </w:tc>
        <w:tc>
          <w:tcPr>
            <w:tcW w:w="1640" w:type="dxa"/>
            <w:shd w:val="clear" w:color="auto" w:fill="auto"/>
          </w:tcPr>
          <w:p w14:paraId="4431B6B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Financiero</w:t>
            </w:r>
          </w:p>
        </w:tc>
      </w:tr>
      <w:tr w:rsidR="002A7AC6" w:rsidRPr="00A65E03" w14:paraId="3FC5B5B4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653A902C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Inputs</w:t>
            </w:r>
          </w:p>
        </w:tc>
        <w:tc>
          <w:tcPr>
            <w:tcW w:w="1424" w:type="dxa"/>
            <w:shd w:val="clear" w:color="auto" w:fill="auto"/>
          </w:tcPr>
          <w:p w14:paraId="12B9CA4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المدخلات</w:t>
            </w:r>
          </w:p>
        </w:tc>
        <w:tc>
          <w:tcPr>
            <w:tcW w:w="1845" w:type="dxa"/>
            <w:shd w:val="clear" w:color="auto" w:fill="auto"/>
          </w:tcPr>
          <w:p w14:paraId="7C925EB5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 w:eastAsia="zh-CN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 w:eastAsia="zh-CN"/>
              </w:rPr>
              <w:t>投入，输入意见（取决于上下文）</w:t>
            </w:r>
          </w:p>
        </w:tc>
        <w:tc>
          <w:tcPr>
            <w:tcW w:w="1439" w:type="dxa"/>
            <w:shd w:val="clear" w:color="auto" w:fill="auto"/>
          </w:tcPr>
          <w:p w14:paraId="1648403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Contributions</w:t>
            </w:r>
          </w:p>
        </w:tc>
        <w:tc>
          <w:tcPr>
            <w:tcW w:w="1910" w:type="dxa"/>
            <w:shd w:val="clear" w:color="auto" w:fill="auto"/>
          </w:tcPr>
          <w:p w14:paraId="6CD343C8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Исходные ресурсы</w:t>
            </w:r>
          </w:p>
        </w:tc>
        <w:tc>
          <w:tcPr>
            <w:tcW w:w="1640" w:type="dxa"/>
            <w:shd w:val="clear" w:color="auto" w:fill="auto"/>
          </w:tcPr>
          <w:p w14:paraId="7FDC4165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Insumos</w:t>
            </w:r>
          </w:p>
        </w:tc>
      </w:tr>
      <w:tr w:rsidR="002A7AC6" w:rsidRPr="00A65E03" w14:paraId="58EDC901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1ED89787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424" w:type="dxa"/>
            <w:shd w:val="clear" w:color="auto" w:fill="auto"/>
          </w:tcPr>
          <w:p w14:paraId="7639E76A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الرسالة</w:t>
            </w:r>
          </w:p>
        </w:tc>
        <w:tc>
          <w:tcPr>
            <w:tcW w:w="1845" w:type="dxa"/>
            <w:shd w:val="clear" w:color="auto" w:fill="auto"/>
          </w:tcPr>
          <w:p w14:paraId="266FB164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使命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25F501C0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910" w:type="dxa"/>
            <w:shd w:val="clear" w:color="auto" w:fill="auto"/>
          </w:tcPr>
          <w:p w14:paraId="4350F3F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Миссия</w:t>
            </w:r>
          </w:p>
        </w:tc>
        <w:tc>
          <w:tcPr>
            <w:tcW w:w="1640" w:type="dxa"/>
            <w:shd w:val="clear" w:color="auto" w:fill="auto"/>
          </w:tcPr>
          <w:p w14:paraId="13AC6D67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Misión</w:t>
            </w:r>
          </w:p>
        </w:tc>
      </w:tr>
      <w:tr w:rsidR="002A7AC6" w:rsidRPr="00A65E03" w14:paraId="71A377BB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35451B3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Objectives</w:t>
            </w:r>
          </w:p>
        </w:tc>
        <w:tc>
          <w:tcPr>
            <w:tcW w:w="1424" w:type="dxa"/>
            <w:shd w:val="clear" w:color="auto" w:fill="auto"/>
          </w:tcPr>
          <w:p w14:paraId="3732878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الأهداف</w:t>
            </w:r>
          </w:p>
        </w:tc>
        <w:tc>
          <w:tcPr>
            <w:tcW w:w="1845" w:type="dxa"/>
            <w:shd w:val="clear" w:color="auto" w:fill="auto"/>
          </w:tcPr>
          <w:p w14:paraId="2886A28F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部门目标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017113A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Objectifs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FFCD0A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Задачи</w:t>
            </w:r>
          </w:p>
        </w:tc>
        <w:tc>
          <w:tcPr>
            <w:tcW w:w="1640" w:type="dxa"/>
            <w:shd w:val="clear" w:color="auto" w:fill="auto"/>
          </w:tcPr>
          <w:p w14:paraId="40DCCCA4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Objetivos</w:t>
            </w:r>
          </w:p>
        </w:tc>
      </w:tr>
      <w:tr w:rsidR="002A7AC6" w:rsidRPr="00A65E03" w14:paraId="5A9B9424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27353E1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Operational plan</w:t>
            </w:r>
          </w:p>
        </w:tc>
        <w:tc>
          <w:tcPr>
            <w:tcW w:w="1424" w:type="dxa"/>
            <w:shd w:val="clear" w:color="auto" w:fill="auto"/>
          </w:tcPr>
          <w:p w14:paraId="409AD2D7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التشغيلية</w:t>
            </w:r>
          </w:p>
        </w:tc>
        <w:tc>
          <w:tcPr>
            <w:tcW w:w="1845" w:type="dxa"/>
            <w:shd w:val="clear" w:color="auto" w:fill="auto"/>
          </w:tcPr>
          <w:p w14:paraId="0E975295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运作规划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E47D4C0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Plan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opérationnel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4B9B38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Оперативный план</w:t>
            </w:r>
          </w:p>
        </w:tc>
        <w:tc>
          <w:tcPr>
            <w:tcW w:w="1640" w:type="dxa"/>
            <w:shd w:val="clear" w:color="auto" w:fill="auto"/>
          </w:tcPr>
          <w:p w14:paraId="6329EDF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Operacional</w:t>
            </w:r>
          </w:p>
        </w:tc>
      </w:tr>
      <w:tr w:rsidR="002A7AC6" w:rsidRPr="00A65E03" w14:paraId="6382FEAB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1D8F20B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Outcomes</w:t>
            </w:r>
          </w:p>
        </w:tc>
        <w:tc>
          <w:tcPr>
            <w:tcW w:w="1424" w:type="dxa"/>
            <w:shd w:val="clear" w:color="auto" w:fill="auto"/>
          </w:tcPr>
          <w:p w14:paraId="16E7CF9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845" w:type="dxa"/>
            <w:shd w:val="clear" w:color="auto" w:fill="auto"/>
          </w:tcPr>
          <w:p w14:paraId="5612F6D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结果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309592E4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Résultats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531126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Конечные результаты</w:t>
            </w:r>
          </w:p>
        </w:tc>
        <w:tc>
          <w:tcPr>
            <w:tcW w:w="1640" w:type="dxa"/>
            <w:shd w:val="clear" w:color="auto" w:fill="auto"/>
          </w:tcPr>
          <w:p w14:paraId="769C415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Resultados</w:t>
            </w:r>
          </w:p>
        </w:tc>
      </w:tr>
      <w:tr w:rsidR="002A7AC6" w:rsidRPr="00A65E03" w14:paraId="3863B61A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3370C728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Outputs</w:t>
            </w:r>
          </w:p>
        </w:tc>
        <w:tc>
          <w:tcPr>
            <w:tcW w:w="1424" w:type="dxa"/>
            <w:shd w:val="clear" w:color="auto" w:fill="auto"/>
          </w:tcPr>
          <w:p w14:paraId="089505A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النواتج</w:t>
            </w:r>
          </w:p>
        </w:tc>
        <w:tc>
          <w:tcPr>
            <w:tcW w:w="1845" w:type="dxa"/>
            <w:shd w:val="clear" w:color="auto" w:fill="auto"/>
          </w:tcPr>
          <w:p w14:paraId="5805988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输出成果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9B93ED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Produits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2ADC3F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Намеченные результаты деятельности</w:t>
            </w:r>
          </w:p>
        </w:tc>
        <w:tc>
          <w:tcPr>
            <w:tcW w:w="1640" w:type="dxa"/>
            <w:shd w:val="clear" w:color="auto" w:fill="auto"/>
          </w:tcPr>
          <w:p w14:paraId="5F436AC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Productos</w:t>
            </w:r>
          </w:p>
        </w:tc>
      </w:tr>
      <w:tr w:rsidR="002A7AC6" w:rsidRPr="00A65E03" w14:paraId="4931A4AC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644DC634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Performance indicators</w:t>
            </w:r>
          </w:p>
        </w:tc>
        <w:tc>
          <w:tcPr>
            <w:tcW w:w="1424" w:type="dxa"/>
            <w:shd w:val="clear" w:color="auto" w:fill="auto"/>
          </w:tcPr>
          <w:p w14:paraId="16B9B307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sz w:val="20"/>
                <w:szCs w:val="26"/>
                <w:rtl/>
                <w:lang w:bidi="ar-EG"/>
              </w:rPr>
              <w:t>مؤشرات الأداء</w:t>
            </w:r>
          </w:p>
        </w:tc>
        <w:tc>
          <w:tcPr>
            <w:tcW w:w="1845" w:type="dxa"/>
            <w:shd w:val="clear" w:color="auto" w:fill="auto"/>
          </w:tcPr>
          <w:p w14:paraId="6D15C9D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绩效指标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77EE1792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Indicateurs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de performance</w:t>
            </w:r>
          </w:p>
        </w:tc>
        <w:tc>
          <w:tcPr>
            <w:tcW w:w="1910" w:type="dxa"/>
            <w:shd w:val="clear" w:color="auto" w:fill="auto"/>
          </w:tcPr>
          <w:p w14:paraId="040B38A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Показатели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s-ES"/>
              </w:rPr>
              <w:t>деятельности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3D88EE7A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Indicadores de Rendimiento</w:t>
            </w:r>
          </w:p>
        </w:tc>
      </w:tr>
      <w:tr w:rsidR="002A7AC6" w:rsidRPr="00A65E03" w14:paraId="223CF1B6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108738F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Processes</w:t>
            </w:r>
          </w:p>
        </w:tc>
        <w:tc>
          <w:tcPr>
            <w:tcW w:w="1424" w:type="dxa"/>
            <w:shd w:val="clear" w:color="auto" w:fill="auto"/>
          </w:tcPr>
          <w:p w14:paraId="2EA15DCF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العمليات</w:t>
            </w:r>
          </w:p>
        </w:tc>
        <w:tc>
          <w:tcPr>
            <w:tcW w:w="1845" w:type="dxa"/>
            <w:shd w:val="clear" w:color="auto" w:fill="auto"/>
          </w:tcPr>
          <w:p w14:paraId="7F988E42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进程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1A9685CC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Processus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1B97947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Процессы</w:t>
            </w:r>
          </w:p>
        </w:tc>
        <w:tc>
          <w:tcPr>
            <w:tcW w:w="1640" w:type="dxa"/>
            <w:shd w:val="clear" w:color="auto" w:fill="auto"/>
          </w:tcPr>
          <w:p w14:paraId="21284DCA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Procesos</w:t>
            </w:r>
          </w:p>
        </w:tc>
      </w:tr>
      <w:tr w:rsidR="002A7AC6" w:rsidRPr="00713E68" w14:paraId="0B738E9D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171196D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Results-based budgeting</w:t>
            </w:r>
          </w:p>
        </w:tc>
        <w:tc>
          <w:tcPr>
            <w:tcW w:w="1424" w:type="dxa"/>
            <w:shd w:val="clear" w:color="auto" w:fill="auto"/>
          </w:tcPr>
          <w:p w14:paraId="18D50AD4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الميزنة</w:t>
            </w:r>
            <w:proofErr w:type="spellEnd"/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845" w:type="dxa"/>
            <w:shd w:val="clear" w:color="auto" w:fill="auto"/>
          </w:tcPr>
          <w:p w14:paraId="400D347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基于结果的预算制定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5A3989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Budgétisation axée sur les résultats</w:t>
            </w:r>
          </w:p>
        </w:tc>
        <w:tc>
          <w:tcPr>
            <w:tcW w:w="1910" w:type="dxa"/>
            <w:shd w:val="clear" w:color="auto" w:fill="auto"/>
          </w:tcPr>
          <w:p w14:paraId="0020E7D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Составление бюджета, ориентированного на результаты</w:t>
            </w:r>
          </w:p>
        </w:tc>
        <w:tc>
          <w:tcPr>
            <w:tcW w:w="1640" w:type="dxa"/>
            <w:shd w:val="clear" w:color="auto" w:fill="auto"/>
          </w:tcPr>
          <w:p w14:paraId="096BE66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Elaboración del Presupuesto basado en los resultados</w:t>
            </w:r>
          </w:p>
        </w:tc>
      </w:tr>
      <w:tr w:rsidR="002A7AC6" w:rsidRPr="00713E68" w14:paraId="2CD1464F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6B32C290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 xml:space="preserve">Results-based management </w:t>
            </w:r>
          </w:p>
        </w:tc>
        <w:tc>
          <w:tcPr>
            <w:tcW w:w="1424" w:type="dxa"/>
            <w:shd w:val="clear" w:color="auto" w:fill="auto"/>
          </w:tcPr>
          <w:p w14:paraId="155EFF5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الإدارة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845" w:type="dxa"/>
            <w:shd w:val="clear" w:color="auto" w:fill="auto"/>
          </w:tcPr>
          <w:p w14:paraId="78763DE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基于结果的管理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B321245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Gestion axée sur les résultats</w:t>
            </w:r>
          </w:p>
        </w:tc>
        <w:tc>
          <w:tcPr>
            <w:tcW w:w="1910" w:type="dxa"/>
            <w:shd w:val="clear" w:color="auto" w:fill="auto"/>
          </w:tcPr>
          <w:p w14:paraId="7AF3E05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Управление, ориентированное на результаты</w:t>
            </w:r>
          </w:p>
        </w:tc>
        <w:tc>
          <w:tcPr>
            <w:tcW w:w="1640" w:type="dxa"/>
            <w:shd w:val="clear" w:color="auto" w:fill="auto"/>
          </w:tcPr>
          <w:p w14:paraId="78F3675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Gestión basada en los resultados</w:t>
            </w:r>
          </w:p>
        </w:tc>
      </w:tr>
      <w:tr w:rsidR="002A7AC6" w:rsidRPr="00A65E03" w14:paraId="1DAD8B0F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7383115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lastRenderedPageBreak/>
              <w:t>Results framework</w:t>
            </w:r>
          </w:p>
        </w:tc>
        <w:tc>
          <w:tcPr>
            <w:tcW w:w="1424" w:type="dxa"/>
            <w:shd w:val="clear" w:color="auto" w:fill="auto"/>
          </w:tcPr>
          <w:p w14:paraId="063D7C92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sz w:val="20"/>
                <w:szCs w:val="26"/>
                <w:rtl/>
                <w:lang w:bidi="ar-EG"/>
              </w:rPr>
              <w:t>إطار النتائج</w:t>
            </w:r>
          </w:p>
        </w:tc>
        <w:tc>
          <w:tcPr>
            <w:tcW w:w="1845" w:type="dxa"/>
            <w:shd w:val="clear" w:color="auto" w:fill="auto"/>
          </w:tcPr>
          <w:p w14:paraId="7FE09C9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结果框架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6E5405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Cadre de présentation des résultats</w:t>
            </w:r>
          </w:p>
        </w:tc>
        <w:tc>
          <w:tcPr>
            <w:tcW w:w="1910" w:type="dxa"/>
            <w:shd w:val="clear" w:color="auto" w:fill="auto"/>
          </w:tcPr>
          <w:p w14:paraId="03E2865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Структура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s-ES"/>
              </w:rPr>
              <w:t>результатов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2448F36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Marco de resultados</w:t>
            </w:r>
          </w:p>
        </w:tc>
      </w:tr>
      <w:tr w:rsidR="002A7AC6" w:rsidRPr="00A65E03" w14:paraId="3B51A6F5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25BC887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goals</w:t>
            </w:r>
          </w:p>
        </w:tc>
        <w:tc>
          <w:tcPr>
            <w:tcW w:w="1424" w:type="dxa"/>
            <w:shd w:val="clear" w:color="auto" w:fill="auto"/>
          </w:tcPr>
          <w:p w14:paraId="4CCC9BD8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الغايات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845" w:type="dxa"/>
            <w:shd w:val="clear" w:color="auto" w:fill="auto"/>
          </w:tcPr>
          <w:p w14:paraId="60837A0B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总体战略目标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2EEDEA4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Buts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840E640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Стратегические цели</w:t>
            </w:r>
          </w:p>
        </w:tc>
        <w:tc>
          <w:tcPr>
            <w:tcW w:w="1640" w:type="dxa"/>
            <w:shd w:val="clear" w:color="auto" w:fill="auto"/>
          </w:tcPr>
          <w:p w14:paraId="6CCE2440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Metas estratégicas</w:t>
            </w:r>
          </w:p>
        </w:tc>
      </w:tr>
      <w:tr w:rsidR="002A7AC6" w:rsidRPr="00A65E03" w14:paraId="1CF442B1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467EDAA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plan</w:t>
            </w:r>
          </w:p>
        </w:tc>
        <w:tc>
          <w:tcPr>
            <w:tcW w:w="1424" w:type="dxa"/>
            <w:shd w:val="clear" w:color="auto" w:fill="auto"/>
          </w:tcPr>
          <w:p w14:paraId="0B96DD63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845" w:type="dxa"/>
            <w:shd w:val="clear" w:color="auto" w:fill="auto"/>
          </w:tcPr>
          <w:p w14:paraId="35B7D297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战略规划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816CA7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Plan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4D62086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Стратегический план</w:t>
            </w:r>
          </w:p>
        </w:tc>
        <w:tc>
          <w:tcPr>
            <w:tcW w:w="1640" w:type="dxa"/>
            <w:shd w:val="clear" w:color="auto" w:fill="auto"/>
          </w:tcPr>
          <w:p w14:paraId="44E8403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Estratégico</w:t>
            </w:r>
          </w:p>
        </w:tc>
      </w:tr>
      <w:tr w:rsidR="002A7AC6" w:rsidRPr="00A65E03" w14:paraId="7CD0B350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61AF496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risks</w:t>
            </w:r>
          </w:p>
        </w:tc>
        <w:tc>
          <w:tcPr>
            <w:tcW w:w="1424" w:type="dxa"/>
            <w:shd w:val="clear" w:color="auto" w:fill="auto"/>
          </w:tcPr>
          <w:p w14:paraId="1CA0E598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845" w:type="dxa"/>
            <w:shd w:val="clear" w:color="auto" w:fill="auto"/>
          </w:tcPr>
          <w:p w14:paraId="6394A985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战略风险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938411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Risques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E25C6CD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Стратегические риски</w:t>
            </w:r>
          </w:p>
        </w:tc>
        <w:tc>
          <w:tcPr>
            <w:tcW w:w="1640" w:type="dxa"/>
            <w:shd w:val="clear" w:color="auto" w:fill="auto"/>
          </w:tcPr>
          <w:p w14:paraId="6A489032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Riesgos estratégicos</w:t>
            </w:r>
          </w:p>
        </w:tc>
      </w:tr>
      <w:tr w:rsidR="002A7AC6" w:rsidRPr="00A65E03" w14:paraId="39AC5E27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6D7C0C81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 xml:space="preserve">Strategic risk management </w:t>
            </w:r>
          </w:p>
        </w:tc>
        <w:tc>
          <w:tcPr>
            <w:tcW w:w="1424" w:type="dxa"/>
            <w:shd w:val="clear" w:color="auto" w:fill="auto"/>
          </w:tcPr>
          <w:p w14:paraId="4AF8A839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إدارة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845" w:type="dxa"/>
            <w:shd w:val="clear" w:color="auto" w:fill="auto"/>
          </w:tcPr>
          <w:p w14:paraId="405A7A2F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战略风险管理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A0E30F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Gestion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des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risques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3D7A6AE6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Управление стратегическими рисками</w:t>
            </w:r>
          </w:p>
        </w:tc>
        <w:tc>
          <w:tcPr>
            <w:tcW w:w="1640" w:type="dxa"/>
            <w:shd w:val="clear" w:color="auto" w:fill="auto"/>
          </w:tcPr>
          <w:p w14:paraId="1C63BF3E" w14:textId="77777777" w:rsidR="002A7AC6" w:rsidRPr="00A65E03" w:rsidRDefault="002A7AC6" w:rsidP="00E55872">
            <w:pPr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Gestión de riesgos estratégicos</w:t>
            </w:r>
          </w:p>
        </w:tc>
      </w:tr>
      <w:tr w:rsidR="002A7AC6" w:rsidRPr="00A65E03" w14:paraId="22AF7754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24A4D397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target</w:t>
            </w:r>
          </w:p>
        </w:tc>
        <w:tc>
          <w:tcPr>
            <w:tcW w:w="1424" w:type="dxa"/>
            <w:shd w:val="clear" w:color="auto" w:fill="auto"/>
          </w:tcPr>
          <w:p w14:paraId="6255FE07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المقاصد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845" w:type="dxa"/>
            <w:shd w:val="clear" w:color="auto" w:fill="auto"/>
          </w:tcPr>
          <w:p w14:paraId="17FF38E6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具体战略目标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353687AD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Cible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7FFD390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Стратегический целевой показатель</w:t>
            </w:r>
          </w:p>
        </w:tc>
        <w:tc>
          <w:tcPr>
            <w:tcW w:w="1640" w:type="dxa"/>
            <w:shd w:val="clear" w:color="auto" w:fill="auto"/>
          </w:tcPr>
          <w:p w14:paraId="7C63FB5F" w14:textId="77777777" w:rsidR="002A7AC6" w:rsidRPr="00A65E03" w:rsidRDefault="002A7AC6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Finalidad estratégica</w:t>
            </w:r>
          </w:p>
        </w:tc>
      </w:tr>
      <w:tr w:rsidR="005F60B8" w:rsidRPr="00A65E03" w14:paraId="1C3A0BC6" w14:textId="77777777" w:rsidTr="00247C28">
        <w:trPr>
          <w:trHeight w:val="280"/>
          <w:ins w:id="1483" w:author="Elbahnassawy, Ganat" w:date="2017-12-12T10:54:00Z"/>
        </w:trPr>
        <w:tc>
          <w:tcPr>
            <w:tcW w:w="1351" w:type="dxa"/>
            <w:shd w:val="clear" w:color="auto" w:fill="auto"/>
          </w:tcPr>
          <w:p w14:paraId="662C855F" w14:textId="03E1B53F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84" w:author="Elbahnassawy, Ganat" w:date="2017-12-12T10:54:00Z"/>
                <w:bCs/>
                <w:sz w:val="20"/>
                <w:szCs w:val="26"/>
                <w:lang w:val="en-GB"/>
              </w:rPr>
            </w:pPr>
            <w:bookmarkStart w:id="1485" w:name="lt_pId196"/>
            <w:ins w:id="1486" w:author="Imad RIZ" w:date="2017-09-12T10:43:00Z">
              <w:r>
                <w:rPr>
                  <w:bCs/>
                  <w:sz w:val="20"/>
                  <w:szCs w:val="26"/>
                  <w:lang w:val="en-GB"/>
                </w:rPr>
                <w:t>S</w:t>
              </w:r>
            </w:ins>
            <w:ins w:id="1487" w:author="Al-Talouzi, Lamis" w:date="2017-08-17T16:42:00Z">
              <w:r w:rsidRPr="00A65E03">
                <w:rPr>
                  <w:bCs/>
                  <w:sz w:val="20"/>
                  <w:szCs w:val="26"/>
                  <w:lang w:val="en-GB"/>
                </w:rPr>
                <w:t>trengths, Weakness, Opportunities and Threats (SWOT) analysis</w:t>
              </w:r>
            </w:ins>
            <w:bookmarkEnd w:id="1485"/>
          </w:p>
        </w:tc>
        <w:tc>
          <w:tcPr>
            <w:tcW w:w="1424" w:type="dxa"/>
            <w:shd w:val="clear" w:color="auto" w:fill="auto"/>
          </w:tcPr>
          <w:p w14:paraId="550583D3" w14:textId="043A7915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88" w:author="Elbahnassawy, Ganat" w:date="2017-12-12T10:54:00Z"/>
                <w:sz w:val="20"/>
                <w:szCs w:val="26"/>
                <w:rtl/>
                <w:lang w:bidi="ar-EG"/>
              </w:rPr>
            </w:pPr>
            <w:ins w:id="1489" w:author="Imad RIZ" w:date="2017-08-18T09:28:00Z">
              <w:r>
                <w:rPr>
                  <w:rFonts w:hint="cs"/>
                  <w:sz w:val="20"/>
                  <w:szCs w:val="26"/>
                  <w:rtl/>
                  <w:lang w:bidi="ar-EG"/>
                </w:rPr>
                <w:t>ت</w:t>
              </w:r>
            </w:ins>
            <w:ins w:id="1490" w:author="Al-Talouzi, Lamis" w:date="2017-08-17T16:42:00Z"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حليل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مواطن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القوة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والضَعْف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والفرص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rFonts w:hint="cs"/>
                  <w:sz w:val="20"/>
                  <w:szCs w:val="26"/>
                  <w:rtl/>
                  <w:lang w:bidi="ar-EG"/>
                </w:rPr>
                <w:t>والمخاطر</w:t>
              </w:r>
              <w:r w:rsidRPr="008D3082">
                <w:rPr>
                  <w:sz w:val="20"/>
                  <w:szCs w:val="26"/>
                  <w:rtl/>
                  <w:lang w:bidi="ar-EG"/>
                </w:rPr>
                <w:t xml:space="preserve"> </w:t>
              </w:r>
              <w:r w:rsidRPr="008D3082">
                <w:rPr>
                  <w:sz w:val="20"/>
                  <w:szCs w:val="26"/>
                  <w:lang w:val="en-GB"/>
                </w:rPr>
                <w:t>(SWOT)</w:t>
              </w:r>
            </w:ins>
          </w:p>
        </w:tc>
        <w:tc>
          <w:tcPr>
            <w:tcW w:w="1845" w:type="dxa"/>
            <w:shd w:val="clear" w:color="auto" w:fill="auto"/>
          </w:tcPr>
          <w:p w14:paraId="4F9F0839" w14:textId="7777777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91" w:author="Elbahnassawy, Ganat" w:date="2017-12-12T10:54:00Z"/>
                <w:rFonts w:eastAsia="Microsoft YaHei"/>
                <w:sz w:val="16"/>
                <w:szCs w:val="22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230B52FE" w14:textId="7777777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92" w:author="Elbahnassawy, Ganat" w:date="2017-12-12T10:54:00Z"/>
                <w:sz w:val="20"/>
                <w:szCs w:val="26"/>
                <w:lang w:val="en-GB"/>
              </w:rPr>
            </w:pPr>
          </w:p>
        </w:tc>
        <w:tc>
          <w:tcPr>
            <w:tcW w:w="1910" w:type="dxa"/>
            <w:shd w:val="clear" w:color="auto" w:fill="auto"/>
          </w:tcPr>
          <w:p w14:paraId="047B9D6A" w14:textId="7777777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93" w:author="Elbahnassawy, Ganat" w:date="2017-12-12T10:54:00Z"/>
                <w:sz w:val="20"/>
                <w:szCs w:val="26"/>
                <w:lang w:val="ru-RU"/>
              </w:rPr>
            </w:pPr>
          </w:p>
        </w:tc>
        <w:tc>
          <w:tcPr>
            <w:tcW w:w="1640" w:type="dxa"/>
            <w:shd w:val="clear" w:color="auto" w:fill="auto"/>
          </w:tcPr>
          <w:p w14:paraId="15529565" w14:textId="7777777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ins w:id="1494" w:author="Elbahnassawy, Ganat" w:date="2017-12-12T10:54:00Z"/>
                <w:sz w:val="20"/>
                <w:szCs w:val="26"/>
                <w:lang w:val="es-ES"/>
              </w:rPr>
            </w:pPr>
          </w:p>
        </w:tc>
      </w:tr>
      <w:tr w:rsidR="005F60B8" w:rsidRPr="00A65E03" w14:paraId="2814FCF7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0117FB12" w14:textId="688D967C" w:rsidR="005F60B8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Values</w:t>
            </w:r>
          </w:p>
        </w:tc>
        <w:tc>
          <w:tcPr>
            <w:tcW w:w="1424" w:type="dxa"/>
            <w:shd w:val="clear" w:color="auto" w:fill="auto"/>
          </w:tcPr>
          <w:p w14:paraId="10078821" w14:textId="1AD30DA2" w:rsidR="005F60B8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القيم</w:t>
            </w:r>
          </w:p>
        </w:tc>
        <w:tc>
          <w:tcPr>
            <w:tcW w:w="1845" w:type="dxa"/>
            <w:shd w:val="clear" w:color="auto" w:fill="auto"/>
          </w:tcPr>
          <w:p w14:paraId="0BFE2260" w14:textId="2DBEB99F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rFonts w:eastAsia="Microsoft YaHei"/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价值</w:t>
            </w:r>
            <w:proofErr w:type="spellEnd"/>
            <w:r w:rsidRPr="00A65E03">
              <w:rPr>
                <w:sz w:val="16"/>
                <w:szCs w:val="22"/>
                <w:lang w:val="en-GB"/>
              </w:rPr>
              <w:t>/</w:t>
            </w: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价值观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2F796753" w14:textId="08E3E454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Valeurs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F7D9DF3" w14:textId="29BB1CA5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Ценности</w:t>
            </w:r>
          </w:p>
        </w:tc>
        <w:tc>
          <w:tcPr>
            <w:tcW w:w="1640" w:type="dxa"/>
            <w:shd w:val="clear" w:color="auto" w:fill="auto"/>
          </w:tcPr>
          <w:p w14:paraId="71215DB6" w14:textId="0A46AD4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Valores</w:t>
            </w:r>
          </w:p>
        </w:tc>
      </w:tr>
      <w:tr w:rsidR="005F60B8" w:rsidRPr="00A65E03" w14:paraId="6A825DDD" w14:textId="77777777" w:rsidTr="00247C28">
        <w:trPr>
          <w:trHeight w:val="280"/>
        </w:trPr>
        <w:tc>
          <w:tcPr>
            <w:tcW w:w="1351" w:type="dxa"/>
            <w:shd w:val="clear" w:color="auto" w:fill="auto"/>
          </w:tcPr>
          <w:p w14:paraId="0E8DBF6F" w14:textId="54722D45" w:rsidR="005F60B8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424" w:type="dxa"/>
            <w:shd w:val="clear" w:color="auto" w:fill="auto"/>
          </w:tcPr>
          <w:p w14:paraId="6EF5C41D" w14:textId="3B3F9DE9" w:rsidR="005F60B8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الرؤية</w:t>
            </w:r>
          </w:p>
        </w:tc>
        <w:tc>
          <w:tcPr>
            <w:tcW w:w="1845" w:type="dxa"/>
            <w:shd w:val="clear" w:color="auto" w:fill="auto"/>
          </w:tcPr>
          <w:p w14:paraId="65716E9D" w14:textId="1299D86D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rFonts w:eastAsia="Microsoft YaHei"/>
                <w:sz w:val="16"/>
                <w:szCs w:val="22"/>
                <w:lang w:val="en-GB"/>
              </w:rPr>
            </w:pPr>
            <w:proofErr w:type="spellStart"/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愿景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BAD7465" w14:textId="33108CD7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910" w:type="dxa"/>
            <w:shd w:val="clear" w:color="auto" w:fill="auto"/>
          </w:tcPr>
          <w:p w14:paraId="58572E17" w14:textId="1CF7D346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Концепция</w:t>
            </w:r>
          </w:p>
        </w:tc>
        <w:tc>
          <w:tcPr>
            <w:tcW w:w="1640" w:type="dxa"/>
            <w:shd w:val="clear" w:color="auto" w:fill="auto"/>
          </w:tcPr>
          <w:p w14:paraId="23901BAC" w14:textId="6A70DCA0" w:rsidR="005F60B8" w:rsidRPr="00A65E03" w:rsidRDefault="005F60B8" w:rsidP="00E55872">
            <w:pPr>
              <w:keepNext/>
              <w:keepLines/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Visión</w:t>
            </w:r>
          </w:p>
        </w:tc>
      </w:tr>
    </w:tbl>
    <w:p w14:paraId="6EF33191" w14:textId="50404101" w:rsidR="006157A3" w:rsidRDefault="005F60B8" w:rsidP="002A7AC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6157A3" w:rsidSect="008B5B5D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72" w:author="Imad RIZ" w:date="2017-08-24T10:19:00Z" w:initials="A">
    <w:p w14:paraId="1EDE44ED" w14:textId="77777777" w:rsidR="005473FA" w:rsidRDefault="005473FA" w:rsidP="005473FA">
      <w:pPr>
        <w:pStyle w:val="CommentText"/>
      </w:pPr>
      <w:r>
        <w:rPr>
          <w:rStyle w:val="CommentReference"/>
        </w:rPr>
        <w:annotationRef/>
      </w:r>
      <w:r w:rsidRPr="006E5564">
        <w:rPr>
          <w:rFonts w:hint="cs"/>
          <w:rtl/>
        </w:rPr>
        <w:t>تعليق الكاتب: نص مأخوذ من تعاريف أعدتها جامعة أوكسفورد/كلية هارفارد للأعمال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E44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25B6" w14:textId="77777777" w:rsidR="002A7AC6" w:rsidRDefault="002A7AC6" w:rsidP="00E07379">
      <w:pPr>
        <w:spacing w:before="0" w:line="240" w:lineRule="auto"/>
      </w:pPr>
      <w:r>
        <w:separator/>
      </w:r>
    </w:p>
  </w:endnote>
  <w:endnote w:type="continuationSeparator" w:id="0">
    <w:p w14:paraId="18B9DDAF" w14:textId="77777777" w:rsidR="002A7AC6" w:rsidRDefault="002A7AC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FC17" w14:textId="03CBC22B" w:rsidR="00496432" w:rsidRPr="00496432" w:rsidRDefault="00496432" w:rsidP="00496432">
    <w:pPr>
      <w:pStyle w:val="Footer"/>
      <w:tabs>
        <w:tab w:val="center" w:pos="5954"/>
      </w:tabs>
      <w:bidi/>
      <w:rPr>
        <w:rFonts w:cstheme="minorBidi"/>
        <w:rtl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AE4ADDC" wp14:editId="71EE9A46">
          <wp:simplePos x="0" y="0"/>
          <wp:positionH relativeFrom="column">
            <wp:posOffset>5721350</wp:posOffset>
          </wp:positionH>
          <wp:positionV relativeFrom="paragraph">
            <wp:posOffset>-635</wp:posOffset>
          </wp:positionV>
          <wp:extent cx="399415" cy="431800"/>
          <wp:effectExtent l="0" t="0" r="635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885D3" w14:textId="77777777" w:rsidR="00496432" w:rsidRDefault="00496432" w:rsidP="00496432">
    <w:pPr>
      <w:pStyle w:val="Footer"/>
      <w:pBdr>
        <w:bottom w:val="single" w:sz="4" w:space="1" w:color="auto"/>
      </w:pBdr>
      <w:tabs>
        <w:tab w:val="center" w:pos="5954"/>
      </w:tabs>
      <w:rPr>
        <w:rFonts w:cs="Calibri"/>
        <w:lang w:val="fr-FR"/>
      </w:rPr>
    </w:pPr>
  </w:p>
  <w:p w14:paraId="5A5FDBFE" w14:textId="7890B44C" w:rsidR="00381D5B" w:rsidRPr="00381D5B" w:rsidRDefault="00381D5B" w:rsidP="00381D5B">
    <w:pPr>
      <w:pStyle w:val="Footer"/>
      <w:tabs>
        <w:tab w:val="center" w:pos="5954"/>
      </w:tabs>
      <w:bidi/>
      <w:spacing w:before="0"/>
      <w:jc w:val="right"/>
      <w:rPr>
        <w:rFonts w:cs="Traditional Arabic" w:hint="cs"/>
        <w:sz w:val="18"/>
        <w:szCs w:val="24"/>
        <w:rtl/>
        <w:lang w:val="fr-FR" w:bidi="ar-EG"/>
      </w:rPr>
    </w:pPr>
    <w:r w:rsidRPr="00381D5B">
      <w:rPr>
        <w:rFonts w:eastAsiaTheme="minorEastAsia" w:cs="Calibri"/>
        <w:sz w:val="18"/>
        <w:szCs w:val="18"/>
        <w:lang w:eastAsia="zh-CN"/>
      </w:rPr>
      <w:fldChar w:fldCharType="begin"/>
    </w:r>
    <w:r w:rsidRPr="00381D5B">
      <w:rPr>
        <w:rFonts w:eastAsiaTheme="minorEastAsia" w:cs="Calibri"/>
        <w:sz w:val="18"/>
        <w:szCs w:val="18"/>
        <w:lang w:eastAsia="zh-CN"/>
      </w:rPr>
      <w:instrText xml:space="preserve"> PAGE   \* MERGEFORMAT </w:instrText>
    </w:r>
    <w:r w:rsidRPr="00381D5B">
      <w:rPr>
        <w:rFonts w:eastAsiaTheme="minorEastAsia" w:cs="Calibri"/>
        <w:sz w:val="18"/>
        <w:szCs w:val="18"/>
        <w:lang w:eastAsia="zh-CN"/>
      </w:rPr>
      <w:fldChar w:fldCharType="separate"/>
    </w:r>
    <w:r w:rsidR="00290F35" w:rsidRPr="00290F35">
      <w:rPr>
        <w:rFonts w:eastAsiaTheme="minorEastAsia" w:cs="Calibri"/>
        <w:noProof/>
        <w:sz w:val="18"/>
        <w:szCs w:val="18"/>
        <w:rtl/>
        <w:lang w:eastAsia="zh-CN"/>
      </w:rPr>
      <w:t>4</w:t>
    </w:r>
    <w:r w:rsidRPr="00381D5B">
      <w:rPr>
        <w:rFonts w:eastAsiaTheme="minorEastAsia" w:cs="Calibri"/>
        <w:noProof/>
        <w:sz w:val="18"/>
        <w:szCs w:val="18"/>
        <w:lang w:eastAsia="zh-CN"/>
      </w:rPr>
      <w:fldChar w:fldCharType="end"/>
    </w:r>
    <w:r w:rsidRPr="00381D5B">
      <w:rPr>
        <w:rFonts w:eastAsiaTheme="minorEastAsia" w:cs="Traditional Arabic" w:hint="cs"/>
        <w:noProof/>
        <w:sz w:val="18"/>
        <w:szCs w:val="24"/>
        <w:rtl/>
        <w:lang w:eastAsia="zh-CN"/>
      </w:rPr>
      <w:t xml:space="preserve"> من </w:t>
    </w:r>
    <w:r w:rsidRPr="00381D5B">
      <w:rPr>
        <w:rFonts w:eastAsiaTheme="minorEastAsia" w:cs="Traditional Arabic"/>
        <w:noProof/>
        <w:sz w:val="18"/>
        <w:szCs w:val="24"/>
        <w:lang w:eastAsia="zh-CN"/>
      </w:rPr>
      <w:t>4</w:t>
    </w:r>
  </w:p>
  <w:p w14:paraId="4EFC6E7E" w14:textId="3053A641" w:rsidR="00761762" w:rsidRPr="00381D5B" w:rsidRDefault="00761762" w:rsidP="00381D5B">
    <w:pPr>
      <w:pStyle w:val="Footer"/>
      <w:tabs>
        <w:tab w:val="center" w:pos="5954"/>
      </w:tabs>
      <w:spacing w:before="0"/>
      <w:rPr>
        <w:rFonts w:cs="Calibri"/>
        <w:vanish/>
        <w:lang w:val="fr-FR"/>
      </w:rPr>
    </w:pP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FILENAME \p \* MERGEFORMAT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P:\ARA\SG\CONSEIL\CWG-SFP\CWG-SFP3\000\004A.docx</w:t>
    </w:r>
    <w:r w:rsidRPr="00381D5B">
      <w:rPr>
        <w:rFonts w:cs="Calibri"/>
        <w:vanish/>
      </w:rPr>
      <w:fldChar w:fldCharType="end"/>
    </w:r>
    <w:r w:rsidR="003535A8" w:rsidRPr="00381D5B">
      <w:rPr>
        <w:rFonts w:cs="Calibri"/>
        <w:vanish/>
        <w:lang w:val="fr-FR"/>
      </w:rPr>
      <w:t>   </w:t>
    </w:r>
    <w:r w:rsidRPr="00381D5B">
      <w:rPr>
        <w:rFonts w:cs="Calibri"/>
        <w:vanish/>
        <w:lang w:val="fr-FR"/>
      </w:rPr>
      <w:t>(</w:t>
    </w:r>
    <w:r w:rsidR="006D4DE8" w:rsidRPr="00381D5B">
      <w:rPr>
        <w:rFonts w:cs="Calibri" w:hint="cs"/>
        <w:vanish/>
        <w:rtl/>
        <w:lang w:val="fr-FR"/>
      </w:rPr>
      <w:t>429736</w:t>
    </w:r>
    <w:r w:rsidRPr="00381D5B">
      <w:rPr>
        <w:rFonts w:cs="Calibri"/>
        <w:vanish/>
        <w:lang w:val="fr-FR"/>
      </w:rPr>
      <w:t>)</w:t>
    </w:r>
    <w:r w:rsidRPr="00381D5B">
      <w:rPr>
        <w:rFonts w:cs="Calibri"/>
        <w:vanish/>
        <w:lang w:val="fr-FR"/>
      </w:rPr>
      <w:tab/>
    </w: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savedate \@ dd.MM.yy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13.12.17</w:t>
    </w:r>
    <w:r w:rsidRPr="00381D5B">
      <w:rPr>
        <w:rFonts w:cs="Calibri"/>
        <w:vanish/>
      </w:rPr>
      <w:fldChar w:fldCharType="end"/>
    </w:r>
    <w:r w:rsidRPr="00381D5B">
      <w:rPr>
        <w:rFonts w:cs="Calibri"/>
        <w:vanish/>
        <w:lang w:val="fr-FR"/>
      </w:rPr>
      <w:tab/>
    </w: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printdate \@ dd.MM.yy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12.12.17</w:t>
    </w:r>
    <w:r w:rsidRPr="00381D5B">
      <w:rPr>
        <w:rFonts w:cs="Calibri"/>
        <w:vanish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C7BE3" w14:textId="3B6A198F" w:rsidR="000E4FF0" w:rsidRPr="00381D5B" w:rsidRDefault="006D4DE8" w:rsidP="006D4DE8">
    <w:pPr>
      <w:pStyle w:val="Footer"/>
      <w:tabs>
        <w:tab w:val="center" w:pos="5954"/>
      </w:tabs>
      <w:rPr>
        <w:rFonts w:cs="Calibri"/>
        <w:vanish/>
        <w:lang w:val="fr-FR"/>
      </w:rPr>
    </w:pP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FILENAME \p \* MERGEFORMAT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P:\ARA\SG\CONSEIL\CWG-SFP\CWG-SFP3\000\004A.docx</w:t>
    </w:r>
    <w:r w:rsidRPr="00381D5B">
      <w:rPr>
        <w:rFonts w:cs="Calibri"/>
        <w:vanish/>
      </w:rPr>
      <w:fldChar w:fldCharType="end"/>
    </w:r>
    <w:r w:rsidRPr="00381D5B">
      <w:rPr>
        <w:rFonts w:cs="Calibri"/>
        <w:vanish/>
      </w:rPr>
      <w:t>   </w:t>
    </w:r>
    <w:r w:rsidRPr="00381D5B">
      <w:rPr>
        <w:rFonts w:cs="Calibri"/>
        <w:vanish/>
        <w:lang w:val="fr-FR"/>
      </w:rPr>
      <w:t>(</w:t>
    </w:r>
    <w:r w:rsidRPr="00381D5B">
      <w:rPr>
        <w:rFonts w:cs="Calibri" w:hint="cs"/>
        <w:vanish/>
        <w:rtl/>
        <w:lang w:val="fr-FR"/>
      </w:rPr>
      <w:t>429736</w:t>
    </w:r>
    <w:r w:rsidRPr="00381D5B">
      <w:rPr>
        <w:rFonts w:cs="Calibri"/>
        <w:vanish/>
        <w:lang w:val="fr-FR"/>
      </w:rPr>
      <w:t>)</w:t>
    </w:r>
    <w:r w:rsidRPr="00381D5B">
      <w:rPr>
        <w:rFonts w:cs="Calibri"/>
        <w:vanish/>
        <w:lang w:val="fr-FR"/>
      </w:rPr>
      <w:tab/>
    </w: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savedate \@ dd.MM.yy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13.12.17</w:t>
    </w:r>
    <w:r w:rsidRPr="00381D5B">
      <w:rPr>
        <w:rFonts w:cs="Calibri"/>
        <w:vanish/>
      </w:rPr>
      <w:fldChar w:fldCharType="end"/>
    </w:r>
    <w:r w:rsidRPr="00381D5B">
      <w:rPr>
        <w:rFonts w:cs="Calibri"/>
        <w:vanish/>
        <w:lang w:val="fr-FR"/>
      </w:rPr>
      <w:tab/>
    </w:r>
    <w:r w:rsidRPr="00381D5B">
      <w:rPr>
        <w:rFonts w:cs="Calibri"/>
        <w:vanish/>
        <w:lang w:val="fr-FR"/>
      </w:rPr>
      <w:fldChar w:fldCharType="begin"/>
    </w:r>
    <w:r w:rsidRPr="00381D5B">
      <w:rPr>
        <w:rFonts w:cs="Calibri"/>
        <w:vanish/>
        <w:lang w:val="fr-FR"/>
      </w:rPr>
      <w:instrText xml:space="preserve"> printdate \@ dd.MM.yy </w:instrText>
    </w:r>
    <w:r w:rsidRPr="00381D5B">
      <w:rPr>
        <w:rFonts w:cs="Calibri"/>
        <w:vanish/>
        <w:lang w:val="fr-FR"/>
      </w:rPr>
      <w:fldChar w:fldCharType="separate"/>
    </w:r>
    <w:r w:rsidR="00381D5B">
      <w:rPr>
        <w:rFonts w:cs="Calibri"/>
        <w:noProof/>
        <w:vanish/>
        <w:lang w:val="fr-FR"/>
      </w:rPr>
      <w:t>12.12.17</w:t>
    </w:r>
    <w:r w:rsidRPr="00381D5B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4D20" w14:textId="77777777" w:rsidR="002A7AC6" w:rsidRDefault="002A7AC6" w:rsidP="00E07379">
      <w:pPr>
        <w:spacing w:before="0" w:line="240" w:lineRule="auto"/>
      </w:pPr>
      <w:r>
        <w:separator/>
      </w:r>
    </w:p>
  </w:footnote>
  <w:footnote w:type="continuationSeparator" w:id="0">
    <w:p w14:paraId="3CDE9A06" w14:textId="77777777" w:rsidR="002A7AC6" w:rsidRDefault="002A7AC6" w:rsidP="00E07379">
      <w:pPr>
        <w:spacing w:before="0" w:line="240" w:lineRule="auto"/>
      </w:pPr>
      <w:r>
        <w:continuationSeparator/>
      </w:r>
    </w:p>
  </w:footnote>
  <w:footnote w:id="1">
    <w:p w14:paraId="11329DA3" w14:textId="1E44AF82" w:rsidR="001B0E54" w:rsidRDefault="001B0E54" w:rsidP="00C50CDD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>*</w:t>
      </w:r>
      <w:r>
        <w:rPr>
          <w:rtl/>
          <w:lang w:bidi="ar-SA"/>
        </w:rPr>
        <w:tab/>
      </w:r>
      <w:r w:rsidRPr="00E55872">
        <w:rPr>
          <w:rFonts w:hint="eastAsia"/>
          <w:position w:val="2"/>
          <w:rtl/>
          <w:lang w:bidi="ar-SY"/>
        </w:rPr>
        <w:t>وتعرّف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الأنشطة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والنواتج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بالتفصيل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في عملية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التخطيط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التشغيلي،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بما يضمن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وجود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ارتباط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قوي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بين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التخطيط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الاستراتيجي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والتخطيط</w:t>
      </w:r>
      <w:r w:rsidRPr="00E55872">
        <w:rPr>
          <w:position w:val="2"/>
          <w:rtl/>
          <w:lang w:bidi="ar-SY"/>
        </w:rPr>
        <w:t xml:space="preserve"> </w:t>
      </w:r>
      <w:r w:rsidRPr="00E55872">
        <w:rPr>
          <w:rFonts w:hint="eastAsia"/>
          <w:position w:val="2"/>
          <w:rtl/>
          <w:lang w:bidi="ar-SY"/>
        </w:rPr>
        <w:t>التشغيلي</w:t>
      </w:r>
      <w:r w:rsidRPr="00E55872">
        <w:rPr>
          <w:rFonts w:hint="cs"/>
          <w:position w:val="2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rtl/>
        <w:lang w:eastAsia="zh-CN"/>
      </w:rPr>
      <w:id w:val="-1375531529"/>
      <w:docPartObj>
        <w:docPartGallery w:val="Page Numbers (Top of Page)"/>
        <w:docPartUnique/>
      </w:docPartObj>
    </w:sdtPr>
    <w:sdtEndPr>
      <w:rPr>
        <w:rFonts w:cs="Calibri"/>
        <w:noProof/>
        <w:sz w:val="20"/>
        <w:szCs w:val="26"/>
      </w:rPr>
    </w:sdtEndPr>
    <w:sdtContent>
      <w:p w14:paraId="542D0CFA" w14:textId="65792135" w:rsidR="000E4FF0" w:rsidRPr="005453BB" w:rsidRDefault="005453BB" w:rsidP="00381D5B">
        <w:pPr>
          <w:tabs>
            <w:tab w:val="clear" w:pos="1134"/>
            <w:tab w:val="center" w:pos="4680"/>
            <w:tab w:val="right" w:pos="9360"/>
          </w:tabs>
          <w:spacing w:after="240" w:line="240" w:lineRule="auto"/>
          <w:jc w:val="center"/>
          <w:rPr>
            <w:rFonts w:eastAsiaTheme="minorEastAsia" w:cs="Calibri"/>
            <w:sz w:val="20"/>
            <w:szCs w:val="26"/>
            <w:lang w:eastAsia="zh-CN"/>
          </w:rPr>
        </w:pPr>
        <w:r w:rsidRPr="005453BB">
          <w:rPr>
            <w:rFonts w:hint="eastAsia"/>
            <w:sz w:val="20"/>
            <w:szCs w:val="26"/>
            <w:rtl/>
          </w:rPr>
          <w:t>الخطة</w:t>
        </w:r>
        <w:r w:rsidRPr="005453BB">
          <w:rPr>
            <w:sz w:val="20"/>
            <w:szCs w:val="26"/>
            <w:rtl/>
          </w:rPr>
          <w:t xml:space="preserve"> </w:t>
        </w:r>
        <w:r w:rsidRPr="005453BB">
          <w:rPr>
            <w:rFonts w:hint="eastAsia"/>
            <w:sz w:val="20"/>
            <w:szCs w:val="26"/>
            <w:rtl/>
          </w:rPr>
          <w:t>الاستراتيجية</w:t>
        </w:r>
        <w:r w:rsidRPr="005453BB">
          <w:rPr>
            <w:sz w:val="20"/>
            <w:szCs w:val="26"/>
            <w:rtl/>
          </w:rPr>
          <w:t xml:space="preserve"> </w:t>
        </w:r>
        <w:r w:rsidRPr="005453BB">
          <w:rPr>
            <w:rFonts w:hint="eastAsia"/>
            <w:sz w:val="20"/>
            <w:szCs w:val="26"/>
            <w:rtl/>
          </w:rPr>
          <w:t>للاتحاد</w:t>
        </w:r>
        <w:r w:rsidRPr="005453BB">
          <w:rPr>
            <w:sz w:val="20"/>
            <w:szCs w:val="26"/>
            <w:rtl/>
          </w:rPr>
          <w:t xml:space="preserve"> </w:t>
        </w:r>
        <w:r w:rsidRPr="005453BB">
          <w:rPr>
            <w:rFonts w:hint="eastAsia"/>
            <w:sz w:val="20"/>
            <w:szCs w:val="26"/>
            <w:rtl/>
          </w:rPr>
          <w:t>للفترة</w:t>
        </w:r>
        <w:r w:rsidRPr="005453BB">
          <w:rPr>
            <w:sz w:val="20"/>
            <w:szCs w:val="26"/>
            <w:rtl/>
          </w:rPr>
          <w:t xml:space="preserve"> ‏</w:t>
        </w:r>
        <w:r w:rsidRPr="005453BB">
          <w:rPr>
            <w:sz w:val="20"/>
            <w:szCs w:val="26"/>
            <w:cs/>
          </w:rPr>
          <w:t>‎</w:t>
        </w:r>
        <w:r w:rsidRPr="005453BB">
          <w:rPr>
            <w:sz w:val="20"/>
            <w:szCs w:val="26"/>
            <w:lang w:val="en-GB"/>
          </w:rPr>
          <w:t>2023</w:t>
        </w:r>
        <w:r w:rsidRPr="005453BB">
          <w:rPr>
            <w:sz w:val="20"/>
            <w:szCs w:val="26"/>
            <w:lang w:val="en-GB"/>
          </w:rPr>
          <w:noBreakHyphen/>
          <w:t>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27256E"/>
    <w:multiLevelType w:val="hybridMultilevel"/>
    <w:tmpl w:val="861C4EB0"/>
    <w:lvl w:ilvl="0" w:tplc="CDFCB168">
      <w:start w:val="14"/>
      <w:numFmt w:val="bullet"/>
      <w:lvlText w:val="-"/>
      <w:lvlJc w:val="left"/>
      <w:pPr>
        <w:ind w:left="115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F1473CF"/>
    <w:multiLevelType w:val="hybridMultilevel"/>
    <w:tmpl w:val="3314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22AC"/>
    <w:multiLevelType w:val="hybridMultilevel"/>
    <w:tmpl w:val="8B0E123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ad RIZ">
    <w15:presenceInfo w15:providerId="None" w15:userId="Imad RIZ"/>
  </w15:person>
  <w15:person w15:author="Al-Talouzi, Lamis">
    <w15:presenceInfo w15:providerId="AD" w15:userId="S-1-5-21-8740799-900759487-1415713722-26866"/>
  </w15:person>
  <w15:person w15:author="Elbahnassawy, Ganat">
    <w15:presenceInfo w15:providerId="AD" w15:userId="S-1-5-21-8740799-900759487-1415713722-48758"/>
  </w15:person>
  <w15:person w15:author="Al Talouzi, Lamis">
    <w15:presenceInfo w15:providerId="AD" w15:userId="S-1-5-21-8740799-900759487-1415713722-26866"/>
  </w15:person>
  <w15:person w15:author="Aeid, Maha">
    <w15:presenceInfo w15:providerId="AD" w15:userId="S-1-5-21-8740799-900759487-1415713722-2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formatting="0"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6"/>
    <w:rsid w:val="000124CC"/>
    <w:rsid w:val="000226C9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2D55"/>
    <w:rsid w:val="00173915"/>
    <w:rsid w:val="001B0E54"/>
    <w:rsid w:val="001E0B7C"/>
    <w:rsid w:val="0020771F"/>
    <w:rsid w:val="0022345D"/>
    <w:rsid w:val="00225854"/>
    <w:rsid w:val="0023283D"/>
    <w:rsid w:val="00247C28"/>
    <w:rsid w:val="00252E0C"/>
    <w:rsid w:val="00276881"/>
    <w:rsid w:val="00290F35"/>
    <w:rsid w:val="002916BE"/>
    <w:rsid w:val="002978F4"/>
    <w:rsid w:val="002A7AC6"/>
    <w:rsid w:val="002B028D"/>
    <w:rsid w:val="002B435E"/>
    <w:rsid w:val="002C4DAE"/>
    <w:rsid w:val="002C5F06"/>
    <w:rsid w:val="002D6669"/>
    <w:rsid w:val="002E6541"/>
    <w:rsid w:val="002F5560"/>
    <w:rsid w:val="0030486B"/>
    <w:rsid w:val="003147CE"/>
    <w:rsid w:val="003231B9"/>
    <w:rsid w:val="003275AC"/>
    <w:rsid w:val="00333D29"/>
    <w:rsid w:val="003409F4"/>
    <w:rsid w:val="003535A8"/>
    <w:rsid w:val="00357185"/>
    <w:rsid w:val="00381D5B"/>
    <w:rsid w:val="003C106D"/>
    <w:rsid w:val="003C475F"/>
    <w:rsid w:val="003E4132"/>
    <w:rsid w:val="003F678F"/>
    <w:rsid w:val="0042686F"/>
    <w:rsid w:val="004367CE"/>
    <w:rsid w:val="00443869"/>
    <w:rsid w:val="004712C6"/>
    <w:rsid w:val="00476123"/>
    <w:rsid w:val="00476A71"/>
    <w:rsid w:val="00496432"/>
    <w:rsid w:val="00497703"/>
    <w:rsid w:val="004F0F06"/>
    <w:rsid w:val="00501E0E"/>
    <w:rsid w:val="005204D7"/>
    <w:rsid w:val="00530420"/>
    <w:rsid w:val="00541A7C"/>
    <w:rsid w:val="005453BB"/>
    <w:rsid w:val="005473FA"/>
    <w:rsid w:val="00552BC5"/>
    <w:rsid w:val="0055516A"/>
    <w:rsid w:val="0056374C"/>
    <w:rsid w:val="0056614F"/>
    <w:rsid w:val="0057656F"/>
    <w:rsid w:val="00576731"/>
    <w:rsid w:val="0059285F"/>
    <w:rsid w:val="005A0BD7"/>
    <w:rsid w:val="005A24B1"/>
    <w:rsid w:val="005B7B8A"/>
    <w:rsid w:val="005D6476"/>
    <w:rsid w:val="005D6C0D"/>
    <w:rsid w:val="005E5283"/>
    <w:rsid w:val="005E58F5"/>
    <w:rsid w:val="005F60B8"/>
    <w:rsid w:val="00606660"/>
    <w:rsid w:val="006157A3"/>
    <w:rsid w:val="00620E60"/>
    <w:rsid w:val="0063315A"/>
    <w:rsid w:val="0065591D"/>
    <w:rsid w:val="00662C5A"/>
    <w:rsid w:val="00670AF5"/>
    <w:rsid w:val="006C1556"/>
    <w:rsid w:val="006D4DE8"/>
    <w:rsid w:val="006F267F"/>
    <w:rsid w:val="006F63F7"/>
    <w:rsid w:val="006F6F03"/>
    <w:rsid w:val="00706D7A"/>
    <w:rsid w:val="00713E68"/>
    <w:rsid w:val="00726AEC"/>
    <w:rsid w:val="007530CA"/>
    <w:rsid w:val="00760E68"/>
    <w:rsid w:val="00761762"/>
    <w:rsid w:val="007662C3"/>
    <w:rsid w:val="0079553D"/>
    <w:rsid w:val="007A2DE6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8C56A0"/>
    <w:rsid w:val="008D3082"/>
    <w:rsid w:val="008E2A26"/>
    <w:rsid w:val="00917694"/>
    <w:rsid w:val="009263CD"/>
    <w:rsid w:val="00930E6D"/>
    <w:rsid w:val="00950A5B"/>
    <w:rsid w:val="00972CA2"/>
    <w:rsid w:val="00982B28"/>
    <w:rsid w:val="00984EA5"/>
    <w:rsid w:val="00992593"/>
    <w:rsid w:val="009C17E1"/>
    <w:rsid w:val="009C35ED"/>
    <w:rsid w:val="009C66EA"/>
    <w:rsid w:val="009F1C12"/>
    <w:rsid w:val="00A124CB"/>
    <w:rsid w:val="00A2167A"/>
    <w:rsid w:val="00A25A43"/>
    <w:rsid w:val="00A3295B"/>
    <w:rsid w:val="00A42AE5"/>
    <w:rsid w:val="00A52B61"/>
    <w:rsid w:val="00A64820"/>
    <w:rsid w:val="00A66284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B9"/>
    <w:rsid w:val="00C442F2"/>
    <w:rsid w:val="00C50CDD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2D93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5872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8315C9C"/>
  <w15:chartTrackingRefBased/>
  <w15:docId w15:val="{3FE903B5-E4B0-4E99-A5F1-B276727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uiPriority w:val="99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uiPriority w:val="99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link w:val="RectitleChar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link w:val="AppendixNoChar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link w:val="ChapNoChar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7AC6"/>
    <w:pPr>
      <w:tabs>
        <w:tab w:val="clear" w:pos="1134"/>
      </w:tabs>
      <w:bidi w:val="0"/>
      <w:spacing w:before="0" w:line="240" w:lineRule="auto"/>
      <w:ind w:left="720"/>
      <w:jc w:val="left"/>
    </w:pPr>
    <w:rPr>
      <w:rFonts w:asciiTheme="minorHAnsi" w:eastAsia="SimSun" w:hAnsiTheme="minorHAnsi" w:cs="Times New Roman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AC6"/>
    <w:rPr>
      <w:rFonts w:eastAsia="SimSun" w:cs="Times New Roman"/>
      <w:szCs w:val="24"/>
    </w:rPr>
  </w:style>
  <w:style w:type="table" w:styleId="PlainTable4">
    <w:name w:val="Plain Table 4"/>
    <w:basedOn w:val="TableNormal"/>
    <w:uiPriority w:val="44"/>
    <w:rsid w:val="002A7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qFormat/>
    <w:rsid w:val="002A7AC6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eastAsia="en-US" w:bidi="ar-EG"/>
    </w:rPr>
  </w:style>
  <w:style w:type="paragraph" w:customStyle="1" w:styleId="dnum">
    <w:name w:val="dnum"/>
    <w:basedOn w:val="Normal"/>
    <w:rsid w:val="002A7AC6"/>
    <w:pPr>
      <w:framePr w:hSpace="181" w:wrap="around" w:vAnchor="page" w:hAnchor="margin" w:y="852"/>
      <w:shd w:val="solid" w:color="FFFFFF" w:fill="FFFFFF"/>
      <w:tabs>
        <w:tab w:val="clear" w:pos="1134"/>
        <w:tab w:val="left" w:pos="1871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hAnsi="Times New Roman Bold"/>
      <w:b/>
      <w:bCs/>
      <w:szCs w:val="28"/>
      <w:lang w:val="en-GB" w:bidi="ar-EG"/>
    </w:rPr>
  </w:style>
  <w:style w:type="paragraph" w:customStyle="1" w:styleId="ddate">
    <w:name w:val="ddate"/>
    <w:basedOn w:val="Normal"/>
    <w:rsid w:val="002A7AC6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4"/>
      <w:szCs w:val="20"/>
      <w:lang w:val="en-GB" w:bidi="ar-EG"/>
    </w:rPr>
  </w:style>
  <w:style w:type="paragraph" w:customStyle="1" w:styleId="dorlang">
    <w:name w:val="dorlang"/>
    <w:basedOn w:val="Normal"/>
    <w:rsid w:val="002A7AC6"/>
    <w:pPr>
      <w:framePr w:hSpace="181" w:wrap="around" w:vAnchor="page" w:hAnchor="margin" w:y="852"/>
      <w:shd w:val="solid" w:color="FFFFFF" w:fill="FFFFFF"/>
      <w:tabs>
        <w:tab w:val="clear" w:pos="1134"/>
        <w:tab w:val="left" w:pos="1871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bCs/>
      <w:szCs w:val="28"/>
      <w:lang w:val="en-GB" w:bidi="ar-EG"/>
    </w:rPr>
  </w:style>
  <w:style w:type="table" w:styleId="LightList-Accent1">
    <w:name w:val="Light List Accent 1"/>
    <w:basedOn w:val="TableNormal"/>
    <w:uiPriority w:val="61"/>
    <w:rsid w:val="002A7A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Times New Roman" w:hAnsi="Times New Roman"/>
      <w:sz w:val="24"/>
      <w:lang w:val="en-GB" w:bidi="ar-EG"/>
    </w:rPr>
  </w:style>
  <w:style w:type="paragraph" w:customStyle="1" w:styleId="ArtNo">
    <w:name w:val="Art_No"/>
    <w:basedOn w:val="Normal"/>
    <w:next w:val="Normal"/>
    <w:link w:val="ArtNoChar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rtNoChar">
    <w:name w:val="Art_No Char"/>
    <w:link w:val="ArtNo"/>
    <w:rsid w:val="002A7AC6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rtNoS1">
    <w:name w:val="Art_No_S1"/>
    <w:basedOn w:val="ArtNo"/>
    <w:qFormat/>
    <w:rsid w:val="002A7AC6"/>
    <w:pPr>
      <w:spacing w:before="240"/>
    </w:pPr>
    <w:rPr>
      <w:lang w:val="en-US" w:bidi="ar-SA"/>
    </w:rPr>
  </w:style>
  <w:style w:type="paragraph" w:customStyle="1" w:styleId="ResNoS1">
    <w:name w:val="Res_No_S1"/>
    <w:basedOn w:val="ArtNoS1"/>
    <w:qFormat/>
    <w:rsid w:val="002A7AC6"/>
  </w:style>
  <w:style w:type="paragraph" w:customStyle="1" w:styleId="PartNoS1">
    <w:name w:val="Part_No_S1"/>
    <w:basedOn w:val="ResNoS1"/>
    <w:qFormat/>
    <w:rsid w:val="002A7AC6"/>
  </w:style>
  <w:style w:type="paragraph" w:customStyle="1" w:styleId="PartNO0">
    <w:name w:val="(Part_NO)"/>
    <w:basedOn w:val="PartNoS1"/>
    <w:qFormat/>
    <w:rsid w:val="002A7AC6"/>
  </w:style>
  <w:style w:type="paragraph" w:customStyle="1" w:styleId="PartTitleS1">
    <w:name w:val="Part_Title_S1"/>
    <w:basedOn w:val="ResNoS1"/>
    <w:qFormat/>
    <w:rsid w:val="002A7AC6"/>
    <w:rPr>
      <w:b/>
      <w:bCs/>
    </w:rPr>
  </w:style>
  <w:style w:type="paragraph" w:customStyle="1" w:styleId="PartTitle0">
    <w:name w:val="(Part_Title)"/>
    <w:basedOn w:val="PartTitleS1"/>
    <w:qFormat/>
    <w:rsid w:val="002A7AC6"/>
  </w:style>
  <w:style w:type="paragraph" w:customStyle="1" w:styleId="Normalhead">
    <w:name w:val="Normalhead"/>
    <w:basedOn w:val="Normal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0" w:line="360" w:lineRule="exact"/>
      <w:textAlignment w:val="baseline"/>
    </w:pPr>
    <w:rPr>
      <w:b/>
      <w:bCs/>
      <w:lang w:bidi="ar-EG"/>
    </w:rPr>
  </w:style>
  <w:style w:type="paragraph" w:customStyle="1" w:styleId="Address">
    <w:name w:val="Address"/>
    <w:basedOn w:val="Normalhead"/>
    <w:qFormat/>
    <w:rsid w:val="002A7AC6"/>
  </w:style>
  <w:style w:type="paragraph" w:customStyle="1" w:styleId="AnnexNO0">
    <w:name w:val="Annex_NO"/>
    <w:basedOn w:val="Normal"/>
    <w:qFormat/>
    <w:rsid w:val="002A7AC6"/>
    <w:pPr>
      <w:keepNext/>
      <w:tabs>
        <w:tab w:val="clear" w:pos="1134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Notitle">
    <w:name w:val="Annex_No &amp; title"/>
    <w:basedOn w:val="AnnexNo"/>
    <w:next w:val="Normal"/>
    <w:qFormat/>
    <w:rsid w:val="002A7AC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rFonts w:eastAsia="SimSun"/>
      <w:caps/>
    </w:rPr>
  </w:style>
  <w:style w:type="paragraph" w:customStyle="1" w:styleId="AnnexNoS2">
    <w:name w:val="Annex_No_S2"/>
    <w:basedOn w:val="Normal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720"/>
      <w:jc w:val="left"/>
      <w:textAlignment w:val="baseline"/>
    </w:pPr>
    <w:rPr>
      <w:rFonts w:ascii="Times New Roman Bold" w:hAnsi="Times New Roman Bold"/>
      <w:b/>
      <w:bCs/>
      <w:caps/>
      <w:position w:val="2"/>
      <w:sz w:val="24"/>
      <w:szCs w:val="32"/>
      <w:lang w:val="en-GB" w:bidi="ar-EG"/>
    </w:rPr>
  </w:style>
  <w:style w:type="paragraph" w:customStyle="1" w:styleId="AnnexrefS2">
    <w:name w:val="Annex_ref_S2"/>
    <w:basedOn w:val="Annextitle"/>
    <w:next w:val="Normal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 w:val="0"/>
    </w:rPr>
  </w:style>
  <w:style w:type="paragraph" w:customStyle="1" w:styleId="AnnextitleS2">
    <w:name w:val="Annex_title_S2"/>
    <w:basedOn w:val="Annextitle"/>
    <w:next w:val="Normal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ppdef">
    <w:name w:val="App_def"/>
    <w:rsid w:val="002A7AC6"/>
    <w:rPr>
      <w:rFonts w:ascii="Times New Roman" w:hAnsi="Times New Roman"/>
      <w:b/>
    </w:rPr>
  </w:style>
  <w:style w:type="paragraph" w:customStyle="1" w:styleId="AppendexNo">
    <w:name w:val="Appendex_No"/>
    <w:basedOn w:val="AnnexNO0"/>
    <w:qFormat/>
    <w:rsid w:val="002A7AC6"/>
  </w:style>
  <w:style w:type="character" w:customStyle="1" w:styleId="AppendixNoChar">
    <w:name w:val="Appendix_No Char"/>
    <w:link w:val="AppendixNo"/>
    <w:rsid w:val="002A7AC6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ppendixNotitle">
    <w:name w:val="Appendix_No &amp; title"/>
    <w:basedOn w:val="AnnexNotitle"/>
    <w:next w:val="Normal"/>
    <w:rsid w:val="002A7AC6"/>
  </w:style>
  <w:style w:type="paragraph" w:customStyle="1" w:styleId="PartTitleS2">
    <w:name w:val="Part_Title_S2"/>
    <w:basedOn w:val="PartTitle0"/>
    <w:qFormat/>
    <w:rsid w:val="002A7AC6"/>
    <w:pPr>
      <w:spacing w:before="300" w:line="240" w:lineRule="exact"/>
      <w:jc w:val="left"/>
    </w:pPr>
    <w:rPr>
      <w:sz w:val="22"/>
      <w:szCs w:val="22"/>
    </w:rPr>
  </w:style>
  <w:style w:type="paragraph" w:customStyle="1" w:styleId="PartNoS2">
    <w:name w:val="Part_No_S2"/>
    <w:basedOn w:val="PartTitleS2"/>
    <w:qFormat/>
    <w:rsid w:val="002A7AC6"/>
    <w:pPr>
      <w:spacing w:before="100" w:after="80" w:line="260" w:lineRule="exact"/>
    </w:pPr>
  </w:style>
  <w:style w:type="paragraph" w:customStyle="1" w:styleId="RepNoS2">
    <w:name w:val="Rep_No_S2"/>
    <w:basedOn w:val="PartNoS2"/>
    <w:qFormat/>
    <w:rsid w:val="002A7AC6"/>
  </w:style>
  <w:style w:type="paragraph" w:customStyle="1" w:styleId="SectionNoS2">
    <w:name w:val="Section_No_S2"/>
    <w:basedOn w:val="RepNoS2"/>
    <w:qFormat/>
    <w:rsid w:val="002A7AC6"/>
  </w:style>
  <w:style w:type="paragraph" w:customStyle="1" w:styleId="AppendixNoS2">
    <w:name w:val="Appendix_No_S2"/>
    <w:basedOn w:val="SectionNoS2"/>
    <w:next w:val="Normal"/>
    <w:rsid w:val="002A7AC6"/>
    <w:pPr>
      <w:spacing w:before="300" w:after="0" w:line="240" w:lineRule="exact"/>
    </w:pPr>
  </w:style>
  <w:style w:type="paragraph" w:customStyle="1" w:styleId="AppendixNoTitle0">
    <w:name w:val="Appendix_NoTitle"/>
    <w:basedOn w:val="Normal"/>
    <w:next w:val="Normal"/>
    <w:link w:val="AppendixNoTitleChar"/>
    <w:rsid w:val="002A7AC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bidi="ar-EG"/>
    </w:rPr>
  </w:style>
  <w:style w:type="character" w:customStyle="1" w:styleId="AppendixNoTitleChar">
    <w:name w:val="Appendix_NoTitle Char"/>
    <w:link w:val="AppendixNoTitle0"/>
    <w:rsid w:val="002A7AC6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EG"/>
    </w:rPr>
  </w:style>
  <w:style w:type="paragraph" w:customStyle="1" w:styleId="Appendixref">
    <w:name w:val="Appendix_ref"/>
    <w:basedOn w:val="Annexref"/>
    <w:next w:val="Normal"/>
    <w:rsid w:val="002A7AC6"/>
    <w:pPr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 w:val="0"/>
      <w:bCs w:val="0"/>
      <w:lang w:val="en-GB" w:bidi="ar-EG"/>
    </w:rPr>
  </w:style>
  <w:style w:type="paragraph" w:customStyle="1" w:styleId="AppendixrefS2">
    <w:name w:val="Appendix_ref_S2"/>
    <w:basedOn w:val="Appendixref"/>
    <w:next w:val="AnnextitleS2"/>
    <w:rsid w:val="002A7AC6"/>
    <w:pPr>
      <w:tabs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rtdef">
    <w:name w:val="Art_def"/>
    <w:rsid w:val="002A7AC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link w:val="ArtheadingChar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bCs/>
      <w:sz w:val="24"/>
      <w:szCs w:val="32"/>
      <w:lang w:val="en-GB" w:bidi="ar-EG"/>
    </w:rPr>
  </w:style>
  <w:style w:type="character" w:customStyle="1" w:styleId="ArtheadingChar">
    <w:name w:val="Art_heading Char"/>
    <w:link w:val="Artheading"/>
    <w:rsid w:val="002A7AC6"/>
    <w:rPr>
      <w:rFonts w:ascii="Times New Roman Bold" w:eastAsia="Times New Roman" w:hAnsi="Times New Roman Bold" w:cs="Traditional Arabic"/>
      <w:b/>
      <w:bCs/>
      <w:sz w:val="24"/>
      <w:szCs w:val="32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2A7AC6"/>
    <w:pPr>
      <w:tabs>
        <w:tab w:val="left" w:pos="851"/>
      </w:tabs>
      <w:jc w:val="left"/>
    </w:pPr>
    <w:rPr>
      <w:position w:val="2"/>
    </w:rPr>
  </w:style>
  <w:style w:type="paragraph" w:customStyle="1" w:styleId="Arttitle">
    <w:name w:val="Art_title"/>
    <w:basedOn w:val="Normal"/>
    <w:next w:val="Normal"/>
    <w:link w:val="ArttitleChar"/>
    <w:rsid w:val="002A7AC6"/>
    <w:pPr>
      <w:keepNext/>
      <w:tabs>
        <w:tab w:val="clear" w:pos="1134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bCs/>
      <w:sz w:val="26"/>
      <w:szCs w:val="36"/>
      <w:lang w:val="en-GB" w:bidi="ar-EG"/>
    </w:rPr>
  </w:style>
  <w:style w:type="character" w:customStyle="1" w:styleId="ArttitleChar">
    <w:name w:val="Art_title Char"/>
    <w:link w:val="Arttitle"/>
    <w:rsid w:val="002A7AC6"/>
    <w:rPr>
      <w:rFonts w:ascii="Times New Roman Bold" w:eastAsia="Times New Roman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titleS2">
    <w:name w:val="Chap_title_S2"/>
    <w:basedOn w:val="Chaptitle"/>
    <w:next w:val="Normal"/>
    <w:rsid w:val="002A7AC6"/>
    <w:pPr>
      <w:keepLines w:val="0"/>
      <w:tabs>
        <w:tab w:val="left" w:pos="851"/>
      </w:tabs>
      <w:overflowPunct w:val="0"/>
      <w:autoSpaceDE w:val="0"/>
      <w:autoSpaceDN w:val="0"/>
      <w:adjustRightInd w:val="0"/>
      <w:spacing w:before="300" w:after="0" w:line="240" w:lineRule="exact"/>
      <w:jc w:val="left"/>
      <w:textAlignment w:val="baseline"/>
    </w:pPr>
    <w:rPr>
      <w:position w:val="2"/>
      <w:sz w:val="22"/>
      <w:szCs w:val="30"/>
      <w:lang w:val="en-US" w:bidi="ar-SA"/>
    </w:rPr>
  </w:style>
  <w:style w:type="paragraph" w:customStyle="1" w:styleId="ArtNoS2">
    <w:name w:val="Art_No_S2"/>
    <w:basedOn w:val="ChaptitleS2"/>
    <w:next w:val="Normal"/>
    <w:rsid w:val="002A7AC6"/>
    <w:pPr>
      <w:keepNext w:val="0"/>
      <w:spacing w:before="100" w:after="80" w:line="260" w:lineRule="exact"/>
    </w:pPr>
  </w:style>
  <w:style w:type="paragraph" w:customStyle="1" w:styleId="ArtTitle0">
    <w:name w:val="Art_Title"/>
    <w:basedOn w:val="Normal"/>
    <w:qFormat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RepTitleS1">
    <w:name w:val="Rep_Title_S1"/>
    <w:basedOn w:val="PartTitleS1"/>
    <w:qFormat/>
    <w:rsid w:val="002A7AC6"/>
  </w:style>
  <w:style w:type="paragraph" w:customStyle="1" w:styleId="ChaptitleS1">
    <w:name w:val="Chap_title_S1"/>
    <w:basedOn w:val="RepTitleS1"/>
    <w:qFormat/>
    <w:rsid w:val="002A7AC6"/>
  </w:style>
  <w:style w:type="paragraph" w:customStyle="1" w:styleId="ArttitleS1">
    <w:name w:val="Art_title_S1"/>
    <w:basedOn w:val="ChaptitleS1"/>
    <w:qFormat/>
    <w:rsid w:val="002A7AC6"/>
  </w:style>
  <w:style w:type="paragraph" w:customStyle="1" w:styleId="ArttitleS2">
    <w:name w:val="Art_title_S2"/>
    <w:basedOn w:val="ArtNoS2"/>
    <w:next w:val="Normal"/>
    <w:rsid w:val="002A7AC6"/>
    <w:pPr>
      <w:spacing w:before="300" w:after="0" w:line="240" w:lineRule="exact"/>
    </w:pPr>
  </w:style>
  <w:style w:type="paragraph" w:customStyle="1" w:styleId="AttachNO">
    <w:name w:val="Attach_NO"/>
    <w:basedOn w:val="AnnexNO0"/>
    <w:qFormat/>
    <w:rsid w:val="002A7AC6"/>
    <w:rPr>
      <w:lang w:bidi="ar-SA"/>
    </w:rPr>
  </w:style>
  <w:style w:type="paragraph" w:customStyle="1" w:styleId="AttachNo0">
    <w:name w:val="Attach_No"/>
    <w:basedOn w:val="AppendexNo"/>
    <w:qFormat/>
    <w:rsid w:val="002A7AC6"/>
    <w:pPr>
      <w:tabs>
        <w:tab w:val="right" w:pos="7512"/>
      </w:tabs>
    </w:pPr>
  </w:style>
  <w:style w:type="character" w:customStyle="1" w:styleId="ChapNoChar">
    <w:name w:val="Chap_No Char"/>
    <w:link w:val="ChapNo"/>
    <w:rsid w:val="002A7AC6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CahpNoS1">
    <w:name w:val="Cahp_No_S1"/>
    <w:basedOn w:val="ChapNo"/>
    <w:qFormat/>
    <w:rsid w:val="002A7AC6"/>
    <w:pPr>
      <w:spacing w:before="360" w:after="60"/>
    </w:pPr>
    <w:rPr>
      <w:lang w:val="en-US"/>
    </w:rPr>
  </w:style>
  <w:style w:type="paragraph" w:customStyle="1" w:styleId="ChapNoS1">
    <w:name w:val="Chap_No_S1"/>
    <w:basedOn w:val="CahpNoS1"/>
    <w:qFormat/>
    <w:rsid w:val="002A7AC6"/>
    <w:pPr>
      <w:keepNext w:val="0"/>
      <w:keepLines w:val="0"/>
      <w:spacing w:before="120"/>
    </w:pPr>
  </w:style>
  <w:style w:type="paragraph" w:customStyle="1" w:styleId="SectionNoS1">
    <w:name w:val="Section_No_S1"/>
    <w:basedOn w:val="ChapNoS1"/>
    <w:qFormat/>
    <w:rsid w:val="002A7AC6"/>
    <w:pPr>
      <w:spacing w:before="240"/>
    </w:pPr>
    <w:rPr>
      <w:lang w:bidi="ar-SA"/>
    </w:rPr>
  </w:style>
  <w:style w:type="paragraph" w:customStyle="1" w:styleId="AttachNoS1">
    <w:name w:val="Attach_No_S1"/>
    <w:basedOn w:val="SectionNoS1"/>
    <w:qFormat/>
    <w:rsid w:val="002A7AC6"/>
  </w:style>
  <w:style w:type="paragraph" w:customStyle="1" w:styleId="AttachNoS2">
    <w:name w:val="Attach_No_S2"/>
    <w:basedOn w:val="SectionNoS2"/>
    <w:qFormat/>
    <w:rsid w:val="002A7AC6"/>
  </w:style>
  <w:style w:type="paragraph" w:customStyle="1" w:styleId="AttachTitle">
    <w:name w:val="Attach_Title"/>
    <w:basedOn w:val="Annextitle"/>
    <w:qFormat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SectiontitleS1">
    <w:name w:val="Section_title_S1"/>
    <w:basedOn w:val="ChaptitleS1"/>
    <w:qFormat/>
    <w:rsid w:val="002A7AC6"/>
  </w:style>
  <w:style w:type="paragraph" w:customStyle="1" w:styleId="AttachTitleS1">
    <w:name w:val="Attach_Title_S1"/>
    <w:basedOn w:val="SectiontitleS1"/>
    <w:qFormat/>
    <w:rsid w:val="002A7AC6"/>
  </w:style>
  <w:style w:type="paragraph" w:customStyle="1" w:styleId="AttachTitleS2">
    <w:name w:val="Attach_Title_S2"/>
    <w:basedOn w:val="Normal"/>
    <w:next w:val="Normal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300" w:line="240" w:lineRule="exact"/>
      <w:textAlignment w:val="baseline"/>
    </w:pPr>
    <w:rPr>
      <w:b/>
      <w:bCs/>
      <w:lang w:val="en-GB" w:bidi="ar-EG"/>
    </w:rPr>
  </w:style>
  <w:style w:type="paragraph" w:styleId="BlockText">
    <w:name w:val="Block Text"/>
    <w:basedOn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val="en-GB" w:bidi="ar-EG"/>
    </w:rPr>
  </w:style>
  <w:style w:type="paragraph" w:styleId="BodyText">
    <w:name w:val="Body Text"/>
    <w:basedOn w:val="Normal"/>
    <w:link w:val="BodyTextChar"/>
    <w:rsid w:val="002A7AC6"/>
    <w:pPr>
      <w:tabs>
        <w:tab w:val="clear" w:pos="1134"/>
      </w:tabs>
      <w:overflowPunct w:val="0"/>
      <w:autoSpaceDE w:val="0"/>
      <w:autoSpaceDN w:val="0"/>
      <w:adjustRightInd w:val="0"/>
      <w:spacing w:after="120"/>
      <w:textAlignment w:val="baseline"/>
    </w:pPr>
    <w:rPr>
      <w:lang w:val="en-GB" w:bidi="ar-EG"/>
    </w:rPr>
  </w:style>
  <w:style w:type="character" w:customStyle="1" w:styleId="BodyTextChar">
    <w:name w:val="Body Text Char"/>
    <w:basedOn w:val="DefaultParagraphFont"/>
    <w:link w:val="BodyText"/>
    <w:rsid w:val="002A7AC6"/>
    <w:rPr>
      <w:rFonts w:ascii="Calibri" w:eastAsia="Times New Roman" w:hAnsi="Calibri" w:cs="Traditional Arabic"/>
      <w:szCs w:val="30"/>
      <w:lang w:val="en-GB" w:eastAsia="en-US" w:bidi="ar-EG"/>
    </w:rPr>
  </w:style>
  <w:style w:type="paragraph" w:customStyle="1" w:styleId="Cahptitle">
    <w:name w:val="Cahp_title_"/>
    <w:basedOn w:val="Chaptitle"/>
    <w:qFormat/>
    <w:rsid w:val="002A7AC6"/>
    <w:pPr>
      <w:keepLines w:val="0"/>
      <w:overflowPunct w:val="0"/>
      <w:autoSpaceDE w:val="0"/>
      <w:autoSpaceDN w:val="0"/>
      <w:adjustRightInd w:val="0"/>
      <w:spacing w:after="60"/>
      <w:textAlignment w:val="baseline"/>
    </w:pPr>
    <w:rPr>
      <w:rFonts w:ascii="Times New Roman Bold" w:hAnsi="Times New Roman Bold"/>
      <w:position w:val="2"/>
      <w:sz w:val="26"/>
      <w:szCs w:val="36"/>
    </w:rPr>
  </w:style>
  <w:style w:type="paragraph" w:customStyle="1" w:styleId="ChapNoS2">
    <w:name w:val="Chap_No_S2"/>
    <w:basedOn w:val="ChapNo"/>
    <w:next w:val="Normal"/>
    <w:rsid w:val="002A7AC6"/>
    <w:pPr>
      <w:tabs>
        <w:tab w:val="left" w:pos="851"/>
      </w:tabs>
      <w:spacing w:before="180" w:after="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ontS1">
    <w:name w:val="Cont_S1"/>
    <w:basedOn w:val="Source"/>
    <w:qFormat/>
    <w:rsid w:val="002A7AC6"/>
    <w:pPr>
      <w:keepNext w:val="0"/>
      <w:keepLines w:val="0"/>
      <w:framePr w:hSpace="181" w:wrap="around" w:hAnchor="text" w:xAlign="center" w:y="1"/>
      <w:tabs>
        <w:tab w:val="clear" w:pos="1134"/>
        <w:tab w:val="right" w:pos="9214"/>
      </w:tabs>
      <w:overflowPunct w:val="0"/>
      <w:autoSpaceDE w:val="0"/>
      <w:autoSpaceDN w:val="0"/>
      <w:adjustRightInd w:val="0"/>
      <w:spacing w:before="120" w:after="0"/>
      <w:suppressOverlap/>
      <w:textAlignment w:val="baseline"/>
    </w:pPr>
    <w:rPr>
      <w:rFonts w:eastAsia="SimSun"/>
      <w:snapToGrid/>
      <w:sz w:val="28"/>
      <w:szCs w:val="40"/>
      <w:lang w:val="en-CA"/>
    </w:rPr>
  </w:style>
  <w:style w:type="paragraph" w:customStyle="1" w:styleId="NormalS2">
    <w:name w:val="Normal_S2"/>
    <w:basedOn w:val="Normal"/>
    <w:next w:val="Normal"/>
    <w:rsid w:val="002A7AC6"/>
    <w:pPr>
      <w:tabs>
        <w:tab w:val="clear" w:pos="1134"/>
        <w:tab w:val="left" w:pos="714"/>
      </w:tabs>
      <w:overflowPunct w:val="0"/>
      <w:autoSpaceDE w:val="0"/>
      <w:autoSpaceDN w:val="0"/>
      <w:adjustRightInd w:val="0"/>
      <w:spacing w:before="520" w:line="260" w:lineRule="exact"/>
      <w:jc w:val="left"/>
      <w:textAlignment w:val="baseline"/>
    </w:pPr>
    <w:rPr>
      <w:b/>
      <w:bCs/>
      <w:szCs w:val="22"/>
      <w:lang w:bidi="ar-EG"/>
    </w:rPr>
  </w:style>
  <w:style w:type="paragraph" w:customStyle="1" w:styleId="ContS2">
    <w:name w:val="Cont_S2"/>
    <w:basedOn w:val="NormalS2"/>
    <w:qFormat/>
    <w:rsid w:val="002A7AC6"/>
    <w:rPr>
      <w:lang w:bidi="ar-SA"/>
    </w:rPr>
  </w:style>
  <w:style w:type="paragraph" w:customStyle="1" w:styleId="Conv">
    <w:name w:val="Conv"/>
    <w:basedOn w:val="Normal"/>
    <w:next w:val="Normal"/>
    <w:rsid w:val="002A7AC6"/>
    <w:pPr>
      <w:pageBreakBefore/>
      <w:tabs>
        <w:tab w:val="clear" w:pos="1134"/>
        <w:tab w:val="righ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40" w:line="400" w:lineRule="exact"/>
      <w:jc w:val="center"/>
      <w:textAlignment w:val="baseline"/>
    </w:pPr>
    <w:rPr>
      <w:rFonts w:ascii="Times New Roman Bold" w:eastAsia="SimSun" w:hAnsi="Times New Roman Bold"/>
      <w:b/>
      <w:bCs/>
      <w:sz w:val="32"/>
      <w:szCs w:val="44"/>
      <w:lang w:val="en-GB"/>
    </w:rPr>
  </w:style>
  <w:style w:type="paragraph" w:customStyle="1" w:styleId="ConvS1">
    <w:name w:val="Conv_S1"/>
    <w:basedOn w:val="Conv"/>
    <w:qFormat/>
    <w:rsid w:val="002A7AC6"/>
    <w:pPr>
      <w:bidi/>
    </w:pPr>
    <w:rPr>
      <w:rFonts w:ascii="Calibri" w:hAnsi="Calibri"/>
      <w:lang w:val="es-ES_tradnl"/>
    </w:rPr>
  </w:style>
  <w:style w:type="paragraph" w:customStyle="1" w:styleId="ConvS2">
    <w:name w:val="Conv_S2"/>
    <w:basedOn w:val="NormalS2"/>
    <w:qFormat/>
    <w:rsid w:val="002A7AC6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DecNo">
    <w:name w:val="Dec_No"/>
    <w:basedOn w:val="Source"/>
    <w:qFormat/>
    <w:rsid w:val="002A7AC6"/>
    <w:pPr>
      <w:keepNext w:val="0"/>
      <w:keepLines w:val="0"/>
      <w:framePr w:hSpace="180" w:wrap="around" w:hAnchor="text" w:xAlign="center" w:y="-656"/>
      <w:tabs>
        <w:tab w:val="clear" w:pos="1134"/>
        <w:tab w:val="right" w:pos="9214"/>
      </w:tabs>
      <w:overflowPunct w:val="0"/>
      <w:autoSpaceDE w:val="0"/>
      <w:autoSpaceDN w:val="0"/>
      <w:adjustRightInd w:val="0"/>
      <w:spacing w:before="480" w:after="0"/>
      <w:suppressOverlap/>
      <w:textAlignment w:val="baseline"/>
    </w:pPr>
    <w:rPr>
      <w:rFonts w:eastAsia="SimSun"/>
      <w:b w:val="0"/>
      <w:bCs w:val="0"/>
      <w:snapToGrid/>
      <w:sz w:val="28"/>
      <w:szCs w:val="40"/>
      <w:lang w:val="en-CA"/>
    </w:rPr>
  </w:style>
  <w:style w:type="paragraph" w:customStyle="1" w:styleId="ResNotitle">
    <w:name w:val="Res_No&amp;title"/>
    <w:basedOn w:val="Restitle"/>
    <w:qFormat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DecisionNoTitle">
    <w:name w:val="Decision_No&amp;Title"/>
    <w:basedOn w:val="ResNotitle"/>
    <w:qFormat/>
    <w:rsid w:val="002A7AC6"/>
  </w:style>
  <w:style w:type="paragraph" w:customStyle="1" w:styleId="DecisionNoS1">
    <w:name w:val="Decision_No_S1"/>
    <w:basedOn w:val="ResNoS1"/>
    <w:qFormat/>
    <w:rsid w:val="002A7AC6"/>
  </w:style>
  <w:style w:type="paragraph" w:customStyle="1" w:styleId="RezNoS2">
    <w:name w:val="Rez_No_S2"/>
    <w:basedOn w:val="ArtNoS2"/>
    <w:qFormat/>
    <w:rsid w:val="002A7AC6"/>
  </w:style>
  <w:style w:type="paragraph" w:customStyle="1" w:styleId="DecisionNoS2">
    <w:name w:val="Decision_No_S2"/>
    <w:basedOn w:val="RezNoS2"/>
    <w:qFormat/>
    <w:rsid w:val="002A7AC6"/>
  </w:style>
  <w:style w:type="paragraph" w:customStyle="1" w:styleId="RestitleS1">
    <w:name w:val="Res_title_S1"/>
    <w:basedOn w:val="ArttitleS1"/>
    <w:qFormat/>
    <w:rsid w:val="002A7AC6"/>
    <w:pPr>
      <w:spacing w:before="360"/>
    </w:pPr>
  </w:style>
  <w:style w:type="paragraph" w:customStyle="1" w:styleId="DecisionTiltleS">
    <w:name w:val="Decision_Tiltle_S!"/>
    <w:basedOn w:val="RestitleS1"/>
    <w:qFormat/>
    <w:rsid w:val="002A7AC6"/>
  </w:style>
  <w:style w:type="paragraph" w:customStyle="1" w:styleId="enumlevS1">
    <w:name w:val="enumlev_S1"/>
    <w:basedOn w:val="enumlev1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lang w:val="en-GB" w:bidi="ar-EG"/>
    </w:rPr>
  </w:style>
  <w:style w:type="paragraph" w:customStyle="1" w:styleId="enumlev1s">
    <w:name w:val="enumlev1_s"/>
    <w:basedOn w:val="enumlev1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1s1">
    <w:name w:val="enumlev1_s1"/>
    <w:basedOn w:val="enumlev1s"/>
    <w:qFormat/>
    <w:rsid w:val="002A7AC6"/>
  </w:style>
  <w:style w:type="paragraph" w:customStyle="1" w:styleId="enumlev1S2">
    <w:name w:val="enumlev1_S2"/>
    <w:basedOn w:val="enumlev1"/>
    <w:link w:val="enumlev1S2Char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320" w:line="240" w:lineRule="exact"/>
      <w:ind w:left="0" w:firstLine="0"/>
      <w:jc w:val="left"/>
      <w:textAlignment w:val="baseline"/>
    </w:pPr>
    <w:rPr>
      <w:b/>
      <w:bCs/>
      <w:lang w:val="es-ES_tradnl" w:bidi="ar-EG"/>
    </w:rPr>
  </w:style>
  <w:style w:type="character" w:customStyle="1" w:styleId="enumlev1S2Char">
    <w:name w:val="enumlev1_S2 Char"/>
    <w:link w:val="enumlev1S2"/>
    <w:rsid w:val="002A7AC6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2s1">
    <w:name w:val="enumlev2_s1"/>
    <w:basedOn w:val="enumlev1s1"/>
    <w:qFormat/>
    <w:rsid w:val="002A7AC6"/>
    <w:pPr>
      <w:ind w:left="1134"/>
    </w:pPr>
    <w:rPr>
      <w:lang w:bidi="ar-SA"/>
    </w:rPr>
  </w:style>
  <w:style w:type="paragraph" w:customStyle="1" w:styleId="enumlev2S2">
    <w:name w:val="enumlev2_S2"/>
    <w:basedOn w:val="enumlev1S2"/>
    <w:link w:val="enumlev2S2Char"/>
    <w:rsid w:val="002A7AC6"/>
  </w:style>
  <w:style w:type="character" w:customStyle="1" w:styleId="enumlev2S2Char">
    <w:name w:val="enumlev2_S2 Char"/>
    <w:link w:val="enumlev2S2"/>
    <w:rsid w:val="002A7AC6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3S1">
    <w:name w:val="enumlev3_S1"/>
    <w:basedOn w:val="enumlev1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3S2">
    <w:name w:val="enumlev3_S2"/>
    <w:basedOn w:val="enumlev1S2"/>
    <w:rsid w:val="002A7AC6"/>
  </w:style>
  <w:style w:type="paragraph" w:customStyle="1" w:styleId="Equation">
    <w:name w:val="Equation"/>
    <w:basedOn w:val="Normal"/>
    <w:rsid w:val="002A7AC6"/>
    <w:pPr>
      <w:tabs>
        <w:tab w:val="clear" w:pos="113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textAlignment w:val="baseline"/>
    </w:pPr>
    <w:rPr>
      <w:rFonts w:eastAsia="Batang"/>
      <w:lang w:val="en-GB" w:bidi="ar-EG"/>
    </w:rPr>
  </w:style>
  <w:style w:type="paragraph" w:customStyle="1" w:styleId="Equationlegend">
    <w:name w:val="Equation_legend"/>
    <w:basedOn w:val="Normal"/>
    <w:rsid w:val="002A7AC6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adjustRightInd w:val="0"/>
      <w:ind w:left="1985" w:right="1985" w:hanging="1985"/>
      <w:textAlignment w:val="baseline"/>
    </w:pPr>
    <w:rPr>
      <w:lang w:val="en-GB" w:bidi="ar-EG"/>
    </w:rPr>
  </w:style>
  <w:style w:type="paragraph" w:customStyle="1" w:styleId="FigNo">
    <w:name w:val="Fig._No"/>
    <w:basedOn w:val="Normal"/>
    <w:qFormat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Title">
    <w:name w:val="Fig._Title"/>
    <w:basedOn w:val="Normal"/>
    <w:autoRedefine/>
    <w:qFormat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customStyle="1" w:styleId="Figure">
    <w:name w:val="Figure"/>
    <w:basedOn w:val="Normal"/>
    <w:next w:val="Normal"/>
    <w:rsid w:val="002A7AC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bidi="ar-EG"/>
    </w:rPr>
  </w:style>
  <w:style w:type="paragraph" w:customStyle="1" w:styleId="Figurelegend0">
    <w:name w:val="Figure_legend"/>
    <w:basedOn w:val="Normal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lang w:val="en-GB" w:bidi="ar-EG"/>
    </w:rPr>
  </w:style>
  <w:style w:type="paragraph" w:customStyle="1" w:styleId="FigureNotitle">
    <w:name w:val="Figure_No &amp; title"/>
    <w:basedOn w:val="Normal"/>
    <w:next w:val="Normal"/>
    <w:rsid w:val="002A7AC6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 w:bidi="ar-EG"/>
    </w:rPr>
  </w:style>
  <w:style w:type="paragraph" w:customStyle="1" w:styleId="FigureNoBR">
    <w:name w:val="Figure_No_BR"/>
    <w:basedOn w:val="Normal"/>
    <w:next w:val="Normal"/>
    <w:rsid w:val="002A7AC6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Batang"/>
      <w:caps/>
      <w:lang w:val="en-GB" w:bidi="ar-EG"/>
    </w:rPr>
  </w:style>
  <w:style w:type="paragraph" w:customStyle="1" w:styleId="FiguretitleBR">
    <w:name w:val="Figure_title_BR"/>
    <w:basedOn w:val="Normal"/>
    <w:next w:val="Normal"/>
    <w:rsid w:val="002A7AC6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Batang" w:hAnsi="Times New Roman Bold"/>
      <w:b/>
      <w:bCs/>
      <w:lang w:val="en-GB" w:bidi="ar-EG"/>
    </w:rPr>
  </w:style>
  <w:style w:type="paragraph" w:customStyle="1" w:styleId="Figurewithouttitle">
    <w:name w:val="Figure_without_title"/>
    <w:basedOn w:val="Normal"/>
    <w:next w:val="Normal"/>
    <w:rsid w:val="002A7AC6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bidi="ar-EG"/>
    </w:rPr>
  </w:style>
  <w:style w:type="paragraph" w:customStyle="1" w:styleId="FirstFooter">
    <w:name w:val="FirstFooter"/>
    <w:basedOn w:val="Normal"/>
    <w:link w:val="FirstFooterChar"/>
    <w:rsid w:val="002A7AC6"/>
    <w:pPr>
      <w:tabs>
        <w:tab w:val="clear" w:pos="1134"/>
      </w:tabs>
      <w:overflowPunct w:val="0"/>
      <w:autoSpaceDE w:val="0"/>
      <w:autoSpaceDN w:val="0"/>
      <w:bidi w:val="0"/>
      <w:adjustRightInd w:val="0"/>
      <w:jc w:val="center"/>
      <w:textAlignment w:val="baseline"/>
    </w:pPr>
    <w:rPr>
      <w:rFonts w:eastAsia="SimSun"/>
      <w:sz w:val="18"/>
      <w:lang w:val="en-GB" w:bidi="ar-EG"/>
    </w:rPr>
  </w:style>
  <w:style w:type="character" w:customStyle="1" w:styleId="FirstFooterChar">
    <w:name w:val="FirstFooter Char"/>
    <w:link w:val="FirstFooter"/>
    <w:rsid w:val="002A7AC6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FollowedHyperlink">
    <w:name w:val="FollowedHyperlink"/>
    <w:rsid w:val="002A7AC6"/>
    <w:rPr>
      <w:color w:val="800080"/>
      <w:u w:val="single"/>
    </w:rPr>
  </w:style>
  <w:style w:type="paragraph" w:customStyle="1" w:styleId="FooterQP">
    <w:name w:val="Footer_QP"/>
    <w:basedOn w:val="Normal"/>
    <w:rsid w:val="002A7AC6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 Bold" w:hAnsi="Times New Roman Bold"/>
      <w:b/>
      <w:bCs/>
      <w:lang w:val="en-GB" w:bidi="ar-EG"/>
    </w:rPr>
  </w:style>
  <w:style w:type="paragraph" w:customStyle="1" w:styleId="FooterS2">
    <w:name w:val="Footer_S2"/>
    <w:basedOn w:val="Footer"/>
    <w:rsid w:val="002A7AC6"/>
    <w:pPr>
      <w:tabs>
        <w:tab w:val="clear" w:pos="1134"/>
        <w:tab w:val="clear" w:pos="5812"/>
        <w:tab w:val="clear" w:pos="9639"/>
        <w:tab w:val="left" w:pos="3686"/>
        <w:tab w:val="left" w:pos="5670"/>
        <w:tab w:val="right" w:pos="7655"/>
      </w:tabs>
      <w:spacing w:line="240" w:lineRule="auto"/>
      <w:ind w:left="-1985"/>
      <w:jc w:val="left"/>
    </w:pPr>
    <w:rPr>
      <w:noProof/>
      <w:lang w:val="en-GB"/>
    </w:rPr>
  </w:style>
  <w:style w:type="paragraph" w:customStyle="1" w:styleId="FootnoteTextS2">
    <w:name w:val="Footnote Text_S2"/>
    <w:basedOn w:val="FootnoteText"/>
    <w:rsid w:val="002A7AC6"/>
    <w:pPr>
      <w:keepLines/>
      <w:tabs>
        <w:tab w:val="clear" w:pos="372"/>
        <w:tab w:val="clear" w:pos="1134"/>
        <w:tab w:val="left" w:pos="851"/>
      </w:tabs>
      <w:overflowPunct w:val="0"/>
      <w:autoSpaceDE w:val="0"/>
      <w:autoSpaceDN w:val="0"/>
      <w:adjustRightInd w:val="0"/>
      <w:spacing w:line="180" w:lineRule="auto"/>
      <w:ind w:left="0" w:firstLine="0"/>
      <w:textAlignment w:val="baseline"/>
    </w:pPr>
    <w:rPr>
      <w:rFonts w:eastAsia="SimSun"/>
      <w:b/>
      <w:position w:val="2"/>
      <w:sz w:val="18"/>
      <w:szCs w:val="24"/>
      <w:lang w:val="en-GB"/>
    </w:rPr>
  </w:style>
  <w:style w:type="paragraph" w:customStyle="1" w:styleId="Formal">
    <w:name w:val="Formal"/>
    <w:basedOn w:val="Normal"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en-GB" w:bidi="ar-EG"/>
    </w:rPr>
  </w:style>
  <w:style w:type="paragraph" w:customStyle="1" w:styleId="Head1">
    <w:name w:val="Head_1"/>
    <w:basedOn w:val="Normal"/>
    <w:qFormat/>
    <w:rsid w:val="002A7AC6"/>
    <w:pPr>
      <w:framePr w:hSpace="180" w:wrap="around" w:hAnchor="margin" w:y="-613"/>
      <w:tabs>
        <w:tab w:val="clear" w:pos="1134"/>
      </w:tabs>
      <w:overflowPunct w:val="0"/>
      <w:autoSpaceDE w:val="0"/>
      <w:autoSpaceDN w:val="0"/>
      <w:adjustRightInd w:val="0"/>
      <w:jc w:val="left"/>
      <w:textAlignment w:val="baseline"/>
    </w:pPr>
    <w:rPr>
      <w:rFonts w:eastAsia="SimSun"/>
      <w:w w:val="125"/>
      <w:position w:val="6"/>
      <w:lang w:val="en-GB"/>
    </w:rPr>
  </w:style>
  <w:style w:type="paragraph" w:customStyle="1" w:styleId="Head2">
    <w:name w:val="Head_2"/>
    <w:basedOn w:val="Normal"/>
    <w:qFormat/>
    <w:rsid w:val="002A7AC6"/>
    <w:pPr>
      <w:framePr w:hSpace="180" w:wrap="around" w:hAnchor="margin" w:y="-613"/>
      <w:tabs>
        <w:tab w:val="clear" w:pos="113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b/>
      <w:bCs/>
      <w:position w:val="6"/>
      <w:sz w:val="25"/>
      <w:szCs w:val="34"/>
      <w:lang w:val="en-GB" w:bidi="ar-EG"/>
    </w:rPr>
  </w:style>
  <w:style w:type="paragraph" w:customStyle="1" w:styleId="Head3">
    <w:name w:val="Head_3"/>
    <w:basedOn w:val="Normalhead"/>
    <w:qFormat/>
    <w:rsid w:val="002A7AC6"/>
    <w:rPr>
      <w:lang w:bidi="ar-SA"/>
    </w:rPr>
  </w:style>
  <w:style w:type="paragraph" w:customStyle="1" w:styleId="HeaderS2">
    <w:name w:val="Header_S2"/>
    <w:basedOn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0"/>
      <w:ind w:left="-1985"/>
      <w:jc w:val="center"/>
      <w:textAlignment w:val="baseline"/>
    </w:pPr>
    <w:rPr>
      <w:lang w:val="en-GB" w:bidi="ar-EG"/>
    </w:rPr>
  </w:style>
  <w:style w:type="paragraph" w:customStyle="1" w:styleId="Heading1S2">
    <w:name w:val="Heading 1_S2"/>
    <w:basedOn w:val="Heading1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480"/>
      <w:ind w:left="0" w:firstLine="0"/>
      <w:textAlignment w:val="baseline"/>
      <w:outlineLvl w:val="9"/>
    </w:pPr>
    <w:rPr>
      <w:color w:val="365F91"/>
      <w:kern w:val="0"/>
      <w:position w:val="2"/>
      <w:sz w:val="24"/>
      <w:lang w:val="en-GB"/>
    </w:rPr>
  </w:style>
  <w:style w:type="paragraph" w:customStyle="1" w:styleId="Heading1c">
    <w:name w:val="Heading 1c"/>
    <w:basedOn w:val="Heading1"/>
    <w:next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480"/>
      <w:ind w:left="0" w:firstLine="0"/>
      <w:jc w:val="center"/>
      <w:textAlignment w:val="baseline"/>
      <w:outlineLvl w:val="9"/>
    </w:pPr>
    <w:rPr>
      <w:rFonts w:ascii="Times New Roman" w:hAnsi="Times New Roman"/>
      <w:color w:val="365F91"/>
      <w:kern w:val="0"/>
      <w:position w:val="2"/>
      <w:lang w:val="en-GB"/>
    </w:rPr>
  </w:style>
  <w:style w:type="paragraph" w:customStyle="1" w:styleId="Heading1cS2">
    <w:name w:val="Heading 1c_S2"/>
    <w:basedOn w:val="Heading1c"/>
    <w:next w:val="Normal"/>
    <w:rsid w:val="002A7AC6"/>
    <w:pPr>
      <w:tabs>
        <w:tab w:val="left" w:pos="851"/>
      </w:tabs>
      <w:jc w:val="left"/>
    </w:pPr>
    <w:rPr>
      <w:sz w:val="24"/>
    </w:rPr>
  </w:style>
  <w:style w:type="paragraph" w:customStyle="1" w:styleId="Heading1pv">
    <w:name w:val="Heading 1pv"/>
    <w:basedOn w:val="Heading1"/>
    <w:next w:val="Normal"/>
    <w:link w:val="Heading1pvChar"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</w:pPr>
    <w:rPr>
      <w:color w:val="365F91"/>
      <w:kern w:val="0"/>
      <w:lang w:val="en-GB"/>
    </w:rPr>
  </w:style>
  <w:style w:type="character" w:customStyle="1" w:styleId="Heading1pvChar">
    <w:name w:val="Heading 1pv Char"/>
    <w:link w:val="Heading1pv"/>
    <w:rsid w:val="002A7AC6"/>
    <w:rPr>
      <w:rFonts w:ascii="Calibri" w:eastAsia="Times New Roman" w:hAnsi="Calibri" w:cs="Traditional Arabic"/>
      <w:b/>
      <w:bCs/>
      <w:color w:val="365F91"/>
      <w:sz w:val="26"/>
      <w:szCs w:val="36"/>
      <w:lang w:val="en-GB" w:eastAsia="en-US" w:bidi="ar-EG"/>
    </w:rPr>
  </w:style>
  <w:style w:type="paragraph" w:customStyle="1" w:styleId="Heading2S2">
    <w:name w:val="Heading 2_S2"/>
    <w:basedOn w:val="Heading2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kern w:val="0"/>
      <w:position w:val="2"/>
      <w:lang w:val="en-GB"/>
    </w:rPr>
  </w:style>
  <w:style w:type="paragraph" w:customStyle="1" w:styleId="Heading2i">
    <w:name w:val="Heading 2i"/>
    <w:basedOn w:val="Heading2"/>
    <w:next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rFonts w:ascii="Times New Roman" w:hAnsi="Times New Roman"/>
      <w:b w:val="0"/>
      <w:bCs w:val="0"/>
      <w:i/>
      <w:iCs/>
      <w:kern w:val="0"/>
      <w:position w:val="2"/>
      <w:lang w:val="en-GB"/>
    </w:rPr>
  </w:style>
  <w:style w:type="paragraph" w:customStyle="1" w:styleId="Heading2iS2">
    <w:name w:val="Heading 2i_S2"/>
    <w:basedOn w:val="Heading2i"/>
    <w:next w:val="Normal"/>
    <w:rsid w:val="002A7AC6"/>
    <w:pPr>
      <w:tabs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Heading2pv">
    <w:name w:val="Heading 2pv"/>
    <w:basedOn w:val="Heading1pv"/>
    <w:next w:val="Normal"/>
    <w:rsid w:val="002A7AC6"/>
    <w:pPr>
      <w:spacing w:before="320"/>
      <w:outlineLvl w:val="1"/>
    </w:pPr>
    <w:rPr>
      <w:position w:val="2"/>
      <w:sz w:val="24"/>
    </w:rPr>
  </w:style>
  <w:style w:type="paragraph" w:customStyle="1" w:styleId="Heading3S2">
    <w:name w:val="Heading 3_S2"/>
    <w:basedOn w:val="Heading3"/>
    <w:next w:val="Normal"/>
    <w:link w:val="Heading3S2Char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ind w:left="794" w:hanging="794"/>
      <w:textAlignment w:val="baseline"/>
    </w:pPr>
    <w:rPr>
      <w:color w:val="365F91"/>
      <w:kern w:val="0"/>
      <w:lang w:val="en-GB"/>
    </w:rPr>
  </w:style>
  <w:style w:type="character" w:customStyle="1" w:styleId="Heading3S2Char">
    <w:name w:val="Heading 3_S2 Char"/>
    <w:link w:val="Heading3S2"/>
    <w:rsid w:val="002A7AC6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3pv">
    <w:name w:val="Heading 3pv"/>
    <w:basedOn w:val="Heading1pv"/>
    <w:next w:val="Normal"/>
    <w:link w:val="Heading3pvChar"/>
    <w:rsid w:val="002A7AC6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link w:val="Heading3pv"/>
    <w:rsid w:val="002A7AC6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color w:val="365F91"/>
      <w:kern w:val="0"/>
      <w:lang w:val="en-GB"/>
    </w:rPr>
  </w:style>
  <w:style w:type="character" w:customStyle="1" w:styleId="Heading4S2Char">
    <w:name w:val="Heading 4_S2 Char"/>
    <w:link w:val="Heading4S2"/>
    <w:rsid w:val="002A7AC6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color w:val="365F91"/>
      <w:kern w:val="0"/>
      <w:position w:val="2"/>
      <w:lang w:val="en-GB"/>
    </w:rPr>
  </w:style>
  <w:style w:type="paragraph" w:customStyle="1" w:styleId="Heading6S2">
    <w:name w:val="Heading 6_S2"/>
    <w:basedOn w:val="Heading6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color w:val="365F91"/>
      <w:kern w:val="0"/>
      <w:lang w:val="en-GB"/>
    </w:rPr>
  </w:style>
  <w:style w:type="paragraph" w:customStyle="1" w:styleId="Heading7S2">
    <w:name w:val="Heading 7_S2"/>
    <w:basedOn w:val="Heading7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color w:val="365F91"/>
      <w:kern w:val="0"/>
      <w:lang w:val="en-GB"/>
    </w:rPr>
  </w:style>
  <w:style w:type="paragraph" w:customStyle="1" w:styleId="Heading8S2">
    <w:name w:val="Heading 8_S2"/>
    <w:basedOn w:val="Heading8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color w:val="365F91"/>
      <w:kern w:val="0"/>
      <w:lang w:val="en-GB"/>
    </w:rPr>
  </w:style>
  <w:style w:type="paragraph" w:customStyle="1" w:styleId="Heading9S2">
    <w:name w:val="Heading 9_S2"/>
    <w:basedOn w:val="Heading9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color w:val="365F91"/>
      <w:kern w:val="0"/>
      <w:position w:val="2"/>
      <w:lang w:val="en-GB"/>
    </w:rPr>
  </w:style>
  <w:style w:type="paragraph" w:customStyle="1" w:styleId="HeadingbS2">
    <w:name w:val="Headingb_S2"/>
    <w:basedOn w:val="Headingb"/>
    <w:next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 w:after="40"/>
      <w:textAlignment w:val="baseline"/>
      <w:outlineLvl w:val="0"/>
    </w:pPr>
    <w:rPr>
      <w:color w:val="365F91"/>
      <w:kern w:val="0"/>
      <w:position w:val="2"/>
      <w:sz w:val="22"/>
      <w:szCs w:val="30"/>
      <w:lang w:bidi="ar-SY"/>
    </w:rPr>
  </w:style>
  <w:style w:type="paragraph" w:customStyle="1" w:styleId="HeadingbS20">
    <w:name w:val="Heading_b_S2"/>
    <w:basedOn w:val="HeadingbS2"/>
    <w:qFormat/>
    <w:rsid w:val="002A7AC6"/>
  </w:style>
  <w:style w:type="paragraph" w:customStyle="1" w:styleId="HeadingiS2">
    <w:name w:val="Headingi_S2"/>
    <w:basedOn w:val="Headingi"/>
    <w:next w:val="Normal"/>
    <w:rsid w:val="002A7AC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794" w:hanging="794"/>
    </w:pPr>
    <w:rPr>
      <w:rFonts w:ascii="Times New Roman Bold" w:hAnsi="Times New Roman Bold"/>
      <w:i w:val="0"/>
      <w:iCs w:val="0"/>
      <w:color w:val="365F91"/>
      <w:position w:val="2"/>
    </w:rPr>
  </w:style>
  <w:style w:type="character" w:customStyle="1" w:styleId="href">
    <w:name w:val="href"/>
    <w:rsid w:val="002A7AC6"/>
    <w:rPr>
      <w:color w:val="auto"/>
    </w:rPr>
  </w:style>
  <w:style w:type="paragraph" w:styleId="Index1">
    <w:name w:val="index 1"/>
    <w:basedOn w:val="Normal"/>
    <w:next w:val="Normal"/>
    <w:semiHidden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styleId="Index2">
    <w:name w:val="index 2"/>
    <w:basedOn w:val="Normal"/>
    <w:next w:val="Normal"/>
    <w:semiHidden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 w:right="283"/>
      <w:textAlignment w:val="baseline"/>
    </w:pPr>
    <w:rPr>
      <w:lang w:val="en-GB" w:bidi="ar-EG"/>
    </w:rPr>
  </w:style>
  <w:style w:type="paragraph" w:styleId="Index3">
    <w:name w:val="index 3"/>
    <w:basedOn w:val="Normal"/>
    <w:next w:val="Normal"/>
    <w:semiHidden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right="566"/>
      <w:textAlignment w:val="baseline"/>
    </w:pPr>
    <w:rPr>
      <w:lang w:val="en-GB" w:bidi="ar-EG"/>
    </w:rPr>
  </w:style>
  <w:style w:type="paragraph" w:customStyle="1" w:styleId="MinusFootnote">
    <w:name w:val="MinusFootnote"/>
    <w:basedOn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ind w:left="-1701" w:hanging="284"/>
      <w:textAlignment w:val="baseline"/>
    </w:pPr>
    <w:rPr>
      <w:lang w:val="en-GB" w:bidi="ar-EG"/>
    </w:rPr>
  </w:style>
  <w:style w:type="paragraph" w:styleId="NoSpacing">
    <w:name w:val="No Spacing"/>
    <w:uiPriority w:val="1"/>
    <w:qFormat/>
    <w:rsid w:val="002A7AC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 w:bidi="ar-EG"/>
    </w:rPr>
  </w:style>
  <w:style w:type="paragraph" w:customStyle="1" w:styleId="NormalaftertitleS2">
    <w:name w:val="Normal after title_S2"/>
    <w:basedOn w:val="Normalaftertitle"/>
    <w:next w:val="Normal"/>
    <w:rsid w:val="002A7AC6"/>
    <w:pPr>
      <w:keepLines/>
      <w:tabs>
        <w:tab w:val="clear" w:pos="1134"/>
        <w:tab w:val="left" w:pos="851"/>
      </w:tabs>
      <w:overflowPunct w:val="0"/>
      <w:autoSpaceDE w:val="0"/>
      <w:autoSpaceDN w:val="0"/>
      <w:adjustRightInd w:val="0"/>
      <w:spacing w:after="120"/>
      <w:textAlignment w:val="baseline"/>
    </w:pPr>
    <w:rPr>
      <w:b/>
      <w:position w:val="2"/>
      <w:lang w:bidi="ar-EG"/>
    </w:rPr>
  </w:style>
  <w:style w:type="paragraph" w:styleId="NormalIndent">
    <w:name w:val="Normal Indent"/>
    <w:basedOn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ind w:left="567"/>
      <w:textAlignment w:val="baseline"/>
    </w:pPr>
    <w:rPr>
      <w:lang w:val="en-GB" w:bidi="ar-EG"/>
    </w:rPr>
  </w:style>
  <w:style w:type="paragraph" w:customStyle="1" w:styleId="NormalIndentS2">
    <w:name w:val="Normal Indent_S2"/>
    <w:basedOn w:val="NormalIndent"/>
    <w:rsid w:val="002A7AC6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Normalaftertitle0">
    <w:name w:val="Normal_after_title"/>
    <w:basedOn w:val="Normal"/>
    <w:next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NormalendS2">
    <w:name w:val="Normal_end_S2"/>
    <w:basedOn w:val="Normal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NormalS1">
    <w:name w:val="Normal_S1"/>
    <w:basedOn w:val="Normal"/>
    <w:qFormat/>
    <w:rsid w:val="002A7AC6"/>
    <w:pPr>
      <w:suppressLineNumbers/>
      <w:tabs>
        <w:tab w:val="clear" w:pos="1134"/>
      </w:tabs>
      <w:suppressAutoHyphens/>
      <w:overflowPunct w:val="0"/>
      <w:autoSpaceDE w:val="0"/>
      <w:autoSpaceDN w:val="0"/>
      <w:adjustRightInd w:val="0"/>
      <w:spacing w:before="200" w:line="185" w:lineRule="auto"/>
      <w:textAlignment w:val="baseline"/>
      <w:textboxTightWrap w:val="allLines"/>
    </w:pPr>
  </w:style>
  <w:style w:type="paragraph" w:customStyle="1" w:styleId="NormalS2Small">
    <w:name w:val="Normal_S2_Small"/>
    <w:basedOn w:val="NormalS2"/>
    <w:rsid w:val="002A7AC6"/>
    <w:pPr>
      <w:spacing w:before="0" w:line="200" w:lineRule="exact"/>
    </w:pPr>
    <w:rPr>
      <w:sz w:val="18"/>
      <w:szCs w:val="24"/>
    </w:rPr>
  </w:style>
  <w:style w:type="paragraph" w:customStyle="1" w:styleId="NormlS2">
    <w:name w:val="Norml_S2"/>
    <w:basedOn w:val="Normal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260" w:line="240" w:lineRule="exact"/>
      <w:jc w:val="left"/>
      <w:textAlignment w:val="baseline"/>
    </w:pPr>
    <w:rPr>
      <w:rFonts w:ascii="Times New Roman Bold" w:hAnsi="Times New Roman Bold"/>
      <w:b/>
      <w:bCs/>
      <w:lang w:val="en-GB" w:bidi="ar-EG"/>
    </w:rPr>
  </w:style>
  <w:style w:type="paragraph" w:customStyle="1" w:styleId="NoteS2">
    <w:name w:val="Note_S2"/>
    <w:basedOn w:val="Note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600"/>
      <w:textAlignment w:val="baseline"/>
    </w:pPr>
    <w:rPr>
      <w:rFonts w:eastAsia="SimSun"/>
      <w:b/>
      <w:bCs/>
      <w:caps/>
      <w:sz w:val="28"/>
      <w:szCs w:val="40"/>
      <w:lang w:val="fr-FR" w:bidi="ar-EG"/>
    </w:rPr>
  </w:style>
  <w:style w:type="paragraph" w:customStyle="1" w:styleId="PartNOS10">
    <w:name w:val="Part_NO_S1"/>
    <w:basedOn w:val="PartNO0"/>
    <w:qFormat/>
    <w:rsid w:val="002A7AC6"/>
  </w:style>
  <w:style w:type="paragraph" w:customStyle="1" w:styleId="Partref">
    <w:name w:val="Part_ref"/>
    <w:basedOn w:val="Normal"/>
    <w:next w:val="Normal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lang w:val="en-GB" w:bidi="ar-EG"/>
    </w:rPr>
  </w:style>
  <w:style w:type="paragraph" w:customStyle="1" w:styleId="PartTitle1">
    <w:name w:val="Part_Title"/>
    <w:basedOn w:val="Sectiontitle"/>
    <w:qFormat/>
    <w:rsid w:val="002A7AC6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/>
      <w:spacing w:before="240" w:after="0"/>
    </w:pPr>
    <w:rPr>
      <w:rFonts w:ascii="Times New Roman" w:hAnsi="Times New Roman"/>
      <w:szCs w:val="44"/>
      <w:lang w:bidi="ar-EG"/>
    </w:rPr>
  </w:style>
  <w:style w:type="paragraph" w:customStyle="1" w:styleId="Questiondate">
    <w:name w:val="Question_date"/>
    <w:basedOn w:val="Normal"/>
    <w:next w:val="Normalaftertitle0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i/>
      <w:lang w:val="en-GB" w:bidi="ar-EG"/>
    </w:rPr>
  </w:style>
  <w:style w:type="paragraph" w:customStyle="1" w:styleId="QuestionNoBR">
    <w:name w:val="Question_No_BR"/>
    <w:basedOn w:val="Normal"/>
    <w:next w:val="Normal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40"/>
      <w:lang w:val="en-GB" w:bidi="ar-EG"/>
    </w:rPr>
  </w:style>
  <w:style w:type="paragraph" w:customStyle="1" w:styleId="Questionref">
    <w:name w:val="Question_ref"/>
    <w:basedOn w:val="Normal"/>
    <w:next w:val="Questiondate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center"/>
      <w:textAlignment w:val="baseline"/>
    </w:pPr>
    <w:rPr>
      <w:i/>
      <w:lang w:val="en-GB" w:bidi="ar-EG"/>
    </w:rPr>
  </w:style>
  <w:style w:type="character" w:customStyle="1" w:styleId="RectitleChar">
    <w:name w:val="Rec_title Char"/>
    <w:link w:val="Rectitle"/>
    <w:rsid w:val="002A7AC6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ReasonsS1">
    <w:name w:val="Reasons_S1"/>
    <w:basedOn w:val="NormalS1"/>
    <w:qFormat/>
    <w:rsid w:val="002A7AC6"/>
  </w:style>
  <w:style w:type="paragraph" w:customStyle="1" w:styleId="ReasonsS2">
    <w:name w:val="Reasons_S2"/>
    <w:basedOn w:val="Reasons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textAlignment w:val="baseline"/>
    </w:pPr>
    <w:rPr>
      <w:position w:val="2"/>
    </w:rPr>
  </w:style>
  <w:style w:type="paragraph" w:customStyle="1" w:styleId="Recdate">
    <w:name w:val="Rec_date"/>
    <w:basedOn w:val="Normal"/>
    <w:next w:val="Normalaftertitle0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i/>
      <w:lang w:val="en-GB" w:bidi="ar-EG"/>
    </w:rPr>
  </w:style>
  <w:style w:type="character" w:customStyle="1" w:styleId="Recdef">
    <w:name w:val="Rec_def"/>
    <w:rsid w:val="002A7AC6"/>
    <w:rPr>
      <w:b/>
    </w:rPr>
  </w:style>
  <w:style w:type="paragraph" w:customStyle="1" w:styleId="RecTitle0">
    <w:name w:val="Rec_Title"/>
    <w:basedOn w:val="Annextitle"/>
    <w:autoRedefine/>
    <w:qFormat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RecNoTitle">
    <w:name w:val="Rec_No&amp;Title"/>
    <w:basedOn w:val="RecTitle0"/>
    <w:qFormat/>
    <w:rsid w:val="002A7AC6"/>
  </w:style>
  <w:style w:type="paragraph" w:customStyle="1" w:styleId="RecNoBR">
    <w:name w:val="Rec_No_BR"/>
    <w:basedOn w:val="Normal"/>
    <w:next w:val="Rectitle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40"/>
      <w:lang w:val="en-GB" w:bidi="ar-EG"/>
    </w:rPr>
  </w:style>
  <w:style w:type="paragraph" w:customStyle="1" w:styleId="RecNoS1">
    <w:name w:val="Rec_No_S1"/>
    <w:basedOn w:val="DecisionNoS1"/>
    <w:qFormat/>
    <w:rsid w:val="002A7AC6"/>
  </w:style>
  <w:style w:type="paragraph" w:customStyle="1" w:styleId="RecNoS2">
    <w:name w:val="Rec_No_S2"/>
    <w:basedOn w:val="RezNoS2"/>
    <w:next w:val="Normal"/>
    <w:rsid w:val="002A7AC6"/>
  </w:style>
  <w:style w:type="paragraph" w:customStyle="1" w:styleId="RecTitleS1">
    <w:name w:val="Rec_Title_S1"/>
    <w:basedOn w:val="DecisionTiltleS"/>
    <w:qFormat/>
    <w:rsid w:val="002A7AC6"/>
  </w:style>
  <w:style w:type="paragraph" w:customStyle="1" w:styleId="RectitleS2">
    <w:name w:val="Rec_title_S2"/>
    <w:basedOn w:val="Rectitle"/>
    <w:next w:val="Heading1S2"/>
    <w:link w:val="RectitleS2Char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 w:val="0"/>
      <w:caps/>
      <w:sz w:val="26"/>
      <w:szCs w:val="36"/>
    </w:rPr>
  </w:style>
  <w:style w:type="character" w:customStyle="1" w:styleId="RectitleS2Char">
    <w:name w:val="Rec_title_S2 Char"/>
    <w:link w:val="RectitleS2"/>
    <w:rsid w:val="002A7AC6"/>
    <w:rPr>
      <w:rFonts w:ascii="Calibri" w:eastAsia="Times New Roman" w:hAnsi="Calibri" w:cs="Traditional Arabic"/>
      <w:bCs/>
      <w:caps/>
      <w:sz w:val="26"/>
      <w:szCs w:val="36"/>
      <w:lang w:eastAsia="en-US"/>
    </w:rPr>
  </w:style>
  <w:style w:type="paragraph" w:customStyle="1" w:styleId="ReftextS2">
    <w:name w:val="Ref_text_S2"/>
    <w:basedOn w:val="Reftext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ind w:left="0" w:right="0" w:firstLine="0"/>
      <w:textAlignment w:val="baseline"/>
    </w:pPr>
    <w:rPr>
      <w:b/>
      <w:lang w:val="en-GB" w:bidi="ar-EG"/>
    </w:rPr>
  </w:style>
  <w:style w:type="paragraph" w:customStyle="1" w:styleId="ReftitleS2">
    <w:name w:val="Ref_title_S2"/>
    <w:basedOn w:val="Reftitle"/>
    <w:next w:val="ReftextS2"/>
    <w:rsid w:val="002A7AC6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bCs w:val="0"/>
      <w:sz w:val="24"/>
      <w:szCs w:val="30"/>
      <w:lang w:val="en-GB" w:bidi="ar-EG"/>
    </w:rPr>
  </w:style>
  <w:style w:type="paragraph" w:customStyle="1" w:styleId="Repdate">
    <w:name w:val="Rep_date"/>
    <w:basedOn w:val="Recdate"/>
    <w:next w:val="Normalaftertitle0"/>
    <w:rsid w:val="002A7AC6"/>
  </w:style>
  <w:style w:type="paragraph" w:customStyle="1" w:styleId="RepNo">
    <w:name w:val="Rep_No"/>
    <w:basedOn w:val="RecNo"/>
    <w:next w:val="Normal"/>
    <w:rsid w:val="002A7AC6"/>
    <w:pPr>
      <w:keepLines w:val="0"/>
      <w:tabs>
        <w:tab w:val="clear" w:pos="1134"/>
      </w:tabs>
      <w:overflowPunct w:val="0"/>
      <w:autoSpaceDE w:val="0"/>
      <w:autoSpaceDN w:val="0"/>
      <w:adjustRightInd w:val="0"/>
      <w:spacing w:after="0"/>
      <w:textAlignment w:val="baseline"/>
    </w:pPr>
    <w:rPr>
      <w:lang w:val="en-GB" w:bidi="ar-EG"/>
    </w:rPr>
  </w:style>
  <w:style w:type="paragraph" w:customStyle="1" w:styleId="RepNoBR">
    <w:name w:val="Rep_No_BR"/>
    <w:basedOn w:val="RecNoBR"/>
    <w:next w:val="Normal"/>
    <w:rsid w:val="002A7AC6"/>
  </w:style>
  <w:style w:type="paragraph" w:customStyle="1" w:styleId="RepNoS1">
    <w:name w:val="Rep_No_S1"/>
    <w:basedOn w:val="PartNoS1"/>
    <w:qFormat/>
    <w:rsid w:val="002A7AC6"/>
  </w:style>
  <w:style w:type="paragraph" w:customStyle="1" w:styleId="Repref">
    <w:name w:val="Rep_ref"/>
    <w:basedOn w:val="Normal"/>
    <w:next w:val="Repdate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center"/>
      <w:textAlignment w:val="baseline"/>
    </w:pPr>
    <w:rPr>
      <w:i/>
      <w:iCs/>
      <w:lang w:val="en-GB" w:bidi="ar-EG"/>
    </w:rPr>
  </w:style>
  <w:style w:type="paragraph" w:customStyle="1" w:styleId="Reptitle">
    <w:name w:val="Rep_title"/>
    <w:basedOn w:val="Rectitle"/>
    <w:next w:val="Repref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  <w:rPr>
      <w:b w:val="0"/>
    </w:rPr>
  </w:style>
  <w:style w:type="paragraph" w:customStyle="1" w:styleId="RepTitleS2">
    <w:name w:val="Rep_Title_S2"/>
    <w:basedOn w:val="RepNoS2"/>
    <w:qFormat/>
    <w:rsid w:val="002A7AC6"/>
    <w:pPr>
      <w:spacing w:before="300" w:after="0" w:line="240" w:lineRule="exact"/>
    </w:pPr>
  </w:style>
  <w:style w:type="paragraph" w:customStyle="1" w:styleId="Resdate">
    <w:name w:val="Res_date"/>
    <w:basedOn w:val="Recdate"/>
    <w:next w:val="Normalaftertitle0"/>
    <w:rsid w:val="002A7AC6"/>
  </w:style>
  <w:style w:type="paragraph" w:customStyle="1" w:styleId="ResNoBR">
    <w:name w:val="Res_No_BR"/>
    <w:basedOn w:val="RecNoBR"/>
    <w:next w:val="Restitle"/>
    <w:rsid w:val="002A7AC6"/>
    <w:rPr>
      <w:rFonts w:ascii="Times New Roman Bold" w:hAnsi="Times New Roman Bold"/>
      <w:b/>
      <w:bCs/>
    </w:rPr>
  </w:style>
  <w:style w:type="paragraph" w:customStyle="1" w:styleId="ResNoS2">
    <w:name w:val="Res_No_S2"/>
    <w:basedOn w:val="ResNo"/>
    <w:next w:val="Normal"/>
    <w:rsid w:val="002A7AC6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720" w:after="0"/>
      <w:jc w:val="left"/>
      <w:textAlignment w:val="baseline"/>
    </w:pPr>
    <w:rPr>
      <w:b/>
      <w:position w:val="2"/>
      <w:sz w:val="24"/>
    </w:rPr>
  </w:style>
  <w:style w:type="paragraph" w:customStyle="1" w:styleId="RestitleS2">
    <w:name w:val="Res_title_S2"/>
    <w:basedOn w:val="Restitle"/>
    <w:next w:val="NormalS2"/>
    <w:rsid w:val="002A7AC6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Cs w:val="0"/>
      <w:sz w:val="24"/>
    </w:rPr>
  </w:style>
  <w:style w:type="paragraph" w:customStyle="1" w:styleId="ReztitleS2">
    <w:name w:val="Rez_title_S2"/>
    <w:basedOn w:val="ArttitleS2"/>
    <w:qFormat/>
    <w:rsid w:val="002A7AC6"/>
  </w:style>
  <w:style w:type="paragraph" w:customStyle="1" w:styleId="Section10">
    <w:name w:val="Section 1"/>
    <w:basedOn w:val="ChapNo"/>
    <w:next w:val="Normal"/>
    <w:link w:val="Section1Char0"/>
    <w:rsid w:val="002A7AC6"/>
    <w:pPr>
      <w:spacing w:before="360" w:after="80"/>
    </w:pPr>
    <w:rPr>
      <w:szCs w:val="44"/>
    </w:rPr>
  </w:style>
  <w:style w:type="character" w:customStyle="1" w:styleId="Section1Char0">
    <w:name w:val="Section 1 Char"/>
    <w:link w:val="Section10"/>
    <w:rsid w:val="002A7AC6"/>
    <w:rPr>
      <w:rFonts w:ascii="Calibri" w:eastAsia="Times New Roman" w:hAnsi="Calibri" w:cs="Traditional Arabic"/>
      <w:sz w:val="28"/>
      <w:szCs w:val="44"/>
      <w:lang w:val="en-GB" w:eastAsia="en-US" w:bidi="ar-EG"/>
    </w:rPr>
  </w:style>
  <w:style w:type="paragraph" w:customStyle="1" w:styleId="Section1S2">
    <w:name w:val="Section 1_S2"/>
    <w:basedOn w:val="Section10"/>
    <w:next w:val="NormalS2"/>
    <w:rsid w:val="002A7AC6"/>
    <w:pPr>
      <w:tabs>
        <w:tab w:val="left" w:pos="851"/>
      </w:tabs>
      <w:spacing w:before="320" w:after="0" w:line="260" w:lineRule="exact"/>
      <w:jc w:val="left"/>
    </w:pPr>
    <w:rPr>
      <w:b/>
      <w:bCs/>
      <w:position w:val="2"/>
      <w:sz w:val="22"/>
      <w:szCs w:val="22"/>
      <w:lang w:bidi="ar-SA"/>
    </w:rPr>
  </w:style>
  <w:style w:type="paragraph" w:customStyle="1" w:styleId="Section20">
    <w:name w:val="Section 2"/>
    <w:basedOn w:val="Section10"/>
    <w:next w:val="Normal"/>
    <w:rsid w:val="002A7AC6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Section2S2">
    <w:name w:val="Section 2_S2"/>
    <w:basedOn w:val="Section20"/>
    <w:next w:val="NormalS2"/>
    <w:rsid w:val="002A7AC6"/>
    <w:pPr>
      <w:tabs>
        <w:tab w:val="left" w:pos="851"/>
      </w:tabs>
      <w:jc w:val="left"/>
    </w:pPr>
    <w:rPr>
      <w:sz w:val="24"/>
    </w:rPr>
  </w:style>
  <w:style w:type="paragraph" w:customStyle="1" w:styleId="SectiontitleS2">
    <w:name w:val="Section_title_S2"/>
    <w:basedOn w:val="SectionNoS2"/>
    <w:qFormat/>
    <w:rsid w:val="002A7AC6"/>
    <w:pPr>
      <w:spacing w:before="300" w:after="0" w:line="240" w:lineRule="exact"/>
    </w:pPr>
  </w:style>
  <w:style w:type="character" w:customStyle="1" w:styleId="shorttext">
    <w:name w:val="short_text"/>
    <w:basedOn w:val="DefaultParagraphFont"/>
    <w:rsid w:val="002A7AC6"/>
  </w:style>
  <w:style w:type="paragraph" w:customStyle="1" w:styleId="StyleNormalS2Right">
    <w:name w:val="Style Normal_S2 + Right"/>
    <w:basedOn w:val="NormalS2"/>
    <w:autoRedefine/>
    <w:rsid w:val="002A7AC6"/>
    <w:pPr>
      <w:spacing w:line="220" w:lineRule="exact"/>
    </w:pPr>
  </w:style>
  <w:style w:type="paragraph" w:customStyle="1" w:styleId="StyleSection1AsianSimSun">
    <w:name w:val="Style Section_1 + (Asian) SimSun"/>
    <w:basedOn w:val="Section1"/>
    <w:autoRedefine/>
    <w:qFormat/>
    <w:rsid w:val="002A7AC6"/>
    <w:pPr>
      <w:keepNext w:val="0"/>
      <w:keepLines w:val="0"/>
      <w:tabs>
        <w:tab w:val="clear" w:pos="1134"/>
      </w:tabs>
      <w:overflowPunct w:val="0"/>
      <w:autoSpaceDE w:val="0"/>
      <w:autoSpaceDN w:val="0"/>
      <w:adjustRightInd w:val="0"/>
      <w:spacing w:before="480" w:after="60"/>
      <w:textAlignment w:val="baseline"/>
    </w:pPr>
    <w:rPr>
      <w:rFonts w:ascii="Times New Roman Bold" w:eastAsia="SimSun" w:hAnsi="Times New Roman Bold"/>
      <w:sz w:val="28"/>
      <w:szCs w:val="4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A7AC6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A7A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0">
    <w:name w:val="Table_Head"/>
    <w:basedOn w:val="Normal"/>
    <w:uiPriority w:val="99"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b/>
      <w:bCs/>
      <w:sz w:val="20"/>
      <w:szCs w:val="26"/>
      <w:lang w:val="en-GB" w:bidi="ar-EG"/>
    </w:rPr>
  </w:style>
  <w:style w:type="paragraph" w:customStyle="1" w:styleId="TablelegendS2">
    <w:name w:val="Table_legend_S2"/>
    <w:basedOn w:val="Tablelegend0"/>
    <w:rsid w:val="002A7AC6"/>
    <w:pPr>
      <w:tabs>
        <w:tab w:val="clear" w:pos="283"/>
        <w:tab w:val="clear" w:pos="1531"/>
        <w:tab w:val="clear" w:pos="2041"/>
        <w:tab w:val="left" w:pos="851"/>
      </w:tabs>
      <w:spacing w:before="80" w:after="40" w:line="240" w:lineRule="exact"/>
      <w:ind w:left="0" w:firstLine="0"/>
    </w:pPr>
    <w:rPr>
      <w:rFonts w:ascii="Times New Roman Bold" w:hAnsi="Times New Roman Bold"/>
      <w:b/>
      <w:bCs/>
      <w:i w:val="0"/>
      <w:iCs w:val="0"/>
      <w:sz w:val="20"/>
      <w:szCs w:val="26"/>
      <w:lang w:val="en-GB" w:eastAsia="en-US"/>
    </w:rPr>
  </w:style>
  <w:style w:type="paragraph" w:customStyle="1" w:styleId="TableNotitle">
    <w:name w:val="Table_No &amp; title"/>
    <w:basedOn w:val="Normal"/>
    <w:next w:val="Normal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2A7AC6"/>
    <w:pPr>
      <w:keepNext/>
      <w:tabs>
        <w:tab w:val="clear" w:pos="1134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lang w:val="en-GB" w:bidi="ar-EG"/>
    </w:rPr>
  </w:style>
  <w:style w:type="paragraph" w:customStyle="1" w:styleId="TableNoS2">
    <w:name w:val="Table_No_S2"/>
    <w:basedOn w:val="TableNo"/>
    <w:next w:val="Normal"/>
    <w:rsid w:val="002A7AC6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560"/>
      <w:jc w:val="left"/>
      <w:textAlignment w:val="baseline"/>
    </w:pPr>
    <w:rPr>
      <w:b/>
      <w:caps/>
      <w:lang w:val="en-GB"/>
    </w:rPr>
  </w:style>
  <w:style w:type="paragraph" w:customStyle="1" w:styleId="Tableref">
    <w:name w:val="Table_ref"/>
    <w:basedOn w:val="Normal"/>
    <w:next w:val="Normal"/>
    <w:rsid w:val="002A7AC6"/>
    <w:pPr>
      <w:keepNext/>
      <w:tabs>
        <w:tab w:val="clear" w:pos="1134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lang w:val="en-GB" w:bidi="ar-EG"/>
    </w:rPr>
  </w:style>
  <w:style w:type="paragraph" w:customStyle="1" w:styleId="TableText0">
    <w:name w:val="Table_Text"/>
    <w:basedOn w:val="Normal"/>
    <w:next w:val="Normal"/>
    <w:qFormat/>
    <w:rsid w:val="002A7AC6"/>
    <w:pPr>
      <w:tabs>
        <w:tab w:val="clear" w:pos="1134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6"/>
      <w:lang w:val="en-GB" w:bidi="ar-EG"/>
    </w:rPr>
  </w:style>
  <w:style w:type="paragraph" w:customStyle="1" w:styleId="TabletextS2">
    <w:name w:val="Table_text_S2"/>
    <w:basedOn w:val="Normal"/>
    <w:rsid w:val="002A7AC6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b/>
      <w:sz w:val="20"/>
      <w:szCs w:val="26"/>
      <w:lang w:val="en-GB" w:bidi="ar-EG"/>
    </w:rPr>
  </w:style>
  <w:style w:type="paragraph" w:customStyle="1" w:styleId="TableTitle0">
    <w:name w:val="Table_Title"/>
    <w:basedOn w:val="Normal"/>
    <w:autoRedefine/>
    <w:qFormat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lang w:val="en-GB" w:bidi="ar-EG"/>
    </w:rPr>
  </w:style>
  <w:style w:type="paragraph" w:customStyle="1" w:styleId="TabletitleBR">
    <w:name w:val="Table_title_BR"/>
    <w:basedOn w:val="Normal"/>
    <w:next w:val="Normal"/>
    <w:rsid w:val="002A7AC6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bCs/>
      <w:lang w:val="en-GB" w:bidi="ar-EG"/>
    </w:rPr>
  </w:style>
  <w:style w:type="paragraph" w:customStyle="1" w:styleId="TabletitleS2">
    <w:name w:val="Table_title_S2"/>
    <w:basedOn w:val="Tabletitle"/>
    <w:next w:val="TabletextS2"/>
    <w:rsid w:val="002A7AC6"/>
    <w:pPr>
      <w:keepNext w:val="0"/>
      <w:keepLines w:val="0"/>
      <w:tabs>
        <w:tab w:val="clear" w:pos="1134"/>
        <w:tab w:val="clear" w:pos="2948"/>
        <w:tab w:val="clear" w:pos="4082"/>
        <w:tab w:val="left" w:pos="851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 Bold" w:hAnsi="Times New Roman Bold"/>
      <w:lang w:val="en-GB"/>
    </w:rPr>
  </w:style>
  <w:style w:type="paragraph" w:customStyle="1" w:styleId="TextBox">
    <w:name w:val="Text_Box"/>
    <w:basedOn w:val="Normal"/>
    <w:autoRedefine/>
    <w:qFormat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titleBold">
    <w:name w:val="title_Bold"/>
    <w:basedOn w:val="Title"/>
    <w:qFormat/>
    <w:rsid w:val="002A7AC6"/>
    <w:pPr>
      <w:framePr w:hSpace="181" w:wrap="around" w:vAnchor="text" w:hAnchor="text" w:xAlign="center" w:y="1"/>
      <w:tabs>
        <w:tab w:val="clear" w:pos="1134"/>
        <w:tab w:val="right" w:pos="9214"/>
      </w:tabs>
      <w:overflowPunct w:val="0"/>
      <w:autoSpaceDE w:val="0"/>
      <w:autoSpaceDN w:val="0"/>
      <w:adjustRightInd w:val="0"/>
      <w:spacing w:before="480" w:line="192" w:lineRule="auto"/>
      <w:contextualSpacing w:val="0"/>
      <w:suppressOverlap/>
      <w:jc w:val="center"/>
      <w:textAlignment w:val="baseline"/>
    </w:pPr>
    <w:rPr>
      <w:rFonts w:ascii="Calibri" w:eastAsia="SimSun" w:hAnsi="Calibri" w:cs="Traditional Arabic"/>
      <w:color w:val="auto"/>
      <w:spacing w:val="0"/>
      <w:sz w:val="28"/>
      <w:szCs w:val="40"/>
      <w:lang w:val="en-CA" w:bidi="ar-EG"/>
    </w:rPr>
  </w:style>
  <w:style w:type="paragraph" w:customStyle="1" w:styleId="a">
    <w:name w:val="ؤشمم"/>
    <w:basedOn w:val="Normal"/>
    <w:rsid w:val="002A7AC6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iCs/>
      <w:lang w:bidi="ar-EG"/>
    </w:rPr>
  </w:style>
  <w:style w:type="table" w:customStyle="1" w:styleId="TableGrid3">
    <w:name w:val="Table Grid3"/>
    <w:basedOn w:val="TableNormal"/>
    <w:next w:val="TableGrid"/>
    <w:rsid w:val="002A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2A7AC6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rsid w:val="002A7AC6"/>
    <w:rPr>
      <w:rFonts w:ascii="Verdana" w:eastAsia="SimSun" w:hAnsi="Verdana" w:cs="Times New Roman"/>
      <w:sz w:val="19"/>
      <w:szCs w:val="19"/>
      <w:lang w:val="en-GB" w:eastAsia="en-US"/>
    </w:rPr>
  </w:style>
  <w:style w:type="table" w:customStyle="1" w:styleId="PlainTable41">
    <w:name w:val="Plain Table 41"/>
    <w:basedOn w:val="TableNormal"/>
    <w:uiPriority w:val="44"/>
    <w:rsid w:val="002A7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nnexNoTitlecolor">
    <w:name w:val="annex_No&amp;Titlecolor"/>
    <w:basedOn w:val="AnnexNotitle"/>
    <w:qFormat/>
    <w:rsid w:val="002A7AC6"/>
    <w:rPr>
      <w:b/>
      <w:bCs/>
      <w:color w:val="4A442A"/>
      <w:sz w:val="34"/>
      <w:szCs w:val="44"/>
    </w:rPr>
  </w:style>
  <w:style w:type="character" w:styleId="CommentReference">
    <w:name w:val="annotation reference"/>
    <w:basedOn w:val="DefaultParagraphFont"/>
    <w:semiHidden/>
    <w:unhideWhenUsed/>
    <w:rsid w:val="002A7A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AC6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GB" w:bidi="ar-EG"/>
    </w:rPr>
  </w:style>
  <w:style w:type="character" w:customStyle="1" w:styleId="CommentTextChar">
    <w:name w:val="Comment Text Char"/>
    <w:basedOn w:val="DefaultParagraphFont"/>
    <w:link w:val="CommentText"/>
    <w:semiHidden/>
    <w:rsid w:val="002A7AC6"/>
    <w:rPr>
      <w:rFonts w:ascii="Calibri" w:eastAsia="Times New Roman" w:hAnsi="Calibri" w:cs="Traditional Arabic"/>
      <w:sz w:val="20"/>
      <w:szCs w:val="20"/>
      <w:lang w:val="en-GB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AC6"/>
    <w:rPr>
      <w:rFonts w:ascii="Calibri" w:eastAsia="Times New Roman" w:hAnsi="Calibri" w:cs="Traditional Arabic"/>
      <w:b/>
      <w:bCs/>
      <w:sz w:val="20"/>
      <w:szCs w:val="20"/>
      <w:lang w:val="en-GB" w:eastAsia="en-US" w:bidi="ar-EG"/>
    </w:rPr>
  </w:style>
  <w:style w:type="paragraph" w:styleId="Revision">
    <w:name w:val="Revision"/>
    <w:hidden/>
    <w:uiPriority w:val="99"/>
    <w:semiHidden/>
    <w:rsid w:val="002A7AC6"/>
    <w:pPr>
      <w:spacing w:after="0" w:line="240" w:lineRule="auto"/>
    </w:pPr>
    <w:rPr>
      <w:rFonts w:ascii="Calibri" w:eastAsia="Times New Roman" w:hAnsi="Calibri" w:cs="Traditional Arabic"/>
      <w:szCs w:val="3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EDE27B-9798-492D-BBD3-204E4D6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Imad RIZ</cp:lastModifiedBy>
  <cp:revision>10</cp:revision>
  <cp:lastPrinted>2017-12-12T10:12:00Z</cp:lastPrinted>
  <dcterms:created xsi:type="dcterms:W3CDTF">2017-12-12T09:53:00Z</dcterms:created>
  <dcterms:modified xsi:type="dcterms:W3CDTF">2017-12-13T15:25:00Z</dcterms:modified>
  <cp:category>Conference document</cp:category>
</cp:coreProperties>
</file>