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104F5">
        <w:trPr>
          <w:cantSplit/>
        </w:trPr>
        <w:tc>
          <w:tcPr>
            <w:tcW w:w="6912" w:type="dxa"/>
          </w:tcPr>
          <w:p w:rsidR="0073519D" w:rsidRPr="004104F5" w:rsidRDefault="0073519D" w:rsidP="004155C3">
            <w:pPr>
              <w:rPr>
                <w:b/>
                <w:bCs/>
                <w:sz w:val="30"/>
                <w:szCs w:val="30"/>
              </w:rPr>
            </w:pPr>
            <w:bookmarkStart w:id="0" w:name="dbluepink" w:colFirst="0" w:colLast="0"/>
            <w:r w:rsidRPr="004104F5">
              <w:rPr>
                <w:b/>
                <w:bCs/>
                <w:sz w:val="30"/>
                <w:szCs w:val="30"/>
              </w:rPr>
              <w:t>Grupo de Trabajo del Consejo sobre los Planes Estratégico y Financiero de la Unión para 2020-2023</w:t>
            </w:r>
          </w:p>
          <w:p w:rsidR="00093EEB" w:rsidRPr="004104F5" w:rsidRDefault="0073519D" w:rsidP="004155C3">
            <w:pPr>
              <w:rPr>
                <w:szCs w:val="24"/>
              </w:rPr>
            </w:pPr>
            <w:r w:rsidRPr="004104F5">
              <w:rPr>
                <w:b/>
                <w:bCs/>
                <w:szCs w:val="24"/>
              </w:rPr>
              <w:t>Cuarta reunión – Ginebra, 16 de abril de 2018</w:t>
            </w:r>
          </w:p>
        </w:tc>
        <w:tc>
          <w:tcPr>
            <w:tcW w:w="3261" w:type="dxa"/>
          </w:tcPr>
          <w:p w:rsidR="00093EEB" w:rsidRPr="004104F5" w:rsidRDefault="00093EEB" w:rsidP="004155C3">
            <w:pPr>
              <w:spacing w:before="0"/>
              <w:jc w:val="right"/>
              <w:rPr>
                <w:szCs w:val="24"/>
              </w:rPr>
            </w:pPr>
            <w:bookmarkStart w:id="1" w:name="ditulogo"/>
            <w:bookmarkEnd w:id="1"/>
            <w:r w:rsidRPr="004104F5">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104F5">
        <w:trPr>
          <w:cantSplit/>
          <w:trHeight w:val="20"/>
        </w:trPr>
        <w:tc>
          <w:tcPr>
            <w:tcW w:w="10173" w:type="dxa"/>
            <w:gridSpan w:val="2"/>
            <w:tcBorders>
              <w:bottom w:val="single" w:sz="12" w:space="0" w:color="auto"/>
            </w:tcBorders>
          </w:tcPr>
          <w:p w:rsidR="00093EEB" w:rsidRPr="004104F5" w:rsidRDefault="00093EEB" w:rsidP="004155C3">
            <w:pPr>
              <w:spacing w:before="0"/>
              <w:rPr>
                <w:b/>
                <w:bCs/>
                <w:szCs w:val="24"/>
              </w:rPr>
            </w:pPr>
          </w:p>
        </w:tc>
      </w:tr>
      <w:tr w:rsidR="00093EEB" w:rsidRPr="004104F5">
        <w:trPr>
          <w:cantSplit/>
          <w:trHeight w:val="20"/>
        </w:trPr>
        <w:tc>
          <w:tcPr>
            <w:tcW w:w="6912" w:type="dxa"/>
            <w:tcBorders>
              <w:top w:val="single" w:sz="12" w:space="0" w:color="auto"/>
            </w:tcBorders>
          </w:tcPr>
          <w:p w:rsidR="00093EEB" w:rsidRPr="004104F5" w:rsidRDefault="00093EEB" w:rsidP="004155C3">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4104F5" w:rsidRDefault="00093EEB" w:rsidP="004155C3">
            <w:pPr>
              <w:spacing w:before="0"/>
              <w:rPr>
                <w:b/>
                <w:bCs/>
                <w:szCs w:val="24"/>
              </w:rPr>
            </w:pPr>
          </w:p>
        </w:tc>
      </w:tr>
      <w:tr w:rsidR="00093EEB" w:rsidRPr="004104F5">
        <w:trPr>
          <w:cantSplit/>
          <w:trHeight w:val="20"/>
        </w:trPr>
        <w:tc>
          <w:tcPr>
            <w:tcW w:w="6912" w:type="dxa"/>
            <w:shd w:val="clear" w:color="auto" w:fill="auto"/>
          </w:tcPr>
          <w:p w:rsidR="00093EEB" w:rsidRPr="004104F5" w:rsidRDefault="00093EEB" w:rsidP="004155C3">
            <w:pPr>
              <w:tabs>
                <w:tab w:val="clear" w:pos="2268"/>
                <w:tab w:val="left" w:pos="1560"/>
                <w:tab w:val="left" w:pos="2269"/>
                <w:tab w:val="left" w:pos="3544"/>
                <w:tab w:val="left" w:pos="3969"/>
              </w:tabs>
              <w:spacing w:before="0"/>
              <w:rPr>
                <w:rFonts w:cs="Times"/>
                <w:b/>
                <w:szCs w:val="24"/>
              </w:rPr>
            </w:pPr>
            <w:bookmarkStart w:id="2" w:name="dnum" w:colFirst="1" w:colLast="1"/>
            <w:bookmarkStart w:id="3" w:name="dmeeting" w:colFirst="0" w:colLast="0"/>
          </w:p>
        </w:tc>
        <w:tc>
          <w:tcPr>
            <w:tcW w:w="3261" w:type="dxa"/>
          </w:tcPr>
          <w:p w:rsidR="00093EEB" w:rsidRPr="004104F5" w:rsidRDefault="0073519D" w:rsidP="004155C3">
            <w:pPr>
              <w:spacing w:before="0"/>
              <w:rPr>
                <w:b/>
                <w:bCs/>
                <w:szCs w:val="24"/>
              </w:rPr>
            </w:pPr>
            <w:r w:rsidRPr="004104F5">
              <w:rPr>
                <w:b/>
                <w:bCs/>
                <w:szCs w:val="24"/>
              </w:rPr>
              <w:t>Documento CWG-SFP-4/11-S</w:t>
            </w:r>
          </w:p>
        </w:tc>
      </w:tr>
      <w:tr w:rsidR="00093EEB" w:rsidRPr="004104F5">
        <w:trPr>
          <w:cantSplit/>
          <w:trHeight w:val="20"/>
        </w:trPr>
        <w:tc>
          <w:tcPr>
            <w:tcW w:w="6912" w:type="dxa"/>
            <w:shd w:val="clear" w:color="auto" w:fill="auto"/>
          </w:tcPr>
          <w:p w:rsidR="00093EEB" w:rsidRPr="004104F5" w:rsidRDefault="00093EEB" w:rsidP="004155C3">
            <w:pPr>
              <w:shd w:val="solid" w:color="FFFFFF" w:fill="FFFFFF"/>
              <w:spacing w:before="0"/>
              <w:rPr>
                <w:smallCaps/>
                <w:szCs w:val="24"/>
              </w:rPr>
            </w:pPr>
            <w:bookmarkStart w:id="4" w:name="ddate" w:colFirst="1" w:colLast="1"/>
            <w:bookmarkEnd w:id="2"/>
            <w:bookmarkEnd w:id="3"/>
          </w:p>
        </w:tc>
        <w:tc>
          <w:tcPr>
            <w:tcW w:w="3261" w:type="dxa"/>
          </w:tcPr>
          <w:p w:rsidR="00093EEB" w:rsidRPr="004104F5" w:rsidRDefault="0073519D" w:rsidP="004155C3">
            <w:pPr>
              <w:spacing w:before="0"/>
              <w:rPr>
                <w:b/>
                <w:bCs/>
                <w:szCs w:val="24"/>
              </w:rPr>
            </w:pPr>
            <w:r w:rsidRPr="004104F5">
              <w:rPr>
                <w:b/>
                <w:bCs/>
                <w:szCs w:val="24"/>
              </w:rPr>
              <w:t>19 de marzo de 2018</w:t>
            </w:r>
          </w:p>
        </w:tc>
      </w:tr>
      <w:tr w:rsidR="00093EEB" w:rsidRPr="004104F5">
        <w:trPr>
          <w:cantSplit/>
          <w:trHeight w:val="20"/>
        </w:trPr>
        <w:tc>
          <w:tcPr>
            <w:tcW w:w="6912" w:type="dxa"/>
            <w:shd w:val="clear" w:color="auto" w:fill="auto"/>
          </w:tcPr>
          <w:p w:rsidR="00093EEB" w:rsidRPr="004104F5" w:rsidRDefault="00093EEB" w:rsidP="004155C3">
            <w:pPr>
              <w:shd w:val="solid" w:color="FFFFFF" w:fill="FFFFFF"/>
              <w:spacing w:before="0"/>
              <w:rPr>
                <w:smallCaps/>
                <w:szCs w:val="24"/>
              </w:rPr>
            </w:pPr>
            <w:bookmarkStart w:id="5" w:name="dorlang" w:colFirst="1" w:colLast="1"/>
            <w:bookmarkEnd w:id="4"/>
          </w:p>
        </w:tc>
        <w:tc>
          <w:tcPr>
            <w:tcW w:w="3261" w:type="dxa"/>
          </w:tcPr>
          <w:p w:rsidR="00093EEB" w:rsidRPr="004104F5" w:rsidRDefault="00093EEB" w:rsidP="004155C3">
            <w:pPr>
              <w:spacing w:before="0"/>
              <w:rPr>
                <w:b/>
                <w:bCs/>
                <w:szCs w:val="24"/>
              </w:rPr>
            </w:pPr>
            <w:r w:rsidRPr="004104F5">
              <w:rPr>
                <w:b/>
                <w:bCs/>
                <w:szCs w:val="24"/>
              </w:rPr>
              <w:t>Original: inglés</w:t>
            </w:r>
          </w:p>
        </w:tc>
      </w:tr>
      <w:tr w:rsidR="00093EEB" w:rsidRPr="004104F5">
        <w:trPr>
          <w:cantSplit/>
        </w:trPr>
        <w:tc>
          <w:tcPr>
            <w:tcW w:w="10173" w:type="dxa"/>
            <w:gridSpan w:val="2"/>
          </w:tcPr>
          <w:p w:rsidR="00093EEB" w:rsidRPr="004104F5" w:rsidRDefault="0073519D" w:rsidP="004155C3">
            <w:pPr>
              <w:pStyle w:val="Source"/>
            </w:pPr>
            <w:bookmarkStart w:id="6" w:name="dsource" w:colFirst="0" w:colLast="0"/>
            <w:bookmarkEnd w:id="0"/>
            <w:bookmarkEnd w:id="5"/>
            <w:r w:rsidRPr="004104F5">
              <w:t>Informe del Secretario General</w:t>
            </w:r>
          </w:p>
        </w:tc>
      </w:tr>
      <w:tr w:rsidR="00093EEB" w:rsidRPr="004104F5">
        <w:trPr>
          <w:cantSplit/>
        </w:trPr>
        <w:tc>
          <w:tcPr>
            <w:tcW w:w="10173" w:type="dxa"/>
            <w:gridSpan w:val="2"/>
          </w:tcPr>
          <w:p w:rsidR="00093EEB" w:rsidRPr="004104F5" w:rsidRDefault="00B631C1" w:rsidP="004155C3">
            <w:pPr>
              <w:pStyle w:val="Title1"/>
            </w:pPr>
            <w:bookmarkStart w:id="7" w:name="dtitle1" w:colFirst="0" w:colLast="0"/>
            <w:bookmarkEnd w:id="6"/>
            <w:r w:rsidRPr="004104F5">
              <w:rPr>
                <w:bCs/>
                <w:szCs w:val="32"/>
              </w:rPr>
              <w:t>anteproyecto de</w:t>
            </w:r>
            <w:r w:rsidR="0073519D" w:rsidRPr="004104F5">
              <w:rPr>
                <w:bCs/>
                <w:szCs w:val="32"/>
              </w:rPr>
              <w:t xml:space="preserve"> revisi</w:t>
            </w:r>
            <w:r w:rsidRPr="004104F5">
              <w:rPr>
                <w:bCs/>
                <w:szCs w:val="32"/>
              </w:rPr>
              <w:t>ó</w:t>
            </w:r>
            <w:r w:rsidR="0073519D" w:rsidRPr="004104F5">
              <w:rPr>
                <w:bCs/>
                <w:szCs w:val="32"/>
              </w:rPr>
              <w:t xml:space="preserve">n </w:t>
            </w:r>
            <w:r w:rsidRPr="004104F5">
              <w:rPr>
                <w:bCs/>
                <w:szCs w:val="32"/>
              </w:rPr>
              <w:t>de la</w:t>
            </w:r>
            <w:r w:rsidR="0073519D" w:rsidRPr="004104F5">
              <w:rPr>
                <w:bCs/>
                <w:szCs w:val="32"/>
              </w:rPr>
              <w:t xml:space="preserve"> Decisi</w:t>
            </w:r>
            <w:r w:rsidRPr="004104F5">
              <w:rPr>
                <w:bCs/>
                <w:szCs w:val="32"/>
              </w:rPr>
              <w:t>ó</w:t>
            </w:r>
            <w:r w:rsidR="0073519D" w:rsidRPr="004104F5">
              <w:rPr>
                <w:bCs/>
                <w:szCs w:val="32"/>
              </w:rPr>
              <w:t>n 5</w:t>
            </w:r>
          </w:p>
        </w:tc>
      </w:tr>
    </w:tbl>
    <w:bookmarkEnd w:id="7"/>
    <w:p w:rsidR="0073519D" w:rsidRDefault="00637E1B" w:rsidP="003225B9">
      <w:pPr>
        <w:pStyle w:val="Normalaftertitle"/>
        <w:spacing w:before="600"/>
      </w:pPr>
      <w:r w:rsidRPr="004104F5">
        <w:t>El presente documento contiene el anteproyecto de revisión de la Decisión 5</w:t>
      </w:r>
      <w:r w:rsidR="00092BD8" w:rsidRPr="004104F5">
        <w:t>.</w:t>
      </w:r>
    </w:p>
    <w:p w:rsidR="003225B9" w:rsidRPr="003225B9" w:rsidRDefault="003225B9" w:rsidP="003225B9"/>
    <w:p w:rsidR="00B0698E" w:rsidRPr="004104F5" w:rsidRDefault="00B0698E" w:rsidP="004155C3">
      <w:r w:rsidRPr="004104F5">
        <w:br w:type="page"/>
      </w:r>
    </w:p>
    <w:p w:rsidR="00B2620E" w:rsidRPr="004104F5" w:rsidRDefault="00B2620E" w:rsidP="004155C3">
      <w:pPr>
        <w:pStyle w:val="DecNo"/>
        <w:rPr>
          <w:lang w:val="es-ES_tradnl"/>
        </w:rPr>
      </w:pPr>
      <w:r w:rsidRPr="004104F5">
        <w:rPr>
          <w:lang w:val="es-ES_tradnl"/>
        </w:rPr>
        <w:lastRenderedPageBreak/>
        <w:t xml:space="preserve">DECISIÓN </w:t>
      </w:r>
      <w:r w:rsidRPr="004104F5">
        <w:rPr>
          <w:rStyle w:val="href"/>
          <w:bCs/>
          <w:lang w:val="es-ES_tradnl"/>
        </w:rPr>
        <w:t>5</w:t>
      </w:r>
      <w:r w:rsidRPr="004104F5">
        <w:rPr>
          <w:lang w:val="es-ES_tradnl"/>
        </w:rPr>
        <w:t xml:space="preserve"> (Rev. </w:t>
      </w:r>
      <w:del w:id="8" w:author="Spanish" w:date="2018-03-26T10:44:00Z">
        <w:r w:rsidRPr="004104F5" w:rsidDel="005E4D41">
          <w:rPr>
            <w:lang w:val="es-ES_tradnl"/>
          </w:rPr>
          <w:delText>Busán, 2014</w:delText>
        </w:r>
      </w:del>
      <w:ins w:id="9" w:author="Spanish" w:date="2018-03-26T10:44:00Z">
        <w:r w:rsidR="005E4D41" w:rsidRPr="004104F5">
          <w:rPr>
            <w:lang w:val="es-ES_tradnl"/>
          </w:rPr>
          <w:t>DUBÁI, 2018</w:t>
        </w:r>
      </w:ins>
      <w:r w:rsidRPr="004104F5">
        <w:rPr>
          <w:lang w:val="es-ES_tradnl"/>
        </w:rPr>
        <w:t>)</w:t>
      </w:r>
    </w:p>
    <w:p w:rsidR="00B2620E" w:rsidRPr="004104F5" w:rsidRDefault="00B2620E" w:rsidP="004155C3">
      <w:pPr>
        <w:pStyle w:val="Dectitle"/>
        <w:rPr>
          <w:lang w:val="es-ES_tradnl"/>
        </w:rPr>
      </w:pPr>
      <w:r w:rsidRPr="004104F5">
        <w:rPr>
          <w:lang w:val="es-ES_tradnl"/>
        </w:rPr>
        <w:t xml:space="preserve">Ingresos y gastos de la Unión para el periodo </w:t>
      </w:r>
      <w:del w:id="10" w:author="Spanish" w:date="2018-03-26T10:45:00Z">
        <w:r w:rsidRPr="004104F5" w:rsidDel="005E4D41">
          <w:rPr>
            <w:lang w:val="es-ES_tradnl"/>
          </w:rPr>
          <w:delText>2016-2019</w:delText>
        </w:r>
      </w:del>
      <w:ins w:id="11" w:author="Spanish" w:date="2018-03-26T10:45:00Z">
        <w:r w:rsidR="005E4D41" w:rsidRPr="004104F5">
          <w:rPr>
            <w:lang w:val="es-ES_tradnl"/>
          </w:rPr>
          <w:t>2020-2023</w:t>
        </w:r>
      </w:ins>
    </w:p>
    <w:p w:rsidR="00B2620E" w:rsidRPr="004104F5" w:rsidRDefault="00B2620E" w:rsidP="004155C3">
      <w:pPr>
        <w:pStyle w:val="Normalaftertitle"/>
      </w:pPr>
      <w:r w:rsidRPr="004104F5">
        <w:rPr>
          <w:lang w:eastAsia="zh-CN"/>
        </w:rPr>
        <w:t>La Conferencia de Plenipotenciarios de la Unión Internacional de Telecomunicaciones (</w:t>
      </w:r>
      <w:del w:id="12" w:author="Spanish" w:date="2018-03-26T10:45:00Z">
        <w:r w:rsidRPr="004104F5" w:rsidDel="005E4D41">
          <w:rPr>
            <w:lang w:eastAsia="zh-CN"/>
          </w:rPr>
          <w:delText>Busán, 2014</w:delText>
        </w:r>
      </w:del>
      <w:ins w:id="13" w:author="Spanish" w:date="2018-03-26T10:45:00Z">
        <w:r w:rsidR="005E4D41" w:rsidRPr="004104F5">
          <w:rPr>
            <w:lang w:eastAsia="zh-CN"/>
          </w:rPr>
          <w:t>Dubái,</w:t>
        </w:r>
      </w:ins>
      <w:ins w:id="14" w:author="Spanish" w:date="2018-04-13T12:24:00Z">
        <w:r w:rsidR="0034739C">
          <w:rPr>
            <w:lang w:eastAsia="zh-CN"/>
          </w:rPr>
          <w:t> </w:t>
        </w:r>
      </w:ins>
      <w:ins w:id="15" w:author="Spanish" w:date="2018-03-26T10:45:00Z">
        <w:r w:rsidR="005E4D41" w:rsidRPr="004104F5">
          <w:rPr>
            <w:lang w:eastAsia="zh-CN"/>
          </w:rPr>
          <w:t>2018</w:t>
        </w:r>
      </w:ins>
      <w:r w:rsidRPr="004104F5">
        <w:rPr>
          <w:lang w:eastAsia="zh-CN"/>
        </w:rPr>
        <w:t>),</w:t>
      </w:r>
    </w:p>
    <w:p w:rsidR="00B2620E" w:rsidRPr="004104F5" w:rsidRDefault="00B2620E" w:rsidP="004155C3">
      <w:pPr>
        <w:pStyle w:val="Call"/>
        <w:rPr>
          <w:lang w:eastAsia="zh-CN"/>
        </w:rPr>
      </w:pPr>
      <w:proofErr w:type="gramStart"/>
      <w:r w:rsidRPr="004104F5">
        <w:rPr>
          <w:lang w:eastAsia="zh-CN"/>
        </w:rPr>
        <w:t>considerando</w:t>
      </w:r>
      <w:proofErr w:type="gramEnd"/>
    </w:p>
    <w:p w:rsidR="00B2620E" w:rsidRPr="004104F5" w:rsidRDefault="00B2620E" w:rsidP="004155C3">
      <w:del w:id="16" w:author="Spanish" w:date="2018-03-26T10:45:00Z">
        <w:r w:rsidRPr="004104F5" w:rsidDel="00F73376">
          <w:delText>los planes y objetivos estratégicos establecidos para la Unión y sus Sectores durante el periodo 2016 a 2019</w:delText>
        </w:r>
      </w:del>
      <w:proofErr w:type="gramStart"/>
      <w:ins w:id="17" w:author="Spanish" w:date="2018-04-06T15:34:00Z">
        <w:r w:rsidR="0077302E" w:rsidRPr="004104F5">
          <w:t>el</w:t>
        </w:r>
        <w:proofErr w:type="gramEnd"/>
        <w:r w:rsidR="0077302E" w:rsidRPr="004104F5">
          <w:t xml:space="preserve"> Plan Estratégico para 2020-2023 que comprende </w:t>
        </w:r>
      </w:ins>
      <w:ins w:id="18" w:author="Spanish" w:date="2018-04-06T15:37:00Z">
        <w:r w:rsidR="0077302E" w:rsidRPr="004104F5">
          <w:t xml:space="preserve">metas, </w:t>
        </w:r>
      </w:ins>
      <w:ins w:id="19" w:author="Spanish" w:date="2018-04-06T15:34:00Z">
        <w:r w:rsidR="0077302E" w:rsidRPr="004104F5">
          <w:t>objetivos y resultados</w:t>
        </w:r>
      </w:ins>
      <w:ins w:id="20" w:author="Spanish" w:date="2018-04-06T15:38:00Z">
        <w:r w:rsidR="0077302E" w:rsidRPr="004104F5">
          <w:t xml:space="preserve"> de la Unión, conforme a la Resolución 71 (Rev. Dubái, 2018)</w:t>
        </w:r>
      </w:ins>
      <w:r w:rsidRPr="004104F5">
        <w:t>, y las prioridades consignadas en los mismos,</w:t>
      </w:r>
    </w:p>
    <w:p w:rsidR="00B2620E" w:rsidRPr="004104F5" w:rsidRDefault="00B2620E" w:rsidP="004155C3">
      <w:pPr>
        <w:pStyle w:val="Call"/>
        <w:rPr>
          <w:lang w:eastAsia="zh-CN"/>
        </w:rPr>
      </w:pPr>
      <w:proofErr w:type="gramStart"/>
      <w:r w:rsidRPr="004104F5">
        <w:rPr>
          <w:lang w:eastAsia="zh-CN"/>
        </w:rPr>
        <w:t>considerando</w:t>
      </w:r>
      <w:proofErr w:type="gramEnd"/>
      <w:r w:rsidRPr="004104F5">
        <w:rPr>
          <w:lang w:eastAsia="zh-CN"/>
        </w:rPr>
        <w:t xml:space="preserve"> además</w:t>
      </w:r>
    </w:p>
    <w:p w:rsidR="00B2620E" w:rsidRPr="004104F5" w:rsidRDefault="00B2620E" w:rsidP="004155C3">
      <w:r w:rsidRPr="004104F5">
        <w:rPr>
          <w:i/>
          <w:iCs/>
        </w:rPr>
        <w:t>a)</w:t>
      </w:r>
      <w:r w:rsidRPr="004104F5">
        <w:tab/>
        <w:t xml:space="preserve">la Resolución 91 (Rev. </w:t>
      </w:r>
      <w:del w:id="21" w:author="Spanish" w:date="2018-03-26T10:45:00Z">
        <w:r w:rsidRPr="00685803" w:rsidDel="00FE3024">
          <w:rPr>
            <w:highlight w:val="yellow"/>
            <w:rPrChange w:id="22" w:author="Spanish" w:date="2018-04-13T16:26:00Z">
              <w:rPr/>
            </w:rPrChange>
          </w:rPr>
          <w:delText>Guadalajara, 2010</w:delText>
        </w:r>
      </w:del>
      <w:bookmarkStart w:id="23" w:name="_GoBack"/>
      <w:bookmarkEnd w:id="23"/>
      <w:ins w:id="24" w:author="Spanish" w:date="2018-03-26T10:46:00Z">
        <w:r w:rsidR="00FE3024" w:rsidRPr="004104F5">
          <w:rPr>
            <w:rFonts w:eastAsia="SimSun"/>
            <w:lang w:eastAsia="zh-CN"/>
          </w:rPr>
          <w:t>XXXX, XXXX</w:t>
        </w:r>
      </w:ins>
      <w:r w:rsidRPr="004104F5">
        <w:t>) de la Conferencia de Plenipotenciarios, sobre los principios generales de la recuperación de costes;</w:t>
      </w:r>
    </w:p>
    <w:p w:rsidR="00B2620E" w:rsidRPr="004104F5" w:rsidRDefault="00B2620E">
      <w:pPr>
        <w:rPr>
          <w:ins w:id="25" w:author="Spanish" w:date="2018-03-26T10:47:00Z"/>
          <w:rFonts w:eastAsia="SimSun"/>
          <w:lang w:eastAsia="zh-CN"/>
        </w:rPr>
      </w:pPr>
      <w:r w:rsidRPr="004104F5">
        <w:rPr>
          <w:i/>
          <w:iCs/>
        </w:rPr>
        <w:t>b)</w:t>
      </w:r>
      <w:r w:rsidRPr="004104F5">
        <w:tab/>
        <w:t xml:space="preserve">que el proyecto de Plan Financiero de la Unión para el periodo </w:t>
      </w:r>
      <w:del w:id="26" w:author="Spanish" w:date="2018-03-26T10:46:00Z">
        <w:r w:rsidRPr="004104F5" w:rsidDel="00FE3024">
          <w:delText>2016</w:delText>
        </w:r>
        <w:r w:rsidRPr="004104F5" w:rsidDel="00FE3024">
          <w:noBreakHyphen/>
          <w:delText>2019</w:delText>
        </w:r>
      </w:del>
      <w:ins w:id="27" w:author="Spanish" w:date="2018-03-26T10:46:00Z">
        <w:r w:rsidR="00FE3024" w:rsidRPr="004104F5">
          <w:t>2020-2023</w:t>
        </w:r>
      </w:ins>
      <w:r w:rsidRPr="004104F5">
        <w:t xml:space="preserve"> presenta el reto de aumentar los ingresos para cubrir la creciente demanda de los programas,</w:t>
      </w:r>
      <w:ins w:id="28" w:author="Spanish" w:date="2018-03-26T10:47:00Z">
        <w:r w:rsidR="00FE3024" w:rsidRPr="004104F5">
          <w:rPr>
            <w:rFonts w:eastAsia="SimSun"/>
            <w:lang w:eastAsia="zh-CN"/>
          </w:rPr>
          <w:t xml:space="preserve"> </w:t>
        </w:r>
      </w:ins>
      <w:ins w:id="29" w:author="Spanish" w:date="2018-04-06T16:02:00Z">
        <w:r w:rsidR="00713031" w:rsidRPr="004104F5">
          <w:rPr>
            <w:rFonts w:eastAsia="SimSun"/>
            <w:lang w:eastAsia="zh-CN"/>
          </w:rPr>
          <w:t>así como la eficiencia de utilización de los recursos de la UIT para alcanzar las metas y los objetivos del Plan Estratégico</w:t>
        </w:r>
      </w:ins>
      <w:ins w:id="30" w:author="Spanish" w:date="2018-03-26T10:47:00Z">
        <w:r w:rsidR="00FE3024" w:rsidRPr="004104F5">
          <w:rPr>
            <w:rFonts w:eastAsia="SimSun"/>
            <w:lang w:eastAsia="zh-CN"/>
          </w:rPr>
          <w:t>;</w:t>
        </w:r>
      </w:ins>
    </w:p>
    <w:p w:rsidR="00FE3024" w:rsidRPr="004104F5" w:rsidRDefault="00FE3024" w:rsidP="004155C3">
      <w:ins w:id="31" w:author="Spanish" w:date="2018-03-26T10:47:00Z">
        <w:r w:rsidRPr="00BB24CB">
          <w:rPr>
            <w:rFonts w:eastAsia="SimSun"/>
            <w:i/>
            <w:iCs/>
            <w:lang w:eastAsia="zh-CN"/>
            <w:rPrChange w:id="32" w:author="Spanish" w:date="2018-03-26T10:47:00Z">
              <w:rPr>
                <w:rFonts w:eastAsia="SimSun"/>
                <w:lang w:eastAsia="zh-CN"/>
              </w:rPr>
            </w:rPrChange>
          </w:rPr>
          <w:t>c)</w:t>
        </w:r>
        <w:r w:rsidRPr="00BB24CB">
          <w:rPr>
            <w:rFonts w:eastAsia="SimSun"/>
            <w:lang w:eastAsia="zh-CN"/>
          </w:rPr>
          <w:tab/>
        </w:r>
      </w:ins>
      <w:ins w:id="33" w:author="Spanish" w:date="2018-04-06T16:06:00Z">
        <w:r w:rsidR="00713031" w:rsidRPr="00BB24CB">
          <w:rPr>
            <w:rFonts w:eastAsia="SimSun"/>
            <w:lang w:eastAsia="zh-CN"/>
          </w:rPr>
          <w:t xml:space="preserve">la necesidad de vincular </w:t>
        </w:r>
      </w:ins>
      <w:ins w:id="34" w:author="Spanish" w:date="2018-04-06T16:07:00Z">
        <w:r w:rsidR="00713031" w:rsidRPr="00BB24CB">
          <w:rPr>
            <w:rFonts w:eastAsia="SimSun"/>
            <w:lang w:eastAsia="zh-CN"/>
          </w:rPr>
          <w:t>la planificación estratégica, financiera y operacional en la UIT</w:t>
        </w:r>
      </w:ins>
      <w:ins w:id="35" w:author="Spanish" w:date="2018-03-26T10:47:00Z">
        <w:r w:rsidR="002A4CB8" w:rsidRPr="00BB24CB">
          <w:rPr>
            <w:rFonts w:eastAsia="SimSun"/>
            <w:lang w:eastAsia="zh-CN"/>
          </w:rPr>
          <w:t>,</w:t>
        </w:r>
      </w:ins>
    </w:p>
    <w:p w:rsidR="00B2620E" w:rsidRPr="004104F5" w:rsidRDefault="00B2620E" w:rsidP="004155C3">
      <w:pPr>
        <w:pStyle w:val="Call"/>
        <w:rPr>
          <w:lang w:eastAsia="zh-CN"/>
        </w:rPr>
      </w:pPr>
      <w:proofErr w:type="gramStart"/>
      <w:r w:rsidRPr="004104F5">
        <w:rPr>
          <w:lang w:eastAsia="zh-CN"/>
        </w:rPr>
        <w:t>observando</w:t>
      </w:r>
      <w:proofErr w:type="gramEnd"/>
    </w:p>
    <w:p w:rsidR="00B2620E" w:rsidRPr="004104F5" w:rsidRDefault="00B2620E" w:rsidP="00036892">
      <w:pPr>
        <w:pPrChange w:id="36" w:author="Spanish" w:date="2018-04-13T16:11:00Z">
          <w:pPr/>
        </w:pPrChange>
      </w:pPr>
      <w:del w:id="37" w:author="Spanish" w:date="2018-03-26T10:47:00Z">
        <w:r w:rsidRPr="003747E9" w:rsidDel="004C529A">
          <w:delText xml:space="preserve">que la presente Conferencia ha adoptado la Resolución 151 (Rev. Busán, 2014) sobre la aplicación </w:delText>
        </w:r>
      </w:del>
      <w:proofErr w:type="gramStart"/>
      <w:ins w:id="38" w:author="Spanish" w:date="2018-03-26T10:48:00Z">
        <w:r w:rsidR="004C529A" w:rsidRPr="003747E9">
          <w:rPr>
            <w:rFonts w:eastAsia="SimSun"/>
            <w:iCs/>
            <w:lang w:eastAsia="zh-CN"/>
          </w:rPr>
          <w:t>que</w:t>
        </w:r>
      </w:ins>
      <w:proofErr w:type="gramEnd"/>
      <w:ins w:id="39" w:author="Djuraev, Jamshid " w:date="2018-02-16T16:44:00Z">
        <w:r w:rsidR="004C529A" w:rsidRPr="003747E9">
          <w:rPr>
            <w:rFonts w:eastAsia="SimSun"/>
            <w:iCs/>
            <w:lang w:eastAsia="zh-CN"/>
          </w:rPr>
          <w:t xml:space="preserve"> </w:t>
        </w:r>
      </w:ins>
      <w:ins w:id="40" w:author="Spanish" w:date="2018-03-26T10:48:00Z">
        <w:r w:rsidR="004C529A" w:rsidRPr="003747E9">
          <w:rPr>
            <w:rFonts w:eastAsia="SimSun"/>
            <w:iCs/>
            <w:lang w:eastAsia="zh-CN"/>
          </w:rPr>
          <w:t xml:space="preserve">la </w:t>
        </w:r>
      </w:ins>
      <w:ins w:id="41" w:author="Djuraev, Jamshid " w:date="2018-02-16T13:56:00Z">
        <w:r w:rsidR="004C529A" w:rsidRPr="003747E9">
          <w:rPr>
            <w:rFonts w:eastAsia="SimSun"/>
            <w:iCs/>
            <w:lang w:eastAsia="zh-CN"/>
          </w:rPr>
          <w:t>Resolu</w:t>
        </w:r>
      </w:ins>
      <w:ins w:id="42" w:author="Spanish" w:date="2018-03-26T10:48:00Z">
        <w:r w:rsidR="004C529A" w:rsidRPr="003747E9">
          <w:rPr>
            <w:rFonts w:eastAsia="SimSun"/>
            <w:iCs/>
            <w:lang w:eastAsia="zh-CN"/>
          </w:rPr>
          <w:t>c</w:t>
        </w:r>
      </w:ins>
      <w:ins w:id="43" w:author="Djuraev, Jamshid " w:date="2018-02-16T13:56:00Z">
        <w:r w:rsidR="004C529A" w:rsidRPr="003747E9">
          <w:rPr>
            <w:rFonts w:eastAsia="SimSun"/>
            <w:iCs/>
            <w:lang w:eastAsia="zh-CN"/>
          </w:rPr>
          <w:t>i</w:t>
        </w:r>
      </w:ins>
      <w:ins w:id="44" w:author="Spanish" w:date="2018-03-26T10:48:00Z">
        <w:r w:rsidR="004C529A" w:rsidRPr="003747E9">
          <w:rPr>
            <w:rFonts w:eastAsia="SimSun"/>
            <w:iCs/>
            <w:lang w:eastAsia="zh-CN"/>
          </w:rPr>
          <w:t>ó</w:t>
        </w:r>
      </w:ins>
      <w:ins w:id="45" w:author="Djuraev, Jamshid " w:date="2018-02-16T13:56:00Z">
        <w:r w:rsidR="004C529A" w:rsidRPr="003747E9">
          <w:rPr>
            <w:rFonts w:eastAsia="SimSun"/>
            <w:iCs/>
            <w:lang w:eastAsia="zh-CN"/>
          </w:rPr>
          <w:t xml:space="preserve">n 151 (Rev. </w:t>
        </w:r>
      </w:ins>
      <w:ins w:id="46" w:author="Djuraev, Jamshid " w:date="2018-02-16T13:57:00Z">
        <w:r w:rsidR="004C529A" w:rsidRPr="003747E9">
          <w:rPr>
            <w:rFonts w:eastAsia="SimSun"/>
            <w:iCs/>
            <w:lang w:eastAsia="zh-CN"/>
          </w:rPr>
          <w:t>XXXX,</w:t>
        </w:r>
      </w:ins>
      <w:ins w:id="47" w:author="Spanish" w:date="2018-03-26T10:48:00Z">
        <w:r w:rsidR="004C529A" w:rsidRPr="003747E9">
          <w:rPr>
            <w:rFonts w:eastAsia="SimSun"/>
            <w:iCs/>
            <w:lang w:eastAsia="zh-CN"/>
          </w:rPr>
          <w:t xml:space="preserve"> </w:t>
        </w:r>
      </w:ins>
      <w:ins w:id="48" w:author="Djuraev, Jamshid " w:date="2018-02-16T13:57:00Z">
        <w:r w:rsidR="004C529A" w:rsidRPr="003747E9">
          <w:rPr>
            <w:rFonts w:eastAsia="SimSun"/>
            <w:iCs/>
            <w:lang w:eastAsia="zh-CN"/>
          </w:rPr>
          <w:t>XXXX)</w:t>
        </w:r>
      </w:ins>
      <w:ins w:id="49" w:author="Djuraev, Jamshid " w:date="2018-02-16T13:59:00Z">
        <w:r w:rsidR="004C529A" w:rsidRPr="003747E9">
          <w:rPr>
            <w:rFonts w:eastAsia="SimSun"/>
            <w:iCs/>
            <w:lang w:eastAsia="zh-CN"/>
          </w:rPr>
          <w:t xml:space="preserve"> </w:t>
        </w:r>
      </w:ins>
      <w:ins w:id="50" w:author="Spanish" w:date="2018-04-13T16:00:00Z">
        <w:r w:rsidR="00A9208B">
          <w:rPr>
            <w:rFonts w:eastAsia="SimSun"/>
            <w:iCs/>
            <w:lang w:eastAsia="zh-CN"/>
          </w:rPr>
          <w:t>sobre la mejora</w:t>
        </w:r>
      </w:ins>
      <w:ins w:id="51" w:author="Djuraev, Jamshid " w:date="2018-02-16T15:12:00Z">
        <w:r w:rsidR="004C529A" w:rsidRPr="003747E9">
          <w:rPr>
            <w:rFonts w:eastAsia="SimSun"/>
            <w:iCs/>
            <w:lang w:eastAsia="zh-CN"/>
          </w:rPr>
          <w:t xml:space="preserve"> </w:t>
        </w:r>
      </w:ins>
      <w:r w:rsidRPr="003747E9">
        <w:t>de la gestión basada en los resultados en la UIT, uno de cuyos componente</w:t>
      </w:r>
      <w:r w:rsidR="00C61D57" w:rsidRPr="003747E9">
        <w:t>s</w:t>
      </w:r>
      <w:r w:rsidRPr="003747E9">
        <w:t xml:space="preserve"> importante</w:t>
      </w:r>
      <w:r w:rsidR="00C61D57" w:rsidRPr="003747E9">
        <w:t>s</w:t>
      </w:r>
      <w:r w:rsidRPr="003747E9">
        <w:t xml:space="preserve"> se refiere a la planificación, la programación, la elaboración del presupuesto, la supervisión y la evaluación, y </w:t>
      </w:r>
      <w:del w:id="52" w:author="Spanish" w:date="2018-04-13T16:01:00Z">
        <w:r w:rsidRPr="003747E9" w:rsidDel="00A9208B">
          <w:delText>que debe conducir</w:delText>
        </w:r>
      </w:del>
      <w:ins w:id="53" w:author="Spanish" w:date="2018-04-13T16:01:00Z">
        <w:r w:rsidR="00A9208B">
          <w:t>cuya aplicación debe facilitar</w:t>
        </w:r>
      </w:ins>
      <w:del w:id="54" w:author="Spanish" w:date="2018-04-13T16:02:00Z">
        <w:r w:rsidRPr="003747E9" w:rsidDel="00A9208B">
          <w:delText>, entre otras cosas, a</w:delText>
        </w:r>
      </w:del>
      <w:r w:rsidRPr="003747E9">
        <w:t xml:space="preserve"> un mayor fortalecimiento del sistema de gestión financier</w:t>
      </w:r>
      <w:del w:id="55" w:author="Spanish" w:date="2018-04-13T16:11:00Z">
        <w:r w:rsidRPr="003747E9" w:rsidDel="00036892">
          <w:delText>a</w:delText>
        </w:r>
      </w:del>
      <w:ins w:id="56" w:author="Spanish" w:date="2018-04-13T16:11:00Z">
        <w:r w:rsidR="00036892">
          <w:t>o</w:t>
        </w:r>
      </w:ins>
      <w:r w:rsidRPr="003747E9">
        <w:t xml:space="preserve"> de la Unión,</w:t>
      </w:r>
      <w:ins w:id="57" w:author="Djuraev, Jamshid " w:date="2018-02-16T14:01:00Z">
        <w:r w:rsidR="00874E0D" w:rsidRPr="003747E9">
          <w:rPr>
            <w:rFonts w:eastAsia="SimSun"/>
            <w:lang w:eastAsia="zh-CN"/>
          </w:rPr>
          <w:t xml:space="preserve"> </w:t>
        </w:r>
      </w:ins>
      <w:ins w:id="58" w:author="Spanish" w:date="2018-04-06T16:08:00Z">
        <w:r w:rsidR="00713031" w:rsidRPr="003747E9">
          <w:rPr>
            <w:rFonts w:eastAsia="SimSun"/>
            <w:lang w:eastAsia="zh-CN"/>
          </w:rPr>
          <w:t>incluida la gestión financiera</w:t>
        </w:r>
      </w:ins>
      <w:ins w:id="59" w:author="Djuraev, Jamshid " w:date="2018-02-16T14:01:00Z">
        <w:r w:rsidR="00874E0D" w:rsidRPr="003747E9">
          <w:rPr>
            <w:rFonts w:eastAsia="SimSun"/>
            <w:lang w:eastAsia="zh-CN"/>
          </w:rPr>
          <w:t>,</w:t>
        </w:r>
      </w:ins>
    </w:p>
    <w:p w:rsidR="00B2620E" w:rsidRPr="004104F5" w:rsidRDefault="00B2620E" w:rsidP="004155C3">
      <w:pPr>
        <w:pStyle w:val="Call"/>
        <w:rPr>
          <w:lang w:eastAsia="zh-CN"/>
        </w:rPr>
      </w:pPr>
      <w:proofErr w:type="gramStart"/>
      <w:r w:rsidRPr="004104F5">
        <w:rPr>
          <w:lang w:eastAsia="zh-CN"/>
        </w:rPr>
        <w:t>observando</w:t>
      </w:r>
      <w:proofErr w:type="gramEnd"/>
      <w:r w:rsidRPr="004104F5">
        <w:rPr>
          <w:lang w:eastAsia="zh-CN"/>
        </w:rPr>
        <w:t xml:space="preserve"> además</w:t>
      </w:r>
    </w:p>
    <w:p w:rsidR="00B2620E" w:rsidRPr="004104F5" w:rsidRDefault="00B2620E">
      <w:proofErr w:type="gramStart"/>
      <w:r w:rsidRPr="004104F5">
        <w:t>que</w:t>
      </w:r>
      <w:proofErr w:type="gramEnd"/>
      <w:r w:rsidRPr="004104F5">
        <w:t xml:space="preserve"> en la Resolución 48 (Rev. </w:t>
      </w:r>
      <w:del w:id="60" w:author="Spanish" w:date="2018-03-26T10:49:00Z">
        <w:r w:rsidRPr="004104F5" w:rsidDel="003046D9">
          <w:delText>Busán, 2014</w:delText>
        </w:r>
      </w:del>
      <w:ins w:id="61" w:author="Djuraev, Jamshid " w:date="2018-02-16T13:57:00Z">
        <w:r w:rsidR="003046D9" w:rsidRPr="004104F5">
          <w:rPr>
            <w:rFonts w:eastAsia="SimSun"/>
            <w:iCs/>
            <w:lang w:eastAsia="zh-CN"/>
          </w:rPr>
          <w:t>XXXX,</w:t>
        </w:r>
      </w:ins>
      <w:ins w:id="62" w:author="Spanish" w:date="2018-03-26T10:48:00Z">
        <w:r w:rsidR="003046D9" w:rsidRPr="004104F5">
          <w:rPr>
            <w:rFonts w:eastAsia="SimSun"/>
            <w:iCs/>
            <w:lang w:eastAsia="zh-CN"/>
          </w:rPr>
          <w:t xml:space="preserve"> </w:t>
        </w:r>
      </w:ins>
      <w:ins w:id="63" w:author="Djuraev, Jamshid " w:date="2018-02-16T13:57:00Z">
        <w:r w:rsidR="003046D9" w:rsidRPr="004104F5">
          <w:rPr>
            <w:rFonts w:eastAsia="SimSun"/>
            <w:iCs/>
            <w:lang w:eastAsia="zh-CN"/>
          </w:rPr>
          <w:t>XXXX</w:t>
        </w:r>
      </w:ins>
      <w:r w:rsidRPr="004104F5">
        <w:t xml:space="preserve">) </w:t>
      </w:r>
      <w:del w:id="64" w:author="Spanish" w:date="2018-03-26T10:49:00Z">
        <w:r w:rsidRPr="004104F5" w:rsidDel="003F3BB5">
          <w:delText xml:space="preserve">de la presente Conferencia </w:delText>
        </w:r>
      </w:del>
      <w:r w:rsidRPr="004104F5">
        <w:t>se subraya la importancia de los recursos humanos de la Unión para el cumplimiento de sus metas</w:t>
      </w:r>
      <w:ins w:id="65" w:author="Spanish" w:date="2018-03-26T10:49:00Z">
        <w:r w:rsidR="003F3BB5" w:rsidRPr="004104F5">
          <w:t>,</w:t>
        </w:r>
      </w:ins>
      <w:r w:rsidRPr="004104F5">
        <w:t xml:space="preserve"> </w:t>
      </w:r>
      <w:del w:id="66" w:author="Spanish" w:date="2018-03-26T10:49:00Z">
        <w:r w:rsidRPr="004104F5" w:rsidDel="003F3BB5">
          <w:delText xml:space="preserve">y </w:delText>
        </w:r>
      </w:del>
      <w:r w:rsidRPr="004104F5">
        <w:t>objetivos,</w:t>
      </w:r>
      <w:ins w:id="67" w:author="Djuraev, Jamshid " w:date="2018-02-16T14:03:00Z">
        <w:r w:rsidR="003F3BB5" w:rsidRPr="004104F5">
          <w:rPr>
            <w:rFonts w:eastAsia="SimSun"/>
            <w:lang w:eastAsia="zh-CN"/>
          </w:rPr>
          <w:t xml:space="preserve"> </w:t>
        </w:r>
      </w:ins>
      <w:ins w:id="68" w:author="Spanish" w:date="2018-04-06T16:11:00Z">
        <w:r w:rsidR="00713031" w:rsidRPr="004104F5">
          <w:rPr>
            <w:rFonts w:eastAsia="SimSun"/>
            <w:lang w:eastAsia="zh-CN"/>
          </w:rPr>
          <w:t>y productos</w:t>
        </w:r>
      </w:ins>
      <w:ins w:id="69" w:author="Djuraev, Jamshid " w:date="2018-02-16T14:03:00Z">
        <w:r w:rsidR="003F3BB5" w:rsidRPr="004104F5">
          <w:rPr>
            <w:rFonts w:eastAsia="SimSun"/>
            <w:lang w:eastAsia="zh-CN"/>
          </w:rPr>
          <w:t>,</w:t>
        </w:r>
      </w:ins>
    </w:p>
    <w:p w:rsidR="00B2620E" w:rsidRPr="004104F5" w:rsidRDefault="00B2620E" w:rsidP="004155C3">
      <w:pPr>
        <w:pStyle w:val="Call"/>
        <w:rPr>
          <w:lang w:eastAsia="zh-CN"/>
        </w:rPr>
      </w:pPr>
      <w:proofErr w:type="gramStart"/>
      <w:r w:rsidRPr="004104F5">
        <w:rPr>
          <w:lang w:eastAsia="zh-CN"/>
        </w:rPr>
        <w:t>decide</w:t>
      </w:r>
      <w:proofErr w:type="gramEnd"/>
    </w:p>
    <w:p w:rsidR="00B2620E" w:rsidRPr="004104F5" w:rsidRDefault="00B2620E">
      <w:r w:rsidRPr="004104F5">
        <w:t>1</w:t>
      </w:r>
      <w:r w:rsidRPr="004104F5">
        <w:tab/>
        <w:t xml:space="preserve">autorizar al Consejo </w:t>
      </w:r>
      <w:del w:id="70" w:author="Spanish" w:date="2018-03-26T10:50:00Z">
        <w:r w:rsidRPr="004104F5" w:rsidDel="00624EB5">
          <w:delText xml:space="preserve">de la UIT </w:delText>
        </w:r>
      </w:del>
      <w:r w:rsidRPr="004104F5">
        <w:t>a establecer los dos presupuestos bienales de la Unión de tal manera que los gastos totales de la Secretaría General y de los tres Sectores de la Unión se ajusten a los ingresos previstos, sobre la base del Anexo 1 a la presente Decisión, teniendo en cuenta lo siguiente:</w:t>
      </w:r>
    </w:p>
    <w:p w:rsidR="00B2620E" w:rsidRPr="004104F5" w:rsidRDefault="00B2620E" w:rsidP="0056371A">
      <w:r w:rsidRPr="004104F5">
        <w:t>1.1</w:t>
      </w:r>
      <w:r w:rsidRPr="004104F5">
        <w:tab/>
        <w:t xml:space="preserve">que el importe de la unidad contributiva de los Estados Miembros para el periodo </w:t>
      </w:r>
      <w:del w:id="71" w:author="Spanish" w:date="2018-03-26T10:50:00Z">
        <w:r w:rsidRPr="004104F5" w:rsidDel="00624EB5">
          <w:delText>2016-2019</w:delText>
        </w:r>
      </w:del>
      <w:ins w:id="72" w:author="Spanish" w:date="2018-03-26T10:50:00Z">
        <w:r w:rsidR="00624EB5" w:rsidRPr="004104F5">
          <w:t>2020-2023</w:t>
        </w:r>
      </w:ins>
      <w:r w:rsidRPr="004104F5">
        <w:t xml:space="preserve"> </w:t>
      </w:r>
      <w:del w:id="73" w:author="Spanish" w:date="2018-04-06T16:13:00Z">
        <w:r w:rsidRPr="004104F5" w:rsidDel="00713031">
          <w:delText xml:space="preserve">será </w:delText>
        </w:r>
      </w:del>
      <w:ins w:id="74" w:author="Spanish" w:date="2018-04-06T16:13:00Z">
        <w:r w:rsidR="00713031" w:rsidRPr="004104F5">
          <w:t xml:space="preserve">seguirá siendo </w:t>
        </w:r>
      </w:ins>
      <w:r w:rsidRPr="004104F5">
        <w:t>de 318 000 CHF;</w:t>
      </w:r>
    </w:p>
    <w:p w:rsidR="00B2620E" w:rsidRPr="004104F5" w:rsidRDefault="00B2620E">
      <w:r w:rsidRPr="004104F5">
        <w:t>1.2</w:t>
      </w:r>
      <w:r w:rsidRPr="004104F5">
        <w:tab/>
        <w:t xml:space="preserve">que los gastos de interpretación, traducción y tratamiento de textos en los idiomas oficiales de la Unión no superarán </w:t>
      </w:r>
      <w:ins w:id="75" w:author="Spanish" w:date="2018-03-26T10:51:00Z">
        <w:r w:rsidR="00624EB5" w:rsidRPr="004104F5">
          <w:t>[</w:t>
        </w:r>
      </w:ins>
      <w:r w:rsidRPr="004104F5">
        <w:t>85 millones CHF</w:t>
      </w:r>
      <w:ins w:id="76" w:author="Spanish" w:date="2018-03-26T10:51:00Z">
        <w:r w:rsidR="00624EB5" w:rsidRPr="004104F5">
          <w:t>]</w:t>
        </w:r>
      </w:ins>
      <w:r w:rsidRPr="004104F5">
        <w:t xml:space="preserve"> en los años 20</w:t>
      </w:r>
      <w:del w:id="77" w:author="Spanish" w:date="2018-03-26T10:51:00Z">
        <w:r w:rsidRPr="004104F5" w:rsidDel="00624EB5">
          <w:delText>16</w:delText>
        </w:r>
      </w:del>
      <w:ins w:id="78" w:author="Spanish" w:date="2018-03-26T10:51:00Z">
        <w:r w:rsidR="00624EB5" w:rsidRPr="004104F5">
          <w:t>20</w:t>
        </w:r>
      </w:ins>
      <w:r w:rsidRPr="004104F5">
        <w:t xml:space="preserve"> a 20</w:t>
      </w:r>
      <w:del w:id="79" w:author="Spanish" w:date="2018-03-26T10:51:00Z">
        <w:r w:rsidRPr="004104F5" w:rsidDel="00624EB5">
          <w:delText>19</w:delText>
        </w:r>
      </w:del>
      <w:ins w:id="80" w:author="Spanish" w:date="2018-03-26T10:51:00Z">
        <w:r w:rsidR="00624EB5" w:rsidRPr="004104F5">
          <w:t>23</w:t>
        </w:r>
      </w:ins>
      <w:r w:rsidRPr="004104F5">
        <w:t>;</w:t>
      </w:r>
    </w:p>
    <w:p w:rsidR="00B2620E" w:rsidRPr="004104F5" w:rsidRDefault="00B2620E" w:rsidP="004155C3">
      <w:r w:rsidRPr="004104F5">
        <w:lastRenderedPageBreak/>
        <w:t>1.3</w:t>
      </w:r>
      <w:r w:rsidRPr="004104F5">
        <w:tab/>
        <w:t>que, al adoptar los presupuestos bienales de la Unión, el Consejo podrá facultar al Secretario General para aumentar el presupuesto correspondiente a los productos o servicios sujetos a la recuperación de costes</w:t>
      </w:r>
      <w:r w:rsidR="004D482B" w:rsidRPr="004104F5">
        <w:t>, a fin de satisfacer la demanda imprevista</w:t>
      </w:r>
      <w:r w:rsidRPr="004104F5">
        <w:t>, dentro del límite de los ingresos obtenidos por la recuperación de costes para esa actividad;</w:t>
      </w:r>
    </w:p>
    <w:p w:rsidR="00B2620E" w:rsidRPr="004104F5" w:rsidRDefault="00B2620E" w:rsidP="004155C3">
      <w:r w:rsidRPr="004104F5">
        <w:t>1.4</w:t>
      </w:r>
      <w:r w:rsidRPr="004104F5">
        <w:tab/>
        <w:t xml:space="preserve">que el Consejo examine cada año los ingresos y gastos </w:t>
      </w:r>
      <w:r w:rsidR="004D482B" w:rsidRPr="004104F5">
        <w:t>presupuestados</w:t>
      </w:r>
      <w:r w:rsidRPr="004104F5">
        <w:t xml:space="preserve">, así como las diferentes actividades y los gastos </w:t>
      </w:r>
      <w:r w:rsidR="004D482B" w:rsidRPr="004104F5">
        <w:t>correspondientes</w:t>
      </w:r>
      <w:r w:rsidRPr="004104F5">
        <w:t>;</w:t>
      </w:r>
    </w:p>
    <w:p w:rsidR="00B2620E" w:rsidRPr="004104F5" w:rsidRDefault="00B2620E" w:rsidP="004155C3">
      <w:r w:rsidRPr="004104F5">
        <w:t>2</w:t>
      </w:r>
      <w:r w:rsidRPr="004104F5">
        <w:tab/>
        <w:t>que</w:t>
      </w:r>
      <w:r w:rsidR="004D482B" w:rsidRPr="004104F5">
        <w:t xml:space="preserve"> si</w:t>
      </w:r>
      <w:r w:rsidRPr="004104F5">
        <w:t xml:space="preserve"> la Conferencia de Plenipotenciarios no se </w:t>
      </w:r>
      <w:r w:rsidR="004D482B" w:rsidRPr="004104F5">
        <w:t xml:space="preserve">reúne </w:t>
      </w:r>
      <w:r w:rsidRPr="004104F5">
        <w:t>en </w:t>
      </w:r>
      <w:del w:id="81" w:author="Spanish" w:date="2018-03-26T10:51:00Z">
        <w:r w:rsidRPr="004104F5" w:rsidDel="00B244CA">
          <w:delText>2018</w:delText>
        </w:r>
      </w:del>
      <w:ins w:id="82" w:author="Spanish" w:date="2018-03-26T10:51:00Z">
        <w:r w:rsidR="00B244CA" w:rsidRPr="004104F5">
          <w:t>2022</w:t>
        </w:r>
      </w:ins>
      <w:r w:rsidRPr="004104F5">
        <w:t xml:space="preserve">, el Consejo establecerá los presupuestos bienales de la Unión para los periodos </w:t>
      </w:r>
      <w:del w:id="83" w:author="Spanish" w:date="2018-03-26T10:51:00Z">
        <w:r w:rsidRPr="004104F5" w:rsidDel="00B244CA">
          <w:delText>2020</w:delText>
        </w:r>
      </w:del>
      <w:ins w:id="84" w:author="Spanish" w:date="2018-03-26T10:51:00Z">
        <w:r w:rsidR="00B244CA" w:rsidRPr="004104F5">
          <w:t>2024</w:t>
        </w:r>
      </w:ins>
      <w:r w:rsidRPr="004104F5">
        <w:t>-</w:t>
      </w:r>
      <w:del w:id="85" w:author="Spanish" w:date="2018-03-26T10:51:00Z">
        <w:r w:rsidRPr="004104F5" w:rsidDel="00B244CA">
          <w:delText xml:space="preserve">2021 </w:delText>
        </w:r>
      </w:del>
      <w:ins w:id="86" w:author="Spanish" w:date="2018-03-26T10:51:00Z">
        <w:r w:rsidR="00B244CA" w:rsidRPr="004104F5">
          <w:t xml:space="preserve">2025 </w:t>
        </w:r>
      </w:ins>
      <w:r w:rsidRPr="004104F5">
        <w:t xml:space="preserve">y </w:t>
      </w:r>
      <w:del w:id="87" w:author="Spanish" w:date="2018-03-26T10:51:00Z">
        <w:r w:rsidRPr="004104F5" w:rsidDel="00B244CA">
          <w:delText>2022</w:delText>
        </w:r>
      </w:del>
      <w:ins w:id="88" w:author="Spanish" w:date="2018-03-26T10:51:00Z">
        <w:r w:rsidR="00B244CA" w:rsidRPr="004104F5">
          <w:t>2026</w:t>
        </w:r>
      </w:ins>
      <w:r w:rsidRPr="004104F5">
        <w:t>-</w:t>
      </w:r>
      <w:del w:id="89" w:author="Spanish" w:date="2018-03-26T10:51:00Z">
        <w:r w:rsidRPr="004104F5" w:rsidDel="00B244CA">
          <w:delText xml:space="preserve">2023 </w:delText>
        </w:r>
      </w:del>
      <w:ins w:id="90" w:author="Spanish" w:date="2018-03-26T10:51:00Z">
        <w:r w:rsidR="00B244CA" w:rsidRPr="004104F5">
          <w:t xml:space="preserve">2027 </w:t>
        </w:r>
      </w:ins>
      <w:r w:rsidRPr="004104F5">
        <w:t>y subsiguientes, tras obtener la aprobación por la mayoría de los Estados Miembros de la Unión de los valores anuales presupuestados de la unidad contributiva;</w:t>
      </w:r>
    </w:p>
    <w:p w:rsidR="00B2620E" w:rsidRPr="004104F5" w:rsidRDefault="00B2620E">
      <w:r w:rsidRPr="004104F5">
        <w:t>3</w:t>
      </w:r>
      <w:r w:rsidRPr="004104F5">
        <w:tab/>
        <w:t xml:space="preserve">que el Consejo puede autorizar </w:t>
      </w:r>
      <w:del w:id="91" w:author="Spanish" w:date="2018-04-06T16:29:00Z">
        <w:r w:rsidRPr="004104F5" w:rsidDel="004D482B">
          <w:delText xml:space="preserve">que se rebasen los límites de </w:delText>
        </w:r>
      </w:del>
      <w:r w:rsidRPr="004104F5">
        <w:t xml:space="preserve">gastos </w:t>
      </w:r>
      <w:ins w:id="92" w:author="Spanish" w:date="2018-04-06T16:29:00Z">
        <w:r w:rsidR="004D482B" w:rsidRPr="004104F5">
          <w:t xml:space="preserve">superiores a los presupuestados </w:t>
        </w:r>
      </w:ins>
      <w:del w:id="93" w:author="Spanish" w:date="2018-04-06T16:30:00Z">
        <w:r w:rsidRPr="004104F5" w:rsidDel="004D482B">
          <w:delText xml:space="preserve">fijados </w:delText>
        </w:r>
      </w:del>
      <w:r w:rsidRPr="004104F5">
        <w:t xml:space="preserve">para las conferencias, las reuniones y seminarios, si </w:t>
      </w:r>
      <w:del w:id="94" w:author="Spanish" w:date="2018-04-06T16:30:00Z">
        <w:r w:rsidRPr="004104F5" w:rsidDel="004D482B">
          <w:delText>el exceso</w:delText>
        </w:r>
      </w:del>
      <w:ins w:id="95" w:author="Spanish" w:date="2018-04-06T16:30:00Z">
        <w:r w:rsidR="004D482B" w:rsidRPr="004104F5">
          <w:t>ese excedente de gastos</w:t>
        </w:r>
      </w:ins>
      <w:r w:rsidRPr="004104F5">
        <w:t xml:space="preserve"> puede compensarse con </w:t>
      </w:r>
      <w:del w:id="96" w:author="Spanish" w:date="2018-04-06T16:30:00Z">
        <w:r w:rsidRPr="004104F5" w:rsidDel="004D482B">
          <w:delText xml:space="preserve">cantidades </w:delText>
        </w:r>
      </w:del>
      <w:ins w:id="97" w:author="Spanish" w:date="2018-04-06T16:30:00Z">
        <w:r w:rsidR="004D482B" w:rsidRPr="004104F5">
          <w:t>ahorros</w:t>
        </w:r>
      </w:ins>
      <w:del w:id="98" w:author="Spanish" w:date="2018-04-06T16:30:00Z">
        <w:r w:rsidRPr="004104F5" w:rsidDel="004D482B">
          <w:delText>que, manteniéndose por debajo del tope de gastos, hayan quedado</w:delText>
        </w:r>
      </w:del>
      <w:del w:id="99" w:author="Spanish" w:date="2018-04-06T16:31:00Z">
        <w:r w:rsidRPr="004104F5" w:rsidDel="004D482B">
          <w:delText xml:space="preserve"> disponibles los</w:delText>
        </w:r>
      </w:del>
      <w:ins w:id="100" w:author="Spanish" w:date="2018-04-06T16:31:00Z">
        <w:r w:rsidR="004D482B" w:rsidRPr="004104F5">
          <w:t xml:space="preserve"> de</w:t>
        </w:r>
      </w:ins>
      <w:r w:rsidRPr="004104F5">
        <w:t xml:space="preserve"> años anteriores o </w:t>
      </w:r>
      <w:del w:id="101" w:author="Spanish" w:date="2018-04-06T16:32:00Z">
        <w:r w:rsidRPr="004104F5" w:rsidDel="004D482B">
          <w:delText xml:space="preserve">se </w:delText>
        </w:r>
      </w:del>
      <w:del w:id="102" w:author="Spanish" w:date="2018-04-06T16:31:00Z">
        <w:r w:rsidRPr="004104F5" w:rsidDel="004D482B">
          <w:delText xml:space="preserve">imputen </w:delText>
        </w:r>
      </w:del>
      <w:ins w:id="103" w:author="Spanish" w:date="2018-04-06T16:31:00Z">
        <w:r w:rsidR="004D482B" w:rsidRPr="004104F5">
          <w:t>imputar</w:t>
        </w:r>
      </w:ins>
      <w:ins w:id="104" w:author="Spanish" w:date="2018-04-06T16:32:00Z">
        <w:r w:rsidR="004D482B" w:rsidRPr="004104F5">
          <w:t>se</w:t>
        </w:r>
      </w:ins>
      <w:ins w:id="105" w:author="Spanish" w:date="2018-04-06T16:31:00Z">
        <w:r w:rsidR="004D482B" w:rsidRPr="004104F5">
          <w:t xml:space="preserve"> </w:t>
        </w:r>
      </w:ins>
      <w:r w:rsidRPr="004104F5">
        <w:t>al año siguiente;</w:t>
      </w:r>
    </w:p>
    <w:p w:rsidR="00B2620E" w:rsidRPr="004104F5" w:rsidRDefault="00B2620E" w:rsidP="004155C3">
      <w:r w:rsidRPr="004104F5">
        <w:t>4</w:t>
      </w:r>
      <w:r w:rsidRPr="004104F5">
        <w:tab/>
        <w:t xml:space="preserve">que, durante cada periodo presupuestario, el Consejo evaluará los cambios </w:t>
      </w:r>
      <w:ins w:id="106" w:author="Spanish" w:date="2018-04-06T16:34:00Z">
        <w:r w:rsidR="004D482B" w:rsidRPr="004104F5">
          <w:t xml:space="preserve">que se hayan </w:t>
        </w:r>
      </w:ins>
      <w:del w:id="107" w:author="Spanish" w:date="2018-04-06T16:34:00Z">
        <w:r w:rsidRPr="004104F5" w:rsidDel="004D482B">
          <w:delText xml:space="preserve">producidos </w:delText>
        </w:r>
      </w:del>
      <w:ins w:id="108" w:author="Spanish" w:date="2018-04-06T16:34:00Z">
        <w:r w:rsidR="004D482B" w:rsidRPr="004104F5">
          <w:t xml:space="preserve">producido </w:t>
        </w:r>
      </w:ins>
      <w:r w:rsidRPr="004104F5">
        <w:t xml:space="preserve">y los que puedan producirse durante el periodo en curso y periodos ulteriores en </w:t>
      </w:r>
      <w:del w:id="109" w:author="Spanish" w:date="2018-04-06T16:33:00Z">
        <w:r w:rsidRPr="004104F5" w:rsidDel="004D482B">
          <w:delText xml:space="preserve">los </w:delText>
        </w:r>
      </w:del>
      <w:ins w:id="110" w:author="Spanish" w:date="2018-04-06T16:33:00Z">
        <w:r w:rsidR="004D482B" w:rsidRPr="004104F5">
          <w:t xml:space="preserve">las </w:t>
        </w:r>
      </w:ins>
      <w:r w:rsidRPr="004104F5">
        <w:t xml:space="preserve">siguientes </w:t>
      </w:r>
      <w:del w:id="111" w:author="Spanish" w:date="2018-04-06T16:33:00Z">
        <w:r w:rsidRPr="004104F5" w:rsidDel="004D482B">
          <w:delText>elementos</w:delText>
        </w:r>
      </w:del>
      <w:ins w:id="112" w:author="Spanish" w:date="2018-04-06T16:33:00Z">
        <w:r w:rsidR="004D482B" w:rsidRPr="004104F5">
          <w:t>partidas</w:t>
        </w:r>
      </w:ins>
      <w:r w:rsidRPr="004104F5">
        <w:t>:</w:t>
      </w:r>
    </w:p>
    <w:p w:rsidR="00B2620E" w:rsidRPr="004104F5" w:rsidRDefault="00B2620E" w:rsidP="004155C3">
      <w:pPr>
        <w:tabs>
          <w:tab w:val="left" w:pos="1871"/>
        </w:tabs>
      </w:pPr>
      <w:r w:rsidRPr="004104F5">
        <w:t>4.1</w:t>
      </w:r>
      <w:r w:rsidRPr="004104F5">
        <w:tab/>
        <w:t>las escalas de sueldos, las contribuciones para pensiones y los subsidios, incluidos los ajustes por lugar de destino, establecidos por el régimen común de las Naciones Unidas y aplicables al personal empleado por la Unión;</w:t>
      </w:r>
    </w:p>
    <w:p w:rsidR="00B2620E" w:rsidRPr="004104F5" w:rsidRDefault="00B2620E" w:rsidP="004155C3">
      <w:r w:rsidRPr="004104F5">
        <w:t>4.2</w:t>
      </w:r>
      <w:r w:rsidRPr="004104F5">
        <w:tab/>
        <w:t>el tipo de cambio entre el franco suizo y el dólar de los Estados Unidos, en la medida en que dicho tipo afecte a los costes de aquel personal al que se aplican las escalas de las Naciones Unidas;</w:t>
      </w:r>
    </w:p>
    <w:p w:rsidR="00B2620E" w:rsidRPr="004104F5" w:rsidRDefault="00B2620E" w:rsidP="004155C3">
      <w:r w:rsidRPr="004104F5">
        <w:t>4.3</w:t>
      </w:r>
      <w:r w:rsidRPr="004104F5">
        <w:tab/>
        <w:t>el poder adquisitivo del franco suizo con respecto a las partidas de gastos distintas de las de personal;</w:t>
      </w:r>
    </w:p>
    <w:p w:rsidR="00B2620E" w:rsidRPr="004104F5" w:rsidRDefault="00B2620E">
      <w:r w:rsidRPr="004104F5">
        <w:t>5</w:t>
      </w:r>
      <w:r w:rsidRPr="004104F5">
        <w:tab/>
        <w:t>que el Consejo tendrá la tarea de lograr cuanto ahorro sea posible, teniendo en cuenta, en particular, las medidas destinadas a reducir gastos recogidas en el Anexo 2</w:t>
      </w:r>
      <w:r w:rsidR="004155C3" w:rsidRPr="004104F5">
        <w:t xml:space="preserve"> a la presente Decisión</w:t>
      </w:r>
      <w:r w:rsidRPr="004104F5">
        <w:t xml:space="preserve"> y considerando </w:t>
      </w:r>
      <w:ins w:id="113" w:author="Spanish" w:date="2018-04-09T10:15:00Z">
        <w:r w:rsidR="004155C3" w:rsidRPr="004104F5">
          <w:rPr>
            <w:rFonts w:eastAsia="SimSun"/>
            <w:lang w:eastAsia="zh-CN"/>
          </w:rPr>
          <w:t>posibles deficiencias de financiación</w:t>
        </w:r>
      </w:ins>
      <w:ins w:id="114" w:author="Djuraev, Jamshid " w:date="2018-02-16T14:17:00Z">
        <w:r w:rsidR="003C0407" w:rsidRPr="004104F5">
          <w:rPr>
            <w:rFonts w:eastAsia="SimSun"/>
            <w:lang w:eastAsia="zh-CN"/>
          </w:rPr>
          <w:t xml:space="preserve">, </w:t>
        </w:r>
      </w:ins>
      <w:del w:id="115" w:author="Spanish" w:date="2018-03-26T10:52:00Z">
        <w:r w:rsidRPr="004104F5" w:rsidDel="003C0407">
          <w:delText>la aplicación del concepto de actividades autorizadas y no financiadas</w:delText>
        </w:r>
        <w:r w:rsidRPr="004104F5" w:rsidDel="003C0407">
          <w:rPr>
            <w:position w:val="6"/>
            <w:sz w:val="20"/>
          </w:rPr>
          <w:footnoteReference w:customMarkFollows="1" w:id="1"/>
          <w:delText>1</w:delText>
        </w:r>
        <w:r w:rsidRPr="004104F5" w:rsidDel="003C0407">
          <w:delText xml:space="preserve"> </w:delText>
        </w:r>
      </w:del>
      <w:r w:rsidRPr="004104F5">
        <w:t xml:space="preserve">y que, con esa finalidad, establezca </w:t>
      </w:r>
      <w:del w:id="118" w:author="Spanish" w:date="2018-04-09T10:16:00Z">
        <w:r w:rsidRPr="004104F5" w:rsidDel="004155C3">
          <w:delText>el menor nivel de gastos posible</w:delText>
        </w:r>
      </w:del>
      <w:ins w:id="119" w:author="Spanish" w:date="2018-04-09T10:16:00Z">
        <w:r w:rsidR="004155C3" w:rsidRPr="004104F5">
          <w:t>los presupuestos más bajos posible</w:t>
        </w:r>
      </w:ins>
      <w:r w:rsidRPr="004104F5">
        <w:t xml:space="preserve"> que </w:t>
      </w:r>
      <w:del w:id="120" w:author="Spanish" w:date="2018-04-09T10:16:00Z">
        <w:r w:rsidRPr="004104F5" w:rsidDel="004155C3">
          <w:delText xml:space="preserve">sea </w:delText>
        </w:r>
      </w:del>
      <w:ins w:id="121" w:author="Spanish" w:date="2018-04-09T10:16:00Z">
        <w:r w:rsidR="004155C3" w:rsidRPr="004104F5">
          <w:t xml:space="preserve">sean </w:t>
        </w:r>
      </w:ins>
      <w:del w:id="122" w:author="Spanish" w:date="2018-04-09T10:16:00Z">
        <w:r w:rsidRPr="004104F5" w:rsidDel="004155C3">
          <w:delText xml:space="preserve">compatible </w:delText>
        </w:r>
      </w:del>
      <w:ins w:id="123" w:author="Spanish" w:date="2018-04-09T10:16:00Z">
        <w:r w:rsidR="004155C3" w:rsidRPr="004104F5">
          <w:t xml:space="preserve">compatibles </w:t>
        </w:r>
      </w:ins>
      <w:r w:rsidRPr="004104F5">
        <w:t xml:space="preserve">con las necesidades de la Unión, dentro de los límites fijados en el </w:t>
      </w:r>
      <w:r w:rsidRPr="004104F5">
        <w:rPr>
          <w:i/>
          <w:iCs/>
        </w:rPr>
        <w:t>decide</w:t>
      </w:r>
      <w:r w:rsidRPr="004104F5">
        <w:t> 1 anterior</w:t>
      </w:r>
      <w:del w:id="124" w:author="Spanish" w:date="2018-03-26T10:53:00Z">
        <w:r w:rsidRPr="004104F5" w:rsidDel="003C0407">
          <w:delText xml:space="preserve">, teniendo en cuenta, si procede, las disposiciones del </w:delText>
        </w:r>
        <w:r w:rsidRPr="004104F5" w:rsidDel="003C0407">
          <w:rPr>
            <w:i/>
            <w:iCs/>
          </w:rPr>
          <w:delText>decide</w:delText>
        </w:r>
        <w:r w:rsidRPr="004104F5" w:rsidDel="003C0407">
          <w:delText> 7 que figura más abajo. En el Anexo 2 a la presente Decisión se presenta un conjunto de opciones para reducir gastos</w:delText>
        </w:r>
      </w:del>
      <w:r w:rsidRPr="004104F5">
        <w:t>;</w:t>
      </w:r>
    </w:p>
    <w:p w:rsidR="00B2620E" w:rsidRPr="004104F5" w:rsidRDefault="00B2620E" w:rsidP="004155C3">
      <w:r w:rsidRPr="004104F5">
        <w:lastRenderedPageBreak/>
        <w:t>6</w:t>
      </w:r>
      <w:r w:rsidRPr="004104F5">
        <w:tab/>
        <w:t>que se apliquen las siguientes directrices mínimas en relación con cualesquiera reducciones de gasto:</w:t>
      </w:r>
    </w:p>
    <w:p w:rsidR="00B2620E" w:rsidRPr="004104F5" w:rsidRDefault="00B2620E" w:rsidP="004155C3">
      <w:pPr>
        <w:pStyle w:val="enumlev1"/>
      </w:pPr>
      <w:r w:rsidRPr="004104F5">
        <w:t>a)</w:t>
      </w:r>
      <w:r w:rsidRPr="004104F5">
        <w:tab/>
        <w:t>la función de auditoría interna de la Unión debe seguir manteniéndose a un nivel firme y efectivo;</w:t>
      </w:r>
    </w:p>
    <w:p w:rsidR="00B2620E" w:rsidRPr="004104F5" w:rsidRDefault="00B2620E" w:rsidP="004155C3">
      <w:pPr>
        <w:pStyle w:val="enumlev1"/>
      </w:pPr>
      <w:r w:rsidRPr="004104F5">
        <w:t>b)</w:t>
      </w:r>
      <w:r w:rsidRPr="004104F5">
        <w:tab/>
        <w:t>no se debe proceder a reducciones de gasto que pudieran repercutir sobre los ingresos en concepto de recuperación de costes;</w:t>
      </w:r>
    </w:p>
    <w:p w:rsidR="00B2620E" w:rsidRPr="004104F5" w:rsidRDefault="00B2620E" w:rsidP="00365791">
      <w:pPr>
        <w:pStyle w:val="enumlev1"/>
      </w:pPr>
      <w:r w:rsidRPr="004104F5">
        <w:t>c)</w:t>
      </w:r>
      <w:r w:rsidRPr="004104F5">
        <w:tab/>
        <w:t>los costes fijos</w:t>
      </w:r>
      <w:del w:id="125" w:author="Spanish" w:date="2018-04-09T10:17:00Z">
        <w:r w:rsidRPr="004104F5" w:rsidDel="004155C3">
          <w:delText>, tales como los</w:delText>
        </w:r>
      </w:del>
      <w:r w:rsidRPr="004104F5">
        <w:t xml:space="preserve"> relacionados con el reembolso de préstamos o el seguro médico después del servicio (ASHI), </w:t>
      </w:r>
      <w:del w:id="126" w:author="Spanish" w:date="2018-04-09T10:17:00Z">
        <w:r w:rsidRPr="004104F5" w:rsidDel="004155C3">
          <w:delText xml:space="preserve">no </w:delText>
        </w:r>
      </w:del>
      <w:r w:rsidRPr="004104F5">
        <w:t xml:space="preserve">deben </w:t>
      </w:r>
      <w:del w:id="127" w:author="Spanish" w:date="2018-04-09T10:17:00Z">
        <w:r w:rsidRPr="004104F5" w:rsidDel="004155C3">
          <w:delText>ser objeto de reducciones de gasto</w:delText>
        </w:r>
      </w:del>
      <w:ins w:id="128" w:author="Spanish" w:date="2018-04-09T10:17:00Z">
        <w:r w:rsidR="004155C3" w:rsidRPr="004104F5">
          <w:t>mantenerse al nivel necesario</w:t>
        </w:r>
      </w:ins>
      <w:r w:rsidRPr="004104F5">
        <w:t>;</w:t>
      </w:r>
    </w:p>
    <w:p w:rsidR="00B2620E" w:rsidRPr="004104F5" w:rsidRDefault="00B2620E">
      <w:pPr>
        <w:pStyle w:val="enumlev1"/>
        <w:pPrChange w:id="129" w:author="Spanish" w:date="2018-04-09T10:20:00Z">
          <w:pPr>
            <w:pStyle w:val="enumlev1"/>
            <w:spacing w:line="480" w:lineRule="auto"/>
          </w:pPr>
        </w:pPrChange>
      </w:pPr>
      <w:r w:rsidRPr="004104F5">
        <w:t>d)</w:t>
      </w:r>
      <w:r w:rsidRPr="004104F5">
        <w:tab/>
      </w:r>
      <w:del w:id="130" w:author="Spanish" w:date="2018-04-09T10:17:00Z">
        <w:r w:rsidRPr="004104F5" w:rsidDel="004155C3">
          <w:delText xml:space="preserve">no deben reducirse </w:delText>
        </w:r>
      </w:del>
      <w:ins w:id="131" w:author="Spanish" w:date="2018-04-09T10:19:00Z">
        <w:r w:rsidR="004155C3" w:rsidRPr="004104F5">
          <w:t xml:space="preserve">deberían optimizarse </w:t>
        </w:r>
      </w:ins>
      <w:r w:rsidRPr="004104F5">
        <w:t xml:space="preserve">los gastos de mantenimiento habituales de los edificios de la UIT </w:t>
      </w:r>
      <w:ins w:id="132" w:author="Spanish" w:date="2018-04-09T10:20:00Z">
        <w:r w:rsidR="004155C3" w:rsidRPr="004104F5">
          <w:t xml:space="preserve">necesarios para </w:t>
        </w:r>
      </w:ins>
      <w:del w:id="133" w:author="Spanish" w:date="2018-04-09T10:20:00Z">
        <w:r w:rsidRPr="004104F5" w:rsidDel="004155C3">
          <w:delText>que pudieran afectar a</w:delText>
        </w:r>
      </w:del>
      <w:ins w:id="134" w:author="Spanish" w:date="2018-04-09T10:20:00Z">
        <w:r w:rsidR="004155C3" w:rsidRPr="004104F5">
          <w:t>garantizar</w:t>
        </w:r>
      </w:ins>
      <w:r w:rsidRPr="004104F5">
        <w:t xml:space="preserve"> la seguridad </w:t>
      </w:r>
      <w:del w:id="135" w:author="Spanish" w:date="2018-04-09T10:20:00Z">
        <w:r w:rsidRPr="004104F5" w:rsidDel="004155C3">
          <w:delText xml:space="preserve">o </w:delText>
        </w:r>
      </w:del>
      <w:ins w:id="136" w:author="Spanish" w:date="2018-04-09T10:20:00Z">
        <w:r w:rsidR="004155C3" w:rsidRPr="004104F5">
          <w:t xml:space="preserve">y </w:t>
        </w:r>
      </w:ins>
      <w:r w:rsidRPr="004104F5">
        <w:t>la salud del personal;</w:t>
      </w:r>
    </w:p>
    <w:p w:rsidR="00B2620E" w:rsidRPr="004104F5" w:rsidRDefault="00B2620E" w:rsidP="004155C3">
      <w:pPr>
        <w:pStyle w:val="enumlev1"/>
      </w:pPr>
      <w:r w:rsidRPr="004104F5">
        <w:t>e)</w:t>
      </w:r>
      <w:r w:rsidRPr="004104F5">
        <w:tab/>
        <w:t>la función de los servicios de información en la Unión debe mantenerse en un nivel efectivo;</w:t>
      </w:r>
    </w:p>
    <w:p w:rsidR="00B2620E" w:rsidRPr="004104F5" w:rsidRDefault="00B2620E">
      <w:r w:rsidRPr="004104F5">
        <w:t>7</w:t>
      </w:r>
      <w:r w:rsidRPr="004104F5">
        <w:tab/>
        <w:t>que el Consejo</w:t>
      </w:r>
      <w:del w:id="137" w:author="Spanish" w:date="2018-03-26T10:54:00Z">
        <w:r w:rsidRPr="004104F5" w:rsidDel="009916EA">
          <w:delText>, al fijar el importe de las detracciones de la Cuenta de Provisión o las acreditaciones a la misma,</w:delText>
        </w:r>
      </w:del>
      <w:r w:rsidRPr="004104F5">
        <w:t xml:space="preserve"> debe tratar, en circunstancias normales, de mantener el nivel de esta Cuenta de Provisión por encima de 6 por ciento de los gastos anuales totales,</w:t>
      </w:r>
    </w:p>
    <w:p w:rsidR="00B2620E" w:rsidRPr="004104F5" w:rsidRDefault="00B2620E" w:rsidP="004155C3">
      <w:pPr>
        <w:pStyle w:val="Call"/>
        <w:rPr>
          <w:lang w:eastAsia="zh-CN"/>
        </w:rPr>
      </w:pPr>
      <w:proofErr w:type="gramStart"/>
      <w:r w:rsidRPr="004104F5">
        <w:rPr>
          <w:lang w:eastAsia="zh-CN"/>
        </w:rPr>
        <w:t>encarga</w:t>
      </w:r>
      <w:proofErr w:type="gramEnd"/>
      <w:r w:rsidRPr="004104F5">
        <w:rPr>
          <w:lang w:eastAsia="zh-CN"/>
        </w:rPr>
        <w:t xml:space="preserve"> al Secretario General que, con la asistencia del Comité de Coordinación</w:t>
      </w:r>
    </w:p>
    <w:p w:rsidR="00B2620E" w:rsidRPr="004104F5" w:rsidRDefault="00B2620E" w:rsidP="004155C3">
      <w:r w:rsidRPr="004104F5">
        <w:t>1</w:t>
      </w:r>
      <w:r w:rsidRPr="004104F5">
        <w:tab/>
        <w:t xml:space="preserve">elabore el proyecto de presupuesto bienal para los años </w:t>
      </w:r>
      <w:del w:id="138" w:author="Spanish" w:date="2018-03-26T10:54:00Z">
        <w:r w:rsidRPr="004104F5" w:rsidDel="00DF762B">
          <w:delText>2016</w:delText>
        </w:r>
      </w:del>
      <w:ins w:id="139" w:author="Spanish" w:date="2018-03-26T10:54:00Z">
        <w:r w:rsidR="00DF762B" w:rsidRPr="004104F5">
          <w:t>2020</w:t>
        </w:r>
      </w:ins>
      <w:r w:rsidRPr="004104F5">
        <w:t>-20</w:t>
      </w:r>
      <w:del w:id="140" w:author="Spanish" w:date="2018-03-26T10:54:00Z">
        <w:r w:rsidRPr="004104F5" w:rsidDel="00DF762B">
          <w:delText>17</w:delText>
        </w:r>
      </w:del>
      <w:ins w:id="141" w:author="Spanish" w:date="2018-03-26T10:54:00Z">
        <w:r w:rsidR="00DF762B" w:rsidRPr="004104F5">
          <w:t>21</w:t>
        </w:r>
      </w:ins>
      <w:r w:rsidRPr="004104F5">
        <w:t xml:space="preserve">, así como para los años </w:t>
      </w:r>
      <w:del w:id="142" w:author="Spanish" w:date="2018-03-26T10:54:00Z">
        <w:r w:rsidRPr="004104F5" w:rsidDel="00DF762B">
          <w:delText>2018</w:delText>
        </w:r>
      </w:del>
      <w:ins w:id="143" w:author="Spanish" w:date="2018-03-26T10:54:00Z">
        <w:r w:rsidR="00DF762B" w:rsidRPr="004104F5">
          <w:t>2022</w:t>
        </w:r>
      </w:ins>
      <w:r w:rsidRPr="004104F5">
        <w:noBreakHyphen/>
      </w:r>
      <w:del w:id="144" w:author="Spanish" w:date="2018-03-26T10:54:00Z">
        <w:r w:rsidRPr="004104F5" w:rsidDel="00DF762B">
          <w:delText>2019</w:delText>
        </w:r>
      </w:del>
      <w:ins w:id="145" w:author="Spanish" w:date="2018-03-26T10:54:00Z">
        <w:r w:rsidR="00DF762B" w:rsidRPr="004104F5">
          <w:t>2023</w:t>
        </w:r>
      </w:ins>
      <w:r w:rsidRPr="004104F5">
        <w:t xml:space="preserve">, sobre la base de las directrices conexas estipuladas en el anterior </w:t>
      </w:r>
      <w:r w:rsidRPr="004104F5">
        <w:rPr>
          <w:i/>
          <w:iCs/>
        </w:rPr>
        <w:t>decide</w:t>
      </w:r>
      <w:r w:rsidRPr="004104F5">
        <w:t>, los Anexos a la presente Decisión y todos los documentos pertinentes presentados a la Conferencia de Plenipotenciarios;</w:t>
      </w:r>
    </w:p>
    <w:p w:rsidR="00B2620E" w:rsidRPr="004104F5" w:rsidRDefault="00B2620E" w:rsidP="004155C3">
      <w:r w:rsidRPr="004104F5">
        <w:t>2</w:t>
      </w:r>
      <w:r w:rsidRPr="004104F5">
        <w:tab/>
        <w:t>vele por que, en cada presupuesto bienal, los ingresos y los gastos estén equilibrados;</w:t>
      </w:r>
    </w:p>
    <w:p w:rsidR="00B2620E" w:rsidRPr="004104F5" w:rsidRDefault="00B2620E">
      <w:r w:rsidRPr="004104F5">
        <w:t>3</w:t>
      </w:r>
      <w:r w:rsidRPr="004104F5">
        <w:tab/>
        <w:t xml:space="preserve">elabore y lleve a la práctica un programa </w:t>
      </w:r>
      <w:del w:id="146" w:author="Spanish" w:date="2018-03-26T10:55:00Z">
        <w:r w:rsidRPr="004104F5" w:rsidDel="00DF762B">
          <w:delText xml:space="preserve">de incremento de ingresos apropiado y de eficiencias y reducciones de costes </w:delText>
        </w:r>
      </w:del>
      <w:ins w:id="147" w:author="Spanish" w:date="2018-04-09T10:22:00Z">
        <w:r w:rsidR="004155C3" w:rsidRPr="004104F5">
          <w:t xml:space="preserve">para aumentar los ingresos del presupuesto y la eficiencia de utilización de los recursos financieros </w:t>
        </w:r>
      </w:ins>
      <w:r w:rsidRPr="004104F5">
        <w:t>en todas las actividades de la UIT a fin de garantizar un presupuesto equilibrado;</w:t>
      </w:r>
    </w:p>
    <w:p w:rsidR="00B2620E" w:rsidRPr="004104F5" w:rsidRDefault="00B2620E" w:rsidP="004155C3">
      <w:r w:rsidRPr="004104F5">
        <w:t>4</w:t>
      </w:r>
      <w:r w:rsidRPr="004104F5">
        <w:tab/>
        <w:t>aplique lo antes posible el programa indicado,</w:t>
      </w:r>
    </w:p>
    <w:p w:rsidR="00B2620E" w:rsidRPr="004104F5" w:rsidRDefault="00B2620E" w:rsidP="004155C3">
      <w:pPr>
        <w:pStyle w:val="Call"/>
        <w:rPr>
          <w:lang w:eastAsia="zh-CN"/>
        </w:rPr>
      </w:pPr>
      <w:proofErr w:type="gramStart"/>
      <w:r w:rsidRPr="004104F5">
        <w:rPr>
          <w:lang w:eastAsia="zh-CN"/>
        </w:rPr>
        <w:t>encarga</w:t>
      </w:r>
      <w:proofErr w:type="gramEnd"/>
      <w:r w:rsidRPr="004104F5">
        <w:rPr>
          <w:lang w:eastAsia="zh-CN"/>
        </w:rPr>
        <w:t xml:space="preserve"> al Secretario General</w:t>
      </w:r>
    </w:p>
    <w:p w:rsidR="00B2620E" w:rsidRPr="004104F5" w:rsidRDefault="00B2620E" w:rsidP="004155C3">
      <w:r w:rsidRPr="004104F5">
        <w:t>1</w:t>
      </w:r>
      <w:r w:rsidRPr="004104F5">
        <w:tab/>
        <w:t xml:space="preserve">que proporcione al Consejo, no menos de siete semanas antes de sus reuniones ordinarias de </w:t>
      </w:r>
      <w:del w:id="148" w:author="Spanish" w:date="2018-03-26T10:55:00Z">
        <w:r w:rsidRPr="004104F5" w:rsidDel="00D7033B">
          <w:delText xml:space="preserve">2015 </w:delText>
        </w:r>
      </w:del>
      <w:ins w:id="149" w:author="Spanish" w:date="2018-03-26T10:55:00Z">
        <w:r w:rsidR="00D7033B" w:rsidRPr="004104F5">
          <w:t xml:space="preserve">2019 </w:t>
        </w:r>
      </w:ins>
      <w:r w:rsidRPr="004104F5">
        <w:t xml:space="preserve">y </w:t>
      </w:r>
      <w:del w:id="150" w:author="Spanish" w:date="2018-03-26T10:55:00Z">
        <w:r w:rsidRPr="004104F5" w:rsidDel="00D7033B">
          <w:delText>2017</w:delText>
        </w:r>
      </w:del>
      <w:ins w:id="151" w:author="Spanish" w:date="2018-03-26T10:55:00Z">
        <w:r w:rsidR="00D7033B" w:rsidRPr="004104F5">
          <w:t>2021</w:t>
        </w:r>
      </w:ins>
      <w:r w:rsidRPr="004104F5">
        <w:t>, los datos completos y precisos que sean necesarios para la elaboración, el examen y el establecimiento del presupuesto bienal;</w:t>
      </w:r>
    </w:p>
    <w:p w:rsidR="00B2620E" w:rsidRPr="004104F5" w:rsidDel="00D7033B" w:rsidRDefault="00B2620E" w:rsidP="004155C3">
      <w:pPr>
        <w:rPr>
          <w:del w:id="152" w:author="Spanish" w:date="2018-03-26T10:55:00Z"/>
        </w:rPr>
      </w:pPr>
      <w:del w:id="153" w:author="Spanish" w:date="2018-03-26T10:55:00Z">
        <w:r w:rsidRPr="004104F5" w:rsidDel="00D7033B">
          <w:delText>2</w:delText>
        </w:r>
        <w:r w:rsidRPr="004104F5" w:rsidDel="00D7033B">
          <w:tab/>
          <w:delText>que realice estudios sobre la situación actual y las previsiones en relación con la estabilidad financiera y las correspondientes cuentas de provisión de la Unión con arreglo a la evolución de las circunstancias tras la introducción de las Normas Internacionales de Contabilidad para el Sector Público (NICSP), a fin de elaborar estrategias destinadas a lograr la estabilidad financiera a largo plazo, y que informe anualmente al Consejo;</w:delText>
        </w:r>
      </w:del>
    </w:p>
    <w:p w:rsidR="00B2620E" w:rsidRPr="004104F5" w:rsidRDefault="00B2620E">
      <w:del w:id="154" w:author="Spanish" w:date="2018-03-26T10:55:00Z">
        <w:r w:rsidRPr="004104F5" w:rsidDel="00D7033B">
          <w:delText>3</w:delText>
        </w:r>
      </w:del>
      <w:ins w:id="155" w:author="Spanish" w:date="2018-03-26T10:55:00Z">
        <w:r w:rsidR="00D7033B" w:rsidRPr="004104F5">
          <w:t>2</w:t>
        </w:r>
      </w:ins>
      <w:r w:rsidRPr="004104F5">
        <w:tab/>
        <w:t>que haga todo lo posible por obtener presupuestos bienales equilibrados y señale a la atención de los Miembros, por conducto del Grupo de Trabajo del Consejo sobre Recursos Humanos y Financieros (GTC-RHF), todas las decisiones que puedan tener consecuencias financieras susceptibles de afectar a la obtención de ese equilibrio,</w:t>
      </w:r>
      <w:ins w:id="156" w:author="Spanish" w:date="2018-03-26T10:55:00Z">
        <w:r w:rsidR="00D7033B" w:rsidRPr="004104F5">
          <w:rPr>
            <w:rFonts w:eastAsia="SimSun"/>
            <w:lang w:eastAsia="zh-CN"/>
          </w:rPr>
          <w:t xml:space="preserve"> </w:t>
        </w:r>
      </w:ins>
      <w:ins w:id="157" w:author="Spanish" w:date="2018-04-09T10:23:00Z">
        <w:r w:rsidR="004155C3" w:rsidRPr="004104F5">
          <w:rPr>
            <w:rFonts w:eastAsia="SimSun"/>
            <w:lang w:eastAsia="zh-CN"/>
          </w:rPr>
          <w:t>e informe anualmente al Consejo</w:t>
        </w:r>
      </w:ins>
      <w:ins w:id="158" w:author="Spanish" w:date="2018-03-26T10:55:00Z">
        <w:r w:rsidR="00D7033B" w:rsidRPr="004104F5">
          <w:rPr>
            <w:rFonts w:eastAsia="SimSun"/>
            <w:lang w:eastAsia="zh-CN"/>
          </w:rPr>
          <w:t>,</w:t>
        </w:r>
      </w:ins>
    </w:p>
    <w:p w:rsidR="00B2620E" w:rsidRPr="004104F5" w:rsidRDefault="00B2620E" w:rsidP="004155C3">
      <w:pPr>
        <w:pStyle w:val="Call"/>
        <w:rPr>
          <w:lang w:eastAsia="zh-CN"/>
        </w:rPr>
      </w:pPr>
      <w:proofErr w:type="gramStart"/>
      <w:r w:rsidRPr="004104F5">
        <w:rPr>
          <w:lang w:eastAsia="zh-CN"/>
        </w:rPr>
        <w:lastRenderedPageBreak/>
        <w:t>encarga</w:t>
      </w:r>
      <w:proofErr w:type="gramEnd"/>
      <w:r w:rsidRPr="004104F5">
        <w:rPr>
          <w:lang w:eastAsia="zh-CN"/>
        </w:rPr>
        <w:t xml:space="preserve"> al Secretario General y a los Directores de las Oficinas</w:t>
      </w:r>
    </w:p>
    <w:p w:rsidR="00B2620E" w:rsidRPr="004104F5" w:rsidRDefault="00B2620E" w:rsidP="00365791">
      <w:r w:rsidRPr="004104F5">
        <w:t>1</w:t>
      </w:r>
      <w:r w:rsidRPr="004104F5">
        <w:tab/>
        <w:t>que cada año proporcionen al Consejo un informe</w:t>
      </w:r>
      <w:del w:id="159" w:author="Spanish" w:date="2018-03-26T10:56:00Z">
        <w:r w:rsidRPr="004104F5" w:rsidDel="00D7033B">
          <w:delText xml:space="preserve"> en el que se indiquen los gastos relativos a cada punto del Anexo 2 a la presente Decisión y tomen las medidas adecuadas para reducir los gastos en cada área</w:delText>
        </w:r>
      </w:del>
      <w:ins w:id="160" w:author="Spanish" w:date="2018-03-26T10:56:00Z">
        <w:r w:rsidR="00D7033B" w:rsidRPr="004104F5">
          <w:rPr>
            <w:rFonts w:eastAsia="Batang"/>
            <w:lang w:eastAsia="ko-KR"/>
          </w:rPr>
          <w:t xml:space="preserve"> </w:t>
        </w:r>
      </w:ins>
      <w:ins w:id="161" w:author="Spanish" w:date="2018-04-09T10:25:00Z">
        <w:r w:rsidR="004155C3" w:rsidRPr="004104F5">
          <w:rPr>
            <w:rFonts w:eastAsia="Batang"/>
            <w:lang w:eastAsia="ko-KR"/>
          </w:rPr>
          <w:t>sobre la aplicación del presupuesto de la</w:t>
        </w:r>
      </w:ins>
      <w:ins w:id="162" w:author="Spanish" w:date="2018-04-13T14:44:00Z">
        <w:r w:rsidR="00365791">
          <w:rPr>
            <w:rFonts w:eastAsia="Batang"/>
            <w:lang w:eastAsia="ko-KR"/>
          </w:rPr>
          <w:t> </w:t>
        </w:r>
      </w:ins>
      <w:ins w:id="163" w:author="Spanish" w:date="2018-04-09T10:25:00Z">
        <w:r w:rsidR="004155C3" w:rsidRPr="004104F5">
          <w:rPr>
            <w:rFonts w:eastAsia="Batang"/>
            <w:lang w:eastAsia="ko-KR"/>
          </w:rPr>
          <w:t>UIT para el año anterior y la aplicación prevista del presupuesto de la UIT para el año en curso</w:t>
        </w:r>
      </w:ins>
      <w:r w:rsidRPr="004104F5">
        <w:t>;</w:t>
      </w:r>
    </w:p>
    <w:p w:rsidR="00B2620E" w:rsidRPr="004104F5" w:rsidRDefault="00B2620E" w:rsidP="00126AA2">
      <w:pPr>
        <w:rPr>
          <w:ins w:id="164" w:author="Spanish" w:date="2018-03-26T10:56:00Z"/>
        </w:rPr>
      </w:pPr>
      <w:r w:rsidRPr="004104F5">
        <w:t>2</w:t>
      </w:r>
      <w:r w:rsidRPr="004104F5">
        <w:tab/>
        <w:t xml:space="preserve">que hagan todo lo posible por lograr reducciones a través de una cultura de eficiencia y economía, e incluyan los ahorros actualmente obtenidos en los presupuestos aprobados en el </w:t>
      </w:r>
      <w:r w:rsidR="00126AA2" w:rsidRPr="004104F5">
        <w:t xml:space="preserve">referido </w:t>
      </w:r>
      <w:r w:rsidRPr="004104F5">
        <w:t>Informe al Consejo</w:t>
      </w:r>
      <w:del w:id="165" w:author="Spanish" w:date="2018-03-26T10:56:00Z">
        <w:r w:rsidRPr="004104F5" w:rsidDel="00D7033B">
          <w:delText>,</w:delText>
        </w:r>
      </w:del>
      <w:ins w:id="166" w:author="Spanish" w:date="2018-03-26T10:56:00Z">
        <w:r w:rsidR="00D7033B" w:rsidRPr="004104F5">
          <w:t>;</w:t>
        </w:r>
      </w:ins>
    </w:p>
    <w:p w:rsidR="00D7033B" w:rsidRPr="004104F5" w:rsidRDefault="00D7033B">
      <w:pPr>
        <w:rPr>
          <w:ins w:id="167" w:author="Spanish" w:date="2018-03-26T10:56:00Z"/>
          <w:rFonts w:eastAsia="Batang"/>
          <w:lang w:eastAsia="ko-KR"/>
        </w:rPr>
      </w:pPr>
      <w:ins w:id="168" w:author="Spanish" w:date="2018-03-26T10:56:00Z">
        <w:r w:rsidRPr="004104F5">
          <w:rPr>
            <w:rFonts w:eastAsia="Batang"/>
            <w:lang w:eastAsia="ko-KR"/>
          </w:rPr>
          <w:t>3</w:t>
        </w:r>
        <w:r w:rsidRPr="004104F5">
          <w:rPr>
            <w:rFonts w:eastAsia="Batang"/>
            <w:lang w:eastAsia="ko-KR"/>
          </w:rPr>
          <w:tab/>
        </w:r>
      </w:ins>
      <w:ins w:id="169" w:author="Spanish" w:date="2018-04-09T10:30:00Z">
        <w:r w:rsidR="00802187" w:rsidRPr="004104F5">
          <w:rPr>
            <w:rFonts w:eastAsia="Batang"/>
            <w:lang w:eastAsia="ko-KR"/>
          </w:rPr>
          <w:t>que presente cada año al Consejo un informe con análisis de los gastos correspondientes a cada punto del Anexo 2 a la presente Decisión, y proponga cualesquiera medidas apropiadas adicionales encaminadas a reducir gastos</w:t>
        </w:r>
      </w:ins>
      <w:ins w:id="170" w:author="Spanish" w:date="2018-03-26T10:56:00Z">
        <w:r w:rsidRPr="004104F5">
          <w:rPr>
            <w:rFonts w:eastAsia="Batang"/>
            <w:lang w:eastAsia="ko-KR"/>
          </w:rPr>
          <w:t>,</w:t>
        </w:r>
      </w:ins>
    </w:p>
    <w:p w:rsidR="00B2620E" w:rsidRPr="004104F5" w:rsidRDefault="00B2620E" w:rsidP="004155C3">
      <w:pPr>
        <w:pStyle w:val="Call"/>
        <w:rPr>
          <w:lang w:eastAsia="zh-CN"/>
        </w:rPr>
      </w:pPr>
      <w:proofErr w:type="gramStart"/>
      <w:r w:rsidRPr="004104F5">
        <w:rPr>
          <w:lang w:eastAsia="zh-CN"/>
        </w:rPr>
        <w:t>encarga</w:t>
      </w:r>
      <w:proofErr w:type="gramEnd"/>
      <w:r w:rsidRPr="004104F5">
        <w:rPr>
          <w:lang w:eastAsia="zh-CN"/>
        </w:rPr>
        <w:t xml:space="preserve"> al Consejo</w:t>
      </w:r>
    </w:p>
    <w:p w:rsidR="00B2620E" w:rsidRPr="004104F5" w:rsidRDefault="00B2620E" w:rsidP="00802187">
      <w:r w:rsidRPr="004104F5">
        <w:t>1</w:t>
      </w:r>
      <w:r w:rsidRPr="004104F5">
        <w:tab/>
        <w:t xml:space="preserve">que autorice al Secretario General a que, de conformidad con lo dispuesto en el Artículo 27 del Reglamento Financiero y Reglas Financieras, asigne </w:t>
      </w:r>
      <w:ins w:id="171" w:author="Spanish" w:date="2018-04-09T10:30:00Z">
        <w:r w:rsidR="00802187" w:rsidRPr="004104F5">
          <w:t xml:space="preserve">los fondos necesarios </w:t>
        </w:r>
      </w:ins>
      <w:r w:rsidRPr="004104F5">
        <w:t xml:space="preserve">al ASHI, con cargo </w:t>
      </w:r>
      <w:ins w:id="172" w:author="Spanish" w:date="2018-04-09T10:31:00Z">
        <w:r w:rsidR="00802187" w:rsidRPr="004104F5">
          <w:t xml:space="preserve">a los ahorros efectuados durante la aplicación del presupuesto o </w:t>
        </w:r>
      </w:ins>
      <w:r w:rsidRPr="004104F5">
        <w:t>a la Cuenta de Provisión,</w:t>
      </w:r>
      <w:del w:id="173" w:author="Spanish" w:date="2018-03-26T10:57:00Z">
        <w:r w:rsidRPr="004104F5" w:rsidDel="00D7033B">
          <w:delText xml:space="preserve"> un importe máximo correspondiente al importe que realmente se utilice para equilibrar el presupuesto bienal de la cuenta de Provisión</w:delText>
        </w:r>
      </w:del>
      <w:ins w:id="174" w:author="Spanish" w:date="2018-03-26T10:58:00Z">
        <w:r w:rsidR="00D7033B" w:rsidRPr="004104F5">
          <w:t xml:space="preserve"> </w:t>
        </w:r>
      </w:ins>
      <w:ins w:id="175" w:author="Spanish" w:date="2018-04-09T10:32:00Z">
        <w:r w:rsidR="00802187" w:rsidRPr="004104F5">
          <w:t xml:space="preserve">a fin de mantener </w:t>
        </w:r>
      </w:ins>
      <w:ins w:id="176" w:author="Spanish" w:date="2018-04-09T10:33:00Z">
        <w:r w:rsidR="00802187" w:rsidRPr="004104F5">
          <w:t>el fondo a un nivel sostenible</w:t>
        </w:r>
      </w:ins>
      <w:r w:rsidRPr="004104F5">
        <w:t>;</w:t>
      </w:r>
    </w:p>
    <w:p w:rsidR="00B2620E" w:rsidRPr="004104F5" w:rsidRDefault="00B2620E" w:rsidP="00365791">
      <w:r w:rsidRPr="004104F5">
        <w:t>2</w:t>
      </w:r>
      <w:r w:rsidRPr="004104F5">
        <w:tab/>
        <w:t xml:space="preserve">que examine y apruebe los presupuestos bienales para </w:t>
      </w:r>
      <w:del w:id="177" w:author="Spanish" w:date="2018-03-26T10:58:00Z">
        <w:r w:rsidRPr="004104F5" w:rsidDel="00060AE1">
          <w:delText>2016</w:delText>
        </w:r>
      </w:del>
      <w:ins w:id="178" w:author="Spanish" w:date="2018-03-26T10:58:00Z">
        <w:r w:rsidR="00060AE1" w:rsidRPr="004104F5">
          <w:t>2020</w:t>
        </w:r>
      </w:ins>
      <w:r w:rsidRPr="004104F5">
        <w:t>-</w:t>
      </w:r>
      <w:del w:id="179" w:author="Spanish" w:date="2018-03-26T10:58:00Z">
        <w:r w:rsidRPr="004104F5" w:rsidDel="00060AE1">
          <w:delText xml:space="preserve">2017 </w:delText>
        </w:r>
      </w:del>
      <w:ins w:id="180" w:author="Spanish" w:date="2018-03-26T10:58:00Z">
        <w:r w:rsidR="00060AE1" w:rsidRPr="004104F5">
          <w:t xml:space="preserve">2021 </w:t>
        </w:r>
      </w:ins>
      <w:r w:rsidRPr="004104F5">
        <w:t xml:space="preserve">y </w:t>
      </w:r>
      <w:del w:id="181" w:author="Spanish" w:date="2018-03-26T10:58:00Z">
        <w:r w:rsidRPr="004104F5" w:rsidDel="00060AE1">
          <w:delText>2018</w:delText>
        </w:r>
      </w:del>
      <w:ins w:id="182" w:author="Spanish" w:date="2018-03-26T10:58:00Z">
        <w:r w:rsidR="00060AE1" w:rsidRPr="004104F5">
          <w:t>2022</w:t>
        </w:r>
      </w:ins>
      <w:ins w:id="183" w:author="Spanish" w:date="2018-04-13T14:48:00Z">
        <w:r w:rsidR="00365791">
          <w:t>-</w:t>
        </w:r>
      </w:ins>
      <w:del w:id="184" w:author="Spanish" w:date="2018-04-13T14:48:00Z">
        <w:r w:rsidRPr="004104F5" w:rsidDel="00365791">
          <w:noBreakHyphen/>
        </w:r>
      </w:del>
      <w:del w:id="185" w:author="Spanish" w:date="2018-03-26T10:58:00Z">
        <w:r w:rsidRPr="004104F5" w:rsidDel="00060AE1">
          <w:delText>2019</w:delText>
        </w:r>
      </w:del>
      <w:ins w:id="186" w:author="Spanish" w:date="2018-03-26T10:58:00Z">
        <w:r w:rsidR="00060AE1" w:rsidRPr="004104F5">
          <w:t>2023</w:t>
        </w:r>
      </w:ins>
      <w:r w:rsidRPr="004104F5">
        <w:t xml:space="preserve">, </w:t>
      </w:r>
      <w:r w:rsidR="00802187" w:rsidRPr="004104F5">
        <w:t>teniendo en cuenta</w:t>
      </w:r>
      <w:r w:rsidRPr="004104F5">
        <w:t xml:space="preserve"> debidamente las directrices </w:t>
      </w:r>
      <w:r w:rsidR="00802187" w:rsidRPr="004104F5">
        <w:t>correspondientes</w:t>
      </w:r>
      <w:r w:rsidRPr="004104F5">
        <w:t xml:space="preserve"> consignadas en el anterior </w:t>
      </w:r>
      <w:r w:rsidRPr="004104F5">
        <w:rPr>
          <w:i/>
          <w:iCs/>
        </w:rPr>
        <w:t>decide</w:t>
      </w:r>
      <w:r w:rsidRPr="004104F5">
        <w:t xml:space="preserve">, los Anexos a la presente Decisión y todos los documentos </w:t>
      </w:r>
      <w:ins w:id="187" w:author="Spanish" w:date="2018-03-26T10:58:00Z">
        <w:r w:rsidR="00060AE1" w:rsidRPr="004104F5">
          <w:rPr>
            <w:rFonts w:eastAsia="SimSun"/>
            <w:lang w:eastAsia="zh-CN"/>
          </w:rPr>
          <w:t>pertinent</w:t>
        </w:r>
      </w:ins>
      <w:ins w:id="188" w:author="Spanish" w:date="2018-04-09T10:34:00Z">
        <w:r w:rsidR="00802187" w:rsidRPr="004104F5">
          <w:rPr>
            <w:rFonts w:eastAsia="SimSun"/>
            <w:lang w:eastAsia="zh-CN"/>
          </w:rPr>
          <w:t>es</w:t>
        </w:r>
      </w:ins>
      <w:ins w:id="189" w:author="Spanish" w:date="2018-03-26T10:58:00Z">
        <w:r w:rsidR="00060AE1" w:rsidRPr="004104F5">
          <w:rPr>
            <w:rFonts w:eastAsia="SimSun"/>
            <w:lang w:eastAsia="zh-CN"/>
          </w:rPr>
          <w:t xml:space="preserve"> </w:t>
        </w:r>
      </w:ins>
      <w:r w:rsidRPr="004104F5">
        <w:t>presentados a la Conferencia de Plenipotenciarios;</w:t>
      </w:r>
    </w:p>
    <w:p w:rsidR="00B2620E" w:rsidRPr="004104F5" w:rsidDel="00060AE1" w:rsidRDefault="00B2620E" w:rsidP="004155C3">
      <w:pPr>
        <w:rPr>
          <w:del w:id="190" w:author="Spanish" w:date="2018-03-26T10:58:00Z"/>
        </w:rPr>
      </w:pPr>
      <w:del w:id="191" w:author="Spanish" w:date="2018-03-26T10:58:00Z">
        <w:r w:rsidRPr="004104F5" w:rsidDel="00060AE1">
          <w:delText>3</w:delText>
        </w:r>
        <w:r w:rsidRPr="004104F5" w:rsidDel="00060AE1">
          <w:tab/>
          <w:delText>que vele por que, en cada presupuesto bienal, los ingresos y los gastos estén equilibrados;</w:delText>
        </w:r>
      </w:del>
    </w:p>
    <w:p w:rsidR="00B2620E" w:rsidRPr="004104F5" w:rsidRDefault="00B2620E" w:rsidP="004155C3">
      <w:del w:id="192" w:author="Spanish" w:date="2018-03-26T10:58:00Z">
        <w:r w:rsidRPr="004104F5" w:rsidDel="00060AE1">
          <w:delText>4</w:delText>
        </w:r>
      </w:del>
      <w:ins w:id="193" w:author="Spanish" w:date="2018-03-26T10:58:00Z">
        <w:r w:rsidR="00060AE1" w:rsidRPr="004104F5">
          <w:t>3</w:t>
        </w:r>
      </w:ins>
      <w:r w:rsidRPr="004104F5">
        <w:tab/>
        <w:t>que considere la posibilidad de efectuar nuevas consignaciones en caso de que se identifiquen fuentes adicionales de ingresos o se logre obtener ahorros;</w:t>
      </w:r>
    </w:p>
    <w:p w:rsidR="00B2620E" w:rsidRPr="004104F5" w:rsidRDefault="00B2620E" w:rsidP="004155C3">
      <w:del w:id="194" w:author="Spanish" w:date="2018-03-26T10:59:00Z">
        <w:r w:rsidRPr="004104F5" w:rsidDel="00060AE1">
          <w:delText>5</w:delText>
        </w:r>
      </w:del>
      <w:ins w:id="195" w:author="Spanish" w:date="2018-03-26T10:59:00Z">
        <w:r w:rsidR="00060AE1" w:rsidRPr="004104F5">
          <w:t>4</w:t>
        </w:r>
      </w:ins>
      <w:r w:rsidRPr="004104F5">
        <w:tab/>
        <w:t>que examine el programa de eficiencia y reducción de costes elaborado por el Secretario General;</w:t>
      </w:r>
    </w:p>
    <w:p w:rsidR="00B2620E" w:rsidRPr="004104F5" w:rsidRDefault="00B2620E">
      <w:del w:id="196" w:author="Spanish" w:date="2018-03-26T10:59:00Z">
        <w:r w:rsidRPr="004104F5" w:rsidDel="00060AE1">
          <w:delText>6</w:delText>
        </w:r>
      </w:del>
      <w:ins w:id="197" w:author="Spanish" w:date="2018-03-26T10:59:00Z">
        <w:r w:rsidR="00060AE1" w:rsidRPr="004104F5">
          <w:t>5</w:t>
        </w:r>
      </w:ins>
      <w:r w:rsidRPr="004104F5">
        <w:tab/>
      </w:r>
      <w:proofErr w:type="gramStart"/>
      <w:r w:rsidRPr="004104F5">
        <w:t>que</w:t>
      </w:r>
      <w:proofErr w:type="gramEnd"/>
      <w:r w:rsidRPr="004104F5">
        <w:t xml:space="preserve"> tome en consideración </w:t>
      </w:r>
      <w:r w:rsidR="00802187" w:rsidRPr="004104F5">
        <w:t>las consecuencias</w:t>
      </w:r>
      <w:r w:rsidRPr="004104F5">
        <w:t xml:space="preserve"> de cualquier programa de reducción de costes </w:t>
      </w:r>
      <w:r w:rsidR="00802187" w:rsidRPr="004104F5">
        <w:t xml:space="preserve">para </w:t>
      </w:r>
      <w:r w:rsidRPr="004104F5">
        <w:t xml:space="preserve">el personal de la Unión, incluida la aplicación de un mecanismo de separación del servicio y jubilación voluntaria, </w:t>
      </w:r>
      <w:del w:id="198" w:author="Spanish" w:date="2018-04-09T10:35:00Z">
        <w:r w:rsidRPr="004104F5" w:rsidDel="00802187">
          <w:delText xml:space="preserve">siempre y cuando éste pueda financiarse </w:delText>
        </w:r>
      </w:del>
      <w:ins w:id="199" w:author="Spanish" w:date="2018-04-09T10:35:00Z">
        <w:r w:rsidR="00802187" w:rsidRPr="004104F5">
          <w:t xml:space="preserve">financiado </w:t>
        </w:r>
      </w:ins>
      <w:r w:rsidRPr="004104F5">
        <w:t>con cargo a ahorros presupuestarios o mediante una detracción de la Cuenta de Provisión</w:t>
      </w:r>
      <w:ins w:id="200" w:author="Spanish" w:date="2018-03-26T10:59:00Z">
        <w:r w:rsidR="00060AE1" w:rsidRPr="004104F5">
          <w:rPr>
            <w:rFonts w:eastAsia="SimSun"/>
            <w:lang w:eastAsia="zh-CN"/>
          </w:rPr>
          <w:t xml:space="preserve"> </w:t>
        </w:r>
      </w:ins>
      <w:ins w:id="201" w:author="Spanish" w:date="2018-04-09T10:36:00Z">
        <w:r w:rsidR="00802187" w:rsidRPr="004104F5">
          <w:rPr>
            <w:rFonts w:eastAsia="SimSun"/>
            <w:lang w:eastAsia="zh-CN"/>
          </w:rPr>
          <w:t xml:space="preserve">por un importe máximo de 5 millones CHF dentro de los límites establecidos en el </w:t>
        </w:r>
        <w:r w:rsidR="00802187" w:rsidRPr="004104F5">
          <w:rPr>
            <w:rFonts w:eastAsia="SimSun"/>
            <w:i/>
            <w:iCs/>
            <w:lang w:eastAsia="zh-CN"/>
            <w:rPrChange w:id="202" w:author="Spanish" w:date="2018-04-09T10:36:00Z">
              <w:rPr>
                <w:rFonts w:eastAsia="SimSun"/>
                <w:lang w:eastAsia="zh-CN"/>
              </w:rPr>
            </w:rPrChange>
          </w:rPr>
          <w:t>decide</w:t>
        </w:r>
        <w:r w:rsidR="00802187" w:rsidRPr="004104F5">
          <w:rPr>
            <w:rFonts w:eastAsia="SimSun"/>
            <w:lang w:eastAsia="zh-CN"/>
          </w:rPr>
          <w:t xml:space="preserve"> 7 </w:t>
        </w:r>
        <w:r w:rsidR="00802187" w:rsidRPr="004104F5">
          <w:rPr>
            <w:rFonts w:eastAsia="SimSun"/>
            <w:i/>
            <w:iCs/>
            <w:lang w:eastAsia="zh-CN"/>
            <w:rPrChange w:id="203" w:author="Spanish" w:date="2018-04-09T10:36:00Z">
              <w:rPr>
                <w:rFonts w:eastAsia="SimSun"/>
                <w:lang w:eastAsia="zh-CN"/>
              </w:rPr>
            </w:rPrChange>
          </w:rPr>
          <w:t>supra</w:t>
        </w:r>
      </w:ins>
      <w:r w:rsidRPr="004104F5">
        <w:t>;</w:t>
      </w:r>
    </w:p>
    <w:p w:rsidR="00B2620E" w:rsidRPr="004104F5" w:rsidDel="00060AE1" w:rsidRDefault="00B2620E" w:rsidP="004155C3">
      <w:pPr>
        <w:rPr>
          <w:del w:id="204" w:author="Spanish" w:date="2018-03-26T10:59:00Z"/>
        </w:rPr>
      </w:pPr>
      <w:del w:id="205" w:author="Spanish" w:date="2018-03-26T10:59:00Z">
        <w:r w:rsidRPr="004104F5" w:rsidDel="00060AE1">
          <w:delText>7</w:delText>
        </w:r>
        <w:r w:rsidRPr="004104F5" w:rsidDel="00060AE1">
          <w:tab/>
          <w:delText xml:space="preserve">además de lo dispuesto en el párrafo 5 anterior, y habida cuenta de la reducción imprevista de los ingresos como consecuencia de la reducción de las clases de contribución de los Estados Miembros y Miembros del Sector, que autorice una detracción única de la Cuenta de Provisión, dentro de los límites fijados en el </w:delText>
        </w:r>
        <w:r w:rsidRPr="004104F5" w:rsidDel="00060AE1">
          <w:rPr>
            <w:i/>
            <w:iCs/>
          </w:rPr>
          <w:delText>decide</w:delText>
        </w:r>
        <w:r w:rsidRPr="004104F5" w:rsidDel="00060AE1">
          <w:delText xml:space="preserve"> 7 anterior, a fin de reducir al mínimo la repercusión sobre los niveles de dotación de personal en los presupuestos bienales de la UIT para 2016-2017 y 2018-2019; los fondos que no se utilicen se reintegrarán a la Cuenta de Provisión al final de cada periodo presupuestario;</w:delText>
        </w:r>
      </w:del>
    </w:p>
    <w:p w:rsidR="00B2620E" w:rsidRPr="004104F5" w:rsidRDefault="00B2620E" w:rsidP="00802187">
      <w:del w:id="206" w:author="Spanish" w:date="2018-03-26T10:59:00Z">
        <w:r w:rsidRPr="004104F5" w:rsidDel="00060AE1">
          <w:delText>8</w:delText>
        </w:r>
      </w:del>
      <w:ins w:id="207" w:author="Spanish" w:date="2018-03-26T10:59:00Z">
        <w:r w:rsidR="00060AE1" w:rsidRPr="004104F5">
          <w:t>6</w:t>
        </w:r>
      </w:ins>
      <w:r w:rsidRPr="004104F5">
        <w:tab/>
        <w:t>que, al contemplar las medidas que se puedan adoptar para reforzar el control de las finanzas de la Unión, tenga en cuenta las repercusiones financieras de asuntos tales como la financiación del ASHI y el mantenimiento y/o la sustitución a medi</w:t>
      </w:r>
      <w:r w:rsidR="00802187" w:rsidRPr="004104F5">
        <w:t>an</w:t>
      </w:r>
      <w:r w:rsidRPr="004104F5">
        <w:t>o o largo plazo de los edificios de la Sede de la Unión;</w:t>
      </w:r>
    </w:p>
    <w:p w:rsidR="00B2620E" w:rsidRPr="004104F5" w:rsidRDefault="00B2620E" w:rsidP="00802187">
      <w:pPr>
        <w:tabs>
          <w:tab w:val="left" w:pos="1871"/>
        </w:tabs>
      </w:pPr>
      <w:del w:id="208" w:author="Spanish" w:date="2018-03-26T10:59:00Z">
        <w:r w:rsidRPr="004104F5" w:rsidDel="00060AE1">
          <w:lastRenderedPageBreak/>
          <w:delText>9</w:delText>
        </w:r>
      </w:del>
      <w:ins w:id="209" w:author="Spanish" w:date="2018-03-26T10:59:00Z">
        <w:r w:rsidR="00060AE1" w:rsidRPr="004104F5">
          <w:t>7</w:t>
        </w:r>
      </w:ins>
      <w:r w:rsidRPr="004104F5">
        <w:tab/>
        <w:t xml:space="preserve">que invite al Auditor externo, al Comité Asesor Independiente sobre la Gestión y al GTC-RHF a elaborar recomendaciones </w:t>
      </w:r>
      <w:r w:rsidR="00802187" w:rsidRPr="004104F5">
        <w:t xml:space="preserve">que garanticen </w:t>
      </w:r>
      <w:r w:rsidRPr="004104F5">
        <w:t xml:space="preserve">un mayor control financiero de las finanzas de la Unión, teniendo en cuenta, entre otras cosas, los asuntos identificados en </w:t>
      </w:r>
      <w:proofErr w:type="spellStart"/>
      <w:r w:rsidRPr="004104F5">
        <w:t>el</w:t>
      </w:r>
      <w:proofErr w:type="spellEnd"/>
      <w:r w:rsidRPr="004104F5">
        <w:t xml:space="preserve"> </w:t>
      </w:r>
      <w:r w:rsidRPr="004104F5">
        <w:rPr>
          <w:i/>
        </w:rPr>
        <w:t>encarga al Consejo </w:t>
      </w:r>
      <w:del w:id="210" w:author="Spanish" w:date="2018-03-26T10:59:00Z">
        <w:r w:rsidRPr="004104F5" w:rsidDel="00060AE1">
          <w:rPr>
            <w:i/>
          </w:rPr>
          <w:delText>8</w:delText>
        </w:r>
        <w:r w:rsidRPr="004104F5" w:rsidDel="00060AE1">
          <w:delText xml:space="preserve"> </w:delText>
        </w:r>
      </w:del>
      <w:ins w:id="211" w:author="Spanish" w:date="2018-03-26T10:59:00Z">
        <w:r w:rsidR="00060AE1" w:rsidRPr="004104F5">
          <w:rPr>
            <w:i/>
          </w:rPr>
          <w:t>6</w:t>
        </w:r>
        <w:r w:rsidR="00060AE1" w:rsidRPr="004104F5">
          <w:t xml:space="preserve"> </w:t>
        </w:r>
      </w:ins>
      <w:r w:rsidRPr="004104F5">
        <w:t>anterior;</w:t>
      </w:r>
    </w:p>
    <w:p w:rsidR="00B2620E" w:rsidRPr="004104F5" w:rsidRDefault="00B2620E" w:rsidP="004155C3">
      <w:del w:id="212" w:author="Spanish" w:date="2018-03-26T10:59:00Z">
        <w:r w:rsidRPr="004104F5" w:rsidDel="00060AE1">
          <w:delText>10</w:delText>
        </w:r>
      </w:del>
      <w:ins w:id="213" w:author="Spanish" w:date="2018-03-26T10:59:00Z">
        <w:r w:rsidR="00060AE1" w:rsidRPr="004104F5">
          <w:t>8</w:t>
        </w:r>
      </w:ins>
      <w:r w:rsidRPr="004104F5">
        <w:tab/>
        <w:t xml:space="preserve">que estudie el Informe del Secretario General resultante del </w:t>
      </w:r>
      <w:r w:rsidRPr="004104F5">
        <w:rPr>
          <w:i/>
          <w:iCs/>
        </w:rPr>
        <w:t>encarga al Secretario General </w:t>
      </w:r>
      <w:r w:rsidRPr="004104F5">
        <w:t>2 anterior, e informe, si procede, a la próxima Conferencia de Plenipotenciarios,</w:t>
      </w:r>
    </w:p>
    <w:p w:rsidR="00B2620E" w:rsidRPr="004104F5" w:rsidRDefault="00B2620E" w:rsidP="004155C3">
      <w:pPr>
        <w:pStyle w:val="Call"/>
        <w:rPr>
          <w:lang w:eastAsia="zh-CN"/>
        </w:rPr>
      </w:pPr>
      <w:proofErr w:type="gramStart"/>
      <w:r w:rsidRPr="004104F5">
        <w:rPr>
          <w:lang w:eastAsia="zh-CN"/>
        </w:rPr>
        <w:t>invita</w:t>
      </w:r>
      <w:proofErr w:type="gramEnd"/>
      <w:r w:rsidRPr="004104F5">
        <w:rPr>
          <w:lang w:eastAsia="zh-CN"/>
        </w:rPr>
        <w:t xml:space="preserve"> al Consejo</w:t>
      </w:r>
    </w:p>
    <w:p w:rsidR="00B2620E" w:rsidRPr="004104F5" w:rsidRDefault="00B2620E" w:rsidP="002E14EF">
      <w:pPr>
        <w:rPr>
          <w:lang w:eastAsia="zh-CN"/>
        </w:rPr>
      </w:pPr>
      <w:proofErr w:type="gramStart"/>
      <w:r w:rsidRPr="004104F5">
        <w:rPr>
          <w:lang w:eastAsia="zh-CN"/>
        </w:rPr>
        <w:t>a</w:t>
      </w:r>
      <w:proofErr w:type="gramEnd"/>
      <w:r w:rsidRPr="004104F5">
        <w:rPr>
          <w:lang w:eastAsia="zh-CN"/>
        </w:rPr>
        <w:t xml:space="preserve"> determinar, en la medida de lo posible</w:t>
      </w:r>
      <w:r w:rsidR="00802187" w:rsidRPr="004104F5">
        <w:rPr>
          <w:lang w:eastAsia="zh-CN"/>
        </w:rPr>
        <w:t>,</w:t>
      </w:r>
      <w:r w:rsidRPr="004104F5">
        <w:rPr>
          <w:lang w:eastAsia="zh-CN"/>
        </w:rPr>
        <w:t xml:space="preserve"> el importe provisional de la unidad contributiva para el periodo </w:t>
      </w:r>
      <w:del w:id="214" w:author="Spanish" w:date="2018-03-26T11:00:00Z">
        <w:r w:rsidRPr="004104F5" w:rsidDel="00C86867">
          <w:rPr>
            <w:lang w:eastAsia="zh-CN"/>
          </w:rPr>
          <w:delText>2020</w:delText>
        </w:r>
      </w:del>
      <w:ins w:id="215" w:author="Spanish" w:date="2018-03-26T11:00:00Z">
        <w:r w:rsidR="00C86867" w:rsidRPr="004104F5">
          <w:rPr>
            <w:lang w:eastAsia="zh-CN"/>
          </w:rPr>
          <w:t>2024</w:t>
        </w:r>
      </w:ins>
      <w:ins w:id="216" w:author="Spanish" w:date="2018-04-13T14:53:00Z">
        <w:r w:rsidR="002E14EF">
          <w:rPr>
            <w:lang w:eastAsia="zh-CN"/>
          </w:rPr>
          <w:t>-</w:t>
        </w:r>
      </w:ins>
      <w:del w:id="217" w:author="Spanish" w:date="2018-04-13T14:53:00Z">
        <w:r w:rsidRPr="004104F5" w:rsidDel="002E14EF">
          <w:rPr>
            <w:lang w:eastAsia="zh-CN"/>
          </w:rPr>
          <w:noBreakHyphen/>
        </w:r>
      </w:del>
      <w:del w:id="218" w:author="Spanish" w:date="2018-03-26T11:00:00Z">
        <w:r w:rsidRPr="004104F5" w:rsidDel="00C86867">
          <w:rPr>
            <w:lang w:eastAsia="zh-CN"/>
          </w:rPr>
          <w:delText>2023</w:delText>
        </w:r>
      </w:del>
      <w:ins w:id="219" w:author="Spanish" w:date="2018-03-26T11:00:00Z">
        <w:r w:rsidR="00C86867" w:rsidRPr="004104F5">
          <w:rPr>
            <w:lang w:eastAsia="zh-CN"/>
          </w:rPr>
          <w:t>2027</w:t>
        </w:r>
      </w:ins>
      <w:r w:rsidRPr="004104F5">
        <w:rPr>
          <w:lang w:eastAsia="zh-CN"/>
        </w:rPr>
        <w:t>,</w:t>
      </w:r>
      <w:ins w:id="220" w:author="Spanish" w:date="2018-04-09T10:39:00Z">
        <w:r w:rsidR="00802187" w:rsidRPr="004104F5">
          <w:rPr>
            <w:lang w:eastAsia="zh-CN"/>
          </w:rPr>
          <w:t xml:space="preserve"> en su reunión ordinaria de </w:t>
        </w:r>
      </w:ins>
      <w:del w:id="221" w:author="Spanish" w:date="2018-04-09T10:39:00Z">
        <w:r w:rsidR="00802187" w:rsidRPr="004104F5" w:rsidDel="00802187">
          <w:rPr>
            <w:lang w:eastAsia="zh-CN"/>
          </w:rPr>
          <w:delText>2017</w:delText>
        </w:r>
      </w:del>
      <w:ins w:id="222" w:author="Spanish" w:date="2018-04-09T10:39:00Z">
        <w:r w:rsidR="00802187" w:rsidRPr="004104F5">
          <w:rPr>
            <w:lang w:eastAsia="zh-CN"/>
          </w:rPr>
          <w:t>2021</w:t>
        </w:r>
      </w:ins>
    </w:p>
    <w:p w:rsidR="00B2620E" w:rsidRPr="004104F5" w:rsidRDefault="00B2620E" w:rsidP="004155C3">
      <w:pPr>
        <w:pStyle w:val="Call"/>
        <w:rPr>
          <w:lang w:eastAsia="zh-CN"/>
        </w:rPr>
      </w:pPr>
      <w:proofErr w:type="gramStart"/>
      <w:r w:rsidRPr="004104F5">
        <w:rPr>
          <w:lang w:eastAsia="zh-CN"/>
        </w:rPr>
        <w:t>invita</w:t>
      </w:r>
      <w:proofErr w:type="gramEnd"/>
      <w:r w:rsidRPr="004104F5">
        <w:rPr>
          <w:lang w:eastAsia="zh-CN"/>
        </w:rPr>
        <w:t xml:space="preserve"> a los Estados Miembros</w:t>
      </w:r>
    </w:p>
    <w:p w:rsidR="00B2620E" w:rsidRDefault="00B2620E" w:rsidP="004155C3">
      <w:pPr>
        <w:rPr>
          <w:lang w:eastAsia="zh-CN"/>
        </w:rPr>
      </w:pPr>
      <w:proofErr w:type="gramStart"/>
      <w:r w:rsidRPr="004104F5">
        <w:rPr>
          <w:lang w:eastAsia="zh-CN"/>
        </w:rPr>
        <w:t>a</w:t>
      </w:r>
      <w:proofErr w:type="gramEnd"/>
      <w:r w:rsidRPr="004104F5">
        <w:rPr>
          <w:lang w:eastAsia="zh-CN"/>
        </w:rPr>
        <w:t xml:space="preserve"> anunciar su clase de contribución provisional para el periodo </w:t>
      </w:r>
      <w:del w:id="223" w:author="Spanish" w:date="2018-03-26T11:00:00Z">
        <w:r w:rsidRPr="004104F5" w:rsidDel="00C86867">
          <w:rPr>
            <w:lang w:eastAsia="zh-CN"/>
          </w:rPr>
          <w:delText>2020</w:delText>
        </w:r>
      </w:del>
      <w:ins w:id="224" w:author="Spanish" w:date="2018-03-26T11:00:00Z">
        <w:r w:rsidR="00C86867" w:rsidRPr="004104F5">
          <w:rPr>
            <w:lang w:eastAsia="zh-CN"/>
          </w:rPr>
          <w:t>2024</w:t>
        </w:r>
      </w:ins>
      <w:r w:rsidRPr="004104F5">
        <w:rPr>
          <w:lang w:eastAsia="zh-CN"/>
        </w:rPr>
        <w:t>-</w:t>
      </w:r>
      <w:del w:id="225" w:author="Spanish" w:date="2018-03-26T11:00:00Z">
        <w:r w:rsidRPr="004104F5" w:rsidDel="00C86867">
          <w:rPr>
            <w:lang w:eastAsia="zh-CN"/>
          </w:rPr>
          <w:delText xml:space="preserve">2023 </w:delText>
        </w:r>
      </w:del>
      <w:ins w:id="226" w:author="Spanish" w:date="2018-03-26T11:00:00Z">
        <w:r w:rsidR="00C86867" w:rsidRPr="004104F5">
          <w:rPr>
            <w:lang w:eastAsia="zh-CN"/>
          </w:rPr>
          <w:t xml:space="preserve">2027 </w:t>
        </w:r>
      </w:ins>
      <w:r w:rsidRPr="004104F5">
        <w:rPr>
          <w:lang w:eastAsia="zh-CN"/>
        </w:rPr>
        <w:t>antes del final del año </w:t>
      </w:r>
      <w:del w:id="227" w:author="Spanish" w:date="2018-03-26T11:00:00Z">
        <w:r w:rsidRPr="004104F5" w:rsidDel="00C86867">
          <w:rPr>
            <w:lang w:eastAsia="zh-CN"/>
          </w:rPr>
          <w:delText>2017</w:delText>
        </w:r>
      </w:del>
      <w:ins w:id="228" w:author="Spanish" w:date="2018-03-26T11:00:00Z">
        <w:r w:rsidR="00C86867" w:rsidRPr="004104F5">
          <w:rPr>
            <w:lang w:eastAsia="zh-CN"/>
          </w:rPr>
          <w:t>2021</w:t>
        </w:r>
      </w:ins>
      <w:r w:rsidRPr="004104F5">
        <w:rPr>
          <w:lang w:eastAsia="zh-CN"/>
        </w:rPr>
        <w:t>.</w:t>
      </w:r>
    </w:p>
    <w:p w:rsidR="002E14EF" w:rsidRPr="004104F5" w:rsidRDefault="002E14EF" w:rsidP="004155C3">
      <w:pPr>
        <w:rPr>
          <w:lang w:eastAsia="zh-CN"/>
        </w:rPr>
      </w:pPr>
    </w:p>
    <w:p w:rsidR="00B2620E" w:rsidRPr="004104F5" w:rsidRDefault="00B2620E" w:rsidP="004155C3">
      <w:pPr>
        <w:tabs>
          <w:tab w:val="clear" w:pos="567"/>
          <w:tab w:val="clear" w:pos="1134"/>
          <w:tab w:val="clear" w:pos="1701"/>
          <w:tab w:val="clear" w:pos="2268"/>
          <w:tab w:val="clear" w:pos="2835"/>
        </w:tabs>
        <w:overflowPunct/>
        <w:autoSpaceDE/>
        <w:autoSpaceDN/>
        <w:adjustRightInd/>
        <w:spacing w:before="0"/>
        <w:textAlignment w:val="auto"/>
        <w:rPr>
          <w:caps/>
          <w:sz w:val="34"/>
          <w:szCs w:val="34"/>
        </w:rPr>
      </w:pPr>
      <w:r w:rsidRPr="004104F5">
        <w:rPr>
          <w:szCs w:val="34"/>
        </w:rPr>
        <w:br w:type="page"/>
      </w:r>
    </w:p>
    <w:p w:rsidR="00B2620E" w:rsidRPr="004104F5" w:rsidRDefault="00B2620E" w:rsidP="004155C3">
      <w:pPr>
        <w:pStyle w:val="AnnexNo"/>
        <w:spacing w:before="960"/>
        <w:rPr>
          <w:szCs w:val="34"/>
        </w:rPr>
      </w:pPr>
      <w:r w:rsidRPr="004104F5">
        <w:rPr>
          <w:szCs w:val="34"/>
        </w:rPr>
        <w:lastRenderedPageBreak/>
        <w:t>ANEXO 1 A LA DECISIÓN 5 (</w:t>
      </w:r>
      <w:r w:rsidRPr="004104F5">
        <w:rPr>
          <w:caps w:val="0"/>
          <w:szCs w:val="34"/>
        </w:rPr>
        <w:t>REV</w:t>
      </w:r>
      <w:r w:rsidRPr="004104F5">
        <w:rPr>
          <w:szCs w:val="34"/>
        </w:rPr>
        <w:t xml:space="preserve">. </w:t>
      </w:r>
      <w:del w:id="229" w:author="Spanish" w:date="2018-03-26T11:01:00Z">
        <w:r w:rsidRPr="004104F5" w:rsidDel="00315AF1">
          <w:rPr>
            <w:caps w:val="0"/>
            <w:szCs w:val="34"/>
          </w:rPr>
          <w:delText>BUSÁN</w:delText>
        </w:r>
        <w:r w:rsidRPr="004104F5" w:rsidDel="00315AF1">
          <w:rPr>
            <w:szCs w:val="34"/>
          </w:rPr>
          <w:delText>, 2014</w:delText>
        </w:r>
      </w:del>
      <w:ins w:id="230" w:author="Spanish" w:date="2018-03-26T11:01:00Z">
        <w:r w:rsidR="00315AF1" w:rsidRPr="004104F5">
          <w:rPr>
            <w:szCs w:val="34"/>
          </w:rPr>
          <w:t>DUBÁI, 2018</w:t>
        </w:r>
      </w:ins>
      <w:r w:rsidRPr="004104F5">
        <w:rPr>
          <w:szCs w:val="34"/>
        </w:rPr>
        <w:t>)</w:t>
      </w:r>
    </w:p>
    <w:p w:rsidR="00B2620E" w:rsidRPr="004104F5" w:rsidRDefault="00B2620E" w:rsidP="004155C3">
      <w:pPr>
        <w:pStyle w:val="Annextitle"/>
        <w:rPr>
          <w:rFonts w:eastAsia="MS Mincho"/>
          <w:szCs w:val="34"/>
        </w:rPr>
      </w:pPr>
      <w:r w:rsidRPr="004104F5">
        <w:rPr>
          <w:rFonts w:eastAsia="MS Mincho"/>
          <w:szCs w:val="34"/>
        </w:rPr>
        <w:t xml:space="preserve">Plan Financiero de la Unión para </w:t>
      </w:r>
      <w:del w:id="231" w:author="Spanish" w:date="2018-03-26T11:01:00Z">
        <w:r w:rsidRPr="004104F5" w:rsidDel="00315AF1">
          <w:rPr>
            <w:rFonts w:eastAsia="MS Mincho"/>
            <w:szCs w:val="34"/>
          </w:rPr>
          <w:delText>2016</w:delText>
        </w:r>
      </w:del>
      <w:ins w:id="232" w:author="Spanish" w:date="2018-03-26T11:01:00Z">
        <w:r w:rsidR="00315AF1" w:rsidRPr="004104F5">
          <w:rPr>
            <w:rFonts w:eastAsia="MS Mincho"/>
            <w:szCs w:val="34"/>
          </w:rPr>
          <w:t>2020</w:t>
        </w:r>
      </w:ins>
      <w:r w:rsidRPr="004104F5">
        <w:rPr>
          <w:rFonts w:eastAsia="MS Mincho"/>
          <w:szCs w:val="34"/>
        </w:rPr>
        <w:t>-</w:t>
      </w:r>
      <w:del w:id="233" w:author="Spanish" w:date="2018-03-26T11:01:00Z">
        <w:r w:rsidRPr="004104F5" w:rsidDel="00315AF1">
          <w:rPr>
            <w:rFonts w:eastAsia="MS Mincho"/>
            <w:szCs w:val="34"/>
          </w:rPr>
          <w:delText>2019</w:delText>
        </w:r>
      </w:del>
      <w:ins w:id="234" w:author="Spanish" w:date="2018-03-26T11:01:00Z">
        <w:r w:rsidR="00315AF1" w:rsidRPr="004104F5">
          <w:rPr>
            <w:rFonts w:eastAsia="MS Mincho"/>
            <w:szCs w:val="34"/>
          </w:rPr>
          <w:t>2023</w:t>
        </w:r>
      </w:ins>
      <w:r w:rsidRPr="004104F5">
        <w:rPr>
          <w:rFonts w:eastAsia="MS Mincho"/>
          <w:szCs w:val="34"/>
        </w:rPr>
        <w:t>:</w:t>
      </w:r>
      <w:r w:rsidRPr="004104F5">
        <w:rPr>
          <w:rFonts w:eastAsia="MS Mincho"/>
          <w:szCs w:val="34"/>
        </w:rPr>
        <w:br/>
        <w:t>Ingresos y gastos</w:t>
      </w:r>
    </w:p>
    <w:p w:rsidR="00B2620E" w:rsidRPr="004104F5" w:rsidDel="00315AF1" w:rsidRDefault="00B2620E" w:rsidP="004155C3">
      <w:pPr>
        <w:ind w:left="-284"/>
        <w:jc w:val="center"/>
        <w:rPr>
          <w:del w:id="235" w:author="Spanish" w:date="2018-03-26T11:02:00Z"/>
          <w:rFonts w:eastAsia="MS Mincho"/>
        </w:rPr>
      </w:pPr>
      <w:del w:id="236" w:author="Spanish" w:date="2018-03-26T11:02:00Z">
        <w:r w:rsidRPr="004104F5" w:rsidDel="00315AF1">
          <w:rPr>
            <w:rFonts w:eastAsia="MS Mincho"/>
            <w:noProof/>
            <w:lang w:val="en-GB" w:eastAsia="zh-CN"/>
          </w:rPr>
          <mc:AlternateContent>
            <mc:Choice Requires="wps">
              <w:drawing>
                <wp:anchor distT="0" distB="0" distL="114300" distR="114300" simplePos="0" relativeHeight="251659264" behindDoc="0" locked="0" layoutInCell="1" allowOverlap="1" wp14:anchorId="46E3AD38" wp14:editId="27792353">
                  <wp:simplePos x="0" y="0"/>
                  <wp:positionH relativeFrom="column">
                    <wp:posOffset>0</wp:posOffset>
                  </wp:positionH>
                  <wp:positionV relativeFrom="paragraph">
                    <wp:posOffset>0</wp:posOffset>
                  </wp:positionV>
                  <wp:extent cx="635000" cy="635000"/>
                  <wp:effectExtent l="0" t="0" r="3175" b="3175"/>
                  <wp:wrapNone/>
                  <wp:docPr id="6" name="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C6E0" id="10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NQUwIAAKQ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" filled="f" stroked="f">
                  <o:lock v:ext="edit" aspectratio="t" selection="t"/>
                </v:rect>
              </w:pict>
            </mc:Fallback>
          </mc:AlternateContent>
        </w:r>
        <w:r w:rsidRPr="004104F5" w:rsidDel="00315AF1">
          <w:rPr>
            <w:rFonts w:eastAsia="MS Mincho"/>
            <w:noProof/>
            <w:lang w:val="en-GB" w:eastAsia="zh-CN"/>
          </w:rPr>
          <mc:AlternateContent>
            <mc:Choice Requires="wps">
              <w:drawing>
                <wp:anchor distT="0" distB="0" distL="114300" distR="114300" simplePos="0" relativeHeight="251660288" behindDoc="0" locked="0" layoutInCell="1" allowOverlap="1" wp14:anchorId="6D4CE2CB" wp14:editId="39A57610">
                  <wp:simplePos x="0" y="0"/>
                  <wp:positionH relativeFrom="column">
                    <wp:posOffset>0</wp:posOffset>
                  </wp:positionH>
                  <wp:positionV relativeFrom="paragraph">
                    <wp:posOffset>0</wp:posOffset>
                  </wp:positionV>
                  <wp:extent cx="635000" cy="635000"/>
                  <wp:effectExtent l="0" t="0" r="3175" b="3175"/>
                  <wp:wrapNone/>
                  <wp:docPr id="4" name="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086B" id="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fwUgIAAKI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Ag&#10;XVfwUgIAAKIEAAAOAAAAAAAAAAAAAAAAAC4CAABkcnMvZTJvRG9jLnhtbFBLAQItABQABgAIAAAA&#10;IQCGW4fV2AAAAAUBAAAPAAAAAAAAAAAAAAAAAKwEAABkcnMvZG93bnJldi54bWxQSwUGAAAAAAQA&#10;BADzAAAAsQUAAAAA&#10;" filled="f" stroked="f">
                  <o:lock v:ext="edit" aspectratio="t" selection="t"/>
                </v:rect>
              </w:pict>
            </mc:Fallback>
          </mc:AlternateContent>
        </w:r>
        <w:bookmarkStart w:id="237" w:name="_MON_1479890708"/>
        <w:bookmarkEnd w:id="237"/>
        <w:r w:rsidRPr="004104F5" w:rsidDel="00315AF1">
          <w:rPr>
            <w:rFonts w:eastAsia="MS Mincho"/>
          </w:rPr>
          <w:object w:dxaOrig="12885" w:dyaOrig="10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373.8pt" o:ole="">
              <v:imagedata r:id="rId8" o:title=""/>
            </v:shape>
            <o:OLEObject Type="Embed" ProgID="Excel.Sheet.12" ShapeID="_x0000_i1025" DrawAspect="Content" ObjectID="_1585142047" r:id="rId9"/>
          </w:object>
        </w:r>
      </w:del>
    </w:p>
    <w:p w:rsidR="00315AF1" w:rsidRDefault="00315AF1" w:rsidP="004155C3">
      <w:pPr>
        <w:rPr>
          <w:rFonts w:eastAsia="MS Mincho"/>
        </w:rPr>
      </w:pPr>
      <w:r w:rsidRPr="004104F5">
        <w:rPr>
          <w:rFonts w:eastAsia="MS Mincho"/>
        </w:rPr>
        <w:br w:type="page"/>
      </w:r>
    </w:p>
    <w:p w:rsidR="00431983" w:rsidRDefault="00431983" w:rsidP="000226A6">
      <w:pPr>
        <w:rPr>
          <w:rFonts w:eastAsia="MS Mincho"/>
        </w:rPr>
      </w:pPr>
    </w:p>
    <w:p w:rsidR="004F57A7" w:rsidRDefault="004F57A7" w:rsidP="000226A6">
      <w:pPr>
        <w:rPr>
          <w:rFonts w:eastAsia="MS Mincho"/>
        </w:rPr>
      </w:pPr>
      <w:r w:rsidRPr="004F57A7">
        <w:rPr>
          <w:rFonts w:eastAsia="MS Mincho"/>
          <w:noProof/>
          <w:lang w:val="en-GB" w:eastAsia="zh-CN"/>
        </w:rPr>
        <w:drawing>
          <wp:inline distT="0" distB="0" distL="0" distR="0">
            <wp:extent cx="6120765" cy="64650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465016"/>
                    </a:xfrm>
                    <a:prstGeom prst="rect">
                      <a:avLst/>
                    </a:prstGeom>
                    <a:noFill/>
                    <a:ln>
                      <a:noFill/>
                    </a:ln>
                  </pic:spPr>
                </pic:pic>
              </a:graphicData>
            </a:graphic>
          </wp:inline>
        </w:drawing>
      </w:r>
    </w:p>
    <w:p w:rsidR="004F57A7" w:rsidRDefault="004F57A7" w:rsidP="000226A6">
      <w:pPr>
        <w:rPr>
          <w:rFonts w:eastAsia="MS Mincho"/>
        </w:rPr>
      </w:pPr>
    </w:p>
    <w:p w:rsidR="004F57A7" w:rsidRDefault="004F57A7" w:rsidP="000226A6">
      <w:pPr>
        <w:rPr>
          <w:rFonts w:eastAsia="MS Mincho"/>
        </w:rPr>
      </w:pPr>
    </w:p>
    <w:p w:rsidR="00B2620E" w:rsidRPr="004104F5" w:rsidRDefault="00B2620E" w:rsidP="004155C3">
      <w:pPr>
        <w:tabs>
          <w:tab w:val="clear" w:pos="567"/>
          <w:tab w:val="clear" w:pos="1134"/>
          <w:tab w:val="clear" w:pos="1701"/>
          <w:tab w:val="clear" w:pos="2268"/>
          <w:tab w:val="clear" w:pos="2835"/>
        </w:tabs>
        <w:overflowPunct/>
        <w:autoSpaceDE/>
        <w:autoSpaceDN/>
        <w:adjustRightInd/>
        <w:spacing w:before="0"/>
        <w:textAlignment w:val="auto"/>
        <w:rPr>
          <w:rFonts w:eastAsia="MS Mincho"/>
          <w:caps/>
          <w:sz w:val="28"/>
        </w:rPr>
      </w:pPr>
      <w:r w:rsidRPr="004104F5">
        <w:rPr>
          <w:rFonts w:eastAsia="MS Mincho"/>
        </w:rPr>
        <w:br w:type="page"/>
      </w:r>
    </w:p>
    <w:p w:rsidR="00B2620E" w:rsidRPr="004104F5" w:rsidRDefault="00B2620E" w:rsidP="004155C3">
      <w:pPr>
        <w:pStyle w:val="AnnexNo"/>
        <w:rPr>
          <w:rFonts w:eastAsia="MS Mincho"/>
        </w:rPr>
      </w:pPr>
      <w:r w:rsidRPr="004104F5">
        <w:rPr>
          <w:rFonts w:eastAsia="MS Mincho"/>
        </w:rPr>
        <w:lastRenderedPageBreak/>
        <w:t>ANEXO 2 A LA DECISIÓN 5 (</w:t>
      </w:r>
      <w:r w:rsidRPr="004104F5">
        <w:rPr>
          <w:rFonts w:eastAsia="MS Mincho"/>
          <w:caps w:val="0"/>
        </w:rPr>
        <w:t>REV</w:t>
      </w:r>
      <w:r w:rsidRPr="004104F5">
        <w:t xml:space="preserve">. </w:t>
      </w:r>
      <w:del w:id="238" w:author="Spanish" w:date="2018-03-26T11:19:00Z">
        <w:r w:rsidRPr="004104F5" w:rsidDel="00E464EC">
          <w:rPr>
            <w:caps w:val="0"/>
          </w:rPr>
          <w:delText>BUSÁN</w:delText>
        </w:r>
        <w:r w:rsidRPr="004104F5" w:rsidDel="00E464EC">
          <w:delText>, 2014</w:delText>
        </w:r>
      </w:del>
      <w:ins w:id="239" w:author="Spanish" w:date="2018-03-26T11:19:00Z">
        <w:r w:rsidR="00E464EC" w:rsidRPr="004104F5">
          <w:t>DUBÁI, 2018</w:t>
        </w:r>
      </w:ins>
      <w:r w:rsidRPr="004104F5">
        <w:rPr>
          <w:rFonts w:eastAsia="MS Mincho"/>
        </w:rPr>
        <w:t>)</w:t>
      </w:r>
    </w:p>
    <w:p w:rsidR="00B2620E" w:rsidRPr="004104F5" w:rsidRDefault="00B2620E" w:rsidP="004155C3">
      <w:pPr>
        <w:pStyle w:val="Annextitle"/>
      </w:pPr>
      <w:r w:rsidRPr="004104F5">
        <w:t>Medidas destinadas a reducir gastos</w:t>
      </w:r>
    </w:p>
    <w:p w:rsidR="00B2620E" w:rsidRPr="004104F5" w:rsidRDefault="00B2620E" w:rsidP="004155C3">
      <w:pPr>
        <w:pStyle w:val="enumlev1"/>
      </w:pPr>
      <w:r w:rsidRPr="004104F5">
        <w:t>1)</w:t>
      </w:r>
      <w:r w:rsidRPr="004104F5">
        <w:tab/>
      </w:r>
      <w:r w:rsidRPr="004104F5">
        <w:rPr>
          <w:lang w:eastAsia="ja-JP"/>
        </w:rPr>
        <w:t>Identificación y eliminación de duplicaciones (y traslapos de funciones, actividades, talleres, seminarios), y centralización de las tareas financieras y administrativas, a fin de evitar ineficiencias y de sacar provecho de un personal especializado.</w:t>
      </w:r>
    </w:p>
    <w:p w:rsidR="00B2620E" w:rsidRPr="004104F5" w:rsidRDefault="00B2620E" w:rsidP="00802187">
      <w:pPr>
        <w:pStyle w:val="enumlev1"/>
      </w:pPr>
      <w:r w:rsidRPr="004104F5">
        <w:t>2)</w:t>
      </w:r>
      <w:r w:rsidRPr="004104F5">
        <w:tab/>
        <w:t>Coordinación y armonización de todos los seminarios</w:t>
      </w:r>
      <w:del w:id="240" w:author="Spanish" w:date="2018-04-09T10:44:00Z">
        <w:r w:rsidRPr="004104F5" w:rsidDel="00802187">
          <w:delText xml:space="preserve"> y</w:delText>
        </w:r>
      </w:del>
      <w:ins w:id="241" w:author="Spanish" w:date="2018-04-09T10:44:00Z">
        <w:r w:rsidR="00802187" w:rsidRPr="004104F5">
          <w:t>,</w:t>
        </w:r>
      </w:ins>
      <w:r w:rsidRPr="004104F5">
        <w:t xml:space="preserve"> talleres </w:t>
      </w:r>
      <w:ins w:id="242" w:author="Spanish" w:date="2018-04-09T10:44:00Z">
        <w:r w:rsidR="00802187" w:rsidRPr="004104F5">
          <w:t xml:space="preserve">y actividades </w:t>
        </w:r>
        <w:proofErr w:type="spellStart"/>
        <w:r w:rsidR="00802187" w:rsidRPr="004104F5">
          <w:t>transectoriales</w:t>
        </w:r>
        <w:proofErr w:type="spellEnd"/>
        <w:r w:rsidR="00802187" w:rsidRPr="004104F5">
          <w:t xml:space="preserve"> </w:t>
        </w:r>
      </w:ins>
      <w:r w:rsidRPr="004104F5">
        <w:t xml:space="preserve">por </w:t>
      </w:r>
      <w:del w:id="243" w:author="Spanish" w:date="2018-04-09T10:46:00Z">
        <w:r w:rsidRPr="004104F5" w:rsidDel="00802187">
          <w:delText xml:space="preserve">un </w:delText>
        </w:r>
      </w:del>
      <w:ins w:id="244" w:author="Spanish" w:date="2018-04-09T10:46:00Z">
        <w:r w:rsidR="00802187" w:rsidRPr="004104F5">
          <w:t xml:space="preserve">el </w:t>
        </w:r>
      </w:ins>
      <w:r w:rsidRPr="004104F5">
        <w:t xml:space="preserve">grupo </w:t>
      </w:r>
      <w:del w:id="245" w:author="Spanish" w:date="2018-04-09T10:47:00Z">
        <w:r w:rsidRPr="004104F5" w:rsidDel="00802187">
          <w:delText xml:space="preserve">de tareas </w:delText>
        </w:r>
      </w:del>
      <w:ins w:id="246" w:author="Spanish" w:date="2018-04-09T10:47:00Z">
        <w:r w:rsidR="00802187" w:rsidRPr="004104F5">
          <w:t xml:space="preserve">especial </w:t>
        </w:r>
      </w:ins>
      <w:del w:id="247" w:author="Spanish" w:date="2018-04-09T10:45:00Z">
        <w:r w:rsidRPr="004104F5" w:rsidDel="00802187">
          <w:delText xml:space="preserve">o departamento </w:delText>
        </w:r>
      </w:del>
      <w:del w:id="248" w:author="Spanish" w:date="2018-04-09T10:44:00Z">
        <w:r w:rsidRPr="004104F5" w:rsidDel="00802187">
          <w:delText xml:space="preserve">centralizado </w:delText>
        </w:r>
      </w:del>
      <w:r w:rsidRPr="004104F5">
        <w:t>intersectorial</w:t>
      </w:r>
      <w:ins w:id="249" w:author="Spanish" w:date="2018-04-09T10:44:00Z">
        <w:r w:rsidR="00802187" w:rsidRPr="004104F5">
          <w:t xml:space="preserve"> de la</w:t>
        </w:r>
      </w:ins>
      <w:ins w:id="250" w:author="Spanish" w:date="2018-04-09T10:45:00Z">
        <w:r w:rsidR="00802187" w:rsidRPr="004104F5">
          <w:t xml:space="preserve"> </w:t>
        </w:r>
      </w:ins>
      <w:ins w:id="251" w:author="Spanish" w:date="2018-04-09T10:44:00Z">
        <w:r w:rsidR="00802187" w:rsidRPr="004104F5">
          <w:t>Secretaría</w:t>
        </w:r>
      </w:ins>
      <w:ins w:id="252" w:author="Spanish" w:date="2018-04-09T10:47:00Z">
        <w:r w:rsidR="00802187" w:rsidRPr="004104F5">
          <w:t xml:space="preserve"> (ISC-TF)</w:t>
        </w:r>
      </w:ins>
      <w:r w:rsidRPr="004104F5">
        <w:t>, a fin de evitar la duplicación de temas, optimizar la gestión, la logística, la coordinación y el apoyo de la Secretaría, y aprovechar la sinergia entre los Sectores y el enfoque global de los asuntos abordados.</w:t>
      </w:r>
    </w:p>
    <w:p w:rsidR="00B2620E" w:rsidRPr="004104F5" w:rsidRDefault="00B2620E">
      <w:pPr>
        <w:pStyle w:val="enumlev1"/>
      </w:pPr>
      <w:r w:rsidRPr="004104F5">
        <w:t>3)</w:t>
      </w:r>
      <w:r w:rsidRPr="004104F5">
        <w:tab/>
        <w:t>Plena participación de las Oficinas Regionales en la planificación</w:t>
      </w:r>
      <w:del w:id="253" w:author="Spanish" w:date="2018-04-09T10:48:00Z">
        <w:r w:rsidRPr="004104F5" w:rsidDel="00802187">
          <w:delText xml:space="preserve"> y</w:delText>
        </w:r>
      </w:del>
      <w:ins w:id="254" w:author="Spanish" w:date="2018-04-09T10:48:00Z">
        <w:r w:rsidR="00802187" w:rsidRPr="004104F5">
          <w:t>,</w:t>
        </w:r>
      </w:ins>
      <w:r w:rsidRPr="004104F5">
        <w:t xml:space="preserve"> organización </w:t>
      </w:r>
      <w:ins w:id="255" w:author="Spanish" w:date="2018-04-09T10:48:00Z">
        <w:r w:rsidR="00802187" w:rsidRPr="004104F5">
          <w:t xml:space="preserve">y celebración </w:t>
        </w:r>
      </w:ins>
      <w:r w:rsidRPr="004104F5">
        <w:t xml:space="preserve">de seminarios/talleres/reuniones/conferencias, incluidas sus reuniones preparatorias </w:t>
      </w:r>
      <w:ins w:id="256" w:author="Spanish" w:date="2018-04-09T10:48:00Z">
        <w:r w:rsidR="00802187" w:rsidRPr="004104F5">
          <w:t xml:space="preserve">de conferencia </w:t>
        </w:r>
      </w:ins>
      <w:r w:rsidRPr="004104F5">
        <w:t>celebradas fuera de Ginebra, a fin de aprovechar las competencias técnicas locales, la red local de contactos y los ahorros realizados en los gastos de viaje</w:t>
      </w:r>
      <w:ins w:id="257" w:author="Spanish" w:date="2018-04-09T10:49:00Z">
        <w:r w:rsidR="0015740D" w:rsidRPr="004104F5">
          <w:t xml:space="preserve"> del personal de la sede</w:t>
        </w:r>
      </w:ins>
      <w:r w:rsidRPr="004104F5">
        <w:t>.</w:t>
      </w:r>
    </w:p>
    <w:p w:rsidR="00B2620E" w:rsidRPr="004104F5" w:rsidRDefault="00B2620E">
      <w:pPr>
        <w:pStyle w:val="enumlev1"/>
      </w:pPr>
      <w:r w:rsidRPr="004104F5">
        <w:t>4)</w:t>
      </w:r>
      <w:r w:rsidRPr="004104F5">
        <w:tab/>
        <w:t>Máxima coordinación con organizaciones regionales a fin de celebrar eventos/reuniones/conferencias en paralelo</w:t>
      </w:r>
      <w:ins w:id="258" w:author="Spanish" w:date="2018-04-09T10:50:00Z">
        <w:r w:rsidR="0015740D" w:rsidRPr="004104F5">
          <w:t xml:space="preserve"> y/o conjuntos, incluidas reuniones Preparatorias de conferencias</w:t>
        </w:r>
      </w:ins>
      <w:r w:rsidRPr="004104F5">
        <w:t xml:space="preserve">, </w:t>
      </w:r>
      <w:ins w:id="259" w:author="Spanish" w:date="2018-04-09T10:50:00Z">
        <w:r w:rsidR="0015740D" w:rsidRPr="004104F5">
          <w:t xml:space="preserve">a fin de </w:t>
        </w:r>
      </w:ins>
      <w:del w:id="260" w:author="Spanish" w:date="2018-04-09T10:51:00Z">
        <w:r w:rsidRPr="004104F5" w:rsidDel="0015740D">
          <w:delText xml:space="preserve">compartiendo </w:delText>
        </w:r>
      </w:del>
      <w:ins w:id="261" w:author="Spanish" w:date="2018-04-09T10:51:00Z">
        <w:r w:rsidR="0015740D" w:rsidRPr="004104F5">
          <w:t xml:space="preserve">compartir </w:t>
        </w:r>
      </w:ins>
      <w:del w:id="262" w:author="Spanish" w:date="2018-04-09T10:51:00Z">
        <w:r w:rsidRPr="004104F5" w:rsidDel="0015740D">
          <w:delText xml:space="preserve">los </w:delText>
        </w:r>
      </w:del>
      <w:r w:rsidRPr="004104F5">
        <w:t xml:space="preserve">gastos y </w:t>
      </w:r>
      <w:del w:id="263" w:author="Spanish" w:date="2018-04-09T10:51:00Z">
        <w:r w:rsidRPr="004104F5" w:rsidDel="0015740D">
          <w:delText xml:space="preserve">minimizando </w:delText>
        </w:r>
      </w:del>
      <w:ins w:id="264" w:author="Spanish" w:date="2018-04-09T10:51:00Z">
        <w:r w:rsidR="0015740D" w:rsidRPr="004104F5">
          <w:t xml:space="preserve">minimizar </w:t>
        </w:r>
      </w:ins>
      <w:r w:rsidRPr="004104F5">
        <w:t>los costes de participación.</w:t>
      </w:r>
    </w:p>
    <w:p w:rsidR="00B2620E" w:rsidRPr="004104F5" w:rsidRDefault="00B2620E" w:rsidP="0015740D">
      <w:pPr>
        <w:pStyle w:val="enumlev1"/>
      </w:pPr>
      <w:r w:rsidRPr="004104F5">
        <w:t>5)</w:t>
      </w:r>
      <w:r w:rsidRPr="004104F5">
        <w:tab/>
        <w:t xml:space="preserve">Ahorros gracias a la reducción de efectivos, la redistribución del personal y la revisión y posible reducción de grados de los puestos vacantes, en particular en los servicios no </w:t>
      </w:r>
      <w:r w:rsidR="0015740D" w:rsidRPr="004104F5">
        <w:t xml:space="preserve">confidenciales </w:t>
      </w:r>
      <w:r w:rsidRPr="004104F5">
        <w:t>de la Secretaría General y de las tres Oficinas con objeto de alcanzar niveles óptimos de productividad, eficiencia y eficacia.</w:t>
      </w:r>
    </w:p>
    <w:p w:rsidR="00B2620E" w:rsidRPr="004104F5" w:rsidRDefault="00B2620E" w:rsidP="0015740D">
      <w:pPr>
        <w:pStyle w:val="enumlev1"/>
      </w:pPr>
      <w:r w:rsidRPr="004104F5">
        <w:t>6)</w:t>
      </w:r>
      <w:r w:rsidRPr="004104F5">
        <w:tab/>
        <w:t>Dar prioridad a la redistribución de personal para la ejecución de actividades nuevas o adicionales. La contratación de nuevos empleados debe ser la última opción, manteniendo al mismo tiempo el equilibrio en cuestiones de género</w:t>
      </w:r>
      <w:ins w:id="265" w:author="Spanish" w:date="2018-03-26T11:20:00Z">
        <w:r w:rsidR="00E464EC" w:rsidRPr="004104F5">
          <w:t>,</w:t>
        </w:r>
      </w:ins>
      <w:r w:rsidRPr="004104F5">
        <w:t xml:space="preserve"> </w:t>
      </w:r>
      <w:del w:id="266" w:author="Spanish" w:date="2018-03-26T11:20:00Z">
        <w:r w:rsidRPr="004104F5" w:rsidDel="00E464EC">
          <w:delText xml:space="preserve">y </w:delText>
        </w:r>
      </w:del>
      <w:r w:rsidRPr="004104F5">
        <w:t>la distribución geográfica</w:t>
      </w:r>
      <w:ins w:id="267" w:author="Djuraev, Jamshid " w:date="2017-11-21T14:44:00Z">
        <w:r w:rsidR="00E464EC" w:rsidRPr="004104F5">
          <w:rPr>
            <w:rFonts w:eastAsia="SimSun"/>
            <w:lang w:eastAsia="ja-JP"/>
            <w:rPrChange w:id="268" w:author="Spanish" w:date="2018-03-26T11:20:00Z">
              <w:rPr>
                <w:rFonts w:eastAsia="SimSun"/>
                <w:lang w:val="en-US" w:eastAsia="ja-JP"/>
              </w:rPr>
            </w:rPrChange>
          </w:rPr>
          <w:t xml:space="preserve"> </w:t>
        </w:r>
      </w:ins>
      <w:ins w:id="269" w:author="Spanish" w:date="2018-04-09T10:55:00Z">
        <w:r w:rsidR="0015740D" w:rsidRPr="004104F5">
          <w:rPr>
            <w:rFonts w:eastAsia="SimSun"/>
            <w:lang w:eastAsia="ja-JP"/>
          </w:rPr>
          <w:t>y los nuevos conocimientos necesarios</w:t>
        </w:r>
      </w:ins>
      <w:r w:rsidRPr="004104F5">
        <w:t>.</w:t>
      </w:r>
    </w:p>
    <w:p w:rsidR="00B2620E" w:rsidRPr="004104F5" w:rsidRDefault="00B2620E" w:rsidP="0015740D">
      <w:pPr>
        <w:pStyle w:val="enumlev1"/>
      </w:pPr>
      <w:r w:rsidRPr="004104F5">
        <w:t>7)</w:t>
      </w:r>
      <w:r w:rsidRPr="004104F5">
        <w:tab/>
        <w:t>Se habrá de recurrir a consultores únicamente si los conocimientos o la experiencia necesarios no pueden encontrarse en el personal en servicio y una vez que esa necesidad haya sido confirmada por escrito por el personal directivo.</w:t>
      </w:r>
    </w:p>
    <w:p w:rsidR="00B2620E" w:rsidRPr="004104F5" w:rsidRDefault="00B2620E" w:rsidP="004155C3">
      <w:pPr>
        <w:pStyle w:val="enumlev1"/>
      </w:pPr>
      <w:r w:rsidRPr="004104F5">
        <w:t>8)</w:t>
      </w:r>
      <w:r w:rsidRPr="004104F5">
        <w:tab/>
        <w:t>Dar mayor importancia a las políticas de capacitación a fin de que el personal esté cualificado para ser competente en sectores múltiples, incluido el personal de Oficinas Regionales, con el propósito de darle más movilidad y flexibilidad para ser destinados a actividades nuevas o adicionales.</w:t>
      </w:r>
    </w:p>
    <w:p w:rsidR="00B2620E" w:rsidRPr="004104F5" w:rsidRDefault="00B2620E" w:rsidP="004155C3">
      <w:pPr>
        <w:pStyle w:val="enumlev1"/>
      </w:pPr>
      <w:r w:rsidRPr="004104F5">
        <w:t>9)</w:t>
      </w:r>
      <w:r w:rsidRPr="004104F5">
        <w:tab/>
        <w:t xml:space="preserve">La Secretaría General y las tres Oficinas deben </w:t>
      </w:r>
      <w:r w:rsidRPr="004104F5">
        <w:rPr>
          <w:lang w:eastAsia="ja-JP"/>
        </w:rPr>
        <w:t>reducir los costes de documentación en las conferencias y reuniones llevando a cabo eventos/reuniones/conferencias sin papel y promoviendo la adopción de las TIC como substitutos del papel viables y más sostenibles.</w:t>
      </w:r>
    </w:p>
    <w:p w:rsidR="00B2620E" w:rsidRPr="004104F5" w:rsidRDefault="00B2620E" w:rsidP="004155C3">
      <w:pPr>
        <w:pStyle w:val="enumlev1"/>
      </w:pPr>
      <w:r w:rsidRPr="004104F5">
        <w:t>10)</w:t>
      </w:r>
      <w:r w:rsidRPr="004104F5">
        <w:tab/>
        <w:t>Reducir al mínimo estricto necesario la impresión y distribución de publicaciones de la UIT promocionales/que no generan ingresos.</w:t>
      </w:r>
    </w:p>
    <w:p w:rsidR="00B2620E" w:rsidRPr="004104F5" w:rsidRDefault="00B2620E" w:rsidP="008B15F2">
      <w:pPr>
        <w:pStyle w:val="enumlev1"/>
        <w:keepLines/>
      </w:pPr>
      <w:r w:rsidRPr="004104F5">
        <w:lastRenderedPageBreak/>
        <w:t>11)</w:t>
      </w:r>
      <w:r w:rsidRPr="004104F5">
        <w:tab/>
        <w:t xml:space="preserve">Ejecución de iniciativas tendentes a que la UIT sea una organización enteramente sin papel, por ejemplo suministrando informes de los Sectores sólo en línea, adoptando firmas digitales, medios digitales, así como publicidad y promoción digitales, </w:t>
      </w:r>
      <w:ins w:id="270" w:author="Spanish" w:date="2018-04-09T11:02:00Z">
        <w:r w:rsidR="0015740D" w:rsidRPr="004104F5">
          <w:t xml:space="preserve">alentando al personal a no imprimir correos electrónicos ni documentos y a no archivar documentos impresos, </w:t>
        </w:r>
      </w:ins>
      <w:r w:rsidRPr="004104F5">
        <w:t>entre otros cambios.</w:t>
      </w:r>
    </w:p>
    <w:p w:rsidR="00B2620E" w:rsidRPr="004104F5" w:rsidRDefault="00B2620E">
      <w:pPr>
        <w:pStyle w:val="enumlev1"/>
      </w:pPr>
      <w:r w:rsidRPr="004104F5">
        <w:t>12)</w:t>
      </w:r>
      <w:r w:rsidRPr="004104F5">
        <w:tab/>
      </w:r>
      <w:ins w:id="271" w:author="Spanish" w:date="2018-04-09T11:04:00Z">
        <w:r w:rsidR="0015740D" w:rsidRPr="004104F5">
          <w:t xml:space="preserve">Contemplar la </w:t>
        </w:r>
      </w:ins>
      <w:del w:id="272" w:author="Spanish" w:date="2018-04-09T11:04:00Z">
        <w:r w:rsidRPr="004104F5" w:rsidDel="0015740D">
          <w:delText xml:space="preserve">Posibilidad </w:delText>
        </w:r>
      </w:del>
      <w:ins w:id="273" w:author="Spanish" w:date="2018-04-09T11:04:00Z">
        <w:r w:rsidR="0015740D" w:rsidRPr="004104F5">
          <w:t xml:space="preserve">posibilidad </w:t>
        </w:r>
      </w:ins>
      <w:r w:rsidRPr="004104F5">
        <w:t xml:space="preserve">de </w:t>
      </w:r>
      <w:ins w:id="274" w:author="Spanish" w:date="2018-04-09T11:03:00Z">
        <w:r w:rsidR="0015740D" w:rsidRPr="004104F5">
          <w:t xml:space="preserve">realizar </w:t>
        </w:r>
      </w:ins>
      <w:del w:id="275" w:author="Spanish" w:date="2018-04-09T11:03:00Z">
        <w:r w:rsidRPr="004104F5" w:rsidDel="0015740D">
          <w:delText xml:space="preserve">ahorrar </w:delText>
        </w:r>
      </w:del>
      <w:ins w:id="276" w:author="Spanish" w:date="2018-04-09T11:03:00Z">
        <w:r w:rsidR="0015740D" w:rsidRPr="004104F5">
          <w:t xml:space="preserve">ahorros adicionales </w:t>
        </w:r>
      </w:ins>
      <w:r w:rsidRPr="004104F5">
        <w:t xml:space="preserve">en el ámbito de los idiomas (traducción e interpretación) en las reuniones </w:t>
      </w:r>
      <w:del w:id="277" w:author="Spanish" w:date="2018-04-09T11:03:00Z">
        <w:r w:rsidRPr="004104F5" w:rsidDel="0015740D">
          <w:delText xml:space="preserve">de las Comisiones de Estudio </w:delText>
        </w:r>
      </w:del>
      <w:r w:rsidRPr="004104F5">
        <w:t xml:space="preserve">y las publicaciones, sin perjuicio de las metas consignadas en la Resolución 154 (Rev. </w:t>
      </w:r>
      <w:proofErr w:type="spellStart"/>
      <w:r w:rsidRPr="004104F5">
        <w:t>Busán</w:t>
      </w:r>
      <w:proofErr w:type="spellEnd"/>
      <w:r w:rsidRPr="004104F5">
        <w:t>, 2014)</w:t>
      </w:r>
      <w:ins w:id="278" w:author="Spanish" w:date="2018-04-09T11:04:00Z">
        <w:r w:rsidR="0015740D" w:rsidRPr="004104F5">
          <w:t>, como por ejemplo la limitación de la extensión de los documentos</w:t>
        </w:r>
      </w:ins>
      <w:r w:rsidRPr="004104F5">
        <w:t>.</w:t>
      </w:r>
    </w:p>
    <w:p w:rsidR="00B2620E" w:rsidRPr="004104F5" w:rsidRDefault="00B2620E">
      <w:pPr>
        <w:pStyle w:val="enumlev1"/>
      </w:pPr>
      <w:r w:rsidRPr="004104F5">
        <w:t>13)</w:t>
      </w:r>
      <w:r w:rsidRPr="004104F5">
        <w:tab/>
        <w:t>Evaluación y utilización de otros procedimientos de traducción que reduzcan sus cost</w:t>
      </w:r>
      <w:r w:rsidR="0015740D" w:rsidRPr="004104F5">
        <w:t>e</w:t>
      </w:r>
      <w:r w:rsidRPr="004104F5">
        <w:t>s al mismo tiempo que se mantiene o mejora su calidad actual</w:t>
      </w:r>
      <w:del w:id="279" w:author="Spanish" w:date="2018-04-09T11:06:00Z">
        <w:r w:rsidRPr="004104F5" w:rsidDel="0015740D">
          <w:delText xml:space="preserve"> y</w:delText>
        </w:r>
      </w:del>
      <w:ins w:id="280" w:author="Spanish" w:date="2018-04-13T16:22:00Z">
        <w:r w:rsidR="009D2F55">
          <w:t>,</w:t>
        </w:r>
      </w:ins>
      <w:r w:rsidRPr="004104F5">
        <w:t xml:space="preserve"> la precisión de la terminología de las telecomunicaciones/TIC</w:t>
      </w:r>
      <w:ins w:id="281" w:author="Microsoft Office User" w:date="2017-11-17T10:45:00Z">
        <w:r w:rsidR="00E464EC" w:rsidRPr="004104F5">
          <w:rPr>
            <w:rFonts w:eastAsia="SimSun"/>
          </w:rPr>
          <w:t xml:space="preserve"> </w:t>
        </w:r>
      </w:ins>
      <w:ins w:id="282" w:author="Spanish" w:date="2018-04-09T11:07:00Z">
        <w:r w:rsidR="0015740D" w:rsidRPr="004104F5">
          <w:rPr>
            <w:rFonts w:eastAsia="SimSun"/>
          </w:rPr>
          <w:t>y la calidad adecuada de la traducción</w:t>
        </w:r>
      </w:ins>
      <w:r w:rsidRPr="004104F5">
        <w:t>.</w:t>
      </w:r>
    </w:p>
    <w:p w:rsidR="00B2620E" w:rsidRPr="004104F5" w:rsidRDefault="00B2620E">
      <w:pPr>
        <w:pStyle w:val="enumlev1"/>
      </w:pPr>
      <w:r w:rsidRPr="004104F5">
        <w:t>14)</w:t>
      </w:r>
      <w:r w:rsidRPr="004104F5">
        <w:tab/>
        <w:t>Realizar las actividades relativas a la CMSI redistribuyendo el personal encargado de dichas actividades, con sujeción a los recursos actuales y según corresponda, mediante la recuperación de costes y contribuciones voluntarias.</w:t>
      </w:r>
      <w:ins w:id="283" w:author="Microsoft Office User" w:date="2017-11-11T13:54:00Z">
        <w:r w:rsidR="00E464EC" w:rsidRPr="004104F5">
          <w:rPr>
            <w:rFonts w:eastAsia="SimSun"/>
          </w:rPr>
          <w:t xml:space="preserve"> </w:t>
        </w:r>
      </w:ins>
      <w:ins w:id="284" w:author="Spanish" w:date="2018-04-09T11:08:00Z">
        <w:r w:rsidR="0015740D" w:rsidRPr="004104F5">
          <w:rPr>
            <w:rFonts w:eastAsia="SimSun"/>
          </w:rPr>
          <w:t>Participación de oficinas regionales en la colaboración con otros organismos de las Naciones Unidas en las actividades regionales de la CMSI</w:t>
        </w:r>
      </w:ins>
      <w:ins w:id="285" w:author="Microsoft Office User" w:date="2017-11-11T13:54:00Z">
        <w:r w:rsidR="00E464EC" w:rsidRPr="004104F5">
          <w:rPr>
            <w:rFonts w:eastAsia="SimSun"/>
          </w:rPr>
          <w:t>.</w:t>
        </w:r>
      </w:ins>
    </w:p>
    <w:p w:rsidR="00B2620E" w:rsidRDefault="00B2620E" w:rsidP="004155C3">
      <w:pPr>
        <w:pStyle w:val="enumlev1"/>
      </w:pPr>
      <w:r w:rsidRPr="004104F5">
        <w:t>15)</w:t>
      </w:r>
      <w:r w:rsidRPr="004104F5">
        <w:tab/>
        <w:t>Examen del número de reuniones de las Comisiones de Estudio para evitar duplicaciones de traslapos.</w:t>
      </w:r>
    </w:p>
    <w:p w:rsidR="008B15F2" w:rsidRPr="004104F5" w:rsidRDefault="00675C5E" w:rsidP="004155C3">
      <w:pPr>
        <w:pStyle w:val="enumlev1"/>
      </w:pPr>
      <w:r>
        <w:rPr>
          <w:lang w:val="es-ES"/>
        </w:rPr>
        <w:t>16)</w:t>
      </w:r>
      <w:r>
        <w:rPr>
          <w:lang w:val="es-ES"/>
        </w:rPr>
        <w:tab/>
        <w:t>Evaluación de los grupos regionales establecidos por Comisiones de Estudio de la UIT a fin de evitar duplicaciones y solapamientos</w:t>
      </w:r>
      <w:r>
        <w:rPr>
          <w:lang w:val="es-ES"/>
        </w:rPr>
        <w:t>.</w:t>
      </w:r>
    </w:p>
    <w:p w:rsidR="00B2620E" w:rsidRPr="004104F5" w:rsidRDefault="00B2620E">
      <w:pPr>
        <w:pStyle w:val="enumlev1"/>
      </w:pPr>
      <w:r w:rsidRPr="004104F5">
        <w:t>17)</w:t>
      </w:r>
      <w:r w:rsidRPr="004104F5">
        <w:tab/>
        <w:t>Limitación del número de días de duración de las reuniones de los Grupos Asesores a tres por año como máximo con interpretación.</w:t>
      </w:r>
      <w:ins w:id="286" w:author="Microsoft Office User" w:date="2017-11-11T13:06:00Z">
        <w:r w:rsidR="00E464EC" w:rsidRPr="004104F5">
          <w:rPr>
            <w:rFonts w:eastAsia="SimSun"/>
          </w:rPr>
          <w:t xml:space="preserve"> </w:t>
        </w:r>
      </w:ins>
      <w:ins w:id="287" w:author="Spanish" w:date="2018-04-09T11:09:00Z">
        <w:r w:rsidR="00C77DFF" w:rsidRPr="004104F5">
          <w:rPr>
            <w:rFonts w:eastAsia="SimSun"/>
          </w:rPr>
          <w:t>Considerar posibles reuniones secuenciales y conjuntas de los grupos asesores</w:t>
        </w:r>
      </w:ins>
      <w:ins w:id="288" w:author="Microsoft Office User" w:date="2017-11-11T13:07:00Z">
        <w:r w:rsidR="00E464EC" w:rsidRPr="004104F5">
          <w:rPr>
            <w:rFonts w:eastAsia="SimSun"/>
          </w:rPr>
          <w:t>.</w:t>
        </w:r>
      </w:ins>
    </w:p>
    <w:p w:rsidR="00B2620E" w:rsidRPr="004104F5" w:rsidRDefault="00B2620E" w:rsidP="004155C3">
      <w:pPr>
        <w:pStyle w:val="enumlev1"/>
      </w:pPr>
      <w:r w:rsidRPr="004104F5">
        <w:t>18)</w:t>
      </w:r>
      <w:r w:rsidRPr="004104F5">
        <w:tab/>
        <w:t>Reducción del número y la duración de las reuniones presenciales de los Grupos de Trabajo del Consejo, siempre que sea posible.</w:t>
      </w:r>
    </w:p>
    <w:p w:rsidR="00B2620E" w:rsidRPr="004104F5" w:rsidRDefault="00B2620E" w:rsidP="004155C3">
      <w:pPr>
        <w:pStyle w:val="enumlev1"/>
      </w:pPr>
      <w:r w:rsidRPr="004104F5">
        <w:t>19)</w:t>
      </w:r>
      <w:r w:rsidRPr="004104F5">
        <w:tab/>
        <w:t>Reducción del número de Grupos de Trabajo del Consejo al mínimo estricto necesario, refundiéndolos y dando por terminadas sus actividades si no ha habido evolución alguna en su ámbito de competencia.</w:t>
      </w:r>
    </w:p>
    <w:p w:rsidR="00B2620E" w:rsidRPr="004104F5" w:rsidRDefault="00B2620E" w:rsidP="004155C3">
      <w:pPr>
        <w:pStyle w:val="enumlev1"/>
        <w:rPr>
          <w:lang w:eastAsia="ja-JP"/>
        </w:rPr>
      </w:pPr>
      <w:r w:rsidRPr="004104F5">
        <w:t>20)</w:t>
      </w:r>
      <w:r w:rsidRPr="004104F5">
        <w:tab/>
      </w:r>
      <w:r w:rsidRPr="004104F5">
        <w:rPr>
          <w:lang w:eastAsia="ja-JP"/>
        </w:rPr>
        <w:t xml:space="preserve">Evaluación periódica del nivel de realización de las metas, </w:t>
      </w:r>
      <w:r w:rsidR="00C77DFF" w:rsidRPr="004104F5">
        <w:rPr>
          <w:lang w:eastAsia="ja-JP"/>
        </w:rPr>
        <w:t xml:space="preserve">los </w:t>
      </w:r>
      <w:r w:rsidRPr="004104F5">
        <w:rPr>
          <w:lang w:eastAsia="ja-JP"/>
        </w:rPr>
        <w:t>objetivos y resultados estratégicos con miras a aumentar la eficiencia mediante la reasignación del presupuesto, cuando sea necesario.</w:t>
      </w:r>
    </w:p>
    <w:p w:rsidR="00B2620E" w:rsidRPr="004104F5" w:rsidRDefault="00B2620E" w:rsidP="00C77DFF">
      <w:pPr>
        <w:pStyle w:val="enumlev1"/>
      </w:pPr>
      <w:r w:rsidRPr="004104F5">
        <w:t>21)</w:t>
      </w:r>
      <w:r w:rsidRPr="004104F5">
        <w:tab/>
        <w:t>En lo que respecta a las nuevas actividades y a las actividades con repercusiones adicionales en los recursos financieros, habrá que efectuar una evaluación del "valor añadido" para justificar la diferencia entre las actividades propuestas y las actividades en vigor y/o similares, a fin de evitar traslapos y duplicaciones.</w:t>
      </w:r>
    </w:p>
    <w:p w:rsidR="00B2620E" w:rsidRPr="004104F5" w:rsidRDefault="00B2620E">
      <w:pPr>
        <w:pStyle w:val="enumlev1"/>
      </w:pPr>
      <w:r w:rsidRPr="004104F5">
        <w:t>22)</w:t>
      </w:r>
      <w:r w:rsidRPr="004104F5">
        <w:tab/>
        <w:t xml:space="preserve">Estudio minucioso de la envergadura y localización de los recursos asignados a las iniciativas regionales, resultados y actividades de asistencia a los Miembros, y a la presencia regional en las Regiones </w:t>
      </w:r>
      <w:r w:rsidR="00C77DFF" w:rsidRPr="004104F5">
        <w:t xml:space="preserve">y </w:t>
      </w:r>
      <w:r w:rsidRPr="004104F5">
        <w:t xml:space="preserve">en la Sede, así como de las actividades dimanantes de los resultados de la CMDT y el Plan de Acción de </w:t>
      </w:r>
      <w:del w:id="289" w:author="Spanish" w:date="2018-04-09T11:11:00Z">
        <w:r w:rsidRPr="004104F5" w:rsidDel="00C77DFF">
          <w:delText>Dubái</w:delText>
        </w:r>
      </w:del>
      <w:ins w:id="290" w:author="Spanish" w:date="2018-04-09T11:11:00Z">
        <w:r w:rsidR="00C77DFF" w:rsidRPr="004104F5">
          <w:t>Buenos Aires</w:t>
        </w:r>
      </w:ins>
      <w:r w:rsidRPr="004104F5">
        <w:t>, y financiados directamente como actividades con cargo al presupuesto del Sector.</w:t>
      </w:r>
    </w:p>
    <w:p w:rsidR="00B2620E" w:rsidRPr="004104F5" w:rsidRDefault="00B2620E">
      <w:pPr>
        <w:pStyle w:val="enumlev1"/>
      </w:pPr>
      <w:r w:rsidRPr="004104F5">
        <w:t>23)</w:t>
      </w:r>
      <w:r w:rsidRPr="004104F5">
        <w:tab/>
        <w:t xml:space="preserve">Reducción </w:t>
      </w:r>
      <w:r w:rsidRPr="004104F5">
        <w:rPr>
          <w:lang w:eastAsia="ja-JP"/>
        </w:rPr>
        <w:t>de</w:t>
      </w:r>
      <w:r w:rsidRPr="004104F5">
        <w:t xml:space="preserve"> los gastos de misión, elaborando y aplicando criterios para reducir los gastos de viaje. La finalidad de esos criterios debería ser reducir al máximo los viajes en clase preferente</w:t>
      </w:r>
      <w:del w:id="291" w:author="Spanish" w:date="2018-04-09T11:12:00Z">
        <w:r w:rsidRPr="004104F5" w:rsidDel="00C77DFF">
          <w:delText xml:space="preserve"> aumentando el número mínimo de horas que da derecho a viajar en esa clase, </w:delText>
        </w:r>
        <w:r w:rsidRPr="004104F5" w:rsidDel="00C77DFF">
          <w:lastRenderedPageBreak/>
          <w:delText>aumentar el preaviso de viaje a 30 días</w:delText>
        </w:r>
      </w:del>
      <w:r w:rsidRPr="004104F5">
        <w:t xml:space="preserve">, reducir en la medida de lo posible las dietas diarias suplementarias dando prioridad al personal de las Oficinas Regionales y </w:t>
      </w:r>
      <w:r w:rsidR="00C77DFF" w:rsidRPr="004104F5">
        <w:t>de zona</w:t>
      </w:r>
      <w:del w:id="292" w:author="Spanish" w:date="2018-04-09T11:18:00Z">
        <w:r w:rsidRPr="004104F5" w:rsidDel="00C77DFF">
          <w:delText>,</w:delText>
        </w:r>
      </w:del>
      <w:r w:rsidRPr="004104F5">
        <w:t xml:space="preserve"> </w:t>
      </w:r>
      <w:ins w:id="293" w:author="Spanish" w:date="2018-04-09T11:18:00Z">
        <w:r w:rsidR="00C77DFF" w:rsidRPr="004104F5">
          <w:t xml:space="preserve">a fin de </w:t>
        </w:r>
      </w:ins>
      <w:del w:id="294" w:author="Spanish" w:date="2018-04-09T11:18:00Z">
        <w:r w:rsidRPr="004104F5" w:rsidDel="00C77DFF">
          <w:delText xml:space="preserve">limitando </w:delText>
        </w:r>
      </w:del>
      <w:ins w:id="295" w:author="Spanish" w:date="2018-04-09T11:18:00Z">
        <w:r w:rsidR="00C77DFF" w:rsidRPr="004104F5">
          <w:t xml:space="preserve">limitar </w:t>
        </w:r>
      </w:ins>
      <w:r w:rsidRPr="004104F5">
        <w:t>la duración de las misiones y recurriendo a la representación conjunta en las reuniones. Para ello, se deberá racionalizar el número de miembros del personal de los diversos departamentos/divisiones de la Secretaría General y las tres Oficinas que se envían en misión.</w:t>
      </w:r>
    </w:p>
    <w:p w:rsidR="00B2620E" w:rsidRPr="004104F5" w:rsidRDefault="00B2620E">
      <w:pPr>
        <w:pStyle w:val="enumlev1"/>
      </w:pPr>
      <w:r w:rsidRPr="004104F5">
        <w:t>24)</w:t>
      </w:r>
      <w:r w:rsidRPr="004104F5">
        <w:tab/>
      </w:r>
      <w:ins w:id="296" w:author="Spanish" w:date="2018-04-09T11:19:00Z">
        <w:r w:rsidR="00C77DFF" w:rsidRPr="004104F5">
          <w:t xml:space="preserve">Mayor utilización de la participación a distancia a fin de </w:t>
        </w:r>
      </w:ins>
      <w:del w:id="297" w:author="Spanish" w:date="2018-04-09T11:19:00Z">
        <w:r w:rsidRPr="004104F5" w:rsidDel="00C77DFF">
          <w:delText xml:space="preserve">Reducción </w:delText>
        </w:r>
      </w:del>
      <w:ins w:id="298" w:author="Spanish" w:date="2018-04-09T11:19:00Z">
        <w:r w:rsidR="00C77DFF" w:rsidRPr="004104F5">
          <w:t xml:space="preserve">reducir </w:t>
        </w:r>
      </w:ins>
      <w:r w:rsidRPr="004104F5">
        <w:t xml:space="preserve">y/o </w:t>
      </w:r>
      <w:del w:id="299" w:author="Spanish" w:date="2018-04-09T11:19:00Z">
        <w:r w:rsidRPr="004104F5" w:rsidDel="00C77DFF">
          <w:delText xml:space="preserve">eliminación </w:delText>
        </w:r>
      </w:del>
      <w:ins w:id="300" w:author="Spanish" w:date="2018-04-09T11:19:00Z">
        <w:r w:rsidR="00C77DFF" w:rsidRPr="004104F5">
          <w:t>eliminar</w:t>
        </w:r>
      </w:ins>
      <w:del w:id="301" w:author="Spanish" w:date="2018-04-09T11:19:00Z">
        <w:r w:rsidRPr="004104F5" w:rsidDel="00C77DFF">
          <w:delText>de</w:delText>
        </w:r>
      </w:del>
      <w:r w:rsidRPr="004104F5">
        <w:t xml:space="preserve"> los viajes a reuniones </w:t>
      </w:r>
      <w:del w:id="302" w:author="Spanish" w:date="2018-04-09T11:22:00Z">
        <w:r w:rsidRPr="004104F5" w:rsidDel="00C77DFF">
          <w:delText xml:space="preserve">que </w:delText>
        </w:r>
      </w:del>
      <w:ins w:id="303" w:author="Spanish" w:date="2018-04-09T11:22:00Z">
        <w:r w:rsidR="00C77DFF" w:rsidRPr="004104F5">
          <w:t xml:space="preserve">cuyos debates </w:t>
        </w:r>
      </w:ins>
      <w:r w:rsidRPr="004104F5">
        <w:t xml:space="preserve">se difunden </w:t>
      </w:r>
      <w:del w:id="304" w:author="Spanish" w:date="2018-04-09T11:20:00Z">
        <w:r w:rsidRPr="004104F5" w:rsidDel="00C77DFF">
          <w:delText xml:space="preserve">o transcriben </w:delText>
        </w:r>
      </w:del>
      <w:ins w:id="305" w:author="Spanish" w:date="2018-04-09T11:20:00Z">
        <w:r w:rsidR="00C77DFF" w:rsidRPr="004104F5">
          <w:t xml:space="preserve">y preferiblemente subtitulan </w:t>
        </w:r>
      </w:ins>
      <w:r w:rsidRPr="004104F5">
        <w:t>por la web</w:t>
      </w:r>
      <w:ins w:id="306" w:author="Spanish" w:date="2018-04-09T11:21:00Z">
        <w:r w:rsidR="00C77DFF" w:rsidRPr="004104F5">
          <w:t>,</w:t>
        </w:r>
      </w:ins>
      <w:r w:rsidRPr="004104F5">
        <w:t xml:space="preserve"> y </w:t>
      </w:r>
      <w:del w:id="307" w:author="Spanish" w:date="2018-04-09T11:23:00Z">
        <w:r w:rsidRPr="004104F5" w:rsidDel="00C77DFF">
          <w:delText xml:space="preserve">donde </w:delText>
        </w:r>
      </w:del>
      <w:ins w:id="308" w:author="Spanish" w:date="2018-04-09T11:23:00Z">
        <w:r w:rsidR="00C77DFF" w:rsidRPr="004104F5">
          <w:t xml:space="preserve">tomar disposiciones para que </w:t>
        </w:r>
      </w:ins>
      <w:r w:rsidRPr="004104F5">
        <w:t xml:space="preserve">los documentos y contribuciones </w:t>
      </w:r>
      <w:ins w:id="309" w:author="Spanish" w:date="2018-04-09T11:23:00Z">
        <w:r w:rsidR="00C77DFF" w:rsidRPr="004104F5">
          <w:t xml:space="preserve">se </w:t>
        </w:r>
      </w:ins>
      <w:del w:id="310" w:author="Spanish" w:date="2018-04-09T11:23:00Z">
        <w:r w:rsidRPr="004104F5" w:rsidDel="00C77DFF">
          <w:delText xml:space="preserve">pueden </w:delText>
        </w:r>
      </w:del>
      <w:ins w:id="311" w:author="Spanish" w:date="2018-04-09T11:23:00Z">
        <w:r w:rsidR="00C77DFF" w:rsidRPr="004104F5">
          <w:t xml:space="preserve">puedan </w:t>
        </w:r>
      </w:ins>
      <w:del w:id="312" w:author="Spanish" w:date="2018-04-09T11:23:00Z">
        <w:r w:rsidRPr="004104F5" w:rsidDel="00C77DFF">
          <w:delText xml:space="preserve">presentarse </w:delText>
        </w:r>
      </w:del>
      <w:ins w:id="313" w:author="Spanish" w:date="2018-04-09T11:23:00Z">
        <w:r w:rsidR="00C77DFF" w:rsidRPr="004104F5">
          <w:t xml:space="preserve">presentar </w:t>
        </w:r>
      </w:ins>
      <w:r w:rsidRPr="004104F5">
        <w:t>a distancia.</w:t>
      </w:r>
    </w:p>
    <w:p w:rsidR="00B2620E" w:rsidRPr="004104F5" w:rsidRDefault="00B2620E" w:rsidP="004155C3">
      <w:pPr>
        <w:pStyle w:val="enumlev1"/>
      </w:pPr>
      <w:r w:rsidRPr="004104F5">
        <w:t>25)</w:t>
      </w:r>
      <w:r w:rsidRPr="004104F5">
        <w:tab/>
        <w:t xml:space="preserve">Mejorar y priorizar los métodos de trabajo internos electrónicos </w:t>
      </w:r>
      <w:ins w:id="314" w:author="Spanish" w:date="2018-04-09T11:25:00Z">
        <w:r w:rsidR="00C77DFF" w:rsidRPr="004104F5">
          <w:t xml:space="preserve">y flexibles </w:t>
        </w:r>
      </w:ins>
      <w:r w:rsidRPr="004104F5">
        <w:t xml:space="preserve">a fin de reducir </w:t>
      </w:r>
      <w:ins w:id="315" w:author="Spanish" w:date="2018-04-09T11:26:00Z">
        <w:r w:rsidR="00C77DFF" w:rsidRPr="004104F5">
          <w:t xml:space="preserve">los costes operacionales y de capital, así como </w:t>
        </w:r>
      </w:ins>
      <w:r w:rsidRPr="004104F5">
        <w:t xml:space="preserve">los viajes </w:t>
      </w:r>
      <w:ins w:id="316" w:author="Spanish" w:date="2018-04-09T11:26:00Z">
        <w:r w:rsidR="00C77DFF" w:rsidRPr="004104F5">
          <w:t xml:space="preserve">de ida y vuelta </w:t>
        </w:r>
      </w:ins>
      <w:r w:rsidRPr="004104F5">
        <w:t>entre las Oficinas Regionales y Ginebra.</w:t>
      </w:r>
    </w:p>
    <w:p w:rsidR="00B2620E" w:rsidRPr="004104F5" w:rsidRDefault="00B2620E" w:rsidP="004155C3">
      <w:pPr>
        <w:pStyle w:val="enumlev1"/>
      </w:pPr>
      <w:r w:rsidRPr="004104F5">
        <w:t>26)</w:t>
      </w:r>
      <w:r w:rsidRPr="004104F5">
        <w:tab/>
        <w:t xml:space="preserve">Teniendo en cuenta el número 145 del Convenio, es preciso considerar toda una serie de métodos de trabajo electrónicos </w:t>
      </w:r>
      <w:r w:rsidR="0015740D" w:rsidRPr="004104F5">
        <w:t>para tratar de reducir los coste</w:t>
      </w:r>
      <w:r w:rsidRPr="004104F5">
        <w:t xml:space="preserve">s, el número y la duración de las reuniones de la </w:t>
      </w:r>
      <w:r w:rsidRPr="004104F5">
        <w:rPr>
          <w:lang w:eastAsia="ja-JP"/>
        </w:rPr>
        <w:t>Junta</w:t>
      </w:r>
      <w:r w:rsidRPr="004104F5">
        <w:t xml:space="preserve"> del Reglamento de Radiocomunicaciones en el futuro, por ejemplo la reducción de cuatro a tres del número de reuniones por año civil.</w:t>
      </w:r>
    </w:p>
    <w:p w:rsidR="00B2620E" w:rsidRPr="004104F5" w:rsidRDefault="00B2620E" w:rsidP="004104F5">
      <w:pPr>
        <w:pStyle w:val="enumlev1"/>
      </w:pPr>
      <w:r w:rsidRPr="004104F5">
        <w:t>27)</w:t>
      </w:r>
      <w:r w:rsidRPr="004104F5">
        <w:tab/>
        <w:t xml:space="preserve">Introducción de </w:t>
      </w:r>
      <w:del w:id="317" w:author="Spanish" w:date="2018-04-09T11:27:00Z">
        <w:r w:rsidRPr="004104F5" w:rsidDel="00C77DFF">
          <w:delText xml:space="preserve">programas de incentivos, tales como tasas de eficiencia, fondos de innovación, y otros métodos para abordar </w:delText>
        </w:r>
      </w:del>
      <w:r w:rsidRPr="004104F5">
        <w:t xml:space="preserve">métodos transversales </w:t>
      </w:r>
      <w:ins w:id="318" w:author="Spanish" w:date="2018-04-09T11:28:00Z">
        <w:r w:rsidR="00C77DFF" w:rsidRPr="004104F5">
          <w:t xml:space="preserve">y métodos de trabajo </w:t>
        </w:r>
      </w:ins>
      <w:r w:rsidRPr="004104F5">
        <w:t xml:space="preserve">innovadores </w:t>
      </w:r>
      <w:del w:id="319" w:author="Spanish" w:date="2018-04-09T11:28:00Z">
        <w:r w:rsidRPr="004104F5" w:rsidDel="00C77DFF">
          <w:delText>destinados a</w:delText>
        </w:r>
      </w:del>
      <w:ins w:id="320" w:author="Spanish" w:date="2018-04-09T11:28:00Z">
        <w:r w:rsidR="00C77DFF" w:rsidRPr="004104F5">
          <w:t>a fin de</w:t>
        </w:r>
      </w:ins>
      <w:r w:rsidR="00C77DFF" w:rsidRPr="004104F5">
        <w:t xml:space="preserve"> </w:t>
      </w:r>
      <w:r w:rsidRPr="004104F5">
        <w:t>mejorar la productividad de la Unión.</w:t>
      </w:r>
    </w:p>
    <w:p w:rsidR="00B2620E" w:rsidRPr="004104F5" w:rsidRDefault="00B2620E" w:rsidP="004155C3">
      <w:pPr>
        <w:pStyle w:val="enumlev1"/>
      </w:pPr>
      <w:r w:rsidRPr="004104F5">
        <w:t>28)</w:t>
      </w:r>
      <w:r w:rsidRPr="004104F5">
        <w:tab/>
        <w:t>Suprimir en la medida de lo posible las comunicaciones por telefax y correo postal tradicional entre la Unión y los Estados Miembros y reemplazarlas con métodos electrónicos de comunicación modernos.</w:t>
      </w:r>
    </w:p>
    <w:p w:rsidR="00B2620E" w:rsidRPr="004104F5" w:rsidRDefault="00B2620E" w:rsidP="004155C3">
      <w:pPr>
        <w:pStyle w:val="enumlev1"/>
        <w:rPr>
          <w:ins w:id="321" w:author="Spanish" w:date="2018-03-26T11:22:00Z"/>
        </w:rPr>
      </w:pPr>
      <w:r w:rsidRPr="004104F5">
        <w:t>29)</w:t>
      </w:r>
      <w:r w:rsidRPr="004104F5">
        <w:tab/>
        <w:t>Exhortar a los Estados Miembros a reducir al mínimo necesario el número de temas que deben examinarse en las CMR.</w:t>
      </w:r>
    </w:p>
    <w:p w:rsidR="00E464EC" w:rsidRPr="004104F5" w:rsidRDefault="00E464EC">
      <w:pPr>
        <w:pStyle w:val="enumlev1"/>
        <w:rPr>
          <w:ins w:id="322" w:author="Spanish" w:date="2018-03-26T11:22:00Z"/>
        </w:rPr>
      </w:pPr>
      <w:ins w:id="323" w:author="Spanish" w:date="2018-03-26T11:22:00Z">
        <w:r w:rsidRPr="004104F5">
          <w:t>30)</w:t>
        </w:r>
        <w:r w:rsidRPr="004104F5">
          <w:tab/>
        </w:r>
      </w:ins>
      <w:ins w:id="324" w:author="Spanish" w:date="2018-04-09T11:29:00Z">
        <w:r w:rsidR="004104F5" w:rsidRPr="004104F5">
          <w:t xml:space="preserve">Continuar los esfuerzos encaminados a simplificar, armonizar (o suprimir), en su caso, los procesos administrativos internos </w:t>
        </w:r>
      </w:ins>
      <w:ins w:id="325" w:author="Spanish" w:date="2018-04-09T11:30:00Z">
        <w:r w:rsidR="004104F5" w:rsidRPr="004104F5">
          <w:t>mediante su digitalización y automatización</w:t>
        </w:r>
      </w:ins>
      <w:ins w:id="326" w:author="Spanish" w:date="2018-03-26T11:22:00Z">
        <w:r w:rsidRPr="004104F5">
          <w:t>.</w:t>
        </w:r>
      </w:ins>
    </w:p>
    <w:p w:rsidR="00E464EC" w:rsidRPr="004104F5" w:rsidRDefault="00E464EC">
      <w:pPr>
        <w:pStyle w:val="enumlev1"/>
        <w:rPr>
          <w:ins w:id="327" w:author="Spanish" w:date="2018-03-26T11:22:00Z"/>
        </w:rPr>
        <w:pPrChange w:id="328" w:author="Spanish" w:date="2018-04-09T11:31:00Z">
          <w:pPr/>
        </w:pPrChange>
      </w:pPr>
      <w:ins w:id="329" w:author="Spanish" w:date="2018-03-26T11:22:00Z">
        <w:r w:rsidRPr="004104F5">
          <w:t>31)</w:t>
        </w:r>
        <w:r w:rsidRPr="004104F5">
          <w:tab/>
        </w:r>
      </w:ins>
      <w:ins w:id="330" w:author="Spanish" w:date="2018-04-09T11:31:00Z">
        <w:r w:rsidR="004104F5" w:rsidRPr="004104F5">
          <w:t>Contemplar la posibilidad de aumentar la compartición de algunos servicios comunes con otras organizaciones de las Naciones Unidas, y adoptarla si es beneficiosa</w:t>
        </w:r>
      </w:ins>
      <w:ins w:id="331" w:author="Spanish" w:date="2018-03-26T11:22:00Z">
        <w:r w:rsidRPr="004104F5">
          <w:t>.</w:t>
        </w:r>
      </w:ins>
    </w:p>
    <w:p w:rsidR="00B2620E" w:rsidRPr="004104F5" w:rsidRDefault="00B2620E" w:rsidP="004155C3">
      <w:pPr>
        <w:pStyle w:val="enumlev1"/>
      </w:pPr>
      <w:del w:id="332" w:author="Spanish" w:date="2018-03-26T11:22:00Z">
        <w:r w:rsidRPr="004104F5" w:rsidDel="00E464EC">
          <w:delText>30</w:delText>
        </w:r>
      </w:del>
      <w:ins w:id="333" w:author="Spanish" w:date="2018-03-26T11:22:00Z">
        <w:r w:rsidR="00E464EC" w:rsidRPr="004104F5">
          <w:t>32</w:t>
        </w:r>
      </w:ins>
      <w:r w:rsidRPr="004104F5">
        <w:t>)</w:t>
      </w:r>
      <w:r w:rsidRPr="004104F5">
        <w:tab/>
        <w:t>Cualquiera otra medida que adopte el Consejo.</w:t>
      </w:r>
    </w:p>
    <w:p w:rsidR="00B2620E" w:rsidRPr="004104F5" w:rsidRDefault="00B2620E" w:rsidP="004155C3">
      <w:pPr>
        <w:pStyle w:val="Reasons"/>
      </w:pPr>
    </w:p>
    <w:p w:rsidR="00B2620E" w:rsidRPr="004104F5" w:rsidRDefault="00B2620E" w:rsidP="004155C3">
      <w:pPr>
        <w:jc w:val="center"/>
      </w:pPr>
      <w:r w:rsidRPr="004104F5">
        <w:t>______________</w:t>
      </w:r>
    </w:p>
    <w:p w:rsidR="00093EEB" w:rsidRPr="004104F5" w:rsidRDefault="00093EEB" w:rsidP="004155C3"/>
    <w:sectPr w:rsidR="00093EEB" w:rsidRPr="004104F5"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9D" w:rsidRDefault="0073519D">
      <w:r>
        <w:separator/>
      </w:r>
    </w:p>
  </w:endnote>
  <w:endnote w:type="continuationSeparator" w:id="0">
    <w:p w:rsidR="0073519D" w:rsidRDefault="0073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9C" w:rsidRPr="0034739C" w:rsidRDefault="0034739C" w:rsidP="0034739C">
    <w:pPr>
      <w:pStyle w:val="Footer"/>
      <w:rPr>
        <w:szCs w:val="16"/>
        <w:lang w:val="en-US"/>
      </w:rPr>
    </w:pPr>
    <w:r w:rsidRPr="0034739C">
      <w:rPr>
        <w:szCs w:val="16"/>
        <w:lang w:val="en-US"/>
      </w:rPr>
      <w:fldChar w:fldCharType="begin"/>
    </w:r>
    <w:r w:rsidRPr="0034739C">
      <w:rPr>
        <w:szCs w:val="16"/>
        <w:lang w:val="en-US"/>
      </w:rPr>
      <w:instrText xml:space="preserve"> FILENAME \p  \* MERGEFORMAT </w:instrText>
    </w:r>
    <w:r w:rsidRPr="0034739C">
      <w:rPr>
        <w:szCs w:val="16"/>
        <w:lang w:val="en-US"/>
      </w:rPr>
      <w:fldChar w:fldCharType="separate"/>
    </w:r>
    <w:r w:rsidR="009D2F55">
      <w:rPr>
        <w:szCs w:val="16"/>
        <w:lang w:val="en-US"/>
      </w:rPr>
      <w:t>P:\ESP\SG\CONSEIL\CWG-SFP\CWG-SFP4\000\011S.docx</w:t>
    </w:r>
    <w:r w:rsidRPr="0034739C">
      <w:rPr>
        <w:szCs w:val="16"/>
        <w:lang w:val="en-US"/>
      </w:rPr>
      <w:fldChar w:fldCharType="end"/>
    </w:r>
    <w:r w:rsidRPr="0034739C">
      <w:rPr>
        <w:szCs w:val="16"/>
        <w:lang w:val="en-US"/>
      </w:rPr>
      <w:t xml:space="preserve"> (433978)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DB" w:rsidRDefault="00EE61DB" w:rsidP="00EE61D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9D" w:rsidRDefault="0073519D">
      <w:r>
        <w:t>____________________</w:t>
      </w:r>
    </w:p>
  </w:footnote>
  <w:footnote w:type="continuationSeparator" w:id="0">
    <w:p w:rsidR="0073519D" w:rsidRDefault="0073519D">
      <w:r>
        <w:continuationSeparator/>
      </w:r>
    </w:p>
  </w:footnote>
  <w:footnote w:id="1">
    <w:p w:rsidR="00B2620E" w:rsidRPr="00BD69C4" w:rsidDel="003C0407" w:rsidRDefault="00B2620E" w:rsidP="00B2620E">
      <w:pPr>
        <w:pStyle w:val="FootnoteText"/>
        <w:ind w:left="284" w:hanging="284"/>
        <w:rPr>
          <w:del w:id="116" w:author="Spanish" w:date="2018-03-26T10:52:00Z"/>
        </w:rPr>
      </w:pPr>
      <w:del w:id="117" w:author="Spanish" w:date="2018-03-26T10:52:00Z">
        <w:r w:rsidRPr="00BD69C4" w:rsidDel="003C0407">
          <w:rPr>
            <w:rStyle w:val="FootnoteReference"/>
          </w:rPr>
          <w:delText>1</w:delText>
        </w:r>
        <w:r w:rsidRPr="00BD69C4" w:rsidDel="003C0407">
          <w:tab/>
          <w:delText>En caso necesario, podría aplicarse el concepto de actividades autorizadas y no financiadas como medio para subrayar algunas actividades dentro del programa general de trabajo estipulado por los órganos rectores de la Unión, así como las actividades de apoyo que se consideren esenciales para llevar a la práctica las actividades autorizadas, pero que no tengan cabida dentro de los límites financieros establecidos por la Conferencia de Plenipotenciarios. El Secretario General estaría autorizado a incurrir en gastos para dichas actividades, a condición de que se logren ahorros o se generen ingresos adicionales.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F46F50">
    <w:pPr>
      <w:pStyle w:val="Header"/>
    </w:pPr>
    <w:r>
      <w:fldChar w:fldCharType="begin"/>
    </w:r>
    <w:r>
      <w:instrText>PAGE</w:instrText>
    </w:r>
    <w:r>
      <w:fldChar w:fldCharType="separate"/>
    </w:r>
    <w:r w:rsidR="00685803">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F527C"/>
    <w:multiLevelType w:val="hybridMultilevel"/>
    <w:tmpl w:val="69788C50"/>
    <w:lvl w:ilvl="0" w:tplc="A2425146">
      <w:start w:val="3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Djuraev, Jamshid ">
    <w15:presenceInfo w15:providerId="AD" w15:userId="S-1-5-21-8740799-900759487-1415713722-3307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A8C4F3-8C04-444B-B1D2-C5F237E6CAA2}"/>
    <w:docVar w:name="dgnword-eventsink" w:val="700892208"/>
  </w:docVars>
  <w:rsids>
    <w:rsidRoot w:val="0073519D"/>
    <w:rsid w:val="000226A6"/>
    <w:rsid w:val="00036892"/>
    <w:rsid w:val="00060AE1"/>
    <w:rsid w:val="00092BD8"/>
    <w:rsid w:val="00093EEB"/>
    <w:rsid w:val="000B0D00"/>
    <w:rsid w:val="000B7C15"/>
    <w:rsid w:val="000D1D0F"/>
    <w:rsid w:val="000F5290"/>
    <w:rsid w:val="0010165C"/>
    <w:rsid w:val="00126AA2"/>
    <w:rsid w:val="00146BFB"/>
    <w:rsid w:val="0015740D"/>
    <w:rsid w:val="001B417C"/>
    <w:rsid w:val="001F14A2"/>
    <w:rsid w:val="002801AA"/>
    <w:rsid w:val="002A4CB8"/>
    <w:rsid w:val="002C4676"/>
    <w:rsid w:val="002C70B0"/>
    <w:rsid w:val="002E14EF"/>
    <w:rsid w:val="002F3CC4"/>
    <w:rsid w:val="003046D9"/>
    <w:rsid w:val="00315AF1"/>
    <w:rsid w:val="003225B9"/>
    <w:rsid w:val="0034739C"/>
    <w:rsid w:val="00365791"/>
    <w:rsid w:val="003747E9"/>
    <w:rsid w:val="003A3705"/>
    <w:rsid w:val="003C0407"/>
    <w:rsid w:val="003F3BB5"/>
    <w:rsid w:val="004104F5"/>
    <w:rsid w:val="004155C3"/>
    <w:rsid w:val="00431983"/>
    <w:rsid w:val="00447F21"/>
    <w:rsid w:val="004C529A"/>
    <w:rsid w:val="004D482B"/>
    <w:rsid w:val="004F57A7"/>
    <w:rsid w:val="00513630"/>
    <w:rsid w:val="00560125"/>
    <w:rsid w:val="0056371A"/>
    <w:rsid w:val="00585553"/>
    <w:rsid w:val="005B34D9"/>
    <w:rsid w:val="005D0CCF"/>
    <w:rsid w:val="005D5D2C"/>
    <w:rsid w:val="005E4D41"/>
    <w:rsid w:val="005F3BCB"/>
    <w:rsid w:val="005F410F"/>
    <w:rsid w:val="0060149A"/>
    <w:rsid w:val="00601924"/>
    <w:rsid w:val="00624EB5"/>
    <w:rsid w:val="00637E1B"/>
    <w:rsid w:val="006447EA"/>
    <w:rsid w:val="0064731F"/>
    <w:rsid w:val="006710F6"/>
    <w:rsid w:val="00675C5E"/>
    <w:rsid w:val="00685803"/>
    <w:rsid w:val="006C1B56"/>
    <w:rsid w:val="006D4761"/>
    <w:rsid w:val="00702127"/>
    <w:rsid w:val="00713031"/>
    <w:rsid w:val="00726872"/>
    <w:rsid w:val="0073519D"/>
    <w:rsid w:val="00760F1C"/>
    <w:rsid w:val="007657F0"/>
    <w:rsid w:val="0077252D"/>
    <w:rsid w:val="0077302E"/>
    <w:rsid w:val="007E5DD3"/>
    <w:rsid w:val="007F350B"/>
    <w:rsid w:val="00802187"/>
    <w:rsid w:val="008052FD"/>
    <w:rsid w:val="00820BE4"/>
    <w:rsid w:val="008451E8"/>
    <w:rsid w:val="00874E0D"/>
    <w:rsid w:val="008B15F2"/>
    <w:rsid w:val="00913B9C"/>
    <w:rsid w:val="00956E77"/>
    <w:rsid w:val="009916EA"/>
    <w:rsid w:val="009D2F55"/>
    <w:rsid w:val="009F4811"/>
    <w:rsid w:val="00A35460"/>
    <w:rsid w:val="00A9208B"/>
    <w:rsid w:val="00A96EE9"/>
    <w:rsid w:val="00AA390C"/>
    <w:rsid w:val="00B0200A"/>
    <w:rsid w:val="00B0698E"/>
    <w:rsid w:val="00B244CA"/>
    <w:rsid w:val="00B2620E"/>
    <w:rsid w:val="00B574DB"/>
    <w:rsid w:val="00B631C1"/>
    <w:rsid w:val="00B826C2"/>
    <w:rsid w:val="00B8298E"/>
    <w:rsid w:val="00BA6424"/>
    <w:rsid w:val="00BB24CB"/>
    <w:rsid w:val="00BD0723"/>
    <w:rsid w:val="00BD2518"/>
    <w:rsid w:val="00BF1D1C"/>
    <w:rsid w:val="00C20C59"/>
    <w:rsid w:val="00C55B1F"/>
    <w:rsid w:val="00C56179"/>
    <w:rsid w:val="00C61D57"/>
    <w:rsid w:val="00C77DFF"/>
    <w:rsid w:val="00C86867"/>
    <w:rsid w:val="00CF1A67"/>
    <w:rsid w:val="00D2750E"/>
    <w:rsid w:val="00D62446"/>
    <w:rsid w:val="00D7033B"/>
    <w:rsid w:val="00D71166"/>
    <w:rsid w:val="00DA4EA2"/>
    <w:rsid w:val="00DC3D3E"/>
    <w:rsid w:val="00DD33B2"/>
    <w:rsid w:val="00DE211C"/>
    <w:rsid w:val="00DE2C90"/>
    <w:rsid w:val="00DE3B24"/>
    <w:rsid w:val="00DF762B"/>
    <w:rsid w:val="00E06947"/>
    <w:rsid w:val="00E12BFA"/>
    <w:rsid w:val="00E3592D"/>
    <w:rsid w:val="00E464EC"/>
    <w:rsid w:val="00E83A6D"/>
    <w:rsid w:val="00E92DE8"/>
    <w:rsid w:val="00EB1212"/>
    <w:rsid w:val="00ED2837"/>
    <w:rsid w:val="00ED65AB"/>
    <w:rsid w:val="00EE61DB"/>
    <w:rsid w:val="00F12850"/>
    <w:rsid w:val="00F33BF4"/>
    <w:rsid w:val="00F46F50"/>
    <w:rsid w:val="00F61460"/>
    <w:rsid w:val="00F7105E"/>
    <w:rsid w:val="00F73376"/>
    <w:rsid w:val="00F75F57"/>
    <w:rsid w:val="00F82FEE"/>
    <w:rsid w:val="00FA593C"/>
    <w:rsid w:val="00FD57D3"/>
    <w:rsid w:val="00FE3024"/>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95FDF5E-C180-46EE-A3B4-E1C3E004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NormalendS2">
    <w:name w:val="Normal_end_S2"/>
    <w:basedOn w:val="Normal"/>
    <w:qFormat/>
    <w:rsid w:val="00B2620E"/>
    <w:pPr>
      <w:jc w:val="both"/>
    </w:pPr>
    <w:rPr>
      <w:sz w:val="30"/>
      <w:lang w:val="en-GB"/>
    </w:rPr>
  </w:style>
  <w:style w:type="paragraph" w:customStyle="1" w:styleId="Dectitle">
    <w:name w:val="Dec_title"/>
    <w:basedOn w:val="Restitle"/>
    <w:next w:val="Normalaftertitle"/>
    <w:qFormat/>
    <w:rsid w:val="00B2620E"/>
    <w:rPr>
      <w:sz w:val="34"/>
      <w:lang w:val="en-GB"/>
    </w:rPr>
  </w:style>
  <w:style w:type="paragraph" w:customStyle="1" w:styleId="DecNo">
    <w:name w:val="Dec_No"/>
    <w:basedOn w:val="ResNo"/>
    <w:next w:val="Dectitle"/>
    <w:qFormat/>
    <w:rsid w:val="00B2620E"/>
    <w:rPr>
      <w:sz w:val="34"/>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B2620E"/>
    <w:rPr>
      <w:rFonts w:ascii="Calibri" w:hAnsi="Calibri"/>
      <w:sz w:val="24"/>
      <w:lang w:val="es-ES_tradnl" w:eastAsia="en-US"/>
    </w:rPr>
  </w:style>
  <w:style w:type="character" w:customStyle="1" w:styleId="enumlev1Char">
    <w:name w:val="enumlev1 Char"/>
    <w:basedOn w:val="DefaultParagraphFont"/>
    <w:link w:val="enumlev1"/>
    <w:rsid w:val="00B2620E"/>
    <w:rPr>
      <w:rFonts w:ascii="Calibri" w:hAnsi="Calibri"/>
      <w:sz w:val="24"/>
      <w:lang w:val="es-ES_tradnl" w:eastAsia="en-US"/>
    </w:rPr>
  </w:style>
  <w:style w:type="character" w:customStyle="1" w:styleId="NormalaftertitleChar">
    <w:name w:val="Normal after title Char"/>
    <w:basedOn w:val="DefaultParagraphFont"/>
    <w:link w:val="Normalaftertitle"/>
    <w:locked/>
    <w:rsid w:val="00B2620E"/>
    <w:rPr>
      <w:rFonts w:ascii="Calibri" w:hAnsi="Calibri"/>
      <w:sz w:val="24"/>
      <w:lang w:val="es-ES_tradnl" w:eastAsia="en-US"/>
    </w:rPr>
  </w:style>
  <w:style w:type="character" w:customStyle="1" w:styleId="AnnexNoChar">
    <w:name w:val="Annex_No Char"/>
    <w:basedOn w:val="DefaultParagraphFont"/>
    <w:link w:val="AnnexNo"/>
    <w:rsid w:val="00B2620E"/>
    <w:rPr>
      <w:rFonts w:ascii="Calibri" w:hAnsi="Calibri"/>
      <w:caps/>
      <w:sz w:val="28"/>
      <w:lang w:val="es-ES_tradnl" w:eastAsia="en-US"/>
    </w:rPr>
  </w:style>
  <w:style w:type="character" w:customStyle="1" w:styleId="CallChar">
    <w:name w:val="Call Char"/>
    <w:basedOn w:val="DefaultParagraphFont"/>
    <w:link w:val="Call"/>
    <w:locked/>
    <w:rsid w:val="00B2620E"/>
    <w:rPr>
      <w:rFonts w:ascii="Calibri" w:hAnsi="Calibri"/>
      <w:i/>
      <w:sz w:val="24"/>
      <w:lang w:val="es-ES_tradnl" w:eastAsia="en-US"/>
    </w:rPr>
  </w:style>
  <w:style w:type="character" w:customStyle="1" w:styleId="href">
    <w:name w:val="href"/>
    <w:basedOn w:val="DefaultParagraphFont"/>
    <w:rsid w:val="00B2620E"/>
    <w:rPr>
      <w:color w:val="auto"/>
    </w:rPr>
  </w:style>
  <w:style w:type="paragraph" w:customStyle="1" w:styleId="refbasdepage">
    <w:name w:val="ref_basdepage"/>
    <w:basedOn w:val="Normal"/>
    <w:rsid w:val="00B2620E"/>
    <w:pPr>
      <w:pBdr>
        <w:top w:val="single" w:sz="4" w:space="1" w:color="auto"/>
        <w:bottom w:val="single" w:sz="4" w:space="1" w:color="auto"/>
      </w:pBdr>
      <w:tabs>
        <w:tab w:val="clear" w:pos="567"/>
        <w:tab w:val="clear" w:pos="1701"/>
        <w:tab w:val="clear" w:pos="2835"/>
        <w:tab w:val="left" w:pos="1871"/>
      </w:tabs>
      <w:spacing w:before="480"/>
      <w:jc w:val="both"/>
    </w:pPr>
    <w:rPr>
      <w:i/>
      <w:iCs/>
      <w:lang w:val="fr-FR"/>
    </w:rPr>
  </w:style>
  <w:style w:type="paragraph" w:styleId="ListParagraph">
    <w:name w:val="List Paragraph"/>
    <w:basedOn w:val="Normal"/>
    <w:uiPriority w:val="34"/>
    <w:qFormat/>
    <w:rsid w:val="00E464EC"/>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107</TotalTime>
  <Pages>11</Pages>
  <Words>2890</Words>
  <Characters>18698</Characters>
  <Application>Microsoft Office Word</Application>
  <DocSecurity>0</DocSecurity>
  <Lines>155</Lines>
  <Paragraphs>43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21545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27</cp:revision>
  <cp:lastPrinted>2018-04-13T13:07:00Z</cp:lastPrinted>
  <dcterms:created xsi:type="dcterms:W3CDTF">2018-04-13T10:22:00Z</dcterms:created>
  <dcterms:modified xsi:type="dcterms:W3CDTF">2018-04-13T14:26:00Z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