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A77E34">
        <w:trPr>
          <w:cantSplit/>
        </w:trPr>
        <w:tc>
          <w:tcPr>
            <w:tcW w:w="6912" w:type="dxa"/>
          </w:tcPr>
          <w:p w:rsidR="00520F36" w:rsidRPr="00A77E34" w:rsidRDefault="00D76368" w:rsidP="00E470DC">
            <w:pPr>
              <w:spacing w:before="360"/>
            </w:pPr>
            <w:r w:rsidRPr="00A77E34">
              <w:rPr>
                <w:b/>
                <w:bCs/>
                <w:sz w:val="30"/>
                <w:szCs w:val="30"/>
              </w:rPr>
              <w:t>Groupe de travail du Conseil</w:t>
            </w:r>
            <w:r w:rsidRPr="00A77E34">
              <w:rPr>
                <w:b/>
                <w:bCs/>
                <w:color w:val="000000"/>
                <w:sz w:val="30"/>
                <w:szCs w:val="30"/>
              </w:rPr>
              <w:t xml:space="preserve"> chargé d</w:t>
            </w:r>
            <w:r w:rsidR="00C25A2E" w:rsidRPr="00A77E34">
              <w:rPr>
                <w:b/>
                <w:bCs/>
                <w:color w:val="000000"/>
                <w:sz w:val="30"/>
                <w:szCs w:val="30"/>
              </w:rPr>
              <w:t>'</w:t>
            </w:r>
            <w:r w:rsidRPr="00A77E34">
              <w:rPr>
                <w:b/>
                <w:bCs/>
                <w:color w:val="000000"/>
                <w:sz w:val="30"/>
                <w:szCs w:val="30"/>
              </w:rPr>
              <w:t xml:space="preserve">élaborer </w:t>
            </w:r>
            <w:r w:rsidRPr="00A77E34">
              <w:rPr>
                <w:b/>
                <w:bCs/>
                <w:color w:val="000000"/>
                <w:sz w:val="30"/>
                <w:szCs w:val="30"/>
              </w:rPr>
              <w:br/>
              <w:t>le Plan stratégique et le Plan financier pour la période 2020-2023</w:t>
            </w:r>
          </w:p>
        </w:tc>
        <w:tc>
          <w:tcPr>
            <w:tcW w:w="3261" w:type="dxa"/>
          </w:tcPr>
          <w:p w:rsidR="00520F36" w:rsidRPr="00A77E34" w:rsidRDefault="00520F36" w:rsidP="00E470DC">
            <w:pPr>
              <w:spacing w:before="0"/>
              <w:jc w:val="right"/>
            </w:pPr>
            <w:bookmarkStart w:id="0" w:name="ditulogo"/>
            <w:bookmarkEnd w:id="0"/>
            <w:r w:rsidRPr="00A77E34">
              <w:rPr>
                <w:rFonts w:cstheme="minorHAnsi"/>
                <w:b/>
                <w:bCs/>
                <w:noProof/>
                <w:lang w:val="fr-CH"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A77E34" w:rsidTr="0093616B">
        <w:trPr>
          <w:cantSplit/>
          <w:trHeight w:val="20"/>
        </w:trPr>
        <w:tc>
          <w:tcPr>
            <w:tcW w:w="6912" w:type="dxa"/>
            <w:tcBorders>
              <w:bottom w:val="single" w:sz="12" w:space="0" w:color="auto"/>
            </w:tcBorders>
            <w:vAlign w:val="center"/>
          </w:tcPr>
          <w:p w:rsidR="00520F36" w:rsidRPr="00A77E34" w:rsidRDefault="00593E59" w:rsidP="00E470DC">
            <w:pPr>
              <w:spacing w:before="60" w:after="60"/>
              <w:rPr>
                <w:b/>
                <w:bCs/>
                <w:szCs w:val="24"/>
              </w:rPr>
            </w:pPr>
            <w:r w:rsidRPr="00A77E34">
              <w:rPr>
                <w:b/>
                <w:bCs/>
                <w:szCs w:val="24"/>
              </w:rPr>
              <w:t>Quatrième</w:t>
            </w:r>
            <w:r w:rsidR="00D76368" w:rsidRPr="00A77E34">
              <w:rPr>
                <w:b/>
                <w:bCs/>
                <w:szCs w:val="24"/>
              </w:rPr>
              <w:t xml:space="preserve"> réunion – Genève, </w:t>
            </w:r>
            <w:r w:rsidR="00B22860" w:rsidRPr="00A77E34">
              <w:rPr>
                <w:b/>
                <w:bCs/>
                <w:szCs w:val="24"/>
              </w:rPr>
              <w:t xml:space="preserve">16 </w:t>
            </w:r>
            <w:r w:rsidRPr="00A77E34">
              <w:rPr>
                <w:b/>
                <w:bCs/>
                <w:szCs w:val="24"/>
              </w:rPr>
              <w:t>avril</w:t>
            </w:r>
            <w:r w:rsidR="00B22860" w:rsidRPr="00A77E34">
              <w:rPr>
                <w:b/>
                <w:bCs/>
                <w:szCs w:val="24"/>
              </w:rPr>
              <w:t xml:space="preserve"> 2018</w:t>
            </w:r>
          </w:p>
        </w:tc>
        <w:tc>
          <w:tcPr>
            <w:tcW w:w="3261" w:type="dxa"/>
            <w:tcBorders>
              <w:bottom w:val="single" w:sz="12" w:space="0" w:color="auto"/>
            </w:tcBorders>
          </w:tcPr>
          <w:p w:rsidR="00520F36" w:rsidRPr="00A77E34" w:rsidRDefault="00520F36" w:rsidP="00E470DC">
            <w:pPr>
              <w:spacing w:before="0"/>
              <w:rPr>
                <w:b/>
                <w:bCs/>
              </w:rPr>
            </w:pPr>
          </w:p>
        </w:tc>
      </w:tr>
      <w:tr w:rsidR="00520F36" w:rsidRPr="00A77E34">
        <w:trPr>
          <w:cantSplit/>
          <w:trHeight w:val="20"/>
        </w:trPr>
        <w:tc>
          <w:tcPr>
            <w:tcW w:w="6912" w:type="dxa"/>
            <w:tcBorders>
              <w:top w:val="single" w:sz="12" w:space="0" w:color="auto"/>
            </w:tcBorders>
          </w:tcPr>
          <w:p w:rsidR="00520F36" w:rsidRPr="00A77E34" w:rsidRDefault="00520F36" w:rsidP="00E470DC">
            <w:pPr>
              <w:spacing w:before="0"/>
              <w:rPr>
                <w:smallCaps/>
                <w:sz w:val="22"/>
              </w:rPr>
            </w:pPr>
          </w:p>
        </w:tc>
        <w:tc>
          <w:tcPr>
            <w:tcW w:w="3261" w:type="dxa"/>
            <w:tcBorders>
              <w:top w:val="single" w:sz="12" w:space="0" w:color="auto"/>
            </w:tcBorders>
          </w:tcPr>
          <w:p w:rsidR="00520F36" w:rsidRPr="00A77E34" w:rsidRDefault="00520F36" w:rsidP="00E470DC">
            <w:pPr>
              <w:spacing w:before="0"/>
              <w:rPr>
                <w:b/>
                <w:bCs/>
              </w:rPr>
            </w:pPr>
          </w:p>
        </w:tc>
      </w:tr>
      <w:tr w:rsidR="00520F36" w:rsidRPr="00A77E34">
        <w:trPr>
          <w:cantSplit/>
          <w:trHeight w:val="20"/>
        </w:trPr>
        <w:tc>
          <w:tcPr>
            <w:tcW w:w="6912" w:type="dxa"/>
            <w:vMerge w:val="restart"/>
          </w:tcPr>
          <w:p w:rsidR="00520F36" w:rsidRPr="00A77E34" w:rsidRDefault="00520F36" w:rsidP="00E470DC">
            <w:pPr>
              <w:spacing w:before="0"/>
              <w:rPr>
                <w:rFonts w:cs="Times"/>
                <w:b/>
                <w:bCs/>
                <w:szCs w:val="24"/>
              </w:rPr>
            </w:pPr>
            <w:bookmarkStart w:id="1" w:name="dnum" w:colFirst="1" w:colLast="1"/>
            <w:bookmarkStart w:id="2" w:name="dmeeting" w:colFirst="0" w:colLast="0"/>
          </w:p>
        </w:tc>
        <w:tc>
          <w:tcPr>
            <w:tcW w:w="3261" w:type="dxa"/>
          </w:tcPr>
          <w:p w:rsidR="00520F36" w:rsidRPr="00A77E34" w:rsidRDefault="00520F36" w:rsidP="00E470DC">
            <w:pPr>
              <w:spacing w:before="0"/>
              <w:rPr>
                <w:b/>
                <w:bCs/>
              </w:rPr>
            </w:pPr>
            <w:r w:rsidRPr="00A77E34">
              <w:rPr>
                <w:b/>
                <w:bCs/>
              </w:rPr>
              <w:t xml:space="preserve">Document </w:t>
            </w:r>
            <w:r w:rsidR="00F259ED">
              <w:rPr>
                <w:b/>
                <w:bCs/>
              </w:rPr>
              <w:t>CWG</w:t>
            </w:r>
            <w:r w:rsidR="006224B9" w:rsidRPr="00A77E34">
              <w:rPr>
                <w:b/>
                <w:bCs/>
              </w:rPr>
              <w:t>-SFP-</w:t>
            </w:r>
            <w:r w:rsidR="00593E59" w:rsidRPr="00A77E34">
              <w:rPr>
                <w:b/>
                <w:bCs/>
              </w:rPr>
              <w:t>4</w:t>
            </w:r>
            <w:r w:rsidR="00D76368" w:rsidRPr="00A77E34">
              <w:rPr>
                <w:b/>
                <w:bCs/>
              </w:rPr>
              <w:t>/</w:t>
            </w:r>
            <w:r w:rsidR="0074384A">
              <w:rPr>
                <w:b/>
                <w:bCs/>
              </w:rPr>
              <w:t>11</w:t>
            </w:r>
            <w:r w:rsidRPr="00A77E34">
              <w:rPr>
                <w:b/>
                <w:bCs/>
              </w:rPr>
              <w:t>-F</w:t>
            </w:r>
          </w:p>
        </w:tc>
      </w:tr>
      <w:tr w:rsidR="00520F36" w:rsidRPr="00A77E34">
        <w:trPr>
          <w:cantSplit/>
          <w:trHeight w:val="20"/>
        </w:trPr>
        <w:tc>
          <w:tcPr>
            <w:tcW w:w="6912" w:type="dxa"/>
            <w:vMerge/>
          </w:tcPr>
          <w:p w:rsidR="00520F36" w:rsidRPr="00A77E34" w:rsidRDefault="00520F36" w:rsidP="00E470DC">
            <w:pPr>
              <w:shd w:val="solid" w:color="FFFFFF" w:fill="FFFFFF"/>
              <w:spacing w:before="180"/>
              <w:rPr>
                <w:smallCaps/>
              </w:rPr>
            </w:pPr>
            <w:bookmarkStart w:id="3" w:name="ddate" w:colFirst="1" w:colLast="1"/>
            <w:bookmarkEnd w:id="1"/>
            <w:bookmarkEnd w:id="2"/>
          </w:p>
        </w:tc>
        <w:tc>
          <w:tcPr>
            <w:tcW w:w="3261" w:type="dxa"/>
          </w:tcPr>
          <w:p w:rsidR="00520F36" w:rsidRPr="00A77E34" w:rsidRDefault="0074384A" w:rsidP="00E470DC">
            <w:pPr>
              <w:spacing w:before="0"/>
              <w:rPr>
                <w:b/>
                <w:bCs/>
              </w:rPr>
            </w:pPr>
            <w:r>
              <w:rPr>
                <w:b/>
                <w:bCs/>
              </w:rPr>
              <w:t>19 mars</w:t>
            </w:r>
            <w:r w:rsidR="00593E59" w:rsidRPr="00A77E34">
              <w:rPr>
                <w:b/>
                <w:bCs/>
              </w:rPr>
              <w:t xml:space="preserve"> 2018</w:t>
            </w:r>
          </w:p>
        </w:tc>
      </w:tr>
      <w:tr w:rsidR="00520F36" w:rsidRPr="00A77E34">
        <w:trPr>
          <w:cantSplit/>
          <w:trHeight w:val="20"/>
        </w:trPr>
        <w:tc>
          <w:tcPr>
            <w:tcW w:w="6912" w:type="dxa"/>
            <w:vMerge/>
          </w:tcPr>
          <w:p w:rsidR="00520F36" w:rsidRPr="00A77E34" w:rsidRDefault="00520F36" w:rsidP="00E470DC">
            <w:pPr>
              <w:shd w:val="solid" w:color="FFFFFF" w:fill="FFFFFF"/>
              <w:spacing w:before="180"/>
              <w:rPr>
                <w:smallCaps/>
              </w:rPr>
            </w:pPr>
            <w:bookmarkStart w:id="4" w:name="dorlang" w:colFirst="1" w:colLast="1"/>
            <w:bookmarkEnd w:id="3"/>
          </w:p>
        </w:tc>
        <w:tc>
          <w:tcPr>
            <w:tcW w:w="3261" w:type="dxa"/>
          </w:tcPr>
          <w:p w:rsidR="00520F36" w:rsidRPr="00A77E34" w:rsidRDefault="00520F36" w:rsidP="00E470DC">
            <w:pPr>
              <w:spacing w:before="0"/>
              <w:rPr>
                <w:b/>
                <w:bCs/>
              </w:rPr>
            </w:pPr>
            <w:r w:rsidRPr="00A77E34">
              <w:rPr>
                <w:b/>
                <w:bCs/>
              </w:rPr>
              <w:t xml:space="preserve">Original: </w:t>
            </w:r>
            <w:r w:rsidR="00774D82" w:rsidRPr="00A77E34">
              <w:rPr>
                <w:b/>
                <w:bCs/>
              </w:rPr>
              <w:t>anglais</w:t>
            </w:r>
          </w:p>
        </w:tc>
      </w:tr>
      <w:tr w:rsidR="00520F36" w:rsidRPr="00A77E34">
        <w:trPr>
          <w:cantSplit/>
        </w:trPr>
        <w:tc>
          <w:tcPr>
            <w:tcW w:w="10173" w:type="dxa"/>
            <w:gridSpan w:val="2"/>
          </w:tcPr>
          <w:p w:rsidR="00520F36" w:rsidRPr="00A77E34" w:rsidRDefault="0074384A" w:rsidP="00E470DC">
            <w:pPr>
              <w:pStyle w:val="Source"/>
              <w:spacing w:before="360"/>
              <w:rPr>
                <w:szCs w:val="28"/>
              </w:rPr>
            </w:pPr>
            <w:bookmarkStart w:id="5" w:name="dsource" w:colFirst="0" w:colLast="0"/>
            <w:bookmarkEnd w:id="4"/>
            <w:r>
              <w:rPr>
                <w:szCs w:val="28"/>
              </w:rPr>
              <w:t>Rapport du Secrétaire général</w:t>
            </w:r>
          </w:p>
        </w:tc>
      </w:tr>
      <w:tr w:rsidR="00520F36" w:rsidRPr="00A77E34">
        <w:trPr>
          <w:cantSplit/>
        </w:trPr>
        <w:tc>
          <w:tcPr>
            <w:tcW w:w="10173" w:type="dxa"/>
            <w:gridSpan w:val="2"/>
          </w:tcPr>
          <w:p w:rsidR="006224B9" w:rsidRPr="00A77E34" w:rsidRDefault="0074384A" w:rsidP="00E470DC">
            <w:pPr>
              <w:pStyle w:val="Title1"/>
            </w:pPr>
            <w:bookmarkStart w:id="6" w:name="dtitle1" w:colFirst="0" w:colLast="0"/>
            <w:bookmarkEnd w:id="5"/>
            <w:r>
              <w:rPr>
                <w:bCs/>
                <w:szCs w:val="32"/>
              </w:rPr>
              <w:t>AVANT-PROJET DE LA DéCISION 5</w:t>
            </w:r>
          </w:p>
        </w:tc>
      </w:tr>
      <w:tr w:rsidR="00E9732F" w:rsidRPr="00A77E34">
        <w:trPr>
          <w:cantSplit/>
        </w:trPr>
        <w:tc>
          <w:tcPr>
            <w:tcW w:w="10173" w:type="dxa"/>
            <w:gridSpan w:val="2"/>
          </w:tcPr>
          <w:p w:rsidR="00443D23" w:rsidRPr="00A77E34" w:rsidRDefault="00443D23" w:rsidP="00E470DC">
            <w:pPr>
              <w:pStyle w:val="Title2"/>
            </w:pPr>
          </w:p>
        </w:tc>
      </w:tr>
    </w:tbl>
    <w:bookmarkEnd w:id="6"/>
    <w:p w:rsidR="00BE1F01" w:rsidRDefault="00BE1F01" w:rsidP="00E470DC">
      <w:pPr>
        <w:spacing w:before="600"/>
        <w:rPr>
          <w:bCs/>
          <w:lang w:val="fr-CH"/>
        </w:rPr>
      </w:pPr>
      <w:r w:rsidRPr="00784664">
        <w:rPr>
          <w:bCs/>
          <w:lang w:val="fr-CH"/>
        </w:rPr>
        <w:t>On trou</w:t>
      </w:r>
      <w:r>
        <w:rPr>
          <w:bCs/>
          <w:lang w:val="fr-CH"/>
        </w:rPr>
        <w:t>vera dans le présent document l'</w:t>
      </w:r>
      <w:r w:rsidRPr="00784664">
        <w:rPr>
          <w:bCs/>
          <w:lang w:val="fr-CH"/>
        </w:rPr>
        <w:t>avant-projet de révision de la Décision</w:t>
      </w:r>
      <w:r>
        <w:rPr>
          <w:bCs/>
          <w:lang w:val="fr-CH"/>
        </w:rPr>
        <w:t xml:space="preserve"> </w:t>
      </w:r>
      <w:r w:rsidRPr="00784664">
        <w:rPr>
          <w:bCs/>
          <w:lang w:val="fr-CH"/>
        </w:rPr>
        <w:t>5.</w:t>
      </w:r>
    </w:p>
    <w:p w:rsidR="00BE1F01" w:rsidRDefault="00BE1F01" w:rsidP="00E470DC"/>
    <w:p w:rsidR="00BE1F01" w:rsidRDefault="00BE1F01" w:rsidP="00E470DC">
      <w:r>
        <w:br w:type="page"/>
      </w:r>
    </w:p>
    <w:p w:rsidR="00BE1F01" w:rsidRPr="00E43801" w:rsidRDefault="00BE1F01">
      <w:pPr>
        <w:pStyle w:val="DecNo"/>
        <w:spacing w:line="240" w:lineRule="auto"/>
        <w:rPr>
          <w:rFonts w:eastAsia="SimSun"/>
          <w:lang w:val="fr-CH"/>
        </w:rPr>
        <w:pPrChange w:id="7" w:author="Royer, Veronique" w:date="2018-03-27T14:35:00Z">
          <w:pPr>
            <w:pStyle w:val="DecNo"/>
          </w:pPr>
        </w:pPrChange>
      </w:pPr>
      <w:r w:rsidRPr="00E43801">
        <w:rPr>
          <w:rFonts w:eastAsia="SimSun"/>
          <w:lang w:val="fr-CH"/>
        </w:rPr>
        <w:lastRenderedPageBreak/>
        <w:t xml:space="preserve">DéCISION </w:t>
      </w:r>
      <w:r w:rsidRPr="00E43801">
        <w:rPr>
          <w:rStyle w:val="href"/>
          <w:rFonts w:eastAsia="SimSun"/>
          <w:lang w:val="fr-CH"/>
        </w:rPr>
        <w:t>5</w:t>
      </w:r>
      <w:r w:rsidRPr="00E43801">
        <w:rPr>
          <w:rFonts w:eastAsia="SimSun"/>
          <w:lang w:val="fr-CH"/>
        </w:rPr>
        <w:t xml:space="preserve"> (Rév. </w:t>
      </w:r>
      <w:del w:id="8" w:author="Deturche-Nazer, Anne-Marie" w:date="2018-03-26T14:07:00Z">
        <w:r w:rsidRPr="00E43801" w:rsidDel="00185549">
          <w:rPr>
            <w:rFonts w:eastAsia="SimSun"/>
            <w:lang w:val="fr-CH"/>
          </w:rPr>
          <w:delText>Busan, 2014</w:delText>
        </w:r>
      </w:del>
      <w:ins w:id="9" w:author="Deturche-Nazer, Anne-Marie" w:date="2018-03-26T14:07:00Z">
        <w:r w:rsidRPr="00185549">
          <w:rPr>
            <w:rFonts w:eastAsia="SimSun"/>
            <w:lang w:val="fr-CH"/>
            <w:rPrChange w:id="10" w:author="Deturche-Nazer, Anne-Marie" w:date="2018-03-26T14:07:00Z">
              <w:rPr>
                <w:rFonts w:eastAsia="SimSun"/>
              </w:rPr>
            </w:rPrChange>
          </w:rPr>
          <w:t>dUBA</w:t>
        </w:r>
      </w:ins>
      <w:ins w:id="11" w:author="Royer, Veronique" w:date="2018-03-27T12:12:00Z">
        <w:r>
          <w:rPr>
            <w:rFonts w:eastAsia="SimSun"/>
            <w:lang w:val="fr-CH"/>
          </w:rPr>
          <w:t>ï</w:t>
        </w:r>
      </w:ins>
      <w:ins w:id="12" w:author="Deturche-Nazer, Anne-Marie" w:date="2018-03-26T14:07:00Z">
        <w:r w:rsidRPr="00185549">
          <w:rPr>
            <w:rFonts w:eastAsia="SimSun"/>
            <w:lang w:val="fr-CH"/>
            <w:rPrChange w:id="13" w:author="Deturche-Nazer, Anne-Marie" w:date="2018-03-26T14:07:00Z">
              <w:rPr>
                <w:rFonts w:eastAsia="SimSun"/>
              </w:rPr>
            </w:rPrChange>
          </w:rPr>
          <w:t>, 2018</w:t>
        </w:r>
      </w:ins>
      <w:r w:rsidRPr="00E43801">
        <w:rPr>
          <w:rFonts w:eastAsia="SimSun"/>
          <w:lang w:val="fr-CH"/>
        </w:rPr>
        <w:t>)</w:t>
      </w:r>
    </w:p>
    <w:p w:rsidR="00BE1F01" w:rsidRPr="00E43801" w:rsidRDefault="00BE1F01">
      <w:pPr>
        <w:pStyle w:val="Dectitle"/>
        <w:spacing w:line="240" w:lineRule="auto"/>
        <w:rPr>
          <w:rFonts w:eastAsia="SimSun"/>
          <w:noProof/>
          <w:lang w:val="fr-CH"/>
        </w:rPr>
        <w:pPrChange w:id="14" w:author="Royer, Veronique" w:date="2018-03-27T14:35:00Z">
          <w:pPr>
            <w:pStyle w:val="Dectitle"/>
          </w:pPr>
        </w:pPrChange>
      </w:pPr>
      <w:r w:rsidRPr="00E43801">
        <w:rPr>
          <w:rFonts w:eastAsia="SimSun"/>
          <w:noProof/>
          <w:lang w:val="fr-CH"/>
        </w:rPr>
        <w:t xml:space="preserve">Produits et charges de l'Union pour la période </w:t>
      </w:r>
      <w:del w:id="15" w:author="Deturche-Nazer, Anne-Marie" w:date="2018-03-26T14:07:00Z">
        <w:r w:rsidRPr="00E43801" w:rsidDel="00185549">
          <w:rPr>
            <w:rFonts w:eastAsia="SimSun"/>
            <w:noProof/>
            <w:lang w:val="fr-CH"/>
          </w:rPr>
          <w:delText>2016-2019</w:delText>
        </w:r>
      </w:del>
      <w:ins w:id="16" w:author="Deturche-Nazer, Anne-Marie" w:date="2018-03-26T14:07:00Z">
        <w:r w:rsidRPr="00185549">
          <w:rPr>
            <w:rFonts w:eastAsia="SimSun"/>
            <w:noProof/>
            <w:lang w:val="fr-CH"/>
            <w:rPrChange w:id="17" w:author="Deturche-Nazer, Anne-Marie" w:date="2018-03-26T14:07:00Z">
              <w:rPr>
                <w:rFonts w:eastAsia="SimSun"/>
                <w:noProof/>
              </w:rPr>
            </w:rPrChange>
          </w:rPr>
          <w:t>2020-2023</w:t>
        </w:r>
      </w:ins>
    </w:p>
    <w:p w:rsidR="00BE1F01" w:rsidRPr="00E43801" w:rsidRDefault="00BE1F01">
      <w:pPr>
        <w:pStyle w:val="Normalaftertitle"/>
        <w:spacing w:before="480"/>
        <w:rPr>
          <w:rFonts w:eastAsia="SimSun"/>
          <w:lang w:val="fr-CH"/>
        </w:rPr>
        <w:pPrChange w:id="18" w:author="Royer, Veronique" w:date="2018-03-27T14:35:00Z">
          <w:pPr>
            <w:pStyle w:val="Normalaftertitle"/>
          </w:pPr>
        </w:pPrChange>
      </w:pPr>
      <w:r w:rsidRPr="00E43801">
        <w:rPr>
          <w:rFonts w:eastAsia="SimSun"/>
          <w:lang w:val="fr-CH"/>
        </w:rPr>
        <w:t xml:space="preserve">La </w:t>
      </w:r>
      <w:r w:rsidRPr="00E43801">
        <w:rPr>
          <w:rFonts w:eastAsia="SimSun" w:cs="Times"/>
          <w:lang w:val="fr-CH"/>
        </w:rPr>
        <w:t>Conférence de plénipotentiaires</w:t>
      </w:r>
      <w:r w:rsidRPr="00E43801">
        <w:rPr>
          <w:rFonts w:eastAsia="SimSun"/>
          <w:lang w:val="fr-CH"/>
        </w:rPr>
        <w:t xml:space="preserve"> de l'Union internationale des télécommunications (</w:t>
      </w:r>
      <w:del w:id="19" w:author="Deturche-Nazer, Anne-Marie" w:date="2018-03-26T14:07:00Z">
        <w:r w:rsidRPr="00E43801" w:rsidDel="00185549">
          <w:rPr>
            <w:rFonts w:eastAsia="SimSun"/>
            <w:lang w:val="fr-CH"/>
          </w:rPr>
          <w:delText>Busan, 2014</w:delText>
        </w:r>
      </w:del>
      <w:ins w:id="20" w:author="Deturche-Nazer, Anne-Marie" w:date="2018-03-26T14:07:00Z">
        <w:r w:rsidRPr="00185549">
          <w:rPr>
            <w:rFonts w:eastAsia="SimSun"/>
            <w:lang w:val="fr-CH"/>
            <w:rPrChange w:id="21" w:author="Deturche-Nazer, Anne-Marie" w:date="2018-03-26T14:08:00Z">
              <w:rPr>
                <w:rFonts w:eastAsia="SimSun"/>
              </w:rPr>
            </w:rPrChange>
          </w:rPr>
          <w:t>Duba</w:t>
        </w:r>
      </w:ins>
      <w:ins w:id="22" w:author="Royer, Veronique" w:date="2018-03-27T12:13:00Z">
        <w:r>
          <w:rPr>
            <w:rFonts w:eastAsia="SimSun"/>
            <w:lang w:val="fr-CH"/>
          </w:rPr>
          <w:t>ï</w:t>
        </w:r>
      </w:ins>
      <w:ins w:id="23" w:author="Deturche-Nazer, Anne-Marie" w:date="2018-03-26T14:07:00Z">
        <w:r w:rsidRPr="00185549">
          <w:rPr>
            <w:rFonts w:eastAsia="SimSun"/>
            <w:lang w:val="fr-CH"/>
            <w:rPrChange w:id="24" w:author="Deturche-Nazer, Anne-Marie" w:date="2018-03-26T14:08:00Z">
              <w:rPr>
                <w:rFonts w:eastAsia="SimSun"/>
              </w:rPr>
            </w:rPrChange>
          </w:rPr>
          <w:t>, 2018</w:t>
        </w:r>
      </w:ins>
      <w:r w:rsidRPr="00E43801">
        <w:rPr>
          <w:rFonts w:eastAsia="SimSun"/>
          <w:lang w:val="fr-CH"/>
        </w:rPr>
        <w:t>),</w:t>
      </w:r>
    </w:p>
    <w:p w:rsidR="00BE1F01" w:rsidRPr="00E43801" w:rsidRDefault="00BE1F01">
      <w:pPr>
        <w:pStyle w:val="Call"/>
        <w:rPr>
          <w:lang w:val="fr-CH"/>
        </w:rPr>
      </w:pPr>
      <w:proofErr w:type="gramStart"/>
      <w:r w:rsidRPr="00E43801">
        <w:rPr>
          <w:lang w:val="fr-CH"/>
        </w:rPr>
        <w:t>considérant</w:t>
      </w:r>
      <w:proofErr w:type="gramEnd"/>
    </w:p>
    <w:p w:rsidR="00BE1F01" w:rsidRPr="00E43801" w:rsidRDefault="00BE1F01">
      <w:pPr>
        <w:rPr>
          <w:lang w:val="fr-CH"/>
        </w:rPr>
      </w:pPr>
      <w:del w:id="25" w:author="Deturche-Nazer, Anne-Marie" w:date="2018-03-26T14:10:00Z">
        <w:r w:rsidRPr="00E43801" w:rsidDel="00185549">
          <w:rPr>
            <w:lang w:val="fr-CH"/>
          </w:rPr>
          <w:delText>les plans et les buts stratégiques établis pour l'Union et ses Secteurs pour la période 2016-2019</w:delText>
        </w:r>
      </w:del>
      <w:proofErr w:type="gramStart"/>
      <w:ins w:id="26" w:author="Deturche-Nazer, Anne-Marie" w:date="2018-03-26T14:10:00Z">
        <w:r w:rsidR="00F569F9">
          <w:rPr>
            <w:color w:val="000000"/>
            <w:lang w:val="fr-CH"/>
          </w:rPr>
          <w:t>le</w:t>
        </w:r>
        <w:proofErr w:type="gramEnd"/>
        <w:r w:rsidR="00F569F9">
          <w:rPr>
            <w:color w:val="000000"/>
            <w:lang w:val="fr-CH"/>
          </w:rPr>
          <w:t xml:space="preserve"> Plan stratégique pour la période 20</w:t>
        </w:r>
      </w:ins>
      <w:ins w:id="27" w:author="Deturche-Nazer, Anne-Marie" w:date="2018-03-26T14:11:00Z">
        <w:r w:rsidR="00F569F9">
          <w:rPr>
            <w:color w:val="000000"/>
            <w:lang w:val="fr-CH"/>
          </w:rPr>
          <w:t>2</w:t>
        </w:r>
      </w:ins>
      <w:ins w:id="28" w:author="Deturche-Nazer, Anne-Marie" w:date="2018-03-26T14:10:00Z">
        <w:r w:rsidR="00F569F9">
          <w:rPr>
            <w:color w:val="000000"/>
            <w:lang w:val="fr-CH"/>
          </w:rPr>
          <w:t>0-2023</w:t>
        </w:r>
      </w:ins>
      <w:ins w:id="29" w:author="Royer, Veronique" w:date="2018-03-27T12:16:00Z">
        <w:r w:rsidR="00F569F9">
          <w:rPr>
            <w:color w:val="000000"/>
            <w:lang w:val="fr-CH"/>
          </w:rPr>
          <w:t>, qui comprend</w:t>
        </w:r>
      </w:ins>
      <w:ins w:id="30" w:author="Deturche-Nazer, Anne-Marie" w:date="2018-03-26T14:10:00Z">
        <w:r w:rsidR="00F569F9">
          <w:rPr>
            <w:color w:val="000000"/>
            <w:lang w:val="fr-CH"/>
          </w:rPr>
          <w:t xml:space="preserve"> </w:t>
        </w:r>
      </w:ins>
      <w:ins w:id="31" w:author="Deturche-Nazer, Anne-Marie" w:date="2018-03-26T14:09:00Z">
        <w:r w:rsidR="00F569F9" w:rsidRPr="00185549">
          <w:rPr>
            <w:color w:val="000000"/>
            <w:lang w:val="fr-CH"/>
            <w:rPrChange w:id="32" w:author="Deturche-Nazer, Anne-Marie" w:date="2018-03-26T14:09:00Z">
              <w:rPr>
                <w:color w:val="000000"/>
              </w:rPr>
            </w:rPrChange>
          </w:rPr>
          <w:t>les buts, les objectifs et les produits de l'Union</w:t>
        </w:r>
      </w:ins>
      <w:ins w:id="33" w:author="Deturche-Nazer, Anne-Marie" w:date="2018-03-26T14:10:00Z">
        <w:r w:rsidR="00F569F9">
          <w:rPr>
            <w:color w:val="000000"/>
            <w:lang w:val="fr-CH"/>
          </w:rPr>
          <w:t>, conformément à la Résolution 71</w:t>
        </w:r>
      </w:ins>
      <w:ins w:id="34" w:author="Deturche-Nazer, Anne-Marie" w:date="2018-03-26T14:09:00Z">
        <w:r w:rsidR="00F569F9" w:rsidRPr="00E43801">
          <w:rPr>
            <w:lang w:val="fr-CH"/>
          </w:rPr>
          <w:t xml:space="preserve"> </w:t>
        </w:r>
      </w:ins>
      <w:ins w:id="35" w:author="Deturche-Nazer, Anne-Marie" w:date="2018-03-26T14:10:00Z">
        <w:r w:rsidR="00F569F9" w:rsidRPr="00185549">
          <w:rPr>
            <w:rFonts w:eastAsia="SimSun"/>
            <w:lang w:val="fr-CH"/>
            <w:rPrChange w:id="36" w:author="Deturche-Nazer, Anne-Marie" w:date="2018-03-26T14:10:00Z">
              <w:rPr>
                <w:rFonts w:eastAsia="SimSun"/>
              </w:rPr>
            </w:rPrChange>
          </w:rPr>
          <w:t>(</w:t>
        </w:r>
        <w:proofErr w:type="spellStart"/>
        <w:r w:rsidR="00F569F9" w:rsidRPr="00185549">
          <w:rPr>
            <w:rFonts w:eastAsia="SimSun"/>
            <w:lang w:val="fr-CH"/>
            <w:rPrChange w:id="37" w:author="Deturche-Nazer, Anne-Marie" w:date="2018-03-26T14:10:00Z">
              <w:rPr>
                <w:rFonts w:eastAsia="SimSun"/>
              </w:rPr>
            </w:rPrChange>
          </w:rPr>
          <w:t>R</w:t>
        </w:r>
      </w:ins>
      <w:ins w:id="38" w:author="Royer, Veronique" w:date="2018-03-27T14:43:00Z">
        <w:r w:rsidR="003F0DBD">
          <w:rPr>
            <w:rFonts w:eastAsia="SimSun"/>
            <w:lang w:val="fr-CH"/>
          </w:rPr>
          <w:t>é</w:t>
        </w:r>
      </w:ins>
      <w:ins w:id="39" w:author="Deturche-Nazer, Anne-Marie" w:date="2018-03-26T14:10:00Z">
        <w:r w:rsidR="00F569F9" w:rsidRPr="00185549">
          <w:rPr>
            <w:rFonts w:eastAsia="SimSun"/>
            <w:lang w:val="fr-CH"/>
            <w:rPrChange w:id="40" w:author="Deturche-Nazer, Anne-Marie" w:date="2018-03-26T14:10:00Z">
              <w:rPr>
                <w:rFonts w:eastAsia="SimSun"/>
              </w:rPr>
            </w:rPrChange>
          </w:rPr>
          <w:t>v</w:t>
        </w:r>
        <w:proofErr w:type="spellEnd"/>
        <w:r w:rsidR="00F569F9" w:rsidRPr="00185549">
          <w:rPr>
            <w:rFonts w:eastAsia="SimSun"/>
            <w:lang w:val="fr-CH"/>
            <w:rPrChange w:id="41" w:author="Deturche-Nazer, Anne-Marie" w:date="2018-03-26T14:10:00Z">
              <w:rPr>
                <w:rFonts w:eastAsia="SimSun"/>
              </w:rPr>
            </w:rPrChange>
          </w:rPr>
          <w:t xml:space="preserve">. </w:t>
        </w:r>
        <w:proofErr w:type="spellStart"/>
        <w:r w:rsidR="00F569F9" w:rsidRPr="00185549">
          <w:rPr>
            <w:rFonts w:eastAsia="SimSun"/>
            <w:lang w:val="fr-CH"/>
            <w:rPrChange w:id="42" w:author="Deturche-Nazer, Anne-Marie" w:date="2018-03-26T14:10:00Z">
              <w:rPr>
                <w:rFonts w:eastAsia="SimSun"/>
              </w:rPr>
            </w:rPrChange>
          </w:rPr>
          <w:t>Dubai</w:t>
        </w:r>
        <w:proofErr w:type="spellEnd"/>
        <w:r w:rsidR="00F569F9" w:rsidRPr="00185549">
          <w:rPr>
            <w:rFonts w:eastAsia="SimSun"/>
            <w:lang w:val="fr-CH"/>
            <w:rPrChange w:id="43" w:author="Deturche-Nazer, Anne-Marie" w:date="2018-03-26T14:10:00Z">
              <w:rPr>
                <w:rFonts w:eastAsia="SimSun"/>
              </w:rPr>
            </w:rPrChange>
          </w:rPr>
          <w:t>, 2018)</w:t>
        </w:r>
      </w:ins>
      <w:r w:rsidR="00F569F9">
        <w:rPr>
          <w:rFonts w:eastAsia="SimSun"/>
          <w:lang w:val="fr-CH"/>
        </w:rPr>
        <w:t xml:space="preserve">, </w:t>
      </w:r>
      <w:r w:rsidRPr="00E43801">
        <w:rPr>
          <w:lang w:val="fr-CH"/>
        </w:rPr>
        <w:t>ainsi que les priorités qui y sont définies,</w:t>
      </w:r>
    </w:p>
    <w:p w:rsidR="00BE1F01" w:rsidRPr="00E43801" w:rsidRDefault="00BE1F01">
      <w:pPr>
        <w:pStyle w:val="Call"/>
        <w:rPr>
          <w:lang w:val="fr-CH"/>
        </w:rPr>
      </w:pPr>
      <w:proofErr w:type="gramStart"/>
      <w:r w:rsidRPr="00E43801">
        <w:rPr>
          <w:lang w:val="fr-CH"/>
        </w:rPr>
        <w:t>considérant</w:t>
      </w:r>
      <w:proofErr w:type="gramEnd"/>
      <w:r w:rsidRPr="00E43801">
        <w:rPr>
          <w:lang w:val="fr-CH"/>
        </w:rPr>
        <w:t xml:space="preserve"> en outre</w:t>
      </w:r>
    </w:p>
    <w:p w:rsidR="00BE1F01" w:rsidRPr="00E43801" w:rsidRDefault="00BE1F01">
      <w:pPr>
        <w:rPr>
          <w:b/>
          <w:bCs/>
          <w:lang w:val="fr-CH"/>
        </w:rPr>
      </w:pPr>
      <w:r w:rsidRPr="00E43801">
        <w:rPr>
          <w:i/>
          <w:iCs/>
          <w:lang w:val="fr-CH"/>
        </w:rPr>
        <w:t>a)</w:t>
      </w:r>
      <w:r w:rsidRPr="00E43801">
        <w:rPr>
          <w:i/>
          <w:iCs/>
          <w:lang w:val="fr-CH"/>
        </w:rPr>
        <w:tab/>
      </w:r>
      <w:r w:rsidRPr="00E43801">
        <w:rPr>
          <w:lang w:val="fr-CH"/>
        </w:rPr>
        <w:t>la Résolution 91 (</w:t>
      </w:r>
      <w:proofErr w:type="spellStart"/>
      <w:r w:rsidR="00F569F9">
        <w:rPr>
          <w:lang w:val="fr-CH"/>
        </w:rPr>
        <w:t>Rév</w:t>
      </w:r>
      <w:proofErr w:type="spellEnd"/>
      <w:r w:rsidR="00F569F9">
        <w:rPr>
          <w:lang w:val="fr-CH"/>
        </w:rPr>
        <w:t xml:space="preserve">. </w:t>
      </w:r>
      <w:del w:id="44" w:author="Deturche-Nazer, Anne-Marie" w:date="2018-03-26T14:11:00Z">
        <w:r w:rsidRPr="00F569F9" w:rsidDel="00185549">
          <w:rPr>
            <w:highlight w:val="yellow"/>
            <w:lang w:val="fr-CH"/>
          </w:rPr>
          <w:delText>Guadalajara, 2010</w:delText>
        </w:r>
      </w:del>
      <w:ins w:id="45" w:author="Deturche-Nazer, Anne-Marie" w:date="2018-03-26T14:11:00Z">
        <w:r w:rsidR="00F569F9">
          <w:rPr>
            <w:lang w:val="fr-CH"/>
          </w:rPr>
          <w:t>XXXX,XXXX</w:t>
        </w:r>
      </w:ins>
      <w:r w:rsidRPr="00E43801">
        <w:rPr>
          <w:lang w:val="fr-CH"/>
        </w:rPr>
        <w:t>) de la Conférence de plénipotentiaires relative aux principes généraux régissant le recouvrement des coûts;</w:t>
      </w:r>
    </w:p>
    <w:p w:rsidR="00BE1F01" w:rsidRDefault="00BE1F01">
      <w:pPr>
        <w:rPr>
          <w:ins w:id="46" w:author="Deturche-Nazer, Anne-Marie" w:date="2018-03-26T14:18:00Z"/>
          <w:color w:val="000000"/>
          <w:lang w:val="fr-CH"/>
        </w:rPr>
      </w:pPr>
      <w:r w:rsidRPr="00E43801">
        <w:rPr>
          <w:i/>
          <w:iCs/>
          <w:lang w:val="fr-CH"/>
        </w:rPr>
        <w:t>b)</w:t>
      </w:r>
      <w:r w:rsidRPr="00E43801">
        <w:rPr>
          <w:i/>
          <w:iCs/>
          <w:lang w:val="fr-CH"/>
        </w:rPr>
        <w:tab/>
      </w:r>
      <w:r w:rsidRPr="00E43801">
        <w:rPr>
          <w:lang w:val="fr-CH"/>
        </w:rPr>
        <w:t>que, dans l'examen du projet de Plan financier de l'Union pour la période</w:t>
      </w:r>
      <w:r w:rsidR="00F569F9">
        <w:rPr>
          <w:lang w:val="fr-CH"/>
        </w:rPr>
        <w:t xml:space="preserve"> </w:t>
      </w:r>
      <w:del w:id="47" w:author="Deturche-Nazer, Anne-Marie" w:date="2018-03-26T14:11:00Z">
        <w:r w:rsidRPr="00E43801" w:rsidDel="00185549">
          <w:rPr>
            <w:lang w:val="fr-CH"/>
          </w:rPr>
          <w:delText>2016</w:delText>
        </w:r>
        <w:r w:rsidRPr="00E43801" w:rsidDel="00185549">
          <w:rPr>
            <w:lang w:val="fr-CH"/>
          </w:rPr>
          <w:noBreakHyphen/>
          <w:delText>2019</w:delText>
        </w:r>
      </w:del>
      <w:ins w:id="48" w:author="Royer, Veronique" w:date="2018-03-27T12:17:00Z">
        <w:r w:rsidR="00F569F9">
          <w:rPr>
            <w:color w:val="000000"/>
            <w:lang w:val="fr-CH"/>
          </w:rPr>
          <w:t>2020</w:t>
        </w:r>
        <w:r w:rsidR="00F569F9">
          <w:rPr>
            <w:color w:val="000000"/>
            <w:lang w:val="fr-CH"/>
          </w:rPr>
          <w:noBreakHyphen/>
          <w:t>2023</w:t>
        </w:r>
      </w:ins>
      <w:r w:rsidRPr="00E43801">
        <w:rPr>
          <w:lang w:val="fr-CH"/>
        </w:rPr>
        <w:t>, l'augmentation des recettes à l'appui des besoins croissants au titre des programmes pose un problème considérable,</w:t>
      </w:r>
      <w:ins w:id="49" w:author="Deturche-Nazer, Anne-Marie" w:date="2018-03-26T14:15:00Z">
        <w:r w:rsidRPr="00185549">
          <w:rPr>
            <w:color w:val="000000"/>
            <w:lang w:val="fr-CH"/>
            <w:rPrChange w:id="50" w:author="Deturche-Nazer, Anne-Marie" w:date="2018-03-26T14:15:00Z">
              <w:rPr>
                <w:color w:val="000000"/>
              </w:rPr>
            </w:rPrChange>
          </w:rPr>
          <w:t xml:space="preserve"> </w:t>
        </w:r>
      </w:ins>
      <w:ins w:id="51" w:author="Deturche-Nazer, Anne-Marie" w:date="2018-03-26T14:17:00Z">
        <w:r>
          <w:rPr>
            <w:color w:val="000000"/>
            <w:lang w:val="fr-CH"/>
          </w:rPr>
          <w:t xml:space="preserve">de même que </w:t>
        </w:r>
      </w:ins>
      <w:ins w:id="52" w:author="Royer, Veronique" w:date="2018-03-27T12:16:00Z">
        <w:r w:rsidR="00F569F9">
          <w:rPr>
            <w:color w:val="000000"/>
            <w:lang w:val="fr-CH"/>
          </w:rPr>
          <w:t>l'amélioration de l'efficacité d'utilisation des</w:t>
        </w:r>
      </w:ins>
      <w:ins w:id="53" w:author="Deturche-Nazer, Anne-Marie" w:date="2018-03-26T14:15:00Z">
        <w:r w:rsidRPr="00185549">
          <w:rPr>
            <w:color w:val="000000"/>
            <w:lang w:val="fr-CH"/>
            <w:rPrChange w:id="54" w:author="Deturche-Nazer, Anne-Marie" w:date="2018-03-26T14:15:00Z">
              <w:rPr>
                <w:color w:val="000000"/>
              </w:rPr>
            </w:rPrChange>
          </w:rPr>
          <w:t xml:space="preserve"> ressources de l'UIT</w:t>
        </w:r>
      </w:ins>
      <w:ins w:id="55" w:author="Deturche-Nazer, Anne-Marie" w:date="2018-03-26T14:16:00Z">
        <w:r w:rsidRPr="00185549">
          <w:rPr>
            <w:color w:val="000000"/>
            <w:lang w:val="fr-CH"/>
            <w:rPrChange w:id="56" w:author="Deturche-Nazer, Anne-Marie" w:date="2018-03-26T14:16:00Z">
              <w:rPr>
                <w:color w:val="000000"/>
              </w:rPr>
            </w:rPrChange>
          </w:rPr>
          <w:t xml:space="preserve"> </w:t>
        </w:r>
      </w:ins>
      <w:ins w:id="57" w:author="Deturche-Nazer, Anne-Marie" w:date="2018-03-26T14:17:00Z">
        <w:r>
          <w:rPr>
            <w:color w:val="000000"/>
            <w:lang w:val="fr-CH"/>
          </w:rPr>
          <w:t xml:space="preserve">pour atteindre </w:t>
        </w:r>
      </w:ins>
      <w:ins w:id="58" w:author="Deturche-Nazer, Anne-Marie" w:date="2018-03-26T14:16:00Z">
        <w:r w:rsidRPr="00185549">
          <w:rPr>
            <w:color w:val="000000"/>
            <w:lang w:val="fr-CH"/>
            <w:rPrChange w:id="59" w:author="Deturche-Nazer, Anne-Marie" w:date="2018-03-26T14:16:00Z">
              <w:rPr>
                <w:color w:val="000000"/>
              </w:rPr>
            </w:rPrChange>
          </w:rPr>
          <w:t xml:space="preserve">les buts et objectifs du </w:t>
        </w:r>
        <w:r>
          <w:rPr>
            <w:color w:val="000000"/>
            <w:lang w:val="fr-CH"/>
          </w:rPr>
          <w:t>p</w:t>
        </w:r>
        <w:r w:rsidRPr="00185549">
          <w:rPr>
            <w:color w:val="000000"/>
            <w:lang w:val="fr-CH"/>
            <w:rPrChange w:id="60" w:author="Deturche-Nazer, Anne-Marie" w:date="2018-03-26T14:16:00Z">
              <w:rPr>
                <w:color w:val="000000"/>
              </w:rPr>
            </w:rPrChange>
          </w:rPr>
          <w:t>lan stratégique</w:t>
        </w:r>
      </w:ins>
      <w:ins w:id="61" w:author="Deturche-Nazer, Anne-Marie" w:date="2018-03-26T14:17:00Z">
        <w:r>
          <w:rPr>
            <w:color w:val="000000"/>
            <w:lang w:val="fr-CH"/>
          </w:rPr>
          <w:t>;</w:t>
        </w:r>
      </w:ins>
    </w:p>
    <w:p w:rsidR="00BE1F01" w:rsidRPr="00185549" w:rsidRDefault="00BE1F01">
      <w:pPr>
        <w:rPr>
          <w:lang w:val="fr-CH"/>
        </w:rPr>
      </w:pPr>
      <w:ins w:id="62" w:author="Deturche-Nazer, Anne-Marie" w:date="2018-03-26T14:18:00Z">
        <w:r w:rsidRPr="00F569F9">
          <w:rPr>
            <w:i/>
            <w:iCs/>
            <w:color w:val="000000"/>
            <w:lang w:val="fr-CH"/>
          </w:rPr>
          <w:t>c)</w:t>
        </w:r>
      </w:ins>
      <w:ins w:id="63" w:author="Royer, Veronique" w:date="2018-03-27T12:18:00Z">
        <w:r w:rsidR="00F569F9">
          <w:rPr>
            <w:color w:val="000000"/>
            <w:lang w:val="fr-CH"/>
          </w:rPr>
          <w:tab/>
        </w:r>
      </w:ins>
      <w:ins w:id="64" w:author="Deturche-Nazer, Anne-Marie" w:date="2018-03-26T14:18:00Z">
        <w:r w:rsidRPr="00185549">
          <w:rPr>
            <w:color w:val="000000"/>
            <w:lang w:val="fr-CH"/>
            <w:rPrChange w:id="65" w:author="Deturche-Nazer, Anne-Marie" w:date="2018-03-26T14:18:00Z">
              <w:rPr>
                <w:color w:val="000000"/>
              </w:rPr>
            </w:rPrChange>
          </w:rPr>
          <w:t xml:space="preserve">la nécessité </w:t>
        </w:r>
      </w:ins>
      <w:ins w:id="66" w:author="Deturche-Nazer, Anne-Marie" w:date="2018-03-26T14:19:00Z">
        <w:r>
          <w:rPr>
            <w:color w:val="000000"/>
            <w:lang w:val="fr-CH"/>
          </w:rPr>
          <w:t>d</w:t>
        </w:r>
      </w:ins>
      <w:ins w:id="67" w:author="Royer, Veronique" w:date="2018-03-27T12:18:00Z">
        <w:r w:rsidR="00F569F9">
          <w:rPr>
            <w:color w:val="000000"/>
            <w:lang w:val="fr-CH"/>
          </w:rPr>
          <w:t>'</w:t>
        </w:r>
      </w:ins>
      <w:ins w:id="68" w:author="Deturche-Nazer, Anne-Marie" w:date="2018-03-26T14:19:00Z">
        <w:r>
          <w:rPr>
            <w:color w:val="000000"/>
            <w:lang w:val="fr-CH"/>
          </w:rPr>
          <w:t>assurer la coordination des</w:t>
        </w:r>
      </w:ins>
      <w:ins w:id="69" w:author="Deturche-Nazer, Anne-Marie" w:date="2018-03-26T14:18:00Z">
        <w:r w:rsidRPr="00185549">
          <w:rPr>
            <w:color w:val="000000"/>
            <w:lang w:val="fr-CH"/>
            <w:rPrChange w:id="70" w:author="Deturche-Nazer, Anne-Marie" w:date="2018-03-26T14:18:00Z">
              <w:rPr>
                <w:color w:val="000000"/>
              </w:rPr>
            </w:rPrChange>
          </w:rPr>
          <w:t xml:space="preserve"> planifications stratégique, financière et opérationnelle à l'UIT</w:t>
        </w:r>
      </w:ins>
      <w:ins w:id="71" w:author="Deturche-Nazer, Anne-Marie" w:date="2018-03-26T14:19:00Z">
        <w:r>
          <w:rPr>
            <w:color w:val="000000"/>
            <w:lang w:val="fr-CH"/>
          </w:rPr>
          <w:t>,</w:t>
        </w:r>
      </w:ins>
    </w:p>
    <w:p w:rsidR="00BE1F01" w:rsidRPr="00E43801" w:rsidRDefault="00BE1F01">
      <w:pPr>
        <w:pStyle w:val="Call"/>
        <w:rPr>
          <w:lang w:val="fr-CH"/>
        </w:rPr>
      </w:pPr>
      <w:proofErr w:type="gramStart"/>
      <w:r w:rsidRPr="00E43801">
        <w:rPr>
          <w:lang w:val="fr-CH"/>
        </w:rPr>
        <w:t>notant</w:t>
      </w:r>
      <w:proofErr w:type="gramEnd"/>
    </w:p>
    <w:p w:rsidR="00BE1F01" w:rsidRPr="00E43801" w:rsidRDefault="00F569F9">
      <w:pPr>
        <w:rPr>
          <w:iCs/>
          <w:lang w:val="fr-CH"/>
        </w:rPr>
      </w:pPr>
      <w:proofErr w:type="gramStart"/>
      <w:r w:rsidRPr="002F5CED">
        <w:rPr>
          <w:iCs/>
        </w:rPr>
        <w:t>que</w:t>
      </w:r>
      <w:proofErr w:type="gramEnd"/>
      <w:r w:rsidRPr="002F5CED">
        <w:rPr>
          <w:iCs/>
        </w:rPr>
        <w:t xml:space="preserve"> la </w:t>
      </w:r>
      <w:del w:id="72" w:author="Royer, Veronique" w:date="2018-03-27T12:22:00Z">
        <w:r w:rsidRPr="002F5CED" w:rsidDel="00F569F9">
          <w:rPr>
            <w:iCs/>
          </w:rPr>
          <w:delText xml:space="preserve">présente conférence a adopté </w:delText>
        </w:r>
      </w:del>
      <w:ins w:id="73" w:author="Royer, Veronique" w:date="2018-03-27T12:22:00Z">
        <w:r>
          <w:rPr>
            <w:iCs/>
          </w:rPr>
          <w:t xml:space="preserve">mise en </w:t>
        </w:r>
        <w:proofErr w:type="spellStart"/>
        <w:r>
          <w:rPr>
            <w:iCs/>
          </w:rPr>
          <w:t>oeuvre</w:t>
        </w:r>
        <w:proofErr w:type="spellEnd"/>
        <w:r>
          <w:rPr>
            <w:iCs/>
          </w:rPr>
          <w:t xml:space="preserve"> de </w:t>
        </w:r>
      </w:ins>
      <w:r w:rsidRPr="002F5CED">
        <w:rPr>
          <w:iCs/>
        </w:rPr>
        <w:t>la Résolution 151 (</w:t>
      </w:r>
      <w:proofErr w:type="spellStart"/>
      <w:r w:rsidRPr="002F5CED">
        <w:rPr>
          <w:iCs/>
        </w:rPr>
        <w:t>Rév</w:t>
      </w:r>
      <w:proofErr w:type="spellEnd"/>
      <w:r w:rsidRPr="002F5CED">
        <w:rPr>
          <w:iCs/>
        </w:rPr>
        <w:t>. </w:t>
      </w:r>
      <w:del w:id="74" w:author="Royer, Veronique" w:date="2018-03-27T12:22:00Z">
        <w:r w:rsidRPr="002F5CED" w:rsidDel="00F569F9">
          <w:rPr>
            <w:iCs/>
          </w:rPr>
          <w:delText>Busan, 2014</w:delText>
        </w:r>
      </w:del>
      <w:ins w:id="75" w:author="Royer, Veronique" w:date="2018-03-27T12:22:00Z">
        <w:r>
          <w:rPr>
            <w:iCs/>
          </w:rPr>
          <w:t>XXXX,XXXX</w:t>
        </w:r>
      </w:ins>
      <w:r w:rsidRPr="002F5CED">
        <w:rPr>
          <w:iCs/>
        </w:rPr>
        <w:t>) concernant</w:t>
      </w:r>
      <w:r w:rsidRPr="002F5CED">
        <w:t xml:space="preserve"> </w:t>
      </w:r>
      <w:del w:id="76" w:author="Royer, Veronique" w:date="2018-03-27T12:22:00Z">
        <w:r w:rsidRPr="002F5CED" w:rsidDel="00F569F9">
          <w:delText xml:space="preserve">la mise en </w:delText>
        </w:r>
        <w:r w:rsidDel="00F569F9">
          <w:delText>oe</w:delText>
        </w:r>
        <w:r w:rsidRPr="002F5CED" w:rsidDel="00F569F9">
          <w:delText xml:space="preserve">uvre à </w:delText>
        </w:r>
      </w:del>
      <w:del w:id="77" w:author="Royer, Veronique" w:date="2018-03-27T12:23:00Z">
        <w:r w:rsidRPr="002F5CED" w:rsidDel="00F569F9">
          <w:delText>l'UIT</w:delText>
        </w:r>
      </w:del>
      <w:ins w:id="78" w:author="Royer, Veronique" w:date="2018-03-27T12:22:00Z">
        <w:r>
          <w:t xml:space="preserve">l'amélioration </w:t>
        </w:r>
      </w:ins>
      <w:r w:rsidRPr="002F5CED">
        <w:t>de la gestion axée sur les résultats</w:t>
      </w:r>
      <w:ins w:id="79" w:author="Royer, Veronique" w:date="2018-03-27T12:23:00Z">
        <w:r>
          <w:t xml:space="preserve"> à l'UIT</w:t>
        </w:r>
      </w:ins>
      <w:r w:rsidRPr="002F5CED">
        <w:rPr>
          <w:iCs/>
        </w:rPr>
        <w:t xml:space="preserve">, dont un élément important a trait à la planification, à la programmation, à la budgétisation, au contrôle et à l'évaluation, </w:t>
      </w:r>
      <w:del w:id="80" w:author="Royer, Veronique" w:date="2018-03-27T12:24:00Z">
        <w:r w:rsidRPr="002F5CED" w:rsidDel="00C92B97">
          <w:rPr>
            <w:iCs/>
          </w:rPr>
          <w:delText xml:space="preserve">et qui </w:delText>
        </w:r>
      </w:del>
      <w:r w:rsidRPr="002F5CED">
        <w:rPr>
          <w:iCs/>
        </w:rPr>
        <w:t xml:space="preserve">devrait </w:t>
      </w:r>
      <w:del w:id="81" w:author="Royer, Veronique" w:date="2018-03-27T12:24:00Z">
        <w:r w:rsidRPr="002F5CED" w:rsidDel="00C92B97">
          <w:rPr>
            <w:iCs/>
          </w:rPr>
          <w:delText xml:space="preserve">se traduire, entre autres, par </w:delText>
        </w:r>
      </w:del>
      <w:ins w:id="82" w:author="Royer, Veronique" w:date="2018-03-27T12:24:00Z">
        <w:r w:rsidR="00C92B97">
          <w:rPr>
            <w:iCs/>
          </w:rPr>
          <w:t xml:space="preserve">faciliter </w:t>
        </w:r>
      </w:ins>
      <w:r w:rsidRPr="002F5CED">
        <w:rPr>
          <w:iCs/>
        </w:rPr>
        <w:t xml:space="preserve">le renforcement du système de gestion </w:t>
      </w:r>
      <w:del w:id="83" w:author="Royer, Veronique" w:date="2018-03-27T12:24:00Z">
        <w:r w:rsidRPr="002F5CED" w:rsidDel="00C92B97">
          <w:rPr>
            <w:iCs/>
          </w:rPr>
          <w:delText xml:space="preserve">financière </w:delText>
        </w:r>
      </w:del>
      <w:r w:rsidRPr="002F5CED">
        <w:rPr>
          <w:iCs/>
        </w:rPr>
        <w:t>de l'Union,</w:t>
      </w:r>
      <w:ins w:id="84" w:author="Royer, Veronique" w:date="2018-03-27T12:24:00Z">
        <w:r w:rsidR="00C92B97">
          <w:rPr>
            <w:iCs/>
          </w:rPr>
          <w:t xml:space="preserve"> y compris la gestion financière,</w:t>
        </w:r>
      </w:ins>
    </w:p>
    <w:p w:rsidR="00BE1F01" w:rsidRPr="00E43801" w:rsidRDefault="00BE1F01">
      <w:pPr>
        <w:pStyle w:val="Call"/>
        <w:rPr>
          <w:lang w:val="fr-CH"/>
        </w:rPr>
      </w:pPr>
      <w:proofErr w:type="gramStart"/>
      <w:r w:rsidRPr="00E43801">
        <w:rPr>
          <w:lang w:val="fr-CH"/>
        </w:rPr>
        <w:t>notant</w:t>
      </w:r>
      <w:proofErr w:type="gramEnd"/>
      <w:r w:rsidRPr="00E43801">
        <w:rPr>
          <w:lang w:val="fr-CH"/>
        </w:rPr>
        <w:t xml:space="preserve"> en outre</w:t>
      </w:r>
    </w:p>
    <w:p w:rsidR="00BE1F01" w:rsidRPr="00E43801" w:rsidRDefault="00BE1F01">
      <w:pPr>
        <w:rPr>
          <w:lang w:val="fr-CH"/>
        </w:rPr>
      </w:pPr>
      <w:proofErr w:type="gramStart"/>
      <w:r w:rsidRPr="00E43801">
        <w:rPr>
          <w:lang w:val="fr-CH"/>
        </w:rPr>
        <w:t>que</w:t>
      </w:r>
      <w:proofErr w:type="gramEnd"/>
      <w:r w:rsidRPr="00E43801">
        <w:rPr>
          <w:lang w:val="fr-CH"/>
        </w:rPr>
        <w:t xml:space="preserve"> la Résolution 48 (</w:t>
      </w:r>
      <w:proofErr w:type="spellStart"/>
      <w:r w:rsidRPr="00E43801">
        <w:rPr>
          <w:lang w:val="fr-CH"/>
        </w:rPr>
        <w:t>Rév</w:t>
      </w:r>
      <w:proofErr w:type="spellEnd"/>
      <w:r w:rsidRPr="00E43801">
        <w:rPr>
          <w:lang w:val="fr-CH"/>
        </w:rPr>
        <w:t xml:space="preserve">. </w:t>
      </w:r>
      <w:del w:id="85" w:author="Deturche-Nazer, Anne-Marie" w:date="2018-03-26T14:22:00Z">
        <w:r w:rsidRPr="00E43801" w:rsidDel="00D21506">
          <w:rPr>
            <w:lang w:val="fr-CH"/>
          </w:rPr>
          <w:delText>Busan, 2014</w:delText>
        </w:r>
      </w:del>
      <w:ins w:id="86" w:author="Deturche-Nazer, Anne-Marie" w:date="2018-03-26T14:22:00Z">
        <w:r w:rsidR="00C92B97">
          <w:rPr>
            <w:iCs/>
            <w:lang w:val="fr-CH"/>
          </w:rPr>
          <w:t>XXXX,XXXX</w:t>
        </w:r>
      </w:ins>
      <w:r w:rsidR="00C92B97">
        <w:rPr>
          <w:lang w:val="fr-CH"/>
        </w:rPr>
        <w:t xml:space="preserve">) </w:t>
      </w:r>
      <w:del w:id="87" w:author="Deturche-Nazer, Anne-Marie" w:date="2018-03-26T14:22:00Z">
        <w:r w:rsidRPr="00E43801" w:rsidDel="00D21506">
          <w:rPr>
            <w:lang w:val="fr-CH"/>
          </w:rPr>
          <w:delText>de la présente Conférence</w:delText>
        </w:r>
      </w:del>
      <w:del w:id="88" w:author="Royer, Veronique" w:date="2018-03-27T12:25:00Z">
        <w:r w:rsidRPr="00E43801" w:rsidDel="00C92B97">
          <w:rPr>
            <w:lang w:val="fr-CH"/>
          </w:rPr>
          <w:delText xml:space="preserve"> </w:delText>
        </w:r>
      </w:del>
      <w:r w:rsidRPr="00E43801">
        <w:rPr>
          <w:lang w:val="fr-CH"/>
        </w:rPr>
        <w:t>souligne l'importance que revêtent les ressources humaines de l'Union pour lui permettre d'atteindre ses buts et objectifs</w:t>
      </w:r>
      <w:ins w:id="89" w:author="Deturche-Nazer, Anne-Marie" w:date="2018-03-26T14:25:00Z">
        <w:r>
          <w:rPr>
            <w:lang w:val="fr-CH"/>
          </w:rPr>
          <w:t xml:space="preserve"> et d</w:t>
        </w:r>
      </w:ins>
      <w:ins w:id="90" w:author="Royer, Veronique" w:date="2018-03-27T12:26:00Z">
        <w:r w:rsidR="00C92B97">
          <w:rPr>
            <w:lang w:val="fr-CH"/>
          </w:rPr>
          <w:t>'</w:t>
        </w:r>
      </w:ins>
      <w:ins w:id="91" w:author="Deturche-Nazer, Anne-Marie" w:date="2018-03-26T14:25:00Z">
        <w:r>
          <w:rPr>
            <w:lang w:val="fr-CH"/>
          </w:rPr>
          <w:t>obtenir ses produits</w:t>
        </w:r>
      </w:ins>
      <w:r w:rsidRPr="00E43801">
        <w:rPr>
          <w:lang w:val="fr-CH"/>
        </w:rPr>
        <w:t>,</w:t>
      </w:r>
    </w:p>
    <w:p w:rsidR="00BE1F01" w:rsidRPr="00E43801" w:rsidRDefault="00BE1F01">
      <w:pPr>
        <w:pStyle w:val="Call"/>
        <w:rPr>
          <w:lang w:val="fr-CH"/>
        </w:rPr>
      </w:pPr>
      <w:proofErr w:type="gramStart"/>
      <w:r w:rsidRPr="00E43801">
        <w:rPr>
          <w:lang w:val="fr-CH"/>
        </w:rPr>
        <w:t>décide</w:t>
      </w:r>
      <w:proofErr w:type="gramEnd"/>
    </w:p>
    <w:p w:rsidR="00BE1F01" w:rsidRPr="00E43801" w:rsidRDefault="00BE1F01">
      <w:pPr>
        <w:rPr>
          <w:lang w:val="fr-CH"/>
        </w:rPr>
      </w:pPr>
      <w:r w:rsidRPr="00E43801">
        <w:rPr>
          <w:lang w:val="fr-CH"/>
        </w:rPr>
        <w:t>1</w:t>
      </w:r>
      <w:r w:rsidRPr="00E43801">
        <w:rPr>
          <w:lang w:val="fr-CH"/>
        </w:rPr>
        <w:tab/>
        <w:t xml:space="preserve">d'autoriser le Conseil </w:t>
      </w:r>
      <w:del w:id="92" w:author="Deturche-Nazer, Anne-Marie" w:date="2018-03-26T14:25:00Z">
        <w:r w:rsidRPr="00E43801" w:rsidDel="00D21506">
          <w:rPr>
            <w:lang w:val="fr-CH"/>
          </w:rPr>
          <w:delText>de l'UIT</w:delText>
        </w:r>
      </w:del>
      <w:del w:id="93" w:author="Royer, Veronique" w:date="2018-03-27T12:26:00Z">
        <w:r w:rsidRPr="00E43801" w:rsidDel="00C92B97">
          <w:rPr>
            <w:lang w:val="fr-CH"/>
          </w:rPr>
          <w:delText xml:space="preserve"> </w:delText>
        </w:r>
      </w:del>
      <w:r w:rsidRPr="00E43801">
        <w:rPr>
          <w:lang w:val="fr-CH"/>
        </w:rPr>
        <w:t xml:space="preserve">à établir les deux budgets biennaux de l'Union de telle sorte que les </w:t>
      </w:r>
      <w:del w:id="94" w:author="Deturche-Nazer, Anne-Marie" w:date="2018-03-26T14:26:00Z">
        <w:r w:rsidRPr="00E43801" w:rsidDel="00D21506">
          <w:rPr>
            <w:lang w:val="fr-CH"/>
          </w:rPr>
          <w:delText>dépenses</w:delText>
        </w:r>
      </w:del>
      <w:ins w:id="95" w:author="Deturche-Nazer, Anne-Marie" w:date="2018-03-26T14:26:00Z">
        <w:r w:rsidR="00C92B97" w:rsidRPr="00D21506">
          <w:rPr>
            <w:color w:val="000000"/>
            <w:lang w:val="fr-CH"/>
            <w:rPrChange w:id="96" w:author="Deturche-Nazer, Anne-Marie" w:date="2018-03-26T14:26:00Z">
              <w:rPr>
                <w:color w:val="000000"/>
              </w:rPr>
            </w:rPrChange>
          </w:rPr>
          <w:t>charges</w:t>
        </w:r>
      </w:ins>
      <w:r w:rsidRPr="00E43801">
        <w:rPr>
          <w:lang w:val="fr-CH"/>
        </w:rPr>
        <w:t xml:space="preserve"> totales du Secrétariat général et des trois Secteurs correspondent aux produits prévus sur la base de l'Annexe 1 de la présente Décision, compte tenu des limites suivantes:</w:t>
      </w:r>
    </w:p>
    <w:p w:rsidR="00BE1F01" w:rsidRPr="00E43801" w:rsidRDefault="00BE1F01">
      <w:pPr>
        <w:rPr>
          <w:lang w:val="fr-CH"/>
        </w:rPr>
      </w:pPr>
      <w:r w:rsidRPr="00E43801">
        <w:rPr>
          <w:lang w:val="fr-CH"/>
        </w:rPr>
        <w:t>1.1</w:t>
      </w:r>
      <w:r w:rsidRPr="00E43801">
        <w:rPr>
          <w:lang w:val="fr-CH"/>
        </w:rPr>
        <w:tab/>
      </w:r>
      <w:proofErr w:type="gramStart"/>
      <w:r w:rsidRPr="00E43801">
        <w:rPr>
          <w:lang w:val="fr-CH"/>
        </w:rPr>
        <w:t>que</w:t>
      </w:r>
      <w:proofErr w:type="gramEnd"/>
      <w:r w:rsidRPr="00E43801">
        <w:rPr>
          <w:lang w:val="fr-CH"/>
        </w:rPr>
        <w:t xml:space="preserve"> le montant de l'unité contributive des </w:t>
      </w:r>
      <w:proofErr w:type="spellStart"/>
      <w:r w:rsidRPr="00E43801">
        <w:rPr>
          <w:lang w:val="fr-CH"/>
        </w:rPr>
        <w:t>Etats</w:t>
      </w:r>
      <w:proofErr w:type="spellEnd"/>
      <w:r w:rsidRPr="00E43801">
        <w:rPr>
          <w:lang w:val="fr-CH"/>
        </w:rPr>
        <w:t xml:space="preserve"> Membres pour la période</w:t>
      </w:r>
      <w:r w:rsidR="00C92B97">
        <w:rPr>
          <w:lang w:val="fr-CH"/>
        </w:rPr>
        <w:t xml:space="preserve"> </w:t>
      </w:r>
      <w:del w:id="97" w:author="Deturche-Nazer, Anne-Marie" w:date="2018-03-26T14:27:00Z">
        <w:r w:rsidRPr="00E43801" w:rsidDel="00D21506">
          <w:rPr>
            <w:lang w:val="fr-CH"/>
          </w:rPr>
          <w:delText>2016</w:delText>
        </w:r>
        <w:r w:rsidRPr="00E43801" w:rsidDel="00D21506">
          <w:rPr>
            <w:lang w:val="fr-CH"/>
          </w:rPr>
          <w:noBreakHyphen/>
          <w:delText>2019</w:delText>
        </w:r>
      </w:del>
      <w:ins w:id="98" w:author="Deturche-Nazer, Anne-Marie" w:date="2018-03-26T14:27:00Z">
        <w:r w:rsidR="00C92B97">
          <w:rPr>
            <w:color w:val="000000"/>
            <w:lang w:val="fr-CH"/>
          </w:rPr>
          <w:t>2020-2023</w:t>
        </w:r>
      </w:ins>
      <w:r w:rsidR="00C92B97">
        <w:rPr>
          <w:lang w:val="fr-CH"/>
        </w:rPr>
        <w:t xml:space="preserve"> </w:t>
      </w:r>
      <w:del w:id="99" w:author="Deturche-Nazer, Anne-Marie" w:date="2018-03-26T14:29:00Z">
        <w:r w:rsidRPr="00E43801" w:rsidDel="00D21506">
          <w:rPr>
            <w:lang w:val="fr-CH"/>
          </w:rPr>
          <w:delText>sera de</w:delText>
        </w:r>
      </w:del>
      <w:ins w:id="100" w:author="Deturche-Nazer, Anne-Marie" w:date="2018-03-26T14:29:00Z">
        <w:r>
          <w:rPr>
            <w:lang w:val="fr-CH"/>
          </w:rPr>
          <w:t>demeurera inchangé, à</w:t>
        </w:r>
      </w:ins>
      <w:r w:rsidRPr="00E43801">
        <w:rPr>
          <w:lang w:val="fr-CH"/>
        </w:rPr>
        <w:t xml:space="preserve"> 318 000 CHF;</w:t>
      </w:r>
    </w:p>
    <w:p w:rsidR="00BE1F01" w:rsidRPr="00E43801" w:rsidRDefault="00BE1F01">
      <w:pPr>
        <w:rPr>
          <w:lang w:val="fr-CH"/>
        </w:rPr>
      </w:pPr>
      <w:r w:rsidRPr="00E43801">
        <w:rPr>
          <w:lang w:val="fr-CH"/>
        </w:rPr>
        <w:t>1.2</w:t>
      </w:r>
      <w:r w:rsidRPr="00E43801">
        <w:rPr>
          <w:lang w:val="fr-CH"/>
        </w:rPr>
        <w:tab/>
      </w:r>
      <w:proofErr w:type="gramStart"/>
      <w:r w:rsidRPr="00E43801">
        <w:rPr>
          <w:lang w:val="fr-CH"/>
        </w:rPr>
        <w:t>les</w:t>
      </w:r>
      <w:proofErr w:type="gramEnd"/>
      <w:r w:rsidR="00D06CBB">
        <w:rPr>
          <w:lang w:val="fr-CH"/>
        </w:rPr>
        <w:t xml:space="preserve"> </w:t>
      </w:r>
      <w:del w:id="101" w:author="Deturche-Nazer, Anne-Marie" w:date="2018-03-26T14:29:00Z">
        <w:r w:rsidRPr="00E43801" w:rsidDel="00D21506">
          <w:rPr>
            <w:lang w:val="fr-CH"/>
          </w:rPr>
          <w:delText>dépenses</w:delText>
        </w:r>
      </w:del>
      <w:ins w:id="102" w:author="Deturche-Nazer, Anne-Marie" w:date="2018-03-26T14:29:00Z">
        <w:r>
          <w:rPr>
            <w:lang w:val="fr-CH"/>
          </w:rPr>
          <w:t xml:space="preserve">charges </w:t>
        </w:r>
      </w:ins>
      <w:r w:rsidRPr="00E43801">
        <w:rPr>
          <w:lang w:val="fr-CH"/>
        </w:rPr>
        <w:t xml:space="preserve">d'interprétation, de traduction et de traitement de texte afférentes aux langues officielles de l'Union ne dépasseront pas </w:t>
      </w:r>
      <w:ins w:id="103" w:author="Deturche-Nazer, Anne-Marie" w:date="2018-03-26T14:29:00Z">
        <w:r>
          <w:rPr>
            <w:lang w:val="fr-CH"/>
          </w:rPr>
          <w:t>[</w:t>
        </w:r>
      </w:ins>
      <w:r w:rsidRPr="00E43801">
        <w:rPr>
          <w:bCs/>
          <w:lang w:val="fr-CH"/>
        </w:rPr>
        <w:t>85</w:t>
      </w:r>
      <w:r w:rsidRPr="00E43801">
        <w:rPr>
          <w:b/>
          <w:bCs/>
          <w:lang w:val="fr-CH"/>
        </w:rPr>
        <w:t> </w:t>
      </w:r>
      <w:r w:rsidRPr="00E43801">
        <w:rPr>
          <w:lang w:val="fr-CH"/>
        </w:rPr>
        <w:t>millions CHF</w:t>
      </w:r>
      <w:ins w:id="104" w:author="Deturche-Nazer, Anne-Marie" w:date="2018-03-26T14:30:00Z">
        <w:r>
          <w:rPr>
            <w:lang w:val="fr-CH"/>
          </w:rPr>
          <w:t>]</w:t>
        </w:r>
      </w:ins>
      <w:r w:rsidRPr="00E43801">
        <w:rPr>
          <w:lang w:val="fr-CH"/>
        </w:rPr>
        <w:t xml:space="preserve"> pour la période</w:t>
      </w:r>
      <w:r w:rsidR="00C92B97">
        <w:rPr>
          <w:lang w:val="fr-CH"/>
        </w:rPr>
        <w:t xml:space="preserve"> </w:t>
      </w:r>
      <w:del w:id="105" w:author="Deturche-Nazer, Anne-Marie" w:date="2018-03-26T14:27:00Z">
        <w:r w:rsidRPr="00E43801" w:rsidDel="00D21506">
          <w:rPr>
            <w:lang w:val="fr-CH"/>
          </w:rPr>
          <w:delText>2016-2019</w:delText>
        </w:r>
      </w:del>
      <w:ins w:id="106" w:author="Deturche-Nazer, Anne-Marie" w:date="2018-03-26T14:27:00Z">
        <w:r w:rsidR="00D06CBB">
          <w:rPr>
            <w:color w:val="000000"/>
            <w:lang w:val="fr-CH"/>
          </w:rPr>
          <w:t>2020-2023</w:t>
        </w:r>
      </w:ins>
      <w:r w:rsidRPr="00E43801">
        <w:rPr>
          <w:lang w:val="fr-CH"/>
        </w:rPr>
        <w:t>;</w:t>
      </w:r>
    </w:p>
    <w:p w:rsidR="00BE1F01" w:rsidRPr="00E43801" w:rsidRDefault="00BE1F01">
      <w:pPr>
        <w:rPr>
          <w:lang w:val="fr-CH"/>
        </w:rPr>
      </w:pPr>
      <w:r w:rsidRPr="00E43801">
        <w:rPr>
          <w:lang w:val="fr-CH"/>
        </w:rPr>
        <w:lastRenderedPageBreak/>
        <w:t>1.3</w:t>
      </w:r>
      <w:r w:rsidRPr="00E43801">
        <w:rPr>
          <w:lang w:val="fr-CH"/>
        </w:rPr>
        <w:tab/>
      </w:r>
      <w:proofErr w:type="gramStart"/>
      <w:r w:rsidRPr="00E43801">
        <w:rPr>
          <w:lang w:val="fr-CH"/>
        </w:rPr>
        <w:t>lorsqu'il</w:t>
      </w:r>
      <w:proofErr w:type="gramEnd"/>
      <w:r w:rsidRPr="00E43801">
        <w:rPr>
          <w:lang w:val="fr-CH"/>
        </w:rPr>
        <w:t xml:space="preserve"> adoptera les budgets biennaux de l'Union, le Conseil pourra décider de donner au Secrétaire général la possibilité, pour faire face à la demande imprévue, d'accroître le budget pour les produits ou services faisant l'objet d'un recouvrement des coûts dans les limites des produits au titre du recouvrement des coûts pour cette activité;</w:t>
      </w:r>
    </w:p>
    <w:p w:rsidR="00BE1F01" w:rsidRPr="00E43801" w:rsidRDefault="00BE1F01">
      <w:pPr>
        <w:rPr>
          <w:lang w:val="fr-CH"/>
        </w:rPr>
      </w:pPr>
      <w:r w:rsidRPr="00E43801">
        <w:rPr>
          <w:lang w:val="fr-CH"/>
        </w:rPr>
        <w:t>1.4</w:t>
      </w:r>
      <w:r w:rsidRPr="00E43801">
        <w:rPr>
          <w:lang w:val="fr-CH"/>
        </w:rPr>
        <w:tab/>
      </w:r>
      <w:proofErr w:type="gramStart"/>
      <w:r w:rsidRPr="00E43801">
        <w:rPr>
          <w:lang w:val="fr-CH"/>
        </w:rPr>
        <w:t>le</w:t>
      </w:r>
      <w:proofErr w:type="gramEnd"/>
      <w:r w:rsidRPr="00E43801">
        <w:rPr>
          <w:lang w:val="fr-CH"/>
        </w:rPr>
        <w:t xml:space="preserve"> Conseil examinera chaque année les produits et les charges inscrits au budget ainsi que les différentes activités et les</w:t>
      </w:r>
      <w:r w:rsidR="00D06CBB">
        <w:rPr>
          <w:lang w:val="fr-CH"/>
        </w:rPr>
        <w:t xml:space="preserve"> </w:t>
      </w:r>
      <w:del w:id="107" w:author="Deturche-Nazer, Anne-Marie" w:date="2018-03-26T14:30:00Z">
        <w:r w:rsidRPr="00E43801" w:rsidDel="00D21506">
          <w:rPr>
            <w:lang w:val="fr-CH"/>
          </w:rPr>
          <w:delText>dépenses</w:delText>
        </w:r>
      </w:del>
      <w:ins w:id="108" w:author="Royer, Veronique" w:date="2018-03-27T13:01:00Z">
        <w:r w:rsidR="00D06CBB">
          <w:rPr>
            <w:lang w:val="fr-CH"/>
          </w:rPr>
          <w:t>charges</w:t>
        </w:r>
      </w:ins>
      <w:r w:rsidR="00D06CBB">
        <w:rPr>
          <w:lang w:val="fr-CH"/>
        </w:rPr>
        <w:t xml:space="preserve"> </w:t>
      </w:r>
      <w:r w:rsidRPr="00E43801">
        <w:rPr>
          <w:lang w:val="fr-CH"/>
        </w:rPr>
        <w:t>correspondantes inscrites au budget;</w:t>
      </w:r>
    </w:p>
    <w:p w:rsidR="00BE1F01" w:rsidRPr="00E43801" w:rsidRDefault="00BE1F01">
      <w:pPr>
        <w:rPr>
          <w:lang w:val="fr-CH"/>
        </w:rPr>
      </w:pPr>
      <w:r w:rsidRPr="00E43801">
        <w:rPr>
          <w:lang w:val="fr-CH"/>
        </w:rPr>
        <w:t>2</w:t>
      </w:r>
      <w:r w:rsidRPr="00E43801">
        <w:rPr>
          <w:lang w:val="fr-CH"/>
        </w:rPr>
        <w:tab/>
        <w:t xml:space="preserve">que, si la Conférence de plénipotentiaires ne se réunit pas en </w:t>
      </w:r>
      <w:del w:id="109" w:author="Deturche-Nazer, Anne-Marie" w:date="2018-03-26T14:35:00Z">
        <w:r w:rsidRPr="00E43801" w:rsidDel="00B06FD3">
          <w:rPr>
            <w:lang w:val="fr-CH"/>
          </w:rPr>
          <w:delText>2018</w:delText>
        </w:r>
      </w:del>
      <w:ins w:id="110" w:author="Deturche-Nazer, Anne-Marie" w:date="2018-03-26T14:35:00Z">
        <w:r w:rsidRPr="00E43801">
          <w:rPr>
            <w:lang w:val="fr-CH"/>
          </w:rPr>
          <w:t>20</w:t>
        </w:r>
        <w:r>
          <w:rPr>
            <w:lang w:val="fr-CH"/>
          </w:rPr>
          <w:t>22</w:t>
        </w:r>
      </w:ins>
      <w:r w:rsidRPr="00E43801">
        <w:rPr>
          <w:lang w:val="fr-CH"/>
        </w:rPr>
        <w:t xml:space="preserve">, le Conseil établira les budgets biennaux de l'Union pour les années </w:t>
      </w:r>
      <w:del w:id="111" w:author="Deturche-Nazer, Anne-Marie" w:date="2018-03-26T14:36:00Z">
        <w:r w:rsidRPr="00E43801" w:rsidDel="00B06FD3">
          <w:rPr>
            <w:lang w:val="fr-CH"/>
          </w:rPr>
          <w:delText>2020-2021</w:delText>
        </w:r>
      </w:del>
      <w:ins w:id="112" w:author="Deturche-Nazer, Anne-Marie" w:date="2018-03-26T14:36:00Z">
        <w:r w:rsidR="00D06CBB" w:rsidRPr="00B06FD3">
          <w:rPr>
            <w:rFonts w:eastAsia="SimSun"/>
            <w:lang w:val="fr-CH"/>
            <w:rPrChange w:id="113" w:author="Deturche-Nazer, Anne-Marie" w:date="2018-03-26T14:36:00Z">
              <w:rPr>
                <w:rFonts w:eastAsia="SimSun"/>
              </w:rPr>
            </w:rPrChange>
          </w:rPr>
          <w:t>2024-2025</w:t>
        </w:r>
      </w:ins>
      <w:r w:rsidR="00C92B97">
        <w:rPr>
          <w:lang w:val="fr-CH"/>
        </w:rPr>
        <w:t xml:space="preserve"> </w:t>
      </w:r>
      <w:r w:rsidRPr="00E43801">
        <w:rPr>
          <w:lang w:val="fr-CH"/>
        </w:rPr>
        <w:t xml:space="preserve">et </w:t>
      </w:r>
      <w:del w:id="114" w:author="Deturche-Nazer, Anne-Marie" w:date="2018-03-26T14:36:00Z">
        <w:r w:rsidRPr="00E43801" w:rsidDel="00B06FD3">
          <w:rPr>
            <w:lang w:val="fr-CH"/>
          </w:rPr>
          <w:delText>2022-2023</w:delText>
        </w:r>
      </w:del>
      <w:ins w:id="115" w:author="Deturche-Nazer, Anne-Marie" w:date="2018-03-26T14:36:00Z">
        <w:r w:rsidR="00D06CBB" w:rsidRPr="00B06FD3">
          <w:rPr>
            <w:rFonts w:eastAsia="SimSun"/>
            <w:lang w:val="fr-CH"/>
            <w:rPrChange w:id="116" w:author="Deturche-Nazer, Anne-Marie" w:date="2018-03-26T14:36:00Z">
              <w:rPr>
                <w:rFonts w:eastAsia="SimSun"/>
              </w:rPr>
            </w:rPrChange>
          </w:rPr>
          <w:t>2026-2027</w:t>
        </w:r>
      </w:ins>
      <w:r w:rsidR="00D06CBB">
        <w:rPr>
          <w:rFonts w:eastAsia="SimSun"/>
          <w:lang w:val="fr-CH"/>
        </w:rPr>
        <w:t xml:space="preserve"> </w:t>
      </w:r>
      <w:r w:rsidRPr="00E43801">
        <w:rPr>
          <w:lang w:val="fr-CH"/>
        </w:rPr>
        <w:t xml:space="preserve">et au-delà, après avoir obtenu de la majorité des </w:t>
      </w:r>
      <w:proofErr w:type="spellStart"/>
      <w:r w:rsidRPr="00E43801">
        <w:rPr>
          <w:lang w:val="fr-CH"/>
        </w:rPr>
        <w:t>Etats</w:t>
      </w:r>
      <w:proofErr w:type="spellEnd"/>
      <w:r w:rsidRPr="00E43801">
        <w:rPr>
          <w:lang w:val="fr-CH"/>
        </w:rPr>
        <w:t xml:space="preserve"> Membres </w:t>
      </w:r>
      <w:ins w:id="117" w:author="Deturche-Nazer, Anne-Marie" w:date="2018-03-26T14:36:00Z">
        <w:r>
          <w:rPr>
            <w:lang w:val="fr-CH"/>
          </w:rPr>
          <w:t>de l</w:t>
        </w:r>
      </w:ins>
      <w:ins w:id="118" w:author="Royer, Veronique" w:date="2018-03-27T13:01:00Z">
        <w:r w:rsidR="00D06CBB">
          <w:rPr>
            <w:lang w:val="fr-CH"/>
          </w:rPr>
          <w:t>'</w:t>
        </w:r>
      </w:ins>
      <w:ins w:id="119" w:author="Deturche-Nazer, Anne-Marie" w:date="2018-03-26T14:36:00Z">
        <w:r>
          <w:rPr>
            <w:lang w:val="fr-CH"/>
          </w:rPr>
          <w:t xml:space="preserve">Union </w:t>
        </w:r>
      </w:ins>
      <w:r w:rsidRPr="00E43801">
        <w:rPr>
          <w:lang w:val="fr-CH"/>
        </w:rPr>
        <w:t>l'approbation des valeurs annuelles de l'unité contributive prévues au budget;</w:t>
      </w:r>
    </w:p>
    <w:p w:rsidR="00BE1F01" w:rsidRPr="00E43801" w:rsidRDefault="00BE1F01">
      <w:pPr>
        <w:rPr>
          <w:lang w:val="fr-CH"/>
        </w:rPr>
      </w:pPr>
      <w:r w:rsidRPr="00E43801">
        <w:rPr>
          <w:lang w:val="fr-CH"/>
        </w:rPr>
        <w:t>3</w:t>
      </w:r>
      <w:r w:rsidRPr="00E43801">
        <w:rPr>
          <w:lang w:val="fr-CH"/>
        </w:rPr>
        <w:tab/>
        <w:t xml:space="preserve">que le Conseil pourra autoriser un dépassement </w:t>
      </w:r>
      <w:del w:id="120" w:author="Royer, Veronique" w:date="2018-03-27T13:02:00Z">
        <w:r w:rsidR="00D06CBB" w:rsidDel="00D06CBB">
          <w:rPr>
            <w:lang w:val="fr-CH"/>
          </w:rPr>
          <w:delText xml:space="preserve">de </w:delText>
        </w:r>
      </w:del>
      <w:del w:id="121" w:author="Deturche-Nazer, Anne-Marie" w:date="2018-03-26T14:36:00Z">
        <w:r w:rsidRPr="00E43801" w:rsidDel="00B06FD3">
          <w:rPr>
            <w:lang w:val="fr-CH"/>
          </w:rPr>
          <w:delText>dépenses</w:delText>
        </w:r>
      </w:del>
      <w:ins w:id="122" w:author="Royer, Veronique" w:date="2018-03-27T13:03:00Z">
        <w:r w:rsidR="00D06CBB">
          <w:rPr>
            <w:lang w:val="fr-CH"/>
          </w:rPr>
          <w:t>des charges</w:t>
        </w:r>
      </w:ins>
      <w:ins w:id="123" w:author="Deturche-Nazer, Anne-Marie" w:date="2018-03-26T14:38:00Z">
        <w:r w:rsidRPr="00B06FD3">
          <w:rPr>
            <w:lang w:val="fr-CH"/>
            <w:rPrChange w:id="124" w:author="Deturche-Nazer, Anne-Marie" w:date="2018-03-26T14:38:00Z">
              <w:rPr/>
            </w:rPrChange>
          </w:rPr>
          <w:t xml:space="preserve"> </w:t>
        </w:r>
        <w:r w:rsidRPr="00B06FD3">
          <w:rPr>
            <w:lang w:val="fr-CH"/>
          </w:rPr>
          <w:t>par rapport au budget</w:t>
        </w:r>
      </w:ins>
      <w:r w:rsidRPr="00E43801">
        <w:rPr>
          <w:lang w:val="fr-CH"/>
        </w:rPr>
        <w:t xml:space="preserve"> pour des conférences, réunions et séminaires si ce </w:t>
      </w:r>
      <w:r w:rsidR="00D06CBB">
        <w:rPr>
          <w:lang w:val="fr-CH"/>
        </w:rPr>
        <w:t>dépassement</w:t>
      </w:r>
      <w:ins w:id="125" w:author="Royer, Veronique" w:date="2018-03-27T13:03:00Z">
        <w:r w:rsidR="00D06CBB">
          <w:rPr>
            <w:lang w:val="fr-CH"/>
          </w:rPr>
          <w:t xml:space="preserve"> de charges</w:t>
        </w:r>
      </w:ins>
      <w:r w:rsidR="00D06CBB">
        <w:rPr>
          <w:lang w:val="fr-CH"/>
        </w:rPr>
        <w:t xml:space="preserve"> </w:t>
      </w:r>
      <w:r w:rsidRPr="00E43801">
        <w:rPr>
          <w:lang w:val="fr-CH"/>
        </w:rPr>
        <w:t xml:space="preserve">peut être compensé par des </w:t>
      </w:r>
      <w:del w:id="126" w:author="Deturche-Nazer, Anne-Marie" w:date="2018-03-26T14:45:00Z">
        <w:r w:rsidRPr="00E43801" w:rsidDel="00615CC5">
          <w:rPr>
            <w:lang w:val="fr-CH"/>
          </w:rPr>
          <w:delText>sommes qui s'inscrivent dans les limites des crédits restant disponibles</w:delText>
        </w:r>
      </w:del>
      <w:del w:id="127" w:author="Deturche-Nazer, Anne-Marie" w:date="2018-03-26T14:46:00Z">
        <w:r w:rsidRPr="00E43801" w:rsidDel="00615CC5">
          <w:rPr>
            <w:lang w:val="fr-CH"/>
          </w:rPr>
          <w:delText xml:space="preserve"> sur</w:delText>
        </w:r>
      </w:del>
      <w:r w:rsidR="00D06CBB" w:rsidRPr="00D06CBB">
        <w:rPr>
          <w:color w:val="000000"/>
          <w:lang w:val="fr-CH"/>
        </w:rPr>
        <w:t xml:space="preserve"> </w:t>
      </w:r>
      <w:ins w:id="128" w:author="Deturche-Nazer, Anne-Marie" w:date="2018-03-26T14:46:00Z">
        <w:r w:rsidR="00D06CBB" w:rsidRPr="00615CC5">
          <w:rPr>
            <w:color w:val="000000"/>
            <w:lang w:val="fr-CH"/>
            <w:rPrChange w:id="129" w:author="Deturche-Nazer, Anne-Marie" w:date="2018-03-26T14:46:00Z">
              <w:rPr>
                <w:color w:val="000000"/>
              </w:rPr>
            </w:rPrChange>
          </w:rPr>
          <w:t>économies réalisées au cours</w:t>
        </w:r>
      </w:ins>
      <w:r w:rsidR="00C92B97">
        <w:rPr>
          <w:lang w:val="fr-CH"/>
        </w:rPr>
        <w:t xml:space="preserve"> </w:t>
      </w:r>
      <w:r w:rsidRPr="00E43801">
        <w:rPr>
          <w:lang w:val="fr-CH"/>
        </w:rPr>
        <w:t>des années précédentes ou à prélever sur l'année suivante;</w:t>
      </w:r>
    </w:p>
    <w:p w:rsidR="00BE1F01" w:rsidRPr="00E43801" w:rsidRDefault="00BE1F01">
      <w:pPr>
        <w:rPr>
          <w:lang w:val="fr-CH"/>
        </w:rPr>
      </w:pPr>
      <w:r w:rsidRPr="00E43801">
        <w:rPr>
          <w:lang w:val="fr-CH"/>
        </w:rPr>
        <w:t>4</w:t>
      </w:r>
      <w:r w:rsidRPr="00E43801">
        <w:rPr>
          <w:lang w:val="fr-CH"/>
        </w:rPr>
        <w:tab/>
        <w:t xml:space="preserve">que, pour chaque exercice budgétaire, le Conseil devra évaluer les changements intervenus et les changements qui pourraient se produire pendant les exercices budgétaires en cours ou à venir, sous les rubriques suivantes: </w:t>
      </w:r>
    </w:p>
    <w:p w:rsidR="00BE1F01" w:rsidRPr="00E43801" w:rsidRDefault="00BE1F01">
      <w:pPr>
        <w:rPr>
          <w:lang w:val="fr-CH"/>
        </w:rPr>
      </w:pPr>
      <w:r w:rsidRPr="00E43801">
        <w:rPr>
          <w:lang w:val="fr-CH"/>
        </w:rPr>
        <w:t>4.1</w:t>
      </w:r>
      <w:r w:rsidRPr="00E43801">
        <w:rPr>
          <w:lang w:val="fr-CH"/>
        </w:rPr>
        <w:tab/>
      </w:r>
      <w:proofErr w:type="gramStart"/>
      <w:r w:rsidRPr="00E43801">
        <w:rPr>
          <w:lang w:val="fr-CH"/>
        </w:rPr>
        <w:t>barèmes</w:t>
      </w:r>
      <w:proofErr w:type="gramEnd"/>
      <w:r w:rsidRPr="00E43801">
        <w:rPr>
          <w:lang w:val="fr-CH"/>
        </w:rPr>
        <w:t xml:space="preserve"> des traitements, contributions au titre des pensions et indemnités, y compris les indemnités de poste, établis par le régime commun des Nations Unies et applicables au personnel de l'Union; </w:t>
      </w:r>
    </w:p>
    <w:p w:rsidR="00BE1F01" w:rsidRPr="00E43801" w:rsidRDefault="00BE1F01">
      <w:pPr>
        <w:rPr>
          <w:lang w:val="fr-CH"/>
        </w:rPr>
      </w:pPr>
      <w:r w:rsidRPr="00E43801">
        <w:rPr>
          <w:lang w:val="fr-CH"/>
        </w:rPr>
        <w:t>4.2</w:t>
      </w:r>
      <w:r w:rsidRPr="00E43801">
        <w:rPr>
          <w:lang w:val="fr-CH"/>
        </w:rPr>
        <w:tab/>
      </w:r>
      <w:proofErr w:type="gramStart"/>
      <w:r w:rsidRPr="00E43801">
        <w:rPr>
          <w:lang w:val="fr-CH"/>
        </w:rPr>
        <w:t>taux</w:t>
      </w:r>
      <w:proofErr w:type="gramEnd"/>
      <w:r w:rsidRPr="00E43801">
        <w:rPr>
          <w:lang w:val="fr-CH"/>
        </w:rPr>
        <w:t xml:space="preserve"> de change entre le franc suisse et le dollar des </w:t>
      </w:r>
      <w:proofErr w:type="spellStart"/>
      <w:r w:rsidRPr="00E43801">
        <w:rPr>
          <w:lang w:val="fr-CH"/>
        </w:rPr>
        <w:t>Etats-Unis</w:t>
      </w:r>
      <w:proofErr w:type="spellEnd"/>
      <w:r w:rsidRPr="00E43801">
        <w:rPr>
          <w:lang w:val="fr-CH"/>
        </w:rPr>
        <w:t xml:space="preserve"> dans la mesure où il influe sur les dépenses afférentes au personnel payé selon le barème des Nations Unies; </w:t>
      </w:r>
    </w:p>
    <w:p w:rsidR="00BE1F01" w:rsidRPr="00E43801" w:rsidRDefault="00BE1F01">
      <w:pPr>
        <w:rPr>
          <w:lang w:val="fr-CH"/>
        </w:rPr>
      </w:pPr>
      <w:r w:rsidRPr="00E43801">
        <w:rPr>
          <w:lang w:val="fr-CH"/>
        </w:rPr>
        <w:t>4.3</w:t>
      </w:r>
      <w:r w:rsidRPr="00E43801">
        <w:rPr>
          <w:lang w:val="fr-CH"/>
        </w:rPr>
        <w:tab/>
      </w:r>
      <w:proofErr w:type="gramStart"/>
      <w:r w:rsidRPr="00E43801">
        <w:rPr>
          <w:lang w:val="fr-CH"/>
        </w:rPr>
        <w:t>pouvoir</w:t>
      </w:r>
      <w:proofErr w:type="gramEnd"/>
      <w:r w:rsidRPr="00E43801">
        <w:rPr>
          <w:lang w:val="fr-CH"/>
        </w:rPr>
        <w:t xml:space="preserve"> d'achat du franc suisse pour les </w:t>
      </w:r>
      <w:del w:id="130" w:author="Deturche-Nazer, Anne-Marie" w:date="2018-03-26T14:47:00Z">
        <w:r w:rsidRPr="00E43801" w:rsidDel="00615CC5">
          <w:rPr>
            <w:lang w:val="fr-CH"/>
          </w:rPr>
          <w:delText>dépenses</w:delText>
        </w:r>
      </w:del>
      <w:ins w:id="131" w:author="Deturche-Nazer, Anne-Marie" w:date="2018-03-26T14:47:00Z">
        <w:r w:rsidR="00D06CBB">
          <w:rPr>
            <w:lang w:val="fr-CH"/>
          </w:rPr>
          <w:t>charges</w:t>
        </w:r>
      </w:ins>
      <w:r w:rsidRPr="00E43801">
        <w:rPr>
          <w:lang w:val="fr-CH"/>
        </w:rPr>
        <w:t xml:space="preserve"> autres que celles afférentes au personnel;</w:t>
      </w:r>
    </w:p>
    <w:p w:rsidR="00D06CBB" w:rsidRDefault="00BE1F01">
      <w:pPr>
        <w:rPr>
          <w:lang w:val="fr-CH"/>
        </w:rPr>
        <w:pPrChange w:id="132" w:author="Royer, Veronique" w:date="2018-03-27T14:35:00Z">
          <w:pPr>
            <w:spacing w:line="480" w:lineRule="auto"/>
          </w:pPr>
        </w:pPrChange>
      </w:pPr>
      <w:r w:rsidRPr="00E43801">
        <w:rPr>
          <w:lang w:val="fr-CH"/>
        </w:rPr>
        <w:t>5</w:t>
      </w:r>
      <w:r w:rsidRPr="00E43801">
        <w:rPr>
          <w:lang w:val="fr-CH"/>
        </w:rPr>
        <w:tab/>
        <w:t xml:space="preserve">que le Conseil devra réaliser toutes les économies possibles en particulier en tenant compte des possibilités proposées dans l'Annexe 2 de la présente Décision pour réduire les </w:t>
      </w:r>
      <w:del w:id="133" w:author="Deturche-Nazer, Anne-Marie" w:date="2018-03-26T14:47:00Z">
        <w:r w:rsidRPr="00E43801" w:rsidDel="00615CC5">
          <w:rPr>
            <w:lang w:val="fr-CH"/>
          </w:rPr>
          <w:delText>dépenses</w:delText>
        </w:r>
      </w:del>
      <w:ins w:id="134" w:author="Deturche-Nazer, Anne-Marie" w:date="2018-03-26T14:47:00Z">
        <w:r w:rsidR="00D06CBB">
          <w:rPr>
            <w:lang w:val="fr-CH"/>
          </w:rPr>
          <w:t>charges</w:t>
        </w:r>
      </w:ins>
      <w:r w:rsidR="00D06CBB">
        <w:rPr>
          <w:lang w:val="fr-CH"/>
        </w:rPr>
        <w:t xml:space="preserve"> </w:t>
      </w:r>
      <w:r w:rsidRPr="00E43801">
        <w:rPr>
          <w:lang w:val="fr-CH"/>
        </w:rPr>
        <w:t>et en</w:t>
      </w:r>
      <w:del w:id="135" w:author="Royer, Veronique" w:date="2018-03-27T13:07:00Z">
        <w:r w:rsidRPr="00E43801" w:rsidDel="00D06CBB">
          <w:rPr>
            <w:lang w:val="fr-CH"/>
          </w:rPr>
          <w:delText xml:space="preserve"> </w:delText>
        </w:r>
        <w:r w:rsidR="00D06CBB" w:rsidRPr="002F5CED" w:rsidDel="00D06CBB">
          <w:delText>envisageant l'application du concept d'activité demandée mais non budgétée (UMAC</w:delText>
        </w:r>
        <w:r w:rsidR="00D06CBB" w:rsidRPr="002F5CED" w:rsidDel="00D06CBB">
          <w:rPr>
            <w:rStyle w:val="FootnoteReference"/>
          </w:rPr>
          <w:footnoteReference w:customMarkFollows="1" w:id="1"/>
          <w:delText>1</w:delText>
        </w:r>
        <w:r w:rsidR="00D06CBB" w:rsidRPr="002F5CED" w:rsidDel="00D06CBB">
          <w:delText>)</w:delText>
        </w:r>
      </w:del>
      <w:ins w:id="138" w:author="Royer, Veronique" w:date="2018-03-27T13:07:00Z">
        <w:r w:rsidR="00D06CBB">
          <w:t xml:space="preserve"> prenant en considération les déficits de financement ultérieurs</w:t>
        </w:r>
      </w:ins>
      <w:r w:rsidR="00D06CBB" w:rsidRPr="002F5CED">
        <w:t xml:space="preserve">, et qu'à cette fin, il établira </w:t>
      </w:r>
      <w:del w:id="139" w:author="Royer, Veronique" w:date="2018-03-27T13:08:00Z">
        <w:r w:rsidR="00D06CBB" w:rsidRPr="002F5CED" w:rsidDel="00D06CBB">
          <w:delText xml:space="preserve">le plus bas niveau de dépenses autorisées </w:delText>
        </w:r>
      </w:del>
      <w:ins w:id="140" w:author="Royer, Veronique" w:date="2018-03-27T13:08:00Z">
        <w:r w:rsidR="00D06CBB">
          <w:t xml:space="preserve">les budgets les plus bas </w:t>
        </w:r>
      </w:ins>
      <w:r w:rsidR="00D06CBB" w:rsidRPr="002F5CED">
        <w:t>compatible</w:t>
      </w:r>
      <w:ins w:id="141" w:author="Royer, Veronique" w:date="2018-03-27T13:08:00Z">
        <w:r w:rsidR="00D06CBB">
          <w:t>s</w:t>
        </w:r>
      </w:ins>
      <w:r w:rsidR="00D06CBB" w:rsidRPr="002F5CED">
        <w:t xml:space="preserve"> avec les besoins de l'Union, dans les limites fixées par le point 1</w:t>
      </w:r>
      <w:r w:rsidR="00D06CBB">
        <w:t xml:space="preserve"> </w:t>
      </w:r>
      <w:del w:id="142" w:author="Royer, Veronique" w:date="2018-03-27T13:08:00Z">
        <w:r w:rsidR="00D06CBB" w:rsidRPr="002F5CED" w:rsidDel="00D06CBB">
          <w:delText>en tenant compte si nécessaire des dispositions du point 7 ci</w:delText>
        </w:r>
        <w:r w:rsidR="00D06CBB" w:rsidRPr="002F5CED" w:rsidDel="00D06CBB">
          <w:noBreakHyphen/>
          <w:delText>dessous. Un ensemble de possibilités de réduction des dépenses figure dans l'Annexe 2 de la présente Décision</w:delText>
        </w:r>
      </w:del>
      <w:ins w:id="143" w:author="Royer, Veronique" w:date="2018-03-27T13:08:00Z">
        <w:r w:rsidR="00D06CBB">
          <w:t>ci-dessus</w:t>
        </w:r>
      </w:ins>
      <w:r w:rsidR="00D06CBB" w:rsidRPr="002F5CED">
        <w:t>;</w:t>
      </w:r>
    </w:p>
    <w:p w:rsidR="00BE1F01" w:rsidRPr="00185549" w:rsidRDefault="00BE1F01">
      <w:pPr>
        <w:rPr>
          <w:lang w:val="fr-CH"/>
        </w:rPr>
      </w:pPr>
      <w:r w:rsidRPr="00185549">
        <w:rPr>
          <w:lang w:val="fr-CH"/>
        </w:rPr>
        <w:t>6</w:t>
      </w:r>
      <w:r w:rsidRPr="00185549">
        <w:rPr>
          <w:lang w:val="fr-CH"/>
        </w:rPr>
        <w:tab/>
        <w:t xml:space="preserve">qu'il faudrait appliquer les lignes directrices minimales ci-après pour toute réduction de </w:t>
      </w:r>
      <w:del w:id="144" w:author="Deturche-Nazer, Anne-Marie" w:date="2018-03-26T15:04:00Z">
        <w:r w:rsidRPr="00185549" w:rsidDel="005B380B">
          <w:rPr>
            <w:lang w:val="fr-CH"/>
          </w:rPr>
          <w:delText>dépenses</w:delText>
        </w:r>
      </w:del>
      <w:ins w:id="145" w:author="Deturche-Nazer, Anne-Marie" w:date="2018-03-26T15:04:00Z">
        <w:r w:rsidR="00D06CBB">
          <w:rPr>
            <w:lang w:val="fr-CH"/>
          </w:rPr>
          <w:t>charges</w:t>
        </w:r>
      </w:ins>
      <w:r w:rsidRPr="00185549">
        <w:rPr>
          <w:lang w:val="fr-CH"/>
        </w:rPr>
        <w:t>:</w:t>
      </w:r>
    </w:p>
    <w:p w:rsidR="00BE1F01" w:rsidRPr="00185549" w:rsidRDefault="00BE1F01">
      <w:pPr>
        <w:pStyle w:val="enumlev1"/>
        <w:rPr>
          <w:lang w:val="fr-CH"/>
        </w:rPr>
      </w:pPr>
      <w:r w:rsidRPr="00185549">
        <w:rPr>
          <w:iCs/>
          <w:lang w:val="fr-CH"/>
        </w:rPr>
        <w:t>a)</w:t>
      </w:r>
      <w:r w:rsidRPr="00185549">
        <w:rPr>
          <w:lang w:val="fr-CH"/>
        </w:rPr>
        <w:tab/>
      </w:r>
      <w:del w:id="146" w:author="Royer, Veronique" w:date="2018-03-27T13:10:00Z">
        <w:r w:rsidRPr="00185549" w:rsidDel="00D06CBB">
          <w:rPr>
            <w:lang w:val="fr-CH"/>
          </w:rPr>
          <w:delText xml:space="preserve">que </w:delText>
        </w:r>
      </w:del>
      <w:r w:rsidRPr="00185549">
        <w:rPr>
          <w:lang w:val="fr-CH"/>
        </w:rPr>
        <w:t>la fonction d'audit interne de l'Union devrait continuer de rester forte et efficace;</w:t>
      </w:r>
    </w:p>
    <w:p w:rsidR="00BE1F01" w:rsidRPr="00185549" w:rsidRDefault="00BE1F01">
      <w:pPr>
        <w:pStyle w:val="enumlev1"/>
        <w:rPr>
          <w:lang w:val="fr-CH"/>
        </w:rPr>
      </w:pPr>
      <w:r w:rsidRPr="00185549">
        <w:rPr>
          <w:iCs/>
          <w:lang w:val="fr-CH"/>
        </w:rPr>
        <w:lastRenderedPageBreak/>
        <w:t>b)</w:t>
      </w:r>
      <w:r w:rsidRPr="00185549">
        <w:rPr>
          <w:lang w:val="fr-CH"/>
        </w:rPr>
        <w:tab/>
      </w:r>
      <w:del w:id="147" w:author="Royer, Veronique" w:date="2018-03-27T13:10:00Z">
        <w:r w:rsidRPr="00185549" w:rsidDel="00D06CBB">
          <w:rPr>
            <w:lang w:val="fr-CH"/>
          </w:rPr>
          <w:delText>qu'</w:delText>
        </w:r>
      </w:del>
      <w:r w:rsidRPr="00185549">
        <w:rPr>
          <w:lang w:val="fr-CH"/>
        </w:rPr>
        <w:t>aucune réduction de</w:t>
      </w:r>
      <w:r w:rsidR="00D06CBB">
        <w:rPr>
          <w:lang w:val="fr-CH"/>
        </w:rPr>
        <w:t xml:space="preserve"> </w:t>
      </w:r>
      <w:del w:id="148" w:author="Deturche-Nazer, Anne-Marie" w:date="2018-03-26T15:04:00Z">
        <w:r w:rsidRPr="00185549" w:rsidDel="005B380B">
          <w:rPr>
            <w:lang w:val="fr-CH"/>
          </w:rPr>
          <w:delText>dépenses</w:delText>
        </w:r>
      </w:del>
      <w:ins w:id="149" w:author="Deturche-Nazer, Anne-Marie" w:date="2018-03-26T15:04:00Z">
        <w:r w:rsidR="00D06CBB">
          <w:rPr>
            <w:lang w:val="fr-CH"/>
          </w:rPr>
          <w:t>charges</w:t>
        </w:r>
      </w:ins>
      <w:r w:rsidR="00D06CBB">
        <w:rPr>
          <w:lang w:val="fr-CH"/>
        </w:rPr>
        <w:t xml:space="preserve"> </w:t>
      </w:r>
      <w:r w:rsidRPr="00185549">
        <w:rPr>
          <w:lang w:val="fr-CH"/>
        </w:rPr>
        <w:t>ne devrait avoir d'incidence sur les</w:t>
      </w:r>
      <w:r w:rsidR="00D06CBB">
        <w:rPr>
          <w:lang w:val="fr-CH"/>
        </w:rPr>
        <w:t xml:space="preserve"> </w:t>
      </w:r>
      <w:del w:id="150" w:author="Deturche-Nazer, Anne-Marie" w:date="2018-03-26T15:04:00Z">
        <w:r w:rsidRPr="00185549" w:rsidDel="005B380B">
          <w:rPr>
            <w:lang w:val="fr-CH"/>
          </w:rPr>
          <w:delText>recettes</w:delText>
        </w:r>
      </w:del>
      <w:ins w:id="151" w:author="Deturche-Nazer, Anne-Marie" w:date="2018-03-26T15:04:00Z">
        <w:r>
          <w:rPr>
            <w:lang w:val="fr-CH"/>
          </w:rPr>
          <w:t>produits</w:t>
        </w:r>
      </w:ins>
      <w:r w:rsidR="00C92B97">
        <w:rPr>
          <w:lang w:val="fr-CH"/>
        </w:rPr>
        <w:t xml:space="preserve"> </w:t>
      </w:r>
      <w:r w:rsidRPr="00185549">
        <w:rPr>
          <w:lang w:val="fr-CH"/>
        </w:rPr>
        <w:t>au titre du recouvrement des coûts;</w:t>
      </w:r>
    </w:p>
    <w:p w:rsidR="00C02818" w:rsidRDefault="00BE1F01">
      <w:pPr>
        <w:pStyle w:val="enumlev1"/>
        <w:rPr>
          <w:ins w:id="152" w:author="Royer, Veronique" w:date="2018-03-27T13:11:00Z"/>
          <w:lang w:val="fr-CH"/>
        </w:rPr>
      </w:pPr>
      <w:r w:rsidRPr="00185549">
        <w:rPr>
          <w:iCs/>
          <w:lang w:val="fr-CH"/>
        </w:rPr>
        <w:t>c)</w:t>
      </w:r>
      <w:r w:rsidRPr="00185549">
        <w:rPr>
          <w:lang w:val="fr-CH"/>
        </w:rPr>
        <w:tab/>
      </w:r>
      <w:del w:id="153" w:author="Royer, Veronique" w:date="2018-03-27T13:11:00Z">
        <w:r w:rsidR="00C02818" w:rsidRPr="002F5CED" w:rsidDel="00C02818">
          <w:delText xml:space="preserve">que </w:delText>
        </w:r>
      </w:del>
      <w:r w:rsidR="00C02818" w:rsidRPr="002F5CED">
        <w:t>les coûts fixes</w:t>
      </w:r>
      <w:del w:id="154" w:author="Royer, Veronique" w:date="2018-03-27T13:11:00Z">
        <w:r w:rsidR="00C02818" w:rsidRPr="002F5CED" w:rsidDel="00C02818">
          <w:delText>,</w:delText>
        </w:r>
      </w:del>
      <w:r w:rsidR="00C02818" w:rsidRPr="002F5CED">
        <w:t xml:space="preserve"> liés </w:t>
      </w:r>
      <w:del w:id="155" w:author="Royer, Veronique" w:date="2018-03-27T13:11:00Z">
        <w:r w:rsidR="00C02818" w:rsidRPr="002F5CED" w:rsidDel="00C02818">
          <w:delText xml:space="preserve">par exemple </w:delText>
        </w:r>
      </w:del>
      <w:r w:rsidR="00C02818" w:rsidRPr="002F5CED">
        <w:t>au remboursement des emprunts ou à l'assurance maladie après la cessation de service (ASHI)</w:t>
      </w:r>
      <w:del w:id="156" w:author="Royer, Veronique" w:date="2018-03-27T13:12:00Z">
        <w:r w:rsidR="00C02818" w:rsidRPr="002F5CED" w:rsidDel="00C02818">
          <w:delText>, ne</w:delText>
        </w:r>
      </w:del>
      <w:r w:rsidR="00C02818" w:rsidRPr="002F5CED">
        <w:t xml:space="preserve"> devraient</w:t>
      </w:r>
      <w:r w:rsidR="00C02818">
        <w:t xml:space="preserve"> </w:t>
      </w:r>
      <w:del w:id="157" w:author="Royer, Veronique" w:date="2018-03-27T13:12:00Z">
        <w:r w:rsidR="00C02818" w:rsidRPr="002F5CED" w:rsidDel="00C02818">
          <w:delText>pas faire l'objet de réductions de dépenses</w:delText>
        </w:r>
      </w:del>
      <w:ins w:id="158" w:author="Royer, Veronique" w:date="2018-03-27T13:12:00Z">
        <w:r w:rsidR="00C02818">
          <w:t>être maintenus au niveau requis</w:t>
        </w:r>
      </w:ins>
      <w:r w:rsidR="00C02818" w:rsidRPr="002F5CED">
        <w:t>;</w:t>
      </w:r>
    </w:p>
    <w:p w:rsidR="00962DB6" w:rsidRDefault="00BE1F01">
      <w:pPr>
        <w:pStyle w:val="enumlev1"/>
        <w:rPr>
          <w:lang w:val="fr-CH"/>
        </w:rPr>
      </w:pPr>
      <w:r w:rsidRPr="00185549">
        <w:rPr>
          <w:iCs/>
          <w:lang w:val="fr-CH"/>
        </w:rPr>
        <w:t>d)</w:t>
      </w:r>
      <w:r w:rsidRPr="00185549">
        <w:rPr>
          <w:lang w:val="fr-CH"/>
        </w:rPr>
        <w:tab/>
      </w:r>
      <w:del w:id="159" w:author="Royer, Veronique" w:date="2018-03-27T13:13:00Z">
        <w:r w:rsidR="00962DB6" w:rsidRPr="002F5CED" w:rsidDel="00962DB6">
          <w:delText>qu'aucune réduction susceptible d'avoir des conséquences sur</w:delText>
        </w:r>
      </w:del>
      <w:ins w:id="160" w:author="Deturche-Nazer, Anne-Marie" w:date="2018-03-26T15:08:00Z">
        <w:r w:rsidR="00962DB6">
          <w:rPr>
            <w:lang w:val="fr-CH"/>
          </w:rPr>
          <w:t xml:space="preserve">qu’il </w:t>
        </w:r>
      </w:ins>
      <w:ins w:id="161" w:author="Royer, Veronique" w:date="2018-03-27T13:16:00Z">
        <w:r w:rsidR="00962DB6">
          <w:rPr>
            <w:lang w:val="fr-CH"/>
          </w:rPr>
          <w:t>conviendrait d'</w:t>
        </w:r>
      </w:ins>
      <w:ins w:id="162" w:author="Deturche-Nazer, Anne-Marie" w:date="2018-03-26T15:08:00Z">
        <w:r w:rsidR="00962DB6">
          <w:rPr>
            <w:lang w:val="fr-CH"/>
          </w:rPr>
          <w:t xml:space="preserve">optimiser les charges </w:t>
        </w:r>
      </w:ins>
      <w:ins w:id="163" w:author="Deturche-Nazer, Anne-Marie" w:date="2018-03-26T15:14:00Z">
        <w:r w:rsidR="00962DB6">
          <w:rPr>
            <w:lang w:val="fr-CH"/>
          </w:rPr>
          <w:t>liées</w:t>
        </w:r>
      </w:ins>
      <w:ins w:id="164" w:author="Royer, Veronique" w:date="2018-03-27T13:14:00Z">
        <w:r w:rsidR="00962DB6">
          <w:rPr>
            <w:lang w:val="fr-CH"/>
          </w:rPr>
          <w:t xml:space="preserve"> </w:t>
        </w:r>
      </w:ins>
      <w:ins w:id="165" w:author="Deturche-Nazer, Anne-Marie" w:date="2018-03-26T15:13:00Z">
        <w:r w:rsidR="00962DB6" w:rsidRPr="00185549">
          <w:rPr>
            <w:lang w:val="fr-CH"/>
          </w:rPr>
          <w:t>aux dépenses d'entretien ordinaire des bâtiments de l'UIT</w:t>
        </w:r>
        <w:r w:rsidR="00962DB6" w:rsidRPr="00185549" w:rsidDel="00CC707D">
          <w:rPr>
            <w:lang w:val="fr-CH"/>
          </w:rPr>
          <w:t xml:space="preserve"> </w:t>
        </w:r>
      </w:ins>
      <w:ins w:id="166" w:author="Deturche-Nazer, Anne-Marie" w:date="2018-03-26T15:14:00Z">
        <w:r w:rsidR="00962DB6">
          <w:rPr>
            <w:lang w:val="fr-CH"/>
          </w:rPr>
          <w:t xml:space="preserve">nécessaires pour garantir </w:t>
        </w:r>
      </w:ins>
      <w:r w:rsidR="00962DB6" w:rsidRPr="002F5CED">
        <w:t xml:space="preserve">la sécurité </w:t>
      </w:r>
      <w:del w:id="167" w:author="Royer, Veronique" w:date="2018-03-27T13:14:00Z">
        <w:r w:rsidR="00962DB6" w:rsidRPr="002F5CED" w:rsidDel="00962DB6">
          <w:delText xml:space="preserve">ou </w:delText>
        </w:r>
      </w:del>
      <w:ins w:id="168" w:author="Royer, Veronique" w:date="2018-03-27T13:14:00Z">
        <w:r w:rsidR="00962DB6">
          <w:t xml:space="preserve">et </w:t>
        </w:r>
      </w:ins>
      <w:r w:rsidR="00962DB6" w:rsidRPr="002F5CED">
        <w:t>la santé du personnel</w:t>
      </w:r>
      <w:del w:id="169" w:author="Royer, Veronique" w:date="2018-03-27T13:14:00Z">
        <w:r w:rsidR="00962DB6" w:rsidRPr="002F5CED" w:rsidDel="00962DB6">
          <w:delText xml:space="preserve"> ne devrait être appliquée aux dépenses d'entretien ordinaire des bâtiments de l'UIT</w:delText>
        </w:r>
      </w:del>
      <w:r w:rsidR="00962DB6" w:rsidRPr="002F5CED">
        <w:t>;</w:t>
      </w:r>
    </w:p>
    <w:p w:rsidR="00BE1F01" w:rsidRPr="00185549" w:rsidRDefault="00BE1F01">
      <w:pPr>
        <w:pStyle w:val="enumlev1"/>
        <w:rPr>
          <w:lang w:val="fr-CH"/>
        </w:rPr>
      </w:pPr>
      <w:r w:rsidRPr="00185549">
        <w:rPr>
          <w:iCs/>
          <w:lang w:val="fr-CH"/>
        </w:rPr>
        <w:t>e)</w:t>
      </w:r>
      <w:r w:rsidRPr="00185549">
        <w:rPr>
          <w:lang w:val="fr-CH"/>
        </w:rPr>
        <w:tab/>
      </w:r>
      <w:del w:id="170" w:author="Royer, Veronique" w:date="2018-03-27T13:14:00Z">
        <w:r w:rsidRPr="00185549" w:rsidDel="00962DB6">
          <w:rPr>
            <w:lang w:val="fr-CH"/>
          </w:rPr>
          <w:delText xml:space="preserve">que </w:delText>
        </w:r>
      </w:del>
      <w:r w:rsidRPr="00185549">
        <w:rPr>
          <w:lang w:val="fr-CH"/>
        </w:rPr>
        <w:t>la fonction des services informatiques de l'Union devrait rester efficace;</w:t>
      </w:r>
    </w:p>
    <w:p w:rsidR="00BE1F01" w:rsidRPr="00185549" w:rsidRDefault="00BE1F01">
      <w:pPr>
        <w:rPr>
          <w:lang w:val="fr-CH"/>
        </w:rPr>
      </w:pPr>
      <w:r w:rsidRPr="00185549">
        <w:rPr>
          <w:lang w:val="fr-CH"/>
        </w:rPr>
        <w:t>7</w:t>
      </w:r>
      <w:r w:rsidRPr="00185549">
        <w:rPr>
          <w:lang w:val="fr-CH"/>
        </w:rPr>
        <w:tab/>
      </w:r>
      <w:proofErr w:type="spellStart"/>
      <w:r w:rsidRPr="00185549">
        <w:rPr>
          <w:lang w:val="fr-CH"/>
        </w:rPr>
        <w:t>que</w:t>
      </w:r>
      <w:del w:id="171" w:author="Royer, Veronique" w:date="2018-03-27T13:24:00Z">
        <w:r w:rsidRPr="00185549" w:rsidDel="002467B3">
          <w:rPr>
            <w:lang w:val="fr-CH"/>
          </w:rPr>
          <w:delText>,</w:delText>
        </w:r>
        <w:r w:rsidR="00C92B97" w:rsidDel="002467B3">
          <w:rPr>
            <w:lang w:val="fr-CH"/>
          </w:rPr>
          <w:delText xml:space="preserve"> </w:delText>
        </w:r>
        <w:r w:rsidRPr="00185549" w:rsidDel="002467B3">
          <w:rPr>
            <w:lang w:val="fr-CH"/>
          </w:rPr>
          <w:delText>pour déterminer le montant des prélèvements ou des versements sur le Fonds de réserve,</w:delText>
        </w:r>
        <w:r w:rsidR="00C92B97" w:rsidDel="002467B3">
          <w:rPr>
            <w:lang w:val="fr-CH"/>
          </w:rPr>
          <w:delText xml:space="preserve"> </w:delText>
        </w:r>
      </w:del>
      <w:r w:rsidRPr="00185549">
        <w:rPr>
          <w:lang w:val="fr-CH"/>
        </w:rPr>
        <w:t>le</w:t>
      </w:r>
      <w:proofErr w:type="spellEnd"/>
      <w:r w:rsidRPr="00185549">
        <w:rPr>
          <w:lang w:val="fr-CH"/>
        </w:rPr>
        <w:t xml:space="preserve"> Conseil devrait, dans des circonstances normales, s'efforcer de maintenir </w:t>
      </w:r>
      <w:del w:id="172" w:author="Deturche-Nazer, Anne-Marie" w:date="2018-03-26T15:15:00Z">
        <w:r w:rsidRPr="00185549" w:rsidDel="00CC707D">
          <w:rPr>
            <w:lang w:val="fr-CH"/>
          </w:rPr>
          <w:delText>ce</w:delText>
        </w:r>
      </w:del>
      <w:ins w:id="173" w:author="Deturche-Nazer, Anne-Marie" w:date="2018-03-26T15:15:00Z">
        <w:r>
          <w:rPr>
            <w:lang w:val="fr-CH"/>
          </w:rPr>
          <w:t>le</w:t>
        </w:r>
      </w:ins>
      <w:r w:rsidR="00C92B97">
        <w:rPr>
          <w:lang w:val="fr-CH"/>
        </w:rPr>
        <w:t xml:space="preserve"> </w:t>
      </w:r>
      <w:r w:rsidRPr="00185549">
        <w:rPr>
          <w:lang w:val="fr-CH"/>
        </w:rPr>
        <w:t xml:space="preserve">Fonds de réserve à un niveau supérieur à 6% des </w:t>
      </w:r>
      <w:del w:id="174" w:author="Deturche-Nazer, Anne-Marie" w:date="2018-03-26T15:15:00Z">
        <w:r w:rsidRPr="00185549" w:rsidDel="00CC707D">
          <w:rPr>
            <w:lang w:val="fr-CH"/>
          </w:rPr>
          <w:delText>dépenses</w:delText>
        </w:r>
      </w:del>
      <w:ins w:id="175" w:author="Deturche-Nazer, Anne-Marie" w:date="2018-03-26T15:15:00Z">
        <w:r w:rsidR="002467B3">
          <w:rPr>
            <w:lang w:val="fr-CH"/>
          </w:rPr>
          <w:t>charges</w:t>
        </w:r>
      </w:ins>
      <w:r w:rsidRPr="00185549">
        <w:rPr>
          <w:lang w:val="fr-CH"/>
        </w:rPr>
        <w:t xml:space="preserve"> annuelles totales,</w:t>
      </w:r>
    </w:p>
    <w:p w:rsidR="00BE1F01" w:rsidRPr="00185549" w:rsidRDefault="00BE1F01">
      <w:pPr>
        <w:pStyle w:val="Call"/>
        <w:rPr>
          <w:lang w:val="fr-CH"/>
        </w:rPr>
      </w:pPr>
      <w:proofErr w:type="gramStart"/>
      <w:r w:rsidRPr="00185549">
        <w:rPr>
          <w:lang w:val="fr-CH"/>
        </w:rPr>
        <w:t>charge</w:t>
      </w:r>
      <w:proofErr w:type="gramEnd"/>
      <w:r w:rsidRPr="00185549">
        <w:rPr>
          <w:lang w:val="fr-CH"/>
        </w:rPr>
        <w:t xml:space="preserve"> le Secrétaire général, avec l'aide du Comité de coordination</w:t>
      </w:r>
    </w:p>
    <w:p w:rsidR="00BE1F01" w:rsidRPr="00185549" w:rsidRDefault="00BE1F01">
      <w:pPr>
        <w:rPr>
          <w:lang w:val="fr-CH"/>
        </w:rPr>
      </w:pPr>
      <w:r w:rsidRPr="00185549">
        <w:rPr>
          <w:lang w:val="fr-CH"/>
        </w:rPr>
        <w:t>1</w:t>
      </w:r>
      <w:r w:rsidRPr="00185549">
        <w:rPr>
          <w:lang w:val="fr-CH"/>
        </w:rPr>
        <w:tab/>
        <w:t xml:space="preserve">d'élaborer les projets de budgets biennaux pour les années </w:t>
      </w:r>
      <w:del w:id="176" w:author="Deturche-Nazer, Anne-Marie" w:date="2018-03-26T15:16:00Z">
        <w:r w:rsidRPr="00185549" w:rsidDel="00CC707D">
          <w:rPr>
            <w:lang w:val="fr-CH"/>
          </w:rPr>
          <w:delText>2016-2017</w:delText>
        </w:r>
      </w:del>
      <w:ins w:id="177" w:author="Deturche-Nazer, Anne-Marie" w:date="2018-03-26T15:16:00Z">
        <w:r w:rsidR="002467B3" w:rsidRPr="00CC707D">
          <w:rPr>
            <w:rFonts w:eastAsia="SimSun"/>
            <w:lang w:val="fr-CH"/>
            <w:rPrChange w:id="178" w:author="Deturche-Nazer, Anne-Marie" w:date="2018-03-26T15:16:00Z">
              <w:rPr>
                <w:rFonts w:eastAsia="SimSun"/>
              </w:rPr>
            </w:rPrChange>
          </w:rPr>
          <w:t>2020-2021</w:t>
        </w:r>
      </w:ins>
      <w:r w:rsidR="002467B3">
        <w:rPr>
          <w:rFonts w:eastAsia="SimSun"/>
          <w:lang w:val="fr-CH"/>
        </w:rPr>
        <w:t xml:space="preserve"> </w:t>
      </w:r>
      <w:r w:rsidRPr="00185549">
        <w:rPr>
          <w:lang w:val="fr-CH"/>
        </w:rPr>
        <w:t xml:space="preserve">ainsi que </w:t>
      </w:r>
      <w:del w:id="179" w:author="Deturche-Nazer, Anne-Marie" w:date="2018-03-26T15:16:00Z">
        <w:r w:rsidRPr="00185549" w:rsidDel="00CC707D">
          <w:rPr>
            <w:lang w:val="fr-CH"/>
          </w:rPr>
          <w:delText>2018-2019</w:delText>
        </w:r>
      </w:del>
      <w:ins w:id="180" w:author="Deturche-Nazer, Anne-Marie" w:date="2018-03-26T15:16:00Z">
        <w:r w:rsidR="002467B3" w:rsidRPr="00CC707D">
          <w:rPr>
            <w:rFonts w:eastAsia="SimSun"/>
            <w:lang w:val="fr-CH"/>
            <w:rPrChange w:id="181" w:author="Deturche-Nazer, Anne-Marie" w:date="2018-03-26T15:16:00Z">
              <w:rPr>
                <w:rFonts w:eastAsia="SimSun"/>
              </w:rPr>
            </w:rPrChange>
          </w:rPr>
          <w:t>2022-2023</w:t>
        </w:r>
      </w:ins>
      <w:r w:rsidRPr="00185549">
        <w:rPr>
          <w:lang w:val="fr-CH"/>
        </w:rPr>
        <w:t xml:space="preserve">, sur la base des lignes directrices mentionnées au </w:t>
      </w:r>
      <w:r w:rsidRPr="00185549">
        <w:rPr>
          <w:i/>
          <w:iCs/>
          <w:lang w:val="fr-CH"/>
        </w:rPr>
        <w:t>décide</w:t>
      </w:r>
      <w:r w:rsidRPr="00185549">
        <w:rPr>
          <w:lang w:val="fr-CH"/>
        </w:rPr>
        <w:t xml:space="preserve"> ci-dessus, des annexes de la présente Décision et de tous les documents pertinents soumis à la présente Conférence;</w:t>
      </w:r>
    </w:p>
    <w:p w:rsidR="00BE1F01" w:rsidRPr="00185549" w:rsidRDefault="00BE1F01">
      <w:pPr>
        <w:rPr>
          <w:lang w:val="fr-CH"/>
        </w:rPr>
      </w:pPr>
      <w:r w:rsidRPr="00185549">
        <w:rPr>
          <w:lang w:val="fr-CH"/>
        </w:rPr>
        <w:t>2</w:t>
      </w:r>
      <w:r w:rsidRPr="00185549">
        <w:rPr>
          <w:lang w:val="fr-CH"/>
        </w:rPr>
        <w:tab/>
        <w:t>de faire en sorte que, dans chaque budget biennal, les produits et les charges soient équilibrés;</w:t>
      </w:r>
    </w:p>
    <w:p w:rsidR="00BE1F01" w:rsidRPr="00185549" w:rsidRDefault="00BE1F01">
      <w:pPr>
        <w:rPr>
          <w:lang w:val="fr-CH"/>
        </w:rPr>
      </w:pPr>
      <w:r w:rsidRPr="00185549">
        <w:rPr>
          <w:lang w:val="fr-CH"/>
        </w:rPr>
        <w:t>3</w:t>
      </w:r>
      <w:r w:rsidRPr="00185549">
        <w:rPr>
          <w:lang w:val="fr-CH"/>
        </w:rPr>
        <w:tab/>
        <w:t xml:space="preserve">d'élaborer et de mettre en </w:t>
      </w:r>
      <w:proofErr w:type="spellStart"/>
      <w:r w:rsidRPr="00185549">
        <w:rPr>
          <w:lang w:val="fr-CH"/>
        </w:rPr>
        <w:t>oeuvre</w:t>
      </w:r>
      <w:proofErr w:type="spellEnd"/>
      <w:r w:rsidRPr="00185549">
        <w:rPr>
          <w:lang w:val="fr-CH"/>
        </w:rPr>
        <w:t xml:space="preserve"> un programme </w:t>
      </w:r>
      <w:del w:id="182" w:author="Deturche-Nazer, Anne-Marie" w:date="2018-03-26T15:23:00Z">
        <w:r w:rsidRPr="00185549" w:rsidDel="00F3266E">
          <w:rPr>
            <w:lang w:val="fr-CH"/>
          </w:rPr>
          <w:delText>de mesures d'augmentation des recettes, d'efficacité et de réduction des dépenses</w:delText>
        </w:r>
      </w:del>
      <w:ins w:id="183" w:author="Deturche-Nazer, Anne-Marie" w:date="2018-03-26T15:22:00Z">
        <w:r w:rsidR="002467B3">
          <w:rPr>
            <w:lang w:val="fr-CH"/>
          </w:rPr>
          <w:t xml:space="preserve">visant à accroître les produits inscrits au budget </w:t>
        </w:r>
      </w:ins>
      <w:ins w:id="184" w:author="Deturche-Nazer, Anne-Marie" w:date="2018-03-26T15:23:00Z">
        <w:r w:rsidR="002467B3">
          <w:rPr>
            <w:lang w:val="fr-CH"/>
          </w:rPr>
          <w:t xml:space="preserve">et </w:t>
        </w:r>
      </w:ins>
      <w:ins w:id="185" w:author="Deturche-Nazer, Anne-Marie" w:date="2018-03-27T07:08:00Z">
        <w:r w:rsidR="002467B3">
          <w:rPr>
            <w:lang w:val="fr-CH"/>
          </w:rPr>
          <w:t xml:space="preserve">à </w:t>
        </w:r>
      </w:ins>
      <w:ins w:id="186" w:author="Deturche-Nazer, Anne-Marie" w:date="2018-03-26T15:23:00Z">
        <w:r w:rsidR="002467B3">
          <w:rPr>
            <w:lang w:val="fr-CH"/>
          </w:rPr>
          <w:t>renforcer l’efficacité de l’utilisation des ressources financières</w:t>
        </w:r>
      </w:ins>
      <w:r w:rsidR="00C92B97">
        <w:rPr>
          <w:lang w:val="fr-CH"/>
        </w:rPr>
        <w:t xml:space="preserve"> </w:t>
      </w:r>
      <w:r w:rsidRPr="00185549">
        <w:rPr>
          <w:lang w:val="fr-CH"/>
        </w:rPr>
        <w:t>pour toutes les activités de l'UIT</w:t>
      </w:r>
      <w:ins w:id="187" w:author="Royer, Veronique" w:date="2018-03-27T13:26:00Z">
        <w:r w:rsidR="002467B3">
          <w:rPr>
            <w:lang w:val="fr-CH"/>
          </w:rPr>
          <w:t>,</w:t>
        </w:r>
      </w:ins>
      <w:r w:rsidRPr="00185549">
        <w:rPr>
          <w:lang w:val="fr-CH"/>
        </w:rPr>
        <w:t xml:space="preserve"> de façon à faire en sorte que le budget soit équilibré;</w:t>
      </w:r>
    </w:p>
    <w:p w:rsidR="00BE1F01" w:rsidRPr="00185549" w:rsidRDefault="00BE1F01">
      <w:pPr>
        <w:rPr>
          <w:lang w:val="fr-CH"/>
        </w:rPr>
      </w:pPr>
      <w:r w:rsidRPr="00185549">
        <w:rPr>
          <w:lang w:val="fr-CH"/>
        </w:rPr>
        <w:t>4</w:t>
      </w:r>
      <w:r w:rsidRPr="00185549">
        <w:rPr>
          <w:lang w:val="fr-CH"/>
        </w:rPr>
        <w:tab/>
        <w:t>de mettre en œuvre le programme en question dès que possible,</w:t>
      </w:r>
    </w:p>
    <w:p w:rsidR="00BE1F01" w:rsidRPr="00185549" w:rsidRDefault="00BE1F01">
      <w:pPr>
        <w:pStyle w:val="Call"/>
        <w:rPr>
          <w:lang w:val="fr-CH"/>
        </w:rPr>
      </w:pPr>
      <w:proofErr w:type="gramStart"/>
      <w:r w:rsidRPr="00185549">
        <w:rPr>
          <w:lang w:val="fr-CH"/>
        </w:rPr>
        <w:t>charge</w:t>
      </w:r>
      <w:proofErr w:type="gramEnd"/>
      <w:r w:rsidRPr="00185549">
        <w:rPr>
          <w:lang w:val="fr-CH"/>
        </w:rPr>
        <w:t xml:space="preserve"> le Secrétaire général</w:t>
      </w:r>
    </w:p>
    <w:p w:rsidR="00BE1F01" w:rsidRPr="00185549" w:rsidRDefault="00BE1F01">
      <w:pPr>
        <w:rPr>
          <w:lang w:val="fr-CH"/>
        </w:rPr>
      </w:pPr>
      <w:r w:rsidRPr="00185549">
        <w:rPr>
          <w:lang w:val="fr-CH"/>
        </w:rPr>
        <w:t>1</w:t>
      </w:r>
      <w:r w:rsidRPr="00185549">
        <w:rPr>
          <w:lang w:val="fr-CH"/>
        </w:rPr>
        <w:tab/>
        <w:t xml:space="preserve">de fournir au Conseil, au moins sept semaines avant ses sessions ordinaires de </w:t>
      </w:r>
      <w:del w:id="188" w:author="Deturche-Nazer, Anne-Marie" w:date="2018-03-26T15:23:00Z">
        <w:r w:rsidRPr="00185549" w:rsidDel="00F3266E">
          <w:rPr>
            <w:lang w:val="fr-CH"/>
          </w:rPr>
          <w:delText>2015</w:delText>
        </w:r>
      </w:del>
      <w:ins w:id="189" w:author="Deturche-Nazer, Anne-Marie" w:date="2018-03-26T15:23:00Z">
        <w:r w:rsidRPr="00185549">
          <w:rPr>
            <w:lang w:val="fr-CH"/>
          </w:rPr>
          <w:t>201</w:t>
        </w:r>
        <w:r>
          <w:rPr>
            <w:lang w:val="fr-CH"/>
          </w:rPr>
          <w:t>9</w:t>
        </w:r>
      </w:ins>
      <w:r w:rsidR="002467B3">
        <w:rPr>
          <w:lang w:val="fr-CH"/>
        </w:rPr>
        <w:t xml:space="preserve"> </w:t>
      </w:r>
      <w:r w:rsidRPr="00185549">
        <w:rPr>
          <w:lang w:val="fr-CH"/>
        </w:rPr>
        <w:t>et </w:t>
      </w:r>
      <w:del w:id="190" w:author="Deturche-Nazer, Anne-Marie" w:date="2018-03-26T15:24:00Z">
        <w:r w:rsidRPr="00185549" w:rsidDel="00F3266E">
          <w:rPr>
            <w:lang w:val="fr-CH"/>
          </w:rPr>
          <w:delText>2017</w:delText>
        </w:r>
      </w:del>
      <w:ins w:id="191" w:author="Deturche-Nazer, Anne-Marie" w:date="2018-03-26T15:24:00Z">
        <w:r w:rsidRPr="00185549">
          <w:rPr>
            <w:lang w:val="fr-CH"/>
          </w:rPr>
          <w:t>20</w:t>
        </w:r>
        <w:r>
          <w:rPr>
            <w:lang w:val="fr-CH"/>
          </w:rPr>
          <w:t>21</w:t>
        </w:r>
      </w:ins>
      <w:r w:rsidRPr="00185549">
        <w:rPr>
          <w:lang w:val="fr-CH"/>
        </w:rPr>
        <w:t>, les données précises et complètes dont il aura besoin pour élaborer, examiner et arrêter le budget biennal;</w:t>
      </w:r>
    </w:p>
    <w:p w:rsidR="00BE1F01" w:rsidRPr="00185549" w:rsidRDefault="00BE1F01">
      <w:pPr>
        <w:rPr>
          <w:lang w:val="fr-CH"/>
        </w:rPr>
      </w:pPr>
      <w:del w:id="192" w:author="Deturche-Nazer, Anne-Marie" w:date="2018-03-26T15:24:00Z">
        <w:r w:rsidRPr="00185549" w:rsidDel="00F3266E">
          <w:rPr>
            <w:lang w:val="fr-CH"/>
          </w:rPr>
          <w:delText>2</w:delText>
        </w:r>
        <w:r w:rsidRPr="00185549" w:rsidDel="00F3266E">
          <w:rPr>
            <w:lang w:val="fr-CH"/>
          </w:rPr>
          <w:tab/>
          <w:delText>de procéder à des études sur la situation actuelle et d'établir des prévisions concernant la stabilité financière, et les fonds de réserve connexes de l'Union, compte tenu de l'évolution de la situation après la mise en application des normes IPSAS, en vue d'élaborer des stratégies propres à assurer une stabilité financière à long terme, et de faire rapport chaque année au Conseil;</w:delText>
        </w:r>
      </w:del>
    </w:p>
    <w:p w:rsidR="00BE1F01" w:rsidRPr="00185549" w:rsidRDefault="00BE1F01">
      <w:pPr>
        <w:rPr>
          <w:lang w:val="fr-CH"/>
        </w:rPr>
      </w:pPr>
      <w:del w:id="193" w:author="Deturche-Nazer, Anne-Marie" w:date="2018-03-26T15:24:00Z">
        <w:r w:rsidRPr="00185549" w:rsidDel="00F3266E">
          <w:rPr>
            <w:lang w:val="fr-CH"/>
          </w:rPr>
          <w:delText>3</w:delText>
        </w:r>
      </w:del>
      <w:ins w:id="194" w:author="Deturche-Nazer, Anne-Marie" w:date="2018-03-26T15:24:00Z">
        <w:r>
          <w:rPr>
            <w:lang w:val="fr-CH"/>
          </w:rPr>
          <w:t>2</w:t>
        </w:r>
      </w:ins>
      <w:r w:rsidRPr="00185549">
        <w:rPr>
          <w:lang w:val="fr-CH"/>
        </w:rPr>
        <w:tab/>
        <w:t>de ne ménager aucun effort pour parvenir à des budgets biennaux équilibrés et de porter à l'attention des membres, par l'intermédiaire du Groupe de travail du Conseil sur les ressources financières et les ressources humaines (CWG-FHR), toute décision susceptible d'avoir des incidences financières qui pourraient influer sur la réalisation d'un tel équilibre,</w:t>
      </w:r>
      <w:ins w:id="195" w:author="Deturche-Nazer, Anne-Marie" w:date="2018-03-26T15:24:00Z">
        <w:r>
          <w:rPr>
            <w:lang w:val="fr-CH"/>
          </w:rPr>
          <w:t xml:space="preserve"> et de faire rapport chaque année au Conseil,</w:t>
        </w:r>
      </w:ins>
    </w:p>
    <w:p w:rsidR="00BE1F01" w:rsidRPr="00185549" w:rsidRDefault="00BE1F01">
      <w:pPr>
        <w:pStyle w:val="Call"/>
        <w:rPr>
          <w:lang w:val="fr-CH"/>
        </w:rPr>
      </w:pPr>
      <w:proofErr w:type="gramStart"/>
      <w:r w:rsidRPr="00185549">
        <w:rPr>
          <w:lang w:val="fr-CH"/>
        </w:rPr>
        <w:lastRenderedPageBreak/>
        <w:t>charge</w:t>
      </w:r>
      <w:proofErr w:type="gramEnd"/>
      <w:r w:rsidRPr="00185549">
        <w:rPr>
          <w:lang w:val="fr-CH"/>
        </w:rPr>
        <w:t xml:space="preserve"> le Secrétaire général et les Directeurs des Bureaux</w:t>
      </w:r>
    </w:p>
    <w:p w:rsidR="00BE1F01" w:rsidRPr="00185549" w:rsidRDefault="00BE1F01">
      <w:pPr>
        <w:keepNext/>
        <w:keepLines/>
        <w:rPr>
          <w:lang w:val="fr-CH"/>
        </w:rPr>
        <w:pPrChange w:id="196" w:author="Royer, Veronique" w:date="2018-03-27T14:35:00Z">
          <w:pPr/>
        </w:pPrChange>
      </w:pPr>
      <w:r w:rsidRPr="00185549">
        <w:rPr>
          <w:lang w:val="fr-CH"/>
        </w:rPr>
        <w:t>1</w:t>
      </w:r>
      <w:r w:rsidRPr="00185549">
        <w:rPr>
          <w:lang w:val="fr-CH"/>
        </w:rPr>
        <w:tab/>
        <w:t xml:space="preserve">de présenter chaque année au Conseil un rapport </w:t>
      </w:r>
      <w:del w:id="197" w:author="Deturche-Nazer, Anne-Marie" w:date="2018-03-26T15:28:00Z">
        <w:r w:rsidRPr="00185549" w:rsidDel="00B82D89">
          <w:rPr>
            <w:lang w:val="fr-CH"/>
          </w:rPr>
          <w:delText>indiquant les dépenses relatives à chaque point de l'Annexe 2 de la présente Décision, et de proposer des mesures appropriées à prendre pour réduire les dépenses dans chaque domaine</w:delText>
        </w:r>
      </w:del>
      <w:ins w:id="198" w:author="Deturche-Nazer, Anne-Marie" w:date="2018-03-26T15:25:00Z">
        <w:r w:rsidR="002467B3">
          <w:rPr>
            <w:lang w:val="fr-CH"/>
          </w:rPr>
          <w:t xml:space="preserve">sur </w:t>
        </w:r>
        <w:r w:rsidR="002467B3" w:rsidRPr="00B82D89">
          <w:rPr>
            <w:color w:val="000000"/>
            <w:lang w:val="fr-CH"/>
            <w:rPrChange w:id="199" w:author="Deturche-Nazer, Anne-Marie" w:date="2018-03-26T15:26:00Z">
              <w:rPr>
                <w:color w:val="000000"/>
              </w:rPr>
            </w:rPrChange>
          </w:rPr>
          <w:t xml:space="preserve">la mise en </w:t>
        </w:r>
        <w:proofErr w:type="spellStart"/>
        <w:r w:rsidR="002467B3" w:rsidRPr="00B82D89">
          <w:rPr>
            <w:color w:val="000000"/>
            <w:lang w:val="fr-CH"/>
            <w:rPrChange w:id="200" w:author="Deturche-Nazer, Anne-Marie" w:date="2018-03-26T15:26:00Z">
              <w:rPr>
                <w:color w:val="000000"/>
              </w:rPr>
            </w:rPrChange>
          </w:rPr>
          <w:t>oeuvre</w:t>
        </w:r>
        <w:proofErr w:type="spellEnd"/>
        <w:r w:rsidR="002467B3" w:rsidRPr="00B82D89">
          <w:rPr>
            <w:color w:val="000000"/>
            <w:lang w:val="fr-CH"/>
            <w:rPrChange w:id="201" w:author="Deturche-Nazer, Anne-Marie" w:date="2018-03-26T15:26:00Z">
              <w:rPr>
                <w:color w:val="000000"/>
              </w:rPr>
            </w:rPrChange>
          </w:rPr>
          <w:t xml:space="preserve"> du budget de l'UIT </w:t>
        </w:r>
      </w:ins>
      <w:ins w:id="202" w:author="Deturche-Nazer, Anne-Marie" w:date="2018-03-26T15:26:00Z">
        <w:r w:rsidR="002467B3">
          <w:rPr>
            <w:color w:val="000000"/>
            <w:lang w:val="fr-CH"/>
          </w:rPr>
          <w:t xml:space="preserve">pour l’année précédente </w:t>
        </w:r>
      </w:ins>
      <w:ins w:id="203" w:author="Royer, Veronique" w:date="2018-03-27T13:27:00Z">
        <w:r w:rsidR="002467B3">
          <w:rPr>
            <w:color w:val="000000"/>
            <w:lang w:val="fr-CH"/>
          </w:rPr>
          <w:t xml:space="preserve">et </w:t>
        </w:r>
      </w:ins>
      <w:ins w:id="204" w:author="Deturche-Nazer, Anne-Marie" w:date="2018-03-26T15:27:00Z">
        <w:r w:rsidR="002467B3">
          <w:rPr>
            <w:color w:val="000000"/>
            <w:lang w:val="fr-CH"/>
          </w:rPr>
          <w:t>sur la mise en œuvre prévue du budget de l’UIT pour l’année en cours</w:t>
        </w:r>
      </w:ins>
      <w:r w:rsidRPr="00185549">
        <w:rPr>
          <w:lang w:val="fr-CH"/>
        </w:rPr>
        <w:t>;</w:t>
      </w:r>
    </w:p>
    <w:p w:rsidR="00BE1F01" w:rsidRDefault="00BE1F01">
      <w:pPr>
        <w:rPr>
          <w:ins w:id="205" w:author="Deturche-Nazer, Anne-Marie" w:date="2018-03-26T15:28:00Z"/>
          <w:lang w:val="fr-CH"/>
        </w:rPr>
      </w:pPr>
      <w:r w:rsidRPr="00185549">
        <w:rPr>
          <w:lang w:val="fr-CH"/>
        </w:rPr>
        <w:t>2</w:t>
      </w:r>
      <w:r w:rsidRPr="00185549">
        <w:rPr>
          <w:lang w:val="fr-CH"/>
        </w:rPr>
        <w:tab/>
        <w:t>de tout mettre en œuvre pour parvenir à réduire les dépenses dans un souci d'efficience et d'économie et d'inclure les économies effectivement réalisées dans les budgets globaux approuvés dans le rapport susmentionné qui sera présenté au Conseil</w:t>
      </w:r>
      <w:del w:id="206" w:author="Royer, Veronique" w:date="2018-03-27T13:28:00Z">
        <w:r w:rsidRPr="00185549" w:rsidDel="002467B3">
          <w:rPr>
            <w:lang w:val="fr-CH"/>
          </w:rPr>
          <w:delText>,</w:delText>
        </w:r>
      </w:del>
      <w:ins w:id="207" w:author="Royer, Veronique" w:date="2018-03-27T13:28:00Z">
        <w:r w:rsidR="002467B3">
          <w:rPr>
            <w:lang w:val="fr-CH"/>
          </w:rPr>
          <w:t>;</w:t>
        </w:r>
      </w:ins>
      <w:r w:rsidRPr="00185549">
        <w:rPr>
          <w:lang w:val="fr-CH"/>
        </w:rPr>
        <w:t xml:space="preserve"> </w:t>
      </w:r>
    </w:p>
    <w:p w:rsidR="00BE1F01" w:rsidRPr="00185549" w:rsidRDefault="00BE1F01">
      <w:pPr>
        <w:rPr>
          <w:lang w:val="fr-CH"/>
        </w:rPr>
      </w:pPr>
      <w:ins w:id="208" w:author="Deturche-Nazer, Anne-Marie" w:date="2018-03-26T15:28:00Z">
        <w:r>
          <w:rPr>
            <w:lang w:val="fr-CH"/>
          </w:rPr>
          <w:t>3</w:t>
        </w:r>
      </w:ins>
      <w:ins w:id="209" w:author="Royer, Veronique" w:date="2018-03-27T13:28:00Z">
        <w:r w:rsidR="002467B3">
          <w:rPr>
            <w:lang w:val="fr-CH"/>
          </w:rPr>
          <w:tab/>
          <w:t xml:space="preserve">de présenter </w:t>
        </w:r>
      </w:ins>
      <w:ins w:id="210" w:author="Deturche-Nazer, Anne-Marie" w:date="2018-03-26T15:29:00Z">
        <w:r>
          <w:rPr>
            <w:lang w:val="fr-CH"/>
          </w:rPr>
          <w:t>chaque année au Conseil un rapport contenant des analyses des charges relatives à chaque point de l’Annexe 2 de la présente Décision et de proposer d’autres mesures appropriées à prendre pour réduire les charges</w:t>
        </w:r>
      </w:ins>
      <w:ins w:id="211" w:author="Deturche-Nazer, Anne-Marie" w:date="2018-03-26T15:30:00Z">
        <w:r>
          <w:rPr>
            <w:lang w:val="fr-CH"/>
          </w:rPr>
          <w:t>,</w:t>
        </w:r>
      </w:ins>
    </w:p>
    <w:p w:rsidR="00BE1F01" w:rsidRPr="00185549" w:rsidRDefault="00BE1F01">
      <w:pPr>
        <w:pStyle w:val="Call"/>
        <w:rPr>
          <w:lang w:val="fr-CH"/>
        </w:rPr>
      </w:pPr>
      <w:proofErr w:type="gramStart"/>
      <w:r w:rsidRPr="00185549">
        <w:rPr>
          <w:lang w:val="fr-CH"/>
        </w:rPr>
        <w:t>charge</w:t>
      </w:r>
      <w:proofErr w:type="gramEnd"/>
      <w:r w:rsidRPr="00185549">
        <w:rPr>
          <w:lang w:val="fr-CH"/>
        </w:rPr>
        <w:t xml:space="preserve"> le Conseil</w:t>
      </w:r>
    </w:p>
    <w:p w:rsidR="00BE1F01" w:rsidRPr="00185549" w:rsidRDefault="00BE1F01">
      <w:pPr>
        <w:rPr>
          <w:lang w:val="fr-CH"/>
        </w:rPr>
      </w:pPr>
      <w:r w:rsidRPr="00185549">
        <w:rPr>
          <w:lang w:val="fr-CH"/>
        </w:rPr>
        <w:t>1</w:t>
      </w:r>
      <w:r w:rsidRPr="00185549">
        <w:rPr>
          <w:lang w:val="fr-CH"/>
        </w:rPr>
        <w:tab/>
      </w:r>
      <w:r w:rsidRPr="00185549">
        <w:rPr>
          <w:color w:val="000000"/>
          <w:lang w:val="fr-CH"/>
        </w:rPr>
        <w:t xml:space="preserve">d'autoriser le Secrétaire général, conformément à l'Article 27 du Règlement financier et des Règles financières, à affecter </w:t>
      </w:r>
      <w:ins w:id="212" w:author="Deturche-Nazer, Anne-Marie" w:date="2018-03-26T15:30:00Z">
        <w:r w:rsidRPr="00B82D89">
          <w:rPr>
            <w:color w:val="000000"/>
            <w:lang w:val="fr-CH"/>
            <w:rPrChange w:id="213" w:author="Deturche-Nazer, Anne-Marie" w:date="2018-03-26T15:32:00Z">
              <w:rPr>
                <w:color w:val="000000"/>
              </w:rPr>
            </w:rPrChange>
          </w:rPr>
          <w:t xml:space="preserve">les fonds nécessaires </w:t>
        </w:r>
      </w:ins>
      <w:r w:rsidRPr="00185549">
        <w:rPr>
          <w:color w:val="000000"/>
          <w:lang w:val="fr-CH"/>
        </w:rPr>
        <w:t xml:space="preserve">au Fonds ASHI </w:t>
      </w:r>
      <w:del w:id="214" w:author="Deturche-Nazer, Anne-Marie" w:date="2018-03-26T15:34:00Z">
        <w:r w:rsidR="002467B3" w:rsidRPr="00185549" w:rsidDel="00B82D89">
          <w:rPr>
            <w:color w:val="000000"/>
            <w:lang w:val="fr-CH"/>
          </w:rPr>
          <w:delText>un montant prélevé sur le</w:delText>
        </w:r>
      </w:del>
      <w:ins w:id="215" w:author="Deturche-Nazer, Anne-Marie" w:date="2018-03-26T15:32:00Z">
        <w:r w:rsidRPr="00B82D89">
          <w:rPr>
            <w:color w:val="000000"/>
            <w:lang w:val="fr-CH"/>
            <w:rPrChange w:id="216" w:author="Deturche-Nazer, Anne-Marie" w:date="2018-03-26T15:32:00Z">
              <w:rPr>
                <w:color w:val="000000"/>
              </w:rPr>
            </w:rPrChange>
          </w:rPr>
          <w:t xml:space="preserve">grâce aux économies réalisées dans la mise en </w:t>
        </w:r>
        <w:proofErr w:type="spellStart"/>
        <w:r w:rsidRPr="00B82D89">
          <w:rPr>
            <w:color w:val="000000"/>
            <w:lang w:val="fr-CH"/>
            <w:rPrChange w:id="217" w:author="Deturche-Nazer, Anne-Marie" w:date="2018-03-26T15:32:00Z">
              <w:rPr>
                <w:color w:val="000000"/>
              </w:rPr>
            </w:rPrChange>
          </w:rPr>
          <w:t>oeuvre</w:t>
        </w:r>
        <w:proofErr w:type="spellEnd"/>
        <w:r w:rsidRPr="00B82D89">
          <w:rPr>
            <w:color w:val="000000"/>
            <w:lang w:val="fr-CH"/>
            <w:rPrChange w:id="218" w:author="Deturche-Nazer, Anne-Marie" w:date="2018-03-26T15:32:00Z">
              <w:rPr>
                <w:color w:val="000000"/>
              </w:rPr>
            </w:rPrChange>
          </w:rPr>
          <w:t xml:space="preserve"> du budget</w:t>
        </w:r>
      </w:ins>
      <w:ins w:id="219" w:author="Royer, Veronique" w:date="2018-03-27T13:29:00Z">
        <w:r w:rsidR="002467B3">
          <w:rPr>
            <w:color w:val="000000"/>
            <w:lang w:val="fr-CH"/>
          </w:rPr>
          <w:t xml:space="preserve"> </w:t>
        </w:r>
      </w:ins>
      <w:ins w:id="220" w:author="Deturche-Nazer, Anne-Marie" w:date="2018-03-26T15:34:00Z">
        <w:r>
          <w:rPr>
            <w:color w:val="000000"/>
            <w:lang w:val="fr-CH"/>
          </w:rPr>
          <w:t>ou</w:t>
        </w:r>
      </w:ins>
      <w:ins w:id="221" w:author="Royer, Veronique" w:date="2018-03-27T13:29:00Z">
        <w:r w:rsidR="002467B3">
          <w:rPr>
            <w:color w:val="000000"/>
            <w:lang w:val="fr-CH"/>
          </w:rPr>
          <w:t xml:space="preserve"> </w:t>
        </w:r>
      </w:ins>
      <w:ins w:id="222" w:author="Deturche-Nazer, Anne-Marie" w:date="2018-03-26T15:34:00Z">
        <w:r w:rsidRPr="00B82D89">
          <w:rPr>
            <w:color w:val="000000"/>
            <w:lang w:val="fr-CH"/>
            <w:rPrChange w:id="223" w:author="Deturche-Nazer, Anne-Marie" w:date="2018-03-26T15:34:00Z">
              <w:rPr>
                <w:color w:val="000000"/>
              </w:rPr>
            </w:rPrChange>
          </w:rPr>
          <w:t xml:space="preserve">au titre </w:t>
        </w:r>
        <w:r>
          <w:rPr>
            <w:color w:val="000000"/>
            <w:lang w:val="fr-CH"/>
          </w:rPr>
          <w:t xml:space="preserve">du </w:t>
        </w:r>
      </w:ins>
      <w:r w:rsidRPr="00185549">
        <w:rPr>
          <w:color w:val="000000"/>
          <w:lang w:val="fr-CH"/>
        </w:rPr>
        <w:t xml:space="preserve">Fonds de </w:t>
      </w:r>
      <w:proofErr w:type="spellStart"/>
      <w:r w:rsidRPr="00185549">
        <w:rPr>
          <w:color w:val="000000"/>
          <w:lang w:val="fr-CH"/>
        </w:rPr>
        <w:t>réserve,</w:t>
      </w:r>
      <w:del w:id="224" w:author="Royer, Veronique" w:date="2018-03-27T13:29:00Z">
        <w:r w:rsidR="002467B3" w:rsidDel="002467B3">
          <w:rPr>
            <w:color w:val="000000"/>
            <w:lang w:val="fr-CH"/>
          </w:rPr>
          <w:delText xml:space="preserve"> </w:delText>
        </w:r>
        <w:r w:rsidRPr="00185549" w:rsidDel="002467B3">
          <w:rPr>
            <w:color w:val="000000"/>
            <w:lang w:val="fr-CH"/>
          </w:rPr>
          <w:delText>à conc</w:delText>
        </w:r>
      </w:del>
      <w:del w:id="225" w:author="Deturche-Nazer, Anne-Marie" w:date="2018-03-26T15:38:00Z">
        <w:r w:rsidRPr="00185549" w:rsidDel="00243874">
          <w:rPr>
            <w:color w:val="000000"/>
            <w:lang w:val="fr-CH"/>
          </w:rPr>
          <w:delText>urrence de celui qui est utilisé effectivement pour équilibrer le budget biennal en recourant au Fonds de réserve</w:delText>
        </w:r>
      </w:del>
      <w:ins w:id="226" w:author="Royer, Veronique" w:date="2018-03-27T13:29:00Z">
        <w:r w:rsidR="002467B3">
          <w:rPr>
            <w:color w:val="000000"/>
            <w:lang w:val="fr-CH"/>
          </w:rPr>
          <w:t>pour</w:t>
        </w:r>
        <w:proofErr w:type="spellEnd"/>
        <w:r w:rsidR="002467B3">
          <w:rPr>
            <w:color w:val="000000"/>
            <w:lang w:val="fr-CH"/>
          </w:rPr>
          <w:t xml:space="preserve"> maintenir le Fonds à un niveau viable</w:t>
        </w:r>
      </w:ins>
      <w:r w:rsidRPr="00185549">
        <w:rPr>
          <w:color w:val="000000"/>
          <w:lang w:val="fr-CH"/>
        </w:rPr>
        <w:t>;</w:t>
      </w:r>
    </w:p>
    <w:p w:rsidR="00BE1F01" w:rsidRPr="00185549" w:rsidRDefault="00BE1F01">
      <w:pPr>
        <w:rPr>
          <w:lang w:val="fr-CH"/>
        </w:rPr>
      </w:pPr>
      <w:r w:rsidRPr="00185549">
        <w:rPr>
          <w:lang w:val="fr-CH"/>
        </w:rPr>
        <w:t>2</w:t>
      </w:r>
      <w:r w:rsidRPr="00185549">
        <w:rPr>
          <w:lang w:val="fr-CH"/>
        </w:rPr>
        <w:tab/>
        <w:t xml:space="preserve">d'examiner et d'approuver les budgets biennaux pour </w:t>
      </w:r>
      <w:del w:id="227" w:author="Deturche-Nazer, Anne-Marie" w:date="2018-03-26T15:38:00Z">
        <w:r w:rsidRPr="00185549" w:rsidDel="00243874">
          <w:rPr>
            <w:lang w:val="fr-CH"/>
          </w:rPr>
          <w:delText>2016-2017</w:delText>
        </w:r>
      </w:del>
      <w:ins w:id="228" w:author="Deturche-Nazer, Anne-Marie" w:date="2018-03-26T15:38:00Z">
        <w:r w:rsidR="002467B3" w:rsidRPr="00243874">
          <w:rPr>
            <w:rFonts w:eastAsia="SimSun"/>
            <w:lang w:val="fr-CH"/>
            <w:rPrChange w:id="229" w:author="Deturche-Nazer, Anne-Marie" w:date="2018-03-26T15:38:00Z">
              <w:rPr>
                <w:rFonts w:eastAsia="SimSun"/>
              </w:rPr>
            </w:rPrChange>
          </w:rPr>
          <w:t>2020-2021</w:t>
        </w:r>
      </w:ins>
      <w:r w:rsidR="00A50E1C">
        <w:rPr>
          <w:rFonts w:eastAsia="SimSun"/>
          <w:lang w:val="fr-CH"/>
        </w:rPr>
        <w:t xml:space="preserve"> </w:t>
      </w:r>
      <w:r w:rsidR="002467B3">
        <w:rPr>
          <w:lang w:val="fr-CH"/>
        </w:rPr>
        <w:t xml:space="preserve">et </w:t>
      </w:r>
      <w:del w:id="230" w:author="Deturche-Nazer, Anne-Marie" w:date="2018-03-26T15:38:00Z">
        <w:r w:rsidRPr="00185549" w:rsidDel="00243874">
          <w:rPr>
            <w:lang w:val="fr-CH"/>
          </w:rPr>
          <w:delText>2018</w:delText>
        </w:r>
        <w:r w:rsidRPr="00185549" w:rsidDel="00243874">
          <w:rPr>
            <w:lang w:val="fr-CH"/>
          </w:rPr>
          <w:noBreakHyphen/>
          <w:delText>2019</w:delText>
        </w:r>
      </w:del>
      <w:ins w:id="231" w:author="Deturche-Nazer, Anne-Marie" w:date="2018-03-26T15:38:00Z">
        <w:r w:rsidR="002467B3" w:rsidRPr="00243874">
          <w:rPr>
            <w:rFonts w:eastAsia="SimSun"/>
            <w:lang w:val="fr-CH"/>
            <w:rPrChange w:id="232" w:author="Deturche-Nazer, Anne-Marie" w:date="2018-03-26T15:38:00Z">
              <w:rPr>
                <w:rFonts w:eastAsia="SimSun"/>
              </w:rPr>
            </w:rPrChange>
          </w:rPr>
          <w:t>2022-2023</w:t>
        </w:r>
      </w:ins>
      <w:r w:rsidRPr="00185549">
        <w:rPr>
          <w:lang w:val="fr-CH"/>
        </w:rPr>
        <w:t xml:space="preserve">, compte dûment tenu des lignes directrices indiquées au </w:t>
      </w:r>
      <w:r w:rsidRPr="00185549">
        <w:rPr>
          <w:i/>
          <w:iCs/>
          <w:lang w:val="fr-CH"/>
        </w:rPr>
        <w:t>décide</w:t>
      </w:r>
      <w:r w:rsidRPr="00185549">
        <w:rPr>
          <w:lang w:val="fr-CH"/>
        </w:rPr>
        <w:t xml:space="preserve"> ci-dessus, des annexes de la présente Décision et de tous les documents</w:t>
      </w:r>
      <w:ins w:id="233" w:author="Royer, Veronique" w:date="2018-03-27T13:30:00Z">
        <w:r w:rsidR="002467B3">
          <w:rPr>
            <w:lang w:val="fr-CH"/>
          </w:rPr>
          <w:t xml:space="preserve"> pertinents</w:t>
        </w:r>
      </w:ins>
      <w:r w:rsidRPr="00185549">
        <w:rPr>
          <w:lang w:val="fr-CH"/>
        </w:rPr>
        <w:t xml:space="preserve"> soumis à la présente Conférence;</w:t>
      </w:r>
    </w:p>
    <w:p w:rsidR="00BE1F01" w:rsidRPr="00185549" w:rsidRDefault="00BE1F01">
      <w:pPr>
        <w:rPr>
          <w:lang w:val="fr-CH"/>
        </w:rPr>
      </w:pPr>
      <w:del w:id="234" w:author="Deturche-Nazer, Anne-Marie" w:date="2018-03-26T15:38:00Z">
        <w:r w:rsidRPr="00185549" w:rsidDel="00243874">
          <w:rPr>
            <w:lang w:val="fr-CH"/>
          </w:rPr>
          <w:delText>3</w:delText>
        </w:r>
        <w:r w:rsidRPr="00185549" w:rsidDel="00243874">
          <w:rPr>
            <w:lang w:val="fr-CH"/>
          </w:rPr>
          <w:tab/>
          <w:delText>de faire en sorte que, dans chaque budget biennal, les produits et les charges soient équilibrés;</w:delText>
        </w:r>
      </w:del>
    </w:p>
    <w:p w:rsidR="00BE1F01" w:rsidRPr="00185549" w:rsidRDefault="00BE1F01">
      <w:pPr>
        <w:rPr>
          <w:lang w:val="fr-CH"/>
        </w:rPr>
      </w:pPr>
      <w:del w:id="235" w:author="Deturche-Nazer, Anne-Marie" w:date="2018-03-26T15:38:00Z">
        <w:r w:rsidRPr="00185549" w:rsidDel="00243874">
          <w:rPr>
            <w:lang w:val="fr-CH"/>
          </w:rPr>
          <w:delText>4</w:delText>
        </w:r>
      </w:del>
      <w:ins w:id="236" w:author="Deturche-Nazer, Anne-Marie" w:date="2018-03-26T15:38:00Z">
        <w:r>
          <w:rPr>
            <w:lang w:val="fr-CH"/>
          </w:rPr>
          <w:t>3</w:t>
        </w:r>
      </w:ins>
      <w:r w:rsidRPr="00185549">
        <w:rPr>
          <w:lang w:val="fr-CH"/>
        </w:rPr>
        <w:tab/>
        <w:t>d'envisager d'allouer des crédits supplémentaires au cas où des sources de recettes additionnelles seraient déterminées ou des économies réalisées;</w:t>
      </w:r>
    </w:p>
    <w:p w:rsidR="00BE1F01" w:rsidRPr="00185549" w:rsidRDefault="00BE1F01">
      <w:pPr>
        <w:rPr>
          <w:lang w:val="fr-CH"/>
        </w:rPr>
      </w:pPr>
      <w:del w:id="237" w:author="Deturche-Nazer, Anne-Marie" w:date="2018-03-26T15:38:00Z">
        <w:r w:rsidRPr="00185549" w:rsidDel="00243874">
          <w:rPr>
            <w:lang w:val="fr-CH"/>
          </w:rPr>
          <w:delText>5</w:delText>
        </w:r>
      </w:del>
      <w:ins w:id="238" w:author="Deturche-Nazer, Anne-Marie" w:date="2018-03-26T15:38:00Z">
        <w:r>
          <w:rPr>
            <w:lang w:val="fr-CH"/>
          </w:rPr>
          <w:t>4</w:t>
        </w:r>
      </w:ins>
      <w:r w:rsidRPr="00185549">
        <w:rPr>
          <w:lang w:val="fr-CH"/>
        </w:rPr>
        <w:tab/>
        <w:t>d'examiner le programme de mesures d'efficacité et de réduction des dépenses élaboré par le Secrétaire général;</w:t>
      </w:r>
    </w:p>
    <w:p w:rsidR="00BE1F01" w:rsidRPr="00185549" w:rsidRDefault="00BE1F01">
      <w:pPr>
        <w:rPr>
          <w:lang w:val="fr-CH"/>
        </w:rPr>
      </w:pPr>
      <w:del w:id="239" w:author="Deturche-Nazer, Anne-Marie" w:date="2018-03-26T15:41:00Z">
        <w:r w:rsidRPr="00185549" w:rsidDel="00243874">
          <w:rPr>
            <w:lang w:val="fr-CH"/>
          </w:rPr>
          <w:delText>6</w:delText>
        </w:r>
      </w:del>
      <w:ins w:id="240" w:author="Deturche-Nazer, Anne-Marie" w:date="2018-03-26T15:41:00Z">
        <w:r>
          <w:rPr>
            <w:lang w:val="fr-CH"/>
          </w:rPr>
          <w:t>5</w:t>
        </w:r>
      </w:ins>
      <w:r w:rsidRPr="00185549">
        <w:rPr>
          <w:lang w:val="fr-CH"/>
        </w:rPr>
        <w:tab/>
        <w:t xml:space="preserve">de tenir compte de l'incidence de tout programme de réduction des dépenses sur les effectifs de l'Union, y compris de la mise en œuvre d'un plan de départ volontaire et un plan de départ à la retraite anticipée, </w:t>
      </w:r>
      <w:del w:id="241" w:author="Deturche-Nazer, Anne-Marie" w:date="2018-03-26T15:39:00Z">
        <w:r w:rsidRPr="00185549" w:rsidDel="00243874">
          <w:rPr>
            <w:lang w:val="fr-CH"/>
          </w:rPr>
          <w:delText>lorsque ce plan peut être</w:delText>
        </w:r>
      </w:del>
      <w:del w:id="242" w:author="Royer, Veronique" w:date="2018-03-27T13:31:00Z">
        <w:r w:rsidR="00C92B97" w:rsidDel="002467B3">
          <w:rPr>
            <w:lang w:val="fr-CH"/>
          </w:rPr>
          <w:delText xml:space="preserve"> </w:delText>
        </w:r>
      </w:del>
      <w:r w:rsidRPr="00185549">
        <w:rPr>
          <w:lang w:val="fr-CH"/>
        </w:rPr>
        <w:t>financé par des économies budgétaires ou par un prélèvement sur le Fonds de réserve</w:t>
      </w:r>
      <w:ins w:id="243" w:author="Deturche-Nazer, Anne-Marie" w:date="2018-03-26T15:40:00Z">
        <w:r>
          <w:rPr>
            <w:lang w:val="fr-CH"/>
          </w:rPr>
          <w:t xml:space="preserve"> </w:t>
        </w:r>
      </w:ins>
      <w:ins w:id="244" w:author="Royer, Veronique" w:date="2018-03-27T13:31:00Z">
        <w:r w:rsidR="002467B3">
          <w:rPr>
            <w:lang w:val="fr-CH"/>
          </w:rPr>
          <w:t xml:space="preserve">à hauteur </w:t>
        </w:r>
      </w:ins>
      <w:ins w:id="245" w:author="Deturche-Nazer, Anne-Marie" w:date="2018-03-26T15:40:00Z">
        <w:r>
          <w:rPr>
            <w:lang w:val="fr-CH"/>
          </w:rPr>
          <w:t>d’un montant maximal de 5 millions CHF</w:t>
        </w:r>
      </w:ins>
      <w:ins w:id="246" w:author="Royer, Veronique" w:date="2018-03-27T13:31:00Z">
        <w:r w:rsidR="002467B3">
          <w:rPr>
            <w:lang w:val="fr-CH"/>
          </w:rPr>
          <w:t>,</w:t>
        </w:r>
      </w:ins>
      <w:ins w:id="247" w:author="Deturche-Nazer, Anne-Marie" w:date="2018-03-26T15:40:00Z">
        <w:r w:rsidRPr="00243874">
          <w:rPr>
            <w:lang w:val="fr-CH"/>
          </w:rPr>
          <w:t xml:space="preserve"> </w:t>
        </w:r>
        <w:r w:rsidRPr="00185549">
          <w:rPr>
            <w:lang w:val="fr-CH"/>
          </w:rPr>
          <w:t xml:space="preserve">dans les limites fixées au point 7 du </w:t>
        </w:r>
        <w:r w:rsidRPr="00185549">
          <w:rPr>
            <w:i/>
            <w:iCs/>
            <w:lang w:val="fr-CH"/>
          </w:rPr>
          <w:t>décide</w:t>
        </w:r>
        <w:r w:rsidRPr="00185549">
          <w:rPr>
            <w:lang w:val="fr-CH"/>
          </w:rPr>
          <w:t xml:space="preserve"> ci-dessus</w:t>
        </w:r>
      </w:ins>
      <w:r w:rsidRPr="00185549">
        <w:rPr>
          <w:lang w:val="fr-CH"/>
        </w:rPr>
        <w:t>;</w:t>
      </w:r>
    </w:p>
    <w:p w:rsidR="00BE1F01" w:rsidRPr="00185549" w:rsidRDefault="00BE1F01">
      <w:pPr>
        <w:rPr>
          <w:lang w:val="fr-CH"/>
        </w:rPr>
      </w:pPr>
      <w:del w:id="248" w:author="Deturche-Nazer, Anne-Marie" w:date="2018-03-26T15:41:00Z">
        <w:r w:rsidRPr="00185549" w:rsidDel="00243874">
          <w:rPr>
            <w:lang w:val="fr-CH"/>
          </w:rPr>
          <w:delText>7</w:delText>
        </w:r>
        <w:r w:rsidRPr="00185549" w:rsidDel="00243874">
          <w:rPr>
            <w:lang w:val="fr-CH"/>
          </w:rPr>
          <w:tab/>
          <w:delText xml:space="preserve">outre le point 5 du </w:delText>
        </w:r>
        <w:r w:rsidRPr="00185549" w:rsidDel="00243874">
          <w:rPr>
            <w:i/>
            <w:iCs/>
            <w:lang w:val="fr-CH"/>
          </w:rPr>
          <w:delText>charge le Conseil</w:delText>
        </w:r>
        <w:r w:rsidRPr="00185549" w:rsidDel="00243874">
          <w:rPr>
            <w:lang w:val="fr-CH"/>
          </w:rPr>
          <w:delText xml:space="preserve"> ci-dessus, compte tenu de la baisse imprévue des recettes résultant de la réduction des classes de contribution des Etats Membres et des Membres de Secteur, d'autoriser un prélèvement unique sur le Fonds de réserve, dans les limites fixées au point 7 du </w:delText>
        </w:r>
        <w:r w:rsidRPr="00185549" w:rsidDel="00243874">
          <w:rPr>
            <w:i/>
            <w:iCs/>
            <w:lang w:val="fr-CH"/>
          </w:rPr>
          <w:delText>décide</w:delText>
        </w:r>
        <w:r w:rsidRPr="00185549" w:rsidDel="00243874">
          <w:rPr>
            <w:lang w:val="fr-CH"/>
          </w:rPr>
          <w:delText xml:space="preserve"> ci-dessus, afin de réduire le plus possible les incidences sur le niveau des effectifs dans les budgets biennaux de l'UIT pour 2016-2017 et 2018-2019; les fonds éventuels qui ne seront pas utilisés devront être reversés dans le Fonds de réserve à la fin de chaque exercice budgétaire;</w:delText>
        </w:r>
      </w:del>
    </w:p>
    <w:p w:rsidR="00BE1F01" w:rsidRPr="00185549" w:rsidRDefault="00BE1F01">
      <w:pPr>
        <w:rPr>
          <w:rFonts w:eastAsia="SimSun"/>
          <w:lang w:val="fr-CH"/>
        </w:rPr>
      </w:pPr>
      <w:del w:id="249" w:author="Deturche-Nazer, Anne-Marie" w:date="2018-03-26T15:41:00Z">
        <w:r w:rsidRPr="00185549" w:rsidDel="00243874">
          <w:rPr>
            <w:lang w:val="fr-CH"/>
          </w:rPr>
          <w:delText>8</w:delText>
        </w:r>
      </w:del>
      <w:ins w:id="250" w:author="Deturche-Nazer, Anne-Marie" w:date="2018-03-26T15:41:00Z">
        <w:r>
          <w:rPr>
            <w:lang w:val="fr-CH"/>
          </w:rPr>
          <w:t>6</w:t>
        </w:r>
      </w:ins>
      <w:r w:rsidRPr="00185549">
        <w:rPr>
          <w:lang w:val="fr-CH"/>
        </w:rPr>
        <w:tab/>
      </w:r>
      <w:r w:rsidRPr="00185549">
        <w:rPr>
          <w:rFonts w:eastAsia="SimSun"/>
          <w:lang w:val="fr-CH"/>
        </w:rPr>
        <w:t>lors de l'examen des mesures qui pourraient être adoptées pour renforcer le contrôle des finances de l'Union, de tenir compte des incidences financières de questions telles que le financement du Fonds ASHI et l'entretien à moyen ou à long terme ou le remplacement des bâtiments au siège de l'Union;</w:t>
      </w:r>
    </w:p>
    <w:p w:rsidR="00BE1F01" w:rsidRPr="00185549" w:rsidRDefault="00BE1F01">
      <w:pPr>
        <w:rPr>
          <w:lang w:val="fr-CH"/>
        </w:rPr>
      </w:pPr>
      <w:del w:id="251" w:author="Deturche-Nazer, Anne-Marie" w:date="2018-03-26T15:41:00Z">
        <w:r w:rsidRPr="00185549" w:rsidDel="00243874">
          <w:rPr>
            <w:rFonts w:eastAsia="SimSun"/>
            <w:lang w:val="fr-CH"/>
          </w:rPr>
          <w:lastRenderedPageBreak/>
          <w:delText>9</w:delText>
        </w:r>
      </w:del>
      <w:ins w:id="252" w:author="Deturche-Nazer, Anne-Marie" w:date="2018-03-26T15:41:00Z">
        <w:r>
          <w:rPr>
            <w:rFonts w:eastAsia="SimSun"/>
            <w:lang w:val="fr-CH"/>
          </w:rPr>
          <w:t>7</w:t>
        </w:r>
      </w:ins>
      <w:r w:rsidRPr="00185549">
        <w:rPr>
          <w:rFonts w:eastAsia="SimSun"/>
          <w:lang w:val="fr-CH"/>
        </w:rPr>
        <w:tab/>
        <w:t xml:space="preserve">d'inviter le vérificateur extérieur des comptes, le Comité consultatif indépendant pour les questions de gestion et le Groupe GWG-FHR à élaborer des recommandations visant à garantir un contrôle financier accru des finances de l'Union, compte tenu, notamment, des questions recensées dans le point </w:t>
      </w:r>
      <w:del w:id="253" w:author="Royer, Veronique" w:date="2018-03-27T13:32:00Z">
        <w:r w:rsidRPr="00185549" w:rsidDel="002467B3">
          <w:rPr>
            <w:rFonts w:eastAsia="SimSun"/>
            <w:lang w:val="fr-CH"/>
          </w:rPr>
          <w:delText>8</w:delText>
        </w:r>
      </w:del>
      <w:ins w:id="254" w:author="Royer, Veronique" w:date="2018-03-27T13:32:00Z">
        <w:r w:rsidR="002467B3">
          <w:rPr>
            <w:rFonts w:eastAsia="SimSun"/>
            <w:lang w:val="fr-CH"/>
          </w:rPr>
          <w:t>6</w:t>
        </w:r>
      </w:ins>
      <w:r w:rsidRPr="00185549">
        <w:rPr>
          <w:rFonts w:eastAsia="SimSun"/>
          <w:lang w:val="fr-CH"/>
        </w:rPr>
        <w:t xml:space="preserve"> du </w:t>
      </w:r>
      <w:r w:rsidRPr="00185549">
        <w:rPr>
          <w:rFonts w:eastAsia="SimSun"/>
          <w:i/>
          <w:iCs/>
          <w:lang w:val="fr-CH"/>
        </w:rPr>
        <w:t>charge le Conseil</w:t>
      </w:r>
      <w:r w:rsidRPr="00185549">
        <w:rPr>
          <w:rFonts w:eastAsia="SimSun"/>
          <w:lang w:val="fr-CH"/>
        </w:rPr>
        <w:t xml:space="preserve"> ci-dessus;</w:t>
      </w:r>
    </w:p>
    <w:p w:rsidR="00BE1F01" w:rsidRPr="00185549" w:rsidRDefault="00BE1F01">
      <w:pPr>
        <w:keepNext/>
        <w:keepLines/>
        <w:rPr>
          <w:lang w:val="fr-CH"/>
        </w:rPr>
      </w:pPr>
      <w:del w:id="255" w:author="Deturche-Nazer, Anne-Marie" w:date="2018-03-26T15:41:00Z">
        <w:r w:rsidRPr="00185549" w:rsidDel="00243874">
          <w:rPr>
            <w:lang w:val="fr-CH"/>
          </w:rPr>
          <w:delText>10</w:delText>
        </w:r>
      </w:del>
      <w:ins w:id="256" w:author="Deturche-Nazer, Anne-Marie" w:date="2018-03-26T15:41:00Z">
        <w:r>
          <w:rPr>
            <w:lang w:val="fr-CH"/>
          </w:rPr>
          <w:t>8</w:t>
        </w:r>
      </w:ins>
      <w:r w:rsidRPr="00185549">
        <w:rPr>
          <w:lang w:val="fr-CH"/>
        </w:rPr>
        <w:tab/>
        <w:t xml:space="preserve">d'examiner le rapport du Secrétaire général relatif aux questions visées au point 2 du </w:t>
      </w:r>
      <w:r w:rsidRPr="00185549">
        <w:rPr>
          <w:i/>
          <w:iCs/>
          <w:lang w:val="fr-CH"/>
        </w:rPr>
        <w:t xml:space="preserve">charge le Secrétaire général </w:t>
      </w:r>
      <w:r w:rsidRPr="00185549">
        <w:rPr>
          <w:lang w:val="fr-CH"/>
        </w:rPr>
        <w:t>ci-dessus et de faire rapport, au besoin, à la prochaine Conférence de plénipotentiaires</w:t>
      </w:r>
      <w:del w:id="257" w:author="Deturche-Nazer, Anne-Marie" w:date="2018-03-26T15:42:00Z">
        <w:r w:rsidRPr="00185549" w:rsidDel="00243874">
          <w:rPr>
            <w:lang w:val="fr-CH"/>
          </w:rPr>
          <w:delText>.</w:delText>
        </w:r>
      </w:del>
      <w:ins w:id="258" w:author="Deturche-Nazer, Anne-Marie" w:date="2018-03-26T15:42:00Z">
        <w:r>
          <w:rPr>
            <w:lang w:val="fr-CH"/>
          </w:rPr>
          <w:t>,</w:t>
        </w:r>
      </w:ins>
    </w:p>
    <w:p w:rsidR="00BE1F01" w:rsidRPr="00185549" w:rsidRDefault="00BE1F01">
      <w:pPr>
        <w:pStyle w:val="Call"/>
        <w:rPr>
          <w:lang w:val="fr-CH"/>
        </w:rPr>
      </w:pPr>
      <w:proofErr w:type="gramStart"/>
      <w:r w:rsidRPr="00185549">
        <w:rPr>
          <w:lang w:val="fr-CH"/>
        </w:rPr>
        <w:t>invite</w:t>
      </w:r>
      <w:proofErr w:type="gramEnd"/>
      <w:r w:rsidRPr="00185549">
        <w:rPr>
          <w:lang w:val="fr-CH"/>
        </w:rPr>
        <w:t xml:space="preserve"> </w:t>
      </w:r>
      <w:r w:rsidR="00A50E1C">
        <w:rPr>
          <w:lang w:val="fr-CH"/>
        </w:rPr>
        <w:t xml:space="preserve">le </w:t>
      </w:r>
      <w:r w:rsidRPr="00185549">
        <w:rPr>
          <w:lang w:val="fr-CH"/>
        </w:rPr>
        <w:t>Conseil</w:t>
      </w:r>
    </w:p>
    <w:p w:rsidR="00BE1F01" w:rsidRPr="00185549" w:rsidRDefault="00BE1F01">
      <w:pPr>
        <w:keepNext/>
        <w:keepLines/>
        <w:rPr>
          <w:lang w:val="fr-CH"/>
        </w:rPr>
      </w:pPr>
      <w:proofErr w:type="gramStart"/>
      <w:r w:rsidRPr="00185549">
        <w:rPr>
          <w:lang w:val="fr-CH"/>
        </w:rPr>
        <w:t>à</w:t>
      </w:r>
      <w:proofErr w:type="gramEnd"/>
      <w:r w:rsidRPr="00185549">
        <w:rPr>
          <w:lang w:val="fr-CH"/>
        </w:rPr>
        <w:t xml:space="preserve"> fixer, dans la mesure du possible, le montant préliminaire de l'unité contributive pour la période </w:t>
      </w:r>
      <w:del w:id="259" w:author="Deturche-Nazer, Anne-Marie" w:date="2018-03-26T15:42:00Z">
        <w:r w:rsidRPr="00185549" w:rsidDel="00243874">
          <w:rPr>
            <w:lang w:val="fr-CH"/>
          </w:rPr>
          <w:delText>2020</w:delText>
        </w:r>
        <w:r w:rsidRPr="00185549" w:rsidDel="00243874">
          <w:rPr>
            <w:lang w:val="fr-CH"/>
          </w:rPr>
          <w:noBreakHyphen/>
          <w:delText>2023</w:delText>
        </w:r>
      </w:del>
      <w:ins w:id="260" w:author="Deturche-Nazer, Anne-Marie" w:date="2018-03-26T15:42:00Z">
        <w:r w:rsidR="002467B3" w:rsidRPr="00243874">
          <w:rPr>
            <w:rFonts w:eastAsia="SimSun"/>
            <w:lang w:val="fr-CH"/>
            <w:rPrChange w:id="261" w:author="Deturche-Nazer, Anne-Marie" w:date="2018-03-26T15:42:00Z">
              <w:rPr>
                <w:rFonts w:eastAsia="SimSun"/>
              </w:rPr>
            </w:rPrChange>
          </w:rPr>
          <w:t>2024-2027</w:t>
        </w:r>
      </w:ins>
      <w:r w:rsidR="002467B3">
        <w:rPr>
          <w:rFonts w:eastAsia="SimSun"/>
          <w:lang w:val="fr-CH"/>
        </w:rPr>
        <w:t xml:space="preserve"> </w:t>
      </w:r>
      <w:r w:rsidRPr="00185549">
        <w:rPr>
          <w:lang w:val="fr-CH"/>
        </w:rPr>
        <w:t xml:space="preserve">à sa session ordinaire de </w:t>
      </w:r>
      <w:del w:id="262" w:author="Deturche-Nazer, Anne-Marie" w:date="2018-03-26T15:42:00Z">
        <w:r w:rsidRPr="00185549" w:rsidDel="00243874">
          <w:rPr>
            <w:lang w:val="fr-CH"/>
          </w:rPr>
          <w:delText>2017</w:delText>
        </w:r>
      </w:del>
      <w:ins w:id="263" w:author="Deturche-Nazer, Anne-Marie" w:date="2018-03-26T15:42:00Z">
        <w:r>
          <w:rPr>
            <w:lang w:val="fr-CH"/>
          </w:rPr>
          <w:t>2021</w:t>
        </w:r>
      </w:ins>
      <w:r w:rsidRPr="00185549">
        <w:rPr>
          <w:lang w:val="fr-CH"/>
        </w:rPr>
        <w:t>,</w:t>
      </w:r>
    </w:p>
    <w:p w:rsidR="00BE1F01" w:rsidRPr="00185549" w:rsidRDefault="00BE1F01">
      <w:pPr>
        <w:pStyle w:val="Call"/>
        <w:rPr>
          <w:lang w:val="fr-CH"/>
        </w:rPr>
      </w:pPr>
      <w:proofErr w:type="gramStart"/>
      <w:r w:rsidRPr="00185549">
        <w:rPr>
          <w:lang w:val="fr-CH"/>
        </w:rPr>
        <w:t>invite</w:t>
      </w:r>
      <w:proofErr w:type="gramEnd"/>
      <w:r w:rsidRPr="00185549">
        <w:rPr>
          <w:lang w:val="fr-CH"/>
        </w:rPr>
        <w:t xml:space="preserve"> les </w:t>
      </w:r>
      <w:proofErr w:type="spellStart"/>
      <w:r w:rsidRPr="00185549">
        <w:rPr>
          <w:lang w:val="fr-CH"/>
        </w:rPr>
        <w:t>Etats</w:t>
      </w:r>
      <w:proofErr w:type="spellEnd"/>
      <w:r w:rsidRPr="00185549">
        <w:rPr>
          <w:lang w:val="fr-CH"/>
        </w:rPr>
        <w:t xml:space="preserve"> Membres</w:t>
      </w:r>
    </w:p>
    <w:p w:rsidR="00BE1F01" w:rsidRPr="00185549" w:rsidRDefault="00BE1F01">
      <w:pPr>
        <w:rPr>
          <w:lang w:val="fr-CH"/>
        </w:rPr>
      </w:pPr>
      <w:proofErr w:type="gramStart"/>
      <w:r w:rsidRPr="00185549">
        <w:rPr>
          <w:lang w:val="fr-CH"/>
        </w:rPr>
        <w:t>à</w:t>
      </w:r>
      <w:proofErr w:type="gramEnd"/>
      <w:r w:rsidRPr="00185549">
        <w:rPr>
          <w:lang w:val="fr-CH"/>
        </w:rPr>
        <w:t xml:space="preserve"> annoncer leur classe de contribution provisoire pour la période </w:t>
      </w:r>
      <w:del w:id="264" w:author="Royer, Veronique" w:date="2018-03-27T13:34:00Z">
        <w:r w:rsidRPr="00185549" w:rsidDel="002467B3">
          <w:rPr>
            <w:lang w:val="fr-CH"/>
          </w:rPr>
          <w:delText>2020</w:delText>
        </w:r>
        <w:r w:rsidRPr="00185549" w:rsidDel="002467B3">
          <w:rPr>
            <w:lang w:val="fr-CH"/>
          </w:rPr>
          <w:noBreakHyphen/>
          <w:delText>2023</w:delText>
        </w:r>
      </w:del>
      <w:ins w:id="265" w:author="Royer, Veronique" w:date="2018-03-27T13:34:00Z">
        <w:r w:rsidR="002467B3">
          <w:rPr>
            <w:lang w:val="fr-CH"/>
          </w:rPr>
          <w:t>2024-2027</w:t>
        </w:r>
      </w:ins>
      <w:r w:rsidRPr="00185549">
        <w:rPr>
          <w:lang w:val="fr-CH"/>
        </w:rPr>
        <w:t xml:space="preserve"> avant la fin de l'année calendaire</w:t>
      </w:r>
      <w:r w:rsidR="002467B3">
        <w:rPr>
          <w:lang w:val="fr-CH"/>
        </w:rPr>
        <w:t xml:space="preserve"> </w:t>
      </w:r>
      <w:del w:id="266" w:author="Royer, Veronique" w:date="2018-03-27T13:34:00Z">
        <w:r w:rsidRPr="00185549" w:rsidDel="002467B3">
          <w:rPr>
            <w:lang w:val="fr-CH"/>
          </w:rPr>
          <w:delText>2017</w:delText>
        </w:r>
      </w:del>
      <w:ins w:id="267" w:author="Royer, Veronique" w:date="2018-03-27T13:34:00Z">
        <w:r w:rsidR="002467B3">
          <w:rPr>
            <w:lang w:val="fr-CH"/>
          </w:rPr>
          <w:t>2021</w:t>
        </w:r>
      </w:ins>
      <w:r w:rsidRPr="00185549">
        <w:rPr>
          <w:lang w:val="fr-CH"/>
        </w:rPr>
        <w:t>.</w:t>
      </w:r>
    </w:p>
    <w:p w:rsidR="002467B3" w:rsidRDefault="002467B3">
      <w:pPr>
        <w:pStyle w:val="AnnexNo"/>
        <w:spacing w:before="840"/>
        <w:rPr>
          <w:rFonts w:eastAsia="SimSun"/>
          <w:lang w:val="fr-CH"/>
        </w:rPr>
        <w:pPrChange w:id="268" w:author="Royer, Veronique" w:date="2018-03-27T14:35:00Z">
          <w:pPr>
            <w:pStyle w:val="AnnexNo"/>
            <w:spacing w:before="840" w:line="480" w:lineRule="auto"/>
          </w:pPr>
        </w:pPrChange>
      </w:pPr>
      <w:r>
        <w:rPr>
          <w:rFonts w:eastAsia="SimSun"/>
          <w:lang w:val="fr-CH"/>
        </w:rPr>
        <w:br w:type="page"/>
      </w:r>
    </w:p>
    <w:p w:rsidR="00BE1F01" w:rsidRPr="00185549" w:rsidRDefault="00BE1F01">
      <w:pPr>
        <w:pStyle w:val="AnnexNo"/>
        <w:spacing w:before="840"/>
        <w:rPr>
          <w:rFonts w:eastAsia="SimSun"/>
          <w:lang w:val="fr-CH"/>
        </w:rPr>
      </w:pPr>
      <w:r w:rsidRPr="00185549">
        <w:rPr>
          <w:rFonts w:eastAsia="SimSun"/>
          <w:lang w:val="fr-CH"/>
        </w:rPr>
        <w:lastRenderedPageBreak/>
        <w:t xml:space="preserve">ANNEXe 1 de la DéCISION 5 (Rév. </w:t>
      </w:r>
      <w:del w:id="269" w:author="Deturche-Nazer, Anne-Marie" w:date="2018-03-26T15:43:00Z">
        <w:r w:rsidRPr="00185549" w:rsidDel="00243874">
          <w:rPr>
            <w:rFonts w:eastAsia="SimSun"/>
            <w:lang w:val="fr-CH"/>
          </w:rPr>
          <w:delText>Busan, 2014</w:delText>
        </w:r>
      </w:del>
      <w:ins w:id="270" w:author="Deturche-Nazer, Anne-Marie" w:date="2018-03-26T15:43:00Z">
        <w:r w:rsidR="002467B3" w:rsidRPr="00243874">
          <w:rPr>
            <w:rFonts w:eastAsia="SimSun"/>
            <w:lang w:val="fr-CH"/>
            <w:rPrChange w:id="271" w:author="Deturche-Nazer, Anne-Marie" w:date="2018-03-26T15:43:00Z">
              <w:rPr>
                <w:rFonts w:eastAsia="SimSun"/>
              </w:rPr>
            </w:rPrChange>
          </w:rPr>
          <w:t>DUBA</w:t>
        </w:r>
      </w:ins>
      <w:ins w:id="272" w:author="Royer, Veronique" w:date="2018-03-27T13:34:00Z">
        <w:r w:rsidR="002467B3">
          <w:rPr>
            <w:rFonts w:eastAsia="SimSun"/>
            <w:lang w:val="fr-CH"/>
          </w:rPr>
          <w:t>ï</w:t>
        </w:r>
      </w:ins>
      <w:ins w:id="273" w:author="Deturche-Nazer, Anne-Marie" w:date="2018-03-26T15:43:00Z">
        <w:r w:rsidR="002467B3" w:rsidRPr="00243874">
          <w:rPr>
            <w:rFonts w:eastAsia="SimSun"/>
            <w:lang w:val="fr-CH"/>
            <w:rPrChange w:id="274" w:author="Deturche-Nazer, Anne-Marie" w:date="2018-03-26T15:43:00Z">
              <w:rPr>
                <w:rFonts w:eastAsia="SimSun"/>
              </w:rPr>
            </w:rPrChange>
          </w:rPr>
          <w:t>, 2018</w:t>
        </w:r>
      </w:ins>
      <w:r w:rsidRPr="00185549">
        <w:rPr>
          <w:rFonts w:eastAsia="SimSun"/>
          <w:lang w:val="fr-CH"/>
        </w:rPr>
        <w:t>)</w:t>
      </w:r>
    </w:p>
    <w:p w:rsidR="00BE1F01" w:rsidRDefault="00BE1F01">
      <w:pPr>
        <w:pStyle w:val="Annextitle"/>
        <w:spacing w:after="360"/>
        <w:rPr>
          <w:lang w:val="fr-CH"/>
        </w:rPr>
        <w:pPrChange w:id="275" w:author="Royer, Veronique" w:date="2018-03-27T14:35:00Z">
          <w:pPr>
            <w:pStyle w:val="Annextitle"/>
          </w:pPr>
        </w:pPrChange>
      </w:pPr>
      <w:r w:rsidRPr="00185549">
        <w:rPr>
          <w:rFonts w:eastAsia="SimSun"/>
          <w:lang w:val="fr-CH"/>
        </w:rPr>
        <w:t xml:space="preserve">Plan financier pour la période </w:t>
      </w:r>
      <w:del w:id="276" w:author="Deturche-Nazer, Anne-Marie" w:date="2018-03-26T15:43:00Z">
        <w:r w:rsidRPr="00185549" w:rsidDel="00243874">
          <w:rPr>
            <w:rFonts w:eastAsia="SimSun"/>
            <w:lang w:val="fr-CH"/>
          </w:rPr>
          <w:delText>2016–2019</w:delText>
        </w:r>
      </w:del>
      <w:ins w:id="277" w:author="Deturche-Nazer, Anne-Marie" w:date="2018-03-26T15:43:00Z">
        <w:r w:rsidR="002467B3" w:rsidRPr="00243874">
          <w:rPr>
            <w:rFonts w:eastAsia="SimSun"/>
            <w:lang w:val="fr-CH"/>
            <w:rPrChange w:id="278" w:author="Deturche-Nazer, Anne-Marie" w:date="2018-03-26T15:43:00Z">
              <w:rPr>
                <w:rFonts w:eastAsia="SimSun"/>
              </w:rPr>
            </w:rPrChange>
          </w:rPr>
          <w:t>2020-2023</w:t>
        </w:r>
      </w:ins>
      <w:r w:rsidRPr="00185549">
        <w:rPr>
          <w:rFonts w:eastAsia="SimSun"/>
          <w:lang w:val="fr-CH"/>
        </w:rPr>
        <w:t xml:space="preserve">: </w:t>
      </w:r>
      <w:del w:id="279" w:author="Deturche-Nazer, Anne-Marie" w:date="2018-03-27T10:19:00Z">
        <w:r w:rsidRPr="00185549" w:rsidDel="00C46CD2">
          <w:rPr>
            <w:rFonts w:eastAsia="SimSun"/>
            <w:lang w:val="fr-CH"/>
          </w:rPr>
          <w:delText>Recettes</w:delText>
        </w:r>
      </w:del>
      <w:ins w:id="280" w:author="Deturche-Nazer, Anne-Marie" w:date="2018-03-27T10:19:00Z">
        <w:r>
          <w:rPr>
            <w:rFonts w:eastAsia="SimSun"/>
            <w:lang w:val="fr-CH"/>
          </w:rPr>
          <w:t>Produits</w:t>
        </w:r>
      </w:ins>
      <w:r w:rsidR="002467B3">
        <w:rPr>
          <w:rFonts w:eastAsia="SimSun"/>
          <w:lang w:val="fr-CH"/>
        </w:rPr>
        <w:t xml:space="preserve"> </w:t>
      </w:r>
      <w:r w:rsidRPr="00185549">
        <w:rPr>
          <w:rFonts w:eastAsia="SimSun"/>
          <w:lang w:val="fr-CH"/>
        </w:rPr>
        <w:t>et charges</w:t>
      </w:r>
    </w:p>
    <w:p w:rsidR="00A50E1C" w:rsidDel="00A50E1C" w:rsidRDefault="00A50E1C">
      <w:pPr>
        <w:rPr>
          <w:del w:id="281" w:author="Royer, Veronique" w:date="2018-03-27T13:43:00Z"/>
        </w:rPr>
      </w:pPr>
      <w:del w:id="282" w:author="Royer, Veronique" w:date="2018-03-27T13:43:00Z">
        <w:r w:rsidRPr="002F5CED" w:rsidDel="00A50E1C">
          <w:rPr>
            <w:noProof/>
            <w:lang w:val="fr-CH" w:eastAsia="zh-CN"/>
          </w:rPr>
          <mc:AlternateContent>
            <mc:Choice Requires="wps">
              <w:drawing>
                <wp:anchor distT="0" distB="0" distL="114300" distR="114300" simplePos="0" relativeHeight="251663360" behindDoc="0" locked="0" layoutInCell="1" allowOverlap="1" wp14:anchorId="4A666379" wp14:editId="5502F51E">
                  <wp:simplePos x="0" y="0"/>
                  <wp:positionH relativeFrom="column">
                    <wp:posOffset>0</wp:posOffset>
                  </wp:positionH>
                  <wp:positionV relativeFrom="paragraph">
                    <wp:posOffset>0</wp:posOffset>
                  </wp:positionV>
                  <wp:extent cx="635000" cy="635000"/>
                  <wp:effectExtent l="0" t="0" r="3175" b="3175"/>
                  <wp:wrapNone/>
                  <wp:docPr id="4" name="1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67076" id="11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" filled="f" stroked="f">
                  <o:lock v:ext="edit" aspectratio="t" selection="t"/>
                </v:rect>
              </w:pict>
            </mc:Fallback>
          </mc:AlternateContent>
        </w:r>
        <w:r w:rsidRPr="002F5CED" w:rsidDel="00A50E1C">
          <w:rPr>
            <w:noProof/>
            <w:lang w:val="fr-CH" w:eastAsia="zh-CN"/>
          </w:rPr>
          <mc:AlternateContent>
            <mc:Choice Requires="wps">
              <w:drawing>
                <wp:anchor distT="0" distB="0" distL="114300" distR="114300" simplePos="0" relativeHeight="251664384" behindDoc="0" locked="0" layoutInCell="1" allowOverlap="1" wp14:anchorId="6D8269C5" wp14:editId="3F209DA8">
                  <wp:simplePos x="0" y="0"/>
                  <wp:positionH relativeFrom="column">
                    <wp:posOffset>0</wp:posOffset>
                  </wp:positionH>
                  <wp:positionV relativeFrom="paragraph">
                    <wp:posOffset>0</wp:posOffset>
                  </wp:positionV>
                  <wp:extent cx="635000" cy="635000"/>
                  <wp:effectExtent l="0" t="0" r="3175" b="3175"/>
                  <wp:wrapNone/>
                  <wp:docPr id="7" name="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875AC" id="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" filled="f" stroked="f">
                  <o:lock v:ext="edit" aspectratio="t" selection="t"/>
                </v:rect>
              </w:pict>
            </mc:Fallback>
          </mc:AlternateContent>
        </w:r>
        <w:r w:rsidRPr="002F5CED" w:rsidDel="00A50E1C">
          <w:rPr>
            <w:noProof/>
            <w:lang w:val="fr-CH" w:eastAsia="zh-CN"/>
          </w:rPr>
          <mc:AlternateContent>
            <mc:Choice Requires="wps">
              <w:drawing>
                <wp:anchor distT="0" distB="0" distL="114300" distR="114300" simplePos="0" relativeHeight="251665408" behindDoc="0" locked="0" layoutInCell="1" allowOverlap="1" wp14:anchorId="614D0FDE" wp14:editId="6466AFAF">
                  <wp:simplePos x="0" y="0"/>
                  <wp:positionH relativeFrom="column">
                    <wp:posOffset>0</wp:posOffset>
                  </wp:positionH>
                  <wp:positionV relativeFrom="paragraph">
                    <wp:posOffset>0</wp:posOffset>
                  </wp:positionV>
                  <wp:extent cx="635000" cy="635000"/>
                  <wp:effectExtent l="0" t="0" r="3175" b="3175"/>
                  <wp:wrapNone/>
                  <wp:docPr id="8" name="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A0447" id="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" filled="f" stroked="f">
                  <o:lock v:ext="edit" aspectratio="t" selection="t"/>
                </v:rect>
              </w:pict>
            </mc:Fallback>
          </mc:AlternateContent>
        </w:r>
        <w:bookmarkStart w:id="283" w:name="_MON_1480137110"/>
        <w:bookmarkEnd w:id="283"/>
        <w:r w:rsidRPr="002F5CED" w:rsidDel="00A50E1C">
          <w:object w:dxaOrig="13305" w:dyaOrig="13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94.5pt" o:ole="">
              <v:imagedata r:id="rId9" o:title=""/>
            </v:shape>
            <o:OLEObject Type="Embed" ProgID="Excel.Sheet.12" ShapeID="_x0000_i1025" DrawAspect="Content" ObjectID="_1584534117" r:id="rId10"/>
          </w:object>
        </w:r>
      </w:del>
    </w:p>
    <w:p w:rsidR="00A50E1C" w:rsidRDefault="00A50E1C">
      <w:pPr>
        <w:rPr>
          <w:lang w:val="fr-CH"/>
        </w:rPr>
      </w:pPr>
    </w:p>
    <w:bookmarkStart w:id="284" w:name="_MON_1583663799"/>
    <w:bookmarkEnd w:id="284"/>
    <w:p w:rsidR="001644E4" w:rsidRDefault="00312487">
      <w:pPr>
        <w:jc w:val="center"/>
        <w:rPr>
          <w:lang w:val="fr-CH"/>
        </w:rPr>
      </w:pPr>
      <w:ins w:id="285" w:author="Royer, Veronique" w:date="2018-03-27T13:49:00Z">
        <w:r>
          <w:rPr>
            <w:lang w:val="fr-CH"/>
          </w:rPr>
          <w:object w:dxaOrig="10246" w:dyaOrig="13024">
            <v:shape id="_x0000_i1032" type="#_x0000_t75" style="width:512.5pt;height:651pt" o:ole="">
              <v:imagedata r:id="rId11" o:title=""/>
            </v:shape>
            <o:OLEObject Type="Embed" ProgID="Excel.Sheet.12" ShapeID="_x0000_i1032" DrawAspect="Content" ObjectID="_1584534118" r:id="rId12"/>
          </w:object>
        </w:r>
      </w:ins>
    </w:p>
    <w:p w:rsidR="00BE1F01" w:rsidRDefault="00BE1F01">
      <w:r>
        <w:rPr>
          <w:noProof/>
          <w:lang w:val="fr-CH" w:eastAsia="zh-CN"/>
        </w:rPr>
        <mc:AlternateContent>
          <mc:Choice Requires="wps">
            <w:drawing>
              <wp:anchor distT="0" distB="0" distL="114300" distR="114300" simplePos="0" relativeHeight="251659264" behindDoc="0" locked="0" layoutInCell="1" allowOverlap="1" wp14:anchorId="28E7B117" wp14:editId="5B81884C">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7F68" id="Rectangl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fr-CH" w:eastAsia="zh-CN"/>
        </w:rPr>
        <mc:AlternateContent>
          <mc:Choice Requires="wps">
            <w:drawing>
              <wp:anchor distT="0" distB="0" distL="114300" distR="114300" simplePos="0" relativeHeight="251660288" behindDoc="0" locked="0" layoutInCell="1" allowOverlap="1" wp14:anchorId="1356B200" wp14:editId="7FF778D2">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CC0FC" id="Rectangle 6"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fr-CH" w:eastAsia="zh-CN"/>
        </w:rPr>
        <mc:AlternateContent>
          <mc:Choice Requires="wps">
            <w:drawing>
              <wp:anchor distT="0" distB="0" distL="114300" distR="114300" simplePos="0" relativeHeight="251661312" behindDoc="0" locked="0" layoutInCell="1" allowOverlap="1" wp14:anchorId="53E313CA" wp14:editId="497AFDD4">
                <wp:simplePos x="0" y="0"/>
                <wp:positionH relativeFrom="column">
                  <wp:posOffset>0</wp:posOffset>
                </wp:positionH>
                <wp:positionV relativeFrom="paragraph">
                  <wp:posOffset>0</wp:posOffset>
                </wp:positionV>
                <wp:extent cx="635000" cy="635000"/>
                <wp:effectExtent l="0" t="0" r="0" b="0"/>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E3A6D" id="Rectangle 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BE1F01" w:rsidRDefault="00BE1F01">
      <w:r>
        <w:br w:type="page"/>
      </w:r>
    </w:p>
    <w:p w:rsidR="00BE1F01" w:rsidRPr="00185549" w:rsidRDefault="00BE1F01">
      <w:pPr>
        <w:pStyle w:val="AnnexNo"/>
        <w:rPr>
          <w:lang w:val="fr-CH"/>
        </w:rPr>
      </w:pPr>
      <w:r w:rsidRPr="00185549">
        <w:rPr>
          <w:lang w:val="fr-CH"/>
        </w:rPr>
        <w:lastRenderedPageBreak/>
        <w:t>ANNEXE 2 de LA DÉCISION 5 (</w:t>
      </w:r>
      <w:r w:rsidRPr="00185549">
        <w:rPr>
          <w:caps w:val="0"/>
          <w:lang w:val="fr-CH"/>
        </w:rPr>
        <w:t xml:space="preserve">RÉV. </w:t>
      </w:r>
      <w:del w:id="286" w:author="Deturche-Nazer, Anne-Marie" w:date="2018-03-26T15:44:00Z">
        <w:r w:rsidRPr="00185549" w:rsidDel="00243874">
          <w:rPr>
            <w:caps w:val="0"/>
            <w:lang w:val="fr-CH"/>
          </w:rPr>
          <w:delText>BUSAN</w:delText>
        </w:r>
        <w:r w:rsidRPr="00185549" w:rsidDel="00243874">
          <w:rPr>
            <w:lang w:val="fr-CH"/>
          </w:rPr>
          <w:delText>, 2014</w:delText>
        </w:r>
      </w:del>
      <w:ins w:id="287" w:author="Deturche-Nazer, Anne-Marie" w:date="2018-03-26T15:44:00Z">
        <w:r w:rsidR="00682713" w:rsidRPr="005E2AF0">
          <w:rPr>
            <w:rFonts w:eastAsia="SimSun"/>
            <w:lang w:val="fr-CH"/>
            <w:rPrChange w:id="288" w:author="Deturche-Nazer, Anne-Marie" w:date="2018-03-27T07:08:00Z">
              <w:rPr>
                <w:rFonts w:eastAsia="SimSun"/>
              </w:rPr>
            </w:rPrChange>
          </w:rPr>
          <w:t>DUBA</w:t>
        </w:r>
      </w:ins>
      <w:ins w:id="289" w:author="Royer, Veronique" w:date="2018-03-27T14:12:00Z">
        <w:r w:rsidR="00682713">
          <w:rPr>
            <w:rFonts w:eastAsia="SimSun"/>
            <w:lang w:val="fr-CH"/>
          </w:rPr>
          <w:t>Ï</w:t>
        </w:r>
      </w:ins>
      <w:ins w:id="290" w:author="Deturche-Nazer, Anne-Marie" w:date="2018-03-26T15:44:00Z">
        <w:r w:rsidR="00682713" w:rsidRPr="005E2AF0">
          <w:rPr>
            <w:rFonts w:eastAsia="SimSun"/>
            <w:lang w:val="fr-CH"/>
            <w:rPrChange w:id="291" w:author="Deturche-Nazer, Anne-Marie" w:date="2018-03-27T07:08:00Z">
              <w:rPr>
                <w:rFonts w:eastAsia="SimSun"/>
              </w:rPr>
            </w:rPrChange>
          </w:rPr>
          <w:t>, 2018</w:t>
        </w:r>
      </w:ins>
      <w:r w:rsidRPr="00185549">
        <w:rPr>
          <w:lang w:val="fr-CH"/>
        </w:rPr>
        <w:t>)</w:t>
      </w:r>
    </w:p>
    <w:p w:rsidR="00BE1F01" w:rsidRPr="00185549" w:rsidRDefault="00BE1F01">
      <w:pPr>
        <w:pStyle w:val="Annextitle"/>
        <w:rPr>
          <w:lang w:val="fr-CH"/>
        </w:rPr>
      </w:pPr>
      <w:r w:rsidRPr="00185549">
        <w:rPr>
          <w:lang w:val="fr-CH"/>
        </w:rPr>
        <w:t>Mesures de réduction des charges</w:t>
      </w:r>
    </w:p>
    <w:p w:rsidR="00BE1F01" w:rsidRPr="00185549" w:rsidRDefault="00BE1F01">
      <w:pPr>
        <w:pStyle w:val="enumlev1"/>
        <w:spacing w:before="240"/>
        <w:rPr>
          <w:lang w:val="fr-CH"/>
        </w:rPr>
        <w:pPrChange w:id="292" w:author="Royer, Veronique" w:date="2018-03-27T14:35:00Z">
          <w:pPr>
            <w:pStyle w:val="enumlev1"/>
          </w:pPr>
        </w:pPrChange>
      </w:pPr>
      <w:r w:rsidRPr="00185549">
        <w:rPr>
          <w:lang w:val="fr-CH"/>
        </w:rPr>
        <w:t>1)</w:t>
      </w:r>
      <w:r w:rsidRPr="00185549">
        <w:rPr>
          <w:lang w:val="fr-CH"/>
        </w:rPr>
        <w:tab/>
        <w:t>Mise en évidence et suppression des doubles emplois (et du recoupement des fonctions, des travaux, des ateliers et des séminaires) et centralisation des tâches d'ordre financier et administratif, afin d'éviter les manques d'efficacité et de tirer profit d'une spécialisation des effectifs.</w:t>
      </w:r>
    </w:p>
    <w:p w:rsidR="00BE1F01" w:rsidRPr="00185549" w:rsidRDefault="00BE1F01">
      <w:pPr>
        <w:pStyle w:val="enumlev1"/>
        <w:rPr>
          <w:lang w:val="fr-CH"/>
        </w:rPr>
      </w:pPr>
      <w:r w:rsidRPr="00185549">
        <w:rPr>
          <w:lang w:val="fr-CH"/>
        </w:rPr>
        <w:t>2)</w:t>
      </w:r>
      <w:r w:rsidRPr="00185549">
        <w:rPr>
          <w:lang w:val="fr-CH"/>
        </w:rPr>
        <w:tab/>
        <w:t>Coordination et harmonisation de tous les séminaires</w:t>
      </w:r>
      <w:r w:rsidR="00682713">
        <w:rPr>
          <w:lang w:val="fr-CH"/>
        </w:rPr>
        <w:t xml:space="preserve"> </w:t>
      </w:r>
      <w:del w:id="293" w:author="Royer, Veronique" w:date="2018-03-27T14:13:00Z">
        <w:r w:rsidR="00682713" w:rsidDel="00682713">
          <w:rPr>
            <w:lang w:val="fr-CH"/>
          </w:rPr>
          <w:delText>et</w:delText>
        </w:r>
      </w:del>
      <w:ins w:id="294" w:author="Royer, Veronique" w:date="2018-03-27T14:13:00Z">
        <w:r w:rsidR="00682713">
          <w:rPr>
            <w:lang w:val="fr-CH"/>
          </w:rPr>
          <w:t>,</w:t>
        </w:r>
      </w:ins>
      <w:r w:rsidR="00682713">
        <w:rPr>
          <w:lang w:val="fr-CH"/>
        </w:rPr>
        <w:t xml:space="preserve"> ateliers</w:t>
      </w:r>
      <w:ins w:id="295" w:author="Royer, Veronique" w:date="2018-03-27T14:14:00Z">
        <w:r w:rsidR="00682713">
          <w:rPr>
            <w:lang w:val="fr-CH"/>
          </w:rPr>
          <w:t xml:space="preserve"> </w:t>
        </w:r>
      </w:ins>
      <w:ins w:id="296" w:author="Deturche-Nazer, Anne-Marie" w:date="2018-03-26T15:44:00Z">
        <w:r>
          <w:rPr>
            <w:lang w:val="fr-CH"/>
          </w:rPr>
          <w:t xml:space="preserve">et </w:t>
        </w:r>
      </w:ins>
      <w:ins w:id="297" w:author="Deturche-Nazer, Anne-Marie" w:date="2018-03-26T15:45:00Z">
        <w:r>
          <w:rPr>
            <w:lang w:val="fr-CH"/>
          </w:rPr>
          <w:t xml:space="preserve">de toutes les </w:t>
        </w:r>
      </w:ins>
      <w:ins w:id="298" w:author="Deturche-Nazer, Anne-Marie" w:date="2018-03-26T15:44:00Z">
        <w:r w:rsidRPr="00243874">
          <w:rPr>
            <w:color w:val="000000"/>
            <w:lang w:val="fr-CH"/>
            <w:rPrChange w:id="299" w:author="Deturche-Nazer, Anne-Marie" w:date="2018-03-26T15:45:00Z">
              <w:rPr>
                <w:color w:val="000000"/>
              </w:rPr>
            </w:rPrChange>
          </w:rPr>
          <w:t xml:space="preserve">activités intersectorielles </w:t>
        </w:r>
      </w:ins>
      <w:r w:rsidRPr="00185549">
        <w:rPr>
          <w:lang w:val="fr-CH"/>
        </w:rPr>
        <w:t xml:space="preserve">par </w:t>
      </w:r>
      <w:del w:id="300" w:author="Deturche-Nazer, Anne-Marie" w:date="2018-03-26T15:45:00Z">
        <w:r w:rsidRPr="00185549" w:rsidDel="00243874">
          <w:rPr>
            <w:lang w:val="fr-CH"/>
          </w:rPr>
          <w:delText>un</w:delText>
        </w:r>
      </w:del>
      <w:ins w:id="301" w:author="Deturche-Nazer, Anne-Marie" w:date="2018-03-26T15:45:00Z">
        <w:r>
          <w:rPr>
            <w:lang w:val="fr-CH"/>
          </w:rPr>
          <w:t>le</w:t>
        </w:r>
      </w:ins>
      <w:r w:rsidR="00682713">
        <w:rPr>
          <w:lang w:val="fr-CH"/>
        </w:rPr>
        <w:t xml:space="preserve"> </w:t>
      </w:r>
      <w:r w:rsidRPr="00185549">
        <w:rPr>
          <w:lang w:val="fr-CH"/>
        </w:rPr>
        <w:t xml:space="preserve">groupe spécial </w:t>
      </w:r>
      <w:del w:id="302" w:author="Deturche-Nazer, Anne-Marie" w:date="2018-03-26T15:45:00Z">
        <w:r w:rsidRPr="00185549" w:rsidDel="00243874">
          <w:rPr>
            <w:lang w:val="fr-CH"/>
          </w:rPr>
          <w:delText>ou un département</w:delText>
        </w:r>
      </w:del>
      <w:del w:id="303" w:author="Royer, Veronique" w:date="2018-03-27T14:14:00Z">
        <w:r w:rsidR="00C92B97" w:rsidDel="00682713">
          <w:rPr>
            <w:lang w:val="fr-CH"/>
          </w:rPr>
          <w:delText xml:space="preserve"> </w:delText>
        </w:r>
      </w:del>
      <w:r w:rsidRPr="00185549">
        <w:rPr>
          <w:lang w:val="fr-CH"/>
        </w:rPr>
        <w:t>intersectoriel</w:t>
      </w:r>
      <w:r w:rsidR="00C92B97">
        <w:rPr>
          <w:lang w:val="fr-CH"/>
        </w:rPr>
        <w:t xml:space="preserve"> </w:t>
      </w:r>
      <w:del w:id="304" w:author="Deturche-Nazer, Anne-Marie" w:date="2018-03-26T15:45:00Z">
        <w:r w:rsidRPr="00185549" w:rsidDel="00243874">
          <w:rPr>
            <w:lang w:val="fr-CH"/>
          </w:rPr>
          <w:delText>centralisé</w:delText>
        </w:r>
      </w:del>
      <w:ins w:id="305" w:author="Deturche-Nazer, Anne-Marie" w:date="2018-03-26T15:46:00Z">
        <w:r w:rsidR="00682713" w:rsidRPr="00243874">
          <w:rPr>
            <w:rFonts w:eastAsia="SimSun"/>
            <w:lang w:val="fr-CH" w:eastAsia="ja-JP"/>
            <w:rPrChange w:id="306" w:author="Deturche-Nazer, Anne-Marie" w:date="2018-03-26T15:46:00Z">
              <w:rPr>
                <w:rFonts w:eastAsia="SimSun"/>
                <w:lang w:eastAsia="ja-JP"/>
              </w:rPr>
            </w:rPrChange>
          </w:rPr>
          <w:t xml:space="preserve">(ISC-TF) </w:t>
        </w:r>
      </w:ins>
      <w:ins w:id="307" w:author="Deturche-Nazer, Anne-Marie" w:date="2018-03-26T15:45:00Z">
        <w:r w:rsidR="00682713">
          <w:rPr>
            <w:lang w:val="fr-CH"/>
          </w:rPr>
          <w:t>du secrétariat</w:t>
        </w:r>
      </w:ins>
      <w:r w:rsidRPr="00185549">
        <w:rPr>
          <w:lang w:val="fr-CH"/>
        </w:rPr>
        <w:t>, afin d'éviter qu'ils ne portent sur les mêmes thèmes, d'optimiser la gestion, la logistique, la coordination et l'appui fourni par le secrétariat, d'exploiter les synergies entre les Secteurs et de tirer avantage de l'approche globale des sujets traités.</w:t>
      </w:r>
    </w:p>
    <w:p w:rsidR="00BE1F01" w:rsidRPr="00185549" w:rsidRDefault="00BE1F01">
      <w:pPr>
        <w:pStyle w:val="enumlev1"/>
        <w:rPr>
          <w:lang w:val="fr-CH"/>
        </w:rPr>
      </w:pPr>
      <w:r w:rsidRPr="00185549">
        <w:rPr>
          <w:lang w:val="fr-CH"/>
        </w:rPr>
        <w:t>3)</w:t>
      </w:r>
      <w:r w:rsidRPr="00185549">
        <w:rPr>
          <w:lang w:val="fr-CH"/>
        </w:rPr>
        <w:tab/>
      </w:r>
      <w:del w:id="308" w:author="Deturche-Nazer, Anne-Marie" w:date="2018-03-27T07:17:00Z">
        <w:r w:rsidRPr="00185549" w:rsidDel="005E2AF0">
          <w:rPr>
            <w:lang w:val="fr-CH"/>
          </w:rPr>
          <w:delText>Participation</w:delText>
        </w:r>
      </w:del>
      <w:ins w:id="309" w:author="Deturche-Nazer, Anne-Marie" w:date="2018-03-27T07:17:00Z">
        <w:r>
          <w:rPr>
            <w:lang w:val="fr-CH"/>
          </w:rPr>
          <w:t>Mobilisation</w:t>
        </w:r>
      </w:ins>
      <w:r w:rsidR="00682713">
        <w:rPr>
          <w:lang w:val="fr-CH"/>
        </w:rPr>
        <w:t xml:space="preserve"> </w:t>
      </w:r>
      <w:r w:rsidRPr="00185549">
        <w:rPr>
          <w:lang w:val="fr-CH"/>
        </w:rPr>
        <w:t xml:space="preserve">pleine et entière des bureaux régionaux </w:t>
      </w:r>
      <w:del w:id="310" w:author="Deturche-Nazer, Anne-Marie" w:date="2018-03-27T07:17:00Z">
        <w:r w:rsidRPr="00185549" w:rsidDel="005E2AF0">
          <w:rPr>
            <w:lang w:val="fr-CH"/>
          </w:rPr>
          <w:delText>à</w:delText>
        </w:r>
      </w:del>
      <w:ins w:id="311" w:author="Deturche-Nazer, Anne-Marie" w:date="2018-03-27T07:17:00Z">
        <w:r>
          <w:rPr>
            <w:lang w:val="fr-CH"/>
          </w:rPr>
          <w:t>pour</w:t>
        </w:r>
      </w:ins>
      <w:r w:rsidR="00C92B97">
        <w:rPr>
          <w:lang w:val="fr-CH"/>
        </w:rPr>
        <w:t xml:space="preserve"> </w:t>
      </w:r>
      <w:r w:rsidRPr="00185549">
        <w:rPr>
          <w:lang w:val="fr-CH"/>
        </w:rPr>
        <w:t>la planification et </w:t>
      </w:r>
      <w:del w:id="312" w:author="Deturche-Nazer, Anne-Marie" w:date="2018-03-27T07:18:00Z">
        <w:r w:rsidRPr="00185549" w:rsidDel="005E2AF0">
          <w:rPr>
            <w:lang w:val="fr-CH"/>
          </w:rPr>
          <w:delText>à</w:delText>
        </w:r>
      </w:del>
      <w:r w:rsidR="00C92B97">
        <w:rPr>
          <w:lang w:val="fr-CH"/>
        </w:rPr>
        <w:t xml:space="preserve"> </w:t>
      </w:r>
      <w:r w:rsidRPr="00185549">
        <w:rPr>
          <w:lang w:val="fr-CH"/>
        </w:rPr>
        <w:t>l'organisation des séminaires/ateliers/réunions/conférences, y compris </w:t>
      </w:r>
      <w:del w:id="313" w:author="Deturche-Nazer, Anne-Marie" w:date="2018-03-27T07:18:00Z">
        <w:r w:rsidRPr="00185549" w:rsidDel="00C8162C">
          <w:rPr>
            <w:lang w:val="fr-CH"/>
          </w:rPr>
          <w:delText>aux</w:delText>
        </w:r>
      </w:del>
      <w:ins w:id="314" w:author="Deturche-Nazer, Anne-Marie" w:date="2018-03-27T07:18:00Z">
        <w:r>
          <w:rPr>
            <w:lang w:val="fr-CH"/>
          </w:rPr>
          <w:t>les</w:t>
        </w:r>
      </w:ins>
      <w:r w:rsidR="00682713">
        <w:rPr>
          <w:lang w:val="fr-CH"/>
        </w:rPr>
        <w:t xml:space="preserve"> </w:t>
      </w:r>
      <w:r w:rsidRPr="00185549">
        <w:rPr>
          <w:lang w:val="fr-CH"/>
        </w:rPr>
        <w:t xml:space="preserve">réunions préparatoires </w:t>
      </w:r>
      <w:del w:id="315" w:author="Deturche-Nazer, Anne-Marie" w:date="2018-03-27T07:18:00Z">
        <w:r w:rsidRPr="00185549" w:rsidDel="00C8162C">
          <w:rPr>
            <w:lang w:val="fr-CH"/>
          </w:rPr>
          <w:delText>de ces séminaires/ateliers/ réunions/conférences</w:delText>
        </w:r>
      </w:del>
      <w:ins w:id="316" w:author="Deturche-Nazer, Anne-Marie" w:date="2018-03-27T07:18:00Z">
        <w:r w:rsidR="00682713">
          <w:rPr>
            <w:lang w:val="fr-CH"/>
          </w:rPr>
          <w:t>des conférences</w:t>
        </w:r>
      </w:ins>
      <w:r w:rsidR="00C92B97">
        <w:rPr>
          <w:lang w:val="fr-CH"/>
        </w:rPr>
        <w:t xml:space="preserve"> </w:t>
      </w:r>
      <w:r w:rsidRPr="00185549">
        <w:rPr>
          <w:lang w:val="fr-CH"/>
        </w:rPr>
        <w:t>qui se tiennent en dehors de Genève,</w:t>
      </w:r>
      <w:ins w:id="317" w:author="Deturche-Nazer, Anne-Marie" w:date="2018-03-27T07:18:00Z">
        <w:r>
          <w:rPr>
            <w:lang w:val="fr-CH"/>
          </w:rPr>
          <w:t xml:space="preserve"> et participation</w:t>
        </w:r>
      </w:ins>
      <w:ins w:id="318" w:author="Deturche-Nazer, Anne-Marie" w:date="2018-03-27T07:19:00Z">
        <w:r>
          <w:rPr>
            <w:lang w:val="fr-CH"/>
          </w:rPr>
          <w:t xml:space="preserve"> à ces manifestations,</w:t>
        </w:r>
      </w:ins>
      <w:r w:rsidRPr="00185549">
        <w:rPr>
          <w:lang w:val="fr-CH"/>
        </w:rPr>
        <w:t xml:space="preserve"> afin de tirer parti des compétences techniques locales et du réseau de contacts locaux et de réaliser des économies sur les frais de mission</w:t>
      </w:r>
      <w:ins w:id="319" w:author="Deturche-Nazer, Anne-Marie" w:date="2018-03-27T07:22:00Z">
        <w:r>
          <w:rPr>
            <w:lang w:val="fr-CH"/>
          </w:rPr>
          <w:t xml:space="preserve"> du</w:t>
        </w:r>
      </w:ins>
      <w:ins w:id="320" w:author="Royer, Veronique" w:date="2018-03-27T14:15:00Z">
        <w:r w:rsidR="00682713">
          <w:rPr>
            <w:lang w:val="fr-CH"/>
          </w:rPr>
          <w:t xml:space="preserve"> </w:t>
        </w:r>
      </w:ins>
      <w:ins w:id="321" w:author="Deturche-Nazer, Anne-Marie" w:date="2018-03-27T07:22:00Z">
        <w:r w:rsidRPr="00C8162C">
          <w:rPr>
            <w:color w:val="000000"/>
            <w:lang w:val="fr-CH"/>
            <w:rPrChange w:id="322" w:author="Deturche-Nazer, Anne-Marie" w:date="2018-03-27T07:22:00Z">
              <w:rPr>
                <w:color w:val="000000"/>
              </w:rPr>
            </w:rPrChange>
          </w:rPr>
          <w:t>personnel du siège</w:t>
        </w:r>
      </w:ins>
      <w:r w:rsidRPr="00185549">
        <w:rPr>
          <w:lang w:val="fr-CH"/>
        </w:rPr>
        <w:t>.</w:t>
      </w:r>
    </w:p>
    <w:p w:rsidR="00BE1F01" w:rsidRPr="00185549" w:rsidRDefault="00BE1F01">
      <w:pPr>
        <w:pStyle w:val="enumlev1"/>
        <w:rPr>
          <w:spacing w:val="-6"/>
          <w:lang w:val="fr-CH"/>
        </w:rPr>
      </w:pPr>
      <w:r w:rsidRPr="00185549">
        <w:rPr>
          <w:spacing w:val="-6"/>
          <w:lang w:val="fr-CH"/>
        </w:rPr>
        <w:t>4)</w:t>
      </w:r>
      <w:r w:rsidRPr="00185549">
        <w:rPr>
          <w:spacing w:val="-6"/>
          <w:lang w:val="fr-CH"/>
        </w:rPr>
        <w:tab/>
        <w:t xml:space="preserve">Coordination maximale avec les organisations régionales en vue d'organiser </w:t>
      </w:r>
      <w:del w:id="323" w:author="Royer, Veronique" w:date="2018-03-27T14:16:00Z">
        <w:r w:rsidRPr="00185549" w:rsidDel="00682713">
          <w:rPr>
            <w:spacing w:val="-6"/>
            <w:lang w:val="fr-CH"/>
          </w:rPr>
          <w:delText xml:space="preserve">au même endroit les </w:delText>
        </w:r>
      </w:del>
      <w:ins w:id="324" w:author="Royer, Veronique" w:date="2018-03-27T14:16:00Z">
        <w:r w:rsidR="00682713">
          <w:rPr>
            <w:spacing w:val="-6"/>
            <w:lang w:val="fr-CH"/>
          </w:rPr>
          <w:t xml:space="preserve">des </w:t>
        </w:r>
      </w:ins>
      <w:r w:rsidRPr="00185549">
        <w:rPr>
          <w:spacing w:val="-6"/>
          <w:lang w:val="fr-CH"/>
        </w:rPr>
        <w:t>manifestations/réunions/conférences</w:t>
      </w:r>
      <w:ins w:id="325" w:author="Royer, Veronique" w:date="2018-03-27T14:16:00Z">
        <w:r w:rsidR="00682713">
          <w:rPr>
            <w:spacing w:val="-6"/>
            <w:lang w:val="fr-CH"/>
          </w:rPr>
          <w:t xml:space="preserve"> parallèles ou conjointes</w:t>
        </w:r>
      </w:ins>
      <w:ins w:id="326" w:author="Royer, Veronique" w:date="2018-03-27T14:17:00Z">
        <w:r w:rsidR="00682713">
          <w:rPr>
            <w:spacing w:val="-6"/>
            <w:lang w:val="fr-CH"/>
          </w:rPr>
          <w:t xml:space="preserve">, </w:t>
        </w:r>
      </w:ins>
      <w:ins w:id="327" w:author="Deturche-Nazer, Anne-Marie" w:date="2018-03-27T07:23:00Z">
        <w:r>
          <w:rPr>
            <w:spacing w:val="-6"/>
            <w:lang w:val="fr-CH"/>
          </w:rPr>
          <w:t xml:space="preserve">y compris </w:t>
        </w:r>
      </w:ins>
      <w:ins w:id="328" w:author="Royer, Veronique" w:date="2018-03-27T14:16:00Z">
        <w:r w:rsidR="00682713">
          <w:rPr>
            <w:spacing w:val="-6"/>
            <w:lang w:val="fr-CH"/>
          </w:rPr>
          <w:t xml:space="preserve">en ce qui concerne </w:t>
        </w:r>
      </w:ins>
      <w:ins w:id="329" w:author="Deturche-Nazer, Anne-Marie" w:date="2018-03-27T07:23:00Z">
        <w:r>
          <w:rPr>
            <w:spacing w:val="-6"/>
            <w:lang w:val="fr-CH"/>
          </w:rPr>
          <w:t xml:space="preserve">les </w:t>
        </w:r>
        <w:r w:rsidRPr="00C8162C">
          <w:rPr>
            <w:spacing w:val="-6"/>
            <w:lang w:val="fr-CH"/>
          </w:rPr>
          <w:t>réunions de préparation aux conférences,</w:t>
        </w:r>
      </w:ins>
      <w:r w:rsidR="00682713">
        <w:rPr>
          <w:spacing w:val="-6"/>
          <w:lang w:val="fr-CH"/>
        </w:rPr>
        <w:t xml:space="preserve"> de</w:t>
      </w:r>
      <w:ins w:id="330" w:author="Royer, Veronique" w:date="2018-03-27T14:19:00Z">
        <w:r w:rsidR="00682713">
          <w:rPr>
            <w:spacing w:val="-6"/>
            <w:lang w:val="fr-CH"/>
          </w:rPr>
          <w:t xml:space="preserve"> façon à</w:t>
        </w:r>
      </w:ins>
      <w:r w:rsidR="00682713">
        <w:rPr>
          <w:spacing w:val="-6"/>
          <w:lang w:val="fr-CH"/>
        </w:rPr>
        <w:t xml:space="preserve"> </w:t>
      </w:r>
      <w:r w:rsidRPr="00185549">
        <w:rPr>
          <w:spacing w:val="-6"/>
          <w:lang w:val="fr-CH"/>
        </w:rPr>
        <w:t xml:space="preserve">partager les charges et </w:t>
      </w:r>
      <w:del w:id="331" w:author="Royer, Veronique" w:date="2018-03-27T14:19:00Z">
        <w:r w:rsidR="00682713" w:rsidDel="00682713">
          <w:rPr>
            <w:spacing w:val="-6"/>
            <w:lang w:val="fr-CH"/>
          </w:rPr>
          <w:delText>de</w:delText>
        </w:r>
      </w:del>
      <w:ins w:id="332" w:author="Royer, Veronique" w:date="2018-03-27T14:19:00Z">
        <w:r w:rsidR="00682713">
          <w:rPr>
            <w:spacing w:val="-6"/>
            <w:lang w:val="fr-CH"/>
          </w:rPr>
          <w:t>à</w:t>
        </w:r>
      </w:ins>
      <w:r w:rsidR="00682713">
        <w:rPr>
          <w:spacing w:val="-6"/>
          <w:lang w:val="fr-CH"/>
        </w:rPr>
        <w:t xml:space="preserve"> </w:t>
      </w:r>
      <w:r w:rsidRPr="00185549">
        <w:rPr>
          <w:spacing w:val="-6"/>
          <w:lang w:val="fr-CH"/>
        </w:rPr>
        <w:t>réduire au minimum les coûts de participation.</w:t>
      </w:r>
    </w:p>
    <w:p w:rsidR="00BE1F01" w:rsidRPr="00185549" w:rsidRDefault="00BE1F01">
      <w:pPr>
        <w:pStyle w:val="enumlev1"/>
        <w:rPr>
          <w:lang w:val="fr-CH"/>
        </w:rPr>
      </w:pPr>
      <w:r w:rsidRPr="00185549">
        <w:rPr>
          <w:lang w:val="fr-CH"/>
        </w:rPr>
        <w:t>5)</w:t>
      </w:r>
      <w:r w:rsidRPr="00185549">
        <w:rPr>
          <w:lang w:val="fr-CH"/>
        </w:rPr>
        <w:tab/>
      </w:r>
      <w:proofErr w:type="spellStart"/>
      <w:r w:rsidRPr="00185549">
        <w:rPr>
          <w:lang w:val="fr-CH"/>
        </w:rPr>
        <w:t>Economies</w:t>
      </w:r>
      <w:proofErr w:type="spellEnd"/>
      <w:r w:rsidRPr="00185549">
        <w:rPr>
          <w:lang w:val="fr-CH"/>
        </w:rPr>
        <w:t xml:space="preserve"> réalisées compte tenu de la réduction naturelle des effectifs, du redéploiement du personnel ainsi que de l'examen et de l'éventuel déclassement de postes vacants, en particulier dans les services non sensibles du Secrétariat général et des trois Bureaux, afin de parvenir à des niveaux optimaux de productivité, d'efficacité et d'efficience. </w:t>
      </w:r>
    </w:p>
    <w:p w:rsidR="00BE1F01" w:rsidRPr="00185549" w:rsidRDefault="00BE1F01">
      <w:pPr>
        <w:pStyle w:val="enumlev1"/>
        <w:rPr>
          <w:lang w:val="fr-CH"/>
        </w:rPr>
      </w:pPr>
      <w:r w:rsidRPr="00185549">
        <w:rPr>
          <w:lang w:val="fr-CH"/>
        </w:rPr>
        <w:t>6)</w:t>
      </w:r>
      <w:r w:rsidRPr="00185549">
        <w:rPr>
          <w:lang w:val="fr-CH"/>
        </w:rPr>
        <w:tab/>
        <w:t>Donner la priorité au redéploiement du personnel pour la mise en œuvre d'activités nouvelles ou additionnelles. De nouveaux recrutements devraient être la dernière solution à envisager, tout en tenant compte de l'équilibre hommes/femmes</w:t>
      </w:r>
      <w:del w:id="333" w:author="Deturche-Nazer, Anne-Marie" w:date="2018-03-27T07:25:00Z">
        <w:r w:rsidRPr="00185549" w:rsidDel="00C8162C">
          <w:rPr>
            <w:lang w:val="fr-CH"/>
          </w:rPr>
          <w:delText xml:space="preserve"> et</w:delText>
        </w:r>
      </w:del>
      <w:ins w:id="334" w:author="Deturche-Nazer, Anne-Marie" w:date="2018-03-27T07:25:00Z">
        <w:r>
          <w:rPr>
            <w:lang w:val="fr-CH"/>
          </w:rPr>
          <w:t>,</w:t>
        </w:r>
      </w:ins>
      <w:r w:rsidRPr="00185549">
        <w:rPr>
          <w:lang w:val="fr-CH"/>
        </w:rPr>
        <w:t xml:space="preserve"> de la répartition géographique</w:t>
      </w:r>
      <w:ins w:id="335" w:author="Deturche-Nazer, Anne-Marie" w:date="2018-03-27T07:26:00Z">
        <w:r>
          <w:rPr>
            <w:lang w:val="fr-CH"/>
          </w:rPr>
          <w:t xml:space="preserve"> et des</w:t>
        </w:r>
      </w:ins>
      <w:ins w:id="336" w:author="Royer, Veronique" w:date="2018-03-27T14:20:00Z">
        <w:r w:rsidR="0087079B">
          <w:rPr>
            <w:lang w:val="fr-CH"/>
          </w:rPr>
          <w:t xml:space="preserve"> </w:t>
        </w:r>
      </w:ins>
      <w:ins w:id="337" w:author="Deturche-Nazer, Anne-Marie" w:date="2018-03-27T07:26:00Z">
        <w:r w:rsidRPr="00C8162C">
          <w:rPr>
            <w:lang w:val="fr-CH"/>
          </w:rPr>
          <w:t>nouvelles compétences requises</w:t>
        </w:r>
      </w:ins>
      <w:r w:rsidRPr="00185549">
        <w:rPr>
          <w:lang w:val="fr-CH"/>
        </w:rPr>
        <w:t>.</w:t>
      </w:r>
    </w:p>
    <w:p w:rsidR="00BE1F01" w:rsidRPr="00185549" w:rsidRDefault="00BE1F01">
      <w:pPr>
        <w:pStyle w:val="enumlev1"/>
        <w:rPr>
          <w:lang w:val="fr-CH"/>
        </w:rPr>
      </w:pPr>
      <w:r w:rsidRPr="00185549">
        <w:rPr>
          <w:lang w:val="fr-CH"/>
        </w:rPr>
        <w:t>7)</w:t>
      </w:r>
      <w:r w:rsidRPr="00185549">
        <w:rPr>
          <w:lang w:val="fr-CH"/>
        </w:rPr>
        <w:tab/>
        <w:t>Il ne devrait être fait appel à des consultants que lorsqu'aucun membre du personnel existant ne dispose des qualifications ou de l'expérience nécessaires et après confirmation écrite de la nécessité d'un tel recrutement par la direction.</w:t>
      </w:r>
    </w:p>
    <w:p w:rsidR="00BE1F01" w:rsidRPr="00185549" w:rsidRDefault="00BE1F01">
      <w:pPr>
        <w:pStyle w:val="enumlev1"/>
        <w:rPr>
          <w:lang w:val="fr-CH"/>
        </w:rPr>
      </w:pPr>
      <w:r w:rsidRPr="00185549">
        <w:rPr>
          <w:lang w:val="fr-CH"/>
        </w:rPr>
        <w:t>8)</w:t>
      </w:r>
      <w:r w:rsidRPr="00185549">
        <w:rPr>
          <w:lang w:val="fr-CH"/>
        </w:rPr>
        <w:tab/>
        <w:t>Moderniser la politique de renforcement des capacités po</w:t>
      </w:r>
      <w:r w:rsidR="00904E8C">
        <w:rPr>
          <w:lang w:val="fr-CH"/>
        </w:rPr>
        <w:t>ur que les fonctionnaires, y </w:t>
      </w:r>
      <w:r w:rsidRPr="00185549">
        <w:rPr>
          <w:lang w:val="fr-CH"/>
        </w:rPr>
        <w:t>compris ceux des bureaux régionaux, puissent acquérir des compétences multisectorielles, afin d'améliorer la mobilité du personnel et sa flexibilité dans l'optique d'une réaffectation à de nouvelles activités ou à des activités additionnelles.</w:t>
      </w:r>
    </w:p>
    <w:p w:rsidR="00BE1F01" w:rsidRPr="00185549" w:rsidRDefault="00BE1F01">
      <w:pPr>
        <w:pStyle w:val="enumlev1"/>
        <w:rPr>
          <w:lang w:val="fr-CH"/>
        </w:rPr>
      </w:pPr>
      <w:r w:rsidRPr="00185549">
        <w:rPr>
          <w:lang w:val="fr-CH"/>
        </w:rPr>
        <w:t>9)</w:t>
      </w:r>
      <w:r w:rsidRPr="00185549">
        <w:rPr>
          <w:lang w:val="fr-CH"/>
        </w:rPr>
        <w:tab/>
        <w:t xml:space="preserve">Le Secrétariat général et les trois Secteurs de l'Union devraient réduire le coût de la documentation des conférences et des réunions en organisant des manifestations/réunions/conférences sans papier et en encourageant l'adoption des TIC comme solution de remplacement viable et la plus durable. </w:t>
      </w:r>
    </w:p>
    <w:p w:rsidR="00BE1F01" w:rsidRPr="00185549" w:rsidRDefault="00BE1F01">
      <w:pPr>
        <w:pStyle w:val="enumlev1"/>
        <w:rPr>
          <w:lang w:val="fr-CH"/>
        </w:rPr>
      </w:pPr>
      <w:r w:rsidRPr="00185549">
        <w:rPr>
          <w:lang w:val="fr-CH"/>
        </w:rPr>
        <w:t>10)</w:t>
      </w:r>
      <w:r w:rsidRPr="00185549">
        <w:rPr>
          <w:lang w:val="fr-CH"/>
        </w:rPr>
        <w:tab/>
        <w:t>Réduire au strict minimum nécessaire l'impression et la distribution de publications de l'UIT promotionnelles/ne générant pas de recettes.</w:t>
      </w:r>
    </w:p>
    <w:p w:rsidR="00BE1F01" w:rsidRPr="00185549" w:rsidRDefault="00BE1F01">
      <w:pPr>
        <w:pStyle w:val="enumlev1"/>
        <w:rPr>
          <w:spacing w:val="-6"/>
          <w:lang w:val="fr-CH"/>
        </w:rPr>
      </w:pPr>
      <w:r w:rsidRPr="00185549">
        <w:rPr>
          <w:spacing w:val="-6"/>
          <w:lang w:val="fr-CH"/>
        </w:rPr>
        <w:lastRenderedPageBreak/>
        <w:t>11)</w:t>
      </w:r>
      <w:r w:rsidRPr="00185549">
        <w:rPr>
          <w:spacing w:val="-6"/>
          <w:lang w:val="fr-CH"/>
        </w:rPr>
        <w:tab/>
        <w:t xml:space="preserve">Mise en </w:t>
      </w:r>
      <w:proofErr w:type="spellStart"/>
      <w:r w:rsidR="00904E8C">
        <w:rPr>
          <w:spacing w:val="-6"/>
          <w:lang w:val="fr-CH"/>
        </w:rPr>
        <w:t>oe</w:t>
      </w:r>
      <w:r w:rsidRPr="00185549">
        <w:rPr>
          <w:spacing w:val="-6"/>
          <w:lang w:val="fr-CH"/>
        </w:rPr>
        <w:t>uvre</w:t>
      </w:r>
      <w:proofErr w:type="spellEnd"/>
      <w:r w:rsidRPr="00185549">
        <w:rPr>
          <w:spacing w:val="-6"/>
          <w:lang w:val="fr-CH"/>
        </w:rPr>
        <w:t xml:space="preserve"> d'initiatives visant à faire de l'UIT une organisation entièrement sans papier, par exemple en mettant à disposition uniquement en ligne les rapports des Secteurs et en adoptant des mesures comme les signatures numériques, les médias numériques, les activités publicitaires et promotionnell</w:t>
      </w:r>
      <w:r w:rsidR="00904E8C">
        <w:rPr>
          <w:spacing w:val="-6"/>
          <w:lang w:val="fr-CH"/>
        </w:rPr>
        <w:t>es sur support numérique,</w:t>
      </w:r>
      <w:ins w:id="338" w:author="Royer, Veronique" w:date="2018-03-27T14:21:00Z">
        <w:r w:rsidR="00904E8C">
          <w:rPr>
            <w:spacing w:val="-6"/>
            <w:lang w:val="fr-CH"/>
          </w:rPr>
          <w:t xml:space="preserve"> </w:t>
        </w:r>
      </w:ins>
      <w:ins w:id="339" w:author="Deturche-Nazer, Anne-Marie" w:date="2018-03-27T07:27:00Z">
        <w:r>
          <w:rPr>
            <w:spacing w:val="-6"/>
            <w:lang w:val="fr-CH"/>
          </w:rPr>
          <w:t>en encourageant le personnel à éviter d</w:t>
        </w:r>
      </w:ins>
      <w:ins w:id="340" w:author="Deturche-Nazer, Anne-Marie" w:date="2018-03-27T07:28:00Z">
        <w:r>
          <w:rPr>
            <w:spacing w:val="-6"/>
            <w:lang w:val="fr-CH"/>
          </w:rPr>
          <w:t xml:space="preserve">’imprimer des </w:t>
        </w:r>
      </w:ins>
      <w:ins w:id="341" w:author="Deturche-Nazer, Anne-Marie" w:date="2018-03-27T07:29:00Z">
        <w:r>
          <w:rPr>
            <w:spacing w:val="-6"/>
            <w:lang w:val="fr-CH"/>
          </w:rPr>
          <w:t xml:space="preserve">courriers électroniques </w:t>
        </w:r>
      </w:ins>
      <w:ins w:id="342" w:author="Deturche-Nazer, Anne-Marie" w:date="2018-03-27T07:31:00Z">
        <w:r>
          <w:rPr>
            <w:spacing w:val="-6"/>
            <w:lang w:val="fr-CH"/>
          </w:rPr>
          <w:t xml:space="preserve">ainsi que </w:t>
        </w:r>
      </w:ins>
      <w:ins w:id="343" w:author="Deturche-Nazer, Anne-Marie" w:date="2018-03-27T07:29:00Z">
        <w:r>
          <w:rPr>
            <w:spacing w:val="-6"/>
            <w:lang w:val="fr-CH"/>
          </w:rPr>
          <w:t>des documents</w:t>
        </w:r>
      </w:ins>
      <w:ins w:id="344" w:author="Deturche-Nazer, Anne-Marie" w:date="2018-03-27T07:31:00Z">
        <w:r>
          <w:rPr>
            <w:spacing w:val="-6"/>
            <w:lang w:val="fr-CH"/>
          </w:rPr>
          <w:t xml:space="preserve"> et d’archiver</w:t>
        </w:r>
      </w:ins>
      <w:ins w:id="345" w:author="Deturche-Nazer, Anne-Marie" w:date="2018-03-27T07:30:00Z">
        <w:r w:rsidRPr="00185549">
          <w:rPr>
            <w:spacing w:val="-6"/>
            <w:lang w:val="fr-CH"/>
          </w:rPr>
          <w:t xml:space="preserve"> </w:t>
        </w:r>
        <w:r>
          <w:rPr>
            <w:spacing w:val="-6"/>
            <w:lang w:val="fr-CH"/>
          </w:rPr>
          <w:t>de</w:t>
        </w:r>
      </w:ins>
      <w:ins w:id="346" w:author="Deturche-Nazer, Anne-Marie" w:date="2018-03-27T07:31:00Z">
        <w:r>
          <w:rPr>
            <w:spacing w:val="-6"/>
            <w:lang w:val="fr-CH"/>
          </w:rPr>
          <w:t>s</w:t>
        </w:r>
      </w:ins>
      <w:ins w:id="347" w:author="Royer, Veronique" w:date="2018-03-27T14:21:00Z">
        <w:r w:rsidR="00904E8C">
          <w:rPr>
            <w:spacing w:val="-6"/>
            <w:lang w:val="fr-CH"/>
          </w:rPr>
          <w:t xml:space="preserve"> </w:t>
        </w:r>
      </w:ins>
      <w:ins w:id="348" w:author="Deturche-Nazer, Anne-Marie" w:date="2018-03-27T07:30:00Z">
        <w:r w:rsidRPr="00D6642B">
          <w:rPr>
            <w:color w:val="000000"/>
            <w:lang w:val="fr-CH"/>
            <w:rPrChange w:id="349" w:author="Deturche-Nazer, Anne-Marie" w:date="2018-03-27T07:30:00Z">
              <w:rPr>
                <w:color w:val="000000"/>
              </w:rPr>
            </w:rPrChange>
          </w:rPr>
          <w:t>documents papier,</w:t>
        </w:r>
        <w:r w:rsidRPr="00185549">
          <w:rPr>
            <w:spacing w:val="-6"/>
            <w:lang w:val="fr-CH"/>
          </w:rPr>
          <w:t xml:space="preserve"> </w:t>
        </w:r>
      </w:ins>
      <w:r w:rsidRPr="00185549">
        <w:rPr>
          <w:spacing w:val="-6"/>
          <w:lang w:val="fr-CH"/>
        </w:rPr>
        <w:t>entre autres.</w:t>
      </w:r>
    </w:p>
    <w:p w:rsidR="00BE1F01" w:rsidRPr="00185549" w:rsidRDefault="00BE1F01">
      <w:pPr>
        <w:pStyle w:val="enumlev1"/>
        <w:rPr>
          <w:lang w:val="fr-CH"/>
        </w:rPr>
      </w:pPr>
      <w:r w:rsidRPr="00185549">
        <w:rPr>
          <w:lang w:val="fr-CH"/>
        </w:rPr>
        <w:t>12)</w:t>
      </w:r>
      <w:r w:rsidRPr="00185549">
        <w:rPr>
          <w:lang w:val="fr-CH"/>
        </w:rPr>
        <w:tab/>
        <w:t xml:space="preserve">Examen </w:t>
      </w:r>
      <w:del w:id="350" w:author="Deturche-Nazer, Anne-Marie" w:date="2018-03-27T07:32:00Z">
        <w:r w:rsidRPr="00185549" w:rsidDel="00D6642B">
          <w:rPr>
            <w:lang w:val="fr-CH"/>
          </w:rPr>
          <w:delText>des</w:delText>
        </w:r>
      </w:del>
      <w:ins w:id="351" w:author="Deturche-Nazer, Anne-Marie" w:date="2018-03-27T07:32:00Z">
        <w:r>
          <w:rPr>
            <w:lang w:val="fr-CH"/>
          </w:rPr>
          <w:t>d’autres</w:t>
        </w:r>
      </w:ins>
      <w:r w:rsidR="00C92B97">
        <w:rPr>
          <w:lang w:val="fr-CH"/>
        </w:rPr>
        <w:t xml:space="preserve"> </w:t>
      </w:r>
      <w:r w:rsidRPr="00185549">
        <w:rPr>
          <w:lang w:val="fr-CH"/>
        </w:rPr>
        <w:t>économies possibles en ce qui concerne les services linguistiques (traduction, interprétation) assurés pour les réunions</w:t>
      </w:r>
      <w:del w:id="352" w:author="Royer, Veronique" w:date="2018-03-27T14:22:00Z">
        <w:r w:rsidRPr="00185549" w:rsidDel="00904E8C">
          <w:rPr>
            <w:lang w:val="fr-CH"/>
          </w:rPr>
          <w:delText xml:space="preserve"> d</w:delText>
        </w:r>
      </w:del>
      <w:del w:id="353" w:author="Deturche-Nazer, Anne-Marie" w:date="2018-03-27T07:33:00Z">
        <w:r w:rsidRPr="00185549" w:rsidDel="00D6642B">
          <w:rPr>
            <w:lang w:val="fr-CH"/>
          </w:rPr>
          <w:delText>es commissions d'études</w:delText>
        </w:r>
      </w:del>
      <w:r w:rsidR="00C92B97">
        <w:rPr>
          <w:lang w:val="fr-CH"/>
        </w:rPr>
        <w:t xml:space="preserve"> </w:t>
      </w:r>
      <w:r w:rsidRPr="00185549">
        <w:rPr>
          <w:lang w:val="fr-CH"/>
        </w:rPr>
        <w:t>et les publications, sans préjudice des objectifs énoncés dans la Résolution 154 (</w:t>
      </w:r>
      <w:proofErr w:type="spellStart"/>
      <w:r w:rsidRPr="00185549">
        <w:rPr>
          <w:lang w:val="fr-CH"/>
        </w:rPr>
        <w:t>Rév</w:t>
      </w:r>
      <w:proofErr w:type="spellEnd"/>
      <w:r w:rsidRPr="00185549">
        <w:rPr>
          <w:lang w:val="fr-CH"/>
        </w:rPr>
        <w:t>. Busan, 2014)</w:t>
      </w:r>
      <w:ins w:id="354" w:author="Deturche-Nazer, Anne-Marie" w:date="2018-03-27T07:34:00Z">
        <w:r>
          <w:rPr>
            <w:lang w:val="fr-CH"/>
          </w:rPr>
          <w:t xml:space="preserve">, </w:t>
        </w:r>
      </w:ins>
      <w:ins w:id="355" w:author="Royer, Veronique" w:date="2018-03-27T14:22:00Z">
        <w:r w:rsidR="00904E8C">
          <w:rPr>
            <w:lang w:val="fr-CH"/>
          </w:rPr>
          <w:t xml:space="preserve">y compris </w:t>
        </w:r>
      </w:ins>
      <w:ins w:id="356" w:author="Deturche-Nazer, Anne-Marie" w:date="2018-03-27T08:12:00Z">
        <w:r>
          <w:rPr>
            <w:lang w:val="fr-CH"/>
          </w:rPr>
          <w:t>la limitation de</w:t>
        </w:r>
      </w:ins>
      <w:ins w:id="357" w:author="Royer, Veronique" w:date="2018-03-27T14:22:00Z">
        <w:r w:rsidR="00904E8C">
          <w:rPr>
            <w:lang w:val="fr-CH"/>
          </w:rPr>
          <w:t xml:space="preserve"> </w:t>
        </w:r>
      </w:ins>
      <w:ins w:id="358" w:author="Deturche-Nazer, Anne-Marie" w:date="2018-03-27T07:34:00Z">
        <w:r w:rsidRPr="00D6642B">
          <w:rPr>
            <w:color w:val="000000"/>
            <w:lang w:val="fr-CH"/>
            <w:rPrChange w:id="359" w:author="Deturche-Nazer, Anne-Marie" w:date="2018-03-27T07:37:00Z">
              <w:rPr>
                <w:color w:val="000000"/>
              </w:rPr>
            </w:rPrChange>
          </w:rPr>
          <w:t>la longueur des documents</w:t>
        </w:r>
      </w:ins>
      <w:r w:rsidR="0098151E">
        <w:rPr>
          <w:color w:val="000000"/>
          <w:lang w:val="fr-CH"/>
        </w:rPr>
        <w:t>.</w:t>
      </w:r>
    </w:p>
    <w:p w:rsidR="00BE1F01" w:rsidRPr="00185549" w:rsidRDefault="00BE1F01">
      <w:pPr>
        <w:pStyle w:val="enumlev1"/>
        <w:rPr>
          <w:lang w:val="fr-CH"/>
        </w:rPr>
      </w:pPr>
      <w:r w:rsidRPr="00185549">
        <w:rPr>
          <w:lang w:val="fr-CH"/>
        </w:rPr>
        <w:t>13)</w:t>
      </w:r>
      <w:r w:rsidRPr="00185549">
        <w:rPr>
          <w:lang w:val="fr-CH"/>
        </w:rPr>
        <w:tab/>
      </w:r>
      <w:proofErr w:type="spellStart"/>
      <w:r w:rsidRPr="00185549">
        <w:rPr>
          <w:lang w:val="fr-CH"/>
        </w:rPr>
        <w:t>Evaluation</w:t>
      </w:r>
      <w:proofErr w:type="spellEnd"/>
      <w:r w:rsidRPr="00185549">
        <w:rPr>
          <w:lang w:val="fr-CH"/>
        </w:rPr>
        <w:t xml:space="preserve"> et utilisation d'autres méthodes de traduction susceptibles de faire baisser le coût des traductions tout en maintenant, voire en améliorant, la qualité actuelle et la précision de la terminologie des télécommunications/TIC</w:t>
      </w:r>
      <w:ins w:id="360" w:author="Deturche-Nazer, Anne-Marie" w:date="2018-03-27T08:10:00Z">
        <w:r>
          <w:rPr>
            <w:lang w:val="fr-CH"/>
          </w:rPr>
          <w:t xml:space="preserve"> et en assurant un niveau de qualité </w:t>
        </w:r>
      </w:ins>
      <w:ins w:id="361" w:author="Deturche-Nazer, Anne-Marie" w:date="2018-03-27T08:17:00Z">
        <w:r>
          <w:rPr>
            <w:lang w:val="fr-CH"/>
          </w:rPr>
          <w:t xml:space="preserve">suffisant </w:t>
        </w:r>
      </w:ins>
      <w:ins w:id="362" w:author="Deturche-Nazer, Anne-Marie" w:date="2018-03-27T08:15:00Z">
        <w:r>
          <w:rPr>
            <w:lang w:val="fr-CH"/>
          </w:rPr>
          <w:t>des traductions</w:t>
        </w:r>
      </w:ins>
      <w:r w:rsidR="00904E8C">
        <w:rPr>
          <w:lang w:val="fr-CH"/>
        </w:rPr>
        <w:t>.</w:t>
      </w:r>
    </w:p>
    <w:p w:rsidR="00BE1F01" w:rsidRPr="00185549" w:rsidRDefault="00BE1F01">
      <w:pPr>
        <w:pStyle w:val="enumlev1"/>
        <w:spacing w:before="60"/>
        <w:rPr>
          <w:lang w:val="fr-CH"/>
        </w:rPr>
      </w:pPr>
      <w:r w:rsidRPr="00185549">
        <w:rPr>
          <w:lang w:val="fr-CH"/>
        </w:rPr>
        <w:t>14)</w:t>
      </w:r>
      <w:r w:rsidRPr="00185549">
        <w:rPr>
          <w:lang w:val="fr-CH"/>
        </w:rPr>
        <w:tab/>
        <w:t xml:space="preserve">Mise en </w:t>
      </w:r>
      <w:proofErr w:type="spellStart"/>
      <w:r w:rsidR="00904E8C">
        <w:rPr>
          <w:lang w:val="fr-CH"/>
        </w:rPr>
        <w:t>oe</w:t>
      </w:r>
      <w:r w:rsidRPr="00185549">
        <w:rPr>
          <w:lang w:val="fr-CH"/>
        </w:rPr>
        <w:t>uvre</w:t>
      </w:r>
      <w:proofErr w:type="spellEnd"/>
      <w:r w:rsidRPr="00185549">
        <w:rPr>
          <w:lang w:val="fr-CH"/>
        </w:rPr>
        <w:t xml:space="preserve"> des activités du SMSI par le biais du redéploiement du personnel responsable de ces activités, dans les limites des ressources existantes et, le cas échéant, au titre du recouvrement des coûts et de contributions volontaires</w:t>
      </w:r>
      <w:r w:rsidR="00904E8C">
        <w:rPr>
          <w:lang w:val="fr-CH"/>
        </w:rPr>
        <w:t>.</w:t>
      </w:r>
      <w:ins w:id="363" w:author="Royer, Veronique" w:date="2018-03-27T14:23:00Z">
        <w:r w:rsidR="00904E8C">
          <w:rPr>
            <w:lang w:val="fr-CH"/>
          </w:rPr>
          <w:t xml:space="preserve"> P</w:t>
        </w:r>
      </w:ins>
      <w:ins w:id="364" w:author="Deturche-Nazer, Anne-Marie" w:date="2018-03-27T08:17:00Z">
        <w:r>
          <w:rPr>
            <w:lang w:val="fr-CH"/>
          </w:rPr>
          <w:t>articipation des bureaux régionaux à la collaboration avec d’autres organismes des Nations unies</w:t>
        </w:r>
      </w:ins>
      <w:ins w:id="365" w:author="Deturche-Nazer, Anne-Marie" w:date="2018-03-27T08:18:00Z">
        <w:r>
          <w:rPr>
            <w:lang w:val="fr-CH"/>
          </w:rPr>
          <w:t xml:space="preserve"> pour ce qui est des activités régionales concernant le SMSI</w:t>
        </w:r>
      </w:ins>
      <w:ins w:id="366" w:author="Royer, Veronique" w:date="2018-03-27T14:23:00Z">
        <w:r w:rsidR="00904E8C">
          <w:rPr>
            <w:lang w:val="fr-CH"/>
          </w:rPr>
          <w:t>.</w:t>
        </w:r>
      </w:ins>
    </w:p>
    <w:p w:rsidR="00BE1F01" w:rsidRPr="00185549" w:rsidRDefault="00BE1F01">
      <w:pPr>
        <w:pStyle w:val="enumlev1"/>
        <w:spacing w:before="60"/>
        <w:rPr>
          <w:spacing w:val="-6"/>
          <w:lang w:val="fr-CH"/>
        </w:rPr>
      </w:pPr>
      <w:r w:rsidRPr="00185549">
        <w:rPr>
          <w:lang w:val="fr-CH"/>
        </w:rPr>
        <w:t>15)</w:t>
      </w:r>
      <w:r w:rsidRPr="00185549">
        <w:rPr>
          <w:lang w:val="fr-CH"/>
        </w:rPr>
        <w:tab/>
      </w:r>
      <w:r w:rsidRPr="00185549">
        <w:rPr>
          <w:spacing w:val="-6"/>
          <w:lang w:val="fr-CH"/>
        </w:rPr>
        <w:t>Examen du nombre de réunions des commissions d'études et de leur durée, en vue de réduire leurs coûts ainsi que ceux afférents à d'autres groupes.</w:t>
      </w:r>
    </w:p>
    <w:p w:rsidR="00BE1F01" w:rsidRPr="00185549" w:rsidRDefault="00BE1F01">
      <w:pPr>
        <w:pStyle w:val="enumlev1"/>
        <w:spacing w:before="60"/>
        <w:rPr>
          <w:lang w:val="fr-CH"/>
        </w:rPr>
      </w:pPr>
      <w:r w:rsidRPr="00185549">
        <w:rPr>
          <w:lang w:val="fr-CH"/>
        </w:rPr>
        <w:t>16)</w:t>
      </w:r>
      <w:r w:rsidRPr="00185549">
        <w:rPr>
          <w:lang w:val="fr-CH"/>
        </w:rPr>
        <w:tab/>
      </w:r>
      <w:proofErr w:type="spellStart"/>
      <w:r w:rsidRPr="00185549">
        <w:rPr>
          <w:lang w:val="fr-CH"/>
        </w:rPr>
        <w:t>Evaluation</w:t>
      </w:r>
      <w:proofErr w:type="spellEnd"/>
      <w:r w:rsidRPr="00185549">
        <w:rPr>
          <w:lang w:val="fr-CH"/>
        </w:rPr>
        <w:t xml:space="preserve"> des groupes régionaux créés par les commissions d'études de l'UIT, pour éviter tout double emploi et tout chevauchement des activités.</w:t>
      </w:r>
    </w:p>
    <w:p w:rsidR="00BE1F01" w:rsidRPr="00185549" w:rsidRDefault="00BE1F01">
      <w:pPr>
        <w:pStyle w:val="enumlev1"/>
        <w:rPr>
          <w:lang w:val="fr-CH"/>
        </w:rPr>
      </w:pPr>
      <w:r w:rsidRPr="00185549">
        <w:rPr>
          <w:lang w:val="fr-CH"/>
        </w:rPr>
        <w:t>17)</w:t>
      </w:r>
      <w:r w:rsidRPr="00185549">
        <w:rPr>
          <w:lang w:val="fr-CH"/>
        </w:rPr>
        <w:tab/>
        <w:t>Limitation de la durée des réunions des groupes consultatifs à trois jours par an au maximum, avec interprétation.</w:t>
      </w:r>
      <w:ins w:id="367" w:author="Deturche-Nazer, Anne-Marie" w:date="2018-03-27T08:22:00Z">
        <w:r>
          <w:rPr>
            <w:lang w:val="fr-CH"/>
          </w:rPr>
          <w:t xml:space="preserve"> Envisager la possibilité pour les groupes consultatifs de tenir des séances successives et communes</w:t>
        </w:r>
      </w:ins>
      <w:r w:rsidR="0098151E">
        <w:rPr>
          <w:lang w:val="fr-CH"/>
        </w:rPr>
        <w:t>.</w:t>
      </w:r>
    </w:p>
    <w:p w:rsidR="00BE1F01" w:rsidRPr="00185549" w:rsidRDefault="00BE1F01">
      <w:pPr>
        <w:pStyle w:val="enumlev1"/>
        <w:rPr>
          <w:lang w:val="fr-CH"/>
        </w:rPr>
      </w:pPr>
      <w:r w:rsidRPr="00185549">
        <w:rPr>
          <w:lang w:val="fr-CH"/>
        </w:rPr>
        <w:t>18)</w:t>
      </w:r>
      <w:r w:rsidRPr="00185549">
        <w:rPr>
          <w:lang w:val="fr-CH"/>
        </w:rPr>
        <w:tab/>
        <w:t>Réduction du nombre et de la durée des réunions traditionnelles des groupes de travail du Conseil, dans la mesure du possible.</w:t>
      </w:r>
    </w:p>
    <w:p w:rsidR="00BE1F01" w:rsidRPr="00185549" w:rsidRDefault="00BE1F01">
      <w:pPr>
        <w:pStyle w:val="enumlev1"/>
        <w:rPr>
          <w:lang w:val="fr-CH"/>
        </w:rPr>
      </w:pPr>
      <w:r w:rsidRPr="00185549">
        <w:rPr>
          <w:lang w:val="fr-CH"/>
        </w:rPr>
        <w:t>19)</w:t>
      </w:r>
      <w:r w:rsidRPr="00185549">
        <w:rPr>
          <w:lang w:val="fr-CH"/>
        </w:rPr>
        <w:tab/>
        <w:t>Réduction au strict minimum nécessaire du nombre de groupes de travail du Conseil, en les intégrant dans un plus petit nombre de groupes</w:t>
      </w:r>
      <w:del w:id="368" w:author="Royer, Veronique" w:date="2018-03-27T14:25:00Z">
        <w:r w:rsidRPr="00185549" w:rsidDel="0098151E">
          <w:rPr>
            <w:lang w:val="fr-CH"/>
          </w:rPr>
          <w:delText xml:space="preserve"> e</w:delText>
        </w:r>
      </w:del>
      <w:del w:id="369" w:author="Deturche-Nazer, Anne-Marie" w:date="2018-03-27T08:27:00Z">
        <w:r w:rsidRPr="00185549" w:rsidDel="002A5B85">
          <w:rPr>
            <w:lang w:val="fr-CH"/>
          </w:rPr>
          <w:delText>t</w:delText>
        </w:r>
      </w:del>
      <w:ins w:id="370" w:author="Deturche-Nazer, Anne-Marie" w:date="2018-03-27T08:27:00Z">
        <w:r w:rsidR="0098151E">
          <w:rPr>
            <w:lang w:val="fr-CH"/>
          </w:rPr>
          <w:t>,</w:t>
        </w:r>
      </w:ins>
      <w:r w:rsidR="00C92B97">
        <w:rPr>
          <w:lang w:val="fr-CH"/>
        </w:rPr>
        <w:t xml:space="preserve"> </w:t>
      </w:r>
      <w:r w:rsidRPr="00185549">
        <w:rPr>
          <w:lang w:val="fr-CH"/>
        </w:rPr>
        <w:t>en mettant fin à leurs activités, si aucune évolution n'a été constatée</w:t>
      </w:r>
      <w:r w:rsidR="0098151E">
        <w:rPr>
          <w:lang w:val="fr-CH"/>
        </w:rPr>
        <w:t xml:space="preserve"> </w:t>
      </w:r>
      <w:del w:id="371" w:author="Deturche-Nazer, Anne-Marie" w:date="2018-03-27T08:28:00Z">
        <w:r w:rsidRPr="00185549" w:rsidDel="002A5B85">
          <w:rPr>
            <w:lang w:val="fr-CH"/>
          </w:rPr>
          <w:delText>dans</w:delText>
        </w:r>
      </w:del>
      <w:ins w:id="372" w:author="Deturche-Nazer, Anne-Marie" w:date="2018-03-27T08:28:00Z">
        <w:r>
          <w:rPr>
            <w:lang w:val="fr-CH"/>
          </w:rPr>
          <w:t>concernant</w:t>
        </w:r>
      </w:ins>
      <w:r w:rsidR="00C92B97">
        <w:rPr>
          <w:lang w:val="fr-CH"/>
        </w:rPr>
        <w:t xml:space="preserve"> </w:t>
      </w:r>
      <w:r w:rsidRPr="00185549">
        <w:rPr>
          <w:lang w:val="fr-CH"/>
        </w:rPr>
        <w:t>leur domaine d'activité.</w:t>
      </w:r>
    </w:p>
    <w:p w:rsidR="00BE1F01" w:rsidRPr="00185549" w:rsidRDefault="00BE1F01">
      <w:pPr>
        <w:pStyle w:val="enumlev1"/>
        <w:rPr>
          <w:lang w:val="fr-CH"/>
        </w:rPr>
      </w:pPr>
      <w:r w:rsidRPr="00185549">
        <w:rPr>
          <w:lang w:val="fr-CH"/>
        </w:rPr>
        <w:t>20)</w:t>
      </w:r>
      <w:r w:rsidRPr="00185549">
        <w:rPr>
          <w:lang w:val="fr-CH"/>
        </w:rPr>
        <w:tab/>
        <w:t xml:space="preserve">Examen à intervalles réguliers du niveau de réalisation des buts, des objectifs et des produits stratégiques, en vue d'accroître l'efficacité </w:t>
      </w:r>
      <w:del w:id="373" w:author="Deturche-Nazer, Anne-Marie" w:date="2018-03-27T08:33:00Z">
        <w:r w:rsidRPr="00185549" w:rsidDel="002A5B85">
          <w:rPr>
            <w:lang w:val="fr-CH"/>
          </w:rPr>
          <w:delText>au moyen d'une</w:delText>
        </w:r>
      </w:del>
      <w:ins w:id="374" w:author="Deturche-Nazer, Anne-Marie" w:date="2018-03-27T08:33:00Z">
        <w:r>
          <w:rPr>
            <w:lang w:val="fr-CH"/>
          </w:rPr>
          <w:t>par le biais de la</w:t>
        </w:r>
      </w:ins>
      <w:r w:rsidRPr="00185549">
        <w:rPr>
          <w:lang w:val="fr-CH"/>
        </w:rPr>
        <w:t xml:space="preserve"> réaffectation des crédits budgétaires, si nécessaire.</w:t>
      </w:r>
    </w:p>
    <w:p w:rsidR="00BE1F01" w:rsidRPr="00185549" w:rsidRDefault="00BE1F01">
      <w:pPr>
        <w:pStyle w:val="enumlev1"/>
        <w:rPr>
          <w:lang w:val="fr-CH"/>
        </w:rPr>
      </w:pPr>
      <w:r w:rsidRPr="00185549">
        <w:rPr>
          <w:lang w:val="fr-CH"/>
        </w:rPr>
        <w:t>21)</w:t>
      </w:r>
      <w:r w:rsidRPr="00185549">
        <w:rPr>
          <w:lang w:val="fr-CH"/>
        </w:rPr>
        <w:tab/>
        <w:t>Pour ce qui est des nouvelles activités, ou de celles qui supposent des ressources financières supplémentaires, une évaluation de la valeur ajoutée doit être faite afin de justifier en quoi les activités proposées diffèrent des activités en cours ou comparables, et d'éviter tout chevauchement d'activités ou double emploi.</w:t>
      </w:r>
    </w:p>
    <w:p w:rsidR="00BE1F01" w:rsidRPr="00185549" w:rsidRDefault="00BE1F01">
      <w:pPr>
        <w:pStyle w:val="enumlev1"/>
        <w:rPr>
          <w:lang w:val="fr-CH"/>
        </w:rPr>
      </w:pPr>
      <w:r w:rsidRPr="00185549">
        <w:rPr>
          <w:lang w:val="fr-CH"/>
        </w:rPr>
        <w:t>22)</w:t>
      </w:r>
      <w:r w:rsidRPr="00185549">
        <w:rPr>
          <w:lang w:val="fr-CH"/>
        </w:rPr>
        <w:tab/>
        <w:t xml:space="preserve">Examen approfondi de la portée des initiatives régionales, de leur localisation et des ressources qui leur sont attribuées, des produits et de l'assistance fournie aux membres, </w:t>
      </w:r>
      <w:del w:id="375" w:author="Deturche-Nazer, Anne-Marie" w:date="2018-03-27T08:33:00Z">
        <w:r w:rsidRPr="00185549" w:rsidDel="006817A9">
          <w:rPr>
            <w:lang w:val="fr-CH"/>
          </w:rPr>
          <w:delText xml:space="preserve">de </w:delText>
        </w:r>
      </w:del>
      <w:ins w:id="376" w:author="Deturche-Nazer, Anne-Marie" w:date="2018-03-27T08:33:00Z">
        <w:r>
          <w:rPr>
            <w:lang w:val="fr-CH"/>
          </w:rPr>
          <w:t>à</w:t>
        </w:r>
        <w:r w:rsidRPr="00185549">
          <w:rPr>
            <w:lang w:val="fr-CH"/>
          </w:rPr>
          <w:t xml:space="preserve"> </w:t>
        </w:r>
      </w:ins>
      <w:r w:rsidRPr="00185549">
        <w:rPr>
          <w:lang w:val="fr-CH"/>
        </w:rPr>
        <w:t xml:space="preserve">la présence régionale, aussi bien dans les régions qu'au siège, ainsi que des résultats de la CMDT et du Plan d'action de </w:t>
      </w:r>
      <w:del w:id="377" w:author="Deturche-Nazer, Anne-Marie" w:date="2018-03-27T08:52:00Z">
        <w:r w:rsidRPr="00185549" w:rsidDel="006A0B0D">
          <w:rPr>
            <w:lang w:val="fr-CH"/>
          </w:rPr>
          <w:delText>Dubaï</w:delText>
        </w:r>
      </w:del>
      <w:ins w:id="378" w:author="Deturche-Nazer, Anne-Marie" w:date="2018-03-27T08:52:00Z">
        <w:r w:rsidR="0098151E" w:rsidRPr="006A0B0D">
          <w:rPr>
            <w:rFonts w:eastAsia="SimSun"/>
            <w:lang w:val="fr-CH"/>
            <w:rPrChange w:id="379" w:author="Deturche-Nazer, Anne-Marie" w:date="2018-03-27T08:54:00Z">
              <w:rPr>
                <w:rFonts w:eastAsia="SimSun"/>
              </w:rPr>
            </w:rPrChange>
          </w:rPr>
          <w:t>Buenos Aires</w:t>
        </w:r>
      </w:ins>
      <w:r w:rsidRPr="00185549">
        <w:rPr>
          <w:lang w:val="fr-CH"/>
        </w:rPr>
        <w:t>, et financés directement en tant qu'activités sur le budget du Secteur.</w:t>
      </w:r>
    </w:p>
    <w:p w:rsidR="00BE1F01" w:rsidRPr="00185549" w:rsidRDefault="00BE1F01">
      <w:pPr>
        <w:pStyle w:val="enumlev1"/>
        <w:keepNext/>
        <w:keepLines/>
        <w:rPr>
          <w:lang w:val="fr-CH"/>
        </w:rPr>
        <w:pPrChange w:id="380" w:author="Royer, Veronique" w:date="2018-03-27T14:35:00Z">
          <w:pPr>
            <w:pStyle w:val="enumlev1"/>
          </w:pPr>
        </w:pPrChange>
      </w:pPr>
      <w:r w:rsidRPr="00185549">
        <w:rPr>
          <w:lang w:val="fr-CH"/>
        </w:rPr>
        <w:lastRenderedPageBreak/>
        <w:t>23)</w:t>
      </w:r>
      <w:r w:rsidRPr="00185549">
        <w:rPr>
          <w:lang w:val="fr-CH"/>
        </w:rPr>
        <w:tab/>
        <w:t xml:space="preserve">Réduction des frais de mission, par l'élaboration et la mise en œuvre de critères visant à réduire les frais de voyage. Ces critères devraient viser à réduire au minimum le nombre de voyages en mission, </w:t>
      </w:r>
      <w:del w:id="381" w:author="Deturche-Nazer, Anne-Marie" w:date="2018-03-27T08:54:00Z">
        <w:r w:rsidRPr="00185549" w:rsidDel="006A0B0D">
          <w:rPr>
            <w:lang w:val="fr-CH"/>
          </w:rPr>
          <w:delText>à augmenter le nombre minimal d'heures nécessaires pour avoir un siège en classe affaires, à faire passer le préavis à 30 jours,</w:delText>
        </w:r>
      </w:del>
      <w:r w:rsidR="00C92B97">
        <w:rPr>
          <w:lang w:val="fr-CH"/>
        </w:rPr>
        <w:t xml:space="preserve"> </w:t>
      </w:r>
      <w:r w:rsidRPr="00185549">
        <w:rPr>
          <w:lang w:val="fr-CH"/>
        </w:rPr>
        <w:t>à réduire autant que possible l'indemnité journalière de subsistance supplémentaire, à privilégier l'affectation de personnel venant des bureaux régionaux ou des bureaux de zone</w:t>
      </w:r>
      <w:del w:id="382" w:author="Royer, Veronique" w:date="2018-03-27T14:27:00Z">
        <w:r w:rsidR="0098151E" w:rsidDel="0098151E">
          <w:rPr>
            <w:rFonts w:eastAsia="SimSun"/>
            <w:lang w:val="fr-CH"/>
          </w:rPr>
          <w:delText>, en limitant</w:delText>
        </w:r>
      </w:del>
      <w:ins w:id="383" w:author="Royer, Veronique" w:date="2018-03-27T14:27:00Z">
        <w:r w:rsidR="0098151E">
          <w:rPr>
            <w:rFonts w:eastAsia="SimSun"/>
            <w:lang w:val="fr-CH"/>
          </w:rPr>
          <w:t xml:space="preserve"> pour limiter</w:t>
        </w:r>
      </w:ins>
      <w:r w:rsidR="0098151E">
        <w:rPr>
          <w:rFonts w:eastAsia="SimSun"/>
          <w:lang w:val="fr-CH"/>
        </w:rPr>
        <w:t xml:space="preserve"> </w:t>
      </w:r>
      <w:r w:rsidRPr="00185549">
        <w:rPr>
          <w:lang w:val="fr-CH"/>
        </w:rPr>
        <w:t>la durée des missions</w:t>
      </w:r>
      <w:ins w:id="384" w:author="Royer, Veronique" w:date="2018-03-27T14:27:00Z">
        <w:r w:rsidR="0098151E">
          <w:rPr>
            <w:lang w:val="fr-CH"/>
          </w:rPr>
          <w:t>,</w:t>
        </w:r>
      </w:ins>
      <w:r w:rsidRPr="00185549">
        <w:rPr>
          <w:lang w:val="fr-CH"/>
        </w:rPr>
        <w:t xml:space="preserve"> ainsi qu'en favorisant la représentation commune aux réunions, en rationalisant le nombre de fonctionnaires des différents Départements/Divisions du Secrétariat général et des trois Bureaux qui sont envoyés en mission.</w:t>
      </w:r>
    </w:p>
    <w:p w:rsidR="00BE1F01" w:rsidRPr="00185549" w:rsidRDefault="00BE1F01">
      <w:pPr>
        <w:pStyle w:val="enumlev1"/>
        <w:rPr>
          <w:lang w:val="fr-CH"/>
        </w:rPr>
      </w:pPr>
      <w:r w:rsidRPr="00185549">
        <w:rPr>
          <w:lang w:val="fr-CH"/>
        </w:rPr>
        <w:t>24)</w:t>
      </w:r>
      <w:r w:rsidRPr="00185549">
        <w:rPr>
          <w:lang w:val="fr-CH"/>
        </w:rPr>
        <w:tab/>
      </w:r>
      <w:del w:id="385" w:author="Deturche-Nazer, Anne-Marie" w:date="2018-03-27T08:56:00Z">
        <w:r w:rsidRPr="00185549" w:rsidDel="006A0B0D">
          <w:rPr>
            <w:lang w:val="fr-CH"/>
          </w:rPr>
          <w:delText>Réduction</w:delText>
        </w:r>
      </w:del>
      <w:ins w:id="386" w:author="Deturche-Nazer, Anne-Marie" w:date="2018-03-27T08:56:00Z">
        <w:r w:rsidR="0098151E">
          <w:rPr>
            <w:lang w:val="fr-CH"/>
          </w:rPr>
          <w:t xml:space="preserve">Utilisation accrue de la participation à distance </w:t>
        </w:r>
      </w:ins>
      <w:ins w:id="387" w:author="Deturche-Nazer, Anne-Marie" w:date="2018-03-27T08:57:00Z">
        <w:r w:rsidR="0098151E">
          <w:rPr>
            <w:lang w:val="fr-CH"/>
          </w:rPr>
          <w:t>afin de</w:t>
        </w:r>
      </w:ins>
      <w:ins w:id="388" w:author="Deturche-Nazer, Anne-Marie" w:date="2018-03-27T08:56:00Z">
        <w:r w:rsidR="0098151E">
          <w:rPr>
            <w:lang w:val="fr-CH"/>
          </w:rPr>
          <w:t xml:space="preserve"> réduire</w:t>
        </w:r>
      </w:ins>
      <w:r w:rsidR="00C92B97">
        <w:rPr>
          <w:lang w:val="fr-CH"/>
        </w:rPr>
        <w:t xml:space="preserve"> </w:t>
      </w:r>
      <w:r w:rsidRPr="00185549">
        <w:rPr>
          <w:lang w:val="fr-CH"/>
        </w:rPr>
        <w:t xml:space="preserve">et/ou </w:t>
      </w:r>
      <w:del w:id="389" w:author="Deturche-Nazer, Anne-Marie" w:date="2018-03-27T08:57:00Z">
        <w:r w:rsidR="0098151E" w:rsidRPr="00185549" w:rsidDel="006A0B0D">
          <w:rPr>
            <w:lang w:val="fr-CH"/>
          </w:rPr>
          <w:delText>suppression des</w:delText>
        </w:r>
      </w:del>
      <w:ins w:id="390" w:author="Deturche-Nazer, Anne-Marie" w:date="2018-03-27T08:57:00Z">
        <w:r>
          <w:rPr>
            <w:lang w:val="fr-CH"/>
          </w:rPr>
          <w:t>de supprimer les</w:t>
        </w:r>
      </w:ins>
      <w:r w:rsidR="00C92B97">
        <w:rPr>
          <w:lang w:val="fr-CH"/>
        </w:rPr>
        <w:t xml:space="preserve"> </w:t>
      </w:r>
      <w:r w:rsidRPr="00185549">
        <w:rPr>
          <w:lang w:val="fr-CH"/>
        </w:rPr>
        <w:t xml:space="preserve">déplacements pour assister aux réunions dont les travaux sont retransmis en direct sur le web et </w:t>
      </w:r>
      <w:ins w:id="391" w:author="Deturche-Nazer, Anne-Marie" w:date="2018-03-27T08:58:00Z">
        <w:r>
          <w:rPr>
            <w:lang w:val="fr-CH"/>
          </w:rPr>
          <w:t xml:space="preserve">de préférence </w:t>
        </w:r>
      </w:ins>
      <w:r w:rsidRPr="00185549">
        <w:rPr>
          <w:lang w:val="fr-CH"/>
        </w:rPr>
        <w:t xml:space="preserve">sous-titrés, </w:t>
      </w:r>
      <w:del w:id="392" w:author="Deturche-Nazer, Anne-Marie" w:date="2018-03-27T08:58:00Z">
        <w:r w:rsidRPr="00185549" w:rsidDel="006A0B0D">
          <w:rPr>
            <w:lang w:val="fr-CH"/>
          </w:rPr>
          <w:delText>y compris la</w:delText>
        </w:r>
      </w:del>
      <w:ins w:id="393" w:author="Deturche-Nazer, Anne-Marie" w:date="2018-03-27T08:58:00Z">
        <w:r>
          <w:rPr>
            <w:lang w:val="fr-CH"/>
          </w:rPr>
          <w:t>et</w:t>
        </w:r>
      </w:ins>
      <w:r w:rsidR="00C92B97">
        <w:rPr>
          <w:lang w:val="fr-CH"/>
        </w:rPr>
        <w:t xml:space="preserve"> </w:t>
      </w:r>
      <w:r w:rsidRPr="00185549">
        <w:rPr>
          <w:lang w:val="fr-CH"/>
        </w:rPr>
        <w:t>présentation à distance de documents et de contributions</w:t>
      </w:r>
      <w:del w:id="394" w:author="Royer, Veronique" w:date="2018-03-27T14:28:00Z">
        <w:r w:rsidRPr="00185549" w:rsidDel="0098151E">
          <w:rPr>
            <w:lang w:val="fr-CH"/>
          </w:rPr>
          <w:delText xml:space="preserve"> à</w:delText>
        </w:r>
      </w:del>
      <w:del w:id="395" w:author="Deturche-Nazer, Anne-Marie" w:date="2018-03-27T08:58:00Z">
        <w:r w:rsidRPr="00185549" w:rsidDel="006A0B0D">
          <w:rPr>
            <w:lang w:val="fr-CH"/>
          </w:rPr>
          <w:delText xml:space="preserve"> ces réunions</w:delText>
        </w:r>
      </w:del>
      <w:r w:rsidR="0098151E">
        <w:rPr>
          <w:lang w:val="fr-CH"/>
        </w:rPr>
        <w:t>.</w:t>
      </w:r>
    </w:p>
    <w:p w:rsidR="00BE1F01" w:rsidRPr="00185549" w:rsidRDefault="00BE1F01">
      <w:pPr>
        <w:pStyle w:val="enumlev1"/>
        <w:rPr>
          <w:lang w:val="fr-CH"/>
        </w:rPr>
      </w:pPr>
      <w:r w:rsidRPr="00185549">
        <w:rPr>
          <w:lang w:val="fr-CH"/>
        </w:rPr>
        <w:t>25)</w:t>
      </w:r>
      <w:r w:rsidRPr="00185549">
        <w:rPr>
          <w:lang w:val="fr-CH"/>
        </w:rPr>
        <w:tab/>
        <w:t>Améliorer et privilégier les méthodes de travail internes électroniques</w:t>
      </w:r>
      <w:ins w:id="396" w:author="Deturche-Nazer, Anne-Marie" w:date="2018-03-27T09:02:00Z">
        <w:r>
          <w:rPr>
            <w:lang w:val="fr-CH"/>
          </w:rPr>
          <w:t xml:space="preserve"> et souples</w:t>
        </w:r>
      </w:ins>
      <w:r w:rsidRPr="00185549">
        <w:rPr>
          <w:lang w:val="fr-CH"/>
        </w:rPr>
        <w:t xml:space="preserve">, afin de réduire </w:t>
      </w:r>
      <w:ins w:id="397" w:author="Deturche-Nazer, Anne-Marie" w:date="2018-03-27T09:04:00Z">
        <w:r w:rsidRPr="006A0B0D">
          <w:rPr>
            <w:color w:val="000000"/>
            <w:lang w:val="fr-CH"/>
            <w:rPrChange w:id="398" w:author="Deturche-Nazer, Anne-Marie" w:date="2018-03-27T09:05:00Z">
              <w:rPr>
                <w:color w:val="000000"/>
              </w:rPr>
            </w:rPrChange>
          </w:rPr>
          <w:t>les coûts de fonctionnement</w:t>
        </w:r>
        <w:r w:rsidRPr="00185549">
          <w:rPr>
            <w:lang w:val="fr-CH"/>
          </w:rPr>
          <w:t xml:space="preserve"> </w:t>
        </w:r>
      </w:ins>
      <w:ins w:id="399" w:author="Deturche-Nazer, Anne-Marie" w:date="2018-03-27T09:06:00Z">
        <w:r>
          <w:rPr>
            <w:lang w:val="fr-CH"/>
          </w:rPr>
          <w:t xml:space="preserve">et les </w:t>
        </w:r>
        <w:r>
          <w:rPr>
            <w:color w:val="000000"/>
            <w:lang w:val="fr-CH"/>
          </w:rPr>
          <w:t>d</w:t>
        </w:r>
      </w:ins>
      <w:ins w:id="400" w:author="Deturche-Nazer, Anne-Marie" w:date="2018-03-27T09:05:00Z">
        <w:r w:rsidRPr="006A0B0D">
          <w:rPr>
            <w:color w:val="000000"/>
            <w:lang w:val="fr-CH"/>
            <w:rPrChange w:id="401" w:author="Deturche-Nazer, Anne-Marie" w:date="2018-03-27T09:05:00Z">
              <w:rPr>
                <w:color w:val="000000"/>
              </w:rPr>
            </w:rPrChange>
          </w:rPr>
          <w:t>épenses d'investissement</w:t>
        </w:r>
        <w:r w:rsidRPr="00185549">
          <w:rPr>
            <w:lang w:val="fr-CH"/>
          </w:rPr>
          <w:t xml:space="preserve"> </w:t>
        </w:r>
      </w:ins>
      <w:ins w:id="402" w:author="Deturche-Nazer, Anne-Marie" w:date="2018-03-27T09:06:00Z">
        <w:r>
          <w:rPr>
            <w:lang w:val="fr-CH"/>
          </w:rPr>
          <w:t xml:space="preserve">ainsi que </w:t>
        </w:r>
      </w:ins>
      <w:r w:rsidRPr="00185549">
        <w:rPr>
          <w:lang w:val="fr-CH"/>
        </w:rPr>
        <w:t>les voyages entre Genève et les bureaux régionaux</w:t>
      </w:r>
      <w:del w:id="403" w:author="Royer, Veronique" w:date="2018-03-27T14:30:00Z">
        <w:r w:rsidRPr="00185549" w:rsidDel="00D34A6C">
          <w:rPr>
            <w:lang w:val="fr-CH"/>
          </w:rPr>
          <w:delText xml:space="preserve"> </w:delText>
        </w:r>
      </w:del>
      <w:del w:id="404" w:author="Deturche-Nazer, Anne-Marie" w:date="2018-03-27T09:07:00Z">
        <w:r w:rsidRPr="00185549" w:rsidDel="00F5782D">
          <w:rPr>
            <w:lang w:val="fr-CH"/>
          </w:rPr>
          <w:delText>et vice versa</w:delText>
        </w:r>
      </w:del>
      <w:r w:rsidR="00D34A6C">
        <w:rPr>
          <w:lang w:val="fr-CH"/>
        </w:rPr>
        <w:t>.</w:t>
      </w:r>
    </w:p>
    <w:p w:rsidR="00BE1F01" w:rsidRPr="00185549" w:rsidRDefault="00BE1F01">
      <w:pPr>
        <w:pStyle w:val="enumlev1"/>
        <w:rPr>
          <w:lang w:val="fr-CH"/>
        </w:rPr>
      </w:pPr>
      <w:r w:rsidRPr="00185549">
        <w:rPr>
          <w:lang w:val="fr-CH"/>
        </w:rPr>
        <w:t>26)</w:t>
      </w:r>
      <w:r w:rsidRPr="00185549">
        <w:rPr>
          <w:lang w:val="fr-CH"/>
        </w:rPr>
        <w:tab/>
        <w:t xml:space="preserve">Compte tenu du numéro 145 de la Convention, il faut étudier la possibilité de recourir à toute une série de méthodes de travail électroniques, afin de réduire le cas échéant le coût, le nombre et la durée des réunions du Comité du Règlement des radiocommunications dans l'avenir et de ramener, par exemple, de 4 à 3 le nombre de réunions par année calendaire. </w:t>
      </w:r>
    </w:p>
    <w:p w:rsidR="00E470DC" w:rsidRDefault="00BE1F01">
      <w:pPr>
        <w:pStyle w:val="enumlev1"/>
        <w:rPr>
          <w:ins w:id="405" w:author="Royer, Veronique" w:date="2018-03-27T14:31:00Z"/>
          <w:lang w:val="fr-CH"/>
        </w:rPr>
      </w:pPr>
      <w:r w:rsidRPr="00185549">
        <w:rPr>
          <w:lang w:val="fr-CH"/>
        </w:rPr>
        <w:t>27)</w:t>
      </w:r>
      <w:r w:rsidRPr="00185549">
        <w:rPr>
          <w:lang w:val="fr-CH"/>
        </w:rPr>
        <w:tab/>
      </w:r>
      <w:r w:rsidR="00E470DC" w:rsidRPr="002F5CED">
        <w:t xml:space="preserve">Mise en place de </w:t>
      </w:r>
      <w:del w:id="406" w:author="Royer, Veronique" w:date="2018-03-27T14:32:00Z">
        <w:r w:rsidR="00E470DC" w:rsidRPr="002F5CED" w:rsidDel="00E470DC">
          <w:delText xml:space="preserve">programmes d'incitation, tels que des taxes en rapport avec l'efficacité, des fonds d'innovation et d'autres </w:delText>
        </w:r>
      </w:del>
      <w:r w:rsidR="00E470DC" w:rsidRPr="002F5CED">
        <w:t xml:space="preserve">moyens </w:t>
      </w:r>
      <w:del w:id="407" w:author="Royer, Veronique" w:date="2018-03-27T14:32:00Z">
        <w:r w:rsidR="00E470DC" w:rsidRPr="002F5CED" w:rsidDel="00E470DC">
          <w:delText xml:space="preserve">permettant de définir des méthodes </w:delText>
        </w:r>
      </w:del>
      <w:r w:rsidR="00E470DC" w:rsidRPr="002F5CED">
        <w:t>intersectoriel</w:t>
      </w:r>
      <w:del w:id="408" w:author="Royer, Veronique" w:date="2018-03-27T14:32:00Z">
        <w:r w:rsidR="00E470DC" w:rsidRPr="002F5CED" w:rsidDel="00E470DC">
          <w:delText>le</w:delText>
        </w:r>
      </w:del>
      <w:r w:rsidR="00E470DC" w:rsidRPr="002F5CED">
        <w:t>s</w:t>
      </w:r>
      <w:ins w:id="409" w:author="Royer, Veronique" w:date="2018-03-27T14:33:00Z">
        <w:r w:rsidR="00E470DC">
          <w:t xml:space="preserve"> novateurs et de méthodes de travail</w:t>
        </w:r>
      </w:ins>
      <w:r w:rsidR="00E470DC" w:rsidRPr="002F5CED">
        <w:t xml:space="preserve"> innovantes </w:t>
      </w:r>
      <w:del w:id="410" w:author="Royer, Veronique" w:date="2018-03-27T14:33:00Z">
        <w:r w:rsidR="00E470DC" w:rsidRPr="002F5CED" w:rsidDel="00E470DC">
          <w:delText xml:space="preserve">destinées à </w:delText>
        </w:r>
      </w:del>
      <w:ins w:id="411" w:author="Royer, Veronique" w:date="2018-03-27T14:33:00Z">
        <w:r w:rsidR="00E470DC">
          <w:t xml:space="preserve">pour </w:t>
        </w:r>
      </w:ins>
      <w:r w:rsidR="00E470DC" w:rsidRPr="002F5CED">
        <w:t>améliorer la productivité de l'Union.</w:t>
      </w:r>
    </w:p>
    <w:p w:rsidR="00BE1F01" w:rsidRPr="00E43801" w:rsidRDefault="00BE1F01">
      <w:pPr>
        <w:pStyle w:val="enumlev1"/>
        <w:rPr>
          <w:lang w:val="fr-CH"/>
        </w:rPr>
      </w:pPr>
      <w:r w:rsidRPr="00E43801">
        <w:rPr>
          <w:lang w:val="fr-CH"/>
        </w:rPr>
        <w:t>28)</w:t>
      </w:r>
      <w:r w:rsidRPr="00E43801">
        <w:rPr>
          <w:lang w:val="fr-CH"/>
        </w:rPr>
        <w:tab/>
        <w:t xml:space="preserve">Supprimer autant que possible la télécopie et le courrier postal traditionnel pour les communications entre l'Union et les </w:t>
      </w:r>
      <w:proofErr w:type="spellStart"/>
      <w:r w:rsidRPr="00E43801">
        <w:rPr>
          <w:lang w:val="fr-CH"/>
        </w:rPr>
        <w:t>Etats</w:t>
      </w:r>
      <w:proofErr w:type="spellEnd"/>
      <w:r w:rsidRPr="00E43801">
        <w:rPr>
          <w:lang w:val="fr-CH"/>
        </w:rPr>
        <w:t xml:space="preserve"> Membres et les remplacer par les méthodes de communication électronique modernes.</w:t>
      </w:r>
    </w:p>
    <w:p w:rsidR="00BE1F01" w:rsidRDefault="00BE1F01">
      <w:pPr>
        <w:pStyle w:val="enumlev1"/>
        <w:rPr>
          <w:ins w:id="412" w:author="Deturche-Nazer, Anne-Marie" w:date="2018-03-27T09:10:00Z"/>
          <w:lang w:val="fr-CH"/>
        </w:rPr>
      </w:pPr>
      <w:r w:rsidRPr="00E43801">
        <w:rPr>
          <w:lang w:val="fr-CH"/>
        </w:rPr>
        <w:t>29)</w:t>
      </w:r>
      <w:r w:rsidRPr="00E43801">
        <w:rPr>
          <w:lang w:val="fr-CH"/>
        </w:rPr>
        <w:tab/>
        <w:t xml:space="preserve">Appeler les </w:t>
      </w:r>
      <w:proofErr w:type="spellStart"/>
      <w:r w:rsidRPr="00E43801">
        <w:rPr>
          <w:lang w:val="fr-CH"/>
        </w:rPr>
        <w:t>Etats</w:t>
      </w:r>
      <w:proofErr w:type="spellEnd"/>
      <w:r w:rsidRPr="00E43801">
        <w:rPr>
          <w:lang w:val="fr-CH"/>
        </w:rPr>
        <w:t xml:space="preserve"> Membres à réduire au strict minimum le nombre de questions devant être examinées par les CMR.</w:t>
      </w:r>
    </w:p>
    <w:p w:rsidR="00E470DC" w:rsidRDefault="00E470DC">
      <w:pPr>
        <w:pStyle w:val="enumlev1"/>
        <w:rPr>
          <w:ins w:id="413" w:author="Royer, Veronique" w:date="2018-03-27T14:35:00Z"/>
          <w:lang w:val="fr-CH"/>
        </w:rPr>
      </w:pPr>
      <w:ins w:id="414" w:author="Royer, Veronique" w:date="2018-03-27T14:35:00Z">
        <w:r>
          <w:rPr>
            <w:lang w:val="fr-CH"/>
          </w:rPr>
          <w:t>30)</w:t>
        </w:r>
        <w:r>
          <w:rPr>
            <w:lang w:val="fr-CH"/>
          </w:rPr>
          <w:tab/>
          <w:t>Poursuivre les efforts afin de simplifier et d’harmoniser (ou de supprimer), selon le cas, les procédures administratives internes, en vue de les numériser et de les automatiser.</w:t>
        </w:r>
      </w:ins>
    </w:p>
    <w:p w:rsidR="00BE1F01" w:rsidRPr="00E43801" w:rsidRDefault="00E470DC">
      <w:pPr>
        <w:pStyle w:val="enumlev1"/>
        <w:rPr>
          <w:lang w:val="fr-CH"/>
        </w:rPr>
      </w:pPr>
      <w:ins w:id="415" w:author="Royer, Veronique" w:date="2018-03-27T14:35:00Z">
        <w:r>
          <w:rPr>
            <w:lang w:val="fr-CH"/>
          </w:rPr>
          <w:t>31)</w:t>
        </w:r>
        <w:r>
          <w:rPr>
            <w:lang w:val="fr-CH"/>
          </w:rPr>
          <w:tab/>
          <w:t>Envisager de poursuivre la mutualisation de certains services communs avec d’autres organisations du système des Nations Unies,</w:t>
        </w:r>
        <w:r w:rsidRPr="00FD14C8">
          <w:rPr>
            <w:lang w:val="fr-CH"/>
            <w:rPrChange w:id="416" w:author="Deturche-Nazer, Anne-Marie" w:date="2018-03-27T09:20:00Z">
              <w:rPr/>
            </w:rPrChange>
          </w:rPr>
          <w:t xml:space="preserve"> </w:t>
        </w:r>
        <w:r w:rsidRPr="00FD14C8">
          <w:rPr>
            <w:lang w:val="fr-CH"/>
          </w:rPr>
          <w:t>si cela est avantageux</w:t>
        </w:r>
        <w:r>
          <w:rPr>
            <w:lang w:val="fr-CH"/>
          </w:rPr>
          <w:t>.</w:t>
        </w:r>
      </w:ins>
    </w:p>
    <w:p w:rsidR="00BE1F01" w:rsidRPr="00E43801" w:rsidRDefault="00BE1F01">
      <w:pPr>
        <w:pStyle w:val="enumlev1"/>
        <w:rPr>
          <w:lang w:val="fr-CH"/>
        </w:rPr>
      </w:pPr>
      <w:del w:id="417" w:author="Deturche-Nazer, Anne-Marie" w:date="2018-03-27T09:20:00Z">
        <w:r w:rsidRPr="00E43801" w:rsidDel="00FD14C8">
          <w:rPr>
            <w:lang w:val="fr-CH"/>
          </w:rPr>
          <w:delText>30</w:delText>
        </w:r>
      </w:del>
      <w:ins w:id="418" w:author="Deturche-Nazer, Anne-Marie" w:date="2018-03-27T09:20:00Z">
        <w:r w:rsidRPr="00E43801">
          <w:rPr>
            <w:lang w:val="fr-CH"/>
          </w:rPr>
          <w:t>3</w:t>
        </w:r>
        <w:r>
          <w:rPr>
            <w:lang w:val="fr-CH"/>
          </w:rPr>
          <w:t>2</w:t>
        </w:r>
      </w:ins>
      <w:r w:rsidRPr="00E43801">
        <w:rPr>
          <w:lang w:val="fr-CH"/>
        </w:rPr>
        <w:t>)</w:t>
      </w:r>
      <w:r w:rsidRPr="00E43801">
        <w:rPr>
          <w:lang w:val="fr-CH"/>
        </w:rPr>
        <w:tab/>
        <w:t>Toute autre mesure adoptée par le Conseil.</w:t>
      </w:r>
    </w:p>
    <w:p w:rsidR="00F82A4B" w:rsidRPr="00BE1F01" w:rsidRDefault="00F82A4B">
      <w:pPr>
        <w:pStyle w:val="Reasons"/>
        <w:rPr>
          <w:lang w:val="fr-CH"/>
        </w:rPr>
      </w:pPr>
    </w:p>
    <w:p w:rsidR="00F82A4B" w:rsidRPr="00A77E34" w:rsidRDefault="00F82A4B">
      <w:pPr>
        <w:jc w:val="center"/>
        <w:rPr>
          <w:rPrChange w:id="419" w:author="Deturche-Nazer, Anne-Marie" w:date="2018-01-05T17:16:00Z">
            <w:rPr>
              <w:lang w:val="fr-CH"/>
            </w:rPr>
          </w:rPrChange>
        </w:rPr>
      </w:pPr>
      <w:r w:rsidRPr="00A77E34">
        <w:t>______________</w:t>
      </w:r>
    </w:p>
    <w:sectPr w:rsidR="00F82A4B" w:rsidRPr="00A77E34" w:rsidSect="006A697F">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BB" w:rsidRDefault="00D06CBB">
      <w:r>
        <w:separator/>
      </w:r>
    </w:p>
  </w:endnote>
  <w:endnote w:type="continuationSeparator" w:id="0">
    <w:p w:rsidR="00D06CBB" w:rsidRDefault="00D0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BB" w:rsidRPr="001B2D93" w:rsidRDefault="00D06CBB">
    <w:pPr>
      <w:pStyle w:val="Footer"/>
      <w:rPr>
        <w:lang w:val="en-US"/>
      </w:rPr>
    </w:pPr>
    <w:r>
      <w:fldChar w:fldCharType="begin"/>
    </w:r>
    <w:r w:rsidRPr="001B2D93">
      <w:rPr>
        <w:lang w:val="en-US"/>
      </w:rPr>
      <w:instrText xml:space="preserve"> FILENAME \p \* MERGEFORMAT </w:instrText>
    </w:r>
    <w:r>
      <w:fldChar w:fldCharType="separate"/>
    </w:r>
    <w:r>
      <w:rPr>
        <w:lang w:val="en-US"/>
      </w:rPr>
      <w:t>P:\FRA\SG\CONSEIL\CWG-SFP\CWG-SFP4\000\002F.docx</w:t>
    </w:r>
    <w:r>
      <w:fldChar w:fldCharType="end"/>
    </w:r>
    <w:r w:rsidRPr="001B2D93">
      <w:rPr>
        <w:lang w:val="en-US"/>
      </w:rPr>
      <w:tab/>
    </w:r>
    <w:r>
      <w:fldChar w:fldCharType="begin"/>
    </w:r>
    <w:r>
      <w:instrText xml:space="preserve"> savedate \@ dd.MM.yy </w:instrText>
    </w:r>
    <w:r>
      <w:fldChar w:fldCharType="separate"/>
    </w:r>
    <w:r w:rsidR="00312487">
      <w:t>06.04.18</w:t>
    </w:r>
    <w:r>
      <w:fldChar w:fldCharType="end"/>
    </w:r>
    <w:r w:rsidRPr="001B2D93">
      <w:rPr>
        <w:lang w:val="en-US"/>
      </w:rPr>
      <w:tab/>
    </w:r>
    <w:r>
      <w:fldChar w:fldCharType="begin"/>
    </w:r>
    <w:r>
      <w:instrText xml:space="preserve"> printdate \@ dd.MM.yy </w:instrText>
    </w:r>
    <w:r>
      <w:fldChar w:fldCharType="separate"/>
    </w:r>
    <w:r>
      <w:t>21.02.18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20" w:name="_GoBack"/>
  <w:p w:rsidR="00D06CBB" w:rsidRPr="00B22860" w:rsidRDefault="00D06CBB" w:rsidP="008843AC">
    <w:pPr>
      <w:pStyle w:val="Footer"/>
    </w:pPr>
    <w:r>
      <w:fldChar w:fldCharType="begin"/>
    </w:r>
    <w:r w:rsidRPr="00B22860">
      <w:instrText xml:space="preserve"> FILENAME \p \* MERGEFORMAT </w:instrText>
    </w:r>
    <w:r>
      <w:fldChar w:fldCharType="separate"/>
    </w:r>
    <w:r w:rsidR="00635601">
      <w:t>P:\FRA\SG\CONSEIL\CWG-SFP\CWG-SFP4\000\011V2F.docx</w:t>
    </w:r>
    <w:r>
      <w:fldChar w:fldCharType="end"/>
    </w:r>
    <w:r>
      <w:t xml:space="preserve"> (433978</w:t>
    </w:r>
    <w:r w:rsidRPr="00B22860">
      <w:t xml:space="preserve">) </w:t>
    </w:r>
    <w:bookmarkEnd w:id="42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BB" w:rsidRDefault="00D06CBB">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BB" w:rsidRDefault="00D06CBB">
      <w:r>
        <w:t>____________________</w:t>
      </w:r>
    </w:p>
  </w:footnote>
  <w:footnote w:type="continuationSeparator" w:id="0">
    <w:p w:rsidR="00D06CBB" w:rsidRDefault="00D06CBB">
      <w:r>
        <w:continuationSeparator/>
      </w:r>
    </w:p>
  </w:footnote>
  <w:footnote w:id="1">
    <w:p w:rsidR="00D06CBB" w:rsidRPr="001E7B46" w:rsidDel="00D06CBB" w:rsidRDefault="00D06CBB" w:rsidP="00D06CBB">
      <w:pPr>
        <w:pStyle w:val="FootnoteText"/>
        <w:rPr>
          <w:del w:id="136" w:author="Royer, Veronique" w:date="2018-03-27T13:07:00Z"/>
          <w:szCs w:val="24"/>
          <w:lang w:val="fr-CH"/>
        </w:rPr>
      </w:pPr>
      <w:del w:id="137" w:author="Royer, Veronique" w:date="2018-03-27T13:07:00Z">
        <w:r w:rsidRPr="001E7B46" w:rsidDel="00D06CBB">
          <w:rPr>
            <w:rStyle w:val="FootnoteReference"/>
            <w:lang w:val="fr-CH"/>
          </w:rPr>
          <w:delText>1</w:delText>
        </w:r>
        <w:r w:rsidRPr="001E7B46" w:rsidDel="00D06CBB">
          <w:rPr>
            <w:sz w:val="20"/>
            <w:lang w:val="fr-CH"/>
          </w:rPr>
          <w:delText xml:space="preserve"> </w:delText>
        </w:r>
        <w:r w:rsidRPr="001E7B46" w:rsidDel="00D06CBB">
          <w:rPr>
            <w:sz w:val="20"/>
            <w:lang w:val="fr-CH"/>
          </w:rPr>
          <w:tab/>
        </w:r>
        <w:r w:rsidRPr="001E7B46" w:rsidDel="00D06CBB">
          <w:rPr>
            <w:szCs w:val="24"/>
            <w:lang w:val="fr-CH"/>
          </w:rPr>
          <w:delText>On peut utiliser, si nécessaire, le concept d'activité demandée mais non budgétée (UMAC) pour mettre l'accent sur un certain nombre d'activités relevant du programme général de travail et demandées par les organes directeurs de l'Union, ainsi que sur les activités d'appui jugées essentielles pour mettre en œuvre ces activités demandées, mais dont il ne peut être tenu compte dans les limites financières fixées par la Conférence de plénipotentiaires. Le Secrétaire général serait autorisé à engager des dépenses au titre de ces activités, sous réserve que des économies soient réalisées ou que des recettes supplémentaires soient générées.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BB" w:rsidRDefault="00D06CBB">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D06CBB" w:rsidRDefault="00D06CBB">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BB" w:rsidRDefault="00D06CBB" w:rsidP="00515660">
    <w:pPr>
      <w:pStyle w:val="Header"/>
    </w:pPr>
    <w:r>
      <w:fldChar w:fldCharType="begin"/>
    </w:r>
    <w:r>
      <w:instrText>PAGE</w:instrText>
    </w:r>
    <w:r>
      <w:fldChar w:fldCharType="separate"/>
    </w:r>
    <w:r w:rsidR="00312487">
      <w:rPr>
        <w:noProof/>
      </w:rPr>
      <w:t>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487" w:rsidRDefault="00312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C0858"/>
    <w:multiLevelType w:val="hybridMultilevel"/>
    <w:tmpl w:val="ED5E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F0B86"/>
    <w:multiLevelType w:val="hybridMultilevel"/>
    <w:tmpl w:val="E5DE3300"/>
    <w:lvl w:ilvl="0" w:tplc="FC3AD34E">
      <w:start w:val="1"/>
      <w:numFmt w:val="upperRoman"/>
      <w:lvlText w:val="%1)"/>
      <w:lvlJc w:val="left"/>
      <w:pPr>
        <w:ind w:left="1080" w:hanging="720"/>
      </w:pPr>
      <w:rPr>
        <w:rFonts w:hint="default"/>
      </w:rPr>
    </w:lvl>
    <w:lvl w:ilvl="1" w:tplc="03401B44" w:tentative="1">
      <w:start w:val="1"/>
      <w:numFmt w:val="lowerLetter"/>
      <w:lvlText w:val="%2."/>
      <w:lvlJc w:val="left"/>
      <w:pPr>
        <w:ind w:left="1440" w:hanging="360"/>
      </w:pPr>
    </w:lvl>
    <w:lvl w:ilvl="2" w:tplc="520CF90E" w:tentative="1">
      <w:start w:val="1"/>
      <w:numFmt w:val="lowerRoman"/>
      <w:lvlText w:val="%3."/>
      <w:lvlJc w:val="right"/>
      <w:pPr>
        <w:ind w:left="2160" w:hanging="180"/>
      </w:pPr>
    </w:lvl>
    <w:lvl w:ilvl="3" w:tplc="585C4326" w:tentative="1">
      <w:start w:val="1"/>
      <w:numFmt w:val="decimal"/>
      <w:lvlText w:val="%4."/>
      <w:lvlJc w:val="left"/>
      <w:pPr>
        <w:ind w:left="2880" w:hanging="360"/>
      </w:pPr>
    </w:lvl>
    <w:lvl w:ilvl="4" w:tplc="9E98B5D4" w:tentative="1">
      <w:start w:val="1"/>
      <w:numFmt w:val="lowerLetter"/>
      <w:lvlText w:val="%5."/>
      <w:lvlJc w:val="left"/>
      <w:pPr>
        <w:ind w:left="3600" w:hanging="360"/>
      </w:pPr>
    </w:lvl>
    <w:lvl w:ilvl="5" w:tplc="3A040B4C" w:tentative="1">
      <w:start w:val="1"/>
      <w:numFmt w:val="lowerRoman"/>
      <w:lvlText w:val="%6."/>
      <w:lvlJc w:val="right"/>
      <w:pPr>
        <w:ind w:left="4320" w:hanging="180"/>
      </w:pPr>
    </w:lvl>
    <w:lvl w:ilvl="6" w:tplc="DC8A5DB2" w:tentative="1">
      <w:start w:val="1"/>
      <w:numFmt w:val="decimal"/>
      <w:lvlText w:val="%7."/>
      <w:lvlJc w:val="left"/>
      <w:pPr>
        <w:ind w:left="5040" w:hanging="360"/>
      </w:pPr>
    </w:lvl>
    <w:lvl w:ilvl="7" w:tplc="E28EFA24" w:tentative="1">
      <w:start w:val="1"/>
      <w:numFmt w:val="lowerLetter"/>
      <w:lvlText w:val="%8."/>
      <w:lvlJc w:val="left"/>
      <w:pPr>
        <w:ind w:left="5760" w:hanging="360"/>
      </w:pPr>
    </w:lvl>
    <w:lvl w:ilvl="8" w:tplc="B958109A" w:tentative="1">
      <w:start w:val="1"/>
      <w:numFmt w:val="lowerRoman"/>
      <w:lvlText w:val="%9."/>
      <w:lvlJc w:val="right"/>
      <w:pPr>
        <w:ind w:left="6480" w:hanging="180"/>
      </w:pPr>
    </w:lvl>
  </w:abstractNum>
  <w:abstractNum w:abstractNumId="2" w15:restartNumberingAfterBreak="0">
    <w:nsid w:val="55F72F93"/>
    <w:multiLevelType w:val="hybridMultilevel"/>
    <w:tmpl w:val="3EBC4612"/>
    <w:lvl w:ilvl="0" w:tplc="CD62D452">
      <w:start w:val="1"/>
      <w:numFmt w:val="lowerLetter"/>
      <w:lvlText w:val="%1)"/>
      <w:lvlJc w:val="left"/>
      <w:pPr>
        <w:ind w:left="1440" w:hanging="360"/>
      </w:pPr>
      <w:rPr>
        <w:rFonts w:hint="default"/>
      </w:rPr>
    </w:lvl>
    <w:lvl w:ilvl="1" w:tplc="073A8C88" w:tentative="1">
      <w:start w:val="1"/>
      <w:numFmt w:val="lowerLetter"/>
      <w:lvlText w:val="%2."/>
      <w:lvlJc w:val="left"/>
      <w:pPr>
        <w:ind w:left="1440" w:hanging="360"/>
      </w:pPr>
    </w:lvl>
    <w:lvl w:ilvl="2" w:tplc="D8329C9E" w:tentative="1">
      <w:start w:val="1"/>
      <w:numFmt w:val="lowerRoman"/>
      <w:lvlText w:val="%3."/>
      <w:lvlJc w:val="right"/>
      <w:pPr>
        <w:ind w:left="2160" w:hanging="180"/>
      </w:pPr>
    </w:lvl>
    <w:lvl w:ilvl="3" w:tplc="EC260CA0" w:tentative="1">
      <w:start w:val="1"/>
      <w:numFmt w:val="decimal"/>
      <w:lvlText w:val="%4."/>
      <w:lvlJc w:val="left"/>
      <w:pPr>
        <w:ind w:left="2880" w:hanging="360"/>
      </w:pPr>
    </w:lvl>
    <w:lvl w:ilvl="4" w:tplc="99EED0C4" w:tentative="1">
      <w:start w:val="1"/>
      <w:numFmt w:val="lowerLetter"/>
      <w:lvlText w:val="%5."/>
      <w:lvlJc w:val="left"/>
      <w:pPr>
        <w:ind w:left="3600" w:hanging="360"/>
      </w:pPr>
    </w:lvl>
    <w:lvl w:ilvl="5" w:tplc="7EB43EF0" w:tentative="1">
      <w:start w:val="1"/>
      <w:numFmt w:val="lowerRoman"/>
      <w:lvlText w:val="%6."/>
      <w:lvlJc w:val="right"/>
      <w:pPr>
        <w:ind w:left="4320" w:hanging="180"/>
      </w:pPr>
    </w:lvl>
    <w:lvl w:ilvl="6" w:tplc="0B38E09E" w:tentative="1">
      <w:start w:val="1"/>
      <w:numFmt w:val="decimal"/>
      <w:lvlText w:val="%7."/>
      <w:lvlJc w:val="left"/>
      <w:pPr>
        <w:ind w:left="5040" w:hanging="360"/>
      </w:pPr>
    </w:lvl>
    <w:lvl w:ilvl="7" w:tplc="B18AA018" w:tentative="1">
      <w:start w:val="1"/>
      <w:numFmt w:val="lowerLetter"/>
      <w:lvlText w:val="%8."/>
      <w:lvlJc w:val="left"/>
      <w:pPr>
        <w:ind w:left="5760" w:hanging="360"/>
      </w:pPr>
    </w:lvl>
    <w:lvl w:ilvl="8" w:tplc="2676C53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None" w15:userId="Royer, Veronique"/>
  </w15:person>
  <w15:person w15:author="Deturche-Nazer, Anne-Marie">
    <w15:presenceInfo w15:providerId="AD" w15:userId="S-1-5-21-8740799-900759487-1415713722-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9E8227-C34F-483C-B433-8058D302534E}"/>
    <w:docVar w:name="dgnword-eventsink" w:val="577564640"/>
  </w:docVars>
  <w:rsids>
    <w:rsidRoot w:val="0044407D"/>
    <w:rsid w:val="000002C9"/>
    <w:rsid w:val="00033613"/>
    <w:rsid w:val="0006001F"/>
    <w:rsid w:val="0007426C"/>
    <w:rsid w:val="00083EF6"/>
    <w:rsid w:val="000C137B"/>
    <w:rsid w:val="000D0D0A"/>
    <w:rsid w:val="000F4CD0"/>
    <w:rsid w:val="00103163"/>
    <w:rsid w:val="001101EF"/>
    <w:rsid w:val="00115D93"/>
    <w:rsid w:val="001179D8"/>
    <w:rsid w:val="00120483"/>
    <w:rsid w:val="001247A8"/>
    <w:rsid w:val="001378C0"/>
    <w:rsid w:val="00160926"/>
    <w:rsid w:val="001644E4"/>
    <w:rsid w:val="0018694A"/>
    <w:rsid w:val="00197210"/>
    <w:rsid w:val="001A3287"/>
    <w:rsid w:val="001A6508"/>
    <w:rsid w:val="001A7447"/>
    <w:rsid w:val="001B2D93"/>
    <w:rsid w:val="001C795C"/>
    <w:rsid w:val="001D0B38"/>
    <w:rsid w:val="001D25EB"/>
    <w:rsid w:val="001D4C31"/>
    <w:rsid w:val="001E409E"/>
    <w:rsid w:val="001E4D21"/>
    <w:rsid w:val="002045C9"/>
    <w:rsid w:val="00207CD1"/>
    <w:rsid w:val="00226685"/>
    <w:rsid w:val="00232088"/>
    <w:rsid w:val="00233E43"/>
    <w:rsid w:val="00245137"/>
    <w:rsid w:val="002467B3"/>
    <w:rsid w:val="00247121"/>
    <w:rsid w:val="002477A2"/>
    <w:rsid w:val="00260A67"/>
    <w:rsid w:val="00263A51"/>
    <w:rsid w:val="00264E11"/>
    <w:rsid w:val="00267E02"/>
    <w:rsid w:val="002A5D44"/>
    <w:rsid w:val="002C7AEF"/>
    <w:rsid w:val="002E0BC4"/>
    <w:rsid w:val="002F1B76"/>
    <w:rsid w:val="00312487"/>
    <w:rsid w:val="00326E63"/>
    <w:rsid w:val="00335CB0"/>
    <w:rsid w:val="00355FF5"/>
    <w:rsid w:val="003561B4"/>
    <w:rsid w:val="00361350"/>
    <w:rsid w:val="003624EF"/>
    <w:rsid w:val="003F0DBD"/>
    <w:rsid w:val="004038CB"/>
    <w:rsid w:val="0040546F"/>
    <w:rsid w:val="00415A40"/>
    <w:rsid w:val="0042404A"/>
    <w:rsid w:val="00443D23"/>
    <w:rsid w:val="0044407D"/>
    <w:rsid w:val="0044618F"/>
    <w:rsid w:val="0046769A"/>
    <w:rsid w:val="00475FB3"/>
    <w:rsid w:val="004A0AB7"/>
    <w:rsid w:val="004A3138"/>
    <w:rsid w:val="004C37A9"/>
    <w:rsid w:val="004F259E"/>
    <w:rsid w:val="00501F2A"/>
    <w:rsid w:val="00511F1D"/>
    <w:rsid w:val="005144A0"/>
    <w:rsid w:val="00515660"/>
    <w:rsid w:val="00520F36"/>
    <w:rsid w:val="00540615"/>
    <w:rsid w:val="00540A28"/>
    <w:rsid w:val="00540A6D"/>
    <w:rsid w:val="00545F15"/>
    <w:rsid w:val="00552229"/>
    <w:rsid w:val="00571EEA"/>
    <w:rsid w:val="00575417"/>
    <w:rsid w:val="005768E1"/>
    <w:rsid w:val="00593E59"/>
    <w:rsid w:val="005C3890"/>
    <w:rsid w:val="005C56EF"/>
    <w:rsid w:val="005F7BFE"/>
    <w:rsid w:val="00600017"/>
    <w:rsid w:val="006224B9"/>
    <w:rsid w:val="006235CA"/>
    <w:rsid w:val="00635601"/>
    <w:rsid w:val="00644CF6"/>
    <w:rsid w:val="006643AB"/>
    <w:rsid w:val="00682713"/>
    <w:rsid w:val="0069551C"/>
    <w:rsid w:val="006A697F"/>
    <w:rsid w:val="00702290"/>
    <w:rsid w:val="00720F7A"/>
    <w:rsid w:val="00721016"/>
    <w:rsid w:val="007210CD"/>
    <w:rsid w:val="00725C46"/>
    <w:rsid w:val="00732045"/>
    <w:rsid w:val="007369DB"/>
    <w:rsid w:val="0074384A"/>
    <w:rsid w:val="0074521D"/>
    <w:rsid w:val="007475BB"/>
    <w:rsid w:val="00756E95"/>
    <w:rsid w:val="00774D82"/>
    <w:rsid w:val="00792E35"/>
    <w:rsid w:val="007956C2"/>
    <w:rsid w:val="007976FF"/>
    <w:rsid w:val="007A187E"/>
    <w:rsid w:val="007C72C2"/>
    <w:rsid w:val="007D4436"/>
    <w:rsid w:val="007F257A"/>
    <w:rsid w:val="007F3665"/>
    <w:rsid w:val="00800037"/>
    <w:rsid w:val="00861D73"/>
    <w:rsid w:val="00864C96"/>
    <w:rsid w:val="0087079B"/>
    <w:rsid w:val="008843AC"/>
    <w:rsid w:val="00892348"/>
    <w:rsid w:val="008A4E87"/>
    <w:rsid w:val="008C23B3"/>
    <w:rsid w:val="008C5036"/>
    <w:rsid w:val="008D70DA"/>
    <w:rsid w:val="008D76E6"/>
    <w:rsid w:val="008F0008"/>
    <w:rsid w:val="008F5231"/>
    <w:rsid w:val="00904E8C"/>
    <w:rsid w:val="0091368F"/>
    <w:rsid w:val="009223FC"/>
    <w:rsid w:val="0092392D"/>
    <w:rsid w:val="0093234A"/>
    <w:rsid w:val="0093616B"/>
    <w:rsid w:val="00962DB6"/>
    <w:rsid w:val="0098151E"/>
    <w:rsid w:val="00986039"/>
    <w:rsid w:val="009863E1"/>
    <w:rsid w:val="009C307F"/>
    <w:rsid w:val="009F642D"/>
    <w:rsid w:val="009F7CD9"/>
    <w:rsid w:val="00A2113E"/>
    <w:rsid w:val="00A23A51"/>
    <w:rsid w:val="00A24607"/>
    <w:rsid w:val="00A249BA"/>
    <w:rsid w:val="00A25CD3"/>
    <w:rsid w:val="00A45030"/>
    <w:rsid w:val="00A50E1C"/>
    <w:rsid w:val="00A7496E"/>
    <w:rsid w:val="00A77E34"/>
    <w:rsid w:val="00A82767"/>
    <w:rsid w:val="00AA332F"/>
    <w:rsid w:val="00AA7BBB"/>
    <w:rsid w:val="00AB01CC"/>
    <w:rsid w:val="00AB303F"/>
    <w:rsid w:val="00AB64A8"/>
    <w:rsid w:val="00AC0266"/>
    <w:rsid w:val="00AD24EC"/>
    <w:rsid w:val="00AD7BEC"/>
    <w:rsid w:val="00AE5069"/>
    <w:rsid w:val="00AE57BE"/>
    <w:rsid w:val="00B03083"/>
    <w:rsid w:val="00B20162"/>
    <w:rsid w:val="00B220A1"/>
    <w:rsid w:val="00B22860"/>
    <w:rsid w:val="00B237B8"/>
    <w:rsid w:val="00B30189"/>
    <w:rsid w:val="00B309F9"/>
    <w:rsid w:val="00B32B60"/>
    <w:rsid w:val="00B61619"/>
    <w:rsid w:val="00B719AB"/>
    <w:rsid w:val="00B72DC6"/>
    <w:rsid w:val="00B82135"/>
    <w:rsid w:val="00B954FE"/>
    <w:rsid w:val="00BA15BB"/>
    <w:rsid w:val="00BA2CE6"/>
    <w:rsid w:val="00BA3817"/>
    <w:rsid w:val="00BB26A6"/>
    <w:rsid w:val="00BB4545"/>
    <w:rsid w:val="00BC56CD"/>
    <w:rsid w:val="00BD4810"/>
    <w:rsid w:val="00BD5873"/>
    <w:rsid w:val="00BE0FBF"/>
    <w:rsid w:val="00BE1F01"/>
    <w:rsid w:val="00C02818"/>
    <w:rsid w:val="00C04BE3"/>
    <w:rsid w:val="00C23F5C"/>
    <w:rsid w:val="00C25A2E"/>
    <w:rsid w:val="00C25D29"/>
    <w:rsid w:val="00C27A7C"/>
    <w:rsid w:val="00C474D8"/>
    <w:rsid w:val="00C92B97"/>
    <w:rsid w:val="00CA08ED"/>
    <w:rsid w:val="00CF183B"/>
    <w:rsid w:val="00CF61B4"/>
    <w:rsid w:val="00D06CBB"/>
    <w:rsid w:val="00D168DD"/>
    <w:rsid w:val="00D30024"/>
    <w:rsid w:val="00D34A6C"/>
    <w:rsid w:val="00D375CD"/>
    <w:rsid w:val="00D46A4A"/>
    <w:rsid w:val="00D474C0"/>
    <w:rsid w:val="00D513E5"/>
    <w:rsid w:val="00D516F4"/>
    <w:rsid w:val="00D553A2"/>
    <w:rsid w:val="00D610E4"/>
    <w:rsid w:val="00D70651"/>
    <w:rsid w:val="00D73C53"/>
    <w:rsid w:val="00D76368"/>
    <w:rsid w:val="00D774D3"/>
    <w:rsid w:val="00D904E8"/>
    <w:rsid w:val="00D93E2C"/>
    <w:rsid w:val="00DA0137"/>
    <w:rsid w:val="00DA06BE"/>
    <w:rsid w:val="00DA08C3"/>
    <w:rsid w:val="00DA6071"/>
    <w:rsid w:val="00DB5A3E"/>
    <w:rsid w:val="00DC22AA"/>
    <w:rsid w:val="00DD5A89"/>
    <w:rsid w:val="00DD6DD4"/>
    <w:rsid w:val="00DE5A61"/>
    <w:rsid w:val="00DE7038"/>
    <w:rsid w:val="00DF74DD"/>
    <w:rsid w:val="00E00B33"/>
    <w:rsid w:val="00E10843"/>
    <w:rsid w:val="00E25AD0"/>
    <w:rsid w:val="00E4643B"/>
    <w:rsid w:val="00E470DC"/>
    <w:rsid w:val="00E61DBD"/>
    <w:rsid w:val="00E817A0"/>
    <w:rsid w:val="00E9732F"/>
    <w:rsid w:val="00EB103A"/>
    <w:rsid w:val="00EB6350"/>
    <w:rsid w:val="00EC5E54"/>
    <w:rsid w:val="00EE5D12"/>
    <w:rsid w:val="00EF5BE1"/>
    <w:rsid w:val="00F06495"/>
    <w:rsid w:val="00F15B57"/>
    <w:rsid w:val="00F259ED"/>
    <w:rsid w:val="00F3168D"/>
    <w:rsid w:val="00F427DB"/>
    <w:rsid w:val="00F54F23"/>
    <w:rsid w:val="00F569F9"/>
    <w:rsid w:val="00F82A4B"/>
    <w:rsid w:val="00FA2BE1"/>
    <w:rsid w:val="00FA2FA5"/>
    <w:rsid w:val="00FA5EB1"/>
    <w:rsid w:val="00FA7439"/>
    <w:rsid w:val="00FC1CC5"/>
    <w:rsid w:val="00FC4EC0"/>
    <w:rsid w:val="00FD7C35"/>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4EFCA2D6-9B68-4B24-A1A3-4E1D6C9D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732045"/>
    <w:rPr>
      <w:rFonts w:ascii="Calibri" w:hAnsi="Calibri"/>
      <w:position w:val="6"/>
      <w:sz w:val="16"/>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ootnote Text Char1"/>
    <w:basedOn w:val="Normal"/>
    <w:link w:val="FootnoteTextChar"/>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customStyle="1" w:styleId="AnnexNoTitle">
    <w:name w:val="Annex_No&amp;Title"/>
    <w:basedOn w:val="AnnexNo"/>
    <w:qFormat/>
    <w:rsid w:val="00D76368"/>
    <w:pPr>
      <w:keepNext/>
      <w:keepLines/>
      <w:tabs>
        <w:tab w:val="clear" w:pos="567"/>
        <w:tab w:val="left" w:pos="851"/>
      </w:tabs>
      <w:spacing w:before="480" w:after="80"/>
    </w:pPr>
    <w:rPr>
      <w:rFonts w:eastAsia="Batang" w:cs="Times New Roman Bold"/>
      <w:b/>
      <w:caps w:val="0"/>
      <w:color w:val="4A442A"/>
      <w:sz w:val="34"/>
      <w:lang w:val="en-GB"/>
    </w:rPr>
  </w:style>
  <w:style w:type="table" w:styleId="LightList-Accent1">
    <w:name w:val="Light List Accent 1"/>
    <w:basedOn w:val="TableNormal"/>
    <w:uiPriority w:val="61"/>
    <w:rsid w:val="00D76368"/>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semiHidden/>
    <w:rsid w:val="008C5036"/>
    <w:rPr>
      <w:sz w:val="16"/>
      <w:szCs w:val="16"/>
    </w:rPr>
  </w:style>
  <w:style w:type="paragraph" w:styleId="CommentText">
    <w:name w:val="annotation text"/>
    <w:basedOn w:val="Normal"/>
    <w:link w:val="CommentTextChar"/>
    <w:semiHidden/>
    <w:rsid w:val="008C5036"/>
    <w:pPr>
      <w:tabs>
        <w:tab w:val="clear" w:pos="567"/>
        <w:tab w:val="clear" w:pos="1134"/>
        <w:tab w:val="clear" w:pos="1701"/>
        <w:tab w:val="clear" w:pos="2268"/>
        <w:tab w:val="clear" w:pos="2835"/>
      </w:tabs>
      <w:overflowPunct/>
      <w:autoSpaceDE/>
      <w:autoSpaceDN/>
      <w:adjustRightInd/>
      <w:spacing w:before="0"/>
      <w:textAlignment w:val="auto"/>
    </w:pPr>
    <w:rPr>
      <w:rFonts w:asciiTheme="minorHAnsi" w:eastAsia="SimSun" w:hAnsiTheme="minorHAnsi"/>
      <w:sz w:val="20"/>
      <w:lang w:val="en-US" w:eastAsia="zh-CN"/>
    </w:rPr>
  </w:style>
  <w:style w:type="character" w:customStyle="1" w:styleId="CommentTextChar">
    <w:name w:val="Comment Text Char"/>
    <w:basedOn w:val="DefaultParagraphFont"/>
    <w:link w:val="CommentText"/>
    <w:semiHidden/>
    <w:rsid w:val="008C5036"/>
    <w:rPr>
      <w:rFonts w:asciiTheme="minorHAnsi" w:eastAsia="SimSun" w:hAnsiTheme="minorHAnsi"/>
    </w:rPr>
  </w:style>
  <w:style w:type="paragraph" w:styleId="ListParagraph">
    <w:name w:val="List Paragraph"/>
    <w:basedOn w:val="Normal"/>
    <w:uiPriority w:val="34"/>
    <w:qFormat/>
    <w:rsid w:val="00197210"/>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character" w:customStyle="1" w:styleId="CallChar">
    <w:name w:val="Call Char"/>
    <w:basedOn w:val="DefaultParagraphFont"/>
    <w:link w:val="Call"/>
    <w:locked/>
    <w:rsid w:val="00F54F23"/>
    <w:rPr>
      <w:rFonts w:ascii="Calibri" w:hAnsi="Calibri"/>
      <w:i/>
      <w:sz w:val="24"/>
      <w:lang w:val="fr-FR" w:eastAsia="en-US"/>
    </w:rPr>
  </w:style>
  <w:style w:type="character" w:customStyle="1" w:styleId="enumlev1Char">
    <w:name w:val="enumlev1 Char"/>
    <w:basedOn w:val="DefaultParagraphFont"/>
    <w:link w:val="enumlev1"/>
    <w:rsid w:val="00AD7BEC"/>
    <w:rPr>
      <w:rFonts w:ascii="Calibri" w:hAnsi="Calibri"/>
      <w:sz w:val="24"/>
      <w:lang w:val="fr-FR" w:eastAsia="en-US"/>
    </w:rPr>
  </w:style>
  <w:style w:type="character" w:customStyle="1" w:styleId="AnnexNoChar">
    <w:name w:val="Annex_No Char"/>
    <w:basedOn w:val="DefaultParagraphFont"/>
    <w:link w:val="AnnexNo"/>
    <w:rsid w:val="00AD7BEC"/>
    <w:rPr>
      <w:rFonts w:ascii="Calibri" w:hAnsi="Calibri"/>
      <w:caps/>
      <w:sz w:val="28"/>
      <w:lang w:val="fr-FR" w:eastAsia="en-US"/>
    </w:rPr>
  </w:style>
  <w:style w:type="paragraph" w:customStyle="1" w:styleId="NormalendS2">
    <w:name w:val="Normal_end_S2"/>
    <w:basedOn w:val="Normal"/>
    <w:qFormat/>
    <w:rsid w:val="00AD7BEC"/>
    <w:pPr>
      <w:jc w:val="both"/>
    </w:pPr>
    <w:rPr>
      <w:sz w:val="30"/>
    </w:rPr>
  </w:style>
  <w:style w:type="character" w:customStyle="1" w:styleId="Questionarie-instanceQuestion-text">
    <w:name w:val="Questionarie-instance_Question-text"/>
    <w:rsid w:val="00C25A2E"/>
    <w:rPr>
      <w:b/>
      <w:bCs/>
      <w:bdr w:val="nil"/>
    </w:rPr>
  </w:style>
  <w:style w:type="paragraph" w:styleId="Title">
    <w:name w:val="Title"/>
    <w:basedOn w:val="Normal"/>
    <w:next w:val="Normal"/>
    <w:link w:val="TitleChar"/>
    <w:qFormat/>
    <w:rsid w:val="00C25A2E"/>
    <w:pPr>
      <w:tabs>
        <w:tab w:val="clear" w:pos="567"/>
        <w:tab w:val="clear" w:pos="1134"/>
        <w:tab w:val="clear" w:pos="1701"/>
        <w:tab w:val="clear" w:pos="2268"/>
        <w:tab w:val="clear" w:pos="2835"/>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rsid w:val="00C25A2E"/>
    <w:rPr>
      <w:rFonts w:asciiTheme="majorHAnsi" w:eastAsiaTheme="majorEastAsia" w:hAnsiTheme="majorHAnsi" w:cstheme="majorBidi"/>
      <w:spacing w:val="-10"/>
      <w:kern w:val="28"/>
      <w:sz w:val="56"/>
      <w:szCs w:val="56"/>
    </w:rPr>
  </w:style>
  <w:style w:type="table" w:styleId="TableGrid">
    <w:name w:val="Table Grid"/>
    <w:basedOn w:val="TableNormal"/>
    <w:rsid w:val="00C25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basedOn w:val="DefaultParagraphFont"/>
    <w:link w:val="Normalaftertitle"/>
    <w:locked/>
    <w:rsid w:val="00BE1F01"/>
    <w:rPr>
      <w:rFonts w:ascii="Calibri" w:hAnsi="Calibri"/>
      <w:sz w:val="24"/>
      <w:lang w:val="fr-FR" w:eastAsia="en-US"/>
    </w:rPr>
  </w:style>
  <w:style w:type="paragraph" w:customStyle="1" w:styleId="Dectitle">
    <w:name w:val="Dec_title"/>
    <w:basedOn w:val="Normal"/>
    <w:next w:val="Normalaftertitle"/>
    <w:qFormat/>
    <w:rsid w:val="00BE1F01"/>
    <w:pPr>
      <w:tabs>
        <w:tab w:val="clear" w:pos="567"/>
        <w:tab w:val="clear" w:pos="1134"/>
        <w:tab w:val="clear" w:pos="1701"/>
        <w:tab w:val="clear" w:pos="2268"/>
        <w:tab w:val="clear" w:pos="2835"/>
      </w:tabs>
      <w:overflowPunct/>
      <w:autoSpaceDE/>
      <w:autoSpaceDN/>
      <w:adjustRightInd/>
      <w:spacing w:before="240" w:after="240" w:line="256" w:lineRule="auto"/>
      <w:jc w:val="center"/>
      <w:textAlignment w:val="auto"/>
    </w:pPr>
    <w:rPr>
      <w:rFonts w:asciiTheme="minorHAnsi" w:eastAsiaTheme="minorEastAsia" w:hAnsiTheme="minorHAnsi" w:cstheme="minorBidi"/>
      <w:b/>
      <w:sz w:val="34"/>
      <w:szCs w:val="22"/>
      <w:lang w:val="en-US" w:eastAsia="zh-CN"/>
    </w:rPr>
  </w:style>
  <w:style w:type="paragraph" w:customStyle="1" w:styleId="DecNo">
    <w:name w:val="Dec_No"/>
    <w:basedOn w:val="Normal"/>
    <w:next w:val="Dectitle"/>
    <w:qFormat/>
    <w:rsid w:val="00BE1F01"/>
    <w:pPr>
      <w:tabs>
        <w:tab w:val="clear" w:pos="567"/>
        <w:tab w:val="clear" w:pos="1134"/>
        <w:tab w:val="clear" w:pos="1701"/>
        <w:tab w:val="clear" w:pos="2268"/>
        <w:tab w:val="clear" w:pos="2835"/>
      </w:tabs>
      <w:overflowPunct/>
      <w:autoSpaceDE/>
      <w:autoSpaceDN/>
      <w:adjustRightInd/>
      <w:spacing w:before="720" w:after="160" w:line="256" w:lineRule="auto"/>
      <w:jc w:val="center"/>
      <w:textAlignment w:val="auto"/>
    </w:pPr>
    <w:rPr>
      <w:rFonts w:asciiTheme="minorHAnsi" w:eastAsiaTheme="minorEastAsia" w:hAnsiTheme="minorHAnsi" w:cstheme="minorBidi"/>
      <w:caps/>
      <w:sz w:val="34"/>
      <w:szCs w:val="22"/>
      <w:lang w:val="en-US" w:eastAsia="zh-CN"/>
    </w:rPr>
  </w:style>
  <w:style w:type="paragraph" w:customStyle="1" w:styleId="refbasdepage">
    <w:name w:val="ref_basdepage"/>
    <w:basedOn w:val="Normal"/>
    <w:rsid w:val="00BE1F01"/>
    <w:pPr>
      <w:pBdr>
        <w:top w:val="single" w:sz="4" w:space="1" w:color="auto"/>
        <w:bottom w:val="single" w:sz="4" w:space="1" w:color="auto"/>
      </w:pBdr>
      <w:tabs>
        <w:tab w:val="clear" w:pos="567"/>
        <w:tab w:val="clear" w:pos="1134"/>
        <w:tab w:val="clear" w:pos="1701"/>
        <w:tab w:val="clear" w:pos="2268"/>
        <w:tab w:val="clear" w:pos="2835"/>
        <w:tab w:val="left" w:pos="1871"/>
      </w:tabs>
      <w:overflowPunct/>
      <w:autoSpaceDE/>
      <w:autoSpaceDN/>
      <w:adjustRightInd/>
      <w:spacing w:before="480" w:after="160" w:line="256" w:lineRule="auto"/>
      <w:textAlignment w:val="auto"/>
    </w:pPr>
    <w:rPr>
      <w:rFonts w:asciiTheme="minorHAnsi" w:eastAsiaTheme="minorEastAsia" w:hAnsiTheme="minorHAnsi" w:cstheme="minorBidi"/>
      <w:i/>
      <w:iCs/>
      <w:szCs w:val="22"/>
      <w:lang w:val="en-US" w:eastAsia="zh-CN"/>
    </w:rPr>
  </w:style>
  <w:style w:type="character" w:customStyle="1" w:styleId="href">
    <w:name w:val="href"/>
    <w:basedOn w:val="DefaultParagraphFont"/>
    <w:rsid w:val="00BE1F01"/>
    <w:rPr>
      <w:color w:val="auto"/>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Footnote Text Char1 Char"/>
    <w:basedOn w:val="DefaultParagraphFont"/>
    <w:link w:val="FootnoteText"/>
    <w:locked/>
    <w:rsid w:val="00BE1F01"/>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71512-E60E-4766-9E95-4EF9C49D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61</TotalTime>
  <Pages>11</Pages>
  <Words>2931</Words>
  <Characters>19639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22525</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Royer, Veronique</dc:creator>
  <cp:keywords>C2010, C10</cp:keywords>
  <dc:description>Document C17/-F  Pour: _x000d_Date du document: janvier 2017_x000d_Enregistré par ITU51009317 à 15:30:24 le 06/04/2017</dc:description>
  <cp:lastModifiedBy>Royer, Veronique</cp:lastModifiedBy>
  <cp:revision>5</cp:revision>
  <cp:lastPrinted>2018-02-21T14:04:00Z</cp:lastPrinted>
  <dcterms:created xsi:type="dcterms:W3CDTF">2018-04-06T06:48:00Z</dcterms:created>
  <dcterms:modified xsi:type="dcterms:W3CDTF">2018-04-06T13:34:00Z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