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4314BACB" w14:textId="77777777">
        <w:trPr>
          <w:cantSplit/>
        </w:trPr>
        <w:tc>
          <w:tcPr>
            <w:tcW w:w="6912" w:type="dxa"/>
          </w:tcPr>
          <w:p w14:paraId="349DA4FD" w14:textId="77777777" w:rsidR="0073190A" w:rsidRDefault="002A2C35" w:rsidP="0073190A">
            <w:pPr>
              <w:rPr>
                <w:b/>
                <w:bCs/>
                <w:sz w:val="26"/>
                <w:szCs w:val="26"/>
              </w:rPr>
            </w:pPr>
            <w:bookmarkStart w:id="0" w:name="dbluepink" w:colFirst="0" w:colLast="0"/>
            <w:r>
              <w:rPr>
                <w:b/>
                <w:bCs/>
                <w:sz w:val="30"/>
                <w:szCs w:val="30"/>
              </w:rPr>
              <w:t xml:space="preserve">Grupo de Trabajo del Consejo </w:t>
            </w:r>
            <w:r w:rsidR="00A26F84" w:rsidRPr="00A26F84">
              <w:rPr>
                <w:b/>
                <w:bCs/>
                <w:sz w:val="30"/>
                <w:szCs w:val="30"/>
              </w:rPr>
              <w:t>sobre los Planes Estratégico y Financiero de la Unión para 2020-2023</w:t>
            </w:r>
          </w:p>
          <w:p w14:paraId="1ECF50C8" w14:textId="2BAB77BA" w:rsidR="00093EEB" w:rsidRPr="000B0D00" w:rsidRDefault="00C26C38" w:rsidP="00C26C38">
            <w:pPr>
              <w:rPr>
                <w:szCs w:val="24"/>
              </w:rPr>
            </w:pPr>
            <w:r>
              <w:rPr>
                <w:b/>
                <w:bCs/>
                <w:szCs w:val="24"/>
              </w:rPr>
              <w:t xml:space="preserve">Cuarta reunión – Ginebra, </w:t>
            </w:r>
            <w:r w:rsidR="00A26F84" w:rsidRPr="00A26F84">
              <w:rPr>
                <w:b/>
                <w:bCs/>
                <w:szCs w:val="24"/>
              </w:rPr>
              <w:t>1</w:t>
            </w:r>
            <w:r w:rsidR="004D3B68">
              <w:rPr>
                <w:b/>
                <w:bCs/>
                <w:szCs w:val="24"/>
              </w:rPr>
              <w:t>6</w:t>
            </w:r>
            <w:r w:rsidR="00A26F84" w:rsidRPr="00A26F84">
              <w:rPr>
                <w:b/>
                <w:bCs/>
                <w:szCs w:val="24"/>
              </w:rPr>
              <w:t xml:space="preserve"> de </w:t>
            </w:r>
            <w:r>
              <w:rPr>
                <w:b/>
                <w:bCs/>
                <w:szCs w:val="24"/>
              </w:rPr>
              <w:t>abril</w:t>
            </w:r>
            <w:r w:rsidR="00A26F84" w:rsidRPr="00A26F84">
              <w:rPr>
                <w:b/>
                <w:bCs/>
                <w:szCs w:val="24"/>
              </w:rPr>
              <w:t xml:space="preserve"> de 201</w:t>
            </w:r>
            <w:r w:rsidR="004D3B68">
              <w:rPr>
                <w:b/>
                <w:bCs/>
                <w:szCs w:val="24"/>
              </w:rPr>
              <w:t>8</w:t>
            </w:r>
          </w:p>
        </w:tc>
        <w:tc>
          <w:tcPr>
            <w:tcW w:w="3261" w:type="dxa"/>
          </w:tcPr>
          <w:p w14:paraId="125ADE74" w14:textId="77777777" w:rsidR="00093EEB" w:rsidRPr="000B0D00" w:rsidRDefault="00093EEB" w:rsidP="00093EEB">
            <w:pPr>
              <w:spacing w:before="0"/>
              <w:jc w:val="right"/>
              <w:rPr>
                <w:szCs w:val="24"/>
              </w:rPr>
            </w:pPr>
            <w:bookmarkStart w:id="1" w:name="ditulogo"/>
            <w:bookmarkEnd w:id="1"/>
            <w:r w:rsidRPr="00093EEB">
              <w:rPr>
                <w:rFonts w:cstheme="minorHAnsi"/>
                <w:b/>
                <w:bCs/>
                <w:noProof/>
                <w:szCs w:val="24"/>
                <w:lang w:val="en-US" w:eastAsia="zh-CN"/>
              </w:rPr>
              <w:drawing>
                <wp:inline distT="0" distB="0" distL="0" distR="0" wp14:anchorId="0493B255" wp14:editId="312D1C61">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14:paraId="237AF522" w14:textId="77777777">
        <w:trPr>
          <w:cantSplit/>
          <w:trHeight w:val="20"/>
        </w:trPr>
        <w:tc>
          <w:tcPr>
            <w:tcW w:w="10173" w:type="dxa"/>
            <w:gridSpan w:val="2"/>
            <w:tcBorders>
              <w:bottom w:val="single" w:sz="12" w:space="0" w:color="auto"/>
            </w:tcBorders>
          </w:tcPr>
          <w:p w14:paraId="0D4ECF7F" w14:textId="77777777" w:rsidR="00093EEB" w:rsidRPr="00EB1212" w:rsidRDefault="00093EEB">
            <w:pPr>
              <w:spacing w:before="0"/>
              <w:rPr>
                <w:b/>
                <w:bCs/>
                <w:szCs w:val="24"/>
              </w:rPr>
            </w:pPr>
          </w:p>
        </w:tc>
      </w:tr>
      <w:tr w:rsidR="00093EEB" w:rsidRPr="000B0D00" w14:paraId="3854CE4F" w14:textId="77777777">
        <w:trPr>
          <w:cantSplit/>
          <w:trHeight w:val="20"/>
        </w:trPr>
        <w:tc>
          <w:tcPr>
            <w:tcW w:w="6912" w:type="dxa"/>
            <w:tcBorders>
              <w:top w:val="single" w:sz="12" w:space="0" w:color="auto"/>
            </w:tcBorders>
          </w:tcPr>
          <w:p w14:paraId="3F1AE375"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0594CBA3" w14:textId="77777777" w:rsidR="00093EEB" w:rsidRPr="000B0D00" w:rsidRDefault="00093EEB">
            <w:pPr>
              <w:spacing w:before="0"/>
              <w:rPr>
                <w:b/>
                <w:bCs/>
                <w:szCs w:val="24"/>
              </w:rPr>
            </w:pPr>
          </w:p>
        </w:tc>
      </w:tr>
      <w:tr w:rsidR="00093EEB" w:rsidRPr="000B0D00" w14:paraId="6C523303" w14:textId="77777777">
        <w:trPr>
          <w:cantSplit/>
          <w:trHeight w:val="20"/>
        </w:trPr>
        <w:tc>
          <w:tcPr>
            <w:tcW w:w="6912" w:type="dxa"/>
            <w:shd w:val="clear" w:color="auto" w:fill="auto"/>
          </w:tcPr>
          <w:p w14:paraId="287B78FA"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14:paraId="6C1CF05C" w14:textId="0A29FFDA" w:rsidR="00C26C38" w:rsidRDefault="00C26C38" w:rsidP="00C26C38">
            <w:pPr>
              <w:spacing w:before="0"/>
              <w:rPr>
                <w:b/>
                <w:bCs/>
                <w:szCs w:val="24"/>
              </w:rPr>
            </w:pPr>
            <w:r w:rsidRPr="00A26F84">
              <w:rPr>
                <w:b/>
                <w:bCs/>
                <w:szCs w:val="24"/>
              </w:rPr>
              <w:t>Documento</w:t>
            </w:r>
            <w:r>
              <w:rPr>
                <w:b/>
                <w:bCs/>
                <w:szCs w:val="24"/>
              </w:rPr>
              <w:t xml:space="preserve"> CWG-SFP-</w:t>
            </w:r>
            <w:r>
              <w:rPr>
                <w:b/>
                <w:bCs/>
                <w:szCs w:val="24"/>
              </w:rPr>
              <w:t>4</w:t>
            </w:r>
            <w:r w:rsidRPr="00A26F84">
              <w:rPr>
                <w:b/>
                <w:bCs/>
                <w:szCs w:val="24"/>
              </w:rPr>
              <w:t>/</w:t>
            </w:r>
            <w:r>
              <w:rPr>
                <w:b/>
                <w:bCs/>
                <w:szCs w:val="24"/>
              </w:rPr>
              <w:t>3</w:t>
            </w:r>
            <w:r w:rsidRPr="00A26F84">
              <w:rPr>
                <w:b/>
                <w:bCs/>
                <w:szCs w:val="24"/>
              </w:rPr>
              <w:t>-S</w:t>
            </w:r>
          </w:p>
          <w:p w14:paraId="23DCE537" w14:textId="743690A0" w:rsidR="00093EEB" w:rsidRPr="00C26C38" w:rsidRDefault="00C26C38" w:rsidP="004D3B68">
            <w:pPr>
              <w:spacing w:before="0"/>
              <w:rPr>
                <w:i/>
                <w:iCs/>
                <w:szCs w:val="24"/>
              </w:rPr>
            </w:pPr>
            <w:r>
              <w:rPr>
                <w:i/>
                <w:iCs/>
                <w:sz w:val="20"/>
              </w:rPr>
              <w:t>(</w:t>
            </w:r>
            <w:r w:rsidR="00A26F84" w:rsidRPr="00C26C38">
              <w:rPr>
                <w:i/>
                <w:iCs/>
                <w:sz w:val="20"/>
              </w:rPr>
              <w:t>Documento</w:t>
            </w:r>
            <w:r w:rsidR="004D3B68" w:rsidRPr="00C26C38">
              <w:rPr>
                <w:i/>
                <w:iCs/>
                <w:sz w:val="20"/>
              </w:rPr>
              <w:t xml:space="preserve"> CWG-SFP-3</w:t>
            </w:r>
            <w:r w:rsidR="00A26F84" w:rsidRPr="00C26C38">
              <w:rPr>
                <w:i/>
                <w:iCs/>
                <w:sz w:val="20"/>
              </w:rPr>
              <w:t>/</w:t>
            </w:r>
            <w:r w:rsidR="004D3B68" w:rsidRPr="00C26C38">
              <w:rPr>
                <w:i/>
                <w:iCs/>
                <w:sz w:val="20"/>
              </w:rPr>
              <w:t>4</w:t>
            </w:r>
            <w:r w:rsidR="00A26F84" w:rsidRPr="00C26C38">
              <w:rPr>
                <w:i/>
                <w:iCs/>
                <w:sz w:val="20"/>
              </w:rPr>
              <w:t>-S</w:t>
            </w:r>
            <w:r>
              <w:rPr>
                <w:i/>
                <w:iCs/>
                <w:sz w:val="20"/>
              </w:rPr>
              <w:t>)</w:t>
            </w:r>
          </w:p>
        </w:tc>
      </w:tr>
      <w:tr w:rsidR="00093EEB" w:rsidRPr="000B0D00" w14:paraId="5A066C91" w14:textId="77777777">
        <w:trPr>
          <w:cantSplit/>
          <w:trHeight w:val="20"/>
        </w:trPr>
        <w:tc>
          <w:tcPr>
            <w:tcW w:w="6912" w:type="dxa"/>
            <w:shd w:val="clear" w:color="auto" w:fill="auto"/>
          </w:tcPr>
          <w:p w14:paraId="287BF799" w14:textId="6F36C201" w:rsidR="00093EEB" w:rsidRPr="000B0D00" w:rsidRDefault="00093EEB">
            <w:pPr>
              <w:shd w:val="solid" w:color="FFFFFF" w:fill="FFFFFF"/>
              <w:spacing w:before="0"/>
              <w:rPr>
                <w:smallCaps/>
                <w:szCs w:val="24"/>
              </w:rPr>
            </w:pPr>
            <w:bookmarkStart w:id="4" w:name="ddate" w:colFirst="1" w:colLast="1"/>
            <w:bookmarkEnd w:id="2"/>
            <w:bookmarkEnd w:id="3"/>
          </w:p>
        </w:tc>
        <w:tc>
          <w:tcPr>
            <w:tcW w:w="3261" w:type="dxa"/>
          </w:tcPr>
          <w:p w14:paraId="36D665A6" w14:textId="6E660AC9" w:rsidR="00093EEB" w:rsidRPr="00093EEB" w:rsidRDefault="004D3B68" w:rsidP="00093EEB">
            <w:pPr>
              <w:spacing w:before="0"/>
              <w:rPr>
                <w:b/>
                <w:bCs/>
                <w:szCs w:val="24"/>
              </w:rPr>
            </w:pPr>
            <w:r>
              <w:rPr>
                <w:b/>
                <w:bCs/>
                <w:szCs w:val="24"/>
              </w:rPr>
              <w:t>8 de diciembre</w:t>
            </w:r>
            <w:r w:rsidR="00A26F84" w:rsidRPr="00A26F84">
              <w:rPr>
                <w:b/>
                <w:bCs/>
                <w:szCs w:val="24"/>
              </w:rPr>
              <w:t xml:space="preserve"> de 2017</w:t>
            </w:r>
          </w:p>
        </w:tc>
      </w:tr>
      <w:tr w:rsidR="00093EEB" w:rsidRPr="000B0D00" w14:paraId="662B2F2C" w14:textId="77777777">
        <w:trPr>
          <w:cantSplit/>
          <w:trHeight w:val="20"/>
        </w:trPr>
        <w:tc>
          <w:tcPr>
            <w:tcW w:w="6912" w:type="dxa"/>
            <w:shd w:val="clear" w:color="auto" w:fill="auto"/>
          </w:tcPr>
          <w:p w14:paraId="437FD9A8" w14:textId="77777777" w:rsidR="00093EEB" w:rsidRPr="000B0D00" w:rsidRDefault="00093EEB">
            <w:pPr>
              <w:shd w:val="solid" w:color="FFFFFF" w:fill="FFFFFF"/>
              <w:spacing w:before="0"/>
              <w:rPr>
                <w:smallCaps/>
                <w:szCs w:val="24"/>
              </w:rPr>
            </w:pPr>
            <w:bookmarkStart w:id="5" w:name="dorlang" w:colFirst="1" w:colLast="1"/>
            <w:bookmarkEnd w:id="4"/>
          </w:p>
        </w:tc>
        <w:tc>
          <w:tcPr>
            <w:tcW w:w="3261" w:type="dxa"/>
          </w:tcPr>
          <w:p w14:paraId="1ACDD9DA" w14:textId="77777777" w:rsidR="00093EEB" w:rsidRPr="00093EEB" w:rsidRDefault="00093EEB" w:rsidP="00093EEB">
            <w:pPr>
              <w:spacing w:before="0"/>
              <w:rPr>
                <w:b/>
                <w:bCs/>
                <w:szCs w:val="24"/>
              </w:rPr>
            </w:pPr>
            <w:r>
              <w:rPr>
                <w:b/>
                <w:bCs/>
                <w:szCs w:val="24"/>
              </w:rPr>
              <w:t>Original: inglés</w:t>
            </w:r>
          </w:p>
        </w:tc>
      </w:tr>
      <w:tr w:rsidR="00093EEB" w:rsidRPr="000B0D00" w14:paraId="03B9497C" w14:textId="77777777">
        <w:trPr>
          <w:cantSplit/>
        </w:trPr>
        <w:tc>
          <w:tcPr>
            <w:tcW w:w="10173" w:type="dxa"/>
            <w:gridSpan w:val="2"/>
          </w:tcPr>
          <w:p w14:paraId="21BDA6EB" w14:textId="5BB8B95A" w:rsidR="00093EEB" w:rsidRPr="000B0D00" w:rsidRDefault="00093EEB" w:rsidP="00A26F84">
            <w:pPr>
              <w:pStyle w:val="Source"/>
            </w:pPr>
            <w:bookmarkStart w:id="6" w:name="dsource" w:colFirst="0" w:colLast="0"/>
            <w:bookmarkEnd w:id="0"/>
            <w:bookmarkEnd w:id="5"/>
          </w:p>
        </w:tc>
      </w:tr>
      <w:tr w:rsidR="00093EEB" w:rsidRPr="000B0D00" w14:paraId="493137FB" w14:textId="77777777">
        <w:trPr>
          <w:cantSplit/>
        </w:trPr>
        <w:tc>
          <w:tcPr>
            <w:tcW w:w="10173" w:type="dxa"/>
            <w:gridSpan w:val="2"/>
          </w:tcPr>
          <w:p w14:paraId="7644D1CA" w14:textId="63095AB4" w:rsidR="00093EEB" w:rsidRPr="000B0D00" w:rsidRDefault="004D3B68" w:rsidP="004D3B68">
            <w:pPr>
              <w:pStyle w:val="Title1"/>
              <w:jc w:val="left"/>
            </w:pPr>
            <w:bookmarkStart w:id="7" w:name="dtitle1" w:colFirst="0" w:colLast="0"/>
            <w:bookmarkEnd w:id="6"/>
            <w:r>
              <w:t>ANEXO 3 A LA RESOLUCIÓN 71:</w:t>
            </w:r>
            <w:r w:rsidR="00A26F84" w:rsidRPr="00A26F84">
              <w:t>Glosario de términos</w:t>
            </w:r>
          </w:p>
        </w:tc>
      </w:tr>
      <w:bookmarkEnd w:id="7"/>
    </w:tbl>
    <w:p w14:paraId="003D6CEF" w14:textId="78E99F74" w:rsidR="00A26F84" w:rsidRDefault="00A26F84" w:rsidP="004D3B68">
      <w:pPr>
        <w:pStyle w:val="Heading1"/>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7716"/>
      </w:tblGrid>
      <w:tr w:rsidR="00167841" w14:paraId="3B21E651" w14:textId="77777777" w:rsidTr="00167841">
        <w:trPr>
          <w:tblHeader/>
        </w:trPr>
        <w:tc>
          <w:tcPr>
            <w:tcW w:w="1913" w:type="dxa"/>
            <w:shd w:val="clear" w:color="auto" w:fill="B8CCE4"/>
          </w:tcPr>
          <w:p w14:paraId="4F88AAA5" w14:textId="77777777" w:rsidR="00167841" w:rsidRDefault="00167841" w:rsidP="00167841">
            <w:pPr>
              <w:pStyle w:val="Tablehead"/>
            </w:pPr>
            <w:r w:rsidRPr="00167841">
              <w:t>Término</w:t>
            </w:r>
          </w:p>
        </w:tc>
        <w:tc>
          <w:tcPr>
            <w:tcW w:w="7716" w:type="dxa"/>
            <w:shd w:val="clear" w:color="auto" w:fill="B8CCE4"/>
          </w:tcPr>
          <w:p w14:paraId="49076105" w14:textId="77777777" w:rsidR="00167841" w:rsidRDefault="00167841" w:rsidP="00167841">
            <w:pPr>
              <w:pStyle w:val="Tablehead"/>
            </w:pPr>
            <w:r w:rsidRPr="00167841">
              <w:t>Versión de trabajo</w:t>
            </w:r>
          </w:p>
        </w:tc>
      </w:tr>
      <w:tr w:rsidR="00167841" w14:paraId="6B4F2742" w14:textId="77777777" w:rsidTr="00167841">
        <w:tc>
          <w:tcPr>
            <w:tcW w:w="1913" w:type="dxa"/>
          </w:tcPr>
          <w:p w14:paraId="1E8D81AD" w14:textId="77777777" w:rsidR="00167841" w:rsidRDefault="00167841" w:rsidP="00167841">
            <w:pPr>
              <w:pStyle w:val="Tabletext"/>
            </w:pPr>
            <w:r w:rsidRPr="00167841">
              <w:t>Actividades</w:t>
            </w:r>
          </w:p>
        </w:tc>
        <w:tc>
          <w:tcPr>
            <w:tcW w:w="7716" w:type="dxa"/>
          </w:tcPr>
          <w:p w14:paraId="35B491EE" w14:textId="7D329EB4" w:rsidR="006D3190" w:rsidRPr="006D3190" w:rsidRDefault="00167841" w:rsidP="00684C72">
            <w:pPr>
              <w:pStyle w:val="Tabletext"/>
            </w:pPr>
            <w:r w:rsidRPr="00A26F84">
              <w:rPr>
                <w:lang w:val="es-ES"/>
              </w:rPr>
              <w:t>Las actividades son diversas acciones/servicios para transformar los recursos (aportaciones) en resultados</w:t>
            </w:r>
            <w:ins w:id="8" w:author="Mar Rubio, Francisco" w:date="2017-09-12T12:25:00Z">
              <w:r w:rsidR="00154F34">
                <w:rPr>
                  <w:rStyle w:val="FootnoteReference"/>
                  <w:lang w:val="es-ES"/>
                </w:rPr>
                <w:footnoteReference w:id="1"/>
              </w:r>
            </w:ins>
            <w:r w:rsidRPr="00A26F84">
              <w:rPr>
                <w:lang w:val="es-ES"/>
              </w:rPr>
              <w:t>.</w:t>
            </w:r>
          </w:p>
        </w:tc>
      </w:tr>
      <w:tr w:rsidR="00167841" w14:paraId="07B01FD5" w14:textId="77777777" w:rsidTr="00167841">
        <w:tc>
          <w:tcPr>
            <w:tcW w:w="1913" w:type="dxa"/>
          </w:tcPr>
          <w:p w14:paraId="56A1F9F9" w14:textId="77777777" w:rsidR="00167841" w:rsidRDefault="00167841" w:rsidP="00167841">
            <w:pPr>
              <w:pStyle w:val="Tabletext"/>
            </w:pPr>
            <w:r w:rsidRPr="00167841">
              <w:t>Plan Financiero</w:t>
            </w:r>
          </w:p>
        </w:tc>
        <w:tc>
          <w:tcPr>
            <w:tcW w:w="7716" w:type="dxa"/>
          </w:tcPr>
          <w:p w14:paraId="1EFFADFC" w14:textId="77777777" w:rsidR="00167841" w:rsidRPr="00A26F84" w:rsidRDefault="00167841" w:rsidP="00167841">
            <w:pPr>
              <w:pStyle w:val="Tabletext"/>
              <w:rPr>
                <w:lang w:val="es-ES"/>
              </w:rPr>
            </w:pPr>
            <w:r w:rsidRPr="00A26F84">
              <w:rPr>
                <w:lang w:val="es-ES"/>
              </w:rPr>
              <w:t xml:space="preserve">El Plan Financiero abarca un periodo de cuatro años y establece las bases financieras a partir de las cuales </w:t>
            </w:r>
            <w:del w:id="14" w:author="Peral, Fernando" w:date="2017-08-15T16:00:00Z">
              <w:r w:rsidRPr="00A26F84" w:rsidDel="006655A6">
                <w:rPr>
                  <w:lang w:val="es-ES"/>
                </w:rPr>
                <w:delText>pueden elaborarse</w:delText>
              </w:r>
            </w:del>
            <w:ins w:id="15" w:author="Peral, Fernando" w:date="2017-08-15T16:00:00Z">
              <w:r w:rsidRPr="00A26F84">
                <w:rPr>
                  <w:lang w:val="es-ES"/>
                </w:rPr>
                <w:t>se elaboran</w:t>
              </w:r>
            </w:ins>
            <w:r w:rsidRPr="00A26F84">
              <w:rPr>
                <w:lang w:val="es-ES"/>
              </w:rPr>
              <w:t xml:space="preserve"> los presupuestos bienales.</w:t>
            </w:r>
          </w:p>
          <w:p w14:paraId="51C25EEF" w14:textId="50DA204B" w:rsidR="00167841" w:rsidRPr="00A26F84" w:rsidRDefault="00167841" w:rsidP="004D3B68">
            <w:pPr>
              <w:pStyle w:val="Tabletext"/>
              <w:rPr>
                <w:lang w:val="es-ES"/>
              </w:rPr>
            </w:pPr>
            <w:r w:rsidRPr="00A26F84">
              <w:rPr>
                <w:lang w:val="es-ES"/>
              </w:rPr>
              <w:t>El Plan Financiero se elabora en el contexto de la Decisión 5 (Ingresos y gastos de la Unión) donde se indica, entre otras cosas, el importe de la unidad contributiva aprobada por la Conferencia de Plenipotenciarios.</w:t>
            </w:r>
            <w:ins w:id="16" w:author="Peral, Fernando" w:date="2017-08-15T16:01:00Z">
              <w:r w:rsidRPr="00A26F84">
                <w:rPr>
                  <w:lang w:val="es-ES"/>
                </w:rPr>
                <w:t xml:space="preserve"> E</w:t>
              </w:r>
            </w:ins>
            <w:ins w:id="17" w:author="Peral, Fernando" w:date="2017-08-15T16:00:00Z">
              <w:r w:rsidRPr="00A26F84">
                <w:rPr>
                  <w:lang w:val="es-ES"/>
                </w:rPr>
                <w:t xml:space="preserve">stá vinculado al Plan Estratégico, de acuerdo con lo </w:t>
              </w:r>
            </w:ins>
            <w:ins w:id="18" w:author="Peral, Fernando" w:date="2017-08-15T16:01:00Z">
              <w:r w:rsidRPr="00A26F84">
                <w:rPr>
                  <w:lang w:val="es-ES"/>
                </w:rPr>
                <w:t>dispuesto</w:t>
              </w:r>
            </w:ins>
            <w:ins w:id="19" w:author="Peral, Fernando" w:date="2017-08-15T16:00:00Z">
              <w:r w:rsidRPr="00A26F84">
                <w:rPr>
                  <w:lang w:val="es-ES"/>
                </w:rPr>
                <w:t xml:space="preserve"> en la Resoluci</w:t>
              </w:r>
            </w:ins>
            <w:ins w:id="20" w:author="Janin" w:date="2017-12-11T10:55:00Z">
              <w:r w:rsidR="004D3B68">
                <w:rPr>
                  <w:lang w:val="es-ES"/>
                </w:rPr>
                <w:t>ón</w:t>
              </w:r>
            </w:ins>
            <w:ins w:id="21" w:author="Peral, Fernando" w:date="2017-08-15T16:00:00Z">
              <w:r w:rsidRPr="00A26F84">
                <w:rPr>
                  <w:lang w:val="es-ES"/>
                </w:rPr>
                <w:t xml:space="preserve"> 7</w:t>
              </w:r>
            </w:ins>
            <w:ins w:id="22" w:author="Janin" w:date="2017-12-11T10:55:00Z">
              <w:r w:rsidR="004D3B68">
                <w:rPr>
                  <w:lang w:val="es-ES"/>
                </w:rPr>
                <w:t>1</w:t>
              </w:r>
            </w:ins>
            <w:ins w:id="23" w:author="Peral, Fernando" w:date="2017-08-15T16:00:00Z">
              <w:r w:rsidRPr="00A26F84">
                <w:rPr>
                  <w:lang w:val="es-ES"/>
                </w:rPr>
                <w:t>, mediante la atribuci</w:t>
              </w:r>
            </w:ins>
            <w:ins w:id="24" w:author="Peral, Fernando" w:date="2017-08-15T16:01:00Z">
              <w:r w:rsidRPr="00A26F84">
                <w:rPr>
                  <w:lang w:val="es-ES"/>
                </w:rPr>
                <w:t>ón de recursos financieros a los objetivos estratégicos de la Unión.</w:t>
              </w:r>
            </w:ins>
          </w:p>
          <w:p w14:paraId="28C0CE1E" w14:textId="77777777" w:rsidR="00167841" w:rsidRDefault="00167841" w:rsidP="00167841">
            <w:pPr>
              <w:pStyle w:val="Tabletext"/>
            </w:pPr>
            <w:del w:id="25" w:author="Peral, Fernando" w:date="2017-08-15T16:02:00Z">
              <w:r w:rsidRPr="00A26F84" w:rsidDel="006655A6">
                <w:rPr>
                  <w:lang w:val="es-ES"/>
                </w:rPr>
                <w:delText>Debería estar armonizado con el Plan Estratégico.</w:delText>
              </w:r>
            </w:del>
          </w:p>
        </w:tc>
      </w:tr>
      <w:tr w:rsidR="00167841" w14:paraId="729674F0" w14:textId="77777777" w:rsidTr="00167841">
        <w:tc>
          <w:tcPr>
            <w:tcW w:w="1913" w:type="dxa"/>
          </w:tcPr>
          <w:p w14:paraId="0AC1D412" w14:textId="77777777" w:rsidR="00167841" w:rsidRPr="006655A6" w:rsidRDefault="00167841" w:rsidP="00167841">
            <w:pPr>
              <w:pStyle w:val="Tabletext"/>
              <w:rPr>
                <w:lang w:val="es-ES"/>
              </w:rPr>
            </w:pPr>
            <w:r w:rsidRPr="006655A6">
              <w:rPr>
                <w:lang w:val="es-ES"/>
              </w:rPr>
              <w:t>Insumos</w:t>
            </w:r>
          </w:p>
        </w:tc>
        <w:tc>
          <w:tcPr>
            <w:tcW w:w="7716" w:type="dxa"/>
          </w:tcPr>
          <w:p w14:paraId="48F17807" w14:textId="77777777" w:rsidR="00167841" w:rsidRPr="00A26F84" w:rsidRDefault="00167841" w:rsidP="00167841">
            <w:pPr>
              <w:pStyle w:val="Tabletext"/>
              <w:rPr>
                <w:lang w:val="es-ES"/>
              </w:rPr>
            </w:pPr>
            <w:r w:rsidRPr="00A26F84">
              <w:rPr>
                <w:lang w:val="es-ES"/>
              </w:rPr>
              <w:t>Los insumos son recursos, por ejemplo, financieros, humanos, materiales y tecnológicos, utilizados por actividades para elaborar productos.</w:t>
            </w:r>
          </w:p>
        </w:tc>
      </w:tr>
      <w:tr w:rsidR="00167841" w14:paraId="4910C9F7" w14:textId="77777777" w:rsidTr="00167841">
        <w:tc>
          <w:tcPr>
            <w:tcW w:w="1913" w:type="dxa"/>
          </w:tcPr>
          <w:p w14:paraId="11111792" w14:textId="77777777" w:rsidR="00167841" w:rsidRPr="006655A6" w:rsidRDefault="00167841" w:rsidP="00167841">
            <w:pPr>
              <w:pStyle w:val="Tabletext"/>
              <w:rPr>
                <w:lang w:val="es-ES"/>
              </w:rPr>
            </w:pPr>
            <w:r w:rsidRPr="006655A6">
              <w:rPr>
                <w:lang w:val="es-ES"/>
              </w:rPr>
              <w:t>Misión</w:t>
            </w:r>
          </w:p>
        </w:tc>
        <w:tc>
          <w:tcPr>
            <w:tcW w:w="7716" w:type="dxa"/>
          </w:tcPr>
          <w:p w14:paraId="57C20398" w14:textId="77777777" w:rsidR="00167841" w:rsidRPr="00A26F84" w:rsidRDefault="00167841" w:rsidP="00167841">
            <w:pPr>
              <w:pStyle w:val="Tabletext"/>
              <w:rPr>
                <w:lang w:val="es-ES"/>
              </w:rPr>
            </w:pPr>
            <w:r w:rsidRPr="00A26F84">
              <w:rPr>
                <w:lang w:val="es-ES"/>
              </w:rPr>
              <w:t>La misión se refiere a los principales fines globales de la Unión, estipulados en los instrumentos fundamentales de la UIT.</w:t>
            </w:r>
          </w:p>
        </w:tc>
      </w:tr>
      <w:tr w:rsidR="00167841" w14:paraId="4FE86C5B" w14:textId="77777777" w:rsidTr="00167841">
        <w:tc>
          <w:tcPr>
            <w:tcW w:w="1913" w:type="dxa"/>
          </w:tcPr>
          <w:p w14:paraId="2420EA37" w14:textId="77777777" w:rsidR="00167841" w:rsidRPr="00A26F84" w:rsidRDefault="00167841" w:rsidP="00167841">
            <w:pPr>
              <w:pStyle w:val="Tabletext"/>
              <w:rPr>
                <w:lang w:val="es-ES"/>
              </w:rPr>
            </w:pPr>
            <w:r w:rsidRPr="00A26F84">
              <w:rPr>
                <w:lang w:val="es-ES"/>
              </w:rPr>
              <w:t xml:space="preserve">Objetivos </w:t>
            </w:r>
          </w:p>
        </w:tc>
        <w:tc>
          <w:tcPr>
            <w:tcW w:w="7716" w:type="dxa"/>
          </w:tcPr>
          <w:p w14:paraId="1DC5FF86" w14:textId="77777777" w:rsidR="00167841" w:rsidRPr="00A26F84" w:rsidRDefault="00167841" w:rsidP="00167841">
            <w:pPr>
              <w:pStyle w:val="Tabletext"/>
              <w:rPr>
                <w:lang w:val="es-ES"/>
              </w:rPr>
            </w:pPr>
            <w:r w:rsidRPr="00A26F84">
              <w:rPr>
                <w:lang w:val="es-ES"/>
              </w:rPr>
              <w:t>Los objetivos se refieren a los propósitos del Sector y de las actividades intersectoriales específicos para un periodo determinado.</w:t>
            </w:r>
          </w:p>
        </w:tc>
      </w:tr>
      <w:tr w:rsidR="00167841" w14:paraId="602B96A0" w14:textId="77777777" w:rsidTr="00167841">
        <w:tc>
          <w:tcPr>
            <w:tcW w:w="1913" w:type="dxa"/>
          </w:tcPr>
          <w:p w14:paraId="2291AD23" w14:textId="77777777" w:rsidR="00167841" w:rsidRPr="00A26F84" w:rsidRDefault="00167841" w:rsidP="00167841">
            <w:pPr>
              <w:pStyle w:val="Tabletext"/>
              <w:rPr>
                <w:lang w:val="es-ES"/>
              </w:rPr>
            </w:pPr>
            <w:r w:rsidRPr="00A26F84">
              <w:rPr>
                <w:lang w:val="es-ES"/>
              </w:rPr>
              <w:t xml:space="preserve">Plan Operacional </w:t>
            </w:r>
          </w:p>
        </w:tc>
        <w:tc>
          <w:tcPr>
            <w:tcW w:w="7716" w:type="dxa"/>
          </w:tcPr>
          <w:p w14:paraId="49ABD588" w14:textId="77777777" w:rsidR="00167841" w:rsidRPr="00A26F84" w:rsidRDefault="00167841" w:rsidP="00167841">
            <w:pPr>
              <w:pStyle w:val="Tabletext"/>
              <w:rPr>
                <w:lang w:val="es-ES"/>
              </w:rPr>
            </w:pPr>
            <w:r w:rsidRPr="00A26F84">
              <w:rPr>
                <w:lang w:val="es-ES"/>
              </w:rPr>
              <w:t>Las Oficinas y la Secretaría General preparan cada año sus respectivos Planes Operacionales en consulta con los Grupos Asesores correspondientes y de conformidad con los Planes Estratégico y Financiero. Contiene el plan detallado para el año siguiente y una previsión sobre el periodo trienal siguiente para cada Sector. El Consejo examina y aprueba los Planes Operacionales cuadrienales renovables.</w:t>
            </w:r>
          </w:p>
        </w:tc>
      </w:tr>
      <w:tr w:rsidR="00167841" w14:paraId="0DAA01A1" w14:textId="77777777" w:rsidTr="00167841">
        <w:tc>
          <w:tcPr>
            <w:tcW w:w="1913" w:type="dxa"/>
          </w:tcPr>
          <w:p w14:paraId="033E5843" w14:textId="77777777" w:rsidR="00167841" w:rsidRPr="00A26F84" w:rsidRDefault="00167841" w:rsidP="00167841">
            <w:pPr>
              <w:pStyle w:val="Tabletext"/>
              <w:rPr>
                <w:lang w:val="es-ES"/>
              </w:rPr>
            </w:pPr>
            <w:r w:rsidRPr="00A26F84">
              <w:rPr>
                <w:lang w:val="es-ES"/>
              </w:rPr>
              <w:t xml:space="preserve">Resultados </w:t>
            </w:r>
          </w:p>
        </w:tc>
        <w:tc>
          <w:tcPr>
            <w:tcW w:w="7716" w:type="dxa"/>
          </w:tcPr>
          <w:p w14:paraId="09CCB78B" w14:textId="7F8005AB" w:rsidR="00167841" w:rsidRPr="00A26F84" w:rsidRDefault="00167841" w:rsidP="00167841">
            <w:pPr>
              <w:pStyle w:val="Tabletext"/>
              <w:rPr>
                <w:lang w:val="es-ES"/>
              </w:rPr>
            </w:pPr>
            <w:r w:rsidRPr="00A26F84">
              <w:rPr>
                <w:lang w:val="es-ES"/>
              </w:rPr>
              <w:t>Los resultados indican si se está cumpliendo el objetivo. Habitualmente, los resultados están parcial, pero no totalmente, bajo el control de la organización.</w:t>
            </w:r>
            <w:r w:rsidR="002B66AC" w:rsidRPr="002B66AC">
              <w:rPr>
                <w:vertAlign w:val="superscript"/>
                <w:lang w:val="es-ES"/>
              </w:rPr>
              <w:t>1</w:t>
            </w:r>
          </w:p>
        </w:tc>
      </w:tr>
      <w:tr w:rsidR="00167841" w14:paraId="0157BA09" w14:textId="77777777" w:rsidTr="00167841">
        <w:tc>
          <w:tcPr>
            <w:tcW w:w="1913" w:type="dxa"/>
          </w:tcPr>
          <w:p w14:paraId="4E0D3573" w14:textId="77777777" w:rsidR="00167841" w:rsidRPr="00A26F84" w:rsidRDefault="00167841" w:rsidP="00167841">
            <w:pPr>
              <w:pStyle w:val="Tabletext"/>
              <w:rPr>
                <w:lang w:val="es-ES"/>
              </w:rPr>
            </w:pPr>
            <w:r w:rsidRPr="00A26F84">
              <w:rPr>
                <w:lang w:val="es-ES"/>
              </w:rPr>
              <w:lastRenderedPageBreak/>
              <w:t>Productos</w:t>
            </w:r>
          </w:p>
        </w:tc>
        <w:tc>
          <w:tcPr>
            <w:tcW w:w="7716" w:type="dxa"/>
          </w:tcPr>
          <w:p w14:paraId="6BC861AA" w14:textId="77777777" w:rsidR="00167841" w:rsidRPr="00A26F84" w:rsidRDefault="00167841" w:rsidP="00167841">
            <w:pPr>
              <w:pStyle w:val="Tabletext"/>
              <w:rPr>
                <w:lang w:val="es-ES"/>
              </w:rPr>
            </w:pPr>
            <w:r w:rsidRPr="00A26F84">
              <w:rPr>
                <w:lang w:val="es-ES"/>
              </w:rPr>
              <w:t>Los productos son los resultados tangibles finales, los documentos, los productos y los servicios facilitados por la Unión en la aplicación de los Planes Operacionales. Los productos son objetos de costes y están representados como pedidos internos en el sistema de contabilidad de costes aplicable.</w:t>
            </w:r>
          </w:p>
        </w:tc>
      </w:tr>
      <w:tr w:rsidR="00167841" w14:paraId="3FCEE238" w14:textId="77777777" w:rsidTr="00167841">
        <w:tc>
          <w:tcPr>
            <w:tcW w:w="1913" w:type="dxa"/>
          </w:tcPr>
          <w:p w14:paraId="1D88A7BD" w14:textId="77777777" w:rsidR="00167841" w:rsidRPr="00A26F84" w:rsidRDefault="00167841" w:rsidP="00167841">
            <w:pPr>
              <w:pStyle w:val="Tabletext"/>
              <w:rPr>
                <w:lang w:val="es-ES"/>
              </w:rPr>
            </w:pPr>
            <w:r w:rsidRPr="00A26F84">
              <w:rPr>
                <w:lang w:val="es-ES"/>
              </w:rPr>
              <w:t xml:space="preserve">Indicadores de rendimiento </w:t>
            </w:r>
          </w:p>
        </w:tc>
        <w:tc>
          <w:tcPr>
            <w:tcW w:w="7716" w:type="dxa"/>
          </w:tcPr>
          <w:p w14:paraId="1E97C78B" w14:textId="77777777" w:rsidR="00167841" w:rsidRPr="00A26F84" w:rsidRDefault="00167841" w:rsidP="00167841">
            <w:pPr>
              <w:pStyle w:val="Tabletext"/>
              <w:rPr>
                <w:lang w:val="es-ES"/>
              </w:rPr>
            </w:pPr>
            <w:r w:rsidRPr="00A26F84">
              <w:rPr>
                <w:lang w:val="es-ES"/>
              </w:rPr>
              <w:t>Los indicadores de rendimiento son los criterios utilizados para medir el grado en el cual se han alcanzado los resultados o los objetivos. Estos indicadores pueden ser cualitativos o cuantitativos.</w:t>
            </w:r>
          </w:p>
        </w:tc>
      </w:tr>
      <w:tr w:rsidR="00167841" w14:paraId="186D33CB" w14:textId="77777777" w:rsidTr="00167841">
        <w:tc>
          <w:tcPr>
            <w:tcW w:w="1913" w:type="dxa"/>
          </w:tcPr>
          <w:p w14:paraId="7EC961CF" w14:textId="77777777" w:rsidR="00167841" w:rsidRPr="00A26F84" w:rsidRDefault="00167841" w:rsidP="00167841">
            <w:pPr>
              <w:pStyle w:val="Tabletext"/>
              <w:rPr>
                <w:lang w:val="es-ES"/>
              </w:rPr>
            </w:pPr>
            <w:r w:rsidRPr="00A26F84">
              <w:rPr>
                <w:lang w:val="es-ES"/>
              </w:rPr>
              <w:t>Procesos</w:t>
            </w:r>
          </w:p>
        </w:tc>
        <w:tc>
          <w:tcPr>
            <w:tcW w:w="7716" w:type="dxa"/>
          </w:tcPr>
          <w:p w14:paraId="0EBA3418" w14:textId="77777777" w:rsidR="00167841" w:rsidRPr="00A26F84" w:rsidRDefault="00167841" w:rsidP="00167841">
            <w:pPr>
              <w:pStyle w:val="Tabletext"/>
              <w:rPr>
                <w:lang w:val="es-ES"/>
              </w:rPr>
            </w:pPr>
            <w:r w:rsidRPr="00A26F84">
              <w:rPr>
                <w:lang w:val="es-ES"/>
              </w:rPr>
              <w:t>Conjunto de actividades coherentes destinadas a alcanzar un objetivo/meta deseado.</w:t>
            </w:r>
          </w:p>
        </w:tc>
      </w:tr>
      <w:tr w:rsidR="00167841" w14:paraId="4D7B464F" w14:textId="77777777" w:rsidTr="00167841">
        <w:tc>
          <w:tcPr>
            <w:tcW w:w="1913" w:type="dxa"/>
          </w:tcPr>
          <w:p w14:paraId="3068B9A1" w14:textId="77777777" w:rsidR="00167841" w:rsidRPr="00A26F84" w:rsidRDefault="00167841" w:rsidP="00167841">
            <w:pPr>
              <w:pStyle w:val="Tabletext"/>
              <w:rPr>
                <w:lang w:val="es-ES"/>
              </w:rPr>
            </w:pPr>
            <w:r w:rsidRPr="00A26F84">
              <w:rPr>
                <w:lang w:val="es-ES"/>
              </w:rPr>
              <w:t>Presupuesto basado en los resultados (PBR)</w:t>
            </w:r>
          </w:p>
        </w:tc>
        <w:tc>
          <w:tcPr>
            <w:tcW w:w="7716" w:type="dxa"/>
          </w:tcPr>
          <w:p w14:paraId="3CA628E2" w14:textId="77777777" w:rsidR="00167841" w:rsidRPr="00A26F84" w:rsidRDefault="00167841" w:rsidP="00167841">
            <w:pPr>
              <w:pStyle w:val="Tabletext"/>
              <w:rPr>
                <w:lang w:val="es-ES"/>
              </w:rPr>
            </w:pPr>
            <w:r w:rsidRPr="00A26F84">
              <w:rPr>
                <w:lang w:val="es-ES"/>
              </w:rPr>
              <w:t>El presupuesto basado en los resultados (PBR) es el proceso de elaboración del presupuesto por programas en el que: a) la formulación de programas tiene por objeto alcanzar objetivos y resultados predeterminados; b) los resultados justifican la necesidad de recursos, que provienen de productos elaborados y guardan relación con los mismos, para lograr los resultados previstos; y c) los indicadores de resultados permiten evaluar los resultados realmente alcanzados.</w:t>
            </w:r>
          </w:p>
        </w:tc>
      </w:tr>
      <w:tr w:rsidR="00167841" w14:paraId="3B83648B" w14:textId="77777777" w:rsidTr="00167841">
        <w:tc>
          <w:tcPr>
            <w:tcW w:w="1913" w:type="dxa"/>
          </w:tcPr>
          <w:p w14:paraId="0D45273C" w14:textId="77777777" w:rsidR="00167841" w:rsidRPr="00BF739B" w:rsidRDefault="00167841" w:rsidP="00167841">
            <w:pPr>
              <w:pStyle w:val="Tabletext"/>
              <w:rPr>
                <w:lang w:val="es-ES"/>
              </w:rPr>
            </w:pPr>
            <w:r w:rsidRPr="00BF739B">
              <w:rPr>
                <w:lang w:val="es-ES"/>
              </w:rPr>
              <w:t>Gestión basada en los resultados (GBR)</w:t>
            </w:r>
          </w:p>
        </w:tc>
        <w:tc>
          <w:tcPr>
            <w:tcW w:w="7716" w:type="dxa"/>
          </w:tcPr>
          <w:p w14:paraId="30FED6CE" w14:textId="77777777" w:rsidR="00167841" w:rsidRPr="00BF739B" w:rsidRDefault="00167841" w:rsidP="00167841">
            <w:pPr>
              <w:pStyle w:val="Tabletext"/>
              <w:rPr>
                <w:lang w:val="es-ES"/>
              </w:rPr>
            </w:pPr>
            <w:r w:rsidRPr="00BF739B">
              <w:rPr>
                <w:lang w:val="es-ES"/>
              </w:rPr>
              <w:t>La gestión basada en los resultados (GBR) es un sistema de gestión que orienta procesos, recursos, productos y servicios de la organización para alcanzar resultados medibles. Proporciona los marcos e instrumentos de gestión para la planificación estratégica, la gestión de riesgos, la supervisión y evaluación del rendimiento y las actividades de financiación basadas en resultados fijados.</w:t>
            </w:r>
          </w:p>
        </w:tc>
      </w:tr>
      <w:tr w:rsidR="00167841" w14:paraId="02E8E3EA" w14:textId="77777777" w:rsidTr="00167841">
        <w:tc>
          <w:tcPr>
            <w:tcW w:w="1913" w:type="dxa"/>
          </w:tcPr>
          <w:p w14:paraId="3AB4FBD1" w14:textId="77777777" w:rsidR="00167841" w:rsidRPr="00BF739B" w:rsidRDefault="00167841" w:rsidP="00167841">
            <w:pPr>
              <w:pStyle w:val="Tabletext"/>
              <w:rPr>
                <w:lang w:val="es-ES"/>
              </w:rPr>
            </w:pPr>
            <w:r w:rsidRPr="00BF739B">
              <w:rPr>
                <w:lang w:val="es-ES"/>
              </w:rPr>
              <w:t xml:space="preserve">Marco de resultados </w:t>
            </w:r>
          </w:p>
        </w:tc>
        <w:tc>
          <w:tcPr>
            <w:tcW w:w="7716" w:type="dxa"/>
          </w:tcPr>
          <w:p w14:paraId="4C2D5A2A" w14:textId="77777777" w:rsidR="00167841" w:rsidRPr="00BF739B" w:rsidRDefault="00167841" w:rsidP="00167841">
            <w:pPr>
              <w:pStyle w:val="Tabletext"/>
              <w:rPr>
                <w:lang w:val="es-ES"/>
              </w:rPr>
            </w:pPr>
            <w:r w:rsidRPr="00BF739B">
              <w:rPr>
                <w:lang w:val="es-ES"/>
              </w:rPr>
              <w:t>Un marco de resultados es la herramienta de gestión estratégica utilizada para planificar, controlar, evaluar e informar en el método de la GBR. Proporciona la secuencia necesaria para lograr los resultados deseados (cadena de resultados) –comenzando con los insumos, pasando por las actividades y productos, hasta llegar a los resultados – a escala de los objetivos del Sector e intersectoriales, y el nivel de repercusión de las metas y finalidades a escala de toda la UIT. Explica cómo han de lograrse los resultados, incluyendo las relaciones causales y las hipótesis y riesgos subyacentes. El marco de resultados refleja la reflexión en el plano estratégico en toda la organización.</w:t>
            </w:r>
          </w:p>
        </w:tc>
      </w:tr>
      <w:tr w:rsidR="00167841" w14:paraId="7659A0C3" w14:textId="77777777" w:rsidTr="00167841">
        <w:tc>
          <w:tcPr>
            <w:tcW w:w="1913" w:type="dxa"/>
          </w:tcPr>
          <w:p w14:paraId="3B7C35A4" w14:textId="77777777" w:rsidR="00167841" w:rsidRPr="00BF739B" w:rsidRDefault="00167841" w:rsidP="00167841">
            <w:pPr>
              <w:pStyle w:val="Tabletext"/>
              <w:rPr>
                <w:lang w:val="es-ES"/>
              </w:rPr>
            </w:pPr>
            <w:r w:rsidRPr="00BF739B">
              <w:rPr>
                <w:lang w:val="es-ES"/>
              </w:rPr>
              <w:t>Metas estratégicas</w:t>
            </w:r>
          </w:p>
        </w:tc>
        <w:tc>
          <w:tcPr>
            <w:tcW w:w="7716" w:type="dxa"/>
          </w:tcPr>
          <w:p w14:paraId="27229FCF" w14:textId="77777777" w:rsidR="00167841" w:rsidRPr="00BF739B" w:rsidRDefault="00167841" w:rsidP="00167841">
            <w:pPr>
              <w:pStyle w:val="Tabletext"/>
              <w:rPr>
                <w:lang w:val="es-ES"/>
              </w:rPr>
            </w:pPr>
            <w:r w:rsidRPr="00BF739B">
              <w:rPr>
                <w:lang w:val="es-ES"/>
              </w:rPr>
              <w:t>Las metas estratégicas son los propósitos de alto nivel de la Unión a los cuales contribuyen, directa o indirectamente, los objetivos. Se refieren a toda la UIT.</w:t>
            </w:r>
          </w:p>
        </w:tc>
      </w:tr>
      <w:tr w:rsidR="00167841" w14:paraId="7AB4C237" w14:textId="77777777" w:rsidTr="00167841">
        <w:tc>
          <w:tcPr>
            <w:tcW w:w="1913" w:type="dxa"/>
          </w:tcPr>
          <w:p w14:paraId="67794D80" w14:textId="77777777" w:rsidR="00167841" w:rsidRPr="00BF739B" w:rsidRDefault="00167841" w:rsidP="00167841">
            <w:pPr>
              <w:pStyle w:val="Tabletext"/>
              <w:rPr>
                <w:lang w:val="es-ES"/>
              </w:rPr>
            </w:pPr>
            <w:r w:rsidRPr="00BF739B">
              <w:rPr>
                <w:lang w:val="es-ES"/>
              </w:rPr>
              <w:t>Plan Estratégico</w:t>
            </w:r>
          </w:p>
        </w:tc>
        <w:tc>
          <w:tcPr>
            <w:tcW w:w="7716" w:type="dxa"/>
          </w:tcPr>
          <w:p w14:paraId="339F20A9" w14:textId="77777777" w:rsidR="00167841" w:rsidRPr="00BF739B" w:rsidRDefault="00167841" w:rsidP="00167841">
            <w:pPr>
              <w:pStyle w:val="Tabletext"/>
              <w:rPr>
                <w:lang w:val="es-ES"/>
              </w:rPr>
            </w:pPr>
            <w:r w:rsidRPr="00BF739B">
              <w:rPr>
                <w:lang w:val="es-ES"/>
              </w:rPr>
              <w:t>El Plan Estratégico define la estrategia de la Unión para un periodo cuatrienal a fin de que ésta cumpla su misión. Define metas y objetivos estratégicos y representa el plan de la Unión para ese periodo. Es el principal instrumento que encarna la noción estratégica de la Unión. El Plan Estratégico debería ejecutarse en el contexto de los límites financieros fijados por la Conferencia de Plenipotenciarios.</w:t>
            </w:r>
          </w:p>
        </w:tc>
      </w:tr>
      <w:tr w:rsidR="00167841" w14:paraId="0FB0EFD7" w14:textId="77777777" w:rsidTr="00167841">
        <w:tc>
          <w:tcPr>
            <w:tcW w:w="1913" w:type="dxa"/>
          </w:tcPr>
          <w:p w14:paraId="038BBB7C" w14:textId="77777777" w:rsidR="00167841" w:rsidRPr="00BF739B" w:rsidRDefault="00167841" w:rsidP="00167841">
            <w:pPr>
              <w:pStyle w:val="Tabletext"/>
              <w:rPr>
                <w:lang w:val="es-ES"/>
              </w:rPr>
            </w:pPr>
            <w:r w:rsidRPr="00BF739B">
              <w:rPr>
                <w:lang w:val="es-ES"/>
              </w:rPr>
              <w:t>Riesgos estratégicos</w:t>
            </w:r>
          </w:p>
        </w:tc>
        <w:tc>
          <w:tcPr>
            <w:tcW w:w="7716" w:type="dxa"/>
          </w:tcPr>
          <w:p w14:paraId="22A42F22" w14:textId="77777777" w:rsidR="00167841" w:rsidRPr="00BF739B" w:rsidRDefault="00167841" w:rsidP="00167841">
            <w:pPr>
              <w:pStyle w:val="Tabletext"/>
              <w:rPr>
                <w:lang w:val="es-ES"/>
              </w:rPr>
            </w:pPr>
            <w:r w:rsidRPr="00BF739B">
              <w:rPr>
                <w:lang w:val="es-ES"/>
              </w:rPr>
              <w:t>Se entiende por riesgos estratégicos las incertidumbres y oportunidades desaprovechadas que afectan a la estrategia de la organización y su ejecución.</w:t>
            </w:r>
          </w:p>
        </w:tc>
      </w:tr>
      <w:tr w:rsidR="00167841" w14:paraId="581E53C5" w14:textId="77777777" w:rsidTr="00167841">
        <w:tc>
          <w:tcPr>
            <w:tcW w:w="1913" w:type="dxa"/>
          </w:tcPr>
          <w:p w14:paraId="11EDBF55" w14:textId="77777777" w:rsidR="00167841" w:rsidRPr="00BF739B" w:rsidRDefault="00167841" w:rsidP="00167841">
            <w:pPr>
              <w:pStyle w:val="Tabletext"/>
              <w:rPr>
                <w:lang w:val="es-ES"/>
              </w:rPr>
            </w:pPr>
            <w:r w:rsidRPr="00BF739B">
              <w:rPr>
                <w:lang w:val="es-ES"/>
              </w:rPr>
              <w:t>Gestión de riesgos estratégicos (GRE)</w:t>
            </w:r>
          </w:p>
        </w:tc>
        <w:tc>
          <w:tcPr>
            <w:tcW w:w="7716" w:type="dxa"/>
          </w:tcPr>
          <w:p w14:paraId="68D1EA81" w14:textId="77777777" w:rsidR="00167841" w:rsidRPr="00BF739B" w:rsidRDefault="00167841" w:rsidP="00167841">
            <w:pPr>
              <w:pStyle w:val="Tabletext"/>
              <w:rPr>
                <w:lang w:val="es-ES"/>
              </w:rPr>
            </w:pPr>
            <w:r w:rsidRPr="00BF739B">
              <w:rPr>
                <w:lang w:val="es-ES"/>
              </w:rPr>
              <w:t>La gestión de riesgos estratégicos (GRE) es un sistema de gestión que identifica y centra la atención en incertidumbres y oportunidades desaprovechadas que afectan a la capacidad de la organización de cumplir su misión.</w:t>
            </w:r>
          </w:p>
        </w:tc>
      </w:tr>
      <w:tr w:rsidR="00167841" w14:paraId="40AF6E03" w14:textId="77777777" w:rsidTr="00167841">
        <w:tc>
          <w:tcPr>
            <w:tcW w:w="1913" w:type="dxa"/>
          </w:tcPr>
          <w:p w14:paraId="1E807E8A" w14:textId="77777777" w:rsidR="00167841" w:rsidRPr="00BF739B" w:rsidRDefault="00167841" w:rsidP="00167841">
            <w:pPr>
              <w:pStyle w:val="Tabletext"/>
              <w:rPr>
                <w:lang w:val="es-ES"/>
              </w:rPr>
            </w:pPr>
            <w:r w:rsidRPr="00BF739B">
              <w:rPr>
                <w:lang w:val="es-ES"/>
              </w:rPr>
              <w:t>Finalidad estratégica</w:t>
            </w:r>
          </w:p>
        </w:tc>
        <w:tc>
          <w:tcPr>
            <w:tcW w:w="7716" w:type="dxa"/>
          </w:tcPr>
          <w:p w14:paraId="42834308" w14:textId="77777777" w:rsidR="00167841" w:rsidRPr="00BF739B" w:rsidRDefault="00167841" w:rsidP="00167841">
            <w:pPr>
              <w:pStyle w:val="Tabletext"/>
              <w:rPr>
                <w:lang w:val="es-ES"/>
              </w:rPr>
            </w:pPr>
            <w:r w:rsidRPr="00BF739B">
              <w:rPr>
                <w:lang w:val="es-ES"/>
              </w:rPr>
              <w:t>Las Finalidades Estratégicas son los resultados previstos durante el periodo que abarca el Plan Estratégico; indican si se ha alcanzado la Meta. Las finalidades no siempre pueden alcanzarse por motivos que pueden escapar al control de la Unión.</w:t>
            </w:r>
          </w:p>
        </w:tc>
      </w:tr>
      <w:tr w:rsidR="00167841" w14:paraId="3710DE12" w14:textId="77777777" w:rsidTr="00167841">
        <w:tc>
          <w:tcPr>
            <w:tcW w:w="1913" w:type="dxa"/>
          </w:tcPr>
          <w:p w14:paraId="251C3658" w14:textId="77777777" w:rsidR="00167841" w:rsidRPr="00BF739B" w:rsidRDefault="00167841" w:rsidP="00167841">
            <w:pPr>
              <w:pStyle w:val="Tabletext"/>
              <w:rPr>
                <w:lang w:val="es-ES"/>
              </w:rPr>
            </w:pPr>
            <w:ins w:id="26" w:author="Peral, Fernando" w:date="2017-08-15T16:05:00Z">
              <w:r w:rsidRPr="00BF739B">
                <w:rPr>
                  <w:lang w:val="es-ES"/>
                </w:rPr>
                <w:t>A</w:t>
              </w:r>
            </w:ins>
            <w:ins w:id="27" w:author="Peral, Fernando" w:date="2017-08-15T16:03:00Z">
              <w:r w:rsidRPr="00BF739B">
                <w:rPr>
                  <w:lang w:val="es-ES"/>
                </w:rPr>
                <w:t>nálisis de fortalezas, debilidades, oportunidades y amenazas (SWOT)</w:t>
              </w:r>
            </w:ins>
          </w:p>
        </w:tc>
        <w:tc>
          <w:tcPr>
            <w:tcW w:w="7716" w:type="dxa"/>
          </w:tcPr>
          <w:p w14:paraId="465D8BDC" w14:textId="3CFDF8BF" w:rsidR="00167841" w:rsidRPr="00457148" w:rsidRDefault="00167841" w:rsidP="00735B8D">
            <w:pPr>
              <w:pStyle w:val="Tabletext"/>
              <w:rPr>
                <w:ins w:id="28" w:author="Peral, Fernando" w:date="2017-08-15T16:07:00Z"/>
              </w:rPr>
            </w:pPr>
            <w:ins w:id="29" w:author="Peral, Fernando" w:date="2017-08-15T16:05:00Z">
              <w:r w:rsidRPr="00BF739B">
                <w:rPr>
                  <w:lang w:val="es-ES"/>
                </w:rPr>
                <w:t xml:space="preserve">Un estudio realizado por una organización a fin de encontrar sus fortalezas y debilidades, y los </w:t>
              </w:r>
            </w:ins>
            <w:ins w:id="30" w:author="Peral, Fernando" w:date="2017-08-15T16:06:00Z">
              <w:r w:rsidRPr="00BF739B">
                <w:rPr>
                  <w:lang w:val="es-ES"/>
                </w:rPr>
                <w:t>problemas</w:t>
              </w:r>
            </w:ins>
            <w:ins w:id="31" w:author="Peral, Fernando" w:date="2017-08-15T16:05:00Z">
              <w:r w:rsidRPr="00BF739B">
                <w:rPr>
                  <w:lang w:val="es-ES"/>
                </w:rPr>
                <w:t xml:space="preserve"> </w:t>
              </w:r>
            </w:ins>
            <w:ins w:id="32" w:author="Peral, Fernando" w:date="2017-08-15T16:06:00Z">
              <w:r w:rsidRPr="00BF739B">
                <w:rPr>
                  <w:lang w:val="es-ES"/>
                </w:rPr>
                <w:t xml:space="preserve">y oportunidades que deberá tratar. La sigla SWOT procede de las iniciales de las palabras inglesas </w:t>
              </w:r>
            </w:ins>
            <w:ins w:id="33" w:author="FHernández" w:date="2017-08-16T11:36:00Z">
              <w:r w:rsidR="002A2C35">
                <w:rPr>
                  <w:lang w:val="es-ES"/>
                </w:rPr>
                <w:t>"</w:t>
              </w:r>
            </w:ins>
            <w:ins w:id="34" w:author="Peral, Fernando" w:date="2017-08-15T16:07:00Z">
              <w:r w:rsidRPr="00BF739B">
                <w:rPr>
                  <w:lang w:val="es-ES"/>
                </w:rPr>
                <w:t>strengths</w:t>
              </w:r>
            </w:ins>
            <w:ins w:id="35" w:author="FHernández" w:date="2017-08-16T11:36:00Z">
              <w:r w:rsidR="002A2C35">
                <w:rPr>
                  <w:lang w:val="es-ES"/>
                </w:rPr>
                <w:t>"</w:t>
              </w:r>
            </w:ins>
            <w:ins w:id="36" w:author="Peral, Fernando" w:date="2017-08-15T16:07:00Z">
              <w:r w:rsidR="002A2C35" w:rsidRPr="00BF739B">
                <w:rPr>
                  <w:lang w:val="es-ES"/>
                </w:rPr>
                <w:t>,</w:t>
              </w:r>
              <w:r w:rsidRPr="00BF739B">
                <w:rPr>
                  <w:lang w:val="es-ES"/>
                </w:rPr>
                <w:t xml:space="preserve"> </w:t>
              </w:r>
            </w:ins>
            <w:ins w:id="37" w:author="FHernández" w:date="2017-08-16T11:36:00Z">
              <w:r w:rsidR="002A2C35">
                <w:rPr>
                  <w:lang w:val="es-ES"/>
                </w:rPr>
                <w:t>"</w:t>
              </w:r>
            </w:ins>
            <w:ins w:id="38" w:author="Peral, Fernando" w:date="2017-08-15T16:07:00Z">
              <w:r w:rsidRPr="00BF739B">
                <w:rPr>
                  <w:lang w:val="es-ES"/>
                </w:rPr>
                <w:t>weaknesses</w:t>
              </w:r>
            </w:ins>
            <w:ins w:id="39" w:author="FHernández" w:date="2017-08-16T11:36:00Z">
              <w:r w:rsidR="002A2C35">
                <w:rPr>
                  <w:lang w:val="es-ES"/>
                </w:rPr>
                <w:t>"</w:t>
              </w:r>
            </w:ins>
            <w:ins w:id="40" w:author="Peral, Fernando" w:date="2017-08-15T16:07:00Z">
              <w:r w:rsidR="002A2C35" w:rsidRPr="00BF739B">
                <w:rPr>
                  <w:lang w:val="es-ES"/>
                </w:rPr>
                <w:t>,</w:t>
              </w:r>
              <w:r w:rsidRPr="00BF739B">
                <w:rPr>
                  <w:lang w:val="es-ES"/>
                </w:rPr>
                <w:t xml:space="preserve"> </w:t>
              </w:r>
            </w:ins>
            <w:ins w:id="41" w:author="FHernández" w:date="2017-08-16T11:36:00Z">
              <w:r w:rsidR="002A2C35">
                <w:rPr>
                  <w:lang w:val="es-ES"/>
                </w:rPr>
                <w:t>"</w:t>
              </w:r>
            </w:ins>
            <w:ins w:id="42" w:author="Peral, Fernando" w:date="2017-08-15T16:07:00Z">
              <w:r w:rsidRPr="00BF739B">
                <w:rPr>
                  <w:lang w:val="es-ES"/>
                </w:rPr>
                <w:t>opportunities</w:t>
              </w:r>
            </w:ins>
            <w:ins w:id="43" w:author="FHernández" w:date="2017-08-16T11:37:00Z">
              <w:r w:rsidR="002A2C35">
                <w:rPr>
                  <w:lang w:val="es-ES"/>
                </w:rPr>
                <w:t>"</w:t>
              </w:r>
            </w:ins>
            <w:ins w:id="44" w:author="Peral, Fernando" w:date="2017-08-15T16:07:00Z">
              <w:r w:rsidRPr="00BF739B">
                <w:rPr>
                  <w:lang w:val="es-ES"/>
                </w:rPr>
                <w:t xml:space="preserve"> y </w:t>
              </w:r>
            </w:ins>
            <w:ins w:id="45" w:author="FHernández" w:date="2017-08-16T11:37:00Z">
              <w:r w:rsidR="002A2C35">
                <w:rPr>
                  <w:lang w:val="es-ES"/>
                </w:rPr>
                <w:t>"</w:t>
              </w:r>
            </w:ins>
            <w:ins w:id="46" w:author="Peral, Fernando" w:date="2017-08-15T16:07:00Z">
              <w:r w:rsidRPr="00BF739B">
                <w:rPr>
                  <w:lang w:val="es-ES"/>
                </w:rPr>
                <w:t>threats</w:t>
              </w:r>
            </w:ins>
            <w:ins w:id="47" w:author="FHernández" w:date="2017-08-16T11:37:00Z">
              <w:r w:rsidR="002A2C35">
                <w:rPr>
                  <w:lang w:val="es-ES"/>
                </w:rPr>
                <w:t>"</w:t>
              </w:r>
            </w:ins>
            <w:ins w:id="48" w:author="Peral, Fernando" w:date="2017-08-15T16:07:00Z">
              <w:r w:rsidRPr="00BF739B">
                <w:rPr>
                  <w:lang w:val="es-ES"/>
                </w:rPr>
                <w:t>.</w:t>
              </w:r>
            </w:ins>
          </w:p>
          <w:p w14:paraId="0DCB521D" w14:textId="77777777" w:rsidR="00167841" w:rsidRPr="00BF739B" w:rsidRDefault="00167841" w:rsidP="00167841">
            <w:pPr>
              <w:pStyle w:val="Tabletext"/>
              <w:rPr>
                <w:ins w:id="49" w:author="Peral, Fernando" w:date="2017-08-15T16:07:00Z"/>
                <w:lang w:val="es-ES"/>
              </w:rPr>
            </w:pPr>
            <w:ins w:id="50" w:author="Peral, Fernando" w:date="2017-08-15T16:07:00Z">
              <w:r w:rsidRPr="00BF739B">
                <w:rPr>
                  <w:lang w:val="es-ES"/>
                </w:rPr>
                <w:t>Factores internos:</w:t>
              </w:r>
            </w:ins>
          </w:p>
          <w:p w14:paraId="4C19D82F" w14:textId="77777777" w:rsidR="00167841" w:rsidRPr="00BF739B" w:rsidRDefault="00167841" w:rsidP="00167841">
            <w:pPr>
              <w:pStyle w:val="Tabletext"/>
              <w:tabs>
                <w:tab w:val="left" w:pos="372"/>
              </w:tabs>
              <w:ind w:left="372" w:hanging="372"/>
              <w:rPr>
                <w:ins w:id="51" w:author="Peral, Fernando" w:date="2017-08-15T16:08:00Z"/>
                <w:lang w:val="es-ES"/>
              </w:rPr>
            </w:pPr>
            <w:ins w:id="52" w:author="FHernández" w:date="2017-08-16T10:47:00Z">
              <w:r w:rsidRPr="00BF739B">
                <w:rPr>
                  <w:lang w:val="es-ES"/>
                </w:rPr>
                <w:t>–</w:t>
              </w:r>
              <w:r>
                <w:rPr>
                  <w:lang w:val="es-ES"/>
                </w:rPr>
                <w:tab/>
              </w:r>
            </w:ins>
            <w:ins w:id="53" w:author="Peral, Fernando" w:date="2017-08-15T16:07:00Z">
              <w:r w:rsidRPr="00BF739B">
                <w:rPr>
                  <w:i/>
                  <w:iCs/>
                  <w:lang w:val="es-ES"/>
                </w:rPr>
                <w:t>Fortalezas</w:t>
              </w:r>
              <w:r w:rsidRPr="00BF739B">
                <w:rPr>
                  <w:lang w:val="es-ES"/>
                </w:rPr>
                <w:t xml:space="preserve"> son las capacidades que permiten a la </w:t>
              </w:r>
            </w:ins>
            <w:ins w:id="54" w:author="Peral, Fernando" w:date="2017-08-15T16:08:00Z">
              <w:r w:rsidRPr="00BF739B">
                <w:rPr>
                  <w:lang w:val="es-ES"/>
                </w:rPr>
                <w:t>organización</w:t>
              </w:r>
            </w:ins>
            <w:ins w:id="55" w:author="Peral, Fernando" w:date="2017-08-15T16:07:00Z">
              <w:r w:rsidRPr="00BF739B">
                <w:rPr>
                  <w:lang w:val="es-ES"/>
                </w:rPr>
                <w:t xml:space="preserve"> </w:t>
              </w:r>
            </w:ins>
            <w:ins w:id="56" w:author="Peral, Fernando" w:date="2017-08-15T16:08:00Z">
              <w:r w:rsidRPr="00BF739B">
                <w:rPr>
                  <w:lang w:val="es-ES"/>
                </w:rPr>
                <w:t>obtener buenos resultados – capacidades que han de aprovecharse.</w:t>
              </w:r>
            </w:ins>
          </w:p>
          <w:p w14:paraId="16875F04" w14:textId="5F57A6EF" w:rsidR="00167841" w:rsidRPr="00BF739B" w:rsidRDefault="00167841" w:rsidP="009C22F2">
            <w:pPr>
              <w:pStyle w:val="Tabletext"/>
              <w:tabs>
                <w:tab w:val="left" w:pos="372"/>
              </w:tabs>
              <w:ind w:left="372" w:hanging="372"/>
              <w:rPr>
                <w:ins w:id="57" w:author="Peral, Fernando" w:date="2017-08-15T16:09:00Z"/>
                <w:lang w:val="es-ES"/>
              </w:rPr>
            </w:pPr>
            <w:ins w:id="58" w:author="FHernández" w:date="2017-08-16T10:47:00Z">
              <w:r w:rsidRPr="00BF739B">
                <w:rPr>
                  <w:lang w:val="es-ES"/>
                </w:rPr>
                <w:t>–</w:t>
              </w:r>
              <w:r>
                <w:rPr>
                  <w:lang w:val="es-ES"/>
                </w:rPr>
                <w:tab/>
              </w:r>
            </w:ins>
            <w:ins w:id="59" w:author="Peral, Fernando" w:date="2017-08-15T16:09:00Z">
              <w:r w:rsidRPr="009C22F2">
                <w:rPr>
                  <w:i/>
                  <w:iCs/>
                  <w:lang w:val="es-ES"/>
                </w:rPr>
                <w:t>Debilidades</w:t>
              </w:r>
            </w:ins>
            <w:ins w:id="60" w:author="Peral, Fernando" w:date="2017-08-15T16:08:00Z">
              <w:r w:rsidRPr="009C22F2">
                <w:rPr>
                  <w:lang w:val="es-ES"/>
                </w:rPr>
                <w:t xml:space="preserve"> son características</w:t>
              </w:r>
              <w:r w:rsidRPr="00BF739B">
                <w:rPr>
                  <w:lang w:val="es-ES"/>
                </w:rPr>
                <w:t xml:space="preserve"> que </w:t>
              </w:r>
            </w:ins>
            <w:ins w:id="61" w:author="Christe-Baldan, Susana" w:date="2017-09-12T15:58:00Z">
              <w:r w:rsidR="009C22F2">
                <w:rPr>
                  <w:lang w:val="es-ES"/>
                </w:rPr>
                <w:t>a</w:t>
              </w:r>
            </w:ins>
            <w:ins w:id="62" w:author="Mar Rubio, Francisco" w:date="2017-09-12T12:37:00Z">
              <w:r w:rsidR="00415DB6">
                <w:rPr>
                  <w:lang w:val="es-ES"/>
                </w:rPr>
                <w:t>fectan</w:t>
              </w:r>
            </w:ins>
            <w:ins w:id="63" w:author="Mar Rubio, Francisco" w:date="2017-09-12T12:38:00Z">
              <w:r w:rsidR="00415DB6">
                <w:rPr>
                  <w:lang w:val="es-ES"/>
                </w:rPr>
                <w:t xml:space="preserve"> al buen funcionamiento de</w:t>
              </w:r>
            </w:ins>
            <w:ins w:id="64" w:author="Christe-Baldan, Susana" w:date="2017-09-12T15:58:00Z">
              <w:r w:rsidR="009C22F2">
                <w:rPr>
                  <w:lang w:val="es-ES"/>
                </w:rPr>
                <w:t xml:space="preserve"> </w:t>
              </w:r>
            </w:ins>
            <w:ins w:id="65" w:author="Peral, Fernando" w:date="2017-08-15T16:08:00Z">
              <w:r w:rsidRPr="00BF739B">
                <w:rPr>
                  <w:lang w:val="es-ES"/>
                </w:rPr>
                <w:t xml:space="preserve">la organización </w:t>
              </w:r>
            </w:ins>
            <w:ins w:id="66" w:author="Peral, Fernando" w:date="2017-08-15T16:09:00Z">
              <w:r w:rsidRPr="00BF739B">
                <w:rPr>
                  <w:lang w:val="es-ES"/>
                </w:rPr>
                <w:t>y que han de resolverse.</w:t>
              </w:r>
            </w:ins>
          </w:p>
          <w:p w14:paraId="6254CB0F" w14:textId="77777777" w:rsidR="000B7697" w:rsidRPr="00BF739B" w:rsidRDefault="000B7697" w:rsidP="000B7697">
            <w:pPr>
              <w:pStyle w:val="Tabletext"/>
              <w:rPr>
                <w:ins w:id="67" w:author="Peral, Fernando" w:date="2017-08-15T16:07:00Z"/>
                <w:lang w:val="es-ES"/>
              </w:rPr>
            </w:pPr>
            <w:ins w:id="68" w:author="Peral, Fernando" w:date="2017-08-15T16:07:00Z">
              <w:r w:rsidRPr="00BF739B">
                <w:rPr>
                  <w:lang w:val="es-ES"/>
                </w:rPr>
                <w:t>Factores e</w:t>
              </w:r>
            </w:ins>
            <w:ins w:id="69" w:author="FHernández" w:date="2017-08-16T12:00:00Z">
              <w:r>
                <w:rPr>
                  <w:lang w:val="es-ES"/>
                </w:rPr>
                <w:t>x</w:t>
              </w:r>
            </w:ins>
            <w:ins w:id="70" w:author="Peral, Fernando" w:date="2017-08-15T16:07:00Z">
              <w:r w:rsidRPr="00BF739B">
                <w:rPr>
                  <w:lang w:val="es-ES"/>
                </w:rPr>
                <w:t>ternos:</w:t>
              </w:r>
            </w:ins>
          </w:p>
          <w:p w14:paraId="69FED789" w14:textId="77777777" w:rsidR="00167841" w:rsidRPr="00BF739B" w:rsidRDefault="00167841" w:rsidP="00167841">
            <w:pPr>
              <w:pStyle w:val="Tabletext"/>
              <w:tabs>
                <w:tab w:val="left" w:pos="372"/>
              </w:tabs>
              <w:ind w:left="372" w:hanging="372"/>
              <w:rPr>
                <w:ins w:id="71" w:author="Peral, Fernando" w:date="2017-08-15T16:10:00Z"/>
                <w:lang w:val="es-ES"/>
              </w:rPr>
            </w:pPr>
            <w:ins w:id="72" w:author="FHernández" w:date="2017-08-16T10:47:00Z">
              <w:r w:rsidRPr="00BF739B">
                <w:rPr>
                  <w:lang w:val="es-ES"/>
                </w:rPr>
                <w:t>–</w:t>
              </w:r>
              <w:r>
                <w:rPr>
                  <w:lang w:val="es-ES"/>
                </w:rPr>
                <w:tab/>
              </w:r>
            </w:ins>
            <w:ins w:id="73" w:author="Peral, Fernando" w:date="2017-08-15T16:09:00Z">
              <w:r w:rsidRPr="00BF739B">
                <w:rPr>
                  <w:i/>
                  <w:iCs/>
                  <w:lang w:val="es-ES"/>
                </w:rPr>
                <w:t>Oportunidades</w:t>
              </w:r>
              <w:r w:rsidRPr="00BF739B">
                <w:rPr>
                  <w:lang w:val="es-ES"/>
                </w:rPr>
                <w:t xml:space="preserve"> son tendencias, fuerzas, eventos e ideas que la organización puede aprovechar.</w:t>
              </w:r>
            </w:ins>
          </w:p>
          <w:p w14:paraId="709FA1D8" w14:textId="07383654" w:rsidR="00167841" w:rsidRPr="00BF739B" w:rsidRDefault="00167841">
            <w:pPr>
              <w:pStyle w:val="Tabletext"/>
              <w:tabs>
                <w:tab w:val="left" w:pos="372"/>
              </w:tabs>
              <w:ind w:left="372" w:hanging="372"/>
              <w:rPr>
                <w:lang w:val="es-ES"/>
              </w:rPr>
            </w:pPr>
            <w:ins w:id="74" w:author="FHernández" w:date="2017-08-16T10:47:00Z">
              <w:r w:rsidRPr="00BF739B">
                <w:rPr>
                  <w:lang w:val="es-ES"/>
                </w:rPr>
                <w:t>–</w:t>
              </w:r>
              <w:r>
                <w:rPr>
                  <w:lang w:val="es-ES"/>
                </w:rPr>
                <w:tab/>
              </w:r>
            </w:ins>
            <w:ins w:id="75" w:author="Peral, Fernando" w:date="2017-08-15T16:10:00Z">
              <w:r w:rsidRPr="00BF739B">
                <w:rPr>
                  <w:i/>
                  <w:iCs/>
                  <w:lang w:val="es-ES"/>
                </w:rPr>
                <w:t>Amenazas</w:t>
              </w:r>
              <w:r w:rsidRPr="00BF739B">
                <w:rPr>
                  <w:lang w:val="es-ES"/>
                </w:rPr>
                <w:t xml:space="preserve"> son posibles eventos o fuerzas </w:t>
              </w:r>
            </w:ins>
            <w:ins w:id="76" w:author="Peral, Fernando" w:date="2017-08-15T16:11:00Z">
              <w:r w:rsidRPr="00BF739B">
                <w:rPr>
                  <w:lang w:val="es-ES"/>
                </w:rPr>
                <w:t>que escapan al</w:t>
              </w:r>
            </w:ins>
            <w:ins w:id="77" w:author="Peral, Fernando" w:date="2017-08-15T16:10:00Z">
              <w:r w:rsidRPr="00BF739B">
                <w:rPr>
                  <w:lang w:val="es-ES"/>
                </w:rPr>
                <w:t xml:space="preserve"> control de la organización y</w:t>
              </w:r>
            </w:ins>
            <w:ins w:id="78" w:author="Christe-Baldan, Susana" w:date="2017-09-12T15:59:00Z">
              <w:r w:rsidR="009C22F2">
                <w:rPr>
                  <w:lang w:val="es-ES"/>
                </w:rPr>
                <w:t xml:space="preserve"> </w:t>
              </w:r>
            </w:ins>
            <w:ins w:id="79" w:author="Peral, Fernando" w:date="2017-08-15T16:10:00Z">
              <w:r w:rsidRPr="00BF739B">
                <w:rPr>
                  <w:lang w:val="es-ES"/>
                </w:rPr>
                <w:t xml:space="preserve">que la </w:t>
              </w:r>
            </w:ins>
            <w:ins w:id="80" w:author="Peral, Fernando" w:date="2017-08-15T16:11:00Z">
              <w:r w:rsidRPr="00BF739B">
                <w:rPr>
                  <w:lang w:val="es-ES"/>
                </w:rPr>
                <w:t>organización</w:t>
              </w:r>
            </w:ins>
            <w:ins w:id="81" w:author="Peral, Fernando" w:date="2017-08-15T16:10:00Z">
              <w:r w:rsidRPr="00BF739B">
                <w:rPr>
                  <w:lang w:val="es-ES"/>
                </w:rPr>
                <w:t xml:space="preserve"> </w:t>
              </w:r>
            </w:ins>
            <w:ins w:id="82" w:author="Peral, Fernando" w:date="2017-08-15T16:11:00Z">
              <w:r w:rsidRPr="00BF739B">
                <w:rPr>
                  <w:lang w:val="es-ES"/>
                </w:rPr>
                <w:t>tiene que mitigar.</w:t>
              </w:r>
            </w:ins>
          </w:p>
        </w:tc>
      </w:tr>
      <w:tr w:rsidR="00167841" w14:paraId="0BB45658" w14:textId="77777777" w:rsidTr="00167841">
        <w:tc>
          <w:tcPr>
            <w:tcW w:w="1913" w:type="dxa"/>
          </w:tcPr>
          <w:p w14:paraId="1D242318" w14:textId="77777777" w:rsidR="00167841" w:rsidRPr="00BF739B" w:rsidRDefault="00167841" w:rsidP="00167841">
            <w:pPr>
              <w:pStyle w:val="Tabletext"/>
              <w:rPr>
                <w:lang w:val="es-ES"/>
              </w:rPr>
            </w:pPr>
            <w:r w:rsidRPr="00BF739B">
              <w:rPr>
                <w:lang w:val="es-ES"/>
              </w:rPr>
              <w:t>Valores</w:t>
            </w:r>
          </w:p>
        </w:tc>
        <w:tc>
          <w:tcPr>
            <w:tcW w:w="7716" w:type="dxa"/>
          </w:tcPr>
          <w:p w14:paraId="0E631F4C" w14:textId="77777777" w:rsidR="00167841" w:rsidRPr="00BF739B" w:rsidRDefault="00167841" w:rsidP="00167841">
            <w:pPr>
              <w:pStyle w:val="Tabletext"/>
              <w:rPr>
                <w:lang w:val="es-ES"/>
              </w:rPr>
            </w:pPr>
            <w:r w:rsidRPr="00BF739B">
              <w:rPr>
                <w:lang w:val="es-ES"/>
              </w:rPr>
              <w:t>Principios compartidos y comunes de la UIT que definen sus prioridades y orientan todos los procesos de adopción de decisiones.</w:t>
            </w:r>
          </w:p>
        </w:tc>
      </w:tr>
      <w:tr w:rsidR="00167841" w14:paraId="1A4E83E5" w14:textId="77777777" w:rsidTr="00167841">
        <w:tc>
          <w:tcPr>
            <w:tcW w:w="1913" w:type="dxa"/>
          </w:tcPr>
          <w:p w14:paraId="20611622" w14:textId="77777777" w:rsidR="00167841" w:rsidRPr="00BF739B" w:rsidRDefault="00167841" w:rsidP="00167841">
            <w:pPr>
              <w:pStyle w:val="Tabletext"/>
              <w:rPr>
                <w:lang w:val="es-ES"/>
              </w:rPr>
            </w:pPr>
            <w:r w:rsidRPr="00BF739B">
              <w:rPr>
                <w:lang w:val="es-ES"/>
              </w:rPr>
              <w:t>Visión</w:t>
            </w:r>
          </w:p>
        </w:tc>
        <w:tc>
          <w:tcPr>
            <w:tcW w:w="7716" w:type="dxa"/>
          </w:tcPr>
          <w:p w14:paraId="479AD79D" w14:textId="77777777" w:rsidR="00167841" w:rsidRPr="00BF739B" w:rsidRDefault="00167841" w:rsidP="00167841">
            <w:pPr>
              <w:pStyle w:val="Tabletext"/>
              <w:rPr>
                <w:lang w:val="es-ES"/>
              </w:rPr>
            </w:pPr>
            <w:r w:rsidRPr="00BF739B">
              <w:rPr>
                <w:lang w:val="es-ES"/>
              </w:rPr>
              <w:t>El mundo mejor que desea la UIT.</w:t>
            </w:r>
          </w:p>
        </w:tc>
      </w:tr>
    </w:tbl>
    <w:p w14:paraId="5126A435" w14:textId="77777777" w:rsidR="00A26F84" w:rsidRDefault="00A26F84" w:rsidP="0070240B">
      <w:pPr>
        <w:rPr>
          <w:lang w:val="es-ES"/>
        </w:rPr>
      </w:pPr>
      <w:r>
        <w:rPr>
          <w:lang w:val="es-ES"/>
        </w:rPr>
        <w:br w:type="page"/>
      </w:r>
    </w:p>
    <w:p w14:paraId="5276720D" w14:textId="77777777" w:rsidR="00A26F84" w:rsidRPr="00924159" w:rsidRDefault="00924159" w:rsidP="0073190A">
      <w:pPr>
        <w:pStyle w:val="Heading1"/>
        <w:spacing w:after="240"/>
      </w:pPr>
      <w:bookmarkStart w:id="83" w:name="_Toc394060884"/>
      <w:bookmarkStart w:id="84" w:name="_Toc394064465"/>
      <w:r>
        <w:t>2</w:t>
      </w:r>
      <w:r w:rsidR="00A26F84" w:rsidRPr="00924159">
        <w:tab/>
        <w:t>Lista de términos en los 6 idiomas oficiales de la Unión</w:t>
      </w:r>
      <w:bookmarkEnd w:id="83"/>
      <w:bookmarkEnd w:id="84"/>
    </w:p>
    <w:tbl>
      <w:tblPr>
        <w:tblpPr w:leftFromText="180" w:rightFromText="180" w:vertAnchor="text" w:horzAnchor="margin" w:tblpXSpec="center" w:tblpY="4"/>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7"/>
        <w:gridCol w:w="1033"/>
        <w:gridCol w:w="1917"/>
        <w:gridCol w:w="1491"/>
        <w:gridCol w:w="1984"/>
        <w:gridCol w:w="1673"/>
      </w:tblGrid>
      <w:tr w:rsidR="0070240B" w:rsidRPr="0070240B" w14:paraId="377C47EC" w14:textId="77777777" w:rsidTr="0098506A">
        <w:trPr>
          <w:tblHeader/>
        </w:trPr>
        <w:tc>
          <w:tcPr>
            <w:tcW w:w="866" w:type="pct"/>
            <w:tcBorders>
              <w:bottom w:val="single" w:sz="4" w:space="0" w:color="auto"/>
              <w:right w:val="nil"/>
            </w:tcBorders>
            <w:shd w:val="clear" w:color="auto" w:fill="B8CCE4"/>
          </w:tcPr>
          <w:p w14:paraId="25022CAC" w14:textId="77777777" w:rsidR="00A26F84" w:rsidRPr="00E72746" w:rsidRDefault="00A26F84" w:rsidP="00E72746">
            <w:pPr>
              <w:spacing w:before="80" w:after="80"/>
              <w:jc w:val="center"/>
              <w:rPr>
                <w:b/>
                <w:bCs/>
                <w:sz w:val="20"/>
                <w:lang w:val="fr-CH"/>
              </w:rPr>
            </w:pPr>
            <w:r w:rsidRPr="00E72746">
              <w:rPr>
                <w:b/>
                <w:bCs/>
                <w:sz w:val="20"/>
                <w:lang w:val="fr-CH"/>
              </w:rPr>
              <w:t>Inglés</w:t>
            </w:r>
          </w:p>
        </w:tc>
        <w:tc>
          <w:tcPr>
            <w:tcW w:w="527" w:type="pct"/>
            <w:tcBorders>
              <w:left w:val="nil"/>
              <w:bottom w:val="single" w:sz="4" w:space="0" w:color="auto"/>
              <w:right w:val="nil"/>
            </w:tcBorders>
            <w:shd w:val="clear" w:color="auto" w:fill="B8CCE4"/>
          </w:tcPr>
          <w:p w14:paraId="5F78950E" w14:textId="77777777" w:rsidR="00A26F84" w:rsidRPr="00E72746" w:rsidRDefault="00A26F84" w:rsidP="00E72746">
            <w:pPr>
              <w:spacing w:before="80" w:after="80"/>
              <w:jc w:val="center"/>
              <w:rPr>
                <w:b/>
                <w:bCs/>
                <w:sz w:val="20"/>
                <w:lang w:val="fr-CH"/>
              </w:rPr>
            </w:pPr>
            <w:r w:rsidRPr="00E72746">
              <w:rPr>
                <w:b/>
                <w:bCs/>
                <w:sz w:val="20"/>
                <w:lang w:val="fr-CH"/>
              </w:rPr>
              <w:t>Árabe</w:t>
            </w:r>
          </w:p>
        </w:tc>
        <w:tc>
          <w:tcPr>
            <w:tcW w:w="978" w:type="pct"/>
            <w:tcBorders>
              <w:left w:val="nil"/>
              <w:bottom w:val="single" w:sz="4" w:space="0" w:color="auto"/>
              <w:right w:val="nil"/>
            </w:tcBorders>
            <w:shd w:val="clear" w:color="auto" w:fill="B8CCE4"/>
          </w:tcPr>
          <w:p w14:paraId="2FFB1A5F" w14:textId="77777777" w:rsidR="00A26F84" w:rsidRPr="00E72746" w:rsidRDefault="00A26F84" w:rsidP="00E72746">
            <w:pPr>
              <w:pStyle w:val="Tablehead"/>
              <w:spacing w:before="80" w:after="80"/>
              <w:rPr>
                <w:bCs/>
                <w:sz w:val="20"/>
                <w:lang w:val="fr-CH"/>
              </w:rPr>
            </w:pPr>
            <w:r w:rsidRPr="00E72746">
              <w:rPr>
                <w:bCs/>
                <w:sz w:val="20"/>
                <w:lang w:val="fr-CH"/>
              </w:rPr>
              <w:t>Chino</w:t>
            </w:r>
          </w:p>
        </w:tc>
        <w:tc>
          <w:tcPr>
            <w:tcW w:w="761" w:type="pct"/>
            <w:tcBorders>
              <w:left w:val="nil"/>
              <w:bottom w:val="single" w:sz="4" w:space="0" w:color="auto"/>
              <w:right w:val="nil"/>
            </w:tcBorders>
            <w:shd w:val="clear" w:color="auto" w:fill="B8CCE4"/>
          </w:tcPr>
          <w:p w14:paraId="4F2F71A6" w14:textId="77777777" w:rsidR="00A26F84" w:rsidRPr="00E72746" w:rsidRDefault="00A26F84" w:rsidP="00E72746">
            <w:pPr>
              <w:pStyle w:val="Tablehead"/>
              <w:spacing w:before="80" w:after="80"/>
              <w:rPr>
                <w:bCs/>
                <w:sz w:val="20"/>
                <w:lang w:val="fr-CH"/>
              </w:rPr>
            </w:pPr>
            <w:r w:rsidRPr="00E72746">
              <w:rPr>
                <w:bCs/>
                <w:sz w:val="20"/>
                <w:lang w:val="fr-CH"/>
              </w:rPr>
              <w:t>Francés</w:t>
            </w:r>
          </w:p>
        </w:tc>
        <w:tc>
          <w:tcPr>
            <w:tcW w:w="1013" w:type="pct"/>
            <w:tcBorders>
              <w:left w:val="nil"/>
              <w:bottom w:val="single" w:sz="4" w:space="0" w:color="auto"/>
              <w:right w:val="nil"/>
            </w:tcBorders>
            <w:shd w:val="clear" w:color="auto" w:fill="B8CCE4"/>
          </w:tcPr>
          <w:p w14:paraId="6A27BD8D" w14:textId="77777777" w:rsidR="00A26F84" w:rsidRPr="00E72746" w:rsidRDefault="00A26F84" w:rsidP="00E72746">
            <w:pPr>
              <w:pStyle w:val="Tablehead"/>
              <w:spacing w:before="80" w:after="80"/>
              <w:rPr>
                <w:bCs/>
                <w:sz w:val="20"/>
                <w:lang w:val="fr-CH"/>
              </w:rPr>
            </w:pPr>
            <w:r w:rsidRPr="00E72746">
              <w:rPr>
                <w:bCs/>
                <w:sz w:val="20"/>
                <w:lang w:val="fr-CH"/>
              </w:rPr>
              <w:t>Ruso</w:t>
            </w:r>
          </w:p>
        </w:tc>
        <w:tc>
          <w:tcPr>
            <w:tcW w:w="854" w:type="pct"/>
            <w:tcBorders>
              <w:left w:val="nil"/>
              <w:bottom w:val="single" w:sz="4" w:space="0" w:color="auto"/>
            </w:tcBorders>
            <w:shd w:val="clear" w:color="auto" w:fill="B8CCE4"/>
          </w:tcPr>
          <w:p w14:paraId="119FB8AC" w14:textId="77777777" w:rsidR="00A26F84" w:rsidRPr="00E72746" w:rsidRDefault="00A26F84" w:rsidP="00E72746">
            <w:pPr>
              <w:pStyle w:val="Tablehead"/>
              <w:spacing w:before="80" w:after="80"/>
              <w:rPr>
                <w:bCs/>
                <w:sz w:val="20"/>
                <w:lang w:val="fr-CH"/>
              </w:rPr>
            </w:pPr>
            <w:r w:rsidRPr="00E72746">
              <w:rPr>
                <w:bCs/>
                <w:sz w:val="20"/>
                <w:lang w:val="fr-CH"/>
              </w:rPr>
              <w:t>Español</w:t>
            </w:r>
          </w:p>
        </w:tc>
      </w:tr>
      <w:tr w:rsidR="0070240B" w:rsidRPr="0070240B" w14:paraId="5B394CE3" w14:textId="77777777" w:rsidTr="0098506A">
        <w:tc>
          <w:tcPr>
            <w:tcW w:w="866" w:type="pct"/>
            <w:tcBorders>
              <w:right w:val="nil"/>
            </w:tcBorders>
            <w:shd w:val="clear" w:color="auto" w:fill="auto"/>
          </w:tcPr>
          <w:p w14:paraId="35DFED5F" w14:textId="77777777" w:rsidR="00A26F84" w:rsidRPr="000D1C7A" w:rsidRDefault="00A26F84" w:rsidP="0098506A">
            <w:pPr>
              <w:spacing w:before="20" w:after="20"/>
              <w:rPr>
                <w:sz w:val="20"/>
                <w:lang w:val="fr-CH"/>
              </w:rPr>
            </w:pPr>
            <w:r w:rsidRPr="000D1C7A">
              <w:rPr>
                <w:sz w:val="20"/>
                <w:lang w:val="fr-CH"/>
              </w:rPr>
              <w:t>Activities</w:t>
            </w:r>
          </w:p>
        </w:tc>
        <w:tc>
          <w:tcPr>
            <w:tcW w:w="527" w:type="pct"/>
            <w:tcBorders>
              <w:left w:val="nil"/>
              <w:right w:val="nil"/>
            </w:tcBorders>
            <w:shd w:val="clear" w:color="auto" w:fill="auto"/>
          </w:tcPr>
          <w:p w14:paraId="6AA217AC" w14:textId="77777777" w:rsidR="00A26F84" w:rsidRPr="0070240B" w:rsidRDefault="00A26F84" w:rsidP="0098506A">
            <w:pPr>
              <w:keepNext/>
              <w:tabs>
                <w:tab w:val="left" w:pos="851"/>
              </w:tabs>
              <w:bidi/>
              <w:spacing w:before="20" w:after="20" w:line="240" w:lineRule="exact"/>
              <w:rPr>
                <w:rFonts w:ascii="Traditional Arabic" w:hAnsi="Traditional Arabic" w:cs="Traditional Arabic"/>
                <w:spacing w:val="-6"/>
                <w:szCs w:val="24"/>
                <w:rtl/>
                <w:lang w:val="en-GB" w:bidi="ar-EG"/>
              </w:rPr>
            </w:pPr>
            <w:r w:rsidRPr="0070240B">
              <w:rPr>
                <w:rFonts w:ascii="Traditional Arabic" w:hAnsi="Traditional Arabic" w:cs="Traditional Arabic"/>
                <w:spacing w:val="-6"/>
                <w:szCs w:val="24"/>
                <w:rtl/>
                <w:lang w:val="en-GB"/>
              </w:rPr>
              <w:t>الأنشطة</w:t>
            </w:r>
          </w:p>
        </w:tc>
        <w:tc>
          <w:tcPr>
            <w:tcW w:w="978" w:type="pct"/>
            <w:tcBorders>
              <w:left w:val="nil"/>
              <w:right w:val="nil"/>
            </w:tcBorders>
            <w:shd w:val="clear" w:color="auto" w:fill="auto"/>
          </w:tcPr>
          <w:p w14:paraId="67730A3B" w14:textId="77777777" w:rsidR="00A26F84" w:rsidRPr="0070240B" w:rsidRDefault="00A26F84"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活动</w:t>
            </w:r>
          </w:p>
        </w:tc>
        <w:tc>
          <w:tcPr>
            <w:tcW w:w="761" w:type="pct"/>
            <w:tcBorders>
              <w:left w:val="nil"/>
              <w:right w:val="nil"/>
            </w:tcBorders>
            <w:shd w:val="clear" w:color="auto" w:fill="auto"/>
          </w:tcPr>
          <w:p w14:paraId="435C7717" w14:textId="77777777" w:rsidR="00A26F84" w:rsidRPr="000D1C7A" w:rsidRDefault="00A26F84" w:rsidP="0098506A">
            <w:pPr>
              <w:spacing w:before="20" w:after="20"/>
              <w:rPr>
                <w:sz w:val="20"/>
                <w:lang w:val="fr-CH"/>
              </w:rPr>
            </w:pPr>
            <w:r w:rsidRPr="000D1C7A">
              <w:rPr>
                <w:sz w:val="20"/>
                <w:lang w:val="fr-CH"/>
              </w:rPr>
              <w:t>Activités</w:t>
            </w:r>
          </w:p>
        </w:tc>
        <w:tc>
          <w:tcPr>
            <w:tcW w:w="1013" w:type="pct"/>
            <w:tcBorders>
              <w:left w:val="nil"/>
              <w:right w:val="nil"/>
            </w:tcBorders>
            <w:shd w:val="clear" w:color="auto" w:fill="auto"/>
          </w:tcPr>
          <w:p w14:paraId="4D517849" w14:textId="77777777" w:rsidR="00A26F84" w:rsidRPr="000D1C7A" w:rsidRDefault="00A26F84" w:rsidP="0098506A">
            <w:pPr>
              <w:spacing w:before="20" w:after="20"/>
              <w:rPr>
                <w:sz w:val="20"/>
                <w:lang w:val="fr-CH"/>
              </w:rPr>
            </w:pPr>
            <w:r w:rsidRPr="000D1C7A">
              <w:rPr>
                <w:sz w:val="20"/>
                <w:lang w:val="fr-CH"/>
              </w:rPr>
              <w:t>Виды деятельности</w:t>
            </w:r>
          </w:p>
        </w:tc>
        <w:tc>
          <w:tcPr>
            <w:tcW w:w="854" w:type="pct"/>
            <w:tcBorders>
              <w:left w:val="nil"/>
            </w:tcBorders>
            <w:shd w:val="clear" w:color="auto" w:fill="auto"/>
          </w:tcPr>
          <w:p w14:paraId="49805492" w14:textId="77777777" w:rsidR="00A26F84" w:rsidRPr="000D1C7A" w:rsidRDefault="00A26F84" w:rsidP="0098506A">
            <w:pPr>
              <w:spacing w:before="20" w:after="20"/>
              <w:rPr>
                <w:sz w:val="20"/>
                <w:lang w:val="fr-CH"/>
              </w:rPr>
            </w:pPr>
            <w:r w:rsidRPr="000D1C7A">
              <w:rPr>
                <w:sz w:val="20"/>
                <w:lang w:val="fr-CH"/>
              </w:rPr>
              <w:t>Actividades</w:t>
            </w:r>
          </w:p>
        </w:tc>
      </w:tr>
      <w:tr w:rsidR="0070240B" w:rsidRPr="0070240B" w14:paraId="4DFD157C" w14:textId="77777777" w:rsidTr="0098506A">
        <w:tc>
          <w:tcPr>
            <w:tcW w:w="866" w:type="pct"/>
            <w:tcBorders>
              <w:right w:val="nil"/>
            </w:tcBorders>
            <w:shd w:val="clear" w:color="auto" w:fill="auto"/>
          </w:tcPr>
          <w:p w14:paraId="4047973A" w14:textId="77777777" w:rsidR="00A26F84" w:rsidRPr="000D1C7A" w:rsidRDefault="00A26F84" w:rsidP="0098506A">
            <w:pPr>
              <w:spacing w:before="20" w:after="20"/>
              <w:rPr>
                <w:sz w:val="20"/>
                <w:lang w:val="fr-CH"/>
              </w:rPr>
            </w:pPr>
            <w:r w:rsidRPr="000D1C7A">
              <w:rPr>
                <w:sz w:val="20"/>
                <w:lang w:val="fr-CH"/>
              </w:rPr>
              <w:t>Financial plan</w:t>
            </w:r>
          </w:p>
        </w:tc>
        <w:tc>
          <w:tcPr>
            <w:tcW w:w="527" w:type="pct"/>
            <w:tcBorders>
              <w:left w:val="nil"/>
              <w:right w:val="nil"/>
            </w:tcBorders>
            <w:shd w:val="clear" w:color="auto" w:fill="auto"/>
          </w:tcPr>
          <w:p w14:paraId="15816217" w14:textId="77777777" w:rsidR="00A26F84" w:rsidRPr="0070240B" w:rsidRDefault="00A26F84"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الخطة المالية</w:t>
            </w:r>
          </w:p>
        </w:tc>
        <w:tc>
          <w:tcPr>
            <w:tcW w:w="978" w:type="pct"/>
            <w:tcBorders>
              <w:left w:val="nil"/>
              <w:right w:val="nil"/>
            </w:tcBorders>
            <w:shd w:val="clear" w:color="auto" w:fill="auto"/>
          </w:tcPr>
          <w:p w14:paraId="1F9CD3EA" w14:textId="77777777" w:rsidR="00A26F84" w:rsidRPr="0070240B" w:rsidRDefault="00A26F84"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财务规划</w:t>
            </w:r>
          </w:p>
        </w:tc>
        <w:tc>
          <w:tcPr>
            <w:tcW w:w="761" w:type="pct"/>
            <w:tcBorders>
              <w:left w:val="nil"/>
              <w:right w:val="nil"/>
            </w:tcBorders>
            <w:shd w:val="clear" w:color="auto" w:fill="auto"/>
          </w:tcPr>
          <w:p w14:paraId="5E7A7D64" w14:textId="77777777" w:rsidR="00A26F84" w:rsidRPr="0073190A" w:rsidRDefault="00A26F84" w:rsidP="0098506A">
            <w:pPr>
              <w:spacing w:before="20" w:after="20"/>
              <w:rPr>
                <w:sz w:val="20"/>
                <w:lang w:val="fr-CH"/>
              </w:rPr>
            </w:pPr>
            <w:r w:rsidRPr="0073190A">
              <w:rPr>
                <w:sz w:val="20"/>
                <w:lang w:val="fr-CH"/>
              </w:rPr>
              <w:t>Plan financier</w:t>
            </w:r>
          </w:p>
        </w:tc>
        <w:tc>
          <w:tcPr>
            <w:tcW w:w="1013" w:type="pct"/>
            <w:tcBorders>
              <w:left w:val="nil"/>
              <w:right w:val="nil"/>
            </w:tcBorders>
            <w:shd w:val="clear" w:color="auto" w:fill="auto"/>
          </w:tcPr>
          <w:p w14:paraId="1C2946D0" w14:textId="77777777" w:rsidR="00A26F84" w:rsidRPr="000D1C7A" w:rsidRDefault="00A26F84" w:rsidP="0098506A">
            <w:pPr>
              <w:spacing w:before="20" w:after="20"/>
              <w:rPr>
                <w:sz w:val="20"/>
                <w:lang w:val="fr-CH"/>
              </w:rPr>
            </w:pPr>
            <w:r w:rsidRPr="000D1C7A">
              <w:rPr>
                <w:sz w:val="20"/>
                <w:lang w:val="fr-CH"/>
              </w:rPr>
              <w:t>Финансовый план</w:t>
            </w:r>
          </w:p>
        </w:tc>
        <w:tc>
          <w:tcPr>
            <w:tcW w:w="854" w:type="pct"/>
            <w:tcBorders>
              <w:left w:val="nil"/>
            </w:tcBorders>
            <w:shd w:val="clear" w:color="auto" w:fill="auto"/>
          </w:tcPr>
          <w:p w14:paraId="768E5919" w14:textId="77777777" w:rsidR="00A26F84" w:rsidRPr="000D1C7A" w:rsidRDefault="00A26F84" w:rsidP="0098506A">
            <w:pPr>
              <w:spacing w:before="20" w:after="20"/>
              <w:rPr>
                <w:sz w:val="20"/>
                <w:lang w:val="fr-CH"/>
              </w:rPr>
            </w:pPr>
            <w:r w:rsidRPr="000D1C7A">
              <w:rPr>
                <w:sz w:val="20"/>
                <w:lang w:val="fr-CH"/>
              </w:rPr>
              <w:t>Plan Financiero</w:t>
            </w:r>
          </w:p>
        </w:tc>
      </w:tr>
      <w:tr w:rsidR="00795D84" w:rsidRPr="0070240B" w14:paraId="5320DC57" w14:textId="77777777" w:rsidTr="0098506A">
        <w:tc>
          <w:tcPr>
            <w:tcW w:w="866" w:type="pct"/>
            <w:tcBorders>
              <w:right w:val="nil"/>
            </w:tcBorders>
            <w:shd w:val="clear" w:color="auto" w:fill="auto"/>
          </w:tcPr>
          <w:p w14:paraId="012E0434" w14:textId="77777777" w:rsidR="00795D84" w:rsidRPr="000D1C7A" w:rsidRDefault="00795D84" w:rsidP="0098506A">
            <w:pPr>
              <w:spacing w:before="20" w:after="20"/>
              <w:rPr>
                <w:sz w:val="20"/>
                <w:lang w:val="fr-CH"/>
              </w:rPr>
            </w:pPr>
            <w:r w:rsidRPr="000D1C7A">
              <w:rPr>
                <w:sz w:val="20"/>
                <w:lang w:val="fr-CH"/>
              </w:rPr>
              <w:t>Inputs</w:t>
            </w:r>
          </w:p>
        </w:tc>
        <w:tc>
          <w:tcPr>
            <w:tcW w:w="527" w:type="pct"/>
            <w:tcBorders>
              <w:left w:val="nil"/>
              <w:right w:val="nil"/>
            </w:tcBorders>
            <w:shd w:val="clear" w:color="auto" w:fill="auto"/>
          </w:tcPr>
          <w:p w14:paraId="5D63DD4F" w14:textId="77777777" w:rsidR="00795D84" w:rsidRPr="0070240B" w:rsidRDefault="00795D84"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المدخلات</w:t>
            </w:r>
          </w:p>
        </w:tc>
        <w:tc>
          <w:tcPr>
            <w:tcW w:w="978" w:type="pct"/>
            <w:tcBorders>
              <w:left w:val="nil"/>
              <w:right w:val="nil"/>
            </w:tcBorders>
            <w:shd w:val="clear" w:color="auto" w:fill="auto"/>
          </w:tcPr>
          <w:p w14:paraId="5B2E1629" w14:textId="77777777" w:rsidR="00795D84" w:rsidRPr="009D5829" w:rsidRDefault="00795D84" w:rsidP="0098506A">
            <w:pPr>
              <w:spacing w:before="20" w:after="20"/>
              <w:rPr>
                <w:rFonts w:ascii="SimSun" w:eastAsia="SimSun" w:hAnsi="SimSun" w:cs="Arial"/>
                <w:sz w:val="20"/>
                <w:lang w:eastAsia="zh-CN" w:bidi="ar-EG"/>
              </w:rPr>
            </w:pPr>
            <w:r w:rsidRPr="009D5829">
              <w:rPr>
                <w:rFonts w:ascii="SimSun" w:eastAsia="SimSun" w:hAnsi="SimSun" w:cs="Arial"/>
                <w:sz w:val="20"/>
                <w:lang w:eastAsia="zh-CN" w:bidi="ar-EG"/>
              </w:rPr>
              <w:t>投入，输入意见（取决于上下文）</w:t>
            </w:r>
          </w:p>
        </w:tc>
        <w:tc>
          <w:tcPr>
            <w:tcW w:w="761" w:type="pct"/>
            <w:tcBorders>
              <w:left w:val="nil"/>
              <w:right w:val="nil"/>
            </w:tcBorders>
            <w:shd w:val="clear" w:color="auto" w:fill="auto"/>
          </w:tcPr>
          <w:p w14:paraId="12150EDF" w14:textId="77777777" w:rsidR="00795D84" w:rsidRPr="0073190A" w:rsidRDefault="00795D84" w:rsidP="0098506A">
            <w:pPr>
              <w:spacing w:before="20" w:after="20"/>
              <w:rPr>
                <w:sz w:val="20"/>
                <w:lang w:val="fr-CH"/>
              </w:rPr>
            </w:pPr>
            <w:r w:rsidRPr="0073190A">
              <w:rPr>
                <w:sz w:val="20"/>
                <w:lang w:val="fr-CH"/>
              </w:rPr>
              <w:t>Contributions</w:t>
            </w:r>
          </w:p>
        </w:tc>
        <w:tc>
          <w:tcPr>
            <w:tcW w:w="1013" w:type="pct"/>
            <w:tcBorders>
              <w:left w:val="nil"/>
              <w:right w:val="nil"/>
            </w:tcBorders>
            <w:shd w:val="clear" w:color="auto" w:fill="auto"/>
          </w:tcPr>
          <w:p w14:paraId="4CE82AAC" w14:textId="77777777" w:rsidR="00795D84" w:rsidRPr="000D1C7A" w:rsidRDefault="00795D84" w:rsidP="0098506A">
            <w:pPr>
              <w:spacing w:before="20" w:after="20"/>
              <w:rPr>
                <w:sz w:val="20"/>
                <w:lang w:val="fr-CH"/>
              </w:rPr>
            </w:pPr>
            <w:r w:rsidRPr="000D1C7A">
              <w:rPr>
                <w:sz w:val="20"/>
                <w:lang w:val="fr-CH"/>
              </w:rPr>
              <w:t>Исходные ресурсы</w:t>
            </w:r>
          </w:p>
        </w:tc>
        <w:tc>
          <w:tcPr>
            <w:tcW w:w="854" w:type="pct"/>
            <w:tcBorders>
              <w:left w:val="nil"/>
            </w:tcBorders>
            <w:shd w:val="clear" w:color="auto" w:fill="auto"/>
          </w:tcPr>
          <w:p w14:paraId="01B9E207" w14:textId="77777777" w:rsidR="00795D84" w:rsidRPr="000D1C7A" w:rsidRDefault="00795D84" w:rsidP="0098506A">
            <w:pPr>
              <w:spacing w:before="20" w:after="20"/>
              <w:rPr>
                <w:sz w:val="20"/>
                <w:lang w:val="fr-CH"/>
              </w:rPr>
            </w:pPr>
            <w:r w:rsidRPr="000D1C7A">
              <w:rPr>
                <w:sz w:val="20"/>
                <w:lang w:val="fr-CH"/>
              </w:rPr>
              <w:t>Insumos</w:t>
            </w:r>
          </w:p>
        </w:tc>
      </w:tr>
      <w:tr w:rsidR="0070240B" w:rsidRPr="0070240B" w14:paraId="7CD3B1DF" w14:textId="77777777" w:rsidTr="0098506A">
        <w:tc>
          <w:tcPr>
            <w:tcW w:w="866" w:type="pct"/>
            <w:tcBorders>
              <w:right w:val="nil"/>
            </w:tcBorders>
            <w:shd w:val="clear" w:color="auto" w:fill="auto"/>
          </w:tcPr>
          <w:p w14:paraId="2EB1DF7C" w14:textId="77777777" w:rsidR="00A26F84" w:rsidRPr="000D1C7A" w:rsidRDefault="00A26F84" w:rsidP="0098506A">
            <w:pPr>
              <w:spacing w:before="20" w:after="20"/>
              <w:rPr>
                <w:sz w:val="20"/>
                <w:lang w:val="fr-CH"/>
              </w:rPr>
            </w:pPr>
            <w:r w:rsidRPr="000D1C7A">
              <w:rPr>
                <w:sz w:val="20"/>
                <w:lang w:val="fr-CH"/>
              </w:rPr>
              <w:t>Mission</w:t>
            </w:r>
          </w:p>
        </w:tc>
        <w:tc>
          <w:tcPr>
            <w:tcW w:w="527" w:type="pct"/>
            <w:tcBorders>
              <w:left w:val="nil"/>
              <w:right w:val="nil"/>
            </w:tcBorders>
            <w:shd w:val="clear" w:color="auto" w:fill="auto"/>
          </w:tcPr>
          <w:p w14:paraId="78D75569" w14:textId="77777777" w:rsidR="00A26F84" w:rsidRPr="0070240B" w:rsidRDefault="00A26F84"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الرسالة</w:t>
            </w:r>
          </w:p>
        </w:tc>
        <w:tc>
          <w:tcPr>
            <w:tcW w:w="978" w:type="pct"/>
            <w:tcBorders>
              <w:left w:val="nil"/>
              <w:right w:val="nil"/>
            </w:tcBorders>
            <w:shd w:val="clear" w:color="auto" w:fill="auto"/>
          </w:tcPr>
          <w:p w14:paraId="77F49447" w14:textId="77777777" w:rsidR="00A26F84" w:rsidRPr="0070240B" w:rsidRDefault="00A26F84"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使命</w:t>
            </w:r>
          </w:p>
        </w:tc>
        <w:tc>
          <w:tcPr>
            <w:tcW w:w="761" w:type="pct"/>
            <w:tcBorders>
              <w:left w:val="nil"/>
              <w:right w:val="nil"/>
            </w:tcBorders>
            <w:shd w:val="clear" w:color="auto" w:fill="auto"/>
          </w:tcPr>
          <w:p w14:paraId="7CE960CC" w14:textId="77777777" w:rsidR="00A26F84" w:rsidRPr="0073190A" w:rsidRDefault="00A26F84" w:rsidP="0098506A">
            <w:pPr>
              <w:spacing w:before="20" w:after="20"/>
              <w:rPr>
                <w:sz w:val="20"/>
                <w:lang w:val="fr-CH"/>
              </w:rPr>
            </w:pPr>
            <w:r w:rsidRPr="0073190A">
              <w:rPr>
                <w:sz w:val="20"/>
                <w:lang w:val="fr-CH"/>
              </w:rPr>
              <w:t>Mission</w:t>
            </w:r>
          </w:p>
        </w:tc>
        <w:tc>
          <w:tcPr>
            <w:tcW w:w="1013" w:type="pct"/>
            <w:tcBorders>
              <w:left w:val="nil"/>
              <w:right w:val="nil"/>
            </w:tcBorders>
            <w:shd w:val="clear" w:color="auto" w:fill="auto"/>
          </w:tcPr>
          <w:p w14:paraId="20337FCD" w14:textId="77777777" w:rsidR="00A26F84" w:rsidRPr="000D1C7A" w:rsidRDefault="00A26F84" w:rsidP="0098506A">
            <w:pPr>
              <w:spacing w:before="20" w:after="20"/>
              <w:rPr>
                <w:sz w:val="20"/>
                <w:lang w:val="fr-CH"/>
              </w:rPr>
            </w:pPr>
            <w:r w:rsidRPr="000D1C7A">
              <w:rPr>
                <w:sz w:val="20"/>
                <w:lang w:val="fr-CH"/>
              </w:rPr>
              <w:t>Миссия</w:t>
            </w:r>
          </w:p>
        </w:tc>
        <w:tc>
          <w:tcPr>
            <w:tcW w:w="854" w:type="pct"/>
            <w:tcBorders>
              <w:left w:val="nil"/>
            </w:tcBorders>
            <w:shd w:val="clear" w:color="auto" w:fill="auto"/>
          </w:tcPr>
          <w:p w14:paraId="72BAA187" w14:textId="77777777" w:rsidR="00A26F84" w:rsidRPr="000D1C7A" w:rsidRDefault="00A26F84" w:rsidP="0098506A">
            <w:pPr>
              <w:spacing w:before="20" w:after="20"/>
              <w:rPr>
                <w:sz w:val="20"/>
                <w:lang w:val="fr-CH"/>
              </w:rPr>
            </w:pPr>
            <w:r w:rsidRPr="000D1C7A">
              <w:rPr>
                <w:sz w:val="20"/>
                <w:lang w:val="fr-CH"/>
              </w:rPr>
              <w:t>Misión</w:t>
            </w:r>
          </w:p>
        </w:tc>
      </w:tr>
      <w:tr w:rsidR="00795D84" w:rsidRPr="0070240B" w14:paraId="76051453" w14:textId="77777777" w:rsidTr="0098506A">
        <w:tc>
          <w:tcPr>
            <w:tcW w:w="866" w:type="pct"/>
            <w:tcBorders>
              <w:right w:val="nil"/>
            </w:tcBorders>
            <w:shd w:val="clear" w:color="auto" w:fill="auto"/>
          </w:tcPr>
          <w:p w14:paraId="605BC5B3" w14:textId="77777777" w:rsidR="00795D84" w:rsidRPr="000D1C7A" w:rsidRDefault="00795D84" w:rsidP="0098506A">
            <w:pPr>
              <w:spacing w:before="20" w:after="20"/>
              <w:rPr>
                <w:sz w:val="20"/>
                <w:lang w:val="fr-CH"/>
              </w:rPr>
            </w:pPr>
            <w:r w:rsidRPr="000D1C7A">
              <w:rPr>
                <w:sz w:val="20"/>
                <w:lang w:val="fr-CH"/>
              </w:rPr>
              <w:t>Objectives</w:t>
            </w:r>
          </w:p>
        </w:tc>
        <w:tc>
          <w:tcPr>
            <w:tcW w:w="527" w:type="pct"/>
            <w:tcBorders>
              <w:left w:val="nil"/>
              <w:right w:val="nil"/>
            </w:tcBorders>
            <w:shd w:val="clear" w:color="auto" w:fill="auto"/>
          </w:tcPr>
          <w:p w14:paraId="3BBC5073" w14:textId="77777777" w:rsidR="00795D84" w:rsidRPr="00795D84" w:rsidRDefault="00795D84" w:rsidP="0098506A">
            <w:pPr>
              <w:bidi/>
              <w:spacing w:before="20" w:after="20" w:line="240" w:lineRule="exact"/>
              <w:rPr>
                <w:rFonts w:cs="Traditional Arabic"/>
                <w:szCs w:val="24"/>
                <w:rtl/>
                <w:lang w:bidi="ar-EG"/>
              </w:rPr>
            </w:pPr>
            <w:r w:rsidRPr="00795D84">
              <w:rPr>
                <w:rFonts w:cs="Traditional Arabic"/>
                <w:szCs w:val="24"/>
                <w:rtl/>
                <w:lang w:bidi="ar-EG"/>
              </w:rPr>
              <w:t>الأهداف</w:t>
            </w:r>
          </w:p>
        </w:tc>
        <w:tc>
          <w:tcPr>
            <w:tcW w:w="978" w:type="pct"/>
            <w:tcBorders>
              <w:left w:val="nil"/>
              <w:right w:val="nil"/>
            </w:tcBorders>
            <w:shd w:val="clear" w:color="auto" w:fill="auto"/>
          </w:tcPr>
          <w:p w14:paraId="42671F3F" w14:textId="77777777" w:rsidR="00795D84" w:rsidRPr="0070240B" w:rsidRDefault="00795D84"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部门目标</w:t>
            </w:r>
          </w:p>
        </w:tc>
        <w:tc>
          <w:tcPr>
            <w:tcW w:w="761" w:type="pct"/>
            <w:tcBorders>
              <w:left w:val="nil"/>
              <w:right w:val="nil"/>
            </w:tcBorders>
            <w:shd w:val="clear" w:color="auto" w:fill="auto"/>
          </w:tcPr>
          <w:p w14:paraId="09269B11" w14:textId="77777777" w:rsidR="00795D84" w:rsidRPr="0073190A" w:rsidRDefault="00795D84" w:rsidP="0098506A">
            <w:pPr>
              <w:spacing w:before="20" w:after="20"/>
              <w:rPr>
                <w:sz w:val="20"/>
                <w:lang w:val="fr-CH"/>
              </w:rPr>
            </w:pPr>
            <w:r w:rsidRPr="0073190A">
              <w:rPr>
                <w:sz w:val="20"/>
                <w:lang w:val="fr-CH"/>
              </w:rPr>
              <w:t>Objectifs</w:t>
            </w:r>
          </w:p>
        </w:tc>
        <w:tc>
          <w:tcPr>
            <w:tcW w:w="1013" w:type="pct"/>
            <w:tcBorders>
              <w:left w:val="nil"/>
              <w:right w:val="nil"/>
            </w:tcBorders>
            <w:shd w:val="clear" w:color="auto" w:fill="auto"/>
          </w:tcPr>
          <w:p w14:paraId="29179339" w14:textId="77777777" w:rsidR="00795D84" w:rsidRPr="000D1C7A" w:rsidRDefault="00795D84" w:rsidP="0098506A">
            <w:pPr>
              <w:spacing w:before="20" w:after="20"/>
              <w:rPr>
                <w:sz w:val="20"/>
                <w:lang w:val="fr-CH"/>
              </w:rPr>
            </w:pPr>
            <w:r w:rsidRPr="000D1C7A">
              <w:rPr>
                <w:sz w:val="20"/>
                <w:lang w:val="fr-CH"/>
              </w:rPr>
              <w:t>Задачи</w:t>
            </w:r>
          </w:p>
        </w:tc>
        <w:tc>
          <w:tcPr>
            <w:tcW w:w="854" w:type="pct"/>
            <w:tcBorders>
              <w:left w:val="nil"/>
            </w:tcBorders>
            <w:shd w:val="clear" w:color="auto" w:fill="auto"/>
          </w:tcPr>
          <w:p w14:paraId="0877C674" w14:textId="77777777" w:rsidR="00795D84" w:rsidRPr="000D1C7A" w:rsidRDefault="00795D84" w:rsidP="0098506A">
            <w:pPr>
              <w:spacing w:before="20" w:after="20"/>
              <w:rPr>
                <w:sz w:val="20"/>
                <w:lang w:val="fr-CH"/>
              </w:rPr>
            </w:pPr>
            <w:r w:rsidRPr="000D1C7A">
              <w:rPr>
                <w:sz w:val="20"/>
                <w:lang w:val="fr-CH"/>
              </w:rPr>
              <w:t>Objetivos</w:t>
            </w:r>
          </w:p>
        </w:tc>
      </w:tr>
      <w:tr w:rsidR="00B253B1" w:rsidRPr="0070240B" w14:paraId="5C852033" w14:textId="77777777" w:rsidTr="0098506A">
        <w:tc>
          <w:tcPr>
            <w:tcW w:w="866" w:type="pct"/>
            <w:tcBorders>
              <w:right w:val="nil"/>
            </w:tcBorders>
            <w:shd w:val="clear" w:color="auto" w:fill="auto"/>
          </w:tcPr>
          <w:p w14:paraId="3BE9993B" w14:textId="77777777" w:rsidR="00B253B1" w:rsidRPr="000D1C7A" w:rsidRDefault="00B253B1" w:rsidP="0098506A">
            <w:pPr>
              <w:spacing w:before="20" w:after="20"/>
              <w:rPr>
                <w:sz w:val="20"/>
                <w:lang w:val="fr-CH"/>
              </w:rPr>
            </w:pPr>
            <w:r w:rsidRPr="000D1C7A">
              <w:rPr>
                <w:sz w:val="20"/>
                <w:lang w:val="fr-CH"/>
              </w:rPr>
              <w:t>Operational plan</w:t>
            </w:r>
          </w:p>
        </w:tc>
        <w:tc>
          <w:tcPr>
            <w:tcW w:w="527" w:type="pct"/>
            <w:tcBorders>
              <w:left w:val="nil"/>
              <w:right w:val="nil"/>
            </w:tcBorders>
            <w:shd w:val="clear" w:color="auto" w:fill="auto"/>
          </w:tcPr>
          <w:p w14:paraId="0BA847A0" w14:textId="77777777" w:rsidR="00B253B1" w:rsidRPr="00B253B1" w:rsidRDefault="00B253B1" w:rsidP="0098506A">
            <w:pPr>
              <w:bidi/>
              <w:spacing w:before="20" w:after="20" w:line="240" w:lineRule="exact"/>
              <w:rPr>
                <w:rFonts w:cs="Traditional Arabic"/>
                <w:szCs w:val="24"/>
                <w:lang w:bidi="ar-EG"/>
              </w:rPr>
            </w:pPr>
            <w:r w:rsidRPr="00B253B1">
              <w:rPr>
                <w:rFonts w:cs="Traditional Arabic"/>
                <w:szCs w:val="24"/>
                <w:rtl/>
                <w:lang w:bidi="ar-EG"/>
              </w:rPr>
              <w:t>الخطة التشغيلية</w:t>
            </w:r>
          </w:p>
        </w:tc>
        <w:tc>
          <w:tcPr>
            <w:tcW w:w="978" w:type="pct"/>
            <w:tcBorders>
              <w:left w:val="nil"/>
              <w:right w:val="nil"/>
            </w:tcBorders>
            <w:shd w:val="clear" w:color="auto" w:fill="auto"/>
          </w:tcPr>
          <w:p w14:paraId="51D07AC6"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运作规划</w:t>
            </w:r>
          </w:p>
        </w:tc>
        <w:tc>
          <w:tcPr>
            <w:tcW w:w="761" w:type="pct"/>
            <w:tcBorders>
              <w:left w:val="nil"/>
              <w:right w:val="nil"/>
            </w:tcBorders>
            <w:shd w:val="clear" w:color="auto" w:fill="auto"/>
          </w:tcPr>
          <w:p w14:paraId="4602D9DE" w14:textId="77777777" w:rsidR="00B253B1" w:rsidRPr="0073190A" w:rsidRDefault="00B253B1" w:rsidP="0098506A">
            <w:pPr>
              <w:spacing w:before="20" w:after="20"/>
              <w:rPr>
                <w:sz w:val="20"/>
                <w:lang w:val="fr-CH"/>
              </w:rPr>
            </w:pPr>
            <w:r w:rsidRPr="0073190A">
              <w:rPr>
                <w:sz w:val="20"/>
                <w:lang w:val="fr-CH"/>
              </w:rPr>
              <w:t>Plan opérationnel</w:t>
            </w:r>
          </w:p>
        </w:tc>
        <w:tc>
          <w:tcPr>
            <w:tcW w:w="1013" w:type="pct"/>
            <w:tcBorders>
              <w:left w:val="nil"/>
              <w:right w:val="nil"/>
            </w:tcBorders>
            <w:shd w:val="clear" w:color="auto" w:fill="auto"/>
          </w:tcPr>
          <w:p w14:paraId="766CEE9D" w14:textId="77777777" w:rsidR="00B253B1" w:rsidRPr="000D1C7A" w:rsidRDefault="00B253B1" w:rsidP="0098506A">
            <w:pPr>
              <w:spacing w:before="20" w:after="20"/>
              <w:rPr>
                <w:sz w:val="20"/>
                <w:lang w:val="fr-CH"/>
              </w:rPr>
            </w:pPr>
            <w:r w:rsidRPr="000D1C7A">
              <w:rPr>
                <w:sz w:val="20"/>
                <w:lang w:val="fr-CH"/>
              </w:rPr>
              <w:t>Оперативный план</w:t>
            </w:r>
          </w:p>
        </w:tc>
        <w:tc>
          <w:tcPr>
            <w:tcW w:w="854" w:type="pct"/>
            <w:tcBorders>
              <w:left w:val="nil"/>
            </w:tcBorders>
            <w:shd w:val="clear" w:color="auto" w:fill="auto"/>
          </w:tcPr>
          <w:p w14:paraId="4C0AFC7D" w14:textId="77777777" w:rsidR="00B253B1" w:rsidRPr="000D1C7A" w:rsidRDefault="00B253B1" w:rsidP="0098506A">
            <w:pPr>
              <w:spacing w:before="20" w:after="20"/>
              <w:rPr>
                <w:sz w:val="20"/>
                <w:lang w:val="fr-CH"/>
              </w:rPr>
            </w:pPr>
            <w:r w:rsidRPr="000D1C7A">
              <w:rPr>
                <w:sz w:val="20"/>
                <w:lang w:val="fr-CH"/>
              </w:rPr>
              <w:t>Plan Operacional</w:t>
            </w:r>
          </w:p>
        </w:tc>
      </w:tr>
      <w:tr w:rsidR="00B253B1" w:rsidRPr="0070240B" w14:paraId="51E40A1A" w14:textId="77777777" w:rsidTr="0098506A">
        <w:tc>
          <w:tcPr>
            <w:tcW w:w="866" w:type="pct"/>
            <w:tcBorders>
              <w:right w:val="nil"/>
            </w:tcBorders>
            <w:shd w:val="clear" w:color="auto" w:fill="auto"/>
          </w:tcPr>
          <w:p w14:paraId="7A3127BB" w14:textId="77777777" w:rsidR="00B253B1" w:rsidRPr="000D1C7A" w:rsidRDefault="00B253B1" w:rsidP="0098506A">
            <w:pPr>
              <w:spacing w:before="20" w:after="20"/>
              <w:rPr>
                <w:sz w:val="20"/>
                <w:lang w:val="fr-CH"/>
              </w:rPr>
            </w:pPr>
            <w:r w:rsidRPr="000D1C7A">
              <w:rPr>
                <w:sz w:val="20"/>
                <w:lang w:val="fr-CH"/>
              </w:rPr>
              <w:t>Outcomes</w:t>
            </w:r>
          </w:p>
        </w:tc>
        <w:tc>
          <w:tcPr>
            <w:tcW w:w="527" w:type="pct"/>
            <w:tcBorders>
              <w:left w:val="nil"/>
              <w:right w:val="nil"/>
            </w:tcBorders>
            <w:shd w:val="clear" w:color="auto" w:fill="auto"/>
          </w:tcPr>
          <w:p w14:paraId="4ACE1DA7"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النتائج</w:t>
            </w:r>
          </w:p>
        </w:tc>
        <w:tc>
          <w:tcPr>
            <w:tcW w:w="978" w:type="pct"/>
            <w:tcBorders>
              <w:left w:val="nil"/>
              <w:right w:val="nil"/>
            </w:tcBorders>
            <w:shd w:val="clear" w:color="auto" w:fill="auto"/>
          </w:tcPr>
          <w:p w14:paraId="60547F16"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结果</w:t>
            </w:r>
          </w:p>
        </w:tc>
        <w:tc>
          <w:tcPr>
            <w:tcW w:w="761" w:type="pct"/>
            <w:tcBorders>
              <w:left w:val="nil"/>
              <w:right w:val="nil"/>
            </w:tcBorders>
            <w:shd w:val="clear" w:color="auto" w:fill="auto"/>
          </w:tcPr>
          <w:p w14:paraId="249C4CA8" w14:textId="77777777" w:rsidR="00B253B1" w:rsidRPr="0073190A" w:rsidRDefault="00B253B1" w:rsidP="0098506A">
            <w:pPr>
              <w:spacing w:before="20" w:after="20"/>
              <w:rPr>
                <w:sz w:val="20"/>
                <w:lang w:val="fr-CH"/>
              </w:rPr>
            </w:pPr>
            <w:r w:rsidRPr="0073190A">
              <w:rPr>
                <w:sz w:val="20"/>
                <w:lang w:val="fr-CH"/>
              </w:rPr>
              <w:t>Résultats</w:t>
            </w:r>
          </w:p>
        </w:tc>
        <w:tc>
          <w:tcPr>
            <w:tcW w:w="1013" w:type="pct"/>
            <w:tcBorders>
              <w:left w:val="nil"/>
              <w:right w:val="nil"/>
            </w:tcBorders>
            <w:shd w:val="clear" w:color="auto" w:fill="auto"/>
          </w:tcPr>
          <w:p w14:paraId="1B357E75" w14:textId="77777777" w:rsidR="00B253B1" w:rsidRPr="000D1C7A" w:rsidRDefault="00B253B1" w:rsidP="0098506A">
            <w:pPr>
              <w:spacing w:before="20" w:after="20"/>
              <w:rPr>
                <w:sz w:val="20"/>
                <w:lang w:val="fr-CH"/>
              </w:rPr>
            </w:pPr>
            <w:r w:rsidRPr="000D1C7A">
              <w:rPr>
                <w:sz w:val="20"/>
                <w:lang w:val="fr-CH"/>
              </w:rPr>
              <w:t>Конечные результаты</w:t>
            </w:r>
          </w:p>
        </w:tc>
        <w:tc>
          <w:tcPr>
            <w:tcW w:w="854" w:type="pct"/>
            <w:tcBorders>
              <w:left w:val="nil"/>
            </w:tcBorders>
            <w:shd w:val="clear" w:color="auto" w:fill="auto"/>
          </w:tcPr>
          <w:p w14:paraId="6E411589" w14:textId="77777777" w:rsidR="00B253B1" w:rsidRPr="000D1C7A" w:rsidRDefault="00B253B1" w:rsidP="0098506A">
            <w:pPr>
              <w:spacing w:before="20" w:after="20"/>
              <w:rPr>
                <w:sz w:val="20"/>
                <w:lang w:val="fr-CH"/>
              </w:rPr>
            </w:pPr>
            <w:r w:rsidRPr="000D1C7A">
              <w:rPr>
                <w:sz w:val="20"/>
                <w:lang w:val="fr-CH"/>
              </w:rPr>
              <w:t>Resultados</w:t>
            </w:r>
          </w:p>
        </w:tc>
      </w:tr>
      <w:tr w:rsidR="00B253B1" w:rsidRPr="0070240B" w14:paraId="05A6D4AC" w14:textId="77777777" w:rsidTr="0098506A">
        <w:tc>
          <w:tcPr>
            <w:tcW w:w="866" w:type="pct"/>
            <w:tcBorders>
              <w:right w:val="nil"/>
            </w:tcBorders>
            <w:shd w:val="clear" w:color="auto" w:fill="auto"/>
          </w:tcPr>
          <w:p w14:paraId="34645F7D" w14:textId="77777777" w:rsidR="00B253B1" w:rsidRPr="000D1C7A" w:rsidRDefault="00B253B1" w:rsidP="0098506A">
            <w:pPr>
              <w:spacing w:before="20" w:after="20"/>
              <w:rPr>
                <w:sz w:val="20"/>
                <w:lang w:val="fr-CH"/>
              </w:rPr>
            </w:pPr>
            <w:r w:rsidRPr="000D1C7A">
              <w:rPr>
                <w:sz w:val="20"/>
                <w:lang w:val="fr-CH"/>
              </w:rPr>
              <w:t>Outputs</w:t>
            </w:r>
          </w:p>
        </w:tc>
        <w:tc>
          <w:tcPr>
            <w:tcW w:w="527" w:type="pct"/>
            <w:tcBorders>
              <w:left w:val="nil"/>
              <w:right w:val="nil"/>
            </w:tcBorders>
            <w:shd w:val="clear" w:color="auto" w:fill="auto"/>
          </w:tcPr>
          <w:p w14:paraId="09B0024D"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النواتج</w:t>
            </w:r>
          </w:p>
        </w:tc>
        <w:tc>
          <w:tcPr>
            <w:tcW w:w="978" w:type="pct"/>
            <w:tcBorders>
              <w:left w:val="nil"/>
              <w:right w:val="nil"/>
            </w:tcBorders>
            <w:shd w:val="clear" w:color="auto" w:fill="auto"/>
          </w:tcPr>
          <w:p w14:paraId="4054E6D1"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输出成果</w:t>
            </w:r>
          </w:p>
        </w:tc>
        <w:tc>
          <w:tcPr>
            <w:tcW w:w="761" w:type="pct"/>
            <w:tcBorders>
              <w:left w:val="nil"/>
              <w:right w:val="nil"/>
            </w:tcBorders>
            <w:shd w:val="clear" w:color="auto" w:fill="auto"/>
          </w:tcPr>
          <w:p w14:paraId="1427A52A" w14:textId="77777777" w:rsidR="00B253B1" w:rsidRPr="0073190A" w:rsidRDefault="00B253B1" w:rsidP="0098506A">
            <w:pPr>
              <w:spacing w:before="20" w:after="20"/>
              <w:rPr>
                <w:sz w:val="20"/>
                <w:lang w:val="fr-CH"/>
              </w:rPr>
            </w:pPr>
            <w:r w:rsidRPr="0073190A">
              <w:rPr>
                <w:sz w:val="20"/>
                <w:lang w:val="fr-CH"/>
              </w:rPr>
              <w:t>Produits</w:t>
            </w:r>
          </w:p>
        </w:tc>
        <w:tc>
          <w:tcPr>
            <w:tcW w:w="1013" w:type="pct"/>
            <w:tcBorders>
              <w:left w:val="nil"/>
              <w:right w:val="nil"/>
            </w:tcBorders>
            <w:shd w:val="clear" w:color="auto" w:fill="auto"/>
          </w:tcPr>
          <w:p w14:paraId="4FF7E970" w14:textId="77777777" w:rsidR="00B253B1" w:rsidRPr="000D1C7A" w:rsidRDefault="00B253B1" w:rsidP="0098506A">
            <w:pPr>
              <w:spacing w:before="20" w:after="20"/>
              <w:rPr>
                <w:sz w:val="20"/>
                <w:lang w:val="fr-CH"/>
              </w:rPr>
            </w:pPr>
            <w:r w:rsidRPr="000D1C7A">
              <w:rPr>
                <w:sz w:val="20"/>
                <w:lang w:val="fr-CH"/>
              </w:rPr>
              <w:t>Намеченные результаты деятельности</w:t>
            </w:r>
          </w:p>
        </w:tc>
        <w:tc>
          <w:tcPr>
            <w:tcW w:w="854" w:type="pct"/>
            <w:tcBorders>
              <w:left w:val="nil"/>
            </w:tcBorders>
            <w:shd w:val="clear" w:color="auto" w:fill="auto"/>
          </w:tcPr>
          <w:p w14:paraId="74C35BD4" w14:textId="77777777" w:rsidR="00B253B1" w:rsidRPr="000D1C7A" w:rsidRDefault="00B253B1" w:rsidP="0098506A">
            <w:pPr>
              <w:spacing w:before="20" w:after="20"/>
              <w:rPr>
                <w:sz w:val="20"/>
                <w:lang w:val="fr-CH"/>
              </w:rPr>
            </w:pPr>
            <w:r w:rsidRPr="000D1C7A">
              <w:rPr>
                <w:sz w:val="20"/>
                <w:lang w:val="fr-CH"/>
              </w:rPr>
              <w:t>Productos</w:t>
            </w:r>
          </w:p>
        </w:tc>
      </w:tr>
      <w:tr w:rsidR="00B253B1" w:rsidRPr="0070240B" w14:paraId="20E1BBA4" w14:textId="77777777" w:rsidTr="0098506A">
        <w:tc>
          <w:tcPr>
            <w:tcW w:w="866" w:type="pct"/>
            <w:tcBorders>
              <w:right w:val="nil"/>
            </w:tcBorders>
            <w:shd w:val="clear" w:color="auto" w:fill="auto"/>
          </w:tcPr>
          <w:p w14:paraId="6C397950" w14:textId="77777777" w:rsidR="00B253B1" w:rsidRPr="000D1C7A" w:rsidRDefault="00B253B1" w:rsidP="0098506A">
            <w:pPr>
              <w:spacing w:before="20" w:after="20"/>
              <w:rPr>
                <w:sz w:val="20"/>
                <w:lang w:val="fr-CH"/>
              </w:rPr>
            </w:pPr>
            <w:r w:rsidRPr="000D1C7A">
              <w:rPr>
                <w:sz w:val="20"/>
                <w:lang w:val="fr-CH"/>
              </w:rPr>
              <w:t>Performance indicators</w:t>
            </w:r>
          </w:p>
        </w:tc>
        <w:tc>
          <w:tcPr>
            <w:tcW w:w="527" w:type="pct"/>
            <w:tcBorders>
              <w:left w:val="nil"/>
              <w:right w:val="nil"/>
            </w:tcBorders>
            <w:shd w:val="clear" w:color="auto" w:fill="auto"/>
          </w:tcPr>
          <w:p w14:paraId="73EFE00E" w14:textId="77777777" w:rsidR="00B253B1" w:rsidRPr="0070240B" w:rsidRDefault="00B253B1" w:rsidP="0098506A">
            <w:pPr>
              <w:tabs>
                <w:tab w:val="left" w:pos="851"/>
              </w:tabs>
              <w:bidi/>
              <w:spacing w:before="20" w:after="20" w:line="240" w:lineRule="exact"/>
              <w:rPr>
                <w:rFonts w:ascii="Traditional Arabic" w:hAnsi="Traditional Arabic" w:cs="Traditional Arabic"/>
                <w:spacing w:val="-6"/>
                <w:szCs w:val="24"/>
                <w:rtl/>
                <w:lang w:val="en-GB"/>
              </w:rPr>
            </w:pPr>
            <w:r w:rsidRPr="0070240B">
              <w:rPr>
                <w:rFonts w:ascii="Traditional Arabic" w:hAnsi="Traditional Arabic" w:cs="Traditional Arabic"/>
                <w:spacing w:val="-6"/>
                <w:szCs w:val="24"/>
                <w:rtl/>
                <w:lang w:val="en-GB"/>
              </w:rPr>
              <w:t>مؤشرات الأداء</w:t>
            </w:r>
          </w:p>
        </w:tc>
        <w:tc>
          <w:tcPr>
            <w:tcW w:w="978" w:type="pct"/>
            <w:tcBorders>
              <w:left w:val="nil"/>
              <w:right w:val="nil"/>
            </w:tcBorders>
            <w:shd w:val="clear" w:color="auto" w:fill="auto"/>
          </w:tcPr>
          <w:p w14:paraId="54736BCD" w14:textId="77777777" w:rsidR="00B253B1" w:rsidRPr="0070240B" w:rsidRDefault="00B253B1" w:rsidP="0098506A">
            <w:pPr>
              <w:keepNext/>
              <w:tabs>
                <w:tab w:val="left" w:pos="851"/>
              </w:tabs>
              <w:spacing w:before="20" w:after="20"/>
              <w:jc w:val="both"/>
              <w:rPr>
                <w:rFonts w:ascii="SimSun" w:hAnsi="SimSun" w:cs="SimSun"/>
                <w:bCs/>
                <w:spacing w:val="-6"/>
                <w:sz w:val="20"/>
                <w:lang w:val="en-GB" w:eastAsia="zh-CN"/>
              </w:rPr>
            </w:pPr>
            <w:r w:rsidRPr="0070240B">
              <w:rPr>
                <w:rFonts w:ascii="SimSun" w:hAnsi="SimSun" w:cs="SimSun" w:hint="eastAsia"/>
                <w:bCs/>
                <w:spacing w:val="-6"/>
                <w:sz w:val="20"/>
                <w:lang w:val="en-GB" w:eastAsia="zh-CN"/>
              </w:rPr>
              <w:t>绩效指标</w:t>
            </w:r>
          </w:p>
        </w:tc>
        <w:tc>
          <w:tcPr>
            <w:tcW w:w="761" w:type="pct"/>
            <w:tcBorders>
              <w:left w:val="nil"/>
              <w:right w:val="nil"/>
            </w:tcBorders>
            <w:shd w:val="clear" w:color="auto" w:fill="auto"/>
          </w:tcPr>
          <w:p w14:paraId="6AFB74E8" w14:textId="77777777" w:rsidR="00B253B1" w:rsidRPr="0073190A" w:rsidRDefault="00B253B1" w:rsidP="0098506A">
            <w:pPr>
              <w:spacing w:before="20" w:after="20"/>
              <w:rPr>
                <w:sz w:val="20"/>
                <w:lang w:val="fr-CH"/>
              </w:rPr>
            </w:pPr>
            <w:r w:rsidRPr="0073190A">
              <w:rPr>
                <w:sz w:val="20"/>
                <w:lang w:val="fr-CH"/>
              </w:rPr>
              <w:t>Indicateurs de performance</w:t>
            </w:r>
          </w:p>
        </w:tc>
        <w:tc>
          <w:tcPr>
            <w:tcW w:w="1013" w:type="pct"/>
            <w:tcBorders>
              <w:left w:val="nil"/>
              <w:right w:val="nil"/>
            </w:tcBorders>
            <w:shd w:val="clear" w:color="auto" w:fill="auto"/>
          </w:tcPr>
          <w:p w14:paraId="4BC0D587" w14:textId="77777777" w:rsidR="00B253B1" w:rsidRPr="000D1C7A" w:rsidRDefault="00B253B1" w:rsidP="0098506A">
            <w:pPr>
              <w:spacing w:before="20" w:after="20"/>
              <w:rPr>
                <w:sz w:val="20"/>
                <w:lang w:val="fr-CH"/>
              </w:rPr>
            </w:pPr>
            <w:r w:rsidRPr="000D1C7A">
              <w:rPr>
                <w:sz w:val="20"/>
                <w:lang w:val="fr-CH"/>
              </w:rPr>
              <w:t>Показатели деятельности</w:t>
            </w:r>
          </w:p>
        </w:tc>
        <w:tc>
          <w:tcPr>
            <w:tcW w:w="854" w:type="pct"/>
            <w:tcBorders>
              <w:left w:val="nil"/>
            </w:tcBorders>
            <w:shd w:val="clear" w:color="auto" w:fill="auto"/>
          </w:tcPr>
          <w:p w14:paraId="3FCC6F97" w14:textId="77777777" w:rsidR="00B253B1" w:rsidRPr="000D1C7A" w:rsidRDefault="00B253B1" w:rsidP="0098506A">
            <w:pPr>
              <w:spacing w:before="20" w:after="20"/>
              <w:rPr>
                <w:sz w:val="20"/>
                <w:lang w:val="fr-CH"/>
              </w:rPr>
            </w:pPr>
            <w:r w:rsidRPr="000D1C7A">
              <w:rPr>
                <w:sz w:val="20"/>
                <w:lang w:val="fr-CH"/>
              </w:rPr>
              <w:t>Indicadores de rendimiento</w:t>
            </w:r>
          </w:p>
        </w:tc>
      </w:tr>
      <w:tr w:rsidR="00B253B1" w:rsidRPr="0070240B" w14:paraId="6F7A80D1" w14:textId="77777777" w:rsidTr="0098506A">
        <w:tc>
          <w:tcPr>
            <w:tcW w:w="866" w:type="pct"/>
            <w:tcBorders>
              <w:right w:val="nil"/>
            </w:tcBorders>
            <w:shd w:val="clear" w:color="auto" w:fill="auto"/>
          </w:tcPr>
          <w:p w14:paraId="0EE83682" w14:textId="77777777" w:rsidR="00B253B1" w:rsidRPr="000D1C7A" w:rsidRDefault="00B253B1" w:rsidP="0098506A">
            <w:pPr>
              <w:spacing w:before="20" w:after="20"/>
              <w:rPr>
                <w:sz w:val="20"/>
                <w:lang w:val="fr-CH"/>
              </w:rPr>
            </w:pPr>
            <w:r w:rsidRPr="000D1C7A">
              <w:rPr>
                <w:sz w:val="20"/>
                <w:lang w:val="fr-CH"/>
              </w:rPr>
              <w:t>Processes</w:t>
            </w:r>
          </w:p>
        </w:tc>
        <w:tc>
          <w:tcPr>
            <w:tcW w:w="527" w:type="pct"/>
            <w:tcBorders>
              <w:left w:val="nil"/>
              <w:right w:val="nil"/>
            </w:tcBorders>
            <w:shd w:val="clear" w:color="auto" w:fill="auto"/>
          </w:tcPr>
          <w:p w14:paraId="7D7FC7FA"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العمليات</w:t>
            </w:r>
          </w:p>
        </w:tc>
        <w:tc>
          <w:tcPr>
            <w:tcW w:w="978" w:type="pct"/>
            <w:tcBorders>
              <w:left w:val="nil"/>
              <w:right w:val="nil"/>
            </w:tcBorders>
            <w:shd w:val="clear" w:color="auto" w:fill="auto"/>
          </w:tcPr>
          <w:p w14:paraId="2A27CF36"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进程</w:t>
            </w:r>
          </w:p>
        </w:tc>
        <w:tc>
          <w:tcPr>
            <w:tcW w:w="761" w:type="pct"/>
            <w:tcBorders>
              <w:left w:val="nil"/>
              <w:right w:val="nil"/>
            </w:tcBorders>
            <w:shd w:val="clear" w:color="auto" w:fill="auto"/>
          </w:tcPr>
          <w:p w14:paraId="54451B2A" w14:textId="77777777" w:rsidR="00B253B1" w:rsidRPr="0073190A" w:rsidRDefault="00B253B1" w:rsidP="0098506A">
            <w:pPr>
              <w:spacing w:before="20" w:after="20"/>
              <w:rPr>
                <w:sz w:val="20"/>
                <w:lang w:val="fr-CH"/>
              </w:rPr>
            </w:pPr>
            <w:r w:rsidRPr="0073190A">
              <w:rPr>
                <w:sz w:val="20"/>
                <w:lang w:val="fr-CH"/>
              </w:rPr>
              <w:t>Processus</w:t>
            </w:r>
          </w:p>
        </w:tc>
        <w:tc>
          <w:tcPr>
            <w:tcW w:w="1013" w:type="pct"/>
            <w:tcBorders>
              <w:left w:val="nil"/>
              <w:right w:val="nil"/>
            </w:tcBorders>
            <w:shd w:val="clear" w:color="auto" w:fill="auto"/>
          </w:tcPr>
          <w:p w14:paraId="7A2FFE35" w14:textId="77777777" w:rsidR="00B253B1" w:rsidRPr="000D1C7A" w:rsidRDefault="00B253B1" w:rsidP="0098506A">
            <w:pPr>
              <w:spacing w:before="20" w:after="20"/>
              <w:rPr>
                <w:sz w:val="20"/>
                <w:lang w:val="fr-CH"/>
              </w:rPr>
            </w:pPr>
            <w:r w:rsidRPr="000D1C7A">
              <w:rPr>
                <w:sz w:val="20"/>
                <w:lang w:val="fr-CH"/>
              </w:rPr>
              <w:t>Процессы</w:t>
            </w:r>
          </w:p>
        </w:tc>
        <w:tc>
          <w:tcPr>
            <w:tcW w:w="854" w:type="pct"/>
            <w:tcBorders>
              <w:left w:val="nil"/>
            </w:tcBorders>
            <w:shd w:val="clear" w:color="auto" w:fill="auto"/>
          </w:tcPr>
          <w:p w14:paraId="1E38434C" w14:textId="77777777" w:rsidR="00B253B1" w:rsidRPr="000D1C7A" w:rsidRDefault="00B253B1" w:rsidP="0098506A">
            <w:pPr>
              <w:spacing w:before="20" w:after="20"/>
              <w:rPr>
                <w:sz w:val="20"/>
                <w:lang w:val="fr-CH"/>
              </w:rPr>
            </w:pPr>
            <w:r w:rsidRPr="000D1C7A">
              <w:rPr>
                <w:sz w:val="20"/>
                <w:lang w:val="fr-CH"/>
              </w:rPr>
              <w:t>Procesos</w:t>
            </w:r>
          </w:p>
        </w:tc>
      </w:tr>
      <w:tr w:rsidR="00B253B1" w:rsidRPr="0070240B" w14:paraId="4479EC45" w14:textId="77777777" w:rsidTr="0098506A">
        <w:tc>
          <w:tcPr>
            <w:tcW w:w="866" w:type="pct"/>
            <w:tcBorders>
              <w:right w:val="nil"/>
            </w:tcBorders>
            <w:shd w:val="clear" w:color="auto" w:fill="auto"/>
          </w:tcPr>
          <w:p w14:paraId="49ACB355" w14:textId="77777777" w:rsidR="00B253B1" w:rsidRPr="000D1C7A" w:rsidRDefault="00B253B1" w:rsidP="0098506A">
            <w:pPr>
              <w:spacing w:before="20" w:after="20"/>
              <w:rPr>
                <w:sz w:val="20"/>
                <w:lang w:val="fr-CH"/>
              </w:rPr>
            </w:pPr>
            <w:r w:rsidRPr="000D1C7A">
              <w:rPr>
                <w:sz w:val="20"/>
                <w:lang w:val="fr-CH"/>
              </w:rPr>
              <w:t>Results-based budgeting</w:t>
            </w:r>
          </w:p>
        </w:tc>
        <w:tc>
          <w:tcPr>
            <w:tcW w:w="527" w:type="pct"/>
            <w:tcBorders>
              <w:left w:val="nil"/>
              <w:right w:val="nil"/>
            </w:tcBorders>
            <w:shd w:val="clear" w:color="auto" w:fill="auto"/>
          </w:tcPr>
          <w:p w14:paraId="0168A2D1"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الميزنة على أساس النتائج</w:t>
            </w:r>
          </w:p>
        </w:tc>
        <w:tc>
          <w:tcPr>
            <w:tcW w:w="978" w:type="pct"/>
            <w:tcBorders>
              <w:left w:val="nil"/>
              <w:right w:val="nil"/>
            </w:tcBorders>
            <w:shd w:val="clear" w:color="auto" w:fill="auto"/>
          </w:tcPr>
          <w:p w14:paraId="263AE4B9"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基于结果的预算制定</w:t>
            </w:r>
          </w:p>
        </w:tc>
        <w:tc>
          <w:tcPr>
            <w:tcW w:w="761" w:type="pct"/>
            <w:tcBorders>
              <w:left w:val="nil"/>
              <w:right w:val="nil"/>
            </w:tcBorders>
            <w:shd w:val="clear" w:color="auto" w:fill="auto"/>
          </w:tcPr>
          <w:p w14:paraId="3C655AE9" w14:textId="77777777" w:rsidR="00B253B1" w:rsidRPr="0073190A" w:rsidRDefault="00B253B1" w:rsidP="0098506A">
            <w:pPr>
              <w:spacing w:before="20" w:after="20"/>
              <w:rPr>
                <w:sz w:val="20"/>
                <w:lang w:val="fr-CH"/>
              </w:rPr>
            </w:pPr>
            <w:r w:rsidRPr="0073190A">
              <w:rPr>
                <w:sz w:val="20"/>
                <w:lang w:val="fr-CH"/>
              </w:rPr>
              <w:t>Budgétisation axée sur les résultats</w:t>
            </w:r>
          </w:p>
        </w:tc>
        <w:tc>
          <w:tcPr>
            <w:tcW w:w="1013" w:type="pct"/>
            <w:tcBorders>
              <w:left w:val="nil"/>
              <w:right w:val="nil"/>
            </w:tcBorders>
            <w:shd w:val="clear" w:color="auto" w:fill="auto"/>
          </w:tcPr>
          <w:p w14:paraId="175D697C" w14:textId="77777777" w:rsidR="00B253B1" w:rsidRPr="00E54BCA" w:rsidRDefault="00B253B1" w:rsidP="0098506A">
            <w:pPr>
              <w:spacing w:before="20" w:after="20"/>
              <w:rPr>
                <w:sz w:val="20"/>
                <w:lang w:val="ru-RU"/>
              </w:rPr>
            </w:pPr>
            <w:r w:rsidRPr="00E54BCA">
              <w:rPr>
                <w:sz w:val="20"/>
                <w:lang w:val="ru-RU"/>
              </w:rPr>
              <w:t>Составление бюджета, ориентированного на результаты</w:t>
            </w:r>
            <w:r w:rsidR="00E54BCA" w:rsidRPr="00E54BCA">
              <w:rPr>
                <w:sz w:val="20"/>
                <w:lang w:val="ru-RU"/>
              </w:rPr>
              <w:t xml:space="preserve"> (БОР)</w:t>
            </w:r>
          </w:p>
        </w:tc>
        <w:tc>
          <w:tcPr>
            <w:tcW w:w="854" w:type="pct"/>
            <w:tcBorders>
              <w:left w:val="nil"/>
            </w:tcBorders>
            <w:shd w:val="clear" w:color="auto" w:fill="auto"/>
          </w:tcPr>
          <w:p w14:paraId="75A48B1E" w14:textId="77777777" w:rsidR="00B253B1" w:rsidRPr="00F31483" w:rsidRDefault="00B253B1" w:rsidP="0098506A">
            <w:pPr>
              <w:pStyle w:val="Tabletext"/>
              <w:spacing w:before="20" w:after="20"/>
              <w:rPr>
                <w:sz w:val="20"/>
              </w:rPr>
            </w:pPr>
            <w:r w:rsidRPr="00F31483">
              <w:rPr>
                <w:sz w:val="20"/>
              </w:rPr>
              <w:t>Presupuesto basado en los resultados</w:t>
            </w:r>
          </w:p>
        </w:tc>
      </w:tr>
      <w:tr w:rsidR="00B253B1" w:rsidRPr="0070240B" w14:paraId="636ADBC6" w14:textId="77777777" w:rsidTr="0098506A">
        <w:tc>
          <w:tcPr>
            <w:tcW w:w="866" w:type="pct"/>
            <w:tcBorders>
              <w:right w:val="nil"/>
            </w:tcBorders>
            <w:shd w:val="clear" w:color="auto" w:fill="auto"/>
          </w:tcPr>
          <w:p w14:paraId="1469DBFA" w14:textId="77777777" w:rsidR="00B253B1" w:rsidRPr="000D1C7A" w:rsidRDefault="00B253B1" w:rsidP="0098506A">
            <w:pPr>
              <w:spacing w:before="20" w:after="20"/>
              <w:rPr>
                <w:sz w:val="20"/>
                <w:lang w:val="fr-CH"/>
              </w:rPr>
            </w:pPr>
            <w:r w:rsidRPr="000D1C7A">
              <w:rPr>
                <w:sz w:val="20"/>
                <w:lang w:val="fr-CH"/>
              </w:rPr>
              <w:t xml:space="preserve">Results-based management </w:t>
            </w:r>
          </w:p>
        </w:tc>
        <w:tc>
          <w:tcPr>
            <w:tcW w:w="527" w:type="pct"/>
            <w:tcBorders>
              <w:left w:val="nil"/>
              <w:right w:val="nil"/>
            </w:tcBorders>
            <w:shd w:val="clear" w:color="auto" w:fill="auto"/>
          </w:tcPr>
          <w:p w14:paraId="3C28AF2E"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الإدارة على أساس النتائج</w:t>
            </w:r>
          </w:p>
        </w:tc>
        <w:tc>
          <w:tcPr>
            <w:tcW w:w="978" w:type="pct"/>
            <w:tcBorders>
              <w:left w:val="nil"/>
              <w:right w:val="nil"/>
            </w:tcBorders>
            <w:shd w:val="clear" w:color="auto" w:fill="auto"/>
          </w:tcPr>
          <w:p w14:paraId="7FD55BBD"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基于结果的管理</w:t>
            </w:r>
          </w:p>
        </w:tc>
        <w:tc>
          <w:tcPr>
            <w:tcW w:w="761" w:type="pct"/>
            <w:tcBorders>
              <w:left w:val="nil"/>
              <w:right w:val="nil"/>
            </w:tcBorders>
            <w:shd w:val="clear" w:color="auto" w:fill="auto"/>
          </w:tcPr>
          <w:p w14:paraId="372D4E4F" w14:textId="77777777" w:rsidR="00B253B1" w:rsidRPr="0073190A" w:rsidRDefault="00B253B1" w:rsidP="0098506A">
            <w:pPr>
              <w:spacing w:before="20" w:after="20"/>
              <w:rPr>
                <w:sz w:val="20"/>
                <w:lang w:val="fr-CH"/>
              </w:rPr>
            </w:pPr>
            <w:r w:rsidRPr="0073190A">
              <w:rPr>
                <w:sz w:val="20"/>
                <w:lang w:val="fr-CH"/>
              </w:rPr>
              <w:t>Gestion axée sur les résultats</w:t>
            </w:r>
          </w:p>
        </w:tc>
        <w:tc>
          <w:tcPr>
            <w:tcW w:w="1013" w:type="pct"/>
            <w:tcBorders>
              <w:left w:val="nil"/>
              <w:right w:val="nil"/>
            </w:tcBorders>
            <w:shd w:val="clear" w:color="auto" w:fill="auto"/>
          </w:tcPr>
          <w:p w14:paraId="6021EEDC" w14:textId="77777777" w:rsidR="00B253B1" w:rsidRPr="00E54BCA" w:rsidRDefault="00B253B1" w:rsidP="0098506A">
            <w:pPr>
              <w:spacing w:before="20" w:after="20"/>
              <w:rPr>
                <w:sz w:val="20"/>
                <w:lang w:val="ru-RU"/>
              </w:rPr>
            </w:pPr>
            <w:r w:rsidRPr="00E54BCA">
              <w:rPr>
                <w:sz w:val="20"/>
                <w:lang w:val="ru-RU"/>
              </w:rPr>
              <w:t>Управление, ориентированное на результаты</w:t>
            </w:r>
            <w:r w:rsidR="00E54BCA" w:rsidRPr="00E54BCA">
              <w:rPr>
                <w:sz w:val="20"/>
                <w:lang w:val="ru-RU"/>
              </w:rPr>
              <w:t xml:space="preserve"> (УОР)</w:t>
            </w:r>
          </w:p>
        </w:tc>
        <w:tc>
          <w:tcPr>
            <w:tcW w:w="854" w:type="pct"/>
            <w:tcBorders>
              <w:left w:val="nil"/>
            </w:tcBorders>
            <w:shd w:val="clear" w:color="auto" w:fill="auto"/>
          </w:tcPr>
          <w:p w14:paraId="10D556AD" w14:textId="77777777" w:rsidR="00B253B1" w:rsidRPr="00F31483" w:rsidRDefault="00B253B1" w:rsidP="0098506A">
            <w:pPr>
              <w:spacing w:before="20" w:after="20"/>
              <w:rPr>
                <w:sz w:val="20"/>
              </w:rPr>
            </w:pPr>
            <w:r w:rsidRPr="00F31483">
              <w:rPr>
                <w:sz w:val="20"/>
              </w:rPr>
              <w:t>Gestión basada en los resultados</w:t>
            </w:r>
          </w:p>
        </w:tc>
      </w:tr>
      <w:tr w:rsidR="00B253B1" w:rsidRPr="0070240B" w14:paraId="670179B8" w14:textId="77777777" w:rsidTr="0098506A">
        <w:tc>
          <w:tcPr>
            <w:tcW w:w="866" w:type="pct"/>
            <w:tcBorders>
              <w:right w:val="nil"/>
            </w:tcBorders>
            <w:shd w:val="clear" w:color="auto" w:fill="auto"/>
          </w:tcPr>
          <w:p w14:paraId="157E2C39" w14:textId="77777777" w:rsidR="00B253B1" w:rsidRPr="000D1C7A" w:rsidRDefault="00B253B1" w:rsidP="0098506A">
            <w:pPr>
              <w:spacing w:before="20" w:after="20"/>
              <w:rPr>
                <w:sz w:val="20"/>
                <w:lang w:val="fr-CH"/>
              </w:rPr>
            </w:pPr>
            <w:r w:rsidRPr="000D1C7A">
              <w:rPr>
                <w:sz w:val="20"/>
                <w:lang w:val="fr-CH"/>
              </w:rPr>
              <w:t>Results framework</w:t>
            </w:r>
          </w:p>
        </w:tc>
        <w:tc>
          <w:tcPr>
            <w:tcW w:w="527" w:type="pct"/>
            <w:tcBorders>
              <w:left w:val="nil"/>
              <w:right w:val="nil"/>
            </w:tcBorders>
            <w:shd w:val="clear" w:color="auto" w:fill="auto"/>
          </w:tcPr>
          <w:p w14:paraId="247352C3" w14:textId="77777777" w:rsidR="00B253B1" w:rsidRPr="0070240B" w:rsidRDefault="00B253B1" w:rsidP="0098506A">
            <w:pPr>
              <w:tabs>
                <w:tab w:val="left" w:pos="851"/>
              </w:tabs>
              <w:bidi/>
              <w:spacing w:before="20" w:after="20" w:line="240" w:lineRule="exact"/>
              <w:rPr>
                <w:rFonts w:ascii="Traditional Arabic" w:hAnsi="Traditional Arabic" w:cs="Traditional Arabic"/>
                <w:spacing w:val="-6"/>
                <w:szCs w:val="24"/>
                <w:rtl/>
                <w:lang w:val="en-GB"/>
              </w:rPr>
            </w:pPr>
            <w:r w:rsidRPr="0070240B">
              <w:rPr>
                <w:rFonts w:ascii="Traditional Arabic" w:hAnsi="Traditional Arabic" w:cs="Traditional Arabic"/>
                <w:spacing w:val="-6"/>
                <w:szCs w:val="24"/>
                <w:rtl/>
                <w:lang w:val="en-GB"/>
              </w:rPr>
              <w:t>إطار النتائج</w:t>
            </w:r>
          </w:p>
        </w:tc>
        <w:tc>
          <w:tcPr>
            <w:tcW w:w="978" w:type="pct"/>
            <w:tcBorders>
              <w:left w:val="nil"/>
              <w:right w:val="nil"/>
            </w:tcBorders>
            <w:shd w:val="clear" w:color="auto" w:fill="auto"/>
          </w:tcPr>
          <w:p w14:paraId="773AC453" w14:textId="77777777" w:rsidR="00B253B1" w:rsidRPr="0070240B" w:rsidRDefault="00B253B1" w:rsidP="0098506A">
            <w:pPr>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结果框架</w:t>
            </w:r>
          </w:p>
        </w:tc>
        <w:tc>
          <w:tcPr>
            <w:tcW w:w="761" w:type="pct"/>
            <w:tcBorders>
              <w:left w:val="nil"/>
              <w:right w:val="nil"/>
            </w:tcBorders>
            <w:shd w:val="clear" w:color="auto" w:fill="auto"/>
          </w:tcPr>
          <w:p w14:paraId="248A9AEA" w14:textId="77777777" w:rsidR="00B253B1" w:rsidRPr="0073190A" w:rsidRDefault="00B253B1" w:rsidP="0098506A">
            <w:pPr>
              <w:spacing w:before="20" w:after="20"/>
              <w:rPr>
                <w:sz w:val="20"/>
                <w:lang w:val="fr-CH"/>
              </w:rPr>
            </w:pPr>
            <w:r w:rsidRPr="0073190A">
              <w:rPr>
                <w:sz w:val="20"/>
                <w:lang w:val="fr-CH"/>
              </w:rPr>
              <w:t>Cadre de présentation des résultats</w:t>
            </w:r>
          </w:p>
        </w:tc>
        <w:tc>
          <w:tcPr>
            <w:tcW w:w="1013" w:type="pct"/>
            <w:tcBorders>
              <w:left w:val="nil"/>
              <w:right w:val="nil"/>
            </w:tcBorders>
            <w:shd w:val="clear" w:color="auto" w:fill="auto"/>
          </w:tcPr>
          <w:p w14:paraId="7465D919" w14:textId="77777777" w:rsidR="00B253B1" w:rsidRPr="000D1C7A" w:rsidRDefault="00B253B1" w:rsidP="0098506A">
            <w:pPr>
              <w:spacing w:before="20" w:after="20"/>
              <w:rPr>
                <w:sz w:val="20"/>
                <w:lang w:val="fr-CH"/>
              </w:rPr>
            </w:pPr>
            <w:r w:rsidRPr="000D1C7A">
              <w:rPr>
                <w:sz w:val="20"/>
                <w:lang w:val="fr-CH"/>
              </w:rPr>
              <w:t>Структура результатов</w:t>
            </w:r>
          </w:p>
        </w:tc>
        <w:tc>
          <w:tcPr>
            <w:tcW w:w="854" w:type="pct"/>
            <w:tcBorders>
              <w:left w:val="nil"/>
            </w:tcBorders>
            <w:shd w:val="clear" w:color="auto" w:fill="auto"/>
          </w:tcPr>
          <w:p w14:paraId="024688F9" w14:textId="77777777" w:rsidR="00B253B1" w:rsidRPr="000D1C7A" w:rsidRDefault="00B253B1" w:rsidP="0098506A">
            <w:pPr>
              <w:spacing w:before="20" w:after="20"/>
              <w:rPr>
                <w:sz w:val="20"/>
                <w:lang w:val="fr-CH"/>
              </w:rPr>
            </w:pPr>
            <w:r w:rsidRPr="000D1C7A">
              <w:rPr>
                <w:sz w:val="20"/>
                <w:lang w:val="fr-CH"/>
              </w:rPr>
              <w:t>Marco de resultados</w:t>
            </w:r>
          </w:p>
        </w:tc>
      </w:tr>
      <w:tr w:rsidR="00B253B1" w:rsidRPr="0070240B" w14:paraId="4535C770" w14:textId="77777777" w:rsidTr="0098506A">
        <w:tc>
          <w:tcPr>
            <w:tcW w:w="866" w:type="pct"/>
            <w:tcBorders>
              <w:right w:val="nil"/>
            </w:tcBorders>
            <w:shd w:val="clear" w:color="auto" w:fill="auto"/>
          </w:tcPr>
          <w:p w14:paraId="3EA769B4" w14:textId="77777777" w:rsidR="00B253B1" w:rsidRPr="000D1C7A" w:rsidRDefault="00B253B1" w:rsidP="0098506A">
            <w:pPr>
              <w:spacing w:before="20" w:after="20"/>
              <w:rPr>
                <w:sz w:val="20"/>
                <w:lang w:val="fr-CH"/>
              </w:rPr>
            </w:pPr>
            <w:r w:rsidRPr="000D1C7A">
              <w:rPr>
                <w:sz w:val="20"/>
                <w:lang w:val="fr-CH"/>
              </w:rPr>
              <w:t>Strategic goals</w:t>
            </w:r>
          </w:p>
        </w:tc>
        <w:tc>
          <w:tcPr>
            <w:tcW w:w="527" w:type="pct"/>
            <w:tcBorders>
              <w:left w:val="nil"/>
              <w:right w:val="nil"/>
            </w:tcBorders>
            <w:shd w:val="clear" w:color="auto" w:fill="auto"/>
          </w:tcPr>
          <w:p w14:paraId="378EF169"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الأهداف الاستراتيجية</w:t>
            </w:r>
          </w:p>
        </w:tc>
        <w:tc>
          <w:tcPr>
            <w:tcW w:w="978" w:type="pct"/>
            <w:tcBorders>
              <w:left w:val="nil"/>
              <w:right w:val="nil"/>
            </w:tcBorders>
            <w:shd w:val="clear" w:color="auto" w:fill="auto"/>
          </w:tcPr>
          <w:p w14:paraId="01D02CE1"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总体战略目标</w:t>
            </w:r>
          </w:p>
        </w:tc>
        <w:tc>
          <w:tcPr>
            <w:tcW w:w="761" w:type="pct"/>
            <w:tcBorders>
              <w:left w:val="nil"/>
              <w:right w:val="nil"/>
            </w:tcBorders>
            <w:shd w:val="clear" w:color="auto" w:fill="auto"/>
          </w:tcPr>
          <w:p w14:paraId="2A565E26" w14:textId="77777777" w:rsidR="00B253B1" w:rsidRPr="0073190A" w:rsidRDefault="00B253B1" w:rsidP="0098506A">
            <w:pPr>
              <w:spacing w:before="20" w:after="20"/>
              <w:rPr>
                <w:sz w:val="20"/>
                <w:lang w:val="fr-CH"/>
              </w:rPr>
            </w:pPr>
            <w:r w:rsidRPr="0073190A">
              <w:rPr>
                <w:sz w:val="20"/>
                <w:lang w:val="fr-CH"/>
              </w:rPr>
              <w:t>Buts stratégiques</w:t>
            </w:r>
          </w:p>
        </w:tc>
        <w:tc>
          <w:tcPr>
            <w:tcW w:w="1013" w:type="pct"/>
            <w:tcBorders>
              <w:left w:val="nil"/>
              <w:right w:val="nil"/>
            </w:tcBorders>
            <w:shd w:val="clear" w:color="auto" w:fill="auto"/>
          </w:tcPr>
          <w:p w14:paraId="4E66AA4D" w14:textId="77777777" w:rsidR="00B253B1" w:rsidRPr="000D1C7A" w:rsidRDefault="00B253B1" w:rsidP="0098506A">
            <w:pPr>
              <w:spacing w:before="20" w:after="20"/>
              <w:rPr>
                <w:sz w:val="20"/>
                <w:lang w:val="fr-CH"/>
              </w:rPr>
            </w:pPr>
            <w:r w:rsidRPr="000D1C7A">
              <w:rPr>
                <w:sz w:val="20"/>
                <w:lang w:val="fr-CH"/>
              </w:rPr>
              <w:t>Стратегические цели</w:t>
            </w:r>
          </w:p>
        </w:tc>
        <w:tc>
          <w:tcPr>
            <w:tcW w:w="854" w:type="pct"/>
            <w:tcBorders>
              <w:left w:val="nil"/>
            </w:tcBorders>
            <w:shd w:val="clear" w:color="auto" w:fill="auto"/>
          </w:tcPr>
          <w:p w14:paraId="53A03C4A" w14:textId="77777777" w:rsidR="00B253B1" w:rsidRPr="000D1C7A" w:rsidRDefault="00B253B1" w:rsidP="0098506A">
            <w:pPr>
              <w:spacing w:before="20" w:after="20"/>
              <w:rPr>
                <w:sz w:val="20"/>
                <w:lang w:val="fr-CH"/>
              </w:rPr>
            </w:pPr>
            <w:r w:rsidRPr="000D1C7A">
              <w:rPr>
                <w:sz w:val="20"/>
                <w:lang w:val="fr-CH"/>
              </w:rPr>
              <w:t>Metas estratégicas</w:t>
            </w:r>
          </w:p>
        </w:tc>
      </w:tr>
      <w:tr w:rsidR="00B253B1" w:rsidRPr="0070240B" w14:paraId="07D75797" w14:textId="77777777" w:rsidTr="0098506A">
        <w:tc>
          <w:tcPr>
            <w:tcW w:w="866" w:type="pct"/>
            <w:tcBorders>
              <w:right w:val="nil"/>
            </w:tcBorders>
            <w:shd w:val="clear" w:color="auto" w:fill="auto"/>
          </w:tcPr>
          <w:p w14:paraId="3B30E463" w14:textId="77777777" w:rsidR="00B253B1" w:rsidRPr="000D1C7A" w:rsidRDefault="00B253B1" w:rsidP="0098506A">
            <w:pPr>
              <w:spacing w:before="20" w:after="20"/>
              <w:rPr>
                <w:sz w:val="20"/>
                <w:lang w:val="fr-CH"/>
              </w:rPr>
            </w:pPr>
            <w:r w:rsidRPr="000D1C7A">
              <w:rPr>
                <w:sz w:val="20"/>
                <w:lang w:val="fr-CH"/>
              </w:rPr>
              <w:t>Strategic plan</w:t>
            </w:r>
          </w:p>
        </w:tc>
        <w:tc>
          <w:tcPr>
            <w:tcW w:w="527" w:type="pct"/>
            <w:tcBorders>
              <w:left w:val="nil"/>
              <w:right w:val="nil"/>
            </w:tcBorders>
            <w:shd w:val="clear" w:color="auto" w:fill="auto"/>
          </w:tcPr>
          <w:p w14:paraId="5DB6757E"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الخطة الاستراتيجية</w:t>
            </w:r>
          </w:p>
        </w:tc>
        <w:tc>
          <w:tcPr>
            <w:tcW w:w="978" w:type="pct"/>
            <w:tcBorders>
              <w:left w:val="nil"/>
              <w:right w:val="nil"/>
            </w:tcBorders>
            <w:shd w:val="clear" w:color="auto" w:fill="auto"/>
          </w:tcPr>
          <w:p w14:paraId="3BC64036"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战略规划</w:t>
            </w:r>
          </w:p>
        </w:tc>
        <w:tc>
          <w:tcPr>
            <w:tcW w:w="761" w:type="pct"/>
            <w:tcBorders>
              <w:left w:val="nil"/>
              <w:right w:val="nil"/>
            </w:tcBorders>
            <w:shd w:val="clear" w:color="auto" w:fill="auto"/>
          </w:tcPr>
          <w:p w14:paraId="3F9A1E80" w14:textId="77777777" w:rsidR="00B253B1" w:rsidRPr="0073190A" w:rsidRDefault="00B253B1" w:rsidP="0098506A">
            <w:pPr>
              <w:spacing w:before="20" w:after="20"/>
              <w:rPr>
                <w:sz w:val="20"/>
                <w:lang w:val="fr-CH"/>
              </w:rPr>
            </w:pPr>
            <w:r w:rsidRPr="0073190A">
              <w:rPr>
                <w:sz w:val="20"/>
                <w:lang w:val="fr-CH"/>
              </w:rPr>
              <w:t>Plan stratégique</w:t>
            </w:r>
          </w:p>
        </w:tc>
        <w:tc>
          <w:tcPr>
            <w:tcW w:w="1013" w:type="pct"/>
            <w:tcBorders>
              <w:left w:val="nil"/>
              <w:right w:val="nil"/>
            </w:tcBorders>
            <w:shd w:val="clear" w:color="auto" w:fill="auto"/>
          </w:tcPr>
          <w:p w14:paraId="1690E7E6" w14:textId="77777777" w:rsidR="00B253B1" w:rsidRPr="000D1C7A" w:rsidRDefault="00B253B1" w:rsidP="0098506A">
            <w:pPr>
              <w:spacing w:before="20" w:after="20"/>
              <w:rPr>
                <w:sz w:val="20"/>
                <w:lang w:val="fr-CH"/>
              </w:rPr>
            </w:pPr>
            <w:r w:rsidRPr="000D1C7A">
              <w:rPr>
                <w:sz w:val="20"/>
                <w:lang w:val="fr-CH"/>
              </w:rPr>
              <w:t>Стратегический план</w:t>
            </w:r>
          </w:p>
        </w:tc>
        <w:tc>
          <w:tcPr>
            <w:tcW w:w="854" w:type="pct"/>
            <w:tcBorders>
              <w:left w:val="nil"/>
            </w:tcBorders>
            <w:shd w:val="clear" w:color="auto" w:fill="auto"/>
          </w:tcPr>
          <w:p w14:paraId="501D1C66" w14:textId="77777777" w:rsidR="00B253B1" w:rsidRPr="000D1C7A" w:rsidRDefault="00B253B1" w:rsidP="0098506A">
            <w:pPr>
              <w:spacing w:before="20" w:after="20"/>
              <w:rPr>
                <w:sz w:val="20"/>
                <w:lang w:val="fr-CH"/>
              </w:rPr>
            </w:pPr>
            <w:r w:rsidRPr="000D1C7A">
              <w:rPr>
                <w:sz w:val="20"/>
                <w:lang w:val="fr-CH"/>
              </w:rPr>
              <w:t>Plan Estratégico</w:t>
            </w:r>
          </w:p>
        </w:tc>
      </w:tr>
      <w:tr w:rsidR="00B253B1" w:rsidRPr="0070240B" w14:paraId="19306383" w14:textId="77777777" w:rsidTr="0098506A">
        <w:tc>
          <w:tcPr>
            <w:tcW w:w="866" w:type="pct"/>
            <w:tcBorders>
              <w:right w:val="nil"/>
            </w:tcBorders>
            <w:shd w:val="clear" w:color="auto" w:fill="auto"/>
          </w:tcPr>
          <w:p w14:paraId="6B47E9DC" w14:textId="77777777" w:rsidR="00B253B1" w:rsidRPr="000D1C7A" w:rsidRDefault="00B253B1" w:rsidP="0098506A">
            <w:pPr>
              <w:spacing w:before="20" w:after="20"/>
              <w:rPr>
                <w:sz w:val="20"/>
                <w:lang w:val="fr-CH"/>
              </w:rPr>
            </w:pPr>
            <w:r w:rsidRPr="000D1C7A">
              <w:rPr>
                <w:sz w:val="20"/>
                <w:lang w:val="fr-CH"/>
              </w:rPr>
              <w:t>Strategic risks</w:t>
            </w:r>
          </w:p>
        </w:tc>
        <w:tc>
          <w:tcPr>
            <w:tcW w:w="527" w:type="pct"/>
            <w:tcBorders>
              <w:left w:val="nil"/>
              <w:right w:val="nil"/>
            </w:tcBorders>
            <w:shd w:val="clear" w:color="auto" w:fill="auto"/>
          </w:tcPr>
          <w:p w14:paraId="40E38AFE"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المخاطر الاستراتيجية</w:t>
            </w:r>
          </w:p>
        </w:tc>
        <w:tc>
          <w:tcPr>
            <w:tcW w:w="978" w:type="pct"/>
            <w:tcBorders>
              <w:left w:val="nil"/>
              <w:right w:val="nil"/>
            </w:tcBorders>
            <w:shd w:val="clear" w:color="auto" w:fill="auto"/>
          </w:tcPr>
          <w:p w14:paraId="745805AA"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战略风险</w:t>
            </w:r>
          </w:p>
        </w:tc>
        <w:tc>
          <w:tcPr>
            <w:tcW w:w="761" w:type="pct"/>
            <w:tcBorders>
              <w:left w:val="nil"/>
              <w:right w:val="nil"/>
            </w:tcBorders>
            <w:shd w:val="clear" w:color="auto" w:fill="auto"/>
          </w:tcPr>
          <w:p w14:paraId="6FDE5154" w14:textId="77777777" w:rsidR="00B253B1" w:rsidRPr="0073190A" w:rsidRDefault="00B253B1" w:rsidP="0098506A">
            <w:pPr>
              <w:spacing w:before="20" w:after="20"/>
              <w:rPr>
                <w:sz w:val="20"/>
                <w:lang w:val="fr-CH"/>
              </w:rPr>
            </w:pPr>
            <w:r w:rsidRPr="0073190A">
              <w:rPr>
                <w:sz w:val="20"/>
                <w:lang w:val="fr-CH"/>
              </w:rPr>
              <w:t>Risques stratégiques</w:t>
            </w:r>
          </w:p>
        </w:tc>
        <w:tc>
          <w:tcPr>
            <w:tcW w:w="1013" w:type="pct"/>
            <w:tcBorders>
              <w:left w:val="nil"/>
              <w:right w:val="nil"/>
            </w:tcBorders>
            <w:shd w:val="clear" w:color="auto" w:fill="auto"/>
          </w:tcPr>
          <w:p w14:paraId="3EE2E60C" w14:textId="77777777" w:rsidR="00B253B1" w:rsidRPr="000D1C7A" w:rsidRDefault="00B253B1" w:rsidP="0098506A">
            <w:pPr>
              <w:spacing w:before="20" w:after="20"/>
              <w:rPr>
                <w:sz w:val="20"/>
                <w:lang w:val="fr-CH"/>
              </w:rPr>
            </w:pPr>
            <w:r w:rsidRPr="000D1C7A">
              <w:rPr>
                <w:sz w:val="20"/>
                <w:lang w:val="fr-CH"/>
              </w:rPr>
              <w:t>Стратегические риски</w:t>
            </w:r>
          </w:p>
        </w:tc>
        <w:tc>
          <w:tcPr>
            <w:tcW w:w="854" w:type="pct"/>
            <w:tcBorders>
              <w:left w:val="nil"/>
            </w:tcBorders>
            <w:shd w:val="clear" w:color="auto" w:fill="auto"/>
          </w:tcPr>
          <w:p w14:paraId="21A02ECE" w14:textId="77777777" w:rsidR="00B253B1" w:rsidRPr="000D1C7A" w:rsidRDefault="00B253B1" w:rsidP="0098506A">
            <w:pPr>
              <w:spacing w:before="20" w:after="20"/>
              <w:rPr>
                <w:sz w:val="20"/>
                <w:lang w:val="fr-CH"/>
              </w:rPr>
            </w:pPr>
            <w:r w:rsidRPr="000D1C7A">
              <w:rPr>
                <w:sz w:val="20"/>
                <w:lang w:val="fr-CH"/>
              </w:rPr>
              <w:t>Riesgos estratégicos</w:t>
            </w:r>
          </w:p>
        </w:tc>
      </w:tr>
      <w:tr w:rsidR="00B253B1" w:rsidRPr="0070240B" w14:paraId="3870FF0E" w14:textId="77777777" w:rsidTr="0098506A">
        <w:tc>
          <w:tcPr>
            <w:tcW w:w="866" w:type="pct"/>
            <w:tcBorders>
              <w:right w:val="nil"/>
            </w:tcBorders>
            <w:shd w:val="clear" w:color="auto" w:fill="auto"/>
          </w:tcPr>
          <w:p w14:paraId="706667C9" w14:textId="77777777" w:rsidR="00B253B1" w:rsidRPr="000D1C7A" w:rsidRDefault="00B253B1" w:rsidP="0098506A">
            <w:pPr>
              <w:spacing w:before="20" w:after="20"/>
              <w:rPr>
                <w:sz w:val="20"/>
                <w:lang w:val="fr-CH"/>
              </w:rPr>
            </w:pPr>
            <w:r w:rsidRPr="000D1C7A">
              <w:rPr>
                <w:sz w:val="20"/>
                <w:lang w:val="fr-CH"/>
              </w:rPr>
              <w:t>Strategic risk management</w:t>
            </w:r>
          </w:p>
        </w:tc>
        <w:tc>
          <w:tcPr>
            <w:tcW w:w="527" w:type="pct"/>
            <w:tcBorders>
              <w:left w:val="nil"/>
              <w:right w:val="nil"/>
            </w:tcBorders>
            <w:shd w:val="clear" w:color="auto" w:fill="auto"/>
          </w:tcPr>
          <w:p w14:paraId="23A88A00"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إدارة المخاطر الاستراتيجية</w:t>
            </w:r>
          </w:p>
        </w:tc>
        <w:tc>
          <w:tcPr>
            <w:tcW w:w="978" w:type="pct"/>
            <w:tcBorders>
              <w:left w:val="nil"/>
              <w:right w:val="nil"/>
            </w:tcBorders>
            <w:shd w:val="clear" w:color="auto" w:fill="auto"/>
          </w:tcPr>
          <w:p w14:paraId="13C2DEC5"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战略风险管理</w:t>
            </w:r>
          </w:p>
        </w:tc>
        <w:tc>
          <w:tcPr>
            <w:tcW w:w="761" w:type="pct"/>
            <w:tcBorders>
              <w:left w:val="nil"/>
              <w:right w:val="nil"/>
            </w:tcBorders>
            <w:shd w:val="clear" w:color="auto" w:fill="auto"/>
          </w:tcPr>
          <w:p w14:paraId="35E8EAF5" w14:textId="77777777" w:rsidR="00B253B1" w:rsidRPr="0073190A" w:rsidRDefault="00B253B1" w:rsidP="0098506A">
            <w:pPr>
              <w:spacing w:before="20" w:after="20"/>
              <w:rPr>
                <w:sz w:val="20"/>
                <w:lang w:val="fr-CH"/>
              </w:rPr>
            </w:pPr>
            <w:r w:rsidRPr="0073190A">
              <w:rPr>
                <w:sz w:val="20"/>
                <w:lang w:val="fr-CH"/>
              </w:rPr>
              <w:t>Gestion des risques stratégiques</w:t>
            </w:r>
          </w:p>
        </w:tc>
        <w:tc>
          <w:tcPr>
            <w:tcW w:w="1013" w:type="pct"/>
            <w:tcBorders>
              <w:left w:val="nil"/>
              <w:right w:val="nil"/>
            </w:tcBorders>
            <w:shd w:val="clear" w:color="auto" w:fill="auto"/>
          </w:tcPr>
          <w:p w14:paraId="438A861B" w14:textId="77777777" w:rsidR="00B253B1" w:rsidRPr="000D1C7A" w:rsidRDefault="00B253B1" w:rsidP="0098506A">
            <w:pPr>
              <w:spacing w:before="20" w:after="20"/>
              <w:rPr>
                <w:sz w:val="20"/>
                <w:lang w:val="fr-CH"/>
              </w:rPr>
            </w:pPr>
            <w:r w:rsidRPr="000D1C7A">
              <w:rPr>
                <w:sz w:val="20"/>
                <w:lang w:val="fr-CH"/>
              </w:rPr>
              <w:t>Управление стратегическими рисками</w:t>
            </w:r>
            <w:r w:rsidR="00E54BCA">
              <w:rPr>
                <w:sz w:val="20"/>
                <w:lang w:val="fr-CH"/>
              </w:rPr>
              <w:t xml:space="preserve"> </w:t>
            </w:r>
            <w:r w:rsidR="00E54BCA" w:rsidRPr="00E54BCA">
              <w:rPr>
                <w:sz w:val="20"/>
                <w:lang w:val="fr-CH"/>
              </w:rPr>
              <w:t>(УСР)</w:t>
            </w:r>
          </w:p>
        </w:tc>
        <w:tc>
          <w:tcPr>
            <w:tcW w:w="854" w:type="pct"/>
            <w:tcBorders>
              <w:left w:val="nil"/>
            </w:tcBorders>
            <w:shd w:val="clear" w:color="auto" w:fill="auto"/>
          </w:tcPr>
          <w:p w14:paraId="34479021" w14:textId="77777777" w:rsidR="00B253B1" w:rsidRPr="000D1C7A" w:rsidRDefault="00B253B1" w:rsidP="0098506A">
            <w:pPr>
              <w:spacing w:before="20" w:after="20"/>
              <w:rPr>
                <w:sz w:val="20"/>
                <w:lang w:val="fr-CH"/>
              </w:rPr>
            </w:pPr>
            <w:r w:rsidRPr="000D1C7A">
              <w:rPr>
                <w:sz w:val="20"/>
                <w:lang w:val="fr-CH"/>
              </w:rPr>
              <w:t>Gestión de riesgos estratégicos</w:t>
            </w:r>
          </w:p>
        </w:tc>
      </w:tr>
      <w:tr w:rsidR="00B253B1" w:rsidRPr="0070240B" w14:paraId="294A7F54" w14:textId="77777777" w:rsidTr="0098506A">
        <w:tc>
          <w:tcPr>
            <w:tcW w:w="866" w:type="pct"/>
            <w:tcBorders>
              <w:right w:val="nil"/>
            </w:tcBorders>
            <w:shd w:val="clear" w:color="auto" w:fill="auto"/>
          </w:tcPr>
          <w:p w14:paraId="61F59759" w14:textId="77777777" w:rsidR="00B253B1" w:rsidRPr="000D1C7A" w:rsidRDefault="00B253B1" w:rsidP="0098506A">
            <w:pPr>
              <w:spacing w:before="20" w:after="20"/>
              <w:rPr>
                <w:sz w:val="20"/>
                <w:lang w:val="fr-CH"/>
              </w:rPr>
            </w:pPr>
            <w:r w:rsidRPr="000D1C7A">
              <w:rPr>
                <w:sz w:val="20"/>
                <w:lang w:val="fr-CH"/>
              </w:rPr>
              <w:t>Strategic target</w:t>
            </w:r>
          </w:p>
        </w:tc>
        <w:tc>
          <w:tcPr>
            <w:tcW w:w="527" w:type="pct"/>
            <w:tcBorders>
              <w:left w:val="nil"/>
              <w:right w:val="nil"/>
            </w:tcBorders>
            <w:shd w:val="clear" w:color="auto" w:fill="auto"/>
          </w:tcPr>
          <w:p w14:paraId="25BC1450"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المقاصد الاستراتيجية</w:t>
            </w:r>
          </w:p>
        </w:tc>
        <w:tc>
          <w:tcPr>
            <w:tcW w:w="978" w:type="pct"/>
            <w:tcBorders>
              <w:left w:val="nil"/>
              <w:right w:val="nil"/>
            </w:tcBorders>
            <w:shd w:val="clear" w:color="auto" w:fill="auto"/>
          </w:tcPr>
          <w:p w14:paraId="3B6418E1"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具体战略目标</w:t>
            </w:r>
          </w:p>
        </w:tc>
        <w:tc>
          <w:tcPr>
            <w:tcW w:w="761" w:type="pct"/>
            <w:tcBorders>
              <w:left w:val="nil"/>
              <w:right w:val="nil"/>
            </w:tcBorders>
            <w:shd w:val="clear" w:color="auto" w:fill="auto"/>
          </w:tcPr>
          <w:p w14:paraId="0A1B4516" w14:textId="77777777" w:rsidR="00B253B1" w:rsidRPr="0073190A" w:rsidRDefault="00B253B1" w:rsidP="0098506A">
            <w:pPr>
              <w:spacing w:before="20" w:after="20"/>
              <w:rPr>
                <w:sz w:val="20"/>
                <w:lang w:val="fr-CH"/>
              </w:rPr>
            </w:pPr>
            <w:r w:rsidRPr="0073190A">
              <w:rPr>
                <w:sz w:val="20"/>
                <w:lang w:val="fr-CH"/>
              </w:rPr>
              <w:t>Cible stratégique</w:t>
            </w:r>
          </w:p>
        </w:tc>
        <w:tc>
          <w:tcPr>
            <w:tcW w:w="1013" w:type="pct"/>
            <w:tcBorders>
              <w:left w:val="nil"/>
              <w:right w:val="nil"/>
            </w:tcBorders>
            <w:shd w:val="clear" w:color="auto" w:fill="auto"/>
          </w:tcPr>
          <w:p w14:paraId="53360C32" w14:textId="77777777" w:rsidR="00B253B1" w:rsidRPr="000D1C7A" w:rsidRDefault="00B253B1" w:rsidP="0098506A">
            <w:pPr>
              <w:spacing w:before="20" w:after="20"/>
              <w:rPr>
                <w:sz w:val="20"/>
                <w:lang w:val="fr-CH"/>
              </w:rPr>
            </w:pPr>
            <w:r w:rsidRPr="000D1C7A">
              <w:rPr>
                <w:sz w:val="20"/>
                <w:lang w:val="fr-CH"/>
              </w:rPr>
              <w:t>Стратегический целевой показатель</w:t>
            </w:r>
          </w:p>
        </w:tc>
        <w:tc>
          <w:tcPr>
            <w:tcW w:w="854" w:type="pct"/>
            <w:tcBorders>
              <w:left w:val="nil"/>
            </w:tcBorders>
            <w:shd w:val="clear" w:color="auto" w:fill="auto"/>
          </w:tcPr>
          <w:p w14:paraId="5B7EC4A3" w14:textId="77777777" w:rsidR="00B253B1" w:rsidRPr="000D1C7A" w:rsidRDefault="00B253B1" w:rsidP="0098506A">
            <w:pPr>
              <w:spacing w:before="20" w:after="20"/>
              <w:rPr>
                <w:sz w:val="20"/>
                <w:lang w:val="fr-CH"/>
              </w:rPr>
            </w:pPr>
            <w:r w:rsidRPr="000D1C7A">
              <w:rPr>
                <w:sz w:val="20"/>
                <w:lang w:val="fr-CH"/>
              </w:rPr>
              <w:t>Finalidad estratégica</w:t>
            </w:r>
          </w:p>
        </w:tc>
      </w:tr>
      <w:tr w:rsidR="00B253B1" w:rsidRPr="0070240B" w14:paraId="3483268A" w14:textId="77777777" w:rsidTr="0098506A">
        <w:tc>
          <w:tcPr>
            <w:tcW w:w="866" w:type="pct"/>
            <w:tcBorders>
              <w:right w:val="nil"/>
            </w:tcBorders>
            <w:shd w:val="clear" w:color="auto" w:fill="auto"/>
          </w:tcPr>
          <w:p w14:paraId="2A037263" w14:textId="77777777" w:rsidR="00B253B1" w:rsidRPr="00F31483" w:rsidRDefault="00B253B1" w:rsidP="0098506A">
            <w:pPr>
              <w:spacing w:before="20" w:after="20"/>
              <w:rPr>
                <w:sz w:val="20"/>
                <w:lang w:val="en-GB"/>
              </w:rPr>
            </w:pPr>
            <w:ins w:id="85" w:author="Peral, Fernando" w:date="2017-08-15T16:14:00Z">
              <w:r w:rsidRPr="00F31483">
                <w:rPr>
                  <w:sz w:val="20"/>
                  <w:lang w:val="en-GB"/>
                </w:rPr>
                <w:t>Strengths, Weakness, Opportunities and Threats (SWOT) analysis</w:t>
              </w:r>
            </w:ins>
          </w:p>
        </w:tc>
        <w:tc>
          <w:tcPr>
            <w:tcW w:w="527" w:type="pct"/>
            <w:tcBorders>
              <w:left w:val="nil"/>
              <w:right w:val="nil"/>
            </w:tcBorders>
            <w:shd w:val="clear" w:color="auto" w:fill="auto"/>
          </w:tcPr>
          <w:p w14:paraId="614814A2"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rtl/>
                <w:lang w:val="en-GB"/>
              </w:rPr>
            </w:pPr>
          </w:p>
        </w:tc>
        <w:tc>
          <w:tcPr>
            <w:tcW w:w="978" w:type="pct"/>
            <w:tcBorders>
              <w:left w:val="nil"/>
              <w:right w:val="nil"/>
            </w:tcBorders>
            <w:shd w:val="clear" w:color="auto" w:fill="auto"/>
          </w:tcPr>
          <w:p w14:paraId="254C6E6F" w14:textId="77777777" w:rsidR="00B253B1" w:rsidRPr="0070240B" w:rsidRDefault="00B253B1" w:rsidP="0098506A">
            <w:pPr>
              <w:keepNext/>
              <w:tabs>
                <w:tab w:val="left" w:pos="851"/>
              </w:tabs>
              <w:spacing w:before="20" w:after="20"/>
              <w:jc w:val="both"/>
              <w:rPr>
                <w:rFonts w:ascii="SimSun" w:hAnsi="SimSun" w:cs="SimSun"/>
                <w:bCs/>
                <w:spacing w:val="-6"/>
                <w:sz w:val="20"/>
                <w:lang w:val="en-GB" w:eastAsia="zh-CN"/>
              </w:rPr>
            </w:pPr>
          </w:p>
        </w:tc>
        <w:tc>
          <w:tcPr>
            <w:tcW w:w="761" w:type="pct"/>
            <w:tcBorders>
              <w:left w:val="nil"/>
              <w:right w:val="nil"/>
            </w:tcBorders>
            <w:shd w:val="clear" w:color="auto" w:fill="auto"/>
          </w:tcPr>
          <w:p w14:paraId="00355B2A" w14:textId="77777777" w:rsidR="00B253B1" w:rsidRPr="00F31483" w:rsidRDefault="00B253B1" w:rsidP="0098506A">
            <w:pPr>
              <w:spacing w:before="20" w:after="20"/>
              <w:rPr>
                <w:sz w:val="20"/>
                <w:lang w:val="en-GB"/>
              </w:rPr>
            </w:pPr>
          </w:p>
        </w:tc>
        <w:tc>
          <w:tcPr>
            <w:tcW w:w="1013" w:type="pct"/>
            <w:tcBorders>
              <w:left w:val="nil"/>
              <w:right w:val="nil"/>
            </w:tcBorders>
            <w:shd w:val="clear" w:color="auto" w:fill="auto"/>
          </w:tcPr>
          <w:p w14:paraId="19F70EA3" w14:textId="77777777" w:rsidR="00B253B1" w:rsidRPr="00F31483" w:rsidRDefault="00B253B1" w:rsidP="0098506A">
            <w:pPr>
              <w:spacing w:before="20" w:after="20"/>
              <w:rPr>
                <w:sz w:val="20"/>
                <w:lang w:val="en-GB"/>
              </w:rPr>
            </w:pPr>
          </w:p>
        </w:tc>
        <w:tc>
          <w:tcPr>
            <w:tcW w:w="854" w:type="pct"/>
            <w:tcBorders>
              <w:left w:val="nil"/>
            </w:tcBorders>
            <w:shd w:val="clear" w:color="auto" w:fill="auto"/>
          </w:tcPr>
          <w:p w14:paraId="35F9356B" w14:textId="77777777" w:rsidR="00B253B1" w:rsidRPr="00F31483" w:rsidRDefault="00B253B1" w:rsidP="0098506A">
            <w:pPr>
              <w:spacing w:before="20" w:after="20"/>
              <w:rPr>
                <w:sz w:val="20"/>
              </w:rPr>
            </w:pPr>
            <w:ins w:id="86" w:author="Peral, Fernando" w:date="2017-08-15T16:14:00Z">
              <w:r w:rsidRPr="00F31483">
                <w:rPr>
                  <w:sz w:val="20"/>
                </w:rPr>
                <w:t>Análisis de fortalezas, debilidades, oportunidades y amenazas (SWOT)</w:t>
              </w:r>
            </w:ins>
          </w:p>
        </w:tc>
      </w:tr>
      <w:tr w:rsidR="00B253B1" w:rsidRPr="0070240B" w14:paraId="720F152A" w14:textId="77777777" w:rsidTr="0098506A">
        <w:tc>
          <w:tcPr>
            <w:tcW w:w="866" w:type="pct"/>
            <w:tcBorders>
              <w:right w:val="nil"/>
            </w:tcBorders>
            <w:shd w:val="clear" w:color="auto" w:fill="auto"/>
          </w:tcPr>
          <w:p w14:paraId="266A51ED" w14:textId="77777777" w:rsidR="00B253B1" w:rsidRPr="000D1C7A" w:rsidRDefault="00B253B1" w:rsidP="0098506A">
            <w:pPr>
              <w:spacing w:before="20" w:after="20"/>
              <w:rPr>
                <w:sz w:val="20"/>
                <w:lang w:val="fr-CH"/>
              </w:rPr>
            </w:pPr>
            <w:r w:rsidRPr="000D1C7A">
              <w:rPr>
                <w:sz w:val="20"/>
                <w:lang w:val="fr-CH"/>
              </w:rPr>
              <w:t>Values</w:t>
            </w:r>
          </w:p>
        </w:tc>
        <w:tc>
          <w:tcPr>
            <w:tcW w:w="527" w:type="pct"/>
            <w:tcBorders>
              <w:left w:val="nil"/>
              <w:right w:val="nil"/>
            </w:tcBorders>
            <w:shd w:val="clear" w:color="auto" w:fill="auto"/>
          </w:tcPr>
          <w:p w14:paraId="57D5CA1D"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القيم</w:t>
            </w:r>
          </w:p>
        </w:tc>
        <w:tc>
          <w:tcPr>
            <w:tcW w:w="978" w:type="pct"/>
            <w:tcBorders>
              <w:left w:val="nil"/>
              <w:right w:val="nil"/>
            </w:tcBorders>
            <w:shd w:val="clear" w:color="auto" w:fill="auto"/>
          </w:tcPr>
          <w:p w14:paraId="3FB78C48"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价值</w:t>
            </w:r>
            <w:r w:rsidRPr="0070240B">
              <w:rPr>
                <w:rFonts w:hint="eastAsia"/>
                <w:bCs/>
                <w:spacing w:val="-6"/>
                <w:sz w:val="20"/>
                <w:lang w:val="en-GB" w:eastAsia="zh-CN"/>
              </w:rPr>
              <w:t>/</w:t>
            </w:r>
            <w:r w:rsidRPr="0070240B">
              <w:rPr>
                <w:rFonts w:ascii="SimSun" w:hAnsi="SimSun" w:cs="SimSun" w:hint="eastAsia"/>
                <w:bCs/>
                <w:spacing w:val="-6"/>
                <w:sz w:val="20"/>
                <w:lang w:val="en-GB" w:eastAsia="zh-CN"/>
              </w:rPr>
              <w:t>价值观</w:t>
            </w:r>
          </w:p>
        </w:tc>
        <w:tc>
          <w:tcPr>
            <w:tcW w:w="761" w:type="pct"/>
            <w:tcBorders>
              <w:left w:val="nil"/>
              <w:right w:val="nil"/>
            </w:tcBorders>
            <w:shd w:val="clear" w:color="auto" w:fill="auto"/>
          </w:tcPr>
          <w:p w14:paraId="7F8D8683" w14:textId="77777777" w:rsidR="00B253B1" w:rsidRPr="0073190A" w:rsidRDefault="00B253B1" w:rsidP="0098506A">
            <w:pPr>
              <w:spacing w:before="20" w:after="20"/>
              <w:rPr>
                <w:sz w:val="20"/>
                <w:lang w:val="fr-CH"/>
              </w:rPr>
            </w:pPr>
            <w:r w:rsidRPr="0073190A">
              <w:rPr>
                <w:sz w:val="20"/>
                <w:lang w:val="fr-CH"/>
              </w:rPr>
              <w:t>Valeurs</w:t>
            </w:r>
          </w:p>
        </w:tc>
        <w:tc>
          <w:tcPr>
            <w:tcW w:w="1013" w:type="pct"/>
            <w:tcBorders>
              <w:left w:val="nil"/>
              <w:right w:val="nil"/>
            </w:tcBorders>
            <w:shd w:val="clear" w:color="auto" w:fill="auto"/>
          </w:tcPr>
          <w:p w14:paraId="736E400E" w14:textId="77777777" w:rsidR="00B253B1" w:rsidRPr="000D1C7A" w:rsidRDefault="00B253B1" w:rsidP="0098506A">
            <w:pPr>
              <w:spacing w:before="20" w:after="20"/>
              <w:rPr>
                <w:sz w:val="20"/>
                <w:lang w:val="fr-CH"/>
              </w:rPr>
            </w:pPr>
            <w:r w:rsidRPr="000D1C7A">
              <w:rPr>
                <w:sz w:val="20"/>
                <w:lang w:val="fr-CH"/>
              </w:rPr>
              <w:t>Ценности</w:t>
            </w:r>
          </w:p>
        </w:tc>
        <w:tc>
          <w:tcPr>
            <w:tcW w:w="854" w:type="pct"/>
            <w:tcBorders>
              <w:left w:val="nil"/>
            </w:tcBorders>
            <w:shd w:val="clear" w:color="auto" w:fill="auto"/>
          </w:tcPr>
          <w:p w14:paraId="679C4BA6" w14:textId="77777777" w:rsidR="00B253B1" w:rsidRPr="000D1C7A" w:rsidRDefault="00B253B1" w:rsidP="0098506A">
            <w:pPr>
              <w:spacing w:before="20" w:after="20"/>
              <w:rPr>
                <w:sz w:val="20"/>
                <w:lang w:val="fr-CH"/>
              </w:rPr>
            </w:pPr>
            <w:r w:rsidRPr="000D1C7A">
              <w:rPr>
                <w:sz w:val="20"/>
                <w:lang w:val="fr-CH"/>
              </w:rPr>
              <w:t>Valores</w:t>
            </w:r>
          </w:p>
        </w:tc>
      </w:tr>
      <w:tr w:rsidR="00B253B1" w:rsidRPr="0070240B" w14:paraId="7C73A9C1" w14:textId="77777777" w:rsidTr="0098506A">
        <w:tc>
          <w:tcPr>
            <w:tcW w:w="866" w:type="pct"/>
            <w:tcBorders>
              <w:right w:val="nil"/>
            </w:tcBorders>
            <w:shd w:val="clear" w:color="auto" w:fill="auto"/>
          </w:tcPr>
          <w:p w14:paraId="47ABE1BF" w14:textId="77777777" w:rsidR="00B253B1" w:rsidRPr="000D1C7A" w:rsidRDefault="00B253B1" w:rsidP="0098506A">
            <w:pPr>
              <w:spacing w:before="20" w:after="20"/>
              <w:rPr>
                <w:sz w:val="20"/>
                <w:lang w:val="fr-CH"/>
              </w:rPr>
            </w:pPr>
            <w:r w:rsidRPr="000D1C7A">
              <w:rPr>
                <w:sz w:val="20"/>
                <w:lang w:val="fr-CH"/>
              </w:rPr>
              <w:t>Vision</w:t>
            </w:r>
          </w:p>
        </w:tc>
        <w:tc>
          <w:tcPr>
            <w:tcW w:w="527" w:type="pct"/>
            <w:tcBorders>
              <w:left w:val="nil"/>
              <w:right w:val="nil"/>
            </w:tcBorders>
            <w:shd w:val="clear" w:color="auto" w:fill="auto"/>
          </w:tcPr>
          <w:p w14:paraId="28002F09"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الرؤية</w:t>
            </w:r>
          </w:p>
        </w:tc>
        <w:tc>
          <w:tcPr>
            <w:tcW w:w="978" w:type="pct"/>
            <w:tcBorders>
              <w:left w:val="nil"/>
              <w:right w:val="nil"/>
            </w:tcBorders>
            <w:shd w:val="clear" w:color="auto" w:fill="auto"/>
          </w:tcPr>
          <w:p w14:paraId="2A192D29" w14:textId="77777777" w:rsidR="00B253B1" w:rsidRPr="0070240B" w:rsidRDefault="00B253B1" w:rsidP="0098506A">
            <w:pPr>
              <w:keepNext/>
              <w:tabs>
                <w:tab w:val="left" w:pos="851"/>
              </w:tabs>
              <w:spacing w:before="20" w:after="20"/>
              <w:jc w:val="both"/>
              <w:rPr>
                <w:bCs/>
                <w:spacing w:val="-6"/>
                <w:sz w:val="20"/>
                <w:lang w:val="en-GB" w:eastAsia="zh-CN"/>
              </w:rPr>
            </w:pPr>
            <w:r w:rsidRPr="0070240B">
              <w:rPr>
                <w:rFonts w:ascii="SimSun" w:hAnsi="SimSun" w:cs="SimSun" w:hint="eastAsia"/>
                <w:bCs/>
                <w:spacing w:val="-6"/>
                <w:sz w:val="20"/>
                <w:lang w:val="en-GB" w:eastAsia="zh-CN"/>
              </w:rPr>
              <w:t>愿景</w:t>
            </w:r>
          </w:p>
        </w:tc>
        <w:tc>
          <w:tcPr>
            <w:tcW w:w="761" w:type="pct"/>
            <w:tcBorders>
              <w:left w:val="nil"/>
              <w:right w:val="nil"/>
            </w:tcBorders>
            <w:shd w:val="clear" w:color="auto" w:fill="auto"/>
          </w:tcPr>
          <w:p w14:paraId="22E63CE9" w14:textId="77777777" w:rsidR="00B253B1" w:rsidRPr="0073190A" w:rsidRDefault="00B253B1" w:rsidP="0098506A">
            <w:pPr>
              <w:spacing w:before="20" w:after="20"/>
              <w:rPr>
                <w:sz w:val="20"/>
                <w:lang w:val="fr-CH"/>
              </w:rPr>
            </w:pPr>
            <w:r w:rsidRPr="0073190A">
              <w:rPr>
                <w:sz w:val="20"/>
                <w:lang w:val="fr-CH"/>
              </w:rPr>
              <w:t>Vision</w:t>
            </w:r>
          </w:p>
        </w:tc>
        <w:tc>
          <w:tcPr>
            <w:tcW w:w="1013" w:type="pct"/>
            <w:tcBorders>
              <w:left w:val="nil"/>
              <w:right w:val="nil"/>
            </w:tcBorders>
            <w:shd w:val="clear" w:color="auto" w:fill="auto"/>
          </w:tcPr>
          <w:p w14:paraId="75BB8744" w14:textId="77777777" w:rsidR="00B253B1" w:rsidRPr="000D1C7A" w:rsidRDefault="00B253B1" w:rsidP="0098506A">
            <w:pPr>
              <w:spacing w:before="20" w:after="20"/>
              <w:rPr>
                <w:sz w:val="20"/>
                <w:lang w:val="fr-CH"/>
              </w:rPr>
            </w:pPr>
            <w:r w:rsidRPr="000D1C7A">
              <w:rPr>
                <w:sz w:val="20"/>
                <w:lang w:val="fr-CH"/>
              </w:rPr>
              <w:t>Концепция</w:t>
            </w:r>
          </w:p>
        </w:tc>
        <w:tc>
          <w:tcPr>
            <w:tcW w:w="854" w:type="pct"/>
            <w:tcBorders>
              <w:left w:val="nil"/>
            </w:tcBorders>
            <w:shd w:val="clear" w:color="auto" w:fill="auto"/>
          </w:tcPr>
          <w:p w14:paraId="364126A0" w14:textId="77777777" w:rsidR="00B253B1" w:rsidRPr="000D1C7A" w:rsidRDefault="00B253B1" w:rsidP="0098506A">
            <w:pPr>
              <w:spacing w:before="20" w:after="20"/>
              <w:rPr>
                <w:sz w:val="20"/>
                <w:lang w:val="fr-CH"/>
              </w:rPr>
            </w:pPr>
            <w:r w:rsidRPr="000D1C7A">
              <w:rPr>
                <w:sz w:val="20"/>
                <w:lang w:val="fr-CH"/>
              </w:rPr>
              <w:t>Visión</w:t>
            </w:r>
          </w:p>
        </w:tc>
      </w:tr>
    </w:tbl>
    <w:p w14:paraId="7C4444F3" w14:textId="77777777" w:rsidR="002A2C35" w:rsidRDefault="002A2C35" w:rsidP="0032202E">
      <w:pPr>
        <w:pStyle w:val="Reasons"/>
      </w:pPr>
    </w:p>
    <w:p w14:paraId="62161796" w14:textId="77777777" w:rsidR="00924159" w:rsidRDefault="00924159">
      <w:pPr>
        <w:jc w:val="center"/>
      </w:pPr>
      <w:r>
        <w:t>______________</w:t>
      </w:r>
    </w:p>
    <w:sectPr w:rsidR="00924159" w:rsidSect="006710F6">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72C2" w14:textId="77777777" w:rsidR="00222758" w:rsidRDefault="00222758">
      <w:r>
        <w:separator/>
      </w:r>
    </w:p>
  </w:endnote>
  <w:endnote w:type="continuationSeparator" w:id="0">
    <w:p w14:paraId="5747A945" w14:textId="77777777" w:rsidR="00222758" w:rsidRDefault="0022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D6E9" w14:textId="77777777" w:rsidR="00C26C38" w:rsidRDefault="00C26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C470" w14:textId="77777777" w:rsidR="00735B8D" w:rsidRDefault="00735B8D" w:rsidP="00735B8D">
    <w:pPr>
      <w:pStyle w:val="Header"/>
    </w:pPr>
    <w:bookmarkStart w:id="87" w:name="_GoBack"/>
    <w:bookmarkEnd w:id="87"/>
  </w:p>
  <w:p w14:paraId="4867F85B" w14:textId="683D3472" w:rsidR="00760F1C" w:rsidRPr="00735B8D" w:rsidRDefault="00760F1C" w:rsidP="00735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9D53" w14:textId="04CA842C" w:rsidR="00760F1C" w:rsidRPr="0070240B" w:rsidRDefault="00760F1C" w:rsidP="0073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D6C3" w14:textId="77777777" w:rsidR="00222758" w:rsidRDefault="00222758">
      <w:r>
        <w:t>____________________</w:t>
      </w:r>
    </w:p>
  </w:footnote>
  <w:footnote w:type="continuationSeparator" w:id="0">
    <w:p w14:paraId="69A2A582" w14:textId="77777777" w:rsidR="00222758" w:rsidRDefault="00222758">
      <w:r>
        <w:continuationSeparator/>
      </w:r>
    </w:p>
  </w:footnote>
  <w:footnote w:id="1">
    <w:p w14:paraId="7AB70C34" w14:textId="63E12024" w:rsidR="00154F34" w:rsidRDefault="00154F34" w:rsidP="00735B8D">
      <w:pPr>
        <w:pStyle w:val="FootnoteText"/>
      </w:pPr>
      <w:ins w:id="9" w:author="Mar Rubio, Francisco" w:date="2017-09-12T12:25:00Z">
        <w:r>
          <w:rPr>
            <w:rStyle w:val="FootnoteReference"/>
          </w:rPr>
          <w:footnoteRef/>
        </w:r>
        <w:del w:id="10" w:author="Christe-Baldan, Susana" w:date="2017-09-12T15:51:00Z">
          <w:r w:rsidDel="00735B8D">
            <w:delText xml:space="preserve"> </w:delText>
          </w:r>
        </w:del>
      </w:ins>
      <w:ins w:id="11" w:author="Christe-Baldan, Susana" w:date="2017-09-12T15:51:00Z">
        <w:r w:rsidR="00735B8D">
          <w:tab/>
        </w:r>
      </w:ins>
      <w:ins w:id="12" w:author="Mar Rubio, Francisco" w:date="2017-09-12T12:25:00Z">
        <w:r w:rsidRPr="00154F34">
          <w:rPr>
            <w:sz w:val="20"/>
            <w:lang w:val="es-ES"/>
            <w:rPrChange w:id="13" w:author="Mar Rubio, Francisco" w:date="2017-09-12T12:26:00Z">
              <w:rPr>
                <w:lang w:val="es-ES"/>
              </w:rPr>
            </w:rPrChange>
          </w:rPr>
          <w:t>Las actividades y los productos se definen de manera detallada durante el proceso de planificación, asegurando así una estrecha vinculación entre la planificación estratégica y la operacional.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9B0E" w14:textId="77777777" w:rsidR="00C26C38" w:rsidRDefault="00C26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E99" w14:textId="77777777" w:rsidR="00760F1C" w:rsidRDefault="000B7C15" w:rsidP="007657F0">
    <w:pPr>
      <w:pStyle w:val="Header"/>
    </w:pPr>
    <w:r>
      <w:fldChar w:fldCharType="begin"/>
    </w:r>
    <w:r>
      <w:instrText>PAGE</w:instrText>
    </w:r>
    <w:r>
      <w:fldChar w:fldCharType="separate"/>
    </w:r>
    <w:r w:rsidR="00C35806">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C2EB" w14:textId="77777777" w:rsidR="00C26C38" w:rsidRDefault="00C26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528B8"/>
    <w:multiLevelType w:val="hybridMultilevel"/>
    <w:tmpl w:val="BC3AA980"/>
    <w:lvl w:ilvl="0" w:tplc="90E650A2">
      <w:numFmt w:val="bullet"/>
      <w:lvlText w:val="-"/>
      <w:lvlJc w:val="left"/>
      <w:pPr>
        <w:ind w:left="360" w:hanging="360"/>
      </w:pPr>
      <w:rPr>
        <w:rFonts w:ascii="Verdana" w:eastAsia="SimHei" w:hAnsi="Verdana"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 Rubio, Francisco">
    <w15:presenceInfo w15:providerId="AD" w15:userId="S-1-5-21-8740799-900759487-1415713722-49508"/>
  </w15:person>
  <w15:person w15:author="Christe-Baldan, Susana">
    <w15:presenceInfo w15:providerId="AD" w15:userId="S-1-5-21-8740799-900759487-1415713722-6122"/>
  </w15:person>
  <w15:person w15:author="Peral, Fernando">
    <w15:presenceInfo w15:providerId="AD" w15:userId="S-1-5-21-8740799-900759487-1415713722-19042"/>
  </w15:person>
  <w15:person w15:author="Janin">
    <w15:presenceInfo w15:providerId="None" w15:userId="Janin"/>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ar-EG" w:vendorID="64" w:dllVersion="131078" w:nlCheck="1" w:checkStyle="0"/>
  <w:activeWritingStyle w:appName="MSWord" w:lang="ru-RU" w:vendorID="64" w:dllVersion="131078" w:nlCheck="1" w:checkStyle="0"/>
  <w:activeWritingStyle w:appName="MSWord" w:lang="es-ES_tradnl"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F6"/>
    <w:rsid w:val="00073C82"/>
    <w:rsid w:val="00093EEB"/>
    <w:rsid w:val="000B0D00"/>
    <w:rsid w:val="000B7697"/>
    <w:rsid w:val="000B7C15"/>
    <w:rsid w:val="000D1C7A"/>
    <w:rsid w:val="000D1D0F"/>
    <w:rsid w:val="000F5290"/>
    <w:rsid w:val="0010165C"/>
    <w:rsid w:val="00146BFB"/>
    <w:rsid w:val="00154F34"/>
    <w:rsid w:val="00167841"/>
    <w:rsid w:val="001F14A2"/>
    <w:rsid w:val="00222758"/>
    <w:rsid w:val="002801AA"/>
    <w:rsid w:val="002A2C35"/>
    <w:rsid w:val="002B66AC"/>
    <w:rsid w:val="002C4676"/>
    <w:rsid w:val="002C70B0"/>
    <w:rsid w:val="002D076A"/>
    <w:rsid w:val="002F3069"/>
    <w:rsid w:val="002F3CC4"/>
    <w:rsid w:val="00415DB6"/>
    <w:rsid w:val="00457148"/>
    <w:rsid w:val="004D3B68"/>
    <w:rsid w:val="00513630"/>
    <w:rsid w:val="00560125"/>
    <w:rsid w:val="00585553"/>
    <w:rsid w:val="005B34D9"/>
    <w:rsid w:val="005C32EA"/>
    <w:rsid w:val="005D0CCF"/>
    <w:rsid w:val="005F410F"/>
    <w:rsid w:val="0060149A"/>
    <w:rsid w:val="00601924"/>
    <w:rsid w:val="006447EA"/>
    <w:rsid w:val="0064731F"/>
    <w:rsid w:val="006710F6"/>
    <w:rsid w:val="00684C72"/>
    <w:rsid w:val="006B4D75"/>
    <w:rsid w:val="006C1B56"/>
    <w:rsid w:val="006D3190"/>
    <w:rsid w:val="006D4761"/>
    <w:rsid w:val="0070240B"/>
    <w:rsid w:val="00726872"/>
    <w:rsid w:val="0073190A"/>
    <w:rsid w:val="00735B8D"/>
    <w:rsid w:val="007453A0"/>
    <w:rsid w:val="00760F1C"/>
    <w:rsid w:val="007657F0"/>
    <w:rsid w:val="0077252D"/>
    <w:rsid w:val="00795D84"/>
    <w:rsid w:val="007E5DD3"/>
    <w:rsid w:val="007F350B"/>
    <w:rsid w:val="00820BE4"/>
    <w:rsid w:val="008451E8"/>
    <w:rsid w:val="008B3C47"/>
    <w:rsid w:val="008F0A05"/>
    <w:rsid w:val="00913B9C"/>
    <w:rsid w:val="00924159"/>
    <w:rsid w:val="00956E77"/>
    <w:rsid w:val="009713F6"/>
    <w:rsid w:val="0098506A"/>
    <w:rsid w:val="009C22F2"/>
    <w:rsid w:val="009D5829"/>
    <w:rsid w:val="00A26F84"/>
    <w:rsid w:val="00AA390C"/>
    <w:rsid w:val="00AD605C"/>
    <w:rsid w:val="00AF2DA3"/>
    <w:rsid w:val="00B0200A"/>
    <w:rsid w:val="00B253B1"/>
    <w:rsid w:val="00B574DB"/>
    <w:rsid w:val="00B826C2"/>
    <w:rsid w:val="00B8298E"/>
    <w:rsid w:val="00BD0723"/>
    <w:rsid w:val="00BD2518"/>
    <w:rsid w:val="00BF1D1C"/>
    <w:rsid w:val="00BF6E77"/>
    <w:rsid w:val="00BF739B"/>
    <w:rsid w:val="00C20C59"/>
    <w:rsid w:val="00C26C38"/>
    <w:rsid w:val="00C35806"/>
    <w:rsid w:val="00C55B1F"/>
    <w:rsid w:val="00CB170A"/>
    <w:rsid w:val="00CB64DF"/>
    <w:rsid w:val="00CF1A67"/>
    <w:rsid w:val="00D2750E"/>
    <w:rsid w:val="00D62446"/>
    <w:rsid w:val="00DA4EA2"/>
    <w:rsid w:val="00DC3D3E"/>
    <w:rsid w:val="00DE2C90"/>
    <w:rsid w:val="00DE3B24"/>
    <w:rsid w:val="00E06947"/>
    <w:rsid w:val="00E3592D"/>
    <w:rsid w:val="00E54BCA"/>
    <w:rsid w:val="00E72746"/>
    <w:rsid w:val="00E92DE8"/>
    <w:rsid w:val="00EB1212"/>
    <w:rsid w:val="00ED65AB"/>
    <w:rsid w:val="00F12850"/>
    <w:rsid w:val="00F15645"/>
    <w:rsid w:val="00F31483"/>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3972EE"/>
  <w15:docId w15:val="{AC3E373D-8416-47AA-8F6A-B3E9319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A26F84"/>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table" w:styleId="TableGrid">
    <w:name w:val="Table Grid"/>
    <w:basedOn w:val="TableNormal"/>
    <w:rsid w:val="0016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31483"/>
    <w:rPr>
      <w:sz w:val="16"/>
      <w:szCs w:val="16"/>
    </w:rPr>
  </w:style>
  <w:style w:type="paragraph" w:styleId="CommentText">
    <w:name w:val="annotation text"/>
    <w:basedOn w:val="Normal"/>
    <w:link w:val="CommentTextChar"/>
    <w:semiHidden/>
    <w:unhideWhenUsed/>
    <w:rsid w:val="00F31483"/>
    <w:rPr>
      <w:sz w:val="20"/>
    </w:rPr>
  </w:style>
  <w:style w:type="character" w:customStyle="1" w:styleId="CommentTextChar">
    <w:name w:val="Comment Text Char"/>
    <w:basedOn w:val="DefaultParagraphFont"/>
    <w:link w:val="CommentText"/>
    <w:semiHidden/>
    <w:rsid w:val="00F31483"/>
    <w:rPr>
      <w:rFonts w:ascii="Calibri" w:hAnsi="Calibri"/>
      <w:lang w:val="es-ES_tradnl" w:eastAsia="en-US"/>
    </w:rPr>
  </w:style>
  <w:style w:type="paragraph" w:styleId="Revision">
    <w:name w:val="Revision"/>
    <w:hidden/>
    <w:uiPriority w:val="99"/>
    <w:semiHidden/>
    <w:rsid w:val="00F31483"/>
    <w:rPr>
      <w:rFonts w:ascii="Calibri" w:hAnsi="Calibri"/>
      <w:sz w:val="24"/>
      <w:lang w:val="es-ES_tradnl" w:eastAsia="en-US"/>
    </w:rPr>
  </w:style>
  <w:style w:type="paragraph" w:styleId="BalloonText">
    <w:name w:val="Balloon Text"/>
    <w:basedOn w:val="Normal"/>
    <w:link w:val="BalloonTextChar"/>
    <w:semiHidden/>
    <w:unhideWhenUsed/>
    <w:rsid w:val="00F314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148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DF4D-62B0-4DE2-9A97-C8974297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0</TotalTime>
  <Pages>4</Pages>
  <Words>1238</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8802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2</cp:revision>
  <cp:lastPrinted>2017-09-12T14:01:00Z</cp:lastPrinted>
  <dcterms:created xsi:type="dcterms:W3CDTF">2018-03-14T13:34:00Z</dcterms:created>
  <dcterms:modified xsi:type="dcterms:W3CDTF">2018-03-14T13:34:00Z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