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5778"/>
        <w:gridCol w:w="4253"/>
      </w:tblGrid>
      <w:tr w:rsidR="00BC7BC0" w:rsidRPr="003616CF" w:rsidTr="00916873">
        <w:trPr>
          <w:cantSplit/>
        </w:trPr>
        <w:tc>
          <w:tcPr>
            <w:tcW w:w="5778" w:type="dxa"/>
          </w:tcPr>
          <w:p w:rsidR="0098620A" w:rsidRPr="0098620A" w:rsidRDefault="0098620A" w:rsidP="0098620A">
            <w:pPr>
              <w:tabs>
                <w:tab w:val="clear" w:pos="794"/>
                <w:tab w:val="clear" w:pos="1191"/>
                <w:tab w:val="clear" w:pos="1588"/>
                <w:tab w:val="clear" w:pos="1985"/>
              </w:tabs>
              <w:overflowPunct/>
              <w:autoSpaceDE/>
              <w:autoSpaceDN/>
              <w:adjustRightInd/>
              <w:spacing w:before="240" w:after="48"/>
              <w:textAlignment w:val="auto"/>
              <w:rPr>
                <w:rFonts w:ascii="Times New Roman" w:eastAsia="SimSun" w:hAnsi="Times New Roman"/>
                <w:b/>
                <w:position w:val="6"/>
                <w:sz w:val="30"/>
                <w:szCs w:val="30"/>
                <w:lang w:val="en-US" w:eastAsia="zh-CN"/>
              </w:rPr>
            </w:pPr>
            <w:r w:rsidRPr="0098620A">
              <w:rPr>
                <w:rFonts w:ascii="Times New Roman" w:eastAsia="SimSun" w:hAnsi="Times New Roman"/>
                <w:b/>
                <w:position w:val="6"/>
                <w:sz w:val="30"/>
                <w:szCs w:val="30"/>
                <w:lang w:val="en-US" w:eastAsia="zh-CN"/>
              </w:rPr>
              <w:t xml:space="preserve">Council Working Group on </w:t>
            </w:r>
            <w:r w:rsidRPr="0098620A">
              <w:rPr>
                <w:rFonts w:ascii="Times New Roman" w:eastAsia="SimSun" w:hAnsi="Times New Roman"/>
                <w:b/>
                <w:position w:val="6"/>
                <w:sz w:val="30"/>
                <w:szCs w:val="30"/>
                <w:lang w:val="en-US" w:eastAsia="zh-CN"/>
              </w:rPr>
              <w:br/>
              <w:t>Financial and Human Resources</w:t>
            </w:r>
          </w:p>
          <w:p w:rsidR="00BC7BC0" w:rsidRPr="003616CF" w:rsidRDefault="0098620A" w:rsidP="0098620A">
            <w:pPr>
              <w:spacing w:before="0" w:line="276" w:lineRule="auto"/>
              <w:jc w:val="both"/>
              <w:rPr>
                <w:rFonts w:ascii="Times New Roman" w:hAnsi="Times New Roman"/>
                <w:position w:val="6"/>
                <w:sz w:val="28"/>
                <w:szCs w:val="28"/>
                <w:lang w:val="ru-RU"/>
              </w:rPr>
            </w:pPr>
            <w:r w:rsidRPr="0098620A">
              <w:rPr>
                <w:rFonts w:ascii="Times New Roman" w:eastAsia="SimSun" w:hAnsi="Times New Roman"/>
                <w:b/>
                <w:sz w:val="24"/>
                <w:szCs w:val="24"/>
                <w:lang w:val="en-US" w:eastAsia="zh-CN"/>
              </w:rPr>
              <w:t xml:space="preserve">Eighth meeting </w:t>
            </w:r>
            <w:r w:rsidRPr="0098620A">
              <w:rPr>
                <w:rFonts w:ascii="Times New Roman" w:eastAsia="Calibri" w:hAnsi="Times New Roman"/>
                <w:b/>
                <w:color w:val="000000"/>
                <w:sz w:val="24"/>
                <w:szCs w:val="24"/>
                <w:lang w:val="en-US" w:eastAsia="zh-CN"/>
              </w:rPr>
              <w:t>–</w:t>
            </w:r>
            <w:r w:rsidRPr="0098620A">
              <w:rPr>
                <w:rFonts w:ascii="Times New Roman" w:eastAsia="SimSun" w:hAnsi="Times New Roman"/>
                <w:b/>
                <w:sz w:val="24"/>
                <w:szCs w:val="24"/>
                <w:lang w:val="en-US" w:eastAsia="zh-CN"/>
              </w:rPr>
              <w:t xml:space="preserve"> Geneva, 22-23 January 2018</w:t>
            </w:r>
          </w:p>
        </w:tc>
        <w:tc>
          <w:tcPr>
            <w:tcW w:w="4253" w:type="dxa"/>
          </w:tcPr>
          <w:p w:rsidR="00BC7BC0" w:rsidRPr="003616CF" w:rsidRDefault="009C1C89" w:rsidP="00690509">
            <w:pPr>
              <w:spacing w:before="0" w:line="276" w:lineRule="auto"/>
              <w:ind w:firstLine="680"/>
              <w:jc w:val="both"/>
              <w:rPr>
                <w:rFonts w:ascii="Times New Roman" w:hAnsi="Times New Roman"/>
                <w:sz w:val="28"/>
                <w:szCs w:val="28"/>
                <w:lang w:val="ru-RU"/>
              </w:rPr>
            </w:pPr>
            <w:bookmarkStart w:id="0" w:name="ditulogo"/>
            <w:bookmarkEnd w:id="0"/>
            <w:r w:rsidRPr="003616CF">
              <w:rPr>
                <w:rFonts w:ascii="Times New Roman" w:hAnsi="Times New Roman"/>
                <w:noProof/>
                <w:sz w:val="28"/>
                <w:szCs w:val="28"/>
                <w:lang w:val="en-US" w:eastAsia="zh-CN"/>
              </w:rPr>
              <w:drawing>
                <wp:inline distT="0" distB="0" distL="0" distR="0" wp14:anchorId="71036FD7" wp14:editId="2BE68371">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3616CF" w:rsidTr="00916873">
        <w:trPr>
          <w:cantSplit/>
        </w:trPr>
        <w:tc>
          <w:tcPr>
            <w:tcW w:w="5778" w:type="dxa"/>
            <w:tcBorders>
              <w:top w:val="single" w:sz="12" w:space="0" w:color="auto"/>
            </w:tcBorders>
          </w:tcPr>
          <w:p w:rsidR="00BC7BC0" w:rsidRPr="003616CF" w:rsidRDefault="00BC7BC0" w:rsidP="00690509">
            <w:pPr>
              <w:spacing w:before="0" w:line="276" w:lineRule="auto"/>
              <w:ind w:firstLine="680"/>
              <w:jc w:val="both"/>
              <w:rPr>
                <w:rFonts w:ascii="Times New Roman" w:hAnsi="Times New Roman"/>
                <w:b/>
                <w:smallCaps/>
                <w:sz w:val="28"/>
                <w:szCs w:val="28"/>
                <w:lang w:val="ru-RU"/>
              </w:rPr>
            </w:pPr>
          </w:p>
        </w:tc>
        <w:tc>
          <w:tcPr>
            <w:tcW w:w="4253" w:type="dxa"/>
            <w:tcBorders>
              <w:top w:val="single" w:sz="12" w:space="0" w:color="auto"/>
            </w:tcBorders>
          </w:tcPr>
          <w:p w:rsidR="00BC7BC0" w:rsidRPr="003616CF" w:rsidRDefault="00BC7BC0" w:rsidP="00690509">
            <w:pPr>
              <w:spacing w:before="0" w:line="276" w:lineRule="auto"/>
              <w:ind w:firstLine="680"/>
              <w:jc w:val="both"/>
              <w:rPr>
                <w:rFonts w:ascii="Times New Roman" w:hAnsi="Times New Roman"/>
                <w:sz w:val="28"/>
                <w:szCs w:val="28"/>
                <w:lang w:val="ru-RU"/>
              </w:rPr>
            </w:pPr>
          </w:p>
        </w:tc>
      </w:tr>
      <w:tr w:rsidR="00BC7BC0" w:rsidRPr="003616CF" w:rsidTr="00916873">
        <w:trPr>
          <w:cantSplit/>
          <w:trHeight w:val="23"/>
        </w:trPr>
        <w:tc>
          <w:tcPr>
            <w:tcW w:w="5778" w:type="dxa"/>
            <w:vMerge w:val="restart"/>
          </w:tcPr>
          <w:p w:rsidR="00BC7BC0" w:rsidRPr="003616CF" w:rsidRDefault="00BC7BC0" w:rsidP="00690509">
            <w:pPr>
              <w:tabs>
                <w:tab w:val="left" w:pos="851"/>
              </w:tabs>
              <w:spacing w:before="0" w:line="276" w:lineRule="auto"/>
              <w:ind w:firstLine="680"/>
              <w:jc w:val="both"/>
              <w:rPr>
                <w:rFonts w:ascii="Times New Roman" w:hAnsi="Times New Roman"/>
                <w:b/>
                <w:sz w:val="28"/>
                <w:szCs w:val="28"/>
                <w:lang w:val="ru-RU"/>
              </w:rPr>
            </w:pPr>
          </w:p>
        </w:tc>
        <w:tc>
          <w:tcPr>
            <w:tcW w:w="4253" w:type="dxa"/>
          </w:tcPr>
          <w:p w:rsidR="00BC7BC0" w:rsidRPr="00916873" w:rsidRDefault="00BC7BC0" w:rsidP="005F5360">
            <w:pPr>
              <w:tabs>
                <w:tab w:val="left" w:pos="851"/>
              </w:tabs>
              <w:spacing w:before="0" w:line="276" w:lineRule="auto"/>
              <w:rPr>
                <w:rFonts w:ascii="Times New Roman" w:hAnsi="Times New Roman"/>
                <w:b/>
                <w:bCs/>
                <w:sz w:val="24"/>
                <w:szCs w:val="24"/>
                <w:lang w:val="ru-RU"/>
              </w:rPr>
            </w:pPr>
            <w:r w:rsidRPr="00916873">
              <w:rPr>
                <w:rFonts w:ascii="Times New Roman" w:hAnsi="Times New Roman"/>
                <w:b/>
                <w:bCs/>
                <w:sz w:val="24"/>
                <w:szCs w:val="24"/>
                <w:lang w:val="ru-RU"/>
              </w:rPr>
              <w:t>Документ</w:t>
            </w:r>
            <w:r w:rsidR="006F395B" w:rsidRPr="00916873">
              <w:rPr>
                <w:rFonts w:ascii="Times New Roman" w:hAnsi="Times New Roman"/>
                <w:b/>
                <w:bCs/>
                <w:sz w:val="24"/>
                <w:szCs w:val="24"/>
                <w:lang w:val="ru-RU"/>
              </w:rPr>
              <w:t>:</w:t>
            </w:r>
            <w:r w:rsidR="005F5360">
              <w:rPr>
                <w:rFonts w:asciiTheme="minorHAnsi" w:hAnsiTheme="minorHAnsi" w:cs="Times New Roman Bold"/>
                <w:b/>
                <w:spacing w:val="-4"/>
                <w:sz w:val="24"/>
                <w:lang w:val="de-CH"/>
              </w:rPr>
              <w:t xml:space="preserve"> </w:t>
            </w:r>
            <w:r w:rsidR="005F5360">
              <w:rPr>
                <w:rFonts w:asciiTheme="minorHAnsi" w:hAnsiTheme="minorHAnsi" w:cs="Times New Roman Bold"/>
                <w:b/>
                <w:spacing w:val="-4"/>
                <w:sz w:val="24"/>
                <w:lang w:val="de-CH"/>
              </w:rPr>
              <w:t>C</w:t>
            </w:r>
            <w:r w:rsidR="005F5360" w:rsidRPr="000F2E67">
              <w:rPr>
                <w:rFonts w:asciiTheme="minorHAnsi" w:hAnsiTheme="minorHAnsi" w:cs="Times New Roman Bold"/>
                <w:b/>
                <w:spacing w:val="-4"/>
                <w:sz w:val="24"/>
                <w:lang w:val="de-CH"/>
              </w:rPr>
              <w:t>WG-</w:t>
            </w:r>
            <w:r w:rsidR="005F5360">
              <w:rPr>
                <w:rFonts w:asciiTheme="minorHAnsi" w:hAnsiTheme="minorHAnsi" w:cs="Times New Roman Bold"/>
                <w:b/>
                <w:spacing w:val="-4"/>
                <w:sz w:val="24"/>
                <w:lang w:val="de-CH"/>
              </w:rPr>
              <w:t>FHR-8</w:t>
            </w:r>
            <w:r w:rsidR="005F5360" w:rsidRPr="000F2E67">
              <w:rPr>
                <w:rFonts w:asciiTheme="minorHAnsi" w:hAnsiTheme="minorHAnsi" w:cs="Times New Roman Bold"/>
                <w:b/>
                <w:spacing w:val="-4"/>
                <w:sz w:val="24"/>
                <w:lang w:val="de-CH"/>
              </w:rPr>
              <w:t>/</w:t>
            </w:r>
            <w:r w:rsidR="005F5360">
              <w:rPr>
                <w:rFonts w:asciiTheme="minorHAnsi" w:hAnsiTheme="minorHAnsi" w:cs="Times New Roman Bold"/>
                <w:b/>
                <w:spacing w:val="-4"/>
                <w:sz w:val="24"/>
                <w:lang w:val="de-CH"/>
              </w:rPr>
              <w:t>2</w:t>
            </w:r>
            <w:r w:rsidR="005F5360">
              <w:rPr>
                <w:rFonts w:asciiTheme="minorHAnsi" w:hAnsiTheme="minorHAnsi" w:cs="Times New Roman Bold"/>
                <w:b/>
                <w:spacing w:val="-4"/>
                <w:sz w:val="24"/>
                <w:lang w:val="de-CH"/>
              </w:rPr>
              <w:t>1-R</w:t>
            </w:r>
          </w:p>
        </w:tc>
      </w:tr>
      <w:tr w:rsidR="00BC7BC0" w:rsidRPr="003616CF" w:rsidTr="00916873">
        <w:trPr>
          <w:cantSplit/>
          <w:trHeight w:val="23"/>
        </w:trPr>
        <w:tc>
          <w:tcPr>
            <w:tcW w:w="5778" w:type="dxa"/>
            <w:vMerge/>
          </w:tcPr>
          <w:p w:rsidR="00BC7BC0" w:rsidRPr="003616CF" w:rsidRDefault="00BC7BC0" w:rsidP="00690509">
            <w:pPr>
              <w:tabs>
                <w:tab w:val="left" w:pos="851"/>
              </w:tabs>
              <w:spacing w:before="0" w:line="276" w:lineRule="auto"/>
              <w:ind w:firstLine="680"/>
              <w:jc w:val="both"/>
              <w:rPr>
                <w:rFonts w:ascii="Times New Roman" w:hAnsi="Times New Roman"/>
                <w:b/>
                <w:sz w:val="28"/>
                <w:szCs w:val="28"/>
                <w:lang w:val="ru-RU"/>
              </w:rPr>
            </w:pPr>
          </w:p>
        </w:tc>
        <w:tc>
          <w:tcPr>
            <w:tcW w:w="4253" w:type="dxa"/>
            <w:shd w:val="clear" w:color="auto" w:fill="auto"/>
          </w:tcPr>
          <w:p w:rsidR="00BC7BC0" w:rsidRPr="00916873" w:rsidRDefault="005F5360" w:rsidP="002D00EC">
            <w:pPr>
              <w:tabs>
                <w:tab w:val="clear" w:pos="1191"/>
                <w:tab w:val="left" w:pos="993"/>
              </w:tabs>
              <w:spacing w:before="0" w:line="276" w:lineRule="auto"/>
              <w:rPr>
                <w:rFonts w:ascii="Times New Roman" w:hAnsi="Times New Roman"/>
                <w:b/>
                <w:bCs/>
                <w:sz w:val="24"/>
                <w:szCs w:val="24"/>
                <w:lang w:val="ru-RU"/>
              </w:rPr>
            </w:pPr>
            <w:r>
              <w:rPr>
                <w:rFonts w:ascii="Times New Roman" w:hAnsi="Times New Roman"/>
                <w:b/>
                <w:bCs/>
                <w:sz w:val="24"/>
                <w:szCs w:val="24"/>
                <w:lang w:val="en-US"/>
              </w:rPr>
              <w:t xml:space="preserve">28 </w:t>
            </w:r>
            <w:bookmarkStart w:id="1" w:name="_GoBack"/>
            <w:bookmarkEnd w:id="1"/>
            <w:r w:rsidR="007B5C71" w:rsidRPr="00916873">
              <w:rPr>
                <w:rFonts w:ascii="Times New Roman" w:hAnsi="Times New Roman"/>
                <w:b/>
                <w:bCs/>
                <w:sz w:val="24"/>
                <w:szCs w:val="24"/>
                <w:lang w:val="ru-RU"/>
              </w:rPr>
              <w:t>декабря</w:t>
            </w:r>
            <w:r w:rsidR="003C52BE" w:rsidRPr="00916873">
              <w:rPr>
                <w:rFonts w:ascii="Times New Roman" w:hAnsi="Times New Roman"/>
                <w:b/>
                <w:bCs/>
                <w:sz w:val="24"/>
                <w:szCs w:val="24"/>
                <w:lang w:val="ru-RU"/>
              </w:rPr>
              <w:t xml:space="preserve"> 2017 года</w:t>
            </w:r>
          </w:p>
        </w:tc>
      </w:tr>
      <w:tr w:rsidR="00BC7BC0" w:rsidRPr="003616CF" w:rsidTr="00916873">
        <w:trPr>
          <w:cantSplit/>
          <w:trHeight w:val="23"/>
        </w:trPr>
        <w:tc>
          <w:tcPr>
            <w:tcW w:w="5778" w:type="dxa"/>
            <w:vMerge/>
          </w:tcPr>
          <w:p w:rsidR="00BC7BC0" w:rsidRPr="003616CF" w:rsidRDefault="00BC7BC0" w:rsidP="00690509">
            <w:pPr>
              <w:tabs>
                <w:tab w:val="left" w:pos="851"/>
              </w:tabs>
              <w:spacing w:before="0" w:line="276" w:lineRule="auto"/>
              <w:ind w:firstLine="680"/>
              <w:jc w:val="both"/>
              <w:rPr>
                <w:rFonts w:ascii="Times New Roman" w:hAnsi="Times New Roman"/>
                <w:b/>
                <w:sz w:val="28"/>
                <w:szCs w:val="28"/>
                <w:lang w:val="ru-RU"/>
              </w:rPr>
            </w:pPr>
          </w:p>
        </w:tc>
        <w:tc>
          <w:tcPr>
            <w:tcW w:w="4253" w:type="dxa"/>
          </w:tcPr>
          <w:p w:rsidR="00BC7BC0" w:rsidRPr="00916873" w:rsidRDefault="00BC7BC0" w:rsidP="00690509">
            <w:pPr>
              <w:tabs>
                <w:tab w:val="left" w:pos="993"/>
              </w:tabs>
              <w:spacing w:before="0" w:line="276" w:lineRule="auto"/>
              <w:ind w:firstLine="35"/>
              <w:rPr>
                <w:rFonts w:ascii="Times New Roman" w:hAnsi="Times New Roman"/>
                <w:b/>
                <w:bCs/>
                <w:sz w:val="24"/>
                <w:szCs w:val="24"/>
                <w:lang w:val="ru-RU"/>
              </w:rPr>
            </w:pPr>
            <w:r w:rsidRPr="00916873">
              <w:rPr>
                <w:rFonts w:ascii="Times New Roman" w:hAnsi="Times New Roman"/>
                <w:b/>
                <w:bCs/>
                <w:sz w:val="24"/>
                <w:szCs w:val="24"/>
                <w:lang w:val="ru-RU"/>
              </w:rPr>
              <w:t>Оригинал:</w:t>
            </w:r>
            <w:r w:rsidR="00CB50C1" w:rsidRPr="00916873">
              <w:rPr>
                <w:rFonts w:ascii="Times New Roman" w:hAnsi="Times New Roman"/>
                <w:b/>
                <w:bCs/>
                <w:sz w:val="24"/>
                <w:szCs w:val="24"/>
                <w:lang w:val="ru-RU"/>
              </w:rPr>
              <w:t xml:space="preserve"> </w:t>
            </w:r>
            <w:r w:rsidR="003C52BE" w:rsidRPr="00916873">
              <w:rPr>
                <w:rFonts w:ascii="Times New Roman" w:hAnsi="Times New Roman"/>
                <w:b/>
                <w:bCs/>
                <w:sz w:val="24"/>
                <w:szCs w:val="24"/>
                <w:lang w:val="ru-RU"/>
              </w:rPr>
              <w:t>русский</w:t>
            </w:r>
            <w:r w:rsidR="00916873" w:rsidRPr="00916873">
              <w:rPr>
                <w:rFonts w:ascii="Times New Roman" w:hAnsi="Times New Roman"/>
                <w:b/>
                <w:bCs/>
                <w:sz w:val="24"/>
                <w:szCs w:val="24"/>
                <w:lang w:val="ru-RU"/>
              </w:rPr>
              <w:t>/английский</w:t>
            </w:r>
          </w:p>
        </w:tc>
      </w:tr>
      <w:tr w:rsidR="00BC7BC0" w:rsidRPr="003616CF">
        <w:trPr>
          <w:cantSplit/>
        </w:trPr>
        <w:tc>
          <w:tcPr>
            <w:tcW w:w="10031" w:type="dxa"/>
            <w:gridSpan w:val="2"/>
          </w:tcPr>
          <w:p w:rsidR="00BC7BC0" w:rsidRPr="003616CF" w:rsidRDefault="00BC7BC0" w:rsidP="00690509">
            <w:pPr>
              <w:pStyle w:val="Source"/>
              <w:spacing w:before="0" w:line="276" w:lineRule="auto"/>
              <w:ind w:firstLine="680"/>
              <w:jc w:val="both"/>
              <w:rPr>
                <w:rFonts w:ascii="Times New Roman" w:hAnsi="Times New Roman"/>
                <w:sz w:val="28"/>
                <w:szCs w:val="28"/>
                <w:lang w:val="ru-RU"/>
              </w:rPr>
            </w:pPr>
            <w:bookmarkStart w:id="2" w:name="dtitle2" w:colFirst="0" w:colLast="0"/>
          </w:p>
        </w:tc>
      </w:tr>
      <w:tr w:rsidR="00BC7BC0" w:rsidRPr="005F5360">
        <w:trPr>
          <w:cantSplit/>
        </w:trPr>
        <w:tc>
          <w:tcPr>
            <w:tcW w:w="10031" w:type="dxa"/>
            <w:gridSpan w:val="2"/>
          </w:tcPr>
          <w:p w:rsidR="00BC7BC0" w:rsidRPr="002D00EC" w:rsidRDefault="00C83172" w:rsidP="002D00EC">
            <w:pPr>
              <w:pStyle w:val="Title2"/>
              <w:spacing w:before="0"/>
              <w:rPr>
                <w:rFonts w:ascii="Times New Roman" w:hAnsi="Times New Roman"/>
                <w:sz w:val="27"/>
                <w:szCs w:val="27"/>
                <w:lang w:val="ru-RU"/>
              </w:rPr>
            </w:pPr>
            <w:bookmarkStart w:id="3" w:name="dtitle3" w:colFirst="0" w:colLast="0"/>
            <w:bookmarkEnd w:id="2"/>
            <w:r w:rsidRPr="002D00EC">
              <w:rPr>
                <w:rFonts w:ascii="Times New Roman" w:hAnsi="Times New Roman"/>
                <w:sz w:val="27"/>
                <w:szCs w:val="27"/>
                <w:lang w:val="ru-RU"/>
              </w:rPr>
              <w:t xml:space="preserve">ВКЛАД </w:t>
            </w:r>
            <w:r w:rsidR="002946F2" w:rsidRPr="002D00EC">
              <w:rPr>
                <w:rFonts w:ascii="Times New Roman" w:hAnsi="Times New Roman"/>
                <w:sz w:val="27"/>
                <w:szCs w:val="27"/>
                <w:lang w:val="ru-RU"/>
              </w:rPr>
              <w:t xml:space="preserve">ОТ </w:t>
            </w:r>
            <w:r w:rsidRPr="002D00EC">
              <w:rPr>
                <w:rFonts w:ascii="Times New Roman" w:hAnsi="Times New Roman"/>
                <w:sz w:val="27"/>
                <w:szCs w:val="27"/>
                <w:lang w:val="ru-RU"/>
              </w:rPr>
              <w:t xml:space="preserve">РОССИЙСКОЙ </w:t>
            </w:r>
            <w:r w:rsidR="00FE1A5F" w:rsidRPr="002D00EC">
              <w:rPr>
                <w:rFonts w:ascii="Times New Roman" w:hAnsi="Times New Roman"/>
                <w:sz w:val="27"/>
                <w:szCs w:val="27"/>
                <w:lang w:val="ru-RU"/>
              </w:rPr>
              <w:t>ФЕДЕРАЦИИ</w:t>
            </w:r>
          </w:p>
          <w:p w:rsidR="00502A39" w:rsidRPr="002D00EC" w:rsidRDefault="00502A39" w:rsidP="002D00EC">
            <w:pPr>
              <w:pStyle w:val="Title2"/>
              <w:spacing w:before="0"/>
              <w:rPr>
                <w:rFonts w:ascii="Times New Roman" w:hAnsi="Times New Roman"/>
                <w:sz w:val="27"/>
                <w:szCs w:val="27"/>
                <w:lang w:val="ru-RU"/>
              </w:rPr>
            </w:pPr>
            <w:r w:rsidRPr="002D00EC">
              <w:rPr>
                <w:rFonts w:ascii="Times New Roman" w:hAnsi="Times New Roman"/>
                <w:sz w:val="27"/>
                <w:szCs w:val="27"/>
                <w:lang w:val="ru-RU"/>
              </w:rPr>
              <w:t>по проекту</w:t>
            </w:r>
            <w:r w:rsidR="005778AC" w:rsidRPr="002D00EC">
              <w:rPr>
                <w:rFonts w:ascii="Times New Roman" w:hAnsi="Times New Roman"/>
                <w:sz w:val="27"/>
                <w:szCs w:val="27"/>
                <w:lang w:val="ru-RU"/>
              </w:rPr>
              <w:t xml:space="preserve"> пересмотра </w:t>
            </w:r>
            <w:r w:rsidRPr="002D00EC">
              <w:rPr>
                <w:rFonts w:ascii="Times New Roman" w:hAnsi="Times New Roman"/>
                <w:sz w:val="27"/>
                <w:szCs w:val="27"/>
                <w:lang w:val="ru-RU"/>
              </w:rPr>
              <w:t>Резолюции</w:t>
            </w:r>
            <w:r w:rsidR="0025251E" w:rsidRPr="002D00EC">
              <w:rPr>
                <w:rFonts w:ascii="Times New Roman" w:hAnsi="Times New Roman"/>
                <w:sz w:val="27"/>
                <w:szCs w:val="27"/>
                <w:lang w:val="ru-RU"/>
              </w:rPr>
              <w:t xml:space="preserve"> </w:t>
            </w:r>
            <w:r w:rsidRPr="002D00EC">
              <w:rPr>
                <w:rFonts w:ascii="Times New Roman" w:hAnsi="Times New Roman"/>
                <w:sz w:val="27"/>
                <w:szCs w:val="27"/>
                <w:lang w:val="ru-RU"/>
              </w:rPr>
              <w:t>41</w:t>
            </w:r>
            <w:r w:rsidR="0025251E" w:rsidRPr="002D00EC">
              <w:rPr>
                <w:rFonts w:ascii="Times New Roman" w:hAnsi="Times New Roman"/>
                <w:sz w:val="27"/>
                <w:szCs w:val="27"/>
                <w:lang w:val="ru-RU"/>
              </w:rPr>
              <w:t xml:space="preserve"> </w:t>
            </w:r>
            <w:r w:rsidR="005778AC" w:rsidRPr="002D00EC">
              <w:rPr>
                <w:rFonts w:ascii="Times New Roman" w:hAnsi="Times New Roman"/>
                <w:sz w:val="27"/>
                <w:szCs w:val="27"/>
                <w:lang w:val="ru-RU"/>
              </w:rPr>
              <w:t>(ПЕРЕСМ. ПУСАН, 2014 г.)</w:t>
            </w:r>
          </w:p>
          <w:p w:rsidR="009C0A77" w:rsidRPr="003616CF" w:rsidRDefault="00502A39" w:rsidP="002D00EC">
            <w:pPr>
              <w:pStyle w:val="Title2"/>
              <w:spacing w:before="0"/>
              <w:rPr>
                <w:rFonts w:ascii="Times New Roman" w:hAnsi="Times New Roman"/>
                <w:sz w:val="28"/>
                <w:szCs w:val="28"/>
                <w:lang w:val="ru-RU"/>
              </w:rPr>
            </w:pPr>
            <w:r w:rsidRPr="002D00EC">
              <w:rPr>
                <w:rFonts w:ascii="Times New Roman" w:hAnsi="Times New Roman"/>
                <w:sz w:val="27"/>
                <w:szCs w:val="27"/>
                <w:lang w:val="ru-RU"/>
              </w:rPr>
              <w:t>задолженности и специальные счета задолженностей</w:t>
            </w:r>
          </w:p>
          <w:p w:rsidR="005778AC" w:rsidRPr="003616CF" w:rsidRDefault="005778AC" w:rsidP="002D00EC">
            <w:pPr>
              <w:pStyle w:val="Title3"/>
              <w:rPr>
                <w:rFonts w:ascii="Times New Roman" w:hAnsi="Times New Roman"/>
                <w:sz w:val="28"/>
                <w:szCs w:val="28"/>
                <w:lang w:val="ru-RU"/>
              </w:rPr>
            </w:pPr>
          </w:p>
        </w:tc>
      </w:tr>
    </w:tbl>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3C52BE" w:rsidRPr="00CF0887" w:rsidTr="002A01C7">
        <w:trPr>
          <w:trHeight w:val="3372"/>
        </w:trPr>
        <w:tc>
          <w:tcPr>
            <w:tcW w:w="8505" w:type="dxa"/>
            <w:tcBorders>
              <w:top w:val="single" w:sz="12" w:space="0" w:color="auto"/>
              <w:left w:val="single" w:sz="12" w:space="0" w:color="auto"/>
              <w:bottom w:val="single" w:sz="12" w:space="0" w:color="auto"/>
              <w:right w:val="single" w:sz="12" w:space="0" w:color="auto"/>
            </w:tcBorders>
          </w:tcPr>
          <w:bookmarkEnd w:id="3"/>
          <w:p w:rsidR="003C52BE" w:rsidRPr="00836377" w:rsidRDefault="003C52BE" w:rsidP="002D00EC">
            <w:pPr>
              <w:pStyle w:val="Headingb"/>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t>Резюме</w:t>
            </w:r>
          </w:p>
          <w:p w:rsidR="00C875A3" w:rsidRPr="00836377" w:rsidRDefault="003C52BE" w:rsidP="002D00EC">
            <w:pPr>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t>В докуме</w:t>
            </w:r>
            <w:r w:rsidR="00B71AC7" w:rsidRPr="00836377">
              <w:rPr>
                <w:rFonts w:ascii="Times New Roman" w:hAnsi="Times New Roman"/>
                <w:sz w:val="27"/>
                <w:szCs w:val="27"/>
                <w:lang w:val="ru-RU"/>
              </w:rPr>
              <w:t xml:space="preserve">нте </w:t>
            </w:r>
            <w:r w:rsidR="00CB50C1" w:rsidRPr="00836377">
              <w:rPr>
                <w:rFonts w:ascii="Times New Roman" w:hAnsi="Times New Roman"/>
                <w:sz w:val="27"/>
                <w:szCs w:val="27"/>
                <w:lang w:val="ru-RU"/>
              </w:rPr>
              <w:t>содержится</w:t>
            </w:r>
            <w:r w:rsidR="009C6254" w:rsidRPr="00836377">
              <w:rPr>
                <w:rFonts w:ascii="Times New Roman" w:hAnsi="Times New Roman"/>
                <w:sz w:val="27"/>
                <w:szCs w:val="27"/>
                <w:lang w:val="ru-RU"/>
              </w:rPr>
              <w:t xml:space="preserve"> обоснование к внесению поправок в Резолюцию 41 (Пересм. Пусан, 2014 г.)</w:t>
            </w:r>
            <w:r w:rsidR="005778AC" w:rsidRPr="00836377">
              <w:rPr>
                <w:rFonts w:ascii="Times New Roman" w:hAnsi="Times New Roman"/>
                <w:sz w:val="27"/>
                <w:szCs w:val="27"/>
                <w:lang w:val="ru-RU"/>
              </w:rPr>
              <w:t>,</w:t>
            </w:r>
            <w:r w:rsidR="00E75337" w:rsidRPr="00836377">
              <w:rPr>
                <w:rFonts w:ascii="Times New Roman" w:hAnsi="Times New Roman"/>
                <w:sz w:val="27"/>
                <w:szCs w:val="27"/>
                <w:lang w:val="ru-RU"/>
              </w:rPr>
              <w:t xml:space="preserve"> с уче</w:t>
            </w:r>
            <w:r w:rsidR="002D00EC">
              <w:rPr>
                <w:rFonts w:ascii="Times New Roman" w:hAnsi="Times New Roman"/>
                <w:sz w:val="27"/>
                <w:szCs w:val="27"/>
                <w:lang w:val="ru-RU"/>
              </w:rPr>
              <w:t xml:space="preserve">том как позитивных последствий </w:t>
            </w:r>
            <w:r w:rsidR="00E75337" w:rsidRPr="00836377">
              <w:rPr>
                <w:rFonts w:ascii="Times New Roman" w:hAnsi="Times New Roman"/>
                <w:sz w:val="27"/>
                <w:szCs w:val="27"/>
                <w:lang w:val="ru-RU"/>
              </w:rPr>
              <w:t xml:space="preserve">различных мер, предпринятых в МСЭ по работе с должниками, так и сохраняющихся негативных тенденций в части </w:t>
            </w:r>
            <w:r w:rsidR="0077359B">
              <w:rPr>
                <w:rFonts w:ascii="Times New Roman" w:hAnsi="Times New Roman"/>
                <w:sz w:val="27"/>
                <w:szCs w:val="27"/>
                <w:lang w:val="ru-RU"/>
              </w:rPr>
              <w:t>имеющейся</w:t>
            </w:r>
            <w:r w:rsidR="00E75337" w:rsidRPr="00836377">
              <w:rPr>
                <w:rFonts w:ascii="Times New Roman" w:hAnsi="Times New Roman"/>
                <w:sz w:val="27"/>
                <w:szCs w:val="27"/>
                <w:lang w:val="ru-RU"/>
              </w:rPr>
              <w:t xml:space="preserve"> значительной задолженности по взносам Государств-Членов и Членов Секторов перед Союзом</w:t>
            </w:r>
            <w:r w:rsidR="00F93A49" w:rsidRPr="00836377">
              <w:rPr>
                <w:rFonts w:ascii="Times New Roman" w:hAnsi="Times New Roman"/>
                <w:sz w:val="27"/>
                <w:szCs w:val="27"/>
                <w:lang w:val="ru-RU"/>
              </w:rPr>
              <w:t>, которые представляют собой еще не полученные доходы и по которым с введением стандартов IPSAS создается резервный фонд, обеспечивающий покрытие 100% общего объема задолженностей, специальных счетов задолженностей и аннулированных специальных счетов задолженностей, составляющий на 31.12.2016</w:t>
            </w:r>
            <w:r w:rsidR="0077359B">
              <w:rPr>
                <w:rFonts w:ascii="Times New Roman" w:hAnsi="Times New Roman"/>
                <w:sz w:val="27"/>
                <w:szCs w:val="27"/>
                <w:lang w:val="ru-RU"/>
              </w:rPr>
              <w:t xml:space="preserve"> </w:t>
            </w:r>
            <w:r w:rsidR="00F93A49" w:rsidRPr="00836377">
              <w:rPr>
                <w:rFonts w:ascii="Times New Roman" w:hAnsi="Times New Roman"/>
                <w:sz w:val="27"/>
                <w:szCs w:val="27"/>
                <w:lang w:val="ru-RU"/>
              </w:rPr>
              <w:t>г. 46,8 млн. швейцарских франков</w:t>
            </w:r>
            <w:r w:rsidR="00C875A3" w:rsidRPr="00836377">
              <w:rPr>
                <w:rFonts w:ascii="Times New Roman" w:hAnsi="Times New Roman"/>
                <w:sz w:val="27"/>
                <w:szCs w:val="27"/>
                <w:lang w:val="ru-RU"/>
              </w:rPr>
              <w:t>.</w:t>
            </w:r>
          </w:p>
          <w:p w:rsidR="002D00EC" w:rsidRDefault="004800AD" w:rsidP="002D00EC">
            <w:pPr>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t>Основное</w:t>
            </w:r>
            <w:r w:rsidR="00690509" w:rsidRPr="00836377">
              <w:rPr>
                <w:rFonts w:ascii="Times New Roman" w:hAnsi="Times New Roman"/>
                <w:sz w:val="27"/>
                <w:szCs w:val="27"/>
                <w:lang w:val="ru-RU"/>
              </w:rPr>
              <w:t xml:space="preserve"> предложение по</w:t>
            </w:r>
            <w:r w:rsidRPr="00836377">
              <w:rPr>
                <w:rFonts w:ascii="Times New Roman" w:hAnsi="Times New Roman"/>
                <w:sz w:val="27"/>
                <w:szCs w:val="27"/>
                <w:lang w:val="ru-RU"/>
              </w:rPr>
              <w:t xml:space="preserve"> изменени</w:t>
            </w:r>
            <w:r w:rsidR="00690509" w:rsidRPr="00836377">
              <w:rPr>
                <w:rFonts w:ascii="Times New Roman" w:hAnsi="Times New Roman"/>
                <w:sz w:val="27"/>
                <w:szCs w:val="27"/>
                <w:lang w:val="ru-RU"/>
              </w:rPr>
              <w:t>ю</w:t>
            </w:r>
            <w:r w:rsidRPr="00836377">
              <w:rPr>
                <w:rFonts w:ascii="Times New Roman" w:hAnsi="Times New Roman"/>
                <w:sz w:val="27"/>
                <w:szCs w:val="27"/>
                <w:lang w:val="ru-RU"/>
              </w:rPr>
              <w:t xml:space="preserve"> Резолюци</w:t>
            </w:r>
            <w:r w:rsidR="00690509" w:rsidRPr="00836377">
              <w:rPr>
                <w:rFonts w:ascii="Times New Roman" w:hAnsi="Times New Roman"/>
                <w:sz w:val="27"/>
                <w:szCs w:val="27"/>
                <w:lang w:val="ru-RU"/>
              </w:rPr>
              <w:t>и</w:t>
            </w:r>
            <w:r w:rsidRPr="00836377">
              <w:rPr>
                <w:rFonts w:ascii="Times New Roman" w:hAnsi="Times New Roman"/>
                <w:sz w:val="27"/>
                <w:szCs w:val="27"/>
                <w:lang w:val="ru-RU"/>
              </w:rPr>
              <w:t xml:space="preserve"> 41</w:t>
            </w:r>
            <w:r w:rsidR="00E75337" w:rsidRPr="00836377">
              <w:rPr>
                <w:rFonts w:ascii="Times New Roman" w:hAnsi="Times New Roman"/>
                <w:sz w:val="27"/>
                <w:szCs w:val="27"/>
                <w:lang w:val="ru-RU"/>
              </w:rPr>
              <w:t xml:space="preserve"> касается </w:t>
            </w:r>
            <w:r w:rsidR="00690509" w:rsidRPr="00836377">
              <w:rPr>
                <w:rFonts w:ascii="Times New Roman" w:hAnsi="Times New Roman"/>
                <w:sz w:val="27"/>
                <w:szCs w:val="27"/>
                <w:lang w:val="ru-RU"/>
              </w:rPr>
              <w:t>пункта</w:t>
            </w:r>
            <w:r w:rsidRPr="00836377">
              <w:rPr>
                <w:rFonts w:ascii="Times New Roman" w:hAnsi="Times New Roman"/>
                <w:sz w:val="27"/>
                <w:szCs w:val="27"/>
                <w:lang w:val="ru-RU"/>
              </w:rPr>
              <w:t xml:space="preserve"> о введении</w:t>
            </w:r>
            <w:r w:rsidR="00E75337" w:rsidRPr="00836377">
              <w:rPr>
                <w:rFonts w:ascii="Times New Roman" w:hAnsi="Times New Roman"/>
                <w:sz w:val="27"/>
                <w:szCs w:val="27"/>
                <w:lang w:val="ru-RU"/>
              </w:rPr>
              <w:t xml:space="preserve"> испытательного периода</w:t>
            </w:r>
            <w:r w:rsidR="00F93A49" w:rsidRPr="00836377">
              <w:rPr>
                <w:rFonts w:ascii="Times New Roman" w:hAnsi="Times New Roman"/>
                <w:sz w:val="27"/>
                <w:szCs w:val="27"/>
                <w:lang w:val="ru-RU"/>
              </w:rPr>
              <w:t xml:space="preserve"> до ПК 2022</w:t>
            </w:r>
            <w:r w:rsidRPr="00836377">
              <w:rPr>
                <w:rFonts w:ascii="Times New Roman" w:hAnsi="Times New Roman"/>
                <w:sz w:val="27"/>
                <w:szCs w:val="27"/>
                <w:lang w:val="ru-RU"/>
              </w:rPr>
              <w:t>,</w:t>
            </w:r>
            <w:r w:rsidR="00E75337" w:rsidRPr="00836377">
              <w:rPr>
                <w:rFonts w:ascii="Times New Roman" w:hAnsi="Times New Roman"/>
                <w:sz w:val="27"/>
                <w:szCs w:val="27"/>
                <w:lang w:val="ru-RU"/>
              </w:rPr>
              <w:t xml:space="preserve"> в течение которого предлагается</w:t>
            </w:r>
            <w:r w:rsidR="00F93A49" w:rsidRPr="00836377">
              <w:rPr>
                <w:rFonts w:ascii="Times New Roman" w:hAnsi="Times New Roman"/>
                <w:sz w:val="27"/>
                <w:szCs w:val="27"/>
                <w:lang w:val="ru-RU"/>
              </w:rPr>
              <w:t>,</w:t>
            </w:r>
            <w:r w:rsidR="00E75337" w:rsidRPr="00836377">
              <w:rPr>
                <w:rFonts w:ascii="Times New Roman" w:hAnsi="Times New Roman"/>
                <w:sz w:val="27"/>
                <w:szCs w:val="27"/>
                <w:lang w:val="ru-RU"/>
              </w:rPr>
              <w:t xml:space="preserve"> по </w:t>
            </w:r>
            <w:r w:rsidR="00354C88" w:rsidRPr="00836377">
              <w:rPr>
                <w:rFonts w:ascii="Times New Roman" w:hAnsi="Times New Roman"/>
                <w:sz w:val="27"/>
                <w:szCs w:val="27"/>
                <w:lang w:val="ru-RU"/>
              </w:rPr>
              <w:t>р</w:t>
            </w:r>
            <w:r w:rsidR="00E75337" w:rsidRPr="00836377">
              <w:rPr>
                <w:rFonts w:ascii="Times New Roman" w:hAnsi="Times New Roman"/>
                <w:sz w:val="27"/>
                <w:szCs w:val="27"/>
                <w:lang w:val="ru-RU"/>
              </w:rPr>
              <w:t xml:space="preserve">ешению </w:t>
            </w:r>
            <w:r w:rsidR="00354C88" w:rsidRPr="00836377">
              <w:rPr>
                <w:rFonts w:ascii="Times New Roman" w:hAnsi="Times New Roman"/>
                <w:sz w:val="27"/>
                <w:szCs w:val="27"/>
                <w:lang w:val="ru-RU"/>
              </w:rPr>
              <w:t>Полномочной Конференции, давать поручения Совету</w:t>
            </w:r>
            <w:r w:rsidR="00E75337" w:rsidRPr="00836377">
              <w:rPr>
                <w:rFonts w:ascii="Times New Roman" w:hAnsi="Times New Roman"/>
                <w:sz w:val="27"/>
                <w:szCs w:val="27"/>
                <w:lang w:val="ru-RU"/>
              </w:rPr>
              <w:t xml:space="preserve"> включать дополнительные условия</w:t>
            </w:r>
            <w:r w:rsidR="00F93A49" w:rsidRPr="00836377">
              <w:rPr>
                <w:rFonts w:ascii="Times New Roman" w:hAnsi="Times New Roman"/>
                <w:sz w:val="27"/>
                <w:szCs w:val="27"/>
                <w:lang w:val="ru-RU"/>
              </w:rPr>
              <w:t>/</w:t>
            </w:r>
            <w:r w:rsidR="00E75337" w:rsidRPr="00836377">
              <w:rPr>
                <w:rFonts w:ascii="Times New Roman" w:hAnsi="Times New Roman"/>
                <w:sz w:val="27"/>
                <w:szCs w:val="27"/>
                <w:lang w:val="ru-RU"/>
              </w:rPr>
              <w:t xml:space="preserve">или подробные процедуры, касающиеся </w:t>
            </w:r>
            <w:r w:rsidR="00F93A49" w:rsidRPr="00836377">
              <w:rPr>
                <w:rFonts w:ascii="Times New Roman" w:hAnsi="Times New Roman"/>
                <w:sz w:val="27"/>
                <w:szCs w:val="27"/>
                <w:lang w:val="ru-RU"/>
              </w:rPr>
              <w:t>работы</w:t>
            </w:r>
            <w:r w:rsidR="00C875A3" w:rsidRPr="00836377">
              <w:rPr>
                <w:rFonts w:ascii="Times New Roman" w:hAnsi="Times New Roman"/>
                <w:sz w:val="27"/>
                <w:szCs w:val="27"/>
                <w:lang w:val="ru-RU"/>
              </w:rPr>
              <w:t xml:space="preserve"> Генерального Секретариата</w:t>
            </w:r>
            <w:r w:rsidR="00F93A49" w:rsidRPr="00836377">
              <w:rPr>
                <w:rFonts w:ascii="Times New Roman" w:hAnsi="Times New Roman"/>
                <w:sz w:val="27"/>
                <w:szCs w:val="27"/>
                <w:lang w:val="ru-RU"/>
              </w:rPr>
              <w:t xml:space="preserve"> с должниками, не нарушающие условия </w:t>
            </w:r>
            <w:r w:rsidR="00F93A49" w:rsidRPr="002D00EC">
              <w:rPr>
                <w:rFonts w:ascii="Times New Roman" w:hAnsi="Times New Roman"/>
                <w:sz w:val="27"/>
                <w:szCs w:val="27"/>
                <w:lang w:val="ru-RU"/>
              </w:rPr>
              <w:t>п.</w:t>
            </w:r>
            <w:r w:rsidRPr="00836377">
              <w:rPr>
                <w:rFonts w:ascii="Times New Roman" w:hAnsi="Times New Roman"/>
                <w:sz w:val="27"/>
                <w:szCs w:val="27"/>
                <w:lang w:val="ru-RU"/>
              </w:rPr>
              <w:t xml:space="preserve"> 474</w:t>
            </w:r>
            <w:r w:rsidR="00C875A3" w:rsidRPr="00836377">
              <w:rPr>
                <w:rFonts w:ascii="Times New Roman" w:hAnsi="Times New Roman"/>
                <w:sz w:val="27"/>
                <w:szCs w:val="27"/>
                <w:lang w:val="ru-RU"/>
              </w:rPr>
              <w:t xml:space="preserve"> Конвенции МСЭ</w:t>
            </w:r>
            <w:r w:rsidR="00F93A49" w:rsidRPr="00836377">
              <w:rPr>
                <w:rFonts w:ascii="Times New Roman" w:hAnsi="Times New Roman"/>
                <w:sz w:val="27"/>
                <w:szCs w:val="27"/>
                <w:lang w:val="ru-RU"/>
              </w:rPr>
              <w:t xml:space="preserve">, но позволяющие рассматривать </w:t>
            </w:r>
            <w:r w:rsidR="00F93A49" w:rsidRPr="00836377">
              <w:rPr>
                <w:rFonts w:ascii="Times New Roman" w:hAnsi="Times New Roman"/>
                <w:i/>
                <w:sz w:val="27"/>
                <w:szCs w:val="27"/>
                <w:lang w:val="ru-RU"/>
              </w:rPr>
              <w:t>как верхний допустим</w:t>
            </w:r>
            <w:r w:rsidR="00C875A3" w:rsidRPr="00836377">
              <w:rPr>
                <w:rFonts w:ascii="Times New Roman" w:hAnsi="Times New Roman"/>
                <w:i/>
                <w:sz w:val="27"/>
                <w:szCs w:val="27"/>
                <w:lang w:val="ru-RU"/>
              </w:rPr>
              <w:t>ый уровень процентов, начисляемых</w:t>
            </w:r>
            <w:r w:rsidRPr="00836377">
              <w:rPr>
                <w:rFonts w:ascii="Times New Roman" w:hAnsi="Times New Roman"/>
                <w:i/>
                <w:sz w:val="27"/>
                <w:szCs w:val="27"/>
                <w:lang w:val="ru-RU"/>
              </w:rPr>
              <w:t xml:space="preserve"> по долгам,</w:t>
            </w:r>
            <w:r w:rsidR="00C875A3" w:rsidRPr="00836377">
              <w:rPr>
                <w:rFonts w:ascii="Times New Roman" w:hAnsi="Times New Roman"/>
                <w:sz w:val="27"/>
                <w:szCs w:val="27"/>
                <w:lang w:val="ru-RU"/>
              </w:rPr>
              <w:t xml:space="preserve"> начиная с четвертого месяца каждого финансового года МСЭ в размере 3% годовых в течение трех следующих месяцев и 6% годовых – начиная с седьмого месяца.</w:t>
            </w:r>
          </w:p>
          <w:p w:rsidR="002D00EC" w:rsidRPr="00836377" w:rsidRDefault="009A0D99" w:rsidP="002D00EC">
            <w:pPr>
              <w:spacing w:before="0" w:line="276" w:lineRule="auto"/>
              <w:ind w:firstLine="680"/>
              <w:jc w:val="both"/>
              <w:rPr>
                <w:rFonts w:ascii="Times New Roman" w:hAnsi="Times New Roman"/>
                <w:sz w:val="27"/>
                <w:szCs w:val="27"/>
                <w:lang w:val="ru-RU"/>
              </w:rPr>
            </w:pPr>
            <w:r>
              <w:rPr>
                <w:rFonts w:ascii="Times New Roman" w:hAnsi="Times New Roman"/>
                <w:sz w:val="27"/>
                <w:szCs w:val="27"/>
                <w:lang w:val="ru-RU"/>
              </w:rPr>
              <w:t>Предлагается также в качестве П</w:t>
            </w:r>
            <w:r w:rsidR="002D00EC">
              <w:rPr>
                <w:rFonts w:ascii="Times New Roman" w:hAnsi="Times New Roman"/>
                <w:sz w:val="27"/>
                <w:szCs w:val="27"/>
                <w:lang w:val="ru-RU"/>
              </w:rPr>
              <w:t>риложения</w:t>
            </w:r>
            <w:r>
              <w:rPr>
                <w:rFonts w:ascii="Times New Roman" w:hAnsi="Times New Roman"/>
                <w:sz w:val="27"/>
                <w:szCs w:val="27"/>
                <w:lang w:val="ru-RU"/>
              </w:rPr>
              <w:t xml:space="preserve"> 1</w:t>
            </w:r>
            <w:r w:rsidR="002D00EC">
              <w:rPr>
                <w:rFonts w:ascii="Times New Roman" w:hAnsi="Times New Roman"/>
                <w:sz w:val="27"/>
                <w:szCs w:val="27"/>
                <w:lang w:val="ru-RU"/>
              </w:rPr>
              <w:t xml:space="preserve"> к Резолюции 41 поместить «Руководящие</w:t>
            </w:r>
            <w:r w:rsidR="002D00EC" w:rsidRPr="002D00EC">
              <w:rPr>
                <w:rFonts w:ascii="Times New Roman" w:hAnsi="Times New Roman"/>
                <w:sz w:val="27"/>
                <w:szCs w:val="27"/>
                <w:lang w:val="ru-RU"/>
              </w:rPr>
              <w:t xml:space="preserve"> указани</w:t>
            </w:r>
            <w:r w:rsidR="002D00EC">
              <w:rPr>
                <w:rFonts w:ascii="Times New Roman" w:hAnsi="Times New Roman"/>
                <w:sz w:val="27"/>
                <w:szCs w:val="27"/>
                <w:lang w:val="ru-RU"/>
              </w:rPr>
              <w:t>я, касающие</w:t>
            </w:r>
            <w:r w:rsidR="002D00EC" w:rsidRPr="002D00EC">
              <w:rPr>
                <w:rFonts w:ascii="Times New Roman" w:hAnsi="Times New Roman"/>
                <w:sz w:val="27"/>
                <w:szCs w:val="27"/>
                <w:lang w:val="ru-RU"/>
              </w:rPr>
              <w:t>ся графиков погашения задолженностей и специальных счетов задолженностей»</w:t>
            </w:r>
            <w:r w:rsidR="0077359B">
              <w:rPr>
                <w:rFonts w:ascii="Times New Roman" w:hAnsi="Times New Roman"/>
                <w:sz w:val="27"/>
                <w:szCs w:val="27"/>
                <w:lang w:val="ru-RU"/>
              </w:rPr>
              <w:t>.</w:t>
            </w:r>
          </w:p>
          <w:p w:rsidR="003C52BE" w:rsidRPr="00836377" w:rsidRDefault="003C52BE" w:rsidP="002D00EC">
            <w:pPr>
              <w:pStyle w:val="Headingb"/>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t>Необходимые действия</w:t>
            </w:r>
          </w:p>
          <w:p w:rsidR="003C52BE" w:rsidRPr="00836377" w:rsidRDefault="000C358A" w:rsidP="002D00EC">
            <w:pPr>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lastRenderedPageBreak/>
              <w:t>РГС-</w:t>
            </w:r>
            <w:r w:rsidR="009C0A77" w:rsidRPr="00836377">
              <w:rPr>
                <w:rFonts w:ascii="Times New Roman" w:hAnsi="Times New Roman"/>
                <w:sz w:val="27"/>
                <w:szCs w:val="27"/>
                <w:lang w:val="ru-RU"/>
              </w:rPr>
              <w:t>Ф</w:t>
            </w:r>
            <w:r w:rsidR="00C875A3" w:rsidRPr="00836377">
              <w:rPr>
                <w:rFonts w:ascii="Times New Roman" w:hAnsi="Times New Roman"/>
                <w:sz w:val="27"/>
                <w:szCs w:val="27"/>
                <w:lang w:val="ru-RU"/>
              </w:rPr>
              <w:t>ЛР</w:t>
            </w:r>
            <w:r w:rsidR="003C52BE" w:rsidRPr="00836377">
              <w:rPr>
                <w:rFonts w:ascii="Times New Roman" w:hAnsi="Times New Roman"/>
                <w:sz w:val="27"/>
                <w:szCs w:val="27"/>
                <w:lang w:val="ru-RU"/>
              </w:rPr>
              <w:t xml:space="preserve"> предлагается </w:t>
            </w:r>
            <w:r w:rsidR="009C0A77" w:rsidRPr="00836377">
              <w:rPr>
                <w:rFonts w:ascii="Times New Roman" w:hAnsi="Times New Roman"/>
                <w:sz w:val="27"/>
                <w:szCs w:val="27"/>
                <w:lang w:val="ru-RU"/>
              </w:rPr>
              <w:t>рассмотреть</w:t>
            </w:r>
            <w:r w:rsidR="0087626E" w:rsidRPr="00836377">
              <w:rPr>
                <w:rFonts w:ascii="Times New Roman" w:hAnsi="Times New Roman"/>
                <w:sz w:val="27"/>
                <w:szCs w:val="27"/>
                <w:lang w:val="ru-RU"/>
              </w:rPr>
              <w:t xml:space="preserve"> </w:t>
            </w:r>
            <w:r w:rsidR="0087626E" w:rsidRPr="00836377">
              <w:rPr>
                <w:rFonts w:ascii="Times New Roman" w:hAnsi="Times New Roman"/>
                <w:bCs/>
                <w:sz w:val="27"/>
                <w:szCs w:val="27"/>
                <w:lang w:val="ru-RU"/>
              </w:rPr>
              <w:t>высказанные ниже</w:t>
            </w:r>
            <w:r w:rsidR="0087626E" w:rsidRPr="00836377">
              <w:rPr>
                <w:rFonts w:ascii="Times New Roman" w:hAnsi="Times New Roman"/>
                <w:sz w:val="27"/>
                <w:szCs w:val="27"/>
                <w:lang w:val="ru-RU"/>
              </w:rPr>
              <w:t xml:space="preserve"> </w:t>
            </w:r>
            <w:r w:rsidR="00C875A3" w:rsidRPr="00836377">
              <w:rPr>
                <w:rFonts w:ascii="Times New Roman" w:hAnsi="Times New Roman"/>
                <w:sz w:val="27"/>
                <w:szCs w:val="27"/>
                <w:lang w:val="ru-RU"/>
              </w:rPr>
              <w:t>п</w:t>
            </w:r>
            <w:r w:rsidR="0087626E" w:rsidRPr="00836377">
              <w:rPr>
                <w:rFonts w:ascii="Times New Roman" w:hAnsi="Times New Roman"/>
                <w:sz w:val="27"/>
                <w:szCs w:val="27"/>
                <w:lang w:val="ru-RU"/>
              </w:rPr>
              <w:t>редложения</w:t>
            </w:r>
            <w:r w:rsidR="009C0A77" w:rsidRPr="00836377">
              <w:rPr>
                <w:rFonts w:ascii="Times New Roman" w:hAnsi="Times New Roman"/>
                <w:sz w:val="27"/>
                <w:szCs w:val="27"/>
                <w:lang w:val="ru-RU"/>
              </w:rPr>
              <w:t xml:space="preserve"> </w:t>
            </w:r>
            <w:r w:rsidR="00C875A3" w:rsidRPr="00836377">
              <w:rPr>
                <w:rFonts w:ascii="Times New Roman" w:hAnsi="Times New Roman"/>
                <w:bCs/>
                <w:sz w:val="27"/>
                <w:szCs w:val="27"/>
                <w:lang w:val="ru-RU"/>
              </w:rPr>
              <w:t>для учета результатов дискуссии</w:t>
            </w:r>
            <w:r w:rsidR="009C0A77" w:rsidRPr="00836377">
              <w:rPr>
                <w:rFonts w:ascii="Times New Roman" w:hAnsi="Times New Roman"/>
                <w:bCs/>
                <w:sz w:val="27"/>
                <w:szCs w:val="27"/>
                <w:lang w:val="ru-RU"/>
              </w:rPr>
              <w:t xml:space="preserve"> </w:t>
            </w:r>
            <w:r w:rsidR="00594518" w:rsidRPr="00836377">
              <w:rPr>
                <w:rFonts w:ascii="Times New Roman" w:hAnsi="Times New Roman"/>
                <w:bCs/>
                <w:sz w:val="27"/>
                <w:szCs w:val="27"/>
                <w:lang w:val="ru-RU"/>
              </w:rPr>
              <w:t xml:space="preserve">при </w:t>
            </w:r>
            <w:r w:rsidR="0087626E" w:rsidRPr="00836377">
              <w:rPr>
                <w:rFonts w:ascii="Times New Roman" w:hAnsi="Times New Roman"/>
                <w:bCs/>
                <w:sz w:val="27"/>
                <w:szCs w:val="27"/>
                <w:lang w:val="ru-RU"/>
              </w:rPr>
              <w:t>пересмотре</w:t>
            </w:r>
            <w:r w:rsidR="0087560A" w:rsidRPr="00836377">
              <w:rPr>
                <w:rFonts w:ascii="Times New Roman" w:hAnsi="Times New Roman"/>
                <w:bCs/>
                <w:sz w:val="27"/>
                <w:szCs w:val="27"/>
                <w:lang w:val="ru-RU"/>
              </w:rPr>
              <w:t xml:space="preserve"> </w:t>
            </w:r>
            <w:r w:rsidR="00C875A3" w:rsidRPr="00836377">
              <w:rPr>
                <w:rFonts w:ascii="Times New Roman" w:hAnsi="Times New Roman"/>
                <w:bCs/>
                <w:sz w:val="27"/>
                <w:szCs w:val="27"/>
                <w:lang w:val="ru-RU"/>
              </w:rPr>
              <w:t>проекта Резолюции</w:t>
            </w:r>
            <w:r w:rsidR="001D010C" w:rsidRPr="00836377">
              <w:rPr>
                <w:rFonts w:ascii="Times New Roman" w:hAnsi="Times New Roman"/>
                <w:bCs/>
                <w:sz w:val="27"/>
                <w:szCs w:val="27"/>
                <w:lang w:val="ru-RU"/>
              </w:rPr>
              <w:t xml:space="preserve"> </w:t>
            </w:r>
            <w:r w:rsidR="00C875A3" w:rsidRPr="00836377">
              <w:rPr>
                <w:rFonts w:ascii="Times New Roman" w:hAnsi="Times New Roman"/>
                <w:bCs/>
                <w:sz w:val="27"/>
                <w:szCs w:val="27"/>
                <w:lang w:val="ru-RU"/>
              </w:rPr>
              <w:t xml:space="preserve">41 </w:t>
            </w:r>
            <w:r w:rsidR="0087626E" w:rsidRPr="00836377">
              <w:rPr>
                <w:rFonts w:ascii="Times New Roman" w:hAnsi="Times New Roman"/>
                <w:bCs/>
                <w:sz w:val="27"/>
                <w:szCs w:val="27"/>
                <w:lang w:val="ru-RU"/>
              </w:rPr>
              <w:t>(Пересм. Пусан, 2014 г.)</w:t>
            </w:r>
            <w:r w:rsidR="00C875A3" w:rsidRPr="00836377">
              <w:rPr>
                <w:rFonts w:ascii="Times New Roman" w:hAnsi="Times New Roman"/>
                <w:bCs/>
                <w:sz w:val="27"/>
                <w:szCs w:val="27"/>
                <w:lang w:val="ru-RU"/>
              </w:rPr>
              <w:t xml:space="preserve"> при подготовке к сессии Совета 2018 г.</w:t>
            </w:r>
          </w:p>
          <w:p w:rsidR="003C52BE" w:rsidRPr="00836377" w:rsidRDefault="003C52BE" w:rsidP="002D00EC">
            <w:pPr>
              <w:spacing w:before="0" w:line="276" w:lineRule="auto"/>
              <w:ind w:firstLine="680"/>
              <w:jc w:val="center"/>
              <w:rPr>
                <w:rFonts w:ascii="Times New Roman" w:hAnsi="Times New Roman"/>
                <w:caps/>
                <w:sz w:val="27"/>
                <w:szCs w:val="27"/>
                <w:lang w:val="ru-RU"/>
              </w:rPr>
            </w:pPr>
            <w:r w:rsidRPr="00836377">
              <w:rPr>
                <w:rFonts w:ascii="Times New Roman" w:hAnsi="Times New Roman"/>
                <w:caps/>
                <w:sz w:val="27"/>
                <w:szCs w:val="27"/>
                <w:lang w:val="ru-RU"/>
              </w:rPr>
              <w:t>____________</w:t>
            </w:r>
          </w:p>
          <w:p w:rsidR="003C52BE" w:rsidRPr="00836377" w:rsidRDefault="003C52BE" w:rsidP="002D00EC">
            <w:pPr>
              <w:pStyle w:val="Headingb"/>
              <w:spacing w:before="0" w:line="276" w:lineRule="auto"/>
              <w:ind w:firstLine="680"/>
              <w:jc w:val="both"/>
              <w:rPr>
                <w:rFonts w:ascii="Times New Roman" w:hAnsi="Times New Roman"/>
                <w:sz w:val="27"/>
                <w:szCs w:val="27"/>
                <w:lang w:val="ru-RU"/>
              </w:rPr>
            </w:pPr>
            <w:r w:rsidRPr="00836377">
              <w:rPr>
                <w:rFonts w:ascii="Times New Roman" w:hAnsi="Times New Roman"/>
                <w:sz w:val="27"/>
                <w:szCs w:val="27"/>
                <w:lang w:val="ru-RU"/>
              </w:rPr>
              <w:t>Справочные материалы</w:t>
            </w:r>
          </w:p>
          <w:p w:rsidR="003C52BE" w:rsidRPr="003616CF" w:rsidRDefault="003C52BE" w:rsidP="00EE1A24">
            <w:pPr>
              <w:spacing w:before="0" w:line="276" w:lineRule="auto"/>
              <w:ind w:firstLine="680"/>
              <w:jc w:val="both"/>
              <w:rPr>
                <w:rFonts w:ascii="Times New Roman" w:hAnsi="Times New Roman"/>
                <w:i/>
                <w:iCs/>
                <w:sz w:val="28"/>
                <w:szCs w:val="28"/>
                <w:lang w:val="ru-RU"/>
              </w:rPr>
            </w:pPr>
            <w:r w:rsidRPr="00836377">
              <w:rPr>
                <w:rFonts w:ascii="Times New Roman" w:hAnsi="Times New Roman"/>
                <w:i/>
                <w:iCs/>
                <w:sz w:val="27"/>
                <w:szCs w:val="27"/>
                <w:lang w:val="ru-RU"/>
              </w:rPr>
              <w:t>Документы</w:t>
            </w:r>
            <w:r w:rsidR="00747412" w:rsidRPr="00836377">
              <w:rPr>
                <w:rFonts w:ascii="Times New Roman" w:hAnsi="Times New Roman"/>
                <w:sz w:val="27"/>
                <w:szCs w:val="27"/>
                <w:lang w:val="ru-RU"/>
              </w:rPr>
              <w:t xml:space="preserve">: </w:t>
            </w:r>
            <w:r w:rsidR="00C875A3" w:rsidRPr="00836377">
              <w:rPr>
                <w:rFonts w:ascii="Times New Roman" w:hAnsi="Times New Roman"/>
                <w:sz w:val="27"/>
                <w:szCs w:val="27"/>
                <w:lang w:val="ru-RU"/>
              </w:rPr>
              <w:t>Устав МСЭ (Статья 28</w:t>
            </w:r>
            <w:r w:rsidR="004800AD" w:rsidRPr="00836377">
              <w:rPr>
                <w:rFonts w:ascii="Times New Roman" w:hAnsi="Times New Roman"/>
                <w:sz w:val="27"/>
                <w:szCs w:val="27"/>
                <w:lang w:val="ru-RU"/>
              </w:rPr>
              <w:t xml:space="preserve"> «Финансы Союза»</w:t>
            </w:r>
            <w:r w:rsidR="00C875A3" w:rsidRPr="00836377">
              <w:rPr>
                <w:rFonts w:ascii="Times New Roman" w:hAnsi="Times New Roman"/>
                <w:sz w:val="27"/>
                <w:szCs w:val="27"/>
                <w:lang w:val="ru-RU"/>
              </w:rPr>
              <w:t>), Конвенция МСЭ (Статья 33</w:t>
            </w:r>
            <w:r w:rsidR="004800AD" w:rsidRPr="00836377">
              <w:rPr>
                <w:rFonts w:ascii="Times New Roman" w:hAnsi="Times New Roman"/>
                <w:sz w:val="27"/>
                <w:szCs w:val="27"/>
                <w:lang w:val="ru-RU"/>
              </w:rPr>
              <w:t xml:space="preserve"> «Финансы»</w:t>
            </w:r>
            <w:r w:rsidR="00C875A3" w:rsidRPr="00836377">
              <w:rPr>
                <w:rFonts w:ascii="Times New Roman" w:hAnsi="Times New Roman"/>
                <w:sz w:val="27"/>
                <w:szCs w:val="27"/>
                <w:lang w:val="ru-RU"/>
              </w:rPr>
              <w:t xml:space="preserve">), </w:t>
            </w:r>
            <w:r w:rsidR="00747412" w:rsidRPr="00836377">
              <w:rPr>
                <w:rFonts w:ascii="Times New Roman" w:hAnsi="Times New Roman"/>
                <w:sz w:val="27"/>
                <w:szCs w:val="27"/>
                <w:lang w:val="ru-RU"/>
              </w:rPr>
              <w:t xml:space="preserve">Резолюция </w:t>
            </w:r>
            <w:r w:rsidR="00C875A3" w:rsidRPr="00836377">
              <w:rPr>
                <w:rFonts w:ascii="Times New Roman" w:hAnsi="Times New Roman"/>
                <w:sz w:val="27"/>
                <w:szCs w:val="27"/>
                <w:lang w:val="ru-RU"/>
              </w:rPr>
              <w:t>4</w:t>
            </w:r>
            <w:r w:rsidR="00747412" w:rsidRPr="00836377">
              <w:rPr>
                <w:rFonts w:ascii="Times New Roman" w:hAnsi="Times New Roman"/>
                <w:sz w:val="27"/>
                <w:szCs w:val="27"/>
                <w:lang w:val="ru-RU"/>
              </w:rPr>
              <w:t>1 (П</w:t>
            </w:r>
            <w:r w:rsidR="003E295D">
              <w:rPr>
                <w:rFonts w:ascii="Times New Roman" w:hAnsi="Times New Roman"/>
                <w:sz w:val="27"/>
                <w:szCs w:val="27"/>
                <w:lang w:val="ru-RU"/>
              </w:rPr>
              <w:t>ересм. Пусан 2014),</w:t>
            </w:r>
            <w:r w:rsidR="000A1F5C" w:rsidRPr="00836377">
              <w:rPr>
                <w:rFonts w:ascii="Times New Roman" w:hAnsi="Times New Roman"/>
                <w:sz w:val="27"/>
                <w:szCs w:val="27"/>
                <w:lang w:val="ru-RU"/>
              </w:rPr>
              <w:t xml:space="preserve"> </w:t>
            </w:r>
            <w:r w:rsidR="0087560A" w:rsidRPr="00836377">
              <w:rPr>
                <w:rFonts w:ascii="Times New Roman" w:hAnsi="Times New Roman"/>
                <w:iCs/>
                <w:sz w:val="27"/>
                <w:szCs w:val="27"/>
                <w:lang w:val="ru-RU"/>
              </w:rPr>
              <w:t xml:space="preserve">Резолюция </w:t>
            </w:r>
            <w:r w:rsidR="00C875A3" w:rsidRPr="00836377">
              <w:rPr>
                <w:rFonts w:ascii="Times New Roman" w:hAnsi="Times New Roman"/>
                <w:iCs/>
                <w:sz w:val="27"/>
                <w:szCs w:val="27"/>
                <w:lang w:val="ru-RU"/>
              </w:rPr>
              <w:t>152</w:t>
            </w:r>
            <w:r w:rsidR="0077359B">
              <w:rPr>
                <w:rFonts w:ascii="Times New Roman" w:hAnsi="Times New Roman"/>
                <w:iCs/>
                <w:sz w:val="27"/>
                <w:szCs w:val="27"/>
                <w:lang w:val="ru-RU"/>
              </w:rPr>
              <w:t xml:space="preserve"> (Пересм. Пусан 2014),</w:t>
            </w:r>
            <w:r w:rsidR="000A1F5C" w:rsidRPr="00836377">
              <w:rPr>
                <w:rFonts w:ascii="Times New Roman" w:hAnsi="Times New Roman"/>
                <w:iCs/>
                <w:sz w:val="27"/>
                <w:szCs w:val="27"/>
                <w:lang w:val="ru-RU"/>
              </w:rPr>
              <w:t xml:space="preserve"> </w:t>
            </w:r>
            <w:r w:rsidR="00C875A3" w:rsidRPr="00836377">
              <w:rPr>
                <w:rFonts w:ascii="Times New Roman" w:hAnsi="Times New Roman"/>
                <w:iCs/>
                <w:sz w:val="27"/>
                <w:szCs w:val="27"/>
                <w:lang w:val="ru-RU"/>
              </w:rPr>
              <w:t>Решение 5 (Пересм. Пусан 2014)</w:t>
            </w:r>
            <w:r w:rsidR="003E295D">
              <w:rPr>
                <w:rFonts w:ascii="Times New Roman" w:hAnsi="Times New Roman"/>
                <w:iCs/>
                <w:sz w:val="27"/>
                <w:szCs w:val="27"/>
                <w:lang w:val="ru-RU"/>
              </w:rPr>
              <w:t>,</w:t>
            </w:r>
            <w:r w:rsidR="0061340A" w:rsidRPr="00836377">
              <w:rPr>
                <w:rFonts w:ascii="Times New Roman" w:hAnsi="Times New Roman"/>
                <w:iCs/>
                <w:sz w:val="27"/>
                <w:szCs w:val="27"/>
                <w:lang w:val="ru-RU"/>
              </w:rPr>
              <w:t xml:space="preserve"> Резолюция 169 (Пересм. Пусан 2014)</w:t>
            </w:r>
            <w:r w:rsidR="002D00EC">
              <w:rPr>
                <w:rFonts w:ascii="Times New Roman" w:hAnsi="Times New Roman"/>
                <w:iCs/>
                <w:sz w:val="27"/>
                <w:szCs w:val="27"/>
                <w:lang w:val="ru-RU"/>
              </w:rPr>
              <w:t xml:space="preserve">, </w:t>
            </w:r>
            <w:r w:rsidR="003E295D">
              <w:rPr>
                <w:rFonts w:ascii="Times New Roman" w:hAnsi="Times New Roman"/>
                <w:iCs/>
                <w:sz w:val="27"/>
                <w:szCs w:val="27"/>
                <w:lang w:val="ru-RU"/>
              </w:rPr>
              <w:t>Резолюция 158 (</w:t>
            </w:r>
            <w:r w:rsidR="003E295D" w:rsidRPr="00836377">
              <w:rPr>
                <w:rFonts w:ascii="Times New Roman" w:hAnsi="Times New Roman"/>
                <w:sz w:val="27"/>
                <w:szCs w:val="27"/>
                <w:lang w:val="ru-RU"/>
              </w:rPr>
              <w:t>(Пересм. Пусан 2014)</w:t>
            </w:r>
            <w:r w:rsidR="003E295D">
              <w:rPr>
                <w:rFonts w:ascii="Times New Roman" w:hAnsi="Times New Roman"/>
                <w:sz w:val="27"/>
                <w:szCs w:val="27"/>
                <w:lang w:val="ru-RU"/>
              </w:rPr>
              <w:t>,</w:t>
            </w:r>
            <w:r w:rsidR="00EE1A24" w:rsidRPr="00EE1A24">
              <w:rPr>
                <w:rFonts w:ascii="Times New Roman" w:hAnsi="Times New Roman"/>
                <w:sz w:val="27"/>
                <w:szCs w:val="27"/>
                <w:lang w:val="ru-RU"/>
              </w:rPr>
              <w:t xml:space="preserve"> </w:t>
            </w:r>
            <w:r w:rsidR="00EE1A24">
              <w:rPr>
                <w:rFonts w:ascii="Times New Roman" w:hAnsi="Times New Roman"/>
                <w:iCs/>
                <w:sz w:val="27"/>
                <w:szCs w:val="27"/>
                <w:lang w:val="ru-RU"/>
              </w:rPr>
              <w:t>Резолюция 187 (</w:t>
            </w:r>
            <w:r w:rsidR="00EE1A24" w:rsidRPr="00836377">
              <w:rPr>
                <w:rFonts w:ascii="Times New Roman" w:hAnsi="Times New Roman"/>
                <w:sz w:val="27"/>
                <w:szCs w:val="27"/>
                <w:lang w:val="ru-RU"/>
              </w:rPr>
              <w:t>(Пересм. Пусан 2014)</w:t>
            </w:r>
            <w:r w:rsidR="00EE1A24">
              <w:rPr>
                <w:rFonts w:ascii="Times New Roman" w:hAnsi="Times New Roman"/>
                <w:sz w:val="27"/>
                <w:szCs w:val="27"/>
                <w:lang w:val="ru-RU"/>
              </w:rPr>
              <w:t xml:space="preserve">, </w:t>
            </w:r>
            <w:r w:rsidR="00E82573" w:rsidRPr="00836377">
              <w:rPr>
                <w:rFonts w:ascii="Times New Roman" w:hAnsi="Times New Roman"/>
                <w:iCs/>
                <w:sz w:val="27"/>
                <w:szCs w:val="27"/>
                <w:lang w:val="ru-RU"/>
              </w:rPr>
              <w:t>C17/</w:t>
            </w:r>
            <w:r w:rsidR="00C875A3" w:rsidRPr="00836377">
              <w:rPr>
                <w:rFonts w:ascii="Times New Roman" w:hAnsi="Times New Roman"/>
                <w:iCs/>
                <w:sz w:val="27"/>
                <w:szCs w:val="27"/>
                <w:lang w:val="ru-RU"/>
              </w:rPr>
              <w:t>11</w:t>
            </w:r>
            <w:r w:rsidR="002D00EC">
              <w:rPr>
                <w:rFonts w:ascii="Times New Roman" w:hAnsi="Times New Roman"/>
                <w:iCs/>
                <w:sz w:val="27"/>
                <w:szCs w:val="27"/>
                <w:lang w:val="ru-RU"/>
              </w:rPr>
              <w:t>, С99/27</w:t>
            </w:r>
            <w:r w:rsidR="003E295D">
              <w:rPr>
                <w:rFonts w:ascii="Times New Roman" w:hAnsi="Times New Roman"/>
                <w:iCs/>
                <w:sz w:val="27"/>
                <w:szCs w:val="27"/>
                <w:lang w:val="ru-RU"/>
              </w:rPr>
              <w:t>,</w:t>
            </w:r>
            <w:r w:rsidR="00E82573" w:rsidRPr="00836377">
              <w:rPr>
                <w:rFonts w:ascii="Times New Roman" w:hAnsi="Times New Roman"/>
                <w:i/>
                <w:iCs/>
                <w:sz w:val="27"/>
                <w:szCs w:val="27"/>
                <w:lang w:val="ru-RU"/>
              </w:rPr>
              <w:t xml:space="preserve"> </w:t>
            </w:r>
            <w:r w:rsidR="0061234E" w:rsidRPr="00836377">
              <w:rPr>
                <w:rFonts w:ascii="Times New Roman" w:hAnsi="Times New Roman"/>
                <w:iCs/>
                <w:sz w:val="27"/>
                <w:szCs w:val="27"/>
                <w:lang w:val="ru-RU"/>
              </w:rPr>
              <w:t>Финансовый регламент МСЭ</w:t>
            </w:r>
            <w:r w:rsidR="003E295D">
              <w:rPr>
                <w:rFonts w:ascii="Times New Roman" w:hAnsi="Times New Roman"/>
                <w:iCs/>
                <w:sz w:val="27"/>
                <w:szCs w:val="27"/>
                <w:lang w:val="ru-RU"/>
              </w:rPr>
              <w:t xml:space="preserve"> </w:t>
            </w:r>
          </w:p>
        </w:tc>
      </w:tr>
    </w:tbl>
    <w:p w:rsidR="00DF3FC9" w:rsidRPr="003616CF" w:rsidRDefault="00DF3FC9" w:rsidP="00690509">
      <w:pPr>
        <w:pStyle w:val="Heading1"/>
        <w:spacing w:before="0" w:line="276" w:lineRule="auto"/>
        <w:ind w:left="0" w:firstLine="680"/>
        <w:jc w:val="both"/>
        <w:rPr>
          <w:rFonts w:ascii="Times New Roman" w:hAnsi="Times New Roman"/>
          <w:sz w:val="28"/>
          <w:szCs w:val="28"/>
          <w:lang w:val="ru-RU"/>
        </w:rPr>
      </w:pPr>
    </w:p>
    <w:p w:rsidR="00A51EDC" w:rsidRDefault="00A51EDC" w:rsidP="00690509">
      <w:pPr>
        <w:pStyle w:val="Heading1"/>
        <w:spacing w:before="0" w:line="276" w:lineRule="auto"/>
        <w:ind w:left="0" w:firstLine="709"/>
        <w:jc w:val="both"/>
        <w:rPr>
          <w:rFonts w:ascii="Times New Roman" w:hAnsi="Times New Roman"/>
          <w:sz w:val="27"/>
          <w:szCs w:val="27"/>
          <w:lang w:val="ru-RU"/>
        </w:rPr>
      </w:pPr>
      <w:r w:rsidRPr="002D00EC">
        <w:rPr>
          <w:rFonts w:ascii="Times New Roman" w:hAnsi="Times New Roman"/>
          <w:sz w:val="27"/>
          <w:szCs w:val="27"/>
          <w:lang w:val="ru-RU"/>
        </w:rPr>
        <w:t>Анализ</w:t>
      </w:r>
      <w:r w:rsidR="001C4455" w:rsidRPr="002D00EC">
        <w:rPr>
          <w:rFonts w:ascii="Times New Roman" w:hAnsi="Times New Roman"/>
          <w:sz w:val="27"/>
          <w:szCs w:val="27"/>
          <w:lang w:val="ru-RU"/>
        </w:rPr>
        <w:t xml:space="preserve"> </w:t>
      </w:r>
      <w:r w:rsidR="00CB50C1" w:rsidRPr="002D00EC">
        <w:rPr>
          <w:rFonts w:ascii="Times New Roman" w:hAnsi="Times New Roman"/>
          <w:sz w:val="27"/>
          <w:szCs w:val="27"/>
          <w:lang w:val="ru-RU"/>
        </w:rPr>
        <w:t xml:space="preserve">задолженностей </w:t>
      </w:r>
      <w:r w:rsidR="001C4455" w:rsidRPr="002D00EC">
        <w:rPr>
          <w:rFonts w:ascii="Times New Roman" w:hAnsi="Times New Roman"/>
          <w:sz w:val="27"/>
          <w:szCs w:val="27"/>
          <w:lang w:val="ru-RU"/>
        </w:rPr>
        <w:t xml:space="preserve">членов МСЭ </w:t>
      </w:r>
      <w:r w:rsidR="00CB50C1" w:rsidRPr="002D00EC">
        <w:rPr>
          <w:rFonts w:ascii="Times New Roman" w:hAnsi="Times New Roman"/>
          <w:sz w:val="27"/>
          <w:szCs w:val="27"/>
          <w:lang w:val="ru-RU"/>
        </w:rPr>
        <w:t>за период 2009</w:t>
      </w:r>
      <w:r w:rsidR="001C4455" w:rsidRPr="002D00EC">
        <w:rPr>
          <w:rFonts w:ascii="Times New Roman" w:hAnsi="Times New Roman"/>
          <w:sz w:val="27"/>
          <w:szCs w:val="27"/>
          <w:lang w:val="ru-RU"/>
        </w:rPr>
        <w:t xml:space="preserve"> − </w:t>
      </w:r>
      <w:r w:rsidR="00CB50C1" w:rsidRPr="002D00EC">
        <w:rPr>
          <w:rFonts w:ascii="Times New Roman" w:hAnsi="Times New Roman"/>
          <w:sz w:val="27"/>
          <w:szCs w:val="27"/>
          <w:lang w:val="ru-RU"/>
        </w:rPr>
        <w:t>2016 гг.</w:t>
      </w:r>
      <w:r w:rsidRPr="002D00EC">
        <w:rPr>
          <w:rFonts w:ascii="Times New Roman" w:hAnsi="Times New Roman"/>
          <w:sz w:val="27"/>
          <w:szCs w:val="27"/>
          <w:lang w:val="ru-RU"/>
        </w:rPr>
        <w:t xml:space="preserve"> </w:t>
      </w:r>
    </w:p>
    <w:p w:rsidR="001A4187" w:rsidRPr="001A4187" w:rsidRDefault="001A4187" w:rsidP="001A4187">
      <w:pPr>
        <w:rPr>
          <w:lang w:val="ru-RU"/>
        </w:rPr>
      </w:pPr>
    </w:p>
    <w:p w:rsidR="00A51EDC" w:rsidRPr="002D00EC" w:rsidRDefault="00A51EDC" w:rsidP="002D00EC">
      <w:pPr>
        <w:spacing w:before="0" w:line="276" w:lineRule="auto"/>
        <w:ind w:firstLine="794"/>
        <w:jc w:val="both"/>
        <w:rPr>
          <w:rFonts w:ascii="Times New Roman" w:hAnsi="Times New Roman"/>
          <w:iCs/>
          <w:sz w:val="27"/>
          <w:szCs w:val="27"/>
          <w:lang w:val="ru-RU"/>
        </w:rPr>
      </w:pPr>
      <w:r w:rsidRPr="002D00EC">
        <w:rPr>
          <w:rFonts w:ascii="Times New Roman" w:hAnsi="Times New Roman"/>
          <w:iCs/>
          <w:sz w:val="27"/>
          <w:szCs w:val="27"/>
          <w:lang w:val="ru-RU"/>
        </w:rPr>
        <w:t>Полномочная конференция (Пусан, 2014 г.) поручила Генеральному секретарю ежегодно представлять Совету отчет о принятых мерах и о достигнутом прогрессе в погашении задолженностей Государств-Членов, Членов Секторов</w:t>
      </w:r>
      <w:r w:rsidR="00B64D36">
        <w:rPr>
          <w:rFonts w:ascii="Times New Roman" w:hAnsi="Times New Roman"/>
          <w:iCs/>
          <w:sz w:val="27"/>
          <w:szCs w:val="27"/>
          <w:lang w:val="ru-RU"/>
        </w:rPr>
        <w:t>,</w:t>
      </w:r>
      <w:r w:rsidRPr="002D00EC">
        <w:rPr>
          <w:rFonts w:ascii="Times New Roman" w:hAnsi="Times New Roman"/>
          <w:iCs/>
          <w:sz w:val="27"/>
          <w:szCs w:val="27"/>
          <w:lang w:val="ru-RU"/>
        </w:rPr>
        <w:t xml:space="preserve">  Ассоциированных членов</w:t>
      </w:r>
      <w:r w:rsidR="00B611B7" w:rsidRPr="00B64D36">
        <w:rPr>
          <w:rFonts w:ascii="Times New Roman" w:hAnsi="Times New Roman"/>
          <w:iCs/>
          <w:sz w:val="27"/>
          <w:szCs w:val="27"/>
          <w:lang w:val="ru-RU"/>
        </w:rPr>
        <w:t xml:space="preserve"> </w:t>
      </w:r>
      <w:r w:rsidR="00B611B7">
        <w:rPr>
          <w:rFonts w:ascii="Times New Roman" w:hAnsi="Times New Roman"/>
          <w:iCs/>
          <w:sz w:val="27"/>
          <w:szCs w:val="27"/>
          <w:lang w:val="ru-RU"/>
        </w:rPr>
        <w:t>и Академических организаций</w:t>
      </w:r>
      <w:r w:rsidRPr="002D00EC">
        <w:rPr>
          <w:rFonts w:ascii="Times New Roman" w:hAnsi="Times New Roman"/>
          <w:iCs/>
          <w:sz w:val="27"/>
          <w:szCs w:val="27"/>
          <w:lang w:val="ru-RU"/>
        </w:rPr>
        <w:t>, задержавших оплату своего взноса или имеющих специальные счета задолженностей, а также о любом случае несоблюдения согласованных условий погашения.</w:t>
      </w:r>
    </w:p>
    <w:p w:rsidR="006C2648" w:rsidRPr="002D00EC" w:rsidRDefault="00A51EDC" w:rsidP="00690509">
      <w:pPr>
        <w:spacing w:before="0" w:line="276" w:lineRule="auto"/>
        <w:ind w:firstLine="794"/>
        <w:jc w:val="both"/>
        <w:rPr>
          <w:rFonts w:ascii="Times New Roman" w:hAnsi="Times New Roman"/>
          <w:iCs/>
          <w:sz w:val="27"/>
          <w:szCs w:val="27"/>
          <w:lang w:val="ru-RU"/>
        </w:rPr>
      </w:pPr>
      <w:r w:rsidRPr="002D00EC">
        <w:rPr>
          <w:rFonts w:ascii="Times New Roman" w:hAnsi="Times New Roman"/>
          <w:iCs/>
          <w:sz w:val="27"/>
          <w:szCs w:val="27"/>
          <w:lang w:val="ru-RU"/>
        </w:rPr>
        <w:t xml:space="preserve">Отчет Генерального Секретаря, представленный в документе С17/11 содержит анализ </w:t>
      </w:r>
      <w:r w:rsidR="006C2648" w:rsidRPr="002D00EC">
        <w:rPr>
          <w:rFonts w:ascii="Times New Roman" w:hAnsi="Times New Roman"/>
          <w:iCs/>
          <w:sz w:val="27"/>
          <w:szCs w:val="27"/>
          <w:lang w:val="ru-RU"/>
        </w:rPr>
        <w:t>состояния задолженностей и специальных счетов задолженностей на 31.12.2016 г. и меры, предпринятые для урегулирования задолженностей и специальных счетов задолженностей, и выполнение.</w:t>
      </w:r>
    </w:p>
    <w:p w:rsidR="00A51EDC" w:rsidRPr="002D00EC" w:rsidRDefault="006C2648" w:rsidP="00690509">
      <w:pPr>
        <w:spacing w:before="0" w:line="276" w:lineRule="auto"/>
        <w:ind w:firstLine="794"/>
        <w:jc w:val="both"/>
        <w:rPr>
          <w:rFonts w:ascii="Times New Roman" w:hAnsi="Times New Roman"/>
          <w:iCs/>
          <w:sz w:val="27"/>
          <w:szCs w:val="27"/>
          <w:lang w:val="ru-RU"/>
        </w:rPr>
      </w:pPr>
      <w:r w:rsidRPr="002D00EC">
        <w:rPr>
          <w:rFonts w:ascii="Times New Roman" w:hAnsi="Times New Roman"/>
          <w:iCs/>
          <w:sz w:val="27"/>
          <w:szCs w:val="27"/>
          <w:lang w:val="ru-RU"/>
        </w:rPr>
        <w:t xml:space="preserve">Тенденции, складывающиеся в сфере задолженностей, наглядно представлены на диаграммах на рисунках 1 </w:t>
      </w:r>
      <w:r w:rsidR="001F493D" w:rsidRPr="002D00EC">
        <w:rPr>
          <w:rFonts w:ascii="Times New Roman" w:hAnsi="Times New Roman"/>
          <w:iCs/>
          <w:sz w:val="27"/>
          <w:szCs w:val="27"/>
          <w:lang w:val="ru-RU"/>
        </w:rPr>
        <w:t xml:space="preserve">− </w:t>
      </w:r>
      <w:r w:rsidR="00D97D44" w:rsidRPr="002D00EC">
        <w:rPr>
          <w:rFonts w:ascii="Times New Roman" w:hAnsi="Times New Roman"/>
          <w:iCs/>
          <w:sz w:val="27"/>
          <w:szCs w:val="27"/>
          <w:lang w:val="ru-RU"/>
        </w:rPr>
        <w:t>5</w:t>
      </w:r>
      <w:r w:rsidRPr="002D00EC">
        <w:rPr>
          <w:rFonts w:ascii="Times New Roman" w:hAnsi="Times New Roman"/>
          <w:iCs/>
          <w:sz w:val="27"/>
          <w:szCs w:val="27"/>
          <w:lang w:val="ru-RU"/>
        </w:rPr>
        <w:t>.</w:t>
      </w:r>
    </w:p>
    <w:p w:rsidR="0067546A" w:rsidRPr="002D00EC" w:rsidRDefault="0067546A" w:rsidP="0067546A">
      <w:pPr>
        <w:spacing w:before="0" w:line="276" w:lineRule="auto"/>
        <w:ind w:firstLine="709"/>
        <w:jc w:val="both"/>
        <w:rPr>
          <w:rFonts w:ascii="Times New Roman" w:hAnsi="Times New Roman"/>
          <w:iCs/>
          <w:sz w:val="27"/>
          <w:szCs w:val="27"/>
          <w:lang w:val="ru-RU"/>
        </w:rPr>
      </w:pPr>
      <w:r w:rsidRPr="002D00EC">
        <w:rPr>
          <w:rFonts w:ascii="Times New Roman" w:hAnsi="Times New Roman"/>
          <w:iCs/>
          <w:sz w:val="27"/>
          <w:szCs w:val="27"/>
          <w:lang w:val="ru-RU"/>
        </w:rPr>
        <w:t xml:space="preserve">Из рисунков 1 и 2 следует, что основная задолженность Государств-Членов перед МСЭ по взносам после 2014 г. стабильно увеличивается со среднегодовым темпом прироста 17,9%; при этом, если в 2015 г. по сравнению с 2014 г. эти темпы составили 8%, то в 2016 г. по сравнению с 2015 г. – уже почти 19,2%. </w:t>
      </w:r>
    </w:p>
    <w:p w:rsidR="0067546A" w:rsidRPr="002D00EC" w:rsidRDefault="0067546A" w:rsidP="0067546A">
      <w:pPr>
        <w:spacing w:before="0" w:line="276" w:lineRule="auto"/>
        <w:ind w:firstLine="709"/>
        <w:jc w:val="both"/>
        <w:rPr>
          <w:rFonts w:ascii="Times New Roman" w:hAnsi="Times New Roman"/>
          <w:iCs/>
          <w:sz w:val="27"/>
          <w:szCs w:val="27"/>
          <w:lang w:val="ru-RU"/>
        </w:rPr>
      </w:pPr>
      <w:r w:rsidRPr="002D00EC">
        <w:rPr>
          <w:rFonts w:ascii="Times New Roman" w:hAnsi="Times New Roman"/>
          <w:iCs/>
          <w:sz w:val="27"/>
          <w:szCs w:val="27"/>
          <w:lang w:val="ru-RU"/>
        </w:rPr>
        <w:t>Из рисунков 1 и 2 также следует, ч</w:t>
      </w:r>
      <w:r w:rsidR="00C820E3" w:rsidRPr="002D00EC">
        <w:rPr>
          <w:rFonts w:ascii="Times New Roman" w:hAnsi="Times New Roman"/>
          <w:iCs/>
          <w:sz w:val="27"/>
          <w:szCs w:val="27"/>
          <w:lang w:val="ru-RU"/>
        </w:rPr>
        <w:t>т</w:t>
      </w:r>
      <w:r w:rsidRPr="002D00EC">
        <w:rPr>
          <w:rFonts w:ascii="Times New Roman" w:hAnsi="Times New Roman"/>
          <w:iCs/>
          <w:sz w:val="27"/>
          <w:szCs w:val="27"/>
          <w:lang w:val="ru-RU"/>
        </w:rPr>
        <w:t xml:space="preserve">о основная задолженность Членов Секторов перед МСЭ по взносам после 2014 г. имеет тенденцию к уменьшению со среднегодовым темпом снижения около 5,7%; при этом, если в 2015 г. по сравнению с 2014 г. эти темпы составили 3%, то в 2016 г. по сравнению с 2015 г. – 8%. </w:t>
      </w:r>
    </w:p>
    <w:p w:rsidR="0067546A" w:rsidRPr="002D00EC" w:rsidRDefault="0067546A" w:rsidP="0067546A">
      <w:pPr>
        <w:spacing w:before="0" w:line="276" w:lineRule="auto"/>
        <w:ind w:firstLine="709"/>
        <w:jc w:val="both"/>
        <w:rPr>
          <w:rFonts w:ascii="Times New Roman" w:hAnsi="Times New Roman"/>
          <w:iCs/>
          <w:sz w:val="27"/>
          <w:szCs w:val="27"/>
          <w:lang w:val="ru-RU"/>
        </w:rPr>
      </w:pPr>
      <w:r w:rsidRPr="002D00EC">
        <w:rPr>
          <w:rFonts w:ascii="Times New Roman" w:hAnsi="Times New Roman"/>
          <w:iCs/>
          <w:sz w:val="27"/>
          <w:szCs w:val="27"/>
          <w:lang w:val="ru-RU"/>
        </w:rPr>
        <w:t>Анализ с очевидностью свиде</w:t>
      </w:r>
      <w:r w:rsidR="0077359B">
        <w:rPr>
          <w:rFonts w:ascii="Times New Roman" w:hAnsi="Times New Roman"/>
          <w:iCs/>
          <w:sz w:val="27"/>
          <w:szCs w:val="27"/>
          <w:lang w:val="ru-RU"/>
        </w:rPr>
        <w:t>тельствует о том, что необходимы</w:t>
      </w:r>
      <w:r w:rsidRPr="002D00EC">
        <w:rPr>
          <w:rFonts w:ascii="Times New Roman" w:hAnsi="Times New Roman"/>
          <w:iCs/>
          <w:sz w:val="27"/>
          <w:szCs w:val="27"/>
          <w:lang w:val="ru-RU"/>
        </w:rPr>
        <w:t xml:space="preserve"> дополнительные меры по работе с Государствами-Членами, имеющими долги перед МСЭ</w:t>
      </w:r>
      <w:r w:rsidR="0077359B">
        <w:rPr>
          <w:rFonts w:ascii="Times New Roman" w:hAnsi="Times New Roman"/>
          <w:iCs/>
          <w:sz w:val="27"/>
          <w:szCs w:val="27"/>
          <w:lang w:val="ru-RU"/>
        </w:rPr>
        <w:t>,</w:t>
      </w:r>
      <w:r w:rsidRPr="002D00EC">
        <w:rPr>
          <w:rFonts w:ascii="Times New Roman" w:hAnsi="Times New Roman"/>
          <w:iCs/>
          <w:sz w:val="27"/>
          <w:szCs w:val="27"/>
          <w:lang w:val="ru-RU"/>
        </w:rPr>
        <w:t xml:space="preserve"> в духе Резолюции 41 и закрепление положительных тенденций при работе с Членами Секторов в духе Резолюции 152.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5025"/>
      </w:tblGrid>
      <w:tr w:rsidR="00253D06" w:rsidTr="004B6863">
        <w:tc>
          <w:tcPr>
            <w:tcW w:w="4830" w:type="dxa"/>
          </w:tcPr>
          <w:p w:rsidR="00253D06" w:rsidRDefault="002B341A" w:rsidP="00253D06">
            <w:pPr>
              <w:spacing w:before="0" w:line="276" w:lineRule="auto"/>
              <w:jc w:val="both"/>
              <w:rPr>
                <w:rFonts w:ascii="Times New Roman" w:hAnsi="Times New Roman"/>
                <w:iCs/>
                <w:sz w:val="28"/>
                <w:szCs w:val="28"/>
                <w:lang w:val="en-US"/>
              </w:rPr>
            </w:pPr>
            <w:r>
              <w:rPr>
                <w:noProof/>
                <w:lang w:val="en-US" w:eastAsia="zh-CN"/>
              </w:rPr>
              <w:drawing>
                <wp:inline distT="0" distB="0" distL="0" distR="0" wp14:anchorId="76BEC98B" wp14:editId="1046C4A6">
                  <wp:extent cx="3016800" cy="2520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025" w:type="dxa"/>
          </w:tcPr>
          <w:p w:rsidR="00253D06" w:rsidRDefault="002B341A" w:rsidP="00253D06">
            <w:pPr>
              <w:spacing w:before="0" w:line="276" w:lineRule="auto"/>
              <w:jc w:val="both"/>
              <w:rPr>
                <w:rFonts w:ascii="Times New Roman" w:hAnsi="Times New Roman"/>
                <w:iCs/>
                <w:sz w:val="28"/>
                <w:szCs w:val="28"/>
                <w:lang w:val="en-US"/>
              </w:rPr>
            </w:pPr>
            <w:r>
              <w:rPr>
                <w:noProof/>
                <w:lang w:val="en-US" w:eastAsia="zh-CN"/>
              </w:rPr>
              <w:drawing>
                <wp:inline distT="0" distB="0" distL="0" distR="0" wp14:anchorId="05F2BE0B" wp14:editId="4C716624">
                  <wp:extent cx="3139200" cy="2469600"/>
                  <wp:effectExtent l="0" t="0" r="4445" b="698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53D06" w:rsidRPr="005F5360" w:rsidTr="00C820E3">
        <w:tc>
          <w:tcPr>
            <w:tcW w:w="4830" w:type="dxa"/>
          </w:tcPr>
          <w:p w:rsidR="00253D06" w:rsidRPr="00836377" w:rsidRDefault="002B341A" w:rsidP="002B341A">
            <w:pPr>
              <w:spacing w:before="0"/>
              <w:rPr>
                <w:rFonts w:ascii="Times New Roman" w:hAnsi="Times New Roman"/>
                <w:iCs/>
                <w:sz w:val="24"/>
                <w:szCs w:val="24"/>
                <w:lang w:val="ru-RU"/>
              </w:rPr>
            </w:pPr>
            <w:r w:rsidRPr="00836377">
              <w:rPr>
                <w:rFonts w:ascii="Times New Roman" w:hAnsi="Times New Roman"/>
                <w:iCs/>
                <w:sz w:val="24"/>
                <w:szCs w:val="24"/>
                <w:lang w:val="ru-RU"/>
              </w:rPr>
              <w:t>Рисунок 1 – Задолженность Государств-Членов и Членов Секторов по взносам и публикациям, в тыс. шв. фр.</w:t>
            </w:r>
          </w:p>
        </w:tc>
        <w:tc>
          <w:tcPr>
            <w:tcW w:w="5025" w:type="dxa"/>
          </w:tcPr>
          <w:p w:rsidR="00253D06" w:rsidRPr="00551C1B" w:rsidRDefault="002B341A" w:rsidP="002B341A">
            <w:pPr>
              <w:spacing w:before="0"/>
              <w:ind w:left="273"/>
              <w:rPr>
                <w:rFonts w:ascii="Times New Roman" w:hAnsi="Times New Roman"/>
                <w:iCs/>
                <w:sz w:val="23"/>
                <w:szCs w:val="23"/>
                <w:lang w:val="ru-RU"/>
              </w:rPr>
            </w:pPr>
            <w:r w:rsidRPr="00836377">
              <w:rPr>
                <w:rFonts w:ascii="Times New Roman" w:hAnsi="Times New Roman"/>
                <w:iCs/>
                <w:sz w:val="24"/>
                <w:szCs w:val="24"/>
                <w:lang w:val="ru-RU"/>
              </w:rPr>
              <w:t>Рисунок 2 – Тенденции по различным видам задолженностей, в тыс. шв. фр</w:t>
            </w:r>
            <w:r w:rsidRPr="00551C1B">
              <w:rPr>
                <w:rFonts w:ascii="Times New Roman" w:hAnsi="Times New Roman"/>
                <w:iCs/>
                <w:sz w:val="23"/>
                <w:szCs w:val="23"/>
                <w:lang w:val="ru-RU"/>
              </w:rPr>
              <w:t xml:space="preserve">. </w:t>
            </w:r>
          </w:p>
        </w:tc>
      </w:tr>
    </w:tbl>
    <w:p w:rsidR="00551C1B" w:rsidRDefault="00551C1B" w:rsidP="00836377">
      <w:pPr>
        <w:pStyle w:val="ListParagraph"/>
        <w:spacing w:after="0" w:line="240" w:lineRule="auto"/>
        <w:ind w:left="0" w:firstLine="709"/>
        <w:jc w:val="both"/>
        <w:rPr>
          <w:rFonts w:ascii="Times New Roman" w:hAnsi="Times New Roman"/>
          <w:iCs/>
          <w:sz w:val="28"/>
          <w:szCs w:val="28"/>
        </w:rPr>
      </w:pPr>
    </w:p>
    <w:p w:rsidR="00EA66F0" w:rsidRPr="00B71DAE" w:rsidRDefault="00151C33" w:rsidP="00551C1B">
      <w:pPr>
        <w:pStyle w:val="ListParagraph"/>
        <w:spacing w:after="0" w:line="276" w:lineRule="auto"/>
        <w:ind w:left="0" w:firstLine="709"/>
        <w:jc w:val="both"/>
        <w:rPr>
          <w:rFonts w:ascii="Times New Roman" w:hAnsi="Times New Roman"/>
          <w:sz w:val="27"/>
          <w:szCs w:val="27"/>
        </w:rPr>
      </w:pPr>
      <w:r w:rsidRPr="00B71DAE">
        <w:rPr>
          <w:rFonts w:ascii="Times New Roman" w:hAnsi="Times New Roman"/>
          <w:iCs/>
          <w:sz w:val="27"/>
          <w:szCs w:val="27"/>
        </w:rPr>
        <w:t>Положительное влияние на общую</w:t>
      </w:r>
      <w:r w:rsidR="002A32D8" w:rsidRPr="00B71DAE">
        <w:rPr>
          <w:rFonts w:ascii="Times New Roman" w:hAnsi="Times New Roman"/>
          <w:iCs/>
          <w:sz w:val="27"/>
          <w:szCs w:val="27"/>
        </w:rPr>
        <w:t xml:space="preserve"> </w:t>
      </w:r>
      <w:r w:rsidRPr="00B71DAE">
        <w:rPr>
          <w:rFonts w:ascii="Times New Roman" w:hAnsi="Times New Roman"/>
          <w:iCs/>
          <w:sz w:val="27"/>
          <w:szCs w:val="27"/>
        </w:rPr>
        <w:t>задолженность</w:t>
      </w:r>
      <w:r w:rsidR="002A32D8" w:rsidRPr="00B71DAE">
        <w:rPr>
          <w:rFonts w:ascii="Times New Roman" w:hAnsi="Times New Roman"/>
          <w:iCs/>
          <w:sz w:val="27"/>
          <w:szCs w:val="27"/>
        </w:rPr>
        <w:t xml:space="preserve"> перед МСЭ оказывает реструктуризация долгов путем соблюдения согласованных графиков погашения по выплатам неуплаченных взносов, что следует из рисунка 3. </w:t>
      </w:r>
      <w:r w:rsidR="00EA66F0" w:rsidRPr="00B71DAE">
        <w:rPr>
          <w:rFonts w:ascii="Times New Roman" w:hAnsi="Times New Roman"/>
          <w:iCs/>
          <w:sz w:val="27"/>
          <w:szCs w:val="27"/>
        </w:rPr>
        <w:t>В период с 2014 г. по 2016 г. количество аннулированных счетов задолженностей увеличилось на 46,2%</w:t>
      </w:r>
      <w:r w:rsidR="001C4455" w:rsidRPr="00B71DAE">
        <w:rPr>
          <w:rFonts w:ascii="Times New Roman" w:hAnsi="Times New Roman"/>
          <w:iCs/>
          <w:sz w:val="27"/>
          <w:szCs w:val="27"/>
        </w:rPr>
        <w:t>. Э</w:t>
      </w:r>
      <w:r w:rsidR="00EA66F0" w:rsidRPr="00B71DAE">
        <w:rPr>
          <w:rFonts w:ascii="Times New Roman" w:hAnsi="Times New Roman"/>
          <w:iCs/>
          <w:sz w:val="27"/>
          <w:szCs w:val="27"/>
        </w:rPr>
        <w:t xml:space="preserve">та наметившаяся отрицательная тенденция может сохраниться и в будущем. Поэтому сохраняется настоятельная необходимость для </w:t>
      </w:r>
      <w:r w:rsidR="00EA66F0" w:rsidRPr="00B71DAE">
        <w:rPr>
          <w:rFonts w:ascii="Times New Roman" w:hAnsi="Times New Roman"/>
          <w:sz w:val="27"/>
          <w:szCs w:val="27"/>
        </w:rPr>
        <w:t>всех членов МСЭ, имеющих задолженности, особенно тех, специальные счета задолженно</w:t>
      </w:r>
      <w:r w:rsidR="00E973EF" w:rsidRPr="00B71DAE">
        <w:rPr>
          <w:rFonts w:ascii="Times New Roman" w:hAnsi="Times New Roman"/>
          <w:sz w:val="27"/>
          <w:szCs w:val="27"/>
        </w:rPr>
        <w:t xml:space="preserve">стей которых были аннулированы, </w:t>
      </w:r>
      <w:r w:rsidR="00EA66F0" w:rsidRPr="00B71DAE">
        <w:rPr>
          <w:rFonts w:ascii="Times New Roman" w:hAnsi="Times New Roman"/>
          <w:sz w:val="27"/>
          <w:szCs w:val="27"/>
        </w:rPr>
        <w:t>представлять Генеральному секретарю графики погашения и согласовывать с ним эти графики в как можно более короткие сроки.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161"/>
      </w:tblGrid>
      <w:tr w:rsidR="00091566" w:rsidTr="00551C1B">
        <w:tc>
          <w:tcPr>
            <w:tcW w:w="4694" w:type="dxa"/>
          </w:tcPr>
          <w:p w:rsidR="00091566" w:rsidRDefault="00091566" w:rsidP="00690509">
            <w:pPr>
              <w:pStyle w:val="ListParagraph"/>
              <w:spacing w:after="0" w:line="276" w:lineRule="auto"/>
              <w:ind w:left="0"/>
              <w:jc w:val="both"/>
              <w:rPr>
                <w:rFonts w:ascii="Times New Roman" w:hAnsi="Times New Roman"/>
                <w:iCs/>
                <w:sz w:val="28"/>
                <w:szCs w:val="28"/>
              </w:rPr>
            </w:pPr>
            <w:r>
              <w:rPr>
                <w:noProof/>
                <w:lang w:val="en-US" w:eastAsia="zh-CN"/>
              </w:rPr>
              <w:drawing>
                <wp:inline distT="0" distB="0" distL="0" distR="0" wp14:anchorId="1F8A002C" wp14:editId="0C354877">
                  <wp:extent cx="2844000" cy="2592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61" w:type="dxa"/>
          </w:tcPr>
          <w:p w:rsidR="00091566" w:rsidRDefault="008D28E0" w:rsidP="00690509">
            <w:pPr>
              <w:pStyle w:val="ListParagraph"/>
              <w:spacing w:after="0" w:line="276" w:lineRule="auto"/>
              <w:ind w:left="0"/>
              <w:jc w:val="both"/>
              <w:rPr>
                <w:rFonts w:ascii="Times New Roman" w:hAnsi="Times New Roman"/>
                <w:iCs/>
                <w:sz w:val="28"/>
                <w:szCs w:val="28"/>
              </w:rPr>
            </w:pPr>
            <w:r>
              <w:rPr>
                <w:noProof/>
                <w:lang w:val="en-US" w:eastAsia="zh-CN"/>
              </w:rPr>
              <w:drawing>
                <wp:inline distT="0" distB="0" distL="0" distR="0" wp14:anchorId="7329C4B6" wp14:editId="246C5EE6">
                  <wp:extent cx="3117600" cy="2592000"/>
                  <wp:effectExtent l="0" t="0" r="698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91566" w:rsidRPr="005F5360" w:rsidTr="00551C1B">
        <w:tc>
          <w:tcPr>
            <w:tcW w:w="4694" w:type="dxa"/>
          </w:tcPr>
          <w:p w:rsidR="00091566" w:rsidRPr="00ED3270" w:rsidRDefault="00091566" w:rsidP="00E26380">
            <w:pPr>
              <w:spacing w:before="0"/>
              <w:rPr>
                <w:rFonts w:ascii="Times New Roman" w:eastAsiaTheme="minorHAnsi" w:hAnsi="Times New Roman" w:cstheme="minorBidi"/>
                <w:iCs/>
                <w:sz w:val="24"/>
                <w:szCs w:val="24"/>
                <w:lang w:val="ru-RU"/>
              </w:rPr>
            </w:pPr>
            <w:r w:rsidRPr="00ED3270">
              <w:rPr>
                <w:rFonts w:ascii="Times New Roman" w:eastAsiaTheme="minorHAnsi" w:hAnsi="Times New Roman" w:cstheme="minorBidi"/>
                <w:iCs/>
                <w:sz w:val="24"/>
                <w:szCs w:val="24"/>
                <w:lang w:val="ru-RU"/>
              </w:rPr>
              <w:t>Рисунок 3 – Динамика изменения задол</w:t>
            </w:r>
            <w:r w:rsidR="0077359B">
              <w:rPr>
                <w:rFonts w:ascii="Times New Roman" w:eastAsiaTheme="minorHAnsi" w:hAnsi="Times New Roman" w:cstheme="minorBidi"/>
                <w:iCs/>
                <w:sz w:val="24"/>
                <w:szCs w:val="24"/>
                <w:lang w:val="ru-RU"/>
              </w:rPr>
              <w:t>женности в МСЭ, в тыс. шв</w:t>
            </w:r>
            <w:r w:rsidRPr="00ED3270">
              <w:rPr>
                <w:rFonts w:ascii="Times New Roman" w:eastAsiaTheme="minorHAnsi" w:hAnsi="Times New Roman" w:cstheme="minorBidi"/>
                <w:iCs/>
                <w:sz w:val="24"/>
                <w:szCs w:val="24"/>
                <w:lang w:val="ru-RU"/>
              </w:rPr>
              <w:t>. фр.</w:t>
            </w:r>
          </w:p>
        </w:tc>
        <w:tc>
          <w:tcPr>
            <w:tcW w:w="5161" w:type="dxa"/>
          </w:tcPr>
          <w:p w:rsidR="00091566" w:rsidRPr="00ED3270" w:rsidRDefault="00091566" w:rsidP="00551C1B">
            <w:pPr>
              <w:spacing w:before="0"/>
              <w:ind w:left="126"/>
              <w:rPr>
                <w:rFonts w:ascii="Times New Roman" w:eastAsiaTheme="minorHAnsi" w:hAnsi="Times New Roman" w:cstheme="minorBidi"/>
                <w:iCs/>
                <w:sz w:val="24"/>
                <w:szCs w:val="24"/>
                <w:lang w:val="ru-RU"/>
              </w:rPr>
            </w:pPr>
            <w:r w:rsidRPr="00ED3270">
              <w:rPr>
                <w:rFonts w:ascii="Times New Roman" w:eastAsiaTheme="minorHAnsi" w:hAnsi="Times New Roman" w:cstheme="minorBidi"/>
                <w:iCs/>
                <w:sz w:val="24"/>
                <w:szCs w:val="24"/>
                <w:lang w:val="ru-RU"/>
              </w:rPr>
              <w:t>Рисунок 4 – Структура задолженностей перед МСЭ (ДЗ – дебиторская задолженность), в тыс.</w:t>
            </w:r>
            <w:r w:rsidR="0077359B">
              <w:rPr>
                <w:rFonts w:ascii="Times New Roman" w:eastAsiaTheme="minorHAnsi" w:hAnsi="Times New Roman" w:cstheme="minorBidi"/>
                <w:iCs/>
                <w:sz w:val="24"/>
                <w:szCs w:val="24"/>
                <w:lang w:val="ru-RU"/>
              </w:rPr>
              <w:t xml:space="preserve"> </w:t>
            </w:r>
            <w:r w:rsidRPr="00ED3270">
              <w:rPr>
                <w:rFonts w:ascii="Times New Roman" w:eastAsiaTheme="minorHAnsi" w:hAnsi="Times New Roman" w:cstheme="minorBidi"/>
                <w:iCs/>
                <w:sz w:val="24"/>
                <w:szCs w:val="24"/>
                <w:lang w:val="ru-RU"/>
              </w:rPr>
              <w:t>шв.</w:t>
            </w:r>
            <w:r w:rsidR="0077359B">
              <w:rPr>
                <w:rFonts w:ascii="Times New Roman" w:eastAsiaTheme="minorHAnsi" w:hAnsi="Times New Roman" w:cstheme="minorBidi"/>
                <w:iCs/>
                <w:sz w:val="24"/>
                <w:szCs w:val="24"/>
                <w:lang w:val="ru-RU"/>
              </w:rPr>
              <w:t xml:space="preserve"> </w:t>
            </w:r>
            <w:r w:rsidRPr="00ED3270">
              <w:rPr>
                <w:rFonts w:ascii="Times New Roman" w:eastAsiaTheme="minorHAnsi" w:hAnsi="Times New Roman" w:cstheme="minorBidi"/>
                <w:iCs/>
                <w:sz w:val="24"/>
                <w:szCs w:val="24"/>
                <w:lang w:val="ru-RU"/>
              </w:rPr>
              <w:t>фр.</w:t>
            </w:r>
          </w:p>
          <w:p w:rsidR="00091566" w:rsidRPr="00ED3270" w:rsidRDefault="00091566" w:rsidP="00551C1B">
            <w:pPr>
              <w:pStyle w:val="ListParagraph"/>
              <w:spacing w:after="0" w:line="240" w:lineRule="auto"/>
              <w:ind w:left="0"/>
              <w:jc w:val="both"/>
              <w:rPr>
                <w:rFonts w:ascii="Times New Roman" w:hAnsi="Times New Roman"/>
                <w:iCs/>
                <w:sz w:val="24"/>
                <w:szCs w:val="24"/>
              </w:rPr>
            </w:pPr>
          </w:p>
        </w:tc>
      </w:tr>
    </w:tbl>
    <w:p w:rsidR="00690509" w:rsidRPr="00B71DAE" w:rsidRDefault="00690509" w:rsidP="00553663">
      <w:pPr>
        <w:spacing w:before="0" w:line="276" w:lineRule="auto"/>
        <w:ind w:firstLine="709"/>
        <w:jc w:val="both"/>
        <w:rPr>
          <w:rFonts w:ascii="Times New Roman" w:hAnsi="Times New Roman"/>
          <w:iCs/>
          <w:sz w:val="27"/>
          <w:szCs w:val="27"/>
          <w:lang w:val="ru-RU"/>
        </w:rPr>
      </w:pPr>
      <w:r w:rsidRPr="00B71DAE">
        <w:rPr>
          <w:rFonts w:ascii="Times New Roman" w:hAnsi="Times New Roman"/>
          <w:iCs/>
          <w:sz w:val="27"/>
          <w:szCs w:val="27"/>
          <w:lang w:val="ru-RU"/>
        </w:rPr>
        <w:t>На рисунке 4 отражена структура Резервного фонда для счетов должников, который</w:t>
      </w:r>
      <w:r w:rsidR="00FF1511">
        <w:rPr>
          <w:rFonts w:ascii="Times New Roman" w:hAnsi="Times New Roman"/>
          <w:iCs/>
          <w:sz w:val="27"/>
          <w:szCs w:val="27"/>
          <w:lang w:val="ru-RU"/>
        </w:rPr>
        <w:t>,</w:t>
      </w:r>
      <w:r w:rsidRPr="00B71DAE">
        <w:rPr>
          <w:rFonts w:ascii="Times New Roman" w:hAnsi="Times New Roman"/>
          <w:iCs/>
          <w:sz w:val="27"/>
          <w:szCs w:val="27"/>
          <w:lang w:val="ru-RU"/>
        </w:rPr>
        <w:t xml:space="preserve"> в соответствии со стандартами IPSAS</w:t>
      </w:r>
      <w:r w:rsidR="00FF1511">
        <w:rPr>
          <w:rFonts w:ascii="Times New Roman" w:hAnsi="Times New Roman"/>
          <w:iCs/>
          <w:sz w:val="27"/>
          <w:szCs w:val="27"/>
          <w:lang w:val="ru-RU"/>
        </w:rPr>
        <w:t>,</w:t>
      </w:r>
      <w:r w:rsidRPr="00B71DAE">
        <w:rPr>
          <w:rFonts w:ascii="Times New Roman" w:hAnsi="Times New Roman"/>
          <w:iCs/>
          <w:sz w:val="27"/>
          <w:szCs w:val="27"/>
          <w:lang w:val="ru-RU"/>
        </w:rPr>
        <w:t xml:space="preserve"> обеспечивает 100%-</w:t>
      </w:r>
      <w:r w:rsidR="00756274" w:rsidRPr="00B71DAE">
        <w:rPr>
          <w:rFonts w:ascii="Times New Roman" w:hAnsi="Times New Roman"/>
          <w:iCs/>
          <w:sz w:val="27"/>
          <w:szCs w:val="27"/>
          <w:lang w:val="ru-RU"/>
        </w:rPr>
        <w:t xml:space="preserve">е </w:t>
      </w:r>
      <w:r w:rsidRPr="00B71DAE">
        <w:rPr>
          <w:rFonts w:ascii="Times New Roman" w:hAnsi="Times New Roman"/>
          <w:iCs/>
          <w:sz w:val="27"/>
          <w:szCs w:val="27"/>
          <w:lang w:val="ru-RU"/>
        </w:rPr>
        <w:t>покрытие долгов и переоценивается по состоянию на 31 декабря каждого года, но не освобождает Государства-Члены, Членов Секторов, Академические организации и Ассоциированных членов от их обязательств перед Союзом. По состоянию на 31.12.2016 г. Резервный фонд для счетов должников (РФСД) составил 48,6 млн. шв. франков, уменьшился на 9% по сравнению с 31.12.2015 г., и сохраняется общая положительная тенденция к уменьшению РФСД</w:t>
      </w:r>
      <w:r w:rsidR="00FF1511">
        <w:rPr>
          <w:rFonts w:ascii="Times New Roman" w:hAnsi="Times New Roman"/>
          <w:iCs/>
          <w:sz w:val="27"/>
          <w:szCs w:val="27"/>
          <w:lang w:val="ru-RU"/>
        </w:rPr>
        <w:t>.</w:t>
      </w:r>
    </w:p>
    <w:p w:rsidR="00690509" w:rsidRPr="00B71DAE" w:rsidRDefault="00690509" w:rsidP="00553663">
      <w:pPr>
        <w:spacing w:before="0" w:line="276" w:lineRule="auto"/>
        <w:ind w:firstLine="794"/>
        <w:jc w:val="both"/>
        <w:rPr>
          <w:rFonts w:ascii="Times New Roman" w:hAnsi="Times New Roman"/>
          <w:iCs/>
          <w:sz w:val="27"/>
          <w:szCs w:val="27"/>
          <w:lang w:val="ru-RU"/>
        </w:rPr>
      </w:pPr>
      <w:r w:rsidRPr="00B71DAE">
        <w:rPr>
          <w:rFonts w:ascii="Times New Roman" w:hAnsi="Times New Roman"/>
          <w:iCs/>
          <w:sz w:val="27"/>
          <w:szCs w:val="27"/>
          <w:lang w:val="ru-RU"/>
        </w:rPr>
        <w:t>Продолжают оставаться значительными суммы списываемых с РФСД процентов по просроченным платежам и безнадежным долгам, которые в среднегодовом исчисление за период 2009 – 2016 гг</w:t>
      </w:r>
      <w:r w:rsidR="00FF1511">
        <w:rPr>
          <w:rFonts w:ascii="Times New Roman" w:hAnsi="Times New Roman"/>
          <w:iCs/>
          <w:sz w:val="27"/>
          <w:szCs w:val="27"/>
          <w:lang w:val="ru-RU"/>
        </w:rPr>
        <w:t>. составляли около трех млн</w:t>
      </w:r>
      <w:r w:rsidRPr="00B71DAE">
        <w:rPr>
          <w:rFonts w:ascii="Times New Roman" w:hAnsi="Times New Roman"/>
          <w:iCs/>
          <w:sz w:val="27"/>
          <w:szCs w:val="27"/>
          <w:lang w:val="ru-RU"/>
        </w:rPr>
        <w:t xml:space="preserve"> шв. франков при двух «пиках» в 2012 г. и 2015 г., что видно из рисунка 5. При этом представляется, что начисление больших процентов (3% и 6%), с одной стороны, затрудняет выплату долгов, с другой стороны, при реструктурированном долге перестает быть мотивирующим инструментом, т.к. проценты списываются при соблюдении графика погашения задолженности.</w:t>
      </w:r>
    </w:p>
    <w:p w:rsidR="00D97D44" w:rsidRDefault="00D97D44" w:rsidP="00551C1B">
      <w:pPr>
        <w:spacing w:before="0" w:line="276" w:lineRule="auto"/>
        <w:ind w:firstLine="794"/>
        <w:jc w:val="center"/>
        <w:rPr>
          <w:rFonts w:ascii="Times New Roman" w:hAnsi="Times New Roman"/>
          <w:b/>
          <w:sz w:val="28"/>
          <w:szCs w:val="28"/>
          <w:lang w:val="ru-RU"/>
        </w:rPr>
      </w:pPr>
      <w:r>
        <w:rPr>
          <w:noProof/>
          <w:lang w:val="en-US" w:eastAsia="zh-CN"/>
        </w:rPr>
        <w:drawing>
          <wp:inline distT="0" distB="0" distL="0" distR="0" wp14:anchorId="25580764" wp14:editId="3D2059F9">
            <wp:extent cx="2923200" cy="1756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7D44" w:rsidRPr="00551C1B" w:rsidRDefault="00D97D44" w:rsidP="00690509">
      <w:pPr>
        <w:spacing w:before="0"/>
        <w:jc w:val="both"/>
        <w:rPr>
          <w:rFonts w:ascii="Times New Roman" w:hAnsi="Times New Roman"/>
          <w:sz w:val="24"/>
          <w:szCs w:val="24"/>
          <w:lang w:val="ru-RU"/>
        </w:rPr>
      </w:pPr>
      <w:r w:rsidRPr="00551C1B">
        <w:rPr>
          <w:rFonts w:ascii="Times New Roman" w:hAnsi="Times New Roman"/>
          <w:sz w:val="24"/>
          <w:szCs w:val="24"/>
          <w:lang w:val="ru-RU"/>
        </w:rPr>
        <w:t>Рисунок 5 – Размер списанных процентов по специальным счетам задолженностей и безнадежным долгам</w:t>
      </w:r>
      <w:r w:rsidR="00875FEF">
        <w:rPr>
          <w:rFonts w:ascii="Times New Roman" w:hAnsi="Times New Roman"/>
          <w:sz w:val="24"/>
          <w:szCs w:val="24"/>
          <w:lang w:val="ru-RU"/>
        </w:rPr>
        <w:t>, в тыс. шв. фр.</w:t>
      </w:r>
    </w:p>
    <w:p w:rsidR="00D97D44" w:rsidRDefault="00D97D44" w:rsidP="00690509">
      <w:pPr>
        <w:jc w:val="both"/>
        <w:rPr>
          <w:lang w:val="ru-RU"/>
        </w:rPr>
      </w:pPr>
    </w:p>
    <w:p w:rsidR="004800AD" w:rsidRDefault="002E02B5" w:rsidP="00690509">
      <w:pPr>
        <w:pStyle w:val="Heading1"/>
        <w:spacing w:before="0" w:line="276" w:lineRule="auto"/>
        <w:ind w:left="0" w:firstLine="709"/>
        <w:jc w:val="both"/>
        <w:rPr>
          <w:rFonts w:ascii="Times New Roman" w:hAnsi="Times New Roman"/>
          <w:sz w:val="27"/>
          <w:szCs w:val="27"/>
          <w:lang w:val="ru-RU"/>
        </w:rPr>
      </w:pPr>
      <w:r w:rsidRPr="00B71DAE">
        <w:rPr>
          <w:rFonts w:ascii="Times New Roman" w:hAnsi="Times New Roman"/>
          <w:sz w:val="27"/>
          <w:szCs w:val="27"/>
          <w:lang w:val="ru-RU"/>
        </w:rPr>
        <w:t>Предложения</w:t>
      </w:r>
      <w:r w:rsidR="003616CF" w:rsidRPr="00B71DAE">
        <w:rPr>
          <w:rFonts w:ascii="Times New Roman" w:hAnsi="Times New Roman"/>
          <w:sz w:val="27"/>
          <w:szCs w:val="27"/>
          <w:lang w:val="ru-RU"/>
        </w:rPr>
        <w:t xml:space="preserve"> </w:t>
      </w:r>
      <w:r w:rsidRPr="00B71DAE">
        <w:rPr>
          <w:rFonts w:ascii="Times New Roman" w:hAnsi="Times New Roman"/>
          <w:sz w:val="27"/>
          <w:szCs w:val="27"/>
          <w:lang w:val="ru-RU"/>
        </w:rPr>
        <w:t>для рассмотрения</w:t>
      </w:r>
    </w:p>
    <w:p w:rsidR="001A4187" w:rsidRPr="001A4187" w:rsidRDefault="001A4187" w:rsidP="001A4187">
      <w:pPr>
        <w:rPr>
          <w:lang w:val="ru-RU"/>
        </w:rPr>
      </w:pPr>
    </w:p>
    <w:p w:rsidR="001C4455" w:rsidRPr="00B71DAE" w:rsidRDefault="001C4455" w:rsidP="00690509">
      <w:pPr>
        <w:spacing w:before="0" w:line="276" w:lineRule="auto"/>
        <w:ind w:firstLine="709"/>
        <w:jc w:val="both"/>
        <w:rPr>
          <w:rFonts w:ascii="Times New Roman" w:hAnsi="Times New Roman"/>
          <w:sz w:val="27"/>
          <w:szCs w:val="27"/>
          <w:lang w:val="ru-RU"/>
        </w:rPr>
      </w:pPr>
      <w:r w:rsidRPr="00B71DAE">
        <w:rPr>
          <w:rFonts w:ascii="Times New Roman" w:hAnsi="Times New Roman"/>
          <w:sz w:val="27"/>
          <w:szCs w:val="27"/>
          <w:lang w:val="ru-RU"/>
        </w:rPr>
        <w:t>1. Продолжить предпринимать все меры, не противоречащие Уставу и Конвенции МСЭ, направленные на уменьшение всех видов задолженностей, которые снижают финансовую устойчивость Союза.</w:t>
      </w:r>
    </w:p>
    <w:p w:rsidR="00354C88" w:rsidRPr="00B71DAE" w:rsidRDefault="001C4455" w:rsidP="00690509">
      <w:pPr>
        <w:spacing w:before="0" w:line="276" w:lineRule="auto"/>
        <w:ind w:firstLine="709"/>
        <w:jc w:val="both"/>
        <w:rPr>
          <w:rFonts w:ascii="Times New Roman" w:hAnsi="Times New Roman"/>
          <w:sz w:val="27"/>
          <w:szCs w:val="27"/>
          <w:lang w:val="ru-RU"/>
        </w:rPr>
      </w:pPr>
      <w:r w:rsidRPr="00B71DAE">
        <w:rPr>
          <w:rFonts w:ascii="Times New Roman" w:hAnsi="Times New Roman"/>
          <w:sz w:val="27"/>
          <w:szCs w:val="27"/>
          <w:lang w:val="ru-RU"/>
        </w:rPr>
        <w:t xml:space="preserve">2. </w:t>
      </w:r>
      <w:r w:rsidR="00354C88" w:rsidRPr="00B71DAE">
        <w:rPr>
          <w:rFonts w:ascii="Times New Roman" w:hAnsi="Times New Roman"/>
          <w:sz w:val="27"/>
          <w:szCs w:val="27"/>
          <w:lang w:val="ru-RU"/>
        </w:rPr>
        <w:t>Предлагается рассмотреть возможность</w:t>
      </w:r>
      <w:r w:rsidR="00AE41E9" w:rsidRPr="00B71DAE">
        <w:rPr>
          <w:rFonts w:ascii="Times New Roman" w:hAnsi="Times New Roman"/>
          <w:sz w:val="27"/>
          <w:szCs w:val="27"/>
          <w:lang w:val="ru-RU"/>
        </w:rPr>
        <w:t>,</w:t>
      </w:r>
      <w:r w:rsidR="00354C88" w:rsidRPr="00B71DAE">
        <w:rPr>
          <w:rFonts w:ascii="Times New Roman" w:hAnsi="Times New Roman"/>
          <w:sz w:val="27"/>
          <w:szCs w:val="27"/>
          <w:lang w:val="ru-RU"/>
        </w:rPr>
        <w:t xml:space="preserve"> не исключая из документа договорного характера, принимаемого Полномочной конференцией (Конвенции МСЭ или другого документа), положений, касающихся процедур взимания долгов по просроченным платежам, и внесения соответствующих положений в Финансовый регламент и Финансовые правила МСЭ, дать возможность Полномочной Конференции рассматривать </w:t>
      </w:r>
      <w:r w:rsidR="00354C88" w:rsidRPr="00B71DAE">
        <w:rPr>
          <w:rFonts w:ascii="Times New Roman" w:hAnsi="Times New Roman"/>
          <w:i/>
          <w:sz w:val="27"/>
          <w:szCs w:val="27"/>
          <w:lang w:val="ru-RU"/>
        </w:rPr>
        <w:t>как верхний допустимый уровень процентов, начисляемых по долгам,</w:t>
      </w:r>
      <w:r w:rsidR="00354C88" w:rsidRPr="00B71DAE">
        <w:rPr>
          <w:rFonts w:ascii="Times New Roman" w:hAnsi="Times New Roman"/>
          <w:sz w:val="27"/>
          <w:szCs w:val="27"/>
          <w:lang w:val="ru-RU"/>
        </w:rPr>
        <w:t xml:space="preserve"> начиная с четвертого месяца каждого финансового года МСЭ в размере 3% годовых в течение трех следующих месяцев и 6% годовых – начиная с седьмого месяца.</w:t>
      </w:r>
    </w:p>
    <w:p w:rsidR="00421DB7" w:rsidRPr="00B71DAE" w:rsidRDefault="00AE41E9">
      <w:pPr>
        <w:pStyle w:val="ListParagraph"/>
        <w:spacing w:after="0" w:line="276" w:lineRule="auto"/>
        <w:ind w:left="0" w:firstLine="709"/>
        <w:jc w:val="both"/>
        <w:rPr>
          <w:rFonts w:ascii="Times New Roman" w:hAnsi="Times New Roman"/>
          <w:sz w:val="27"/>
          <w:szCs w:val="27"/>
        </w:rPr>
      </w:pPr>
      <w:r w:rsidRPr="00B71DAE">
        <w:rPr>
          <w:rFonts w:ascii="Times New Roman" w:hAnsi="Times New Roman"/>
          <w:sz w:val="27"/>
          <w:szCs w:val="27"/>
        </w:rPr>
        <w:t xml:space="preserve">3. Предлагается, чтобы Полномочная Конференция 2018 г. дала право Совету МСЭ на временной </w:t>
      </w:r>
      <w:r w:rsidR="004C75E9">
        <w:rPr>
          <w:rFonts w:ascii="Times New Roman" w:hAnsi="Times New Roman"/>
          <w:sz w:val="27"/>
          <w:szCs w:val="27"/>
        </w:rPr>
        <w:t xml:space="preserve">экспериментальной </w:t>
      </w:r>
      <w:r w:rsidRPr="00B71DAE">
        <w:rPr>
          <w:rFonts w:ascii="Times New Roman" w:hAnsi="Times New Roman"/>
          <w:sz w:val="27"/>
          <w:szCs w:val="27"/>
        </w:rPr>
        <w:t xml:space="preserve">основе, на период действия Стратегического и Финансового планов МСЭ </w:t>
      </w:r>
      <w:r w:rsidR="004C75E9">
        <w:rPr>
          <w:rFonts w:ascii="Times New Roman" w:hAnsi="Times New Roman"/>
          <w:sz w:val="27"/>
          <w:szCs w:val="27"/>
        </w:rPr>
        <w:t xml:space="preserve">на 2020-2023 гг. </w:t>
      </w:r>
      <w:r w:rsidRPr="00B71DAE">
        <w:rPr>
          <w:rFonts w:ascii="Times New Roman" w:hAnsi="Times New Roman"/>
          <w:sz w:val="27"/>
          <w:szCs w:val="27"/>
        </w:rPr>
        <w:t>устанавливать размер процентов, начисляемых на задолженность</w:t>
      </w:r>
      <w:r w:rsidR="00690509" w:rsidRPr="00B71DAE">
        <w:rPr>
          <w:sz w:val="27"/>
          <w:szCs w:val="27"/>
        </w:rPr>
        <w:t xml:space="preserve"> </w:t>
      </w:r>
      <w:r w:rsidR="00690509" w:rsidRPr="00B71DAE">
        <w:rPr>
          <w:rFonts w:ascii="Times New Roman" w:hAnsi="Times New Roman"/>
          <w:sz w:val="27"/>
          <w:szCs w:val="27"/>
        </w:rPr>
        <w:t>по просроченным взносам Государств-Членов, Членов Секторов и других обязательных платежей в бюджет МСЭ</w:t>
      </w:r>
      <w:r w:rsidRPr="00B71DAE">
        <w:rPr>
          <w:rFonts w:ascii="Times New Roman" w:hAnsi="Times New Roman"/>
          <w:sz w:val="27"/>
          <w:szCs w:val="27"/>
        </w:rPr>
        <w:t>, не превышающий уровень, указанный в п. 474 Конвенции МСЭ.</w:t>
      </w:r>
      <w:r w:rsidR="004C75E9">
        <w:rPr>
          <w:rFonts w:ascii="Times New Roman" w:hAnsi="Times New Roman"/>
          <w:sz w:val="27"/>
          <w:szCs w:val="27"/>
        </w:rPr>
        <w:t xml:space="preserve"> </w:t>
      </w:r>
    </w:p>
    <w:p w:rsidR="00421DB7" w:rsidRPr="00B71DAE" w:rsidRDefault="00421DB7" w:rsidP="00421DB7">
      <w:pPr>
        <w:pStyle w:val="ListParagraph"/>
        <w:spacing w:after="0" w:line="276" w:lineRule="auto"/>
        <w:ind w:left="0" w:firstLine="709"/>
        <w:jc w:val="both"/>
        <w:rPr>
          <w:rFonts w:ascii="Times New Roman" w:hAnsi="Times New Roman"/>
          <w:sz w:val="27"/>
          <w:szCs w:val="27"/>
        </w:rPr>
      </w:pPr>
      <w:r w:rsidRPr="00B71DAE">
        <w:rPr>
          <w:rFonts w:ascii="Times New Roman" w:hAnsi="Times New Roman"/>
          <w:sz w:val="27"/>
          <w:szCs w:val="27"/>
        </w:rPr>
        <w:t xml:space="preserve">4. Предлагается поместить в Приложении </w:t>
      </w:r>
      <w:r w:rsidR="009A0D99">
        <w:rPr>
          <w:rFonts w:ascii="Times New Roman" w:hAnsi="Times New Roman"/>
          <w:sz w:val="27"/>
          <w:szCs w:val="27"/>
        </w:rPr>
        <w:t>1</w:t>
      </w:r>
      <w:r w:rsidRPr="00B71DAE">
        <w:rPr>
          <w:rFonts w:ascii="Times New Roman" w:hAnsi="Times New Roman"/>
          <w:sz w:val="27"/>
          <w:szCs w:val="27"/>
        </w:rPr>
        <w:t xml:space="preserve"> к Резолюции 41</w:t>
      </w:r>
      <w:r w:rsidR="009A0D99">
        <w:rPr>
          <w:rFonts w:ascii="Times New Roman" w:hAnsi="Times New Roman"/>
          <w:sz w:val="27"/>
          <w:szCs w:val="27"/>
        </w:rPr>
        <w:t xml:space="preserve"> (Приложение А к настоящему документу)</w:t>
      </w:r>
      <w:r w:rsidRPr="00B71DAE">
        <w:rPr>
          <w:rFonts w:ascii="Times New Roman" w:hAnsi="Times New Roman"/>
          <w:sz w:val="27"/>
          <w:szCs w:val="27"/>
        </w:rPr>
        <w:t xml:space="preserve"> проект документа «Руководящие указания по графикам погашения задолженностей и открытию специальных счетов задолженностей» на основе пересмотра Документа С99/27.</w:t>
      </w:r>
    </w:p>
    <w:p w:rsidR="004800AD" w:rsidRPr="00B71DAE" w:rsidRDefault="004800AD" w:rsidP="00690509">
      <w:pPr>
        <w:spacing w:line="276" w:lineRule="auto"/>
        <w:rPr>
          <w:sz w:val="27"/>
          <w:szCs w:val="27"/>
          <w:lang w:val="ru-RU"/>
        </w:rPr>
      </w:pPr>
    </w:p>
    <w:p w:rsidR="004800AD" w:rsidRPr="004800AD" w:rsidRDefault="004800AD" w:rsidP="00690509">
      <w:pPr>
        <w:spacing w:line="276" w:lineRule="auto"/>
        <w:rPr>
          <w:lang w:val="ru-RU"/>
        </w:rPr>
        <w:sectPr w:rsidR="004800AD" w:rsidRPr="004800AD" w:rsidSect="002C7A47">
          <w:headerReference w:type="default" r:id="rId14"/>
          <w:footerReference w:type="default" r:id="rId15"/>
          <w:footerReference w:type="first" r:id="rId16"/>
          <w:pgSz w:w="11907" w:h="16834" w:code="9"/>
          <w:pgMar w:top="1418" w:right="1134" w:bottom="1418" w:left="1134" w:header="624" w:footer="624" w:gutter="0"/>
          <w:paperSrc w:first="15" w:other="15"/>
          <w:cols w:space="720"/>
          <w:titlePg/>
        </w:sectPr>
      </w:pPr>
    </w:p>
    <w:p w:rsidR="00AD204F" w:rsidRPr="00B55E54" w:rsidRDefault="00502A39" w:rsidP="00690509">
      <w:pPr>
        <w:pStyle w:val="Heading1"/>
        <w:spacing w:before="0" w:line="276" w:lineRule="auto"/>
        <w:ind w:left="0" w:firstLine="709"/>
        <w:jc w:val="center"/>
        <w:rPr>
          <w:rFonts w:ascii="Times New Roman" w:hAnsi="Times New Roman"/>
          <w:sz w:val="27"/>
          <w:szCs w:val="27"/>
          <w:lang w:val="ru-RU"/>
        </w:rPr>
      </w:pPr>
      <w:r w:rsidRPr="00B55E54">
        <w:rPr>
          <w:rFonts w:ascii="Times New Roman" w:hAnsi="Times New Roman"/>
          <w:sz w:val="27"/>
          <w:szCs w:val="27"/>
          <w:lang w:val="ru-RU"/>
        </w:rPr>
        <w:t>ПРИЛОЖЕНИЕ А</w:t>
      </w:r>
    </w:p>
    <w:p w:rsidR="00354C88" w:rsidRPr="00B55E54" w:rsidRDefault="00354C88" w:rsidP="00690509">
      <w:pPr>
        <w:pStyle w:val="ListParagraph"/>
        <w:spacing w:after="0" w:line="276" w:lineRule="auto"/>
        <w:ind w:left="0" w:firstLine="709"/>
        <w:jc w:val="both"/>
        <w:rPr>
          <w:rFonts w:ascii="Times New Roman" w:hAnsi="Times New Roman"/>
          <w:sz w:val="27"/>
          <w:szCs w:val="27"/>
        </w:rPr>
      </w:pPr>
    </w:p>
    <w:p w:rsidR="00502A39" w:rsidRDefault="00502A39" w:rsidP="00690509">
      <w:pPr>
        <w:pStyle w:val="ListParagraph"/>
        <w:spacing w:after="0" w:line="276" w:lineRule="auto"/>
        <w:ind w:left="0" w:firstLine="709"/>
        <w:jc w:val="center"/>
        <w:rPr>
          <w:rFonts w:ascii="Times New Roman" w:hAnsi="Times New Roman"/>
          <w:sz w:val="27"/>
          <w:szCs w:val="27"/>
        </w:rPr>
      </w:pPr>
      <w:r w:rsidRPr="00B55E54">
        <w:rPr>
          <w:rFonts w:ascii="Times New Roman" w:hAnsi="Times New Roman"/>
          <w:sz w:val="27"/>
          <w:szCs w:val="27"/>
        </w:rPr>
        <w:t xml:space="preserve">РЕЗОЛЮЦИЯ 41 (ПЕРЕСМ. </w:t>
      </w:r>
      <w:ins w:id="4" w:author="Калюга Дарья Викторовна" w:date="2017-11-21T14:46:00Z">
        <w:r w:rsidR="00354C88" w:rsidRPr="00B55E54">
          <w:rPr>
            <w:rFonts w:ascii="Times New Roman" w:hAnsi="Times New Roman"/>
            <w:sz w:val="27"/>
            <w:szCs w:val="27"/>
          </w:rPr>
          <w:t>Дубай</w:t>
        </w:r>
      </w:ins>
      <w:del w:id="5" w:author="Калюга Дарья Викторовна" w:date="2017-11-21T14:46:00Z">
        <w:r w:rsidRPr="00B55E54" w:rsidDel="00354C88">
          <w:rPr>
            <w:rFonts w:ascii="Times New Roman" w:hAnsi="Times New Roman"/>
            <w:sz w:val="27"/>
            <w:szCs w:val="27"/>
          </w:rPr>
          <w:delText>ПУСАН</w:delText>
        </w:r>
      </w:del>
      <w:r w:rsidRPr="00B55E54">
        <w:rPr>
          <w:rFonts w:ascii="Times New Roman" w:hAnsi="Times New Roman"/>
          <w:sz w:val="27"/>
          <w:szCs w:val="27"/>
        </w:rPr>
        <w:t>, 201</w:t>
      </w:r>
      <w:del w:id="6" w:author="Калюга Дарья Викторовна" w:date="2017-11-21T14:46:00Z">
        <w:r w:rsidRPr="00B55E54" w:rsidDel="00354C88">
          <w:rPr>
            <w:rFonts w:ascii="Times New Roman" w:hAnsi="Times New Roman"/>
            <w:sz w:val="27"/>
            <w:szCs w:val="27"/>
          </w:rPr>
          <w:delText>4</w:delText>
        </w:r>
      </w:del>
      <w:ins w:id="7" w:author="Калюга Дарья Викторовна" w:date="2017-11-21T14:46:00Z">
        <w:r w:rsidR="00354C88" w:rsidRPr="00B55E54">
          <w:rPr>
            <w:rFonts w:ascii="Times New Roman" w:hAnsi="Times New Roman"/>
            <w:sz w:val="27"/>
            <w:szCs w:val="27"/>
          </w:rPr>
          <w:t>8</w:t>
        </w:r>
      </w:ins>
      <w:r w:rsidRPr="00B55E54">
        <w:rPr>
          <w:rFonts w:ascii="Times New Roman" w:hAnsi="Times New Roman"/>
          <w:sz w:val="27"/>
          <w:szCs w:val="27"/>
        </w:rPr>
        <w:t xml:space="preserve"> г.)</w:t>
      </w:r>
    </w:p>
    <w:p w:rsidR="00502A39" w:rsidRPr="00B55E54" w:rsidRDefault="00502A39" w:rsidP="00690509">
      <w:pPr>
        <w:pStyle w:val="ListParagraph"/>
        <w:spacing w:after="0" w:line="276" w:lineRule="auto"/>
        <w:ind w:left="0" w:firstLine="709"/>
        <w:jc w:val="center"/>
        <w:rPr>
          <w:rFonts w:ascii="Times New Roman" w:hAnsi="Times New Roman"/>
          <w:b/>
          <w:sz w:val="27"/>
          <w:szCs w:val="27"/>
        </w:rPr>
      </w:pPr>
      <w:r w:rsidRPr="00B55E54">
        <w:rPr>
          <w:rFonts w:ascii="Times New Roman" w:hAnsi="Times New Roman"/>
          <w:b/>
          <w:sz w:val="27"/>
          <w:szCs w:val="27"/>
        </w:rPr>
        <w:t>Задолженности и специальные счета задолженностей</w:t>
      </w:r>
    </w:p>
    <w:p w:rsidR="00502A39" w:rsidRDefault="00502A39" w:rsidP="00690509">
      <w:pPr>
        <w:pStyle w:val="ListParagraph"/>
        <w:spacing w:after="0" w:line="276" w:lineRule="auto"/>
        <w:ind w:left="0" w:firstLine="709"/>
        <w:jc w:val="both"/>
        <w:rPr>
          <w:rFonts w:ascii="Times New Roman" w:hAnsi="Times New Roman"/>
          <w:sz w:val="27"/>
          <w:szCs w:val="27"/>
        </w:rPr>
      </w:pPr>
      <w:r w:rsidRPr="00B55E54">
        <w:rPr>
          <w:rFonts w:ascii="Times New Roman" w:hAnsi="Times New Roman"/>
          <w:sz w:val="27"/>
          <w:szCs w:val="27"/>
        </w:rPr>
        <w:t>Полномочная конференция Международного союза электросвязи (</w:t>
      </w:r>
      <w:del w:id="8" w:author="Калюга Дарья Викторовна" w:date="2017-11-21T14:46:00Z">
        <w:r w:rsidRPr="00B55E54" w:rsidDel="00354C88">
          <w:rPr>
            <w:rFonts w:ascii="Times New Roman" w:hAnsi="Times New Roman"/>
            <w:sz w:val="27"/>
            <w:szCs w:val="27"/>
          </w:rPr>
          <w:delText>Пусан</w:delText>
        </w:r>
      </w:del>
      <w:ins w:id="9" w:author="Калюга Дарья Викторовна" w:date="2017-11-21T14:46:00Z">
        <w:r w:rsidR="00354C88" w:rsidRPr="00B55E54">
          <w:rPr>
            <w:rFonts w:ascii="Times New Roman" w:hAnsi="Times New Roman"/>
            <w:sz w:val="27"/>
            <w:szCs w:val="27"/>
          </w:rPr>
          <w:t>Дубай</w:t>
        </w:r>
      </w:ins>
      <w:r w:rsidRPr="00B55E54">
        <w:rPr>
          <w:rFonts w:ascii="Times New Roman" w:hAnsi="Times New Roman"/>
          <w:sz w:val="27"/>
          <w:szCs w:val="27"/>
        </w:rPr>
        <w:t>, 201</w:t>
      </w:r>
      <w:del w:id="10" w:author="Калюга Дарья Викторовна" w:date="2017-11-21T14:46:00Z">
        <w:r w:rsidRPr="00B55E54" w:rsidDel="00354C88">
          <w:rPr>
            <w:rFonts w:ascii="Times New Roman" w:hAnsi="Times New Roman"/>
            <w:sz w:val="27"/>
            <w:szCs w:val="27"/>
          </w:rPr>
          <w:delText>4</w:delText>
        </w:r>
      </w:del>
      <w:ins w:id="11" w:author="Калюга Дарья Викторовна" w:date="2017-11-21T14:46:00Z">
        <w:r w:rsidR="00354C88" w:rsidRPr="00B55E54">
          <w:rPr>
            <w:rFonts w:ascii="Times New Roman" w:hAnsi="Times New Roman"/>
            <w:sz w:val="27"/>
            <w:szCs w:val="27"/>
          </w:rPr>
          <w:t>8</w:t>
        </w:r>
      </w:ins>
      <w:r w:rsidRPr="00B55E54">
        <w:rPr>
          <w:rFonts w:ascii="Times New Roman" w:hAnsi="Times New Roman"/>
          <w:sz w:val="27"/>
          <w:szCs w:val="27"/>
        </w:rPr>
        <w:t xml:space="preserve"> г.)</w:t>
      </w:r>
    </w:p>
    <w:p w:rsidR="0088745F" w:rsidRPr="00B55E54" w:rsidRDefault="0088745F" w:rsidP="00690509">
      <w:pPr>
        <w:pStyle w:val="ListParagraph"/>
        <w:spacing w:after="0" w:line="276" w:lineRule="auto"/>
        <w:ind w:left="0" w:firstLine="709"/>
        <w:jc w:val="both"/>
        <w:rPr>
          <w:rFonts w:ascii="Times New Roman" w:hAnsi="Times New Roman"/>
          <w:sz w:val="27"/>
          <w:szCs w:val="27"/>
        </w:rPr>
      </w:pPr>
    </w:p>
    <w:p w:rsidR="00502A39" w:rsidRPr="00B55E54" w:rsidRDefault="00502A39" w:rsidP="00690509">
      <w:pPr>
        <w:pStyle w:val="ListParagraph"/>
        <w:spacing w:after="0" w:line="276" w:lineRule="auto"/>
        <w:ind w:left="0" w:firstLine="709"/>
        <w:jc w:val="both"/>
        <w:rPr>
          <w:rFonts w:ascii="Times New Roman" w:hAnsi="Times New Roman"/>
          <w:i/>
          <w:sz w:val="27"/>
          <w:szCs w:val="27"/>
        </w:rPr>
      </w:pPr>
      <w:del w:id="12" w:author="Калюга Дарья Викторовна" w:date="2017-11-21T14:47:00Z">
        <w:r w:rsidRPr="00B55E54" w:rsidDel="00354C88">
          <w:rPr>
            <w:rFonts w:ascii="Times New Roman" w:hAnsi="Times New Roman"/>
            <w:i/>
            <w:sz w:val="27"/>
            <w:szCs w:val="27"/>
          </w:rPr>
          <w:delText>ввиду</w:delText>
        </w:r>
      </w:del>
      <w:ins w:id="13" w:author="Калюга Дарья Викторовна" w:date="2017-11-21T14:47:00Z">
        <w:r w:rsidR="00354C88" w:rsidRPr="00B55E54">
          <w:rPr>
            <w:rFonts w:ascii="Times New Roman" w:hAnsi="Times New Roman"/>
            <w:i/>
            <w:sz w:val="27"/>
            <w:szCs w:val="27"/>
          </w:rPr>
          <w:t>принимая во внимание</w:t>
        </w:r>
      </w:ins>
    </w:p>
    <w:p w:rsidR="00502A39" w:rsidRPr="00B55E54" w:rsidRDefault="00502A39" w:rsidP="00690509">
      <w:pPr>
        <w:pStyle w:val="ListParagraph"/>
        <w:spacing w:after="0" w:line="276" w:lineRule="auto"/>
        <w:ind w:left="0" w:firstLine="709"/>
        <w:jc w:val="both"/>
        <w:rPr>
          <w:ins w:id="14" w:author="Калюга Дарья Викторовна" w:date="2017-11-21T16:04:00Z"/>
          <w:rFonts w:ascii="Times New Roman" w:hAnsi="Times New Roman"/>
          <w:sz w:val="27"/>
          <w:szCs w:val="27"/>
        </w:rPr>
      </w:pPr>
      <w:r w:rsidRPr="00B55E54">
        <w:rPr>
          <w:rFonts w:ascii="Times New Roman" w:hAnsi="Times New Roman"/>
          <w:sz w:val="27"/>
          <w:szCs w:val="27"/>
        </w:rPr>
        <w:t>отчет</w:t>
      </w:r>
      <w:del w:id="15" w:author="Калюга Дарья Викторовна" w:date="2017-11-21T14:48:00Z">
        <w:r w:rsidRPr="00B55E54" w:rsidDel="00354C88">
          <w:rPr>
            <w:rFonts w:ascii="Times New Roman" w:hAnsi="Times New Roman"/>
            <w:sz w:val="27"/>
            <w:szCs w:val="27"/>
          </w:rPr>
          <w:delText>а</w:delText>
        </w:r>
      </w:del>
      <w:r w:rsidRPr="00B55E54">
        <w:rPr>
          <w:rFonts w:ascii="Times New Roman" w:hAnsi="Times New Roman"/>
          <w:sz w:val="27"/>
          <w:szCs w:val="27"/>
        </w:rPr>
        <w:t xml:space="preserve"> Совета МСЭ Полномочной конференции о положении с суммами, задолженными Союзу Государствами-Членами, Членами Секторов</w:t>
      </w:r>
      <w:ins w:id="16" w:author="Калюга Дарья Викторовна" w:date="2017-11-23T11:15:00Z">
        <w:r w:rsidR="005C5AB1" w:rsidRPr="00B55E54">
          <w:rPr>
            <w:rFonts w:ascii="Times New Roman" w:hAnsi="Times New Roman"/>
            <w:sz w:val="27"/>
            <w:szCs w:val="27"/>
          </w:rPr>
          <w:t>, Академическими организациями</w:t>
        </w:r>
      </w:ins>
      <w:r w:rsidRPr="00B55E54">
        <w:rPr>
          <w:rFonts w:ascii="Times New Roman" w:hAnsi="Times New Roman"/>
          <w:sz w:val="27"/>
          <w:szCs w:val="27"/>
        </w:rPr>
        <w:t xml:space="preserve"> и Ассоциированными членами,</w:t>
      </w:r>
    </w:p>
    <w:p w:rsidR="00786DC2" w:rsidRPr="00B55E54" w:rsidDel="008573B9" w:rsidRDefault="00786DC2" w:rsidP="00B55E54">
      <w:pPr>
        <w:tabs>
          <w:tab w:val="clear" w:pos="794"/>
          <w:tab w:val="clear" w:pos="1191"/>
          <w:tab w:val="clear" w:pos="1588"/>
          <w:tab w:val="clear" w:pos="1985"/>
        </w:tabs>
        <w:overflowPunct/>
        <w:spacing w:before="0" w:line="276" w:lineRule="auto"/>
        <w:ind w:firstLine="720"/>
        <w:jc w:val="both"/>
        <w:textAlignment w:val="auto"/>
        <w:rPr>
          <w:del w:id="17" w:author="Калюга Дарья Викторовна" w:date="2017-11-21T16:06:00Z"/>
          <w:rFonts w:ascii="Times New Roman" w:eastAsiaTheme="minorHAnsi" w:hAnsi="Times New Roman" w:cstheme="minorBidi"/>
          <w:sz w:val="27"/>
          <w:szCs w:val="27"/>
          <w:lang w:val="ru-RU"/>
        </w:rPr>
      </w:pPr>
      <w:ins w:id="18" w:author="Калюга Дарья Викторовна" w:date="2017-11-21T16:04:00Z">
        <w:r w:rsidRPr="00B55E54">
          <w:rPr>
            <w:rFonts w:ascii="Times New Roman" w:eastAsiaTheme="minorHAnsi" w:hAnsi="Times New Roman" w:cstheme="minorBidi"/>
            <w:sz w:val="27"/>
            <w:szCs w:val="27"/>
            <w:lang w:val="ru-RU"/>
          </w:rPr>
          <w:t xml:space="preserve">Резолюцию 152 (Пересм. </w:t>
        </w:r>
      </w:ins>
      <w:ins w:id="19" w:author="Калюга Дарья Викторовна" w:date="2017-12-18T14:02:00Z">
        <w:r w:rsidR="00FF1511">
          <w:rPr>
            <w:rFonts w:ascii="Times New Roman" w:eastAsiaTheme="minorHAnsi" w:hAnsi="Times New Roman" w:cstheme="minorBidi"/>
            <w:sz w:val="27"/>
            <w:szCs w:val="27"/>
            <w:lang w:val="ru-RU"/>
          </w:rPr>
          <w:t>ХХХХ</w:t>
        </w:r>
      </w:ins>
      <w:ins w:id="20" w:author="Калюга Дарья Викторовна" w:date="2017-11-21T16:04:00Z">
        <w:r w:rsidR="00FF1511">
          <w:rPr>
            <w:rFonts w:ascii="Times New Roman" w:eastAsiaTheme="minorHAnsi" w:hAnsi="Times New Roman" w:cstheme="minorBidi"/>
            <w:sz w:val="27"/>
            <w:szCs w:val="27"/>
            <w:lang w:val="ru-RU"/>
          </w:rPr>
          <w:t xml:space="preserve">, </w:t>
        </w:r>
      </w:ins>
      <w:ins w:id="21" w:author="Калюга Дарья Викторовна" w:date="2017-12-18T14:03:00Z">
        <w:r w:rsidR="00FF1511">
          <w:rPr>
            <w:rFonts w:ascii="Times New Roman" w:eastAsiaTheme="minorHAnsi" w:hAnsi="Times New Roman" w:cstheme="minorBidi"/>
            <w:sz w:val="27"/>
            <w:szCs w:val="27"/>
            <w:lang w:val="ru-RU"/>
          </w:rPr>
          <w:t>ХХХХ</w:t>
        </w:r>
      </w:ins>
      <w:ins w:id="22" w:author="Калюга Дарья Викторовна" w:date="2017-11-21T16:04:00Z">
        <w:r w:rsidRPr="00B55E54">
          <w:rPr>
            <w:rFonts w:ascii="Times New Roman" w:eastAsiaTheme="minorHAnsi" w:hAnsi="Times New Roman" w:cstheme="minorBidi"/>
            <w:sz w:val="27"/>
            <w:szCs w:val="27"/>
            <w:lang w:val="ru-RU"/>
          </w:rPr>
          <w:t xml:space="preserve"> г.</w:t>
        </w:r>
      </w:ins>
      <w:ins w:id="23" w:author="Калюга Дарья Викторовна" w:date="2017-11-21T16:05:00Z">
        <w:r w:rsidRPr="00B55E54">
          <w:rPr>
            <w:rFonts w:ascii="Times New Roman" w:eastAsiaTheme="minorHAnsi" w:hAnsi="Times New Roman" w:cstheme="minorBidi"/>
            <w:sz w:val="27"/>
            <w:szCs w:val="27"/>
            <w:lang w:val="ru-RU"/>
          </w:rPr>
          <w:t>)</w:t>
        </w:r>
      </w:ins>
      <w:ins w:id="24" w:author="Озиралина Наталья Александровна" w:date="2017-11-30T14:38:00Z">
        <w:r w:rsidR="005E01FE" w:rsidRPr="00B55E54">
          <w:rPr>
            <w:rFonts w:ascii="Times New Roman" w:eastAsiaTheme="minorHAnsi" w:hAnsi="Times New Roman" w:cstheme="minorBidi"/>
            <w:sz w:val="27"/>
            <w:szCs w:val="27"/>
            <w:lang w:val="ru-RU"/>
          </w:rPr>
          <w:t>,</w:t>
        </w:r>
      </w:ins>
      <w:ins w:id="25" w:author="Калюга Дарья Викторовна" w:date="2017-11-21T16:05:00Z">
        <w:r w:rsidRPr="00B55E54">
          <w:rPr>
            <w:rFonts w:ascii="Times New Roman" w:eastAsiaTheme="minorHAnsi" w:hAnsi="Times New Roman" w:cstheme="minorBidi"/>
            <w:sz w:val="27"/>
            <w:szCs w:val="27"/>
            <w:lang w:val="ru-RU"/>
          </w:rPr>
          <w:t xml:space="preserve"> в которой </w:t>
        </w:r>
      </w:ins>
      <w:ins w:id="26" w:author="Калюга Дарья Викторовна" w:date="2017-11-21T16:06:00Z">
        <w:r w:rsidRPr="00B55E54">
          <w:rPr>
            <w:rFonts w:ascii="Times New Roman" w:eastAsiaTheme="minorHAnsi" w:hAnsi="Times New Roman" w:cstheme="minorBidi"/>
            <w:sz w:val="27"/>
            <w:szCs w:val="27"/>
            <w:lang w:val="ru-RU"/>
          </w:rPr>
          <w:t>признается</w:t>
        </w:r>
      </w:ins>
      <w:ins w:id="27" w:author="Калюга Дарья Викторовна" w:date="2017-11-21T16:05:00Z">
        <w:r w:rsidRPr="00B55E54">
          <w:rPr>
            <w:rFonts w:ascii="Times New Roman" w:eastAsiaTheme="minorHAnsi" w:hAnsi="Times New Roman" w:cstheme="minorBidi"/>
            <w:sz w:val="27"/>
            <w:szCs w:val="27"/>
            <w:lang w:val="ru-RU"/>
          </w:rPr>
          <w:t xml:space="preserve"> необходимость </w:t>
        </w:r>
      </w:ins>
      <w:ins w:id="28" w:author="Калюга Дарья Викторовна" w:date="2017-11-21T16:06:00Z">
        <w:r w:rsidRPr="00B55E54">
          <w:rPr>
            <w:rFonts w:ascii="Times New Roman" w:eastAsiaTheme="minorHAnsi" w:hAnsi="Times New Roman" w:cstheme="minorBidi"/>
            <w:sz w:val="27"/>
            <w:szCs w:val="27"/>
            <w:lang w:val="ru-RU"/>
          </w:rPr>
          <w:t>повышения уровня собираемости взносов и значительного сокращения</w:t>
        </w:r>
      </w:ins>
      <w:ins w:id="29" w:author="Калюга Дарья Викторовна" w:date="2017-11-21T16:07:00Z">
        <w:r w:rsidRPr="00B55E54">
          <w:rPr>
            <w:rFonts w:ascii="Times New Roman" w:eastAsiaTheme="minorHAnsi" w:hAnsi="Times New Roman" w:cstheme="minorBidi"/>
            <w:sz w:val="27"/>
            <w:szCs w:val="27"/>
            <w:lang w:val="ru-RU"/>
          </w:rPr>
          <w:t xml:space="preserve"> </w:t>
        </w:r>
      </w:ins>
      <w:ins w:id="30" w:author="Калюга Дарья Викторовна" w:date="2017-11-21T16:06:00Z">
        <w:r w:rsidRPr="00B55E54">
          <w:rPr>
            <w:rFonts w:ascii="Times New Roman" w:eastAsiaTheme="minorHAnsi" w:hAnsi="Times New Roman" w:cstheme="minorBidi"/>
            <w:sz w:val="27"/>
            <w:szCs w:val="27"/>
            <w:lang w:val="ru-RU"/>
          </w:rPr>
          <w:t>задолженности Членов Секторов и Ассоциированных членов</w:t>
        </w:r>
      </w:ins>
      <w:ins w:id="31" w:author="Озиралина Наталья Александровна" w:date="2017-11-30T15:42:00Z">
        <w:r w:rsidR="00756DB8" w:rsidRPr="00B55E54">
          <w:rPr>
            <w:rFonts w:ascii="Times New Roman" w:eastAsiaTheme="minorHAnsi" w:hAnsi="Times New Roman" w:cstheme="minorBidi"/>
            <w:sz w:val="27"/>
            <w:szCs w:val="27"/>
            <w:lang w:val="ru-RU"/>
          </w:rPr>
          <w:t>,</w:t>
        </w:r>
      </w:ins>
      <w:ins w:id="32" w:author="Озиралина Наталья Александровна" w:date="2017-11-30T15:41:00Z">
        <w:r w:rsidR="00756DB8" w:rsidRPr="00B55E54">
          <w:rPr>
            <w:rFonts w:ascii="Times New Roman" w:eastAsiaTheme="minorHAnsi" w:hAnsi="Times New Roman" w:cstheme="minorBidi"/>
            <w:sz w:val="27"/>
            <w:szCs w:val="27"/>
            <w:lang w:val="ru-RU"/>
          </w:rPr>
          <w:t xml:space="preserve"> </w:t>
        </w:r>
      </w:ins>
      <w:ins w:id="33" w:author="Озиралина Наталья Александровна" w:date="2017-11-30T15:44:00Z">
        <w:r w:rsidR="00756DB8" w:rsidRPr="00B55E54">
          <w:rPr>
            <w:rFonts w:ascii="Times New Roman" w:eastAsiaTheme="minorHAnsi" w:hAnsi="Times New Roman" w:cstheme="minorBidi"/>
            <w:sz w:val="27"/>
            <w:szCs w:val="27"/>
            <w:lang w:val="ru-RU"/>
          </w:rPr>
          <w:t>и</w:t>
        </w:r>
      </w:ins>
      <w:ins w:id="34" w:author="Озиралина Наталья Александровна" w:date="2017-11-30T15:41:00Z">
        <w:r w:rsidR="00756DB8" w:rsidRPr="00B55E54">
          <w:rPr>
            <w:rFonts w:ascii="Times New Roman" w:eastAsiaTheme="minorHAnsi" w:hAnsi="Times New Roman" w:cstheme="minorBidi"/>
            <w:sz w:val="27"/>
            <w:szCs w:val="27"/>
            <w:lang w:val="ru-RU"/>
          </w:rPr>
          <w:t xml:space="preserve"> Генеральному </w:t>
        </w:r>
      </w:ins>
      <w:ins w:id="35" w:author="Озиралина Наталья Александровна" w:date="2017-11-30T15:42:00Z">
        <w:r w:rsidR="00756DB8" w:rsidRPr="00B55E54">
          <w:rPr>
            <w:rFonts w:ascii="Times New Roman" w:eastAsiaTheme="minorHAnsi" w:hAnsi="Times New Roman" w:cstheme="minorBidi"/>
            <w:sz w:val="27"/>
            <w:szCs w:val="27"/>
            <w:lang w:val="ru-RU"/>
          </w:rPr>
          <w:t>с</w:t>
        </w:r>
      </w:ins>
      <w:ins w:id="36" w:author="Озиралина Наталья Александровна" w:date="2017-11-30T15:41:00Z">
        <w:r w:rsidR="00756DB8" w:rsidRPr="00B55E54">
          <w:rPr>
            <w:rFonts w:ascii="Times New Roman" w:eastAsiaTheme="minorHAnsi" w:hAnsi="Times New Roman" w:cstheme="minorBidi"/>
            <w:sz w:val="27"/>
            <w:szCs w:val="27"/>
            <w:lang w:val="ru-RU"/>
          </w:rPr>
          <w:t xml:space="preserve">екретарю </w:t>
        </w:r>
      </w:ins>
      <w:ins w:id="37" w:author="Озиралина Наталья Александровна" w:date="2017-11-30T15:42:00Z">
        <w:r w:rsidR="00756DB8" w:rsidRPr="00B55E54">
          <w:rPr>
            <w:rFonts w:ascii="Times New Roman" w:eastAsiaTheme="minorHAnsi" w:hAnsi="Times New Roman" w:cstheme="minorBidi"/>
            <w:sz w:val="27"/>
            <w:szCs w:val="27"/>
            <w:lang w:val="ru-RU"/>
          </w:rPr>
          <w:t>может быть предоставлена гибкость в обсуждении условий планов погашения задолженностей с Членами Секторов и Ассоциированными членами</w:t>
        </w:r>
      </w:ins>
      <w:ins w:id="38" w:author="Калюга Дарья Викторовна" w:date="2017-11-21T16:07:00Z">
        <w:r w:rsidRPr="00B55E54">
          <w:rPr>
            <w:rFonts w:ascii="Times New Roman" w:eastAsiaTheme="minorHAnsi" w:hAnsi="Times New Roman" w:cstheme="minorBidi"/>
            <w:sz w:val="27"/>
            <w:szCs w:val="27"/>
            <w:lang w:val="ru-RU"/>
          </w:rPr>
          <w:t>,</w:t>
        </w:r>
      </w:ins>
    </w:p>
    <w:p w:rsidR="004800AD" w:rsidRPr="001A4187" w:rsidRDefault="005E01FE" w:rsidP="00B55E54">
      <w:pPr>
        <w:pStyle w:val="ListParagraph"/>
        <w:spacing w:after="0" w:line="276" w:lineRule="auto"/>
        <w:ind w:left="0" w:firstLine="720"/>
        <w:jc w:val="both"/>
        <w:rPr>
          <w:ins w:id="39" w:author="Озиралина Наталья Александровна" w:date="2017-11-30T14:35:00Z"/>
          <w:rFonts w:ascii="Times New Roman" w:hAnsi="Times New Roman"/>
          <w:i/>
          <w:sz w:val="27"/>
          <w:szCs w:val="27"/>
        </w:rPr>
      </w:pPr>
      <w:ins w:id="40" w:author="Озиралина Наталья Александровна" w:date="2017-11-30T14:30:00Z">
        <w:r w:rsidRPr="00B55E54">
          <w:rPr>
            <w:rFonts w:ascii="Times New Roman" w:hAnsi="Times New Roman"/>
            <w:sz w:val="27"/>
            <w:szCs w:val="27"/>
          </w:rPr>
          <w:t xml:space="preserve">Резолюцию 158 (Пересм. </w:t>
        </w:r>
      </w:ins>
      <w:ins w:id="41" w:author="Калюга Дарья Викторовна" w:date="2017-12-18T14:03:00Z">
        <w:r w:rsidR="00FF1511" w:rsidRPr="00FF1511">
          <w:rPr>
            <w:rFonts w:ascii="Times New Roman" w:hAnsi="Times New Roman"/>
            <w:sz w:val="27"/>
            <w:szCs w:val="27"/>
          </w:rPr>
          <w:t xml:space="preserve">ХХХХ, ХХХХ </w:t>
        </w:r>
      </w:ins>
      <w:ins w:id="42" w:author="Озиралина Наталья Александровна" w:date="2017-11-30T14:30:00Z">
        <w:del w:id="43" w:author="Калюга Дарья Викторовна" w:date="2017-12-18T14:03:00Z">
          <w:r w:rsidRPr="00B55E54" w:rsidDel="00FF1511">
            <w:rPr>
              <w:rFonts w:ascii="Times New Roman" w:hAnsi="Times New Roman"/>
              <w:sz w:val="27"/>
              <w:szCs w:val="27"/>
            </w:rPr>
            <w:delText xml:space="preserve">Пусан, 2014 </w:delText>
          </w:r>
        </w:del>
        <w:r w:rsidRPr="00B55E54">
          <w:rPr>
            <w:rFonts w:ascii="Times New Roman" w:hAnsi="Times New Roman"/>
            <w:sz w:val="27"/>
            <w:szCs w:val="27"/>
          </w:rPr>
          <w:t>г.)</w:t>
        </w:r>
      </w:ins>
      <w:ins w:id="44" w:author="Озиралина Наталья Александровна" w:date="2017-11-30T14:38:00Z">
        <w:r w:rsidRPr="00B55E54">
          <w:rPr>
            <w:rFonts w:ascii="Times New Roman" w:hAnsi="Times New Roman"/>
            <w:sz w:val="27"/>
            <w:szCs w:val="27"/>
          </w:rPr>
          <w:t>,</w:t>
        </w:r>
      </w:ins>
      <w:ins w:id="45" w:author="Озиралина Наталья Александровна" w:date="2017-11-30T14:30:00Z">
        <w:r w:rsidRPr="00B55E54">
          <w:rPr>
            <w:rFonts w:ascii="Times New Roman" w:hAnsi="Times New Roman"/>
            <w:sz w:val="27"/>
            <w:szCs w:val="27"/>
          </w:rPr>
          <w:t xml:space="preserve"> в которой</w:t>
        </w:r>
      </w:ins>
      <w:ins w:id="46" w:author="Озиралина Наталья Александровна" w:date="2017-11-30T14:32:00Z">
        <w:r w:rsidRPr="00B55E54">
          <w:rPr>
            <w:rFonts w:ascii="Times New Roman" w:hAnsi="Times New Roman"/>
            <w:sz w:val="27"/>
            <w:szCs w:val="27"/>
          </w:rPr>
          <w:t>,</w:t>
        </w:r>
      </w:ins>
      <w:ins w:id="47" w:author="Озиралина Наталья Александровна" w:date="2017-11-30T14:30:00Z">
        <w:r w:rsidRPr="00B55E54">
          <w:rPr>
            <w:rFonts w:ascii="Times New Roman" w:hAnsi="Times New Roman"/>
            <w:sz w:val="27"/>
            <w:szCs w:val="27"/>
          </w:rPr>
          <w:t xml:space="preserve"> среди прочего</w:t>
        </w:r>
      </w:ins>
      <w:ins w:id="48" w:author="Озиралина Наталья Александровна" w:date="2017-11-30T14:32:00Z">
        <w:r w:rsidRPr="00B55E54">
          <w:rPr>
            <w:rFonts w:ascii="Times New Roman" w:hAnsi="Times New Roman"/>
            <w:sz w:val="27"/>
            <w:szCs w:val="27"/>
          </w:rPr>
          <w:t>,</w:t>
        </w:r>
      </w:ins>
      <w:ins w:id="49" w:author="Озиралина Наталья Александровна" w:date="2017-11-30T14:30:00Z">
        <w:r w:rsidRPr="00B55E54">
          <w:rPr>
            <w:rFonts w:ascii="Times New Roman" w:hAnsi="Times New Roman"/>
            <w:sz w:val="27"/>
            <w:szCs w:val="27"/>
          </w:rPr>
          <w:t xml:space="preserve"> отмечается необходимость </w:t>
        </w:r>
        <w:r w:rsidRPr="00B55E54">
          <w:rPr>
            <w:rFonts w:ascii="Times New Roman" w:hAnsi="Times New Roman"/>
            <w:i/>
            <w:sz w:val="27"/>
            <w:szCs w:val="27"/>
          </w:rPr>
          <w:t>разработки дополнительных</w:t>
        </w:r>
      </w:ins>
      <w:ins w:id="50" w:author="Озиралина Наталья Александровна" w:date="2017-11-30T14:33:00Z">
        <w:r w:rsidRPr="00B55E54">
          <w:rPr>
            <w:rFonts w:ascii="Times New Roman" w:hAnsi="Times New Roman"/>
            <w:i/>
            <w:sz w:val="27"/>
            <w:szCs w:val="27"/>
          </w:rPr>
          <w:t xml:space="preserve"> новых</w:t>
        </w:r>
      </w:ins>
      <w:ins w:id="51" w:author="Озиралина Наталья Александровна" w:date="2017-11-30T14:30:00Z">
        <w:r w:rsidRPr="00B55E54">
          <w:rPr>
            <w:rFonts w:ascii="Times New Roman" w:hAnsi="Times New Roman"/>
            <w:i/>
            <w:sz w:val="27"/>
            <w:szCs w:val="27"/>
          </w:rPr>
          <w:t xml:space="preserve"> финансовых механизмов </w:t>
        </w:r>
        <w:r w:rsidRPr="001A4187">
          <w:rPr>
            <w:rFonts w:ascii="Times New Roman" w:hAnsi="Times New Roman"/>
            <w:sz w:val="27"/>
            <w:szCs w:val="27"/>
          </w:rPr>
          <w:t xml:space="preserve">и </w:t>
        </w:r>
        <w:r w:rsidRPr="00B55E54">
          <w:rPr>
            <w:rFonts w:ascii="Times New Roman" w:hAnsi="Times New Roman"/>
            <w:i/>
            <w:sz w:val="27"/>
            <w:szCs w:val="27"/>
          </w:rPr>
          <w:t xml:space="preserve">рекомендаций в отношении действий, которые могут быть предприняты на </w:t>
        </w:r>
      </w:ins>
      <w:ins w:id="52" w:author="Озиралина Наталья Александровна" w:date="2017-11-30T14:31:00Z">
        <w:r w:rsidRPr="00B55E54">
          <w:rPr>
            <w:rFonts w:ascii="Times New Roman" w:hAnsi="Times New Roman"/>
            <w:i/>
            <w:sz w:val="27"/>
            <w:szCs w:val="27"/>
          </w:rPr>
          <w:t>долгосрочной</w:t>
        </w:r>
      </w:ins>
      <w:ins w:id="53" w:author="Озиралина Наталья Александровна" w:date="2017-11-30T14:30:00Z">
        <w:r w:rsidRPr="00B55E54">
          <w:rPr>
            <w:rFonts w:ascii="Times New Roman" w:hAnsi="Times New Roman"/>
            <w:i/>
            <w:sz w:val="27"/>
            <w:szCs w:val="27"/>
          </w:rPr>
          <w:t xml:space="preserve"> основе</w:t>
        </w:r>
      </w:ins>
      <w:ins w:id="54" w:author="Озиралина Наталья Александровна" w:date="2017-11-30T14:31:00Z">
        <w:r w:rsidRPr="00B55E54">
          <w:rPr>
            <w:rFonts w:ascii="Times New Roman" w:hAnsi="Times New Roman"/>
            <w:i/>
            <w:sz w:val="27"/>
            <w:szCs w:val="27"/>
          </w:rPr>
          <w:t xml:space="preserve">, включая любые изменения </w:t>
        </w:r>
      </w:ins>
      <w:ins w:id="55" w:author="Озиралина Наталья Александровна" w:date="2017-11-30T14:32:00Z">
        <w:r w:rsidRPr="00B55E54">
          <w:rPr>
            <w:rFonts w:ascii="Times New Roman" w:hAnsi="Times New Roman"/>
            <w:i/>
            <w:sz w:val="27"/>
            <w:szCs w:val="27"/>
          </w:rPr>
          <w:t>соответствующих</w:t>
        </w:r>
      </w:ins>
      <w:ins w:id="56" w:author="Озиралина Наталья Александровна" w:date="2017-11-30T14:31:00Z">
        <w:r w:rsidRPr="00B55E54">
          <w:rPr>
            <w:rFonts w:ascii="Times New Roman" w:hAnsi="Times New Roman"/>
            <w:i/>
            <w:sz w:val="27"/>
            <w:szCs w:val="27"/>
          </w:rPr>
          <w:t xml:space="preserve"> стат</w:t>
        </w:r>
      </w:ins>
      <w:ins w:id="57" w:author="Озиралина Наталья Александровна" w:date="2017-11-30T14:32:00Z">
        <w:r w:rsidRPr="00B55E54">
          <w:rPr>
            <w:rFonts w:ascii="Times New Roman" w:hAnsi="Times New Roman"/>
            <w:i/>
            <w:sz w:val="27"/>
            <w:szCs w:val="27"/>
          </w:rPr>
          <w:t>е</w:t>
        </w:r>
      </w:ins>
      <w:ins w:id="58" w:author="Озиралина Наталья Александровна" w:date="2017-11-30T14:31:00Z">
        <w:r w:rsidRPr="00B55E54">
          <w:rPr>
            <w:rFonts w:ascii="Times New Roman" w:hAnsi="Times New Roman"/>
            <w:i/>
            <w:sz w:val="27"/>
            <w:szCs w:val="27"/>
          </w:rPr>
          <w:t>й</w:t>
        </w:r>
      </w:ins>
      <w:ins w:id="59" w:author="Озиралина Наталья Александровна" w:date="2017-11-30T14:32:00Z">
        <w:r w:rsidRPr="00B55E54">
          <w:rPr>
            <w:rFonts w:ascii="Times New Roman" w:hAnsi="Times New Roman"/>
            <w:i/>
            <w:sz w:val="27"/>
            <w:szCs w:val="27"/>
          </w:rPr>
          <w:t xml:space="preserve"> Уст</w:t>
        </w:r>
        <w:r w:rsidRPr="001A4187">
          <w:rPr>
            <w:rFonts w:ascii="Times New Roman" w:hAnsi="Times New Roman"/>
            <w:i/>
            <w:sz w:val="27"/>
            <w:szCs w:val="27"/>
          </w:rPr>
          <w:t>а</w:t>
        </w:r>
        <w:r w:rsidRPr="00B55E54">
          <w:rPr>
            <w:rFonts w:ascii="Times New Roman" w:hAnsi="Times New Roman"/>
            <w:i/>
            <w:sz w:val="27"/>
            <w:szCs w:val="27"/>
          </w:rPr>
          <w:t>ва и Конвенции, которые могут потребоваться</w:t>
        </w:r>
      </w:ins>
      <w:ins w:id="60" w:author="Озиралина Наталья Александровна" w:date="2017-11-30T14:34:00Z">
        <w:r w:rsidRPr="001A4187">
          <w:rPr>
            <w:rFonts w:ascii="Times New Roman" w:hAnsi="Times New Roman"/>
            <w:i/>
            <w:sz w:val="27"/>
            <w:szCs w:val="27"/>
          </w:rPr>
          <w:t>,</w:t>
        </w:r>
      </w:ins>
    </w:p>
    <w:p w:rsidR="005E01FE" w:rsidRPr="001A4187" w:rsidRDefault="005E01FE" w:rsidP="009A0D99">
      <w:pPr>
        <w:pStyle w:val="ListParagraph"/>
        <w:spacing w:after="0" w:line="276" w:lineRule="auto"/>
        <w:ind w:left="0" w:firstLine="720"/>
        <w:jc w:val="both"/>
        <w:rPr>
          <w:ins w:id="61" w:author="Озиралина Наталья Александровна" w:date="2017-11-30T14:47:00Z"/>
          <w:rFonts w:ascii="Times New Roman" w:hAnsi="Times New Roman"/>
          <w:i/>
          <w:sz w:val="27"/>
          <w:szCs w:val="27"/>
        </w:rPr>
      </w:pPr>
      <w:ins w:id="62" w:author="Озиралина Наталья Александровна" w:date="2017-11-30T14:35:00Z">
        <w:r w:rsidRPr="001A4187">
          <w:rPr>
            <w:rFonts w:ascii="Times New Roman" w:hAnsi="Times New Roman"/>
            <w:sz w:val="27"/>
            <w:szCs w:val="27"/>
          </w:rPr>
          <w:t xml:space="preserve">Резолюцию 169 (Пересм. </w:t>
        </w:r>
      </w:ins>
      <w:ins w:id="63" w:author="Калюга Дарья Викторовна" w:date="2017-12-18T14:03:00Z">
        <w:r w:rsidR="00FF1511" w:rsidRPr="00FF1511">
          <w:rPr>
            <w:rFonts w:ascii="Times New Roman" w:hAnsi="Times New Roman"/>
            <w:sz w:val="27"/>
            <w:szCs w:val="27"/>
          </w:rPr>
          <w:t xml:space="preserve">ХХХХ, ХХХХ </w:t>
        </w:r>
      </w:ins>
      <w:ins w:id="64" w:author="Озиралина Наталья Александровна" w:date="2017-11-30T14:35:00Z">
        <w:del w:id="65" w:author="Калюга Дарья Викторовна" w:date="2017-12-18T14:03:00Z">
          <w:r w:rsidRPr="001A4187" w:rsidDel="00FF1511">
            <w:rPr>
              <w:rFonts w:ascii="Times New Roman" w:hAnsi="Times New Roman"/>
              <w:sz w:val="27"/>
              <w:szCs w:val="27"/>
            </w:rPr>
            <w:delText xml:space="preserve">Пусан, 2014 </w:delText>
          </w:r>
        </w:del>
        <w:r w:rsidRPr="001A4187">
          <w:rPr>
            <w:rFonts w:ascii="Times New Roman" w:hAnsi="Times New Roman"/>
            <w:sz w:val="27"/>
            <w:szCs w:val="27"/>
          </w:rPr>
          <w:t>г.)</w:t>
        </w:r>
      </w:ins>
      <w:ins w:id="66" w:author="Озиралина Наталья Александровна" w:date="2017-11-30T14:38:00Z">
        <w:r w:rsidRPr="001A4187">
          <w:rPr>
            <w:rFonts w:ascii="Times New Roman" w:hAnsi="Times New Roman"/>
            <w:sz w:val="27"/>
            <w:szCs w:val="27"/>
          </w:rPr>
          <w:t>,</w:t>
        </w:r>
      </w:ins>
      <w:ins w:id="67" w:author="Озиралина Наталья Александровна" w:date="2017-11-30T14:35:00Z">
        <w:r w:rsidRPr="001A4187">
          <w:rPr>
            <w:rFonts w:ascii="Times New Roman" w:hAnsi="Times New Roman"/>
            <w:sz w:val="27"/>
            <w:szCs w:val="27"/>
          </w:rPr>
          <w:t xml:space="preserve"> </w:t>
        </w:r>
        <w:r w:rsidRPr="001A4187">
          <w:rPr>
            <w:rFonts w:ascii="Times New Roman" w:hAnsi="Times New Roman"/>
            <w:i/>
            <w:sz w:val="27"/>
            <w:szCs w:val="27"/>
          </w:rPr>
          <w:t xml:space="preserve">в которой </w:t>
        </w:r>
      </w:ins>
      <w:ins w:id="68" w:author="Озиралина Наталья Александровна" w:date="2017-11-30T14:36:00Z">
        <w:r w:rsidRPr="001A4187">
          <w:rPr>
            <w:rFonts w:ascii="Times New Roman" w:hAnsi="Times New Roman"/>
            <w:i/>
            <w:sz w:val="27"/>
            <w:szCs w:val="27"/>
          </w:rPr>
          <w:t>решено продолжать допускать академические организации к участию к работе Союза</w:t>
        </w:r>
      </w:ins>
      <w:ins w:id="69" w:author="Озиралина Наталья Александровна" w:date="2017-11-30T14:37:00Z">
        <w:r w:rsidRPr="001A4187">
          <w:rPr>
            <w:rFonts w:ascii="Times New Roman" w:hAnsi="Times New Roman"/>
            <w:i/>
            <w:sz w:val="27"/>
            <w:szCs w:val="27"/>
          </w:rPr>
          <w:t xml:space="preserve"> в соответствии с положениями настоящей Резолюции, без необходимости вносить какие-либо поправки в Статьи 2 и 3 Устава МСЭ и в Статью 19 Конвенции МСЭ или в какое-либо другое положение Конвенции</w:t>
        </w:r>
      </w:ins>
      <w:ins w:id="70" w:author="Озиралина Наталья Александровна" w:date="2017-11-30T14:39:00Z">
        <w:r w:rsidRPr="001A4187">
          <w:rPr>
            <w:rFonts w:ascii="Times New Roman" w:hAnsi="Times New Roman"/>
            <w:i/>
            <w:sz w:val="27"/>
            <w:szCs w:val="27"/>
          </w:rPr>
          <w:t>,</w:t>
        </w:r>
      </w:ins>
    </w:p>
    <w:p w:rsidR="005E01FE" w:rsidRPr="001A4187" w:rsidRDefault="005E01FE" w:rsidP="001A4187">
      <w:pPr>
        <w:spacing w:before="0"/>
        <w:ind w:firstLine="794"/>
        <w:jc w:val="both"/>
        <w:rPr>
          <w:ins w:id="71" w:author="Озиралина Наталья Александровна" w:date="2017-11-30T14:39:00Z"/>
          <w:rFonts w:ascii="Times New Roman" w:eastAsiaTheme="minorHAnsi" w:hAnsi="Times New Roman" w:cstheme="minorBidi"/>
          <w:sz w:val="27"/>
          <w:szCs w:val="27"/>
          <w:lang w:val="ru-RU"/>
        </w:rPr>
      </w:pPr>
      <w:ins w:id="72" w:author="Озиралина Наталья Александровна" w:date="2017-11-30T14:39:00Z">
        <w:r w:rsidRPr="001A4187">
          <w:rPr>
            <w:rFonts w:ascii="Times New Roman" w:eastAsiaTheme="minorHAnsi" w:hAnsi="Times New Roman" w:cstheme="minorBidi"/>
            <w:sz w:val="27"/>
            <w:szCs w:val="27"/>
            <w:lang w:val="ru-RU"/>
          </w:rPr>
          <w:t>Статью 24 Финансового регламента и Финансовых правил МСЭ о резервном фонде для счетов должников, в которой Полномочная конференция может делегировать полномочие по списанию долгов Совету или Генеральному секретарю,</w:t>
        </w:r>
      </w:ins>
    </w:p>
    <w:p w:rsidR="00502A39" w:rsidRDefault="00502A39" w:rsidP="001A4187">
      <w:pPr>
        <w:pStyle w:val="ListParagraph"/>
        <w:spacing w:line="276" w:lineRule="auto"/>
        <w:ind w:left="0" w:firstLine="709"/>
        <w:jc w:val="both"/>
        <w:rPr>
          <w:rFonts w:ascii="Times New Roman" w:hAnsi="Times New Roman"/>
          <w:i/>
          <w:sz w:val="27"/>
          <w:szCs w:val="27"/>
        </w:rPr>
      </w:pPr>
      <w:del w:id="73" w:author="Калюга Дарья Викторовна" w:date="2017-11-21T14:49:00Z">
        <w:r w:rsidRPr="001A4187" w:rsidDel="00354C88">
          <w:rPr>
            <w:rFonts w:ascii="Times New Roman" w:hAnsi="Times New Roman"/>
            <w:i/>
            <w:sz w:val="27"/>
            <w:szCs w:val="27"/>
          </w:rPr>
          <w:delText>сожалея</w:delText>
        </w:r>
      </w:del>
      <w:ins w:id="74" w:author="Калюга Дарья Викторовна" w:date="2017-11-21T14:49:00Z">
        <w:r w:rsidR="00354C88" w:rsidRPr="001A4187">
          <w:rPr>
            <w:rFonts w:ascii="Times New Roman" w:hAnsi="Times New Roman"/>
            <w:i/>
            <w:sz w:val="27"/>
            <w:szCs w:val="27"/>
          </w:rPr>
          <w:t>отмечая</w:t>
        </w:r>
      </w:ins>
      <w:ins w:id="75" w:author="Калюга Дарья Викторовна" w:date="2017-11-21T14:52:00Z">
        <w:r w:rsidR="00354C88" w:rsidRPr="001A4187">
          <w:rPr>
            <w:rFonts w:ascii="Times New Roman" w:hAnsi="Times New Roman"/>
            <w:i/>
            <w:sz w:val="27"/>
            <w:szCs w:val="27"/>
          </w:rPr>
          <w:t>, что</w:t>
        </w:r>
      </w:ins>
      <w:r w:rsidR="001A4187">
        <w:rPr>
          <w:rFonts w:ascii="Times New Roman" w:hAnsi="Times New Roman"/>
          <w:i/>
          <w:sz w:val="27"/>
          <w:szCs w:val="27"/>
        </w:rPr>
        <w:t xml:space="preserve"> </w:t>
      </w:r>
    </w:p>
    <w:p w:rsidR="003A40B1" w:rsidRPr="001A4187" w:rsidRDefault="003A40B1" w:rsidP="001A4187">
      <w:pPr>
        <w:pStyle w:val="ListParagraph"/>
        <w:spacing w:line="276" w:lineRule="auto"/>
        <w:ind w:left="0" w:firstLine="709"/>
        <w:jc w:val="both"/>
        <w:rPr>
          <w:ins w:id="76" w:author="Калюга Дарья Викторовна" w:date="2017-11-23T12:05:00Z"/>
          <w:rFonts w:ascii="Times New Roman" w:hAnsi="Times New Roman"/>
          <w:sz w:val="27"/>
          <w:szCs w:val="27"/>
        </w:rPr>
      </w:pPr>
      <w:ins w:id="77" w:author="Калюга Дарья Викторовна" w:date="2017-11-23T12:03:00Z">
        <w:r w:rsidRPr="001A4187">
          <w:rPr>
            <w:rFonts w:ascii="Times New Roman" w:hAnsi="Times New Roman"/>
            <w:sz w:val="27"/>
            <w:szCs w:val="27"/>
          </w:rPr>
          <w:t>в соответствии с п. 168 Устава МСЭ</w:t>
        </w:r>
      </w:ins>
      <w:ins w:id="78" w:author="Калюга Дарья Викторовна" w:date="2017-11-23T12:04:00Z">
        <w:r w:rsidRPr="001A4187">
          <w:rPr>
            <w:sz w:val="27"/>
            <w:szCs w:val="27"/>
          </w:rPr>
          <w:t xml:space="preserve"> </w:t>
        </w:r>
        <w:r w:rsidRPr="001A4187">
          <w:rPr>
            <w:rFonts w:ascii="Times New Roman" w:hAnsi="Times New Roman"/>
            <w:i/>
            <w:sz w:val="27"/>
            <w:szCs w:val="27"/>
          </w:rPr>
          <w:t>Государства-Члены и Члены Секторов заблаговременно выплачивают свою долю ежегодных взносов</w:t>
        </w:r>
      </w:ins>
      <w:ins w:id="79" w:author="Калюга Дарья Викторовна" w:date="2017-11-23T12:05:00Z">
        <w:r w:rsidRPr="001A4187">
          <w:rPr>
            <w:rFonts w:ascii="Times New Roman" w:hAnsi="Times New Roman"/>
            <w:sz w:val="27"/>
            <w:szCs w:val="27"/>
          </w:rPr>
          <w:t>;</w:t>
        </w:r>
      </w:ins>
    </w:p>
    <w:p w:rsidR="00502A39" w:rsidRPr="001A4187" w:rsidRDefault="00354C88" w:rsidP="001A4187">
      <w:pPr>
        <w:pStyle w:val="ListParagraph"/>
        <w:spacing w:line="276" w:lineRule="auto"/>
        <w:ind w:left="0" w:firstLine="709"/>
        <w:jc w:val="both"/>
        <w:rPr>
          <w:rFonts w:ascii="Times New Roman" w:hAnsi="Times New Roman"/>
          <w:sz w:val="27"/>
          <w:szCs w:val="27"/>
        </w:rPr>
      </w:pPr>
      <w:ins w:id="80" w:author="Калюга Дарья Викторовна" w:date="2017-11-21T14:49:00Z">
        <w:r w:rsidRPr="001A4187">
          <w:rPr>
            <w:rFonts w:ascii="Times New Roman" w:hAnsi="Times New Roman"/>
            <w:sz w:val="27"/>
            <w:szCs w:val="27"/>
          </w:rPr>
          <w:t xml:space="preserve">при наличии </w:t>
        </w:r>
      </w:ins>
      <w:ins w:id="81" w:author="Калюга Дарья Викторовна" w:date="2017-11-23T12:05:00Z">
        <w:r w:rsidR="003A40B1" w:rsidRPr="001A4187">
          <w:rPr>
            <w:rFonts w:ascii="Times New Roman" w:hAnsi="Times New Roman"/>
            <w:sz w:val="27"/>
            <w:szCs w:val="27"/>
          </w:rPr>
          <w:t xml:space="preserve">тенденции к снижению </w:t>
        </w:r>
      </w:ins>
      <w:ins w:id="82" w:author="Калюга Дарья Викторовна" w:date="2017-11-21T14:49:00Z">
        <w:r w:rsidRPr="001A4187">
          <w:rPr>
            <w:rFonts w:ascii="Times New Roman" w:hAnsi="Times New Roman"/>
            <w:sz w:val="27"/>
            <w:szCs w:val="27"/>
          </w:rPr>
          <w:t xml:space="preserve">все еще </w:t>
        </w:r>
      </w:ins>
      <w:ins w:id="83" w:author="Калюга Дарья Викторовна" w:date="2017-11-21T14:52:00Z">
        <w:r w:rsidRPr="001A4187">
          <w:rPr>
            <w:rFonts w:ascii="Times New Roman" w:hAnsi="Times New Roman"/>
            <w:sz w:val="27"/>
            <w:szCs w:val="27"/>
          </w:rPr>
          <w:t xml:space="preserve">сохраняется </w:t>
        </w:r>
      </w:ins>
      <w:ins w:id="84" w:author="Калюга Дарья Викторовна" w:date="2017-11-21T14:49:00Z">
        <w:r w:rsidRPr="001A4187">
          <w:rPr>
            <w:rFonts w:ascii="Times New Roman" w:hAnsi="Times New Roman"/>
            <w:sz w:val="27"/>
            <w:szCs w:val="27"/>
          </w:rPr>
          <w:t xml:space="preserve">высокий </w:t>
        </w:r>
      </w:ins>
      <w:del w:id="85" w:author="Калюга Дарья Викторовна" w:date="2017-11-21T14:49:00Z">
        <w:r w:rsidR="00502A39" w:rsidRPr="001A4187" w:rsidDel="00354C88">
          <w:rPr>
            <w:rFonts w:ascii="Times New Roman" w:hAnsi="Times New Roman"/>
            <w:sz w:val="27"/>
            <w:szCs w:val="27"/>
          </w:rPr>
          <w:delText xml:space="preserve">по поводу возрастающего </w:delText>
        </w:r>
      </w:del>
      <w:r w:rsidR="00502A39" w:rsidRPr="001A4187">
        <w:rPr>
          <w:rFonts w:ascii="Times New Roman" w:hAnsi="Times New Roman"/>
          <w:sz w:val="27"/>
          <w:szCs w:val="27"/>
        </w:rPr>
        <w:t>уров</w:t>
      </w:r>
      <w:ins w:id="86" w:author="Калюга Дарья Викторовна" w:date="2017-11-21T14:50:00Z">
        <w:r w:rsidRPr="001A4187">
          <w:rPr>
            <w:rFonts w:ascii="Times New Roman" w:hAnsi="Times New Roman"/>
            <w:sz w:val="27"/>
            <w:szCs w:val="27"/>
          </w:rPr>
          <w:t>ень</w:t>
        </w:r>
      </w:ins>
      <w:del w:id="87" w:author="Калюга Дарья Викторовна" w:date="2017-11-21T14:50:00Z">
        <w:r w:rsidR="00502A39" w:rsidRPr="001A4187" w:rsidDel="00354C88">
          <w:rPr>
            <w:rFonts w:ascii="Times New Roman" w:hAnsi="Times New Roman"/>
            <w:sz w:val="27"/>
            <w:szCs w:val="27"/>
          </w:rPr>
          <w:delText>ня</w:delText>
        </w:r>
      </w:del>
      <w:r w:rsidR="00502A39" w:rsidRPr="001A4187">
        <w:rPr>
          <w:rFonts w:ascii="Times New Roman" w:hAnsi="Times New Roman"/>
          <w:sz w:val="27"/>
          <w:szCs w:val="27"/>
        </w:rPr>
        <w:t xml:space="preserve"> задолженностей</w:t>
      </w:r>
      <w:del w:id="88" w:author="Калюга Дарья Викторовна" w:date="2017-11-22T13:14:00Z">
        <w:r w:rsidR="00502A39" w:rsidRPr="001A4187" w:rsidDel="006A2A1E">
          <w:rPr>
            <w:rFonts w:ascii="Times New Roman" w:hAnsi="Times New Roman"/>
            <w:sz w:val="27"/>
            <w:szCs w:val="27"/>
          </w:rPr>
          <w:delText xml:space="preserve"> </w:delText>
        </w:r>
      </w:del>
      <w:del w:id="89" w:author="Калюга Дарья Викторовна" w:date="2017-11-21T14:50:00Z">
        <w:r w:rsidR="00502A39" w:rsidRPr="001A4187" w:rsidDel="00354C88">
          <w:rPr>
            <w:rFonts w:ascii="Times New Roman" w:hAnsi="Times New Roman"/>
            <w:sz w:val="27"/>
            <w:szCs w:val="27"/>
          </w:rPr>
          <w:delText xml:space="preserve">и </w:delText>
        </w:r>
      </w:del>
      <w:del w:id="90" w:author="Калюга Дарья Викторовна" w:date="2017-11-22T13:14:00Z">
        <w:r w:rsidR="00502A39" w:rsidRPr="001A4187" w:rsidDel="006A2A1E">
          <w:rPr>
            <w:rFonts w:ascii="Times New Roman" w:hAnsi="Times New Roman"/>
            <w:sz w:val="27"/>
            <w:szCs w:val="27"/>
          </w:rPr>
          <w:delText>медленно</w:delText>
        </w:r>
      </w:del>
      <w:del w:id="91" w:author="Калюга Дарья Викторовна" w:date="2017-11-21T14:52:00Z">
        <w:r w:rsidR="00502A39" w:rsidRPr="001A4187" w:rsidDel="00354C88">
          <w:rPr>
            <w:rFonts w:ascii="Times New Roman" w:hAnsi="Times New Roman"/>
            <w:sz w:val="27"/>
            <w:szCs w:val="27"/>
          </w:rPr>
          <w:delText>го</w:delText>
        </w:r>
      </w:del>
      <w:del w:id="92" w:author="Калюга Дарья Викторовна" w:date="2017-11-22T13:14:00Z">
        <w:r w:rsidR="00502A39" w:rsidRPr="001A4187" w:rsidDel="006A2A1E">
          <w:rPr>
            <w:rFonts w:ascii="Times New Roman" w:hAnsi="Times New Roman"/>
            <w:sz w:val="27"/>
            <w:szCs w:val="27"/>
          </w:rPr>
          <w:delText xml:space="preserve"> погашени</w:delText>
        </w:r>
      </w:del>
      <w:del w:id="93" w:author="Калюга Дарья Викторовна" w:date="2017-11-21T14:52:00Z">
        <w:r w:rsidR="00502A39" w:rsidRPr="001A4187" w:rsidDel="00354C88">
          <w:rPr>
            <w:rFonts w:ascii="Times New Roman" w:hAnsi="Times New Roman"/>
            <w:sz w:val="27"/>
            <w:szCs w:val="27"/>
          </w:rPr>
          <w:delText>я</w:delText>
        </w:r>
      </w:del>
      <w:del w:id="94" w:author="Калюга Дарья Викторовна" w:date="2017-11-22T13:14:00Z">
        <w:r w:rsidR="00502A39" w:rsidRPr="001A4187" w:rsidDel="006A2A1E">
          <w:rPr>
            <w:rFonts w:ascii="Times New Roman" w:hAnsi="Times New Roman"/>
            <w:sz w:val="27"/>
            <w:szCs w:val="27"/>
          </w:rPr>
          <w:delText xml:space="preserve"> специальных счетов задолженностей</w:delText>
        </w:r>
      </w:del>
      <w:r w:rsidR="00502A39" w:rsidRPr="001A4187">
        <w:rPr>
          <w:rFonts w:ascii="Times New Roman" w:hAnsi="Times New Roman"/>
          <w:sz w:val="27"/>
          <w:szCs w:val="27"/>
        </w:rPr>
        <w:t>,</w:t>
      </w:r>
    </w:p>
    <w:p w:rsidR="00502A39" w:rsidRPr="001A4187" w:rsidRDefault="00502A39" w:rsidP="00690509">
      <w:pPr>
        <w:pStyle w:val="ListParagraph"/>
        <w:spacing w:after="0" w:line="276" w:lineRule="auto"/>
        <w:ind w:left="0" w:firstLine="709"/>
        <w:jc w:val="both"/>
        <w:rPr>
          <w:ins w:id="95" w:author="Калюга Дарья Викторовна" w:date="2017-11-21T14:54:00Z"/>
          <w:rFonts w:ascii="Times New Roman" w:hAnsi="Times New Roman"/>
          <w:sz w:val="27"/>
          <w:szCs w:val="27"/>
        </w:rPr>
      </w:pPr>
      <w:r w:rsidRPr="001A4187">
        <w:rPr>
          <w:rFonts w:ascii="Times New Roman" w:hAnsi="Times New Roman"/>
          <w:i/>
          <w:sz w:val="27"/>
          <w:szCs w:val="27"/>
        </w:rPr>
        <w:t>учитывая</w:t>
      </w:r>
      <w:r w:rsidRPr="001A4187">
        <w:rPr>
          <w:rFonts w:ascii="Times New Roman" w:hAnsi="Times New Roman"/>
          <w:sz w:val="27"/>
          <w:szCs w:val="27"/>
        </w:rPr>
        <w:t>,</w:t>
      </w:r>
      <w:ins w:id="96" w:author="Калюга Дарья Викторовна" w:date="2017-11-23T12:04:00Z">
        <w:r w:rsidR="003A40B1" w:rsidRPr="001A4187">
          <w:rPr>
            <w:rFonts w:ascii="Times New Roman" w:hAnsi="Times New Roman"/>
            <w:sz w:val="27"/>
            <w:szCs w:val="27"/>
          </w:rPr>
          <w:t xml:space="preserve"> что</w:t>
        </w:r>
      </w:ins>
    </w:p>
    <w:p w:rsidR="00354C88" w:rsidRPr="001A4187" w:rsidRDefault="00354C88" w:rsidP="001A4187">
      <w:pPr>
        <w:pStyle w:val="ListParagraph"/>
        <w:spacing w:line="276" w:lineRule="auto"/>
        <w:ind w:left="0" w:firstLine="709"/>
        <w:jc w:val="both"/>
        <w:rPr>
          <w:rFonts w:ascii="Times New Roman" w:hAnsi="Times New Roman"/>
          <w:sz w:val="27"/>
          <w:szCs w:val="27"/>
        </w:rPr>
      </w:pPr>
      <w:ins w:id="97" w:author="Калюга Дарья Викторовна" w:date="2017-11-21T14:54:00Z">
        <w:r w:rsidRPr="001A4187">
          <w:rPr>
            <w:rFonts w:ascii="Times New Roman" w:hAnsi="Times New Roman"/>
            <w:sz w:val="27"/>
            <w:szCs w:val="27"/>
          </w:rPr>
          <w:t>в соответствии с п.</w:t>
        </w:r>
      </w:ins>
      <w:ins w:id="98" w:author="Калюга Дарья Викторовна" w:date="2017-11-23T11:17:00Z">
        <w:r w:rsidR="005C5AB1" w:rsidRPr="001A4187">
          <w:rPr>
            <w:rFonts w:ascii="Times New Roman" w:hAnsi="Times New Roman"/>
            <w:sz w:val="27"/>
            <w:szCs w:val="27"/>
          </w:rPr>
          <w:t xml:space="preserve"> 160</w:t>
        </w:r>
      </w:ins>
      <w:ins w:id="99" w:author="Калюга Дарья Викторовна" w:date="2017-11-21T14:54:00Z">
        <w:r w:rsidRPr="001A4187">
          <w:rPr>
            <w:rFonts w:ascii="Times New Roman" w:hAnsi="Times New Roman"/>
            <w:sz w:val="27"/>
            <w:szCs w:val="27"/>
          </w:rPr>
          <w:t xml:space="preserve"> Устава все члены МСЭ </w:t>
        </w:r>
      </w:ins>
      <w:ins w:id="100" w:author="Калюга Дарья Викторовна" w:date="2017-11-23T11:18:00Z">
        <w:r w:rsidR="005C5AB1" w:rsidRPr="001A4187">
          <w:rPr>
            <w:rFonts w:ascii="Times New Roman" w:hAnsi="Times New Roman"/>
            <w:sz w:val="27"/>
            <w:szCs w:val="27"/>
          </w:rPr>
          <w:t xml:space="preserve">свободно </w:t>
        </w:r>
      </w:ins>
      <w:ins w:id="101" w:author="Калюга Дарья Викторовна" w:date="2017-11-21T14:55:00Z">
        <w:r w:rsidR="005C5AB1" w:rsidRPr="001A4187">
          <w:rPr>
            <w:rFonts w:ascii="Times New Roman" w:hAnsi="Times New Roman"/>
            <w:sz w:val="27"/>
            <w:szCs w:val="27"/>
          </w:rPr>
          <w:t>вы</w:t>
        </w:r>
      </w:ins>
      <w:ins w:id="102" w:author="Калюга Дарья Викторовна" w:date="2017-11-23T11:18:00Z">
        <w:r w:rsidR="005C5AB1" w:rsidRPr="001A4187">
          <w:rPr>
            <w:rFonts w:ascii="Times New Roman" w:hAnsi="Times New Roman"/>
            <w:sz w:val="27"/>
            <w:szCs w:val="27"/>
          </w:rPr>
          <w:t>бирают</w:t>
        </w:r>
      </w:ins>
      <w:ins w:id="103" w:author="Калюга Дарья Викторовна" w:date="2017-11-21T14:55:00Z">
        <w:r w:rsidRPr="001A4187">
          <w:rPr>
            <w:rFonts w:ascii="Times New Roman" w:hAnsi="Times New Roman"/>
            <w:sz w:val="27"/>
            <w:szCs w:val="27"/>
          </w:rPr>
          <w:t xml:space="preserve"> </w:t>
        </w:r>
      </w:ins>
      <w:ins w:id="104" w:author="Калюга Дарья Викторовна" w:date="2017-11-21T14:54:00Z">
        <w:r w:rsidRPr="001A4187">
          <w:rPr>
            <w:rFonts w:ascii="Times New Roman" w:hAnsi="Times New Roman"/>
            <w:sz w:val="27"/>
            <w:szCs w:val="27"/>
          </w:rPr>
          <w:t>класс взнос</w:t>
        </w:r>
      </w:ins>
      <w:ins w:id="105" w:author="Калюга Дарья Викторовна" w:date="2017-11-21T14:55:00Z">
        <w:r w:rsidRPr="001A4187">
          <w:rPr>
            <w:rFonts w:ascii="Times New Roman" w:hAnsi="Times New Roman"/>
            <w:sz w:val="27"/>
            <w:szCs w:val="27"/>
          </w:rPr>
          <w:t>ов</w:t>
        </w:r>
      </w:ins>
      <w:ins w:id="106" w:author="Калюга Дарья Викторовна" w:date="2017-11-23T11:19:00Z">
        <w:r w:rsidR="005C5AB1" w:rsidRPr="001A4187">
          <w:rPr>
            <w:rFonts w:ascii="Times New Roman" w:hAnsi="Times New Roman"/>
            <w:sz w:val="27"/>
            <w:szCs w:val="27"/>
          </w:rPr>
          <w:t xml:space="preserve"> по которому они желают участвовать в покрытии расходов Союза</w:t>
        </w:r>
      </w:ins>
      <w:ins w:id="107" w:author="Калюга Дарья Викторовна" w:date="2017-11-21T14:58:00Z">
        <w:r w:rsidR="0061340A" w:rsidRPr="001A4187">
          <w:rPr>
            <w:rFonts w:ascii="Times New Roman" w:hAnsi="Times New Roman"/>
            <w:sz w:val="27"/>
            <w:szCs w:val="27"/>
          </w:rPr>
          <w:t>;</w:t>
        </w:r>
      </w:ins>
    </w:p>
    <w:p w:rsidR="00502A39" w:rsidRDefault="00502A39" w:rsidP="00690509">
      <w:pPr>
        <w:pStyle w:val="ListParagraph"/>
        <w:spacing w:after="0" w:line="276" w:lineRule="auto"/>
        <w:ind w:left="0" w:firstLine="709"/>
        <w:jc w:val="both"/>
        <w:rPr>
          <w:rFonts w:ascii="Times New Roman" w:hAnsi="Times New Roman"/>
          <w:sz w:val="27"/>
          <w:szCs w:val="27"/>
        </w:rPr>
      </w:pPr>
      <w:del w:id="108" w:author="Калюга Дарья Викторовна" w:date="2017-11-23T12:06:00Z">
        <w:r w:rsidRPr="001A4187" w:rsidDel="003A40B1">
          <w:rPr>
            <w:rFonts w:ascii="Times New Roman" w:hAnsi="Times New Roman"/>
            <w:sz w:val="27"/>
            <w:szCs w:val="27"/>
          </w:rPr>
          <w:delText xml:space="preserve">что </w:delText>
        </w:r>
      </w:del>
      <w:r w:rsidRPr="001A4187">
        <w:rPr>
          <w:rFonts w:ascii="Times New Roman" w:hAnsi="Times New Roman"/>
          <w:sz w:val="27"/>
          <w:szCs w:val="27"/>
        </w:rPr>
        <w:t>все Государства-Члены, Члены С</w:t>
      </w:r>
      <w:r w:rsidR="004800AD" w:rsidRPr="001A4187">
        <w:rPr>
          <w:rFonts w:ascii="Times New Roman" w:hAnsi="Times New Roman"/>
          <w:sz w:val="27"/>
          <w:szCs w:val="27"/>
        </w:rPr>
        <w:t>екторов</w:t>
      </w:r>
      <w:ins w:id="109" w:author="Калюга Дарья Викторовна" w:date="2017-11-21T15:03:00Z">
        <w:r w:rsidR="0061340A" w:rsidRPr="001A4187">
          <w:rPr>
            <w:rFonts w:ascii="Times New Roman" w:hAnsi="Times New Roman"/>
            <w:sz w:val="27"/>
            <w:szCs w:val="27"/>
          </w:rPr>
          <w:t>,</w:t>
        </w:r>
      </w:ins>
      <w:ins w:id="110" w:author="Калюга Дарья Викторовна" w:date="2017-11-21T15:05:00Z">
        <w:r w:rsidR="0061340A" w:rsidRPr="001A4187">
          <w:rPr>
            <w:rFonts w:ascii="Times New Roman" w:hAnsi="Times New Roman"/>
            <w:sz w:val="27"/>
            <w:szCs w:val="27"/>
          </w:rPr>
          <w:t xml:space="preserve"> в том числе,</w:t>
        </w:r>
      </w:ins>
      <w:ins w:id="111" w:author="Калюга Дарья Викторовна" w:date="2017-11-21T15:03:00Z">
        <w:r w:rsidR="0061340A" w:rsidRPr="001A4187">
          <w:rPr>
            <w:rFonts w:ascii="Times New Roman" w:hAnsi="Times New Roman"/>
            <w:sz w:val="27"/>
            <w:szCs w:val="27"/>
          </w:rPr>
          <w:t xml:space="preserve"> Академические организации</w:t>
        </w:r>
      </w:ins>
      <w:r w:rsidR="004800AD" w:rsidRPr="001A4187">
        <w:rPr>
          <w:rFonts w:ascii="Times New Roman" w:hAnsi="Times New Roman"/>
          <w:sz w:val="27"/>
          <w:szCs w:val="27"/>
        </w:rPr>
        <w:t xml:space="preserve"> и Ассоциированные члены</w:t>
      </w:r>
      <w:ins w:id="112" w:author="Калюга Дарья Викторовна" w:date="2017-11-21T15:05:00Z">
        <w:r w:rsidR="0061340A" w:rsidRPr="001A4187">
          <w:rPr>
            <w:rFonts w:ascii="Times New Roman" w:hAnsi="Times New Roman"/>
            <w:sz w:val="27"/>
            <w:szCs w:val="27"/>
          </w:rPr>
          <w:t>,</w:t>
        </w:r>
      </w:ins>
      <w:r w:rsidR="004800AD" w:rsidRPr="001A4187">
        <w:rPr>
          <w:rFonts w:ascii="Times New Roman" w:hAnsi="Times New Roman"/>
          <w:sz w:val="27"/>
          <w:szCs w:val="27"/>
        </w:rPr>
        <w:t xml:space="preserve"> </w:t>
      </w:r>
      <w:r w:rsidRPr="001A4187">
        <w:rPr>
          <w:rFonts w:ascii="Times New Roman" w:hAnsi="Times New Roman"/>
          <w:sz w:val="27"/>
          <w:szCs w:val="27"/>
        </w:rPr>
        <w:t xml:space="preserve">заинтересованы в </w:t>
      </w:r>
      <w:del w:id="113" w:author="Калюга Дарья Викторовна" w:date="2017-11-21T14:57:00Z">
        <w:r w:rsidRPr="001A4187" w:rsidDel="0061340A">
          <w:rPr>
            <w:rFonts w:ascii="Times New Roman" w:hAnsi="Times New Roman"/>
            <w:sz w:val="27"/>
            <w:szCs w:val="27"/>
          </w:rPr>
          <w:delText>с</w:delText>
        </w:r>
      </w:del>
      <w:del w:id="114" w:author="Калюга Дарья Викторовна" w:date="2017-11-21T14:56:00Z">
        <w:r w:rsidRPr="001A4187" w:rsidDel="0061340A">
          <w:rPr>
            <w:rFonts w:ascii="Times New Roman" w:hAnsi="Times New Roman"/>
            <w:sz w:val="27"/>
            <w:szCs w:val="27"/>
          </w:rPr>
          <w:delText xml:space="preserve">охранении </w:delText>
        </w:r>
      </w:del>
      <w:ins w:id="115" w:author="Калюга Дарья Викторовна" w:date="2017-11-21T14:56:00Z">
        <w:r w:rsidR="0061340A" w:rsidRPr="001A4187">
          <w:rPr>
            <w:rFonts w:ascii="Times New Roman" w:hAnsi="Times New Roman"/>
            <w:sz w:val="27"/>
            <w:szCs w:val="27"/>
          </w:rPr>
          <w:t xml:space="preserve">стабильном и </w:t>
        </w:r>
      </w:ins>
      <w:r w:rsidRPr="001A4187">
        <w:rPr>
          <w:rFonts w:ascii="Times New Roman" w:hAnsi="Times New Roman"/>
          <w:sz w:val="27"/>
          <w:szCs w:val="27"/>
        </w:rPr>
        <w:t>прочно</w:t>
      </w:r>
      <w:del w:id="116" w:author="Калюга Дарья Викторовна" w:date="2017-11-21T14:56:00Z">
        <w:r w:rsidRPr="001A4187" w:rsidDel="0061340A">
          <w:rPr>
            <w:rFonts w:ascii="Times New Roman" w:hAnsi="Times New Roman"/>
            <w:sz w:val="27"/>
            <w:szCs w:val="27"/>
          </w:rPr>
          <w:delText>г</w:delText>
        </w:r>
      </w:del>
      <w:del w:id="117" w:author="Калюга Дарья Викторовна" w:date="2017-11-21T14:57:00Z">
        <w:r w:rsidRPr="001A4187" w:rsidDel="0061340A">
          <w:rPr>
            <w:rFonts w:ascii="Times New Roman" w:hAnsi="Times New Roman"/>
            <w:sz w:val="27"/>
            <w:szCs w:val="27"/>
          </w:rPr>
          <w:delText>о</w:delText>
        </w:r>
      </w:del>
      <w:ins w:id="118" w:author="Калюга Дарья Викторовна" w:date="2017-11-21T14:57:00Z">
        <w:r w:rsidR="0061340A" w:rsidRPr="001A4187">
          <w:rPr>
            <w:rFonts w:ascii="Times New Roman" w:hAnsi="Times New Roman"/>
            <w:sz w:val="27"/>
            <w:szCs w:val="27"/>
          </w:rPr>
          <w:t>м</w:t>
        </w:r>
      </w:ins>
      <w:r w:rsidRPr="001A4187">
        <w:rPr>
          <w:rFonts w:ascii="Times New Roman" w:hAnsi="Times New Roman"/>
          <w:sz w:val="27"/>
          <w:szCs w:val="27"/>
        </w:rPr>
        <w:t xml:space="preserve"> финансово</w:t>
      </w:r>
      <w:del w:id="119" w:author="Калюга Дарья Викторовна" w:date="2017-11-21T14:57:00Z">
        <w:r w:rsidRPr="001A4187" w:rsidDel="0061340A">
          <w:rPr>
            <w:rFonts w:ascii="Times New Roman" w:hAnsi="Times New Roman"/>
            <w:sz w:val="27"/>
            <w:szCs w:val="27"/>
          </w:rPr>
          <w:delText>го</w:delText>
        </w:r>
      </w:del>
      <w:ins w:id="120" w:author="Калюга Дарья Викторовна" w:date="2017-11-21T14:57:00Z">
        <w:r w:rsidR="0061340A" w:rsidRPr="001A4187">
          <w:rPr>
            <w:rFonts w:ascii="Times New Roman" w:hAnsi="Times New Roman"/>
            <w:sz w:val="27"/>
            <w:szCs w:val="27"/>
          </w:rPr>
          <w:t>м</w:t>
        </w:r>
      </w:ins>
      <w:r w:rsidRPr="001A4187">
        <w:rPr>
          <w:rFonts w:ascii="Times New Roman" w:hAnsi="Times New Roman"/>
          <w:sz w:val="27"/>
          <w:szCs w:val="27"/>
        </w:rPr>
        <w:t xml:space="preserve"> положени</w:t>
      </w:r>
      <w:ins w:id="121" w:author="Калюга Дарья Викторовна" w:date="2017-11-21T14:59:00Z">
        <w:r w:rsidR="0061340A" w:rsidRPr="001A4187">
          <w:rPr>
            <w:rFonts w:ascii="Times New Roman" w:hAnsi="Times New Roman"/>
            <w:sz w:val="27"/>
            <w:szCs w:val="27"/>
          </w:rPr>
          <w:t>и</w:t>
        </w:r>
      </w:ins>
      <w:del w:id="122" w:author="Калюга Дарья Викторовна" w:date="2017-11-21T14:57:00Z">
        <w:r w:rsidRPr="001A4187" w:rsidDel="0061340A">
          <w:rPr>
            <w:rFonts w:ascii="Times New Roman" w:hAnsi="Times New Roman"/>
            <w:sz w:val="27"/>
            <w:szCs w:val="27"/>
          </w:rPr>
          <w:delText>я</w:delText>
        </w:r>
      </w:del>
      <w:r w:rsidRPr="001A4187">
        <w:rPr>
          <w:rFonts w:ascii="Times New Roman" w:hAnsi="Times New Roman"/>
          <w:sz w:val="27"/>
          <w:szCs w:val="27"/>
        </w:rPr>
        <w:t xml:space="preserve"> Союза</w:t>
      </w:r>
      <w:ins w:id="123" w:author="Калюга Дарья Викторовна" w:date="2017-11-21T15:00:00Z">
        <w:r w:rsidR="0061340A" w:rsidRPr="001A4187">
          <w:rPr>
            <w:rFonts w:ascii="Times New Roman" w:hAnsi="Times New Roman"/>
            <w:sz w:val="27"/>
            <w:szCs w:val="27"/>
          </w:rPr>
          <w:t>,</w:t>
        </w:r>
      </w:ins>
      <w:ins w:id="124" w:author="Калюга Дарья Викторовна" w:date="2017-11-21T14:59:00Z">
        <w:r w:rsidR="0061340A" w:rsidRPr="001A4187">
          <w:rPr>
            <w:rFonts w:ascii="Times New Roman" w:hAnsi="Times New Roman"/>
            <w:sz w:val="27"/>
            <w:szCs w:val="27"/>
          </w:rPr>
          <w:t xml:space="preserve"> являющимся</w:t>
        </w:r>
      </w:ins>
      <w:ins w:id="125" w:author="Калюга Дарья Викторовна" w:date="2017-11-21T15:00:00Z">
        <w:r w:rsidR="0061340A" w:rsidRPr="001A4187">
          <w:rPr>
            <w:rFonts w:ascii="Times New Roman" w:hAnsi="Times New Roman"/>
            <w:sz w:val="27"/>
            <w:szCs w:val="27"/>
          </w:rPr>
          <w:t xml:space="preserve"> </w:t>
        </w:r>
      </w:ins>
      <w:ins w:id="126" w:author="Калюга Дарья Викторовна" w:date="2017-11-21T15:01:00Z">
        <w:r w:rsidR="0061340A" w:rsidRPr="002906E6">
          <w:rPr>
            <w:rFonts w:ascii="Times New Roman" w:hAnsi="Times New Roman"/>
            <w:sz w:val="27"/>
            <w:szCs w:val="27"/>
          </w:rPr>
          <w:t>з</w:t>
        </w:r>
      </w:ins>
      <w:ins w:id="127" w:author="Калюга Дарья Викторовна" w:date="2017-11-21T14:57:00Z">
        <w:r w:rsidR="0061340A" w:rsidRPr="00232CF8">
          <w:rPr>
            <w:rFonts w:ascii="Times New Roman" w:hAnsi="Times New Roman"/>
            <w:sz w:val="27"/>
            <w:szCs w:val="27"/>
          </w:rPr>
          <w:t>алог</w:t>
        </w:r>
      </w:ins>
      <w:ins w:id="128" w:author="Калюга Дарья Викторовна" w:date="2017-11-21T15:00:00Z">
        <w:r w:rsidR="0061340A" w:rsidRPr="00232CF8">
          <w:rPr>
            <w:rFonts w:ascii="Times New Roman" w:hAnsi="Times New Roman"/>
            <w:sz w:val="27"/>
            <w:szCs w:val="27"/>
          </w:rPr>
          <w:t>ом</w:t>
        </w:r>
      </w:ins>
      <w:ins w:id="129" w:author="Калюга Дарья Викторовна" w:date="2017-11-21T14:57:00Z">
        <w:r w:rsidR="0061340A" w:rsidRPr="001A4187">
          <w:rPr>
            <w:rFonts w:ascii="Times New Roman" w:hAnsi="Times New Roman"/>
            <w:sz w:val="27"/>
            <w:szCs w:val="27"/>
          </w:rPr>
          <w:t xml:space="preserve"> в достижении </w:t>
        </w:r>
      </w:ins>
      <w:ins w:id="130" w:author="Калюга Дарья Викторовна" w:date="2017-11-21T14:58:00Z">
        <w:r w:rsidR="0061340A" w:rsidRPr="001A4187">
          <w:rPr>
            <w:rFonts w:ascii="Times New Roman" w:hAnsi="Times New Roman"/>
            <w:sz w:val="27"/>
            <w:szCs w:val="27"/>
          </w:rPr>
          <w:t xml:space="preserve">стратегических </w:t>
        </w:r>
      </w:ins>
      <w:ins w:id="131" w:author="Калюга Дарья Викторовна" w:date="2017-11-21T14:57:00Z">
        <w:r w:rsidR="0061340A" w:rsidRPr="001A4187">
          <w:rPr>
            <w:rFonts w:ascii="Times New Roman" w:hAnsi="Times New Roman"/>
            <w:sz w:val="27"/>
            <w:szCs w:val="27"/>
          </w:rPr>
          <w:t>целей</w:t>
        </w:r>
      </w:ins>
      <w:ins w:id="132" w:author="Калюга Дарья Викторовна" w:date="2017-11-21T14:58:00Z">
        <w:r w:rsidR="0061340A" w:rsidRPr="001A4187">
          <w:rPr>
            <w:rFonts w:ascii="Times New Roman" w:hAnsi="Times New Roman"/>
            <w:sz w:val="27"/>
            <w:szCs w:val="27"/>
          </w:rPr>
          <w:t xml:space="preserve"> МСЭ и ЦУР</w:t>
        </w:r>
      </w:ins>
      <w:r w:rsidR="0061340A" w:rsidRPr="001A4187">
        <w:rPr>
          <w:rFonts w:ascii="Times New Roman" w:hAnsi="Times New Roman"/>
          <w:sz w:val="27"/>
          <w:szCs w:val="27"/>
        </w:rPr>
        <w:t>,</w:t>
      </w:r>
    </w:p>
    <w:p w:rsidR="00502A39" w:rsidRPr="001A4187" w:rsidRDefault="003A40B1" w:rsidP="00690509">
      <w:pPr>
        <w:pStyle w:val="ListParagraph"/>
        <w:spacing w:after="0" w:line="276" w:lineRule="auto"/>
        <w:ind w:left="0" w:firstLine="709"/>
        <w:jc w:val="both"/>
        <w:rPr>
          <w:ins w:id="133" w:author="Калюга Дарья Викторовна" w:date="2017-11-21T15:18:00Z"/>
          <w:rFonts w:ascii="Times New Roman" w:hAnsi="Times New Roman"/>
          <w:i/>
          <w:sz w:val="27"/>
          <w:szCs w:val="27"/>
        </w:rPr>
      </w:pPr>
      <w:ins w:id="134" w:author="Калюга Дарья Викторовна" w:date="2017-11-23T12:07:00Z">
        <w:r w:rsidRPr="001A4187">
          <w:rPr>
            <w:rFonts w:ascii="Times New Roman" w:hAnsi="Times New Roman"/>
            <w:i/>
            <w:sz w:val="27"/>
            <w:szCs w:val="27"/>
          </w:rPr>
          <w:t>учитывая далее</w:t>
        </w:r>
      </w:ins>
      <w:del w:id="135" w:author="Калюга Дарья Викторовна" w:date="2017-11-23T12:07:00Z">
        <w:r w:rsidR="00502A39" w:rsidRPr="001A4187" w:rsidDel="003A40B1">
          <w:rPr>
            <w:rFonts w:ascii="Times New Roman" w:hAnsi="Times New Roman"/>
            <w:i/>
            <w:sz w:val="27"/>
            <w:szCs w:val="27"/>
          </w:rPr>
          <w:delText>отме</w:delText>
        </w:r>
      </w:del>
      <w:del w:id="136" w:author="Калюга Дарья Викторовна" w:date="2017-11-21T15:07:00Z">
        <w:r w:rsidR="00502A39" w:rsidRPr="001A4187" w:rsidDel="002E362C">
          <w:rPr>
            <w:rFonts w:ascii="Times New Roman" w:hAnsi="Times New Roman"/>
            <w:i/>
            <w:sz w:val="27"/>
            <w:szCs w:val="27"/>
          </w:rPr>
          <w:delText>тив</w:delText>
        </w:r>
      </w:del>
      <w:r w:rsidR="00502A39" w:rsidRPr="001A4187">
        <w:rPr>
          <w:rFonts w:ascii="Times New Roman" w:hAnsi="Times New Roman"/>
          <w:i/>
          <w:sz w:val="27"/>
          <w:szCs w:val="27"/>
        </w:rPr>
        <w:t>,</w:t>
      </w:r>
      <w:r w:rsidR="001A4187">
        <w:rPr>
          <w:rFonts w:ascii="Times New Roman" w:hAnsi="Times New Roman"/>
          <w:i/>
          <w:sz w:val="27"/>
          <w:szCs w:val="27"/>
        </w:rPr>
        <w:t xml:space="preserve"> </w:t>
      </w:r>
      <w:ins w:id="137" w:author="Калюга Дарья Викторовна" w:date="2017-11-21T15:12:00Z">
        <w:r w:rsidR="002E362C" w:rsidRPr="001A4187">
          <w:rPr>
            <w:rFonts w:ascii="Times New Roman" w:hAnsi="Times New Roman"/>
            <w:i/>
            <w:sz w:val="27"/>
            <w:szCs w:val="27"/>
          </w:rPr>
          <w:t>что</w:t>
        </w:r>
      </w:ins>
    </w:p>
    <w:p w:rsidR="00E74171" w:rsidRPr="001A4187" w:rsidRDefault="00E74171" w:rsidP="00690509">
      <w:pPr>
        <w:pStyle w:val="ListParagraph"/>
        <w:spacing w:after="0" w:line="276" w:lineRule="auto"/>
        <w:ind w:left="0" w:firstLine="709"/>
        <w:jc w:val="both"/>
        <w:rPr>
          <w:ins w:id="138" w:author="Калюга Дарья Викторовна" w:date="2017-11-21T15:18:00Z"/>
          <w:rFonts w:ascii="Times New Roman" w:hAnsi="Times New Roman"/>
          <w:sz w:val="27"/>
          <w:szCs w:val="27"/>
        </w:rPr>
      </w:pPr>
      <w:ins w:id="139" w:author="Калюга Дарья Викторовна" w:date="2017-11-21T15:18:00Z">
        <w:r w:rsidRPr="001A4187">
          <w:rPr>
            <w:rFonts w:ascii="Times New Roman" w:hAnsi="Times New Roman"/>
            <w:sz w:val="27"/>
            <w:szCs w:val="27"/>
          </w:rPr>
          <w:t>весь положительный тренд к снижению суммарного размера задолженностей обусловлен реструктуризацией долгов</w:t>
        </w:r>
      </w:ins>
      <w:ins w:id="140" w:author="Калюга Дарья Викторовна" w:date="2017-11-22T13:15:00Z">
        <w:r w:rsidR="006A2A1E" w:rsidRPr="001A4187">
          <w:rPr>
            <w:rFonts w:ascii="Times New Roman" w:hAnsi="Times New Roman"/>
            <w:sz w:val="27"/>
            <w:szCs w:val="27"/>
          </w:rPr>
          <w:t>,</w:t>
        </w:r>
      </w:ins>
    </w:p>
    <w:p w:rsidR="002E362C" w:rsidRPr="001A4187" w:rsidRDefault="00502A39" w:rsidP="00690509">
      <w:pPr>
        <w:pStyle w:val="ListParagraph"/>
        <w:spacing w:after="0" w:line="276" w:lineRule="auto"/>
        <w:ind w:left="0" w:firstLine="709"/>
        <w:jc w:val="both"/>
        <w:rPr>
          <w:ins w:id="141" w:author="Калюга Дарья Викторовна" w:date="2017-11-21T15:12:00Z"/>
          <w:rFonts w:ascii="Times New Roman" w:hAnsi="Times New Roman"/>
          <w:sz w:val="27"/>
          <w:szCs w:val="27"/>
        </w:rPr>
      </w:pPr>
      <w:del w:id="142" w:author="Калюга Дарья Викторовна" w:date="2017-11-21T15:12:00Z">
        <w:r w:rsidRPr="001A4187" w:rsidDel="002E362C">
          <w:rPr>
            <w:rFonts w:ascii="Times New Roman" w:hAnsi="Times New Roman"/>
            <w:sz w:val="27"/>
            <w:szCs w:val="27"/>
          </w:rPr>
          <w:delText xml:space="preserve">что </w:delText>
        </w:r>
      </w:del>
      <w:r w:rsidRPr="001A4187">
        <w:rPr>
          <w:rFonts w:ascii="Times New Roman" w:hAnsi="Times New Roman"/>
          <w:sz w:val="27"/>
          <w:szCs w:val="27"/>
        </w:rPr>
        <w:t>ряд Государств-Членов и Членов</w:t>
      </w:r>
      <w:r w:rsidR="004800AD" w:rsidRPr="001A4187">
        <w:rPr>
          <w:rFonts w:ascii="Times New Roman" w:hAnsi="Times New Roman"/>
          <w:sz w:val="27"/>
          <w:szCs w:val="27"/>
        </w:rPr>
        <w:t xml:space="preserve"> Секторов, которым были открыты </w:t>
      </w:r>
      <w:r w:rsidRPr="001A4187">
        <w:rPr>
          <w:rFonts w:ascii="Times New Roman" w:hAnsi="Times New Roman"/>
          <w:sz w:val="27"/>
          <w:szCs w:val="27"/>
        </w:rPr>
        <w:t xml:space="preserve">специальные счета задолженностей, </w:t>
      </w:r>
      <w:del w:id="143" w:author="Калюга Дарья Викторовна" w:date="2017-11-23T12:07:00Z">
        <w:r w:rsidRPr="001A4187" w:rsidDel="003A40B1">
          <w:rPr>
            <w:rFonts w:ascii="Times New Roman" w:hAnsi="Times New Roman"/>
            <w:sz w:val="27"/>
            <w:szCs w:val="27"/>
          </w:rPr>
          <w:delText>несмотря на положения п. 168 Устава</w:delText>
        </w:r>
        <w:r w:rsidR="004800AD" w:rsidRPr="001A4187" w:rsidDel="003A40B1">
          <w:rPr>
            <w:rFonts w:ascii="Times New Roman" w:hAnsi="Times New Roman"/>
            <w:sz w:val="27"/>
            <w:szCs w:val="27"/>
          </w:rPr>
          <w:delText xml:space="preserve"> </w:delText>
        </w:r>
        <w:r w:rsidRPr="001A4187" w:rsidDel="003A40B1">
          <w:rPr>
            <w:rFonts w:ascii="Times New Roman" w:hAnsi="Times New Roman"/>
            <w:sz w:val="27"/>
            <w:szCs w:val="27"/>
          </w:rPr>
          <w:delText xml:space="preserve">МСЭ </w:delText>
        </w:r>
      </w:del>
      <w:r w:rsidRPr="001A4187">
        <w:rPr>
          <w:rFonts w:ascii="Times New Roman" w:hAnsi="Times New Roman"/>
          <w:sz w:val="27"/>
          <w:szCs w:val="27"/>
        </w:rPr>
        <w:t>до сих пор не выполнили своих обязательств по представлению и</w:t>
      </w:r>
      <w:r w:rsidR="004800AD" w:rsidRPr="001A4187">
        <w:rPr>
          <w:rFonts w:ascii="Times New Roman" w:hAnsi="Times New Roman"/>
          <w:sz w:val="27"/>
          <w:szCs w:val="27"/>
        </w:rPr>
        <w:t xml:space="preserve"> </w:t>
      </w:r>
      <w:r w:rsidRPr="001A4187">
        <w:rPr>
          <w:rFonts w:ascii="Times New Roman" w:hAnsi="Times New Roman"/>
          <w:sz w:val="27"/>
          <w:szCs w:val="27"/>
        </w:rPr>
        <w:t>согласованию с Генеральным секретарем графика погашения и что их</w:t>
      </w:r>
      <w:r w:rsidR="004800AD" w:rsidRPr="001A4187">
        <w:rPr>
          <w:rFonts w:ascii="Times New Roman" w:hAnsi="Times New Roman"/>
          <w:sz w:val="27"/>
          <w:szCs w:val="27"/>
        </w:rPr>
        <w:t xml:space="preserve"> </w:t>
      </w:r>
      <w:r w:rsidRPr="001A4187">
        <w:rPr>
          <w:rFonts w:ascii="Times New Roman" w:hAnsi="Times New Roman"/>
          <w:sz w:val="27"/>
          <w:szCs w:val="27"/>
        </w:rPr>
        <w:t>специальные счета в связи с этим аннулированы</w:t>
      </w:r>
      <w:ins w:id="144" w:author="Калюга Дарья Викторовна" w:date="2017-11-21T15:12:00Z">
        <w:r w:rsidR="002E362C" w:rsidRPr="001A4187">
          <w:rPr>
            <w:rFonts w:ascii="Times New Roman" w:hAnsi="Times New Roman"/>
            <w:sz w:val="27"/>
            <w:szCs w:val="27"/>
          </w:rPr>
          <w:t>;</w:t>
        </w:r>
      </w:ins>
    </w:p>
    <w:p w:rsidR="002E362C" w:rsidRPr="001A4187" w:rsidRDefault="00502A39" w:rsidP="00690509">
      <w:pPr>
        <w:pStyle w:val="ListParagraph"/>
        <w:spacing w:after="0" w:line="276" w:lineRule="auto"/>
        <w:ind w:left="0" w:firstLine="709"/>
        <w:jc w:val="both"/>
        <w:rPr>
          <w:ins w:id="145" w:author="Калюга Дарья Викторовна" w:date="2017-11-21T15:15:00Z"/>
          <w:rFonts w:ascii="Times New Roman" w:hAnsi="Times New Roman"/>
          <w:sz w:val="27"/>
          <w:szCs w:val="27"/>
        </w:rPr>
      </w:pPr>
      <w:del w:id="146" w:author="Калюга Дарья Викторовна" w:date="2017-11-21T15:12:00Z">
        <w:r w:rsidRPr="001A4187" w:rsidDel="002E362C">
          <w:rPr>
            <w:rFonts w:ascii="Times New Roman" w:hAnsi="Times New Roman"/>
            <w:sz w:val="27"/>
            <w:szCs w:val="27"/>
          </w:rPr>
          <w:delText>,</w:delText>
        </w:r>
      </w:del>
      <w:ins w:id="147" w:author="Калюга Дарья Викторовна" w:date="2017-11-21T15:13:00Z">
        <w:r w:rsidR="002E362C" w:rsidRPr="001A4187">
          <w:rPr>
            <w:rFonts w:ascii="Times New Roman" w:hAnsi="Times New Roman"/>
            <w:sz w:val="27"/>
            <w:szCs w:val="27"/>
          </w:rPr>
          <w:t xml:space="preserve">наметилась </w:t>
        </w:r>
      </w:ins>
      <w:ins w:id="148" w:author="Калюга Дарья Викторовна" w:date="2017-11-21T15:14:00Z">
        <w:r w:rsidR="002E362C" w:rsidRPr="001A4187">
          <w:rPr>
            <w:rFonts w:ascii="Times New Roman" w:hAnsi="Times New Roman"/>
            <w:sz w:val="27"/>
            <w:szCs w:val="27"/>
          </w:rPr>
          <w:t xml:space="preserve">нежелательная </w:t>
        </w:r>
      </w:ins>
      <w:ins w:id="149" w:author="Калюга Дарья Викторовна" w:date="2017-11-21T15:13:00Z">
        <w:r w:rsidR="002E362C" w:rsidRPr="001A4187">
          <w:rPr>
            <w:rFonts w:ascii="Times New Roman" w:hAnsi="Times New Roman"/>
            <w:sz w:val="27"/>
            <w:szCs w:val="27"/>
          </w:rPr>
          <w:t xml:space="preserve">тенденция к росту аннулированных </w:t>
        </w:r>
      </w:ins>
      <w:ins w:id="150" w:author="Калюга Дарья Викторовна" w:date="2017-11-21T15:14:00Z">
        <w:r w:rsidR="002E362C" w:rsidRPr="001A4187">
          <w:rPr>
            <w:rFonts w:ascii="Times New Roman" w:hAnsi="Times New Roman"/>
            <w:sz w:val="27"/>
            <w:szCs w:val="27"/>
          </w:rPr>
          <w:t xml:space="preserve">специальных счетов </w:t>
        </w:r>
      </w:ins>
      <w:ins w:id="151" w:author="Калюга Дарья Викторовна" w:date="2017-11-21T15:13:00Z">
        <w:r w:rsidR="002E362C" w:rsidRPr="001A4187">
          <w:rPr>
            <w:rFonts w:ascii="Times New Roman" w:hAnsi="Times New Roman"/>
            <w:sz w:val="27"/>
            <w:szCs w:val="27"/>
          </w:rPr>
          <w:t>задолженностей</w:t>
        </w:r>
      </w:ins>
      <w:ins w:id="152" w:author="Калюга Дарья Викторовна" w:date="2017-11-21T15:15:00Z">
        <w:r w:rsidR="002E362C" w:rsidRPr="001A4187">
          <w:rPr>
            <w:rFonts w:ascii="Times New Roman" w:hAnsi="Times New Roman"/>
            <w:sz w:val="27"/>
            <w:szCs w:val="27"/>
          </w:rPr>
          <w:t>;</w:t>
        </w:r>
      </w:ins>
    </w:p>
    <w:p w:rsidR="002E362C" w:rsidRPr="001A4187" w:rsidRDefault="002E362C" w:rsidP="00690509">
      <w:pPr>
        <w:pStyle w:val="ListParagraph"/>
        <w:spacing w:after="0" w:line="276" w:lineRule="auto"/>
        <w:ind w:left="0" w:firstLine="709"/>
        <w:jc w:val="both"/>
        <w:rPr>
          <w:ins w:id="153" w:author="Калюга Дарья Викторовна" w:date="2017-11-21T15:15:00Z"/>
          <w:rFonts w:ascii="Times New Roman" w:hAnsi="Times New Roman"/>
          <w:sz w:val="27"/>
          <w:szCs w:val="27"/>
        </w:rPr>
      </w:pPr>
      <w:ins w:id="154" w:author="Калюга Дарья Викторовна" w:date="2017-11-21T15:15:00Z">
        <w:r w:rsidRPr="001A4187">
          <w:rPr>
            <w:rFonts w:ascii="Times New Roman" w:hAnsi="Times New Roman"/>
            <w:sz w:val="27"/>
            <w:szCs w:val="27"/>
          </w:rPr>
          <w:t>продолжается списание значительных сумм денежных средств (безнадежных долгов</w:t>
        </w:r>
      </w:ins>
      <w:ins w:id="155" w:author="Калюга Дарья Викторовна" w:date="2017-11-21T15:16:00Z">
        <w:r w:rsidRPr="001A4187">
          <w:rPr>
            <w:rFonts w:ascii="Times New Roman" w:hAnsi="Times New Roman"/>
            <w:sz w:val="27"/>
            <w:szCs w:val="27"/>
          </w:rPr>
          <w:t xml:space="preserve"> и </w:t>
        </w:r>
      </w:ins>
      <w:ins w:id="156" w:author="Калюга Дарья Викторовна" w:date="2017-11-29T18:12:00Z">
        <w:r w:rsidR="00553663" w:rsidRPr="001A4187">
          <w:rPr>
            <w:rFonts w:ascii="Times New Roman" w:hAnsi="Times New Roman"/>
            <w:sz w:val="27"/>
            <w:szCs w:val="27"/>
          </w:rPr>
          <w:t xml:space="preserve">начисленных </w:t>
        </w:r>
      </w:ins>
      <w:ins w:id="157" w:author="Калюга Дарья Викторовна" w:date="2017-11-21T15:16:00Z">
        <w:r w:rsidRPr="001A4187">
          <w:rPr>
            <w:rFonts w:ascii="Times New Roman" w:hAnsi="Times New Roman"/>
            <w:sz w:val="27"/>
            <w:szCs w:val="27"/>
          </w:rPr>
          <w:t>процентов</w:t>
        </w:r>
      </w:ins>
      <w:ins w:id="158" w:author="Калюга Дарья Викторовна" w:date="2017-11-29T18:12:00Z">
        <w:r w:rsidR="00553663" w:rsidRPr="001A4187">
          <w:rPr>
            <w:rFonts w:ascii="Times New Roman" w:hAnsi="Times New Roman"/>
            <w:sz w:val="27"/>
            <w:szCs w:val="27"/>
          </w:rPr>
          <w:t xml:space="preserve"> по долгам</w:t>
        </w:r>
      </w:ins>
      <w:ins w:id="159" w:author="Калюга Дарья Викторовна" w:date="2017-11-21T15:15:00Z">
        <w:r w:rsidRPr="001A4187">
          <w:rPr>
            <w:rFonts w:ascii="Times New Roman" w:hAnsi="Times New Roman"/>
            <w:sz w:val="27"/>
            <w:szCs w:val="27"/>
          </w:rPr>
          <w:t>)</w:t>
        </w:r>
      </w:ins>
      <w:ins w:id="160" w:author="Калюга Дарья Викторовна" w:date="2017-11-21T15:17:00Z">
        <w:r w:rsidR="00E74171" w:rsidRPr="001A4187">
          <w:rPr>
            <w:rFonts w:ascii="Times New Roman" w:hAnsi="Times New Roman"/>
            <w:sz w:val="27"/>
            <w:szCs w:val="27"/>
          </w:rPr>
          <w:t>,</w:t>
        </w:r>
      </w:ins>
      <w:ins w:id="161" w:author="Калюга Дарья Викторовна" w:date="2017-11-21T15:16:00Z">
        <w:r w:rsidRPr="001A4187">
          <w:rPr>
            <w:rFonts w:ascii="Times New Roman" w:hAnsi="Times New Roman"/>
            <w:sz w:val="27"/>
            <w:szCs w:val="27"/>
          </w:rPr>
          <w:t xml:space="preserve"> что </w:t>
        </w:r>
      </w:ins>
      <w:ins w:id="162" w:author="Калюга Дарья Викторовна" w:date="2017-11-21T15:17:00Z">
        <w:r w:rsidR="00E74171" w:rsidRPr="001A4187">
          <w:rPr>
            <w:rFonts w:ascii="Times New Roman" w:hAnsi="Times New Roman"/>
            <w:sz w:val="27"/>
            <w:szCs w:val="27"/>
          </w:rPr>
          <w:t>представляет собой, как и другие долги, не полученные доходы</w:t>
        </w:r>
      </w:ins>
      <w:ins w:id="163" w:author="Калюга Дарья Викторовна" w:date="2017-11-21T15:16:00Z">
        <w:r w:rsidRPr="001A4187">
          <w:rPr>
            <w:rFonts w:ascii="Times New Roman" w:hAnsi="Times New Roman"/>
            <w:sz w:val="27"/>
            <w:szCs w:val="27"/>
          </w:rPr>
          <w:t xml:space="preserve"> </w:t>
        </w:r>
      </w:ins>
      <w:ins w:id="164" w:author="Калюга Дарья Викторовна" w:date="2017-11-21T15:18:00Z">
        <w:r w:rsidR="00E74171" w:rsidRPr="001A4187">
          <w:rPr>
            <w:rFonts w:ascii="Times New Roman" w:hAnsi="Times New Roman"/>
            <w:sz w:val="27"/>
            <w:szCs w:val="27"/>
          </w:rPr>
          <w:t>Союза,</w:t>
        </w:r>
      </w:ins>
      <w:ins w:id="165" w:author="Калюга Дарья Викторовна" w:date="2017-11-21T15:16:00Z">
        <w:r w:rsidRPr="001A4187">
          <w:rPr>
            <w:rFonts w:ascii="Times New Roman" w:hAnsi="Times New Roman"/>
            <w:sz w:val="27"/>
            <w:szCs w:val="27"/>
          </w:rPr>
          <w:t xml:space="preserve"> </w:t>
        </w:r>
      </w:ins>
    </w:p>
    <w:p w:rsidR="00502A39" w:rsidRPr="001A4187" w:rsidRDefault="00502A39" w:rsidP="00690509">
      <w:pPr>
        <w:pStyle w:val="ListParagraph"/>
        <w:spacing w:after="0" w:line="276" w:lineRule="auto"/>
        <w:ind w:left="0" w:firstLine="709"/>
        <w:jc w:val="both"/>
        <w:rPr>
          <w:rFonts w:ascii="Times New Roman" w:hAnsi="Times New Roman"/>
          <w:i/>
          <w:sz w:val="27"/>
          <w:szCs w:val="27"/>
        </w:rPr>
      </w:pPr>
      <w:r w:rsidRPr="001A4187">
        <w:rPr>
          <w:rFonts w:ascii="Times New Roman" w:hAnsi="Times New Roman"/>
          <w:i/>
          <w:sz w:val="27"/>
          <w:szCs w:val="27"/>
        </w:rPr>
        <w:t>настоятельно призывает</w:t>
      </w:r>
    </w:p>
    <w:p w:rsidR="00B32976" w:rsidRPr="001A4187" w:rsidRDefault="00502A39" w:rsidP="00690509">
      <w:pPr>
        <w:pStyle w:val="ListParagraph"/>
        <w:spacing w:after="0" w:line="276" w:lineRule="auto"/>
        <w:ind w:left="0" w:firstLine="709"/>
        <w:jc w:val="both"/>
        <w:rPr>
          <w:rFonts w:ascii="Times New Roman" w:hAnsi="Times New Roman"/>
          <w:sz w:val="27"/>
          <w:szCs w:val="27"/>
        </w:rPr>
      </w:pPr>
      <w:r w:rsidRPr="001A4187">
        <w:rPr>
          <w:rFonts w:ascii="Times New Roman" w:hAnsi="Times New Roman"/>
          <w:sz w:val="27"/>
          <w:szCs w:val="27"/>
        </w:rPr>
        <w:t>все Государства-Члены, имеющие задолжен</w:t>
      </w:r>
      <w:r w:rsidR="004800AD" w:rsidRPr="001A4187">
        <w:rPr>
          <w:rFonts w:ascii="Times New Roman" w:hAnsi="Times New Roman"/>
          <w:sz w:val="27"/>
          <w:szCs w:val="27"/>
        </w:rPr>
        <w:t xml:space="preserve">ности, особенно те, специальные </w:t>
      </w:r>
      <w:r w:rsidRPr="001A4187">
        <w:rPr>
          <w:rFonts w:ascii="Times New Roman" w:hAnsi="Times New Roman"/>
          <w:sz w:val="27"/>
          <w:szCs w:val="27"/>
        </w:rPr>
        <w:t>счета задолженностей которых были аннулированы, а также имеющих</w:t>
      </w:r>
      <w:r w:rsidR="004800AD" w:rsidRPr="001A4187">
        <w:rPr>
          <w:rFonts w:ascii="Times New Roman" w:hAnsi="Times New Roman"/>
          <w:sz w:val="27"/>
          <w:szCs w:val="27"/>
        </w:rPr>
        <w:t xml:space="preserve"> </w:t>
      </w:r>
      <w:r w:rsidRPr="001A4187">
        <w:rPr>
          <w:rFonts w:ascii="Times New Roman" w:hAnsi="Times New Roman"/>
          <w:sz w:val="27"/>
          <w:szCs w:val="27"/>
        </w:rPr>
        <w:t>задолженности Членов Секторов</w:t>
      </w:r>
      <w:ins w:id="166" w:author="Калюга Дарья Викторовна" w:date="2017-11-23T12:08:00Z">
        <w:r w:rsidR="003A40B1" w:rsidRPr="001A4187">
          <w:rPr>
            <w:rFonts w:ascii="Times New Roman" w:hAnsi="Times New Roman"/>
            <w:sz w:val="27"/>
            <w:szCs w:val="27"/>
          </w:rPr>
          <w:t>, Академических организаций</w:t>
        </w:r>
      </w:ins>
      <w:r w:rsidRPr="001A4187">
        <w:rPr>
          <w:rFonts w:ascii="Times New Roman" w:hAnsi="Times New Roman"/>
          <w:sz w:val="27"/>
          <w:szCs w:val="27"/>
        </w:rPr>
        <w:t xml:space="preserve"> и Ассоциированных членов представить</w:t>
      </w:r>
      <w:r w:rsidR="004800AD" w:rsidRPr="001A4187">
        <w:rPr>
          <w:rFonts w:ascii="Times New Roman" w:hAnsi="Times New Roman"/>
          <w:sz w:val="27"/>
          <w:szCs w:val="27"/>
        </w:rPr>
        <w:t xml:space="preserve"> </w:t>
      </w:r>
      <w:r w:rsidRPr="001A4187">
        <w:rPr>
          <w:rFonts w:ascii="Times New Roman" w:hAnsi="Times New Roman"/>
          <w:sz w:val="27"/>
          <w:szCs w:val="27"/>
        </w:rPr>
        <w:t xml:space="preserve">Генеральному секретарю графики погашения </w:t>
      </w:r>
      <w:ins w:id="167" w:author="Калюга Дарья Викторовна" w:date="2017-11-23T12:09:00Z">
        <w:r w:rsidR="003A40B1" w:rsidRPr="001A4187">
          <w:rPr>
            <w:rFonts w:ascii="Times New Roman" w:hAnsi="Times New Roman"/>
            <w:sz w:val="27"/>
            <w:szCs w:val="27"/>
          </w:rPr>
          <w:t xml:space="preserve">задолженности </w:t>
        </w:r>
      </w:ins>
      <w:r w:rsidRPr="001A4187">
        <w:rPr>
          <w:rFonts w:ascii="Times New Roman" w:hAnsi="Times New Roman"/>
          <w:sz w:val="27"/>
          <w:szCs w:val="27"/>
        </w:rPr>
        <w:t>и согласовать с ним эти</w:t>
      </w:r>
      <w:r w:rsidR="004800AD" w:rsidRPr="001A4187">
        <w:rPr>
          <w:rFonts w:ascii="Times New Roman" w:hAnsi="Times New Roman"/>
          <w:sz w:val="27"/>
          <w:szCs w:val="27"/>
        </w:rPr>
        <w:t xml:space="preserve"> </w:t>
      </w:r>
      <w:r w:rsidRPr="001A4187">
        <w:rPr>
          <w:rFonts w:ascii="Times New Roman" w:hAnsi="Times New Roman"/>
          <w:sz w:val="27"/>
          <w:szCs w:val="27"/>
        </w:rPr>
        <w:t>графики,</w:t>
      </w:r>
    </w:p>
    <w:p w:rsidR="00502A39" w:rsidRPr="001A4187" w:rsidRDefault="00502A39" w:rsidP="00690509">
      <w:pPr>
        <w:pStyle w:val="ListParagraph"/>
        <w:spacing w:after="0" w:line="276" w:lineRule="auto"/>
        <w:ind w:left="0" w:firstLine="709"/>
        <w:jc w:val="both"/>
        <w:rPr>
          <w:rFonts w:ascii="Times New Roman" w:hAnsi="Times New Roman"/>
          <w:i/>
          <w:sz w:val="27"/>
          <w:szCs w:val="27"/>
        </w:rPr>
      </w:pPr>
      <w:r w:rsidRPr="001A4187">
        <w:rPr>
          <w:rFonts w:ascii="Times New Roman" w:hAnsi="Times New Roman"/>
          <w:i/>
          <w:sz w:val="27"/>
          <w:szCs w:val="27"/>
        </w:rPr>
        <w:t>подтверждает</w:t>
      </w:r>
    </w:p>
    <w:p w:rsidR="00502A39" w:rsidRPr="001A4187" w:rsidRDefault="00502A39" w:rsidP="00690509">
      <w:pPr>
        <w:pStyle w:val="ListParagraph"/>
        <w:spacing w:after="0" w:line="276" w:lineRule="auto"/>
        <w:ind w:left="0" w:firstLine="709"/>
        <w:jc w:val="both"/>
        <w:rPr>
          <w:rFonts w:ascii="Times New Roman" w:hAnsi="Times New Roman"/>
          <w:sz w:val="27"/>
          <w:szCs w:val="27"/>
        </w:rPr>
      </w:pPr>
      <w:r w:rsidRPr="001A4187">
        <w:rPr>
          <w:rFonts w:ascii="Times New Roman" w:hAnsi="Times New Roman"/>
          <w:sz w:val="27"/>
          <w:szCs w:val="27"/>
        </w:rPr>
        <w:t>решение открывать любой новый специ</w:t>
      </w:r>
      <w:r w:rsidR="004800AD" w:rsidRPr="001A4187">
        <w:rPr>
          <w:rFonts w:ascii="Times New Roman" w:hAnsi="Times New Roman"/>
          <w:sz w:val="27"/>
          <w:szCs w:val="27"/>
        </w:rPr>
        <w:t xml:space="preserve">альный счет задолженностей лишь </w:t>
      </w:r>
      <w:r w:rsidRPr="001A4187">
        <w:rPr>
          <w:rFonts w:ascii="Times New Roman" w:hAnsi="Times New Roman"/>
          <w:sz w:val="27"/>
          <w:szCs w:val="27"/>
        </w:rPr>
        <w:t>после заключения с Генеральным секретарем соглашения,</w:t>
      </w:r>
      <w:r w:rsidR="004800AD" w:rsidRPr="001A4187">
        <w:rPr>
          <w:rFonts w:ascii="Times New Roman" w:hAnsi="Times New Roman"/>
          <w:sz w:val="27"/>
          <w:szCs w:val="27"/>
        </w:rPr>
        <w:t xml:space="preserve"> </w:t>
      </w:r>
      <w:r w:rsidRPr="001A4187">
        <w:rPr>
          <w:rFonts w:ascii="Times New Roman" w:hAnsi="Times New Roman"/>
          <w:sz w:val="27"/>
          <w:szCs w:val="27"/>
        </w:rPr>
        <w:t>устанавливающего конкретный график погашения, самое большее в</w:t>
      </w:r>
      <w:r w:rsidR="004800AD" w:rsidRPr="001A4187">
        <w:rPr>
          <w:rFonts w:ascii="Times New Roman" w:hAnsi="Times New Roman"/>
          <w:sz w:val="27"/>
          <w:szCs w:val="27"/>
        </w:rPr>
        <w:t xml:space="preserve"> </w:t>
      </w:r>
      <w:r w:rsidRPr="001A4187">
        <w:rPr>
          <w:rFonts w:ascii="Times New Roman" w:hAnsi="Times New Roman"/>
          <w:sz w:val="27"/>
          <w:szCs w:val="27"/>
        </w:rPr>
        <w:t xml:space="preserve">пределах </w:t>
      </w:r>
      <w:ins w:id="168" w:author="Калюга Дарья Викторовна" w:date="2017-11-22T13:06:00Z">
        <w:r w:rsidR="0071715D" w:rsidRPr="001A4187">
          <w:rPr>
            <w:rFonts w:ascii="Times New Roman" w:hAnsi="Times New Roman"/>
            <w:sz w:val="27"/>
            <w:szCs w:val="27"/>
          </w:rPr>
          <w:t xml:space="preserve">до </w:t>
        </w:r>
      </w:ins>
      <w:r w:rsidRPr="001A4187">
        <w:rPr>
          <w:rFonts w:ascii="Times New Roman" w:hAnsi="Times New Roman"/>
          <w:sz w:val="27"/>
          <w:szCs w:val="27"/>
        </w:rPr>
        <w:t>одного года со времени поступления запроса о таком специальном</w:t>
      </w:r>
      <w:r w:rsidR="004800AD" w:rsidRPr="001A4187">
        <w:rPr>
          <w:rFonts w:ascii="Times New Roman" w:hAnsi="Times New Roman"/>
          <w:sz w:val="27"/>
          <w:szCs w:val="27"/>
        </w:rPr>
        <w:t xml:space="preserve"> </w:t>
      </w:r>
      <w:r w:rsidRPr="001A4187">
        <w:rPr>
          <w:rFonts w:ascii="Times New Roman" w:hAnsi="Times New Roman"/>
          <w:sz w:val="27"/>
          <w:szCs w:val="27"/>
        </w:rPr>
        <w:t>счете задолженностей,</w:t>
      </w:r>
    </w:p>
    <w:p w:rsidR="00502A39" w:rsidRPr="001A4187" w:rsidRDefault="00502A39" w:rsidP="00690509">
      <w:pPr>
        <w:pStyle w:val="ListParagraph"/>
        <w:spacing w:after="0" w:line="276" w:lineRule="auto"/>
        <w:ind w:left="0" w:firstLine="709"/>
        <w:jc w:val="both"/>
        <w:rPr>
          <w:rFonts w:ascii="Times New Roman" w:hAnsi="Times New Roman"/>
          <w:i/>
          <w:sz w:val="27"/>
          <w:szCs w:val="27"/>
        </w:rPr>
      </w:pPr>
      <w:r w:rsidRPr="001A4187">
        <w:rPr>
          <w:rFonts w:ascii="Times New Roman" w:hAnsi="Times New Roman"/>
          <w:i/>
          <w:sz w:val="27"/>
          <w:szCs w:val="27"/>
        </w:rPr>
        <w:t>решает,</w:t>
      </w:r>
      <w:r w:rsidR="0088745F">
        <w:rPr>
          <w:rFonts w:ascii="Times New Roman" w:hAnsi="Times New Roman"/>
          <w:i/>
          <w:sz w:val="27"/>
          <w:szCs w:val="27"/>
        </w:rPr>
        <w:t xml:space="preserve"> что</w:t>
      </w:r>
    </w:p>
    <w:p w:rsidR="00534315" w:rsidRPr="001A4187" w:rsidRDefault="00502A39" w:rsidP="00690509">
      <w:pPr>
        <w:pStyle w:val="ListParagraph"/>
        <w:spacing w:after="0" w:line="276" w:lineRule="auto"/>
        <w:ind w:left="0" w:firstLine="709"/>
        <w:jc w:val="both"/>
        <w:rPr>
          <w:ins w:id="169" w:author="Калюга Дарья Викторовна" w:date="2017-11-21T15:30:00Z"/>
          <w:rFonts w:ascii="Times New Roman" w:hAnsi="Times New Roman"/>
          <w:sz w:val="27"/>
          <w:szCs w:val="27"/>
        </w:rPr>
      </w:pPr>
      <w:del w:id="170" w:author="Калюга Дарья Викторовна" w:date="2017-11-21T15:29:00Z">
        <w:r w:rsidRPr="001A4187" w:rsidDel="00534315">
          <w:rPr>
            <w:rFonts w:ascii="Times New Roman" w:hAnsi="Times New Roman"/>
            <w:sz w:val="27"/>
            <w:szCs w:val="27"/>
          </w:rPr>
          <w:delText xml:space="preserve"> </w:delText>
        </w:r>
      </w:del>
      <w:del w:id="171" w:author="Калюга Дарья Викторовна" w:date="2017-11-21T15:22:00Z">
        <w:r w:rsidRPr="001A4187" w:rsidDel="00E74171">
          <w:rPr>
            <w:rFonts w:ascii="Times New Roman" w:hAnsi="Times New Roman"/>
            <w:sz w:val="27"/>
            <w:szCs w:val="27"/>
          </w:rPr>
          <w:delText xml:space="preserve">причитающиеся суммы </w:delText>
        </w:r>
      </w:del>
      <w:del w:id="172" w:author="Калюга Дарья Викторовна" w:date="2017-11-21T15:29:00Z">
        <w:r w:rsidRPr="001A4187" w:rsidDel="00534315">
          <w:rPr>
            <w:rFonts w:ascii="Times New Roman" w:hAnsi="Times New Roman"/>
            <w:sz w:val="27"/>
            <w:szCs w:val="27"/>
          </w:rPr>
          <w:delText xml:space="preserve">не будут приниматься во внимание </w:delText>
        </w:r>
      </w:del>
      <w:del w:id="173" w:author="Калюга Дарья Викторовна" w:date="2017-11-21T15:25:00Z">
        <w:r w:rsidRPr="001A4187" w:rsidDel="00E74171">
          <w:rPr>
            <w:rFonts w:ascii="Times New Roman" w:hAnsi="Times New Roman"/>
            <w:sz w:val="27"/>
            <w:szCs w:val="27"/>
          </w:rPr>
          <w:delText>при</w:delText>
        </w:r>
        <w:r w:rsidR="00E74171" w:rsidRPr="001A4187" w:rsidDel="00E74171">
          <w:rPr>
            <w:rFonts w:ascii="Times New Roman" w:hAnsi="Times New Roman"/>
            <w:sz w:val="27"/>
            <w:szCs w:val="27"/>
          </w:rPr>
          <w:delText xml:space="preserve"> </w:delText>
        </w:r>
        <w:r w:rsidRPr="001A4187" w:rsidDel="00E74171">
          <w:rPr>
            <w:rFonts w:ascii="Times New Roman" w:hAnsi="Times New Roman"/>
            <w:sz w:val="27"/>
            <w:szCs w:val="27"/>
          </w:rPr>
          <w:delText>применении</w:delText>
        </w:r>
      </w:del>
      <w:del w:id="174" w:author="Калюга Дарья Викторовна" w:date="2017-11-21T15:29:00Z">
        <w:r w:rsidRPr="001A4187" w:rsidDel="00534315">
          <w:rPr>
            <w:rFonts w:ascii="Times New Roman" w:hAnsi="Times New Roman"/>
            <w:sz w:val="27"/>
            <w:szCs w:val="27"/>
          </w:rPr>
          <w:delText xml:space="preserve"> </w:delText>
        </w:r>
      </w:del>
      <w:r w:rsidRPr="001A4187">
        <w:rPr>
          <w:rFonts w:ascii="Times New Roman" w:hAnsi="Times New Roman"/>
          <w:sz w:val="27"/>
          <w:szCs w:val="27"/>
        </w:rPr>
        <w:t>п. 169 Устава</w:t>
      </w:r>
      <w:ins w:id="175" w:author="Калюга Дарья Викторовна" w:date="2017-11-21T15:28:00Z">
        <w:r w:rsidR="00534315" w:rsidRPr="001A4187">
          <w:rPr>
            <w:rFonts w:ascii="Times New Roman" w:hAnsi="Times New Roman"/>
            <w:sz w:val="27"/>
            <w:szCs w:val="27"/>
          </w:rPr>
          <w:t xml:space="preserve"> не будет приниматься во внимание</w:t>
        </w:r>
      </w:ins>
      <w:del w:id="176" w:author="Калюга Дарья Викторовна" w:date="2017-11-21T15:26:00Z">
        <w:r w:rsidRPr="001A4187" w:rsidDel="00E74171">
          <w:rPr>
            <w:rFonts w:ascii="Times New Roman" w:hAnsi="Times New Roman"/>
            <w:sz w:val="27"/>
            <w:szCs w:val="27"/>
          </w:rPr>
          <w:delText>,</w:delText>
        </w:r>
      </w:del>
      <w:r w:rsidRPr="001A4187">
        <w:rPr>
          <w:rFonts w:ascii="Times New Roman" w:hAnsi="Times New Roman"/>
          <w:sz w:val="27"/>
          <w:szCs w:val="27"/>
        </w:rPr>
        <w:t xml:space="preserve"> при условии</w:t>
      </w:r>
      <w:ins w:id="177" w:author="Калюга Дарья Викторовна" w:date="2017-11-21T15:26:00Z">
        <w:r w:rsidR="00E74171" w:rsidRPr="001A4187">
          <w:rPr>
            <w:rFonts w:ascii="Times New Roman" w:hAnsi="Times New Roman"/>
            <w:sz w:val="27"/>
            <w:szCs w:val="27"/>
          </w:rPr>
          <w:t>,</w:t>
        </w:r>
      </w:ins>
      <w:r w:rsidRPr="001A4187">
        <w:rPr>
          <w:rFonts w:ascii="Times New Roman" w:hAnsi="Times New Roman"/>
          <w:sz w:val="27"/>
          <w:szCs w:val="27"/>
        </w:rPr>
        <w:t xml:space="preserve"> ч</w:t>
      </w:r>
      <w:r w:rsidR="004800AD" w:rsidRPr="001A4187">
        <w:rPr>
          <w:rFonts w:ascii="Times New Roman" w:hAnsi="Times New Roman"/>
          <w:sz w:val="27"/>
          <w:szCs w:val="27"/>
        </w:rPr>
        <w:t>то соответствующие Государства-</w:t>
      </w:r>
      <w:r w:rsidRPr="001A4187">
        <w:rPr>
          <w:rFonts w:ascii="Times New Roman" w:hAnsi="Times New Roman"/>
          <w:sz w:val="27"/>
          <w:szCs w:val="27"/>
        </w:rPr>
        <w:t>Члены представили и согласовали с Генеральным секретарем свои графики</w:t>
      </w:r>
      <w:r w:rsidR="004800AD" w:rsidRPr="001A4187">
        <w:rPr>
          <w:rFonts w:ascii="Times New Roman" w:hAnsi="Times New Roman"/>
          <w:sz w:val="27"/>
          <w:szCs w:val="27"/>
        </w:rPr>
        <w:t xml:space="preserve"> </w:t>
      </w:r>
      <w:r w:rsidRPr="001A4187">
        <w:rPr>
          <w:rFonts w:ascii="Times New Roman" w:hAnsi="Times New Roman"/>
          <w:sz w:val="27"/>
          <w:szCs w:val="27"/>
        </w:rPr>
        <w:t>погашения</w:t>
      </w:r>
      <w:ins w:id="178" w:author="Калюга Дарья Викторовна" w:date="2017-11-21T15:29:00Z">
        <w:r w:rsidR="00534315" w:rsidRPr="001A4187">
          <w:rPr>
            <w:rFonts w:ascii="Times New Roman" w:hAnsi="Times New Roman"/>
            <w:sz w:val="27"/>
            <w:szCs w:val="27"/>
          </w:rPr>
          <w:t xml:space="preserve"> </w:t>
        </w:r>
      </w:ins>
      <w:del w:id="179" w:author="Калюга Дарья Викторовна" w:date="2017-11-23T12:13:00Z">
        <w:r w:rsidRPr="001A4187" w:rsidDel="00421DB7">
          <w:rPr>
            <w:rFonts w:ascii="Times New Roman" w:hAnsi="Times New Roman"/>
            <w:sz w:val="27"/>
            <w:szCs w:val="27"/>
          </w:rPr>
          <w:delText xml:space="preserve"> </w:delText>
        </w:r>
      </w:del>
      <w:ins w:id="180" w:author="Калюга Дарья Викторовна" w:date="2017-11-23T12:13:00Z">
        <w:r w:rsidR="00421DB7" w:rsidRPr="001A4187">
          <w:rPr>
            <w:rFonts w:ascii="Times New Roman" w:hAnsi="Times New Roman"/>
            <w:sz w:val="27"/>
            <w:szCs w:val="27"/>
          </w:rPr>
          <w:t xml:space="preserve">задолженностей </w:t>
        </w:r>
      </w:ins>
      <w:r w:rsidRPr="001A4187">
        <w:rPr>
          <w:rFonts w:ascii="Times New Roman" w:hAnsi="Times New Roman"/>
          <w:sz w:val="27"/>
          <w:szCs w:val="27"/>
        </w:rPr>
        <w:t xml:space="preserve">и </w:t>
      </w:r>
      <w:ins w:id="181" w:author="Калюга Дарья Викторовна" w:date="2017-11-21T15:26:00Z">
        <w:r w:rsidR="00534315" w:rsidRPr="001A4187">
          <w:rPr>
            <w:rFonts w:ascii="Times New Roman" w:hAnsi="Times New Roman"/>
            <w:sz w:val="27"/>
            <w:szCs w:val="27"/>
          </w:rPr>
          <w:t>до тех пор</w:t>
        </w:r>
      </w:ins>
      <w:ins w:id="182" w:author="Калюга Дарья Викторовна" w:date="2017-11-21T15:27:00Z">
        <w:r w:rsidR="00534315" w:rsidRPr="001A4187">
          <w:rPr>
            <w:rFonts w:ascii="Times New Roman" w:hAnsi="Times New Roman"/>
            <w:sz w:val="27"/>
            <w:szCs w:val="27"/>
          </w:rPr>
          <w:t>,</w:t>
        </w:r>
      </w:ins>
      <w:ins w:id="183" w:author="Калюга Дарья Викторовна" w:date="2017-11-21T15:26:00Z">
        <w:r w:rsidR="00534315" w:rsidRPr="001A4187">
          <w:rPr>
            <w:rFonts w:ascii="Times New Roman" w:hAnsi="Times New Roman"/>
            <w:sz w:val="27"/>
            <w:szCs w:val="27"/>
          </w:rPr>
          <w:t xml:space="preserve"> </w:t>
        </w:r>
      </w:ins>
      <w:r w:rsidRPr="001A4187">
        <w:rPr>
          <w:rFonts w:ascii="Times New Roman" w:hAnsi="Times New Roman"/>
          <w:sz w:val="27"/>
          <w:szCs w:val="27"/>
        </w:rPr>
        <w:t>пока они строго соблюдают эти графики и оговоренные в них</w:t>
      </w:r>
      <w:r w:rsidR="004800AD" w:rsidRPr="001A4187">
        <w:rPr>
          <w:rFonts w:ascii="Times New Roman" w:hAnsi="Times New Roman"/>
          <w:sz w:val="27"/>
          <w:szCs w:val="27"/>
        </w:rPr>
        <w:t xml:space="preserve"> </w:t>
      </w:r>
      <w:r w:rsidRPr="001A4187">
        <w:rPr>
          <w:rFonts w:ascii="Times New Roman" w:hAnsi="Times New Roman"/>
          <w:sz w:val="27"/>
          <w:szCs w:val="27"/>
        </w:rPr>
        <w:t>условия, и что при несоблюдении графика погашения и оговоренных в нем</w:t>
      </w:r>
      <w:r w:rsidR="004800AD" w:rsidRPr="001A4187">
        <w:rPr>
          <w:rFonts w:ascii="Times New Roman" w:hAnsi="Times New Roman"/>
          <w:sz w:val="27"/>
          <w:szCs w:val="27"/>
        </w:rPr>
        <w:t xml:space="preserve"> </w:t>
      </w:r>
      <w:r w:rsidRPr="001A4187">
        <w:rPr>
          <w:rFonts w:ascii="Times New Roman" w:hAnsi="Times New Roman"/>
          <w:sz w:val="27"/>
          <w:szCs w:val="27"/>
        </w:rPr>
        <w:t>условий специальный счет задолженностей должен быть аннулирован</w:t>
      </w:r>
      <w:ins w:id="184" w:author="Калюга Дарья Викторовна" w:date="2017-11-21T15:30:00Z">
        <w:r w:rsidR="00534315" w:rsidRPr="001A4187">
          <w:rPr>
            <w:rFonts w:ascii="Times New Roman" w:hAnsi="Times New Roman"/>
            <w:sz w:val="27"/>
            <w:szCs w:val="27"/>
          </w:rPr>
          <w:t>;</w:t>
        </w:r>
      </w:ins>
    </w:p>
    <w:p w:rsidR="00502A39" w:rsidRPr="001A4187" w:rsidRDefault="00534315" w:rsidP="00690509">
      <w:pPr>
        <w:pStyle w:val="ListParagraph"/>
        <w:spacing w:after="0" w:line="276" w:lineRule="auto"/>
        <w:ind w:left="0" w:firstLine="709"/>
        <w:jc w:val="both"/>
        <w:rPr>
          <w:rFonts w:ascii="Times New Roman" w:hAnsi="Times New Roman"/>
          <w:sz w:val="27"/>
          <w:szCs w:val="27"/>
        </w:rPr>
      </w:pPr>
      <w:ins w:id="185" w:author="Калюга Дарья Викторовна" w:date="2017-11-21T15:31:00Z">
        <w:r w:rsidRPr="001A4187">
          <w:rPr>
            <w:rFonts w:ascii="Times New Roman" w:hAnsi="Times New Roman"/>
            <w:sz w:val="27"/>
            <w:szCs w:val="27"/>
          </w:rPr>
          <w:t xml:space="preserve">настоящая </w:t>
        </w:r>
      </w:ins>
      <w:ins w:id="186" w:author="Калюга Дарья Викторовна" w:date="2017-11-21T15:30:00Z">
        <w:r w:rsidRPr="001A4187">
          <w:rPr>
            <w:rFonts w:ascii="Times New Roman" w:hAnsi="Times New Roman"/>
            <w:sz w:val="27"/>
            <w:szCs w:val="27"/>
          </w:rPr>
          <w:t xml:space="preserve">Полномочная Конференция </w:t>
        </w:r>
      </w:ins>
      <w:ins w:id="187" w:author="Калюга Дарья Викторовна" w:date="2017-11-21T15:38:00Z">
        <w:r w:rsidR="00313479" w:rsidRPr="001A4187">
          <w:rPr>
            <w:rFonts w:ascii="Times New Roman" w:hAnsi="Times New Roman"/>
            <w:sz w:val="27"/>
            <w:szCs w:val="27"/>
          </w:rPr>
          <w:t>дает право</w:t>
        </w:r>
      </w:ins>
      <w:ins w:id="188" w:author="Калюга Дарья Викторовна" w:date="2017-11-21T15:30:00Z">
        <w:r w:rsidRPr="001A4187">
          <w:rPr>
            <w:rFonts w:ascii="Times New Roman" w:hAnsi="Times New Roman"/>
            <w:sz w:val="27"/>
            <w:szCs w:val="27"/>
          </w:rPr>
          <w:t xml:space="preserve"> </w:t>
        </w:r>
      </w:ins>
      <w:ins w:id="189" w:author="Калюга Дарья Викторовна" w:date="2017-11-21T15:38:00Z">
        <w:r w:rsidR="00313479" w:rsidRPr="001A4187">
          <w:rPr>
            <w:rFonts w:ascii="Times New Roman" w:hAnsi="Times New Roman"/>
            <w:sz w:val="27"/>
            <w:szCs w:val="27"/>
          </w:rPr>
          <w:t xml:space="preserve">Совету </w:t>
        </w:r>
      </w:ins>
      <w:ins w:id="190" w:author="Калюга Дарья Викторовна" w:date="2017-11-21T15:30:00Z">
        <w:r w:rsidRPr="001A4187">
          <w:rPr>
            <w:rFonts w:ascii="Times New Roman" w:hAnsi="Times New Roman"/>
            <w:sz w:val="27"/>
            <w:szCs w:val="27"/>
          </w:rPr>
          <w:t>на</w:t>
        </w:r>
      </w:ins>
      <w:ins w:id="191" w:author="Калюга Дарья Викторовна" w:date="2017-11-21T15:31:00Z">
        <w:r w:rsidRPr="001A4187">
          <w:rPr>
            <w:rFonts w:ascii="Times New Roman" w:hAnsi="Times New Roman"/>
            <w:sz w:val="27"/>
            <w:szCs w:val="27"/>
          </w:rPr>
          <w:t xml:space="preserve"> временной основе</w:t>
        </w:r>
      </w:ins>
      <w:ins w:id="192" w:author="Калюга Дарья Викторовна" w:date="2017-11-21T15:35:00Z">
        <w:r w:rsidRPr="001A4187">
          <w:rPr>
            <w:rFonts w:ascii="Times New Roman" w:hAnsi="Times New Roman"/>
            <w:sz w:val="27"/>
            <w:szCs w:val="27"/>
          </w:rPr>
          <w:t xml:space="preserve"> на период действия Стратегического и Финансового планов МСЭ</w:t>
        </w:r>
      </w:ins>
      <w:del w:id="193" w:author="Калюга Дарья Викторовна" w:date="2017-11-21T15:30:00Z">
        <w:r w:rsidR="00502A39" w:rsidRPr="001A4187" w:rsidDel="00534315">
          <w:rPr>
            <w:rFonts w:ascii="Times New Roman" w:hAnsi="Times New Roman"/>
            <w:sz w:val="27"/>
            <w:szCs w:val="27"/>
          </w:rPr>
          <w:delText>,</w:delText>
        </w:r>
      </w:del>
      <w:ins w:id="194" w:author="Калюга Дарья Викторовна" w:date="2017-11-21T15:39:00Z">
        <w:r w:rsidR="00313479" w:rsidRPr="001A4187">
          <w:rPr>
            <w:rFonts w:ascii="Times New Roman" w:hAnsi="Times New Roman"/>
            <w:sz w:val="27"/>
            <w:szCs w:val="27"/>
          </w:rPr>
          <w:t xml:space="preserve"> </w:t>
        </w:r>
      </w:ins>
      <w:ins w:id="195" w:author="Калюга Дарья Викторовна" w:date="2017-11-21T15:37:00Z">
        <w:r w:rsidR="00313479" w:rsidRPr="001A4187">
          <w:rPr>
            <w:rFonts w:ascii="Times New Roman" w:hAnsi="Times New Roman"/>
            <w:sz w:val="27"/>
            <w:szCs w:val="27"/>
          </w:rPr>
          <w:t xml:space="preserve">устанавливать размер </w:t>
        </w:r>
      </w:ins>
      <w:ins w:id="196" w:author="Калюга Дарья Викторовна" w:date="2017-11-22T12:50:00Z">
        <w:r w:rsidR="00AE41E9" w:rsidRPr="001A4187">
          <w:rPr>
            <w:rFonts w:ascii="Times New Roman" w:hAnsi="Times New Roman"/>
            <w:sz w:val="27"/>
            <w:szCs w:val="27"/>
          </w:rPr>
          <w:t>процентов</w:t>
        </w:r>
      </w:ins>
      <w:ins w:id="197" w:author="Калюга Дарья Викторовна" w:date="2017-11-21T15:37:00Z">
        <w:r w:rsidR="00313479" w:rsidRPr="001A4187">
          <w:rPr>
            <w:rFonts w:ascii="Times New Roman" w:hAnsi="Times New Roman"/>
            <w:sz w:val="27"/>
            <w:szCs w:val="27"/>
          </w:rPr>
          <w:t>, не превышающий</w:t>
        </w:r>
      </w:ins>
      <w:ins w:id="198" w:author="Калюга Дарья Викторовна" w:date="2017-11-21T15:38:00Z">
        <w:r w:rsidR="00313479" w:rsidRPr="001A4187">
          <w:rPr>
            <w:rFonts w:ascii="Times New Roman" w:hAnsi="Times New Roman"/>
            <w:sz w:val="27"/>
            <w:szCs w:val="27"/>
          </w:rPr>
          <w:t xml:space="preserve"> </w:t>
        </w:r>
      </w:ins>
      <w:ins w:id="199" w:author="Калюга Дарья Викторовна" w:date="2017-11-21T15:37:00Z">
        <w:r w:rsidR="00313479" w:rsidRPr="001A4187">
          <w:rPr>
            <w:rFonts w:ascii="Times New Roman" w:hAnsi="Times New Roman"/>
            <w:sz w:val="27"/>
            <w:szCs w:val="27"/>
          </w:rPr>
          <w:t>уровень, указанный в п.</w:t>
        </w:r>
      </w:ins>
      <w:ins w:id="200" w:author="Калюга Дарья Викторовна" w:date="2017-11-21T15:38:00Z">
        <w:r w:rsidR="00313479" w:rsidRPr="001A4187">
          <w:rPr>
            <w:rFonts w:ascii="Times New Roman" w:hAnsi="Times New Roman"/>
            <w:sz w:val="27"/>
            <w:szCs w:val="27"/>
          </w:rPr>
          <w:t xml:space="preserve"> 474 Конвенции МСЭ.</w:t>
        </w:r>
      </w:ins>
    </w:p>
    <w:p w:rsidR="00502A39" w:rsidRPr="001A4187" w:rsidRDefault="00502A39" w:rsidP="00690509">
      <w:pPr>
        <w:pStyle w:val="ListParagraph"/>
        <w:spacing w:after="0" w:line="276" w:lineRule="auto"/>
        <w:ind w:left="0" w:firstLine="709"/>
        <w:jc w:val="both"/>
        <w:rPr>
          <w:rFonts w:ascii="Times New Roman" w:hAnsi="Times New Roman"/>
          <w:i/>
          <w:sz w:val="27"/>
          <w:szCs w:val="27"/>
        </w:rPr>
      </w:pPr>
      <w:r w:rsidRPr="001A4187">
        <w:rPr>
          <w:rFonts w:ascii="Times New Roman" w:hAnsi="Times New Roman"/>
          <w:i/>
          <w:sz w:val="27"/>
          <w:szCs w:val="27"/>
        </w:rPr>
        <w:t>поручает Совету</w:t>
      </w:r>
    </w:p>
    <w:p w:rsidR="00823A80" w:rsidRDefault="00502A39" w:rsidP="00690509">
      <w:pPr>
        <w:pStyle w:val="ListParagraph"/>
        <w:spacing w:after="0" w:line="276" w:lineRule="auto"/>
        <w:ind w:left="0" w:firstLine="709"/>
        <w:jc w:val="both"/>
        <w:rPr>
          <w:ins w:id="201" w:author="Калюга Дарья Викторовна" w:date="2017-12-18T14:07:00Z"/>
          <w:rFonts w:ascii="Times New Roman" w:hAnsi="Times New Roman"/>
          <w:sz w:val="27"/>
          <w:szCs w:val="27"/>
        </w:rPr>
      </w:pPr>
      <w:r w:rsidRPr="001A4187">
        <w:rPr>
          <w:rFonts w:ascii="Times New Roman" w:hAnsi="Times New Roman"/>
          <w:sz w:val="27"/>
          <w:szCs w:val="27"/>
        </w:rPr>
        <w:t xml:space="preserve">1 </w:t>
      </w:r>
      <w:r w:rsidR="0088745F">
        <w:rPr>
          <w:rFonts w:ascii="Times New Roman" w:hAnsi="Times New Roman"/>
          <w:sz w:val="27"/>
          <w:szCs w:val="27"/>
        </w:rPr>
        <w:t>к</w:t>
      </w:r>
      <w:ins w:id="202" w:author="Калюга Дарья Викторовна" w:date="2017-11-23T12:30:00Z">
        <w:r w:rsidR="003F1823" w:rsidRPr="001A4187">
          <w:rPr>
            <w:rFonts w:ascii="Times New Roman" w:hAnsi="Times New Roman"/>
            <w:sz w:val="27"/>
            <w:szCs w:val="27"/>
          </w:rPr>
          <w:t>онтролировать работу Генерального секретаря МСЭ по исполнению настоящей Резолюции</w:t>
        </w:r>
      </w:ins>
      <w:ins w:id="203" w:author="Калюга Дарья Викторовна" w:date="2017-11-23T12:31:00Z">
        <w:r w:rsidR="003F1823" w:rsidRPr="001A4187">
          <w:rPr>
            <w:rFonts w:ascii="Times New Roman" w:hAnsi="Times New Roman"/>
            <w:sz w:val="27"/>
            <w:szCs w:val="27"/>
          </w:rPr>
          <w:t>;</w:t>
        </w:r>
      </w:ins>
      <w:ins w:id="204" w:author="Калюга Дарья Викторовна" w:date="2017-11-23T12:30:00Z">
        <w:r w:rsidR="003F1823" w:rsidRPr="001A4187">
          <w:rPr>
            <w:rFonts w:ascii="Times New Roman" w:hAnsi="Times New Roman"/>
            <w:sz w:val="27"/>
            <w:szCs w:val="27"/>
          </w:rPr>
          <w:t xml:space="preserve"> </w:t>
        </w:r>
      </w:ins>
    </w:p>
    <w:p w:rsidR="00502A39" w:rsidRPr="001A4187" w:rsidRDefault="00823A80" w:rsidP="00690509">
      <w:pPr>
        <w:pStyle w:val="ListParagraph"/>
        <w:spacing w:after="0" w:line="276" w:lineRule="auto"/>
        <w:ind w:left="0" w:firstLine="709"/>
        <w:jc w:val="both"/>
        <w:rPr>
          <w:rFonts w:ascii="Times New Roman" w:hAnsi="Times New Roman"/>
          <w:sz w:val="27"/>
          <w:szCs w:val="27"/>
        </w:rPr>
      </w:pPr>
      <w:ins w:id="205" w:author="Калюга Дарья Викторовна" w:date="2017-12-18T14:07:00Z">
        <w:r>
          <w:rPr>
            <w:rFonts w:ascii="Times New Roman" w:hAnsi="Times New Roman"/>
            <w:sz w:val="27"/>
            <w:szCs w:val="27"/>
          </w:rPr>
          <w:t xml:space="preserve">2 </w:t>
        </w:r>
      </w:ins>
      <w:del w:id="206" w:author="Калюга Дарья Викторовна" w:date="2017-12-18T14:08:00Z">
        <w:r w:rsidR="00502A39" w:rsidRPr="001A4187" w:rsidDel="00823A80">
          <w:rPr>
            <w:rFonts w:ascii="Times New Roman" w:hAnsi="Times New Roman"/>
            <w:sz w:val="27"/>
            <w:szCs w:val="27"/>
          </w:rPr>
          <w:delText xml:space="preserve">рассмотреть </w:delText>
        </w:r>
      </w:del>
      <w:ins w:id="207" w:author="Калюга Дарья Викторовна" w:date="2017-12-18T14:08:00Z">
        <w:r>
          <w:rPr>
            <w:rFonts w:ascii="Times New Roman" w:hAnsi="Times New Roman"/>
            <w:sz w:val="27"/>
            <w:szCs w:val="27"/>
          </w:rPr>
          <w:t>руководствоваться</w:t>
        </w:r>
        <w:r w:rsidRPr="001A4187">
          <w:rPr>
            <w:rFonts w:ascii="Times New Roman" w:hAnsi="Times New Roman"/>
            <w:sz w:val="27"/>
            <w:szCs w:val="27"/>
          </w:rPr>
          <w:t xml:space="preserve"> </w:t>
        </w:r>
      </w:ins>
      <w:ins w:id="208" w:author="Калюга Дарья Викторовна" w:date="2017-12-18T14:12:00Z">
        <w:r>
          <w:rPr>
            <w:rFonts w:ascii="Times New Roman" w:hAnsi="Times New Roman"/>
            <w:sz w:val="27"/>
            <w:szCs w:val="27"/>
          </w:rPr>
          <w:t xml:space="preserve">документом </w:t>
        </w:r>
      </w:ins>
      <w:ins w:id="209" w:author="Калюга Дарья Викторовна" w:date="2017-12-18T14:11:00Z">
        <w:r>
          <w:rPr>
            <w:rFonts w:ascii="Times New Roman" w:hAnsi="Times New Roman"/>
            <w:sz w:val="27"/>
            <w:szCs w:val="27"/>
          </w:rPr>
          <w:t>«Руководящи</w:t>
        </w:r>
      </w:ins>
      <w:ins w:id="210" w:author="Калюга Дарья Викторовна" w:date="2017-12-18T14:12:00Z">
        <w:r>
          <w:rPr>
            <w:rFonts w:ascii="Times New Roman" w:hAnsi="Times New Roman"/>
            <w:sz w:val="27"/>
            <w:szCs w:val="27"/>
          </w:rPr>
          <w:t>е</w:t>
        </w:r>
      </w:ins>
      <w:ins w:id="211" w:author="Калюга Дарья Викторовна" w:date="2017-12-18T14:11:00Z">
        <w:r>
          <w:rPr>
            <w:rFonts w:ascii="Times New Roman" w:hAnsi="Times New Roman"/>
            <w:sz w:val="27"/>
            <w:szCs w:val="27"/>
          </w:rPr>
          <w:t xml:space="preserve"> указани</w:t>
        </w:r>
      </w:ins>
      <w:ins w:id="212" w:author="Калюга Дарья Викторовна" w:date="2017-12-18T14:12:00Z">
        <w:r>
          <w:rPr>
            <w:rFonts w:ascii="Times New Roman" w:hAnsi="Times New Roman"/>
            <w:sz w:val="27"/>
            <w:szCs w:val="27"/>
          </w:rPr>
          <w:t>я</w:t>
        </w:r>
      </w:ins>
      <w:ins w:id="213" w:author="Калюга Дарья Викторовна" w:date="2017-12-18T14:11:00Z">
        <w:r w:rsidRPr="00823A80">
          <w:rPr>
            <w:rFonts w:ascii="Times New Roman" w:hAnsi="Times New Roman"/>
            <w:sz w:val="27"/>
            <w:szCs w:val="27"/>
          </w:rPr>
          <w:t>, касающи</w:t>
        </w:r>
      </w:ins>
      <w:ins w:id="214" w:author="Калюга Дарья Викторовна" w:date="2017-12-18T14:12:00Z">
        <w:r>
          <w:rPr>
            <w:rFonts w:ascii="Times New Roman" w:hAnsi="Times New Roman"/>
            <w:sz w:val="27"/>
            <w:szCs w:val="27"/>
          </w:rPr>
          <w:t>еся</w:t>
        </w:r>
      </w:ins>
      <w:ins w:id="215" w:author="Калюга Дарья Викторовна" w:date="2017-12-18T14:11:00Z">
        <w:r w:rsidRPr="00823A80">
          <w:rPr>
            <w:rFonts w:ascii="Times New Roman" w:hAnsi="Times New Roman"/>
            <w:sz w:val="27"/>
            <w:szCs w:val="27"/>
          </w:rPr>
          <w:t xml:space="preserve"> графиков погашения задолженностей и специальных счетов задолженностей»</w:t>
        </w:r>
      </w:ins>
      <w:del w:id="216" w:author="Калюга Дарья Викторовна" w:date="2017-12-18T14:08:00Z">
        <w:r w:rsidR="00502A39" w:rsidRPr="001A4187" w:rsidDel="00823A80">
          <w:rPr>
            <w:rFonts w:ascii="Times New Roman" w:hAnsi="Times New Roman"/>
            <w:sz w:val="27"/>
            <w:szCs w:val="27"/>
          </w:rPr>
          <w:delText>р</w:delText>
        </w:r>
      </w:del>
      <w:del w:id="217" w:author="Калюга Дарья Викторовна" w:date="2017-12-18T14:11:00Z">
        <w:r w:rsidR="00502A39" w:rsidRPr="001A4187" w:rsidDel="00823A80">
          <w:rPr>
            <w:rFonts w:ascii="Times New Roman" w:hAnsi="Times New Roman"/>
            <w:sz w:val="27"/>
            <w:szCs w:val="27"/>
          </w:rPr>
          <w:delText>уководящи</w:delText>
        </w:r>
      </w:del>
      <w:del w:id="218" w:author="Калюга Дарья Викторовна" w:date="2017-12-18T14:08:00Z">
        <w:r w:rsidR="00502A39" w:rsidRPr="001A4187" w:rsidDel="00823A80">
          <w:rPr>
            <w:rFonts w:ascii="Times New Roman" w:hAnsi="Times New Roman"/>
            <w:sz w:val="27"/>
            <w:szCs w:val="27"/>
          </w:rPr>
          <w:delText>е</w:delText>
        </w:r>
      </w:del>
      <w:del w:id="219" w:author="Калюга Дарья Викторовна" w:date="2017-12-18T14:11:00Z">
        <w:r w:rsidR="00502A39" w:rsidRPr="001A4187" w:rsidDel="00823A80">
          <w:rPr>
            <w:rFonts w:ascii="Times New Roman" w:hAnsi="Times New Roman"/>
            <w:sz w:val="27"/>
            <w:szCs w:val="27"/>
          </w:rPr>
          <w:delText xml:space="preserve"> указания</w:delText>
        </w:r>
        <w:r w:rsidR="004800AD" w:rsidRPr="001A4187" w:rsidDel="00823A80">
          <w:rPr>
            <w:rFonts w:ascii="Times New Roman" w:hAnsi="Times New Roman"/>
            <w:sz w:val="27"/>
            <w:szCs w:val="27"/>
          </w:rPr>
          <w:delText xml:space="preserve"> по графикам погашения</w:delText>
        </w:r>
      </w:del>
      <w:ins w:id="220" w:author="Калюга Дарья Викторовна" w:date="2017-12-18T14:08:00Z">
        <w:r>
          <w:rPr>
            <w:rFonts w:ascii="Times New Roman" w:hAnsi="Times New Roman"/>
            <w:sz w:val="27"/>
            <w:szCs w:val="27"/>
          </w:rPr>
          <w:t xml:space="preserve"> (При</w:t>
        </w:r>
      </w:ins>
      <w:ins w:id="221" w:author="Калюга Дарья Викторовна" w:date="2017-12-18T14:09:00Z">
        <w:r>
          <w:rPr>
            <w:rFonts w:ascii="Times New Roman" w:hAnsi="Times New Roman"/>
            <w:sz w:val="27"/>
            <w:szCs w:val="27"/>
          </w:rPr>
          <w:t>л</w:t>
        </w:r>
      </w:ins>
      <w:ins w:id="222" w:author="Калюга Дарья Викторовна" w:date="2017-12-18T14:08:00Z">
        <w:r>
          <w:rPr>
            <w:rFonts w:ascii="Times New Roman" w:hAnsi="Times New Roman"/>
            <w:sz w:val="27"/>
            <w:szCs w:val="27"/>
          </w:rPr>
          <w:t xml:space="preserve">ожение 1 к настоящей </w:t>
        </w:r>
      </w:ins>
      <w:ins w:id="223" w:author="Калюга Дарья Викторовна" w:date="2017-12-18T14:09:00Z">
        <w:r>
          <w:rPr>
            <w:rFonts w:ascii="Times New Roman" w:hAnsi="Times New Roman"/>
            <w:sz w:val="27"/>
            <w:szCs w:val="27"/>
          </w:rPr>
          <w:t>Р</w:t>
        </w:r>
      </w:ins>
      <w:ins w:id="224" w:author="Калюга Дарья Викторовна" w:date="2017-12-18T14:08:00Z">
        <w:r>
          <w:rPr>
            <w:rFonts w:ascii="Times New Roman" w:hAnsi="Times New Roman"/>
            <w:sz w:val="27"/>
            <w:szCs w:val="27"/>
          </w:rPr>
          <w:t>езолюции)</w:t>
        </w:r>
      </w:ins>
      <w:r w:rsidR="004800AD" w:rsidRPr="001A4187">
        <w:rPr>
          <w:rFonts w:ascii="Times New Roman" w:hAnsi="Times New Roman"/>
          <w:sz w:val="27"/>
          <w:szCs w:val="27"/>
        </w:rPr>
        <w:t xml:space="preserve">, </w:t>
      </w:r>
      <w:del w:id="225" w:author="Калюга Дарья Викторовна" w:date="2017-12-18T14:08:00Z">
        <w:r w:rsidR="004800AD" w:rsidRPr="001A4187" w:rsidDel="00823A80">
          <w:rPr>
            <w:rFonts w:ascii="Times New Roman" w:hAnsi="Times New Roman"/>
            <w:sz w:val="27"/>
            <w:szCs w:val="27"/>
          </w:rPr>
          <w:delText xml:space="preserve">включая </w:delText>
        </w:r>
      </w:del>
      <w:ins w:id="226" w:author="Калюга Дарья Викторовна" w:date="2017-12-18T14:08:00Z">
        <w:r>
          <w:rPr>
            <w:rFonts w:ascii="Times New Roman" w:hAnsi="Times New Roman"/>
            <w:sz w:val="27"/>
            <w:szCs w:val="27"/>
          </w:rPr>
          <w:t>учитывая</w:t>
        </w:r>
        <w:r w:rsidRPr="001A4187">
          <w:rPr>
            <w:rFonts w:ascii="Times New Roman" w:hAnsi="Times New Roman"/>
            <w:sz w:val="27"/>
            <w:szCs w:val="27"/>
          </w:rPr>
          <w:t xml:space="preserve"> </w:t>
        </w:r>
      </w:ins>
      <w:r w:rsidR="00502A39" w:rsidRPr="001A4187">
        <w:rPr>
          <w:rFonts w:ascii="Times New Roman" w:hAnsi="Times New Roman"/>
          <w:sz w:val="27"/>
          <w:szCs w:val="27"/>
        </w:rPr>
        <w:t>максимальную продолжительность, которая бы не превышала пяти лет для</w:t>
      </w:r>
      <w:r w:rsidR="004800AD" w:rsidRPr="001A4187">
        <w:rPr>
          <w:rFonts w:ascii="Times New Roman" w:hAnsi="Times New Roman"/>
          <w:sz w:val="27"/>
          <w:szCs w:val="27"/>
        </w:rPr>
        <w:t xml:space="preserve"> </w:t>
      </w:r>
      <w:r w:rsidR="00502A39" w:rsidRPr="001A4187">
        <w:rPr>
          <w:rFonts w:ascii="Times New Roman" w:hAnsi="Times New Roman"/>
          <w:sz w:val="27"/>
          <w:szCs w:val="27"/>
        </w:rPr>
        <w:t>развитых стран, десяти лет для развивающихся стран и пятнадцати лет для</w:t>
      </w:r>
      <w:r w:rsidR="004800AD" w:rsidRPr="001A4187">
        <w:rPr>
          <w:rFonts w:ascii="Times New Roman" w:hAnsi="Times New Roman"/>
          <w:sz w:val="27"/>
          <w:szCs w:val="27"/>
        </w:rPr>
        <w:t xml:space="preserve"> </w:t>
      </w:r>
      <w:r w:rsidR="00502A39" w:rsidRPr="001A4187">
        <w:rPr>
          <w:rFonts w:ascii="Times New Roman" w:hAnsi="Times New Roman"/>
          <w:sz w:val="27"/>
          <w:szCs w:val="27"/>
        </w:rPr>
        <w:t>наименее развитых стран, а также пяти лет для Членов Секторов и</w:t>
      </w:r>
      <w:r w:rsidR="004800AD" w:rsidRPr="001A4187">
        <w:rPr>
          <w:rFonts w:ascii="Times New Roman" w:hAnsi="Times New Roman"/>
          <w:sz w:val="27"/>
          <w:szCs w:val="27"/>
        </w:rPr>
        <w:t xml:space="preserve"> </w:t>
      </w:r>
      <w:r w:rsidR="00502A39" w:rsidRPr="001A4187">
        <w:rPr>
          <w:rFonts w:ascii="Times New Roman" w:hAnsi="Times New Roman"/>
          <w:sz w:val="27"/>
          <w:szCs w:val="27"/>
        </w:rPr>
        <w:t>Ассоциированных членов;</w:t>
      </w:r>
    </w:p>
    <w:p w:rsidR="00502A39" w:rsidRPr="001A4187" w:rsidRDefault="00823A80" w:rsidP="00690509">
      <w:pPr>
        <w:pStyle w:val="ListParagraph"/>
        <w:spacing w:after="0" w:line="276" w:lineRule="auto"/>
        <w:ind w:left="0" w:firstLine="709"/>
        <w:jc w:val="both"/>
        <w:rPr>
          <w:rFonts w:ascii="Times New Roman" w:hAnsi="Times New Roman"/>
          <w:sz w:val="27"/>
          <w:szCs w:val="27"/>
        </w:rPr>
      </w:pPr>
      <w:ins w:id="227" w:author="Калюга Дарья Викторовна" w:date="2017-12-18T14:09:00Z">
        <w:r>
          <w:rPr>
            <w:rFonts w:ascii="Times New Roman" w:hAnsi="Times New Roman"/>
            <w:sz w:val="27"/>
            <w:szCs w:val="27"/>
          </w:rPr>
          <w:t>3</w:t>
        </w:r>
      </w:ins>
      <w:del w:id="228" w:author="Калюга Дарья Викторовна" w:date="2017-12-18T14:09:00Z">
        <w:r w:rsidR="00502A39" w:rsidRPr="001A4187" w:rsidDel="00823A80">
          <w:rPr>
            <w:rFonts w:ascii="Times New Roman" w:hAnsi="Times New Roman"/>
            <w:sz w:val="27"/>
            <w:szCs w:val="27"/>
          </w:rPr>
          <w:delText>2</w:delText>
        </w:r>
      </w:del>
      <w:r w:rsidR="00502A39" w:rsidRPr="001A4187">
        <w:rPr>
          <w:rFonts w:ascii="Times New Roman" w:hAnsi="Times New Roman"/>
          <w:sz w:val="27"/>
          <w:szCs w:val="27"/>
        </w:rPr>
        <w:t xml:space="preserve"> рассмотреть следующие соответ</w:t>
      </w:r>
      <w:r w:rsidR="004800AD" w:rsidRPr="001A4187">
        <w:rPr>
          <w:rFonts w:ascii="Times New Roman" w:hAnsi="Times New Roman"/>
          <w:sz w:val="27"/>
          <w:szCs w:val="27"/>
        </w:rPr>
        <w:t xml:space="preserve">ствующие дополнительные меры, в </w:t>
      </w:r>
      <w:r w:rsidR="00502A39" w:rsidRPr="001A4187">
        <w:rPr>
          <w:rFonts w:ascii="Times New Roman" w:hAnsi="Times New Roman"/>
          <w:sz w:val="27"/>
          <w:szCs w:val="27"/>
        </w:rPr>
        <w:t>исключительных случаях:</w:t>
      </w:r>
    </w:p>
    <w:p w:rsidR="00502A39" w:rsidRPr="001A4187" w:rsidRDefault="00502A39" w:rsidP="00690509">
      <w:pPr>
        <w:pStyle w:val="ListParagraph"/>
        <w:spacing w:after="0" w:line="276" w:lineRule="auto"/>
        <w:ind w:left="0" w:firstLine="709"/>
        <w:jc w:val="both"/>
        <w:rPr>
          <w:rFonts w:ascii="Times New Roman" w:hAnsi="Times New Roman"/>
          <w:sz w:val="27"/>
          <w:szCs w:val="27"/>
        </w:rPr>
      </w:pPr>
      <w:r w:rsidRPr="001A4187">
        <w:rPr>
          <w:rFonts w:ascii="Times New Roman" w:hAnsi="Times New Roman"/>
          <w:sz w:val="27"/>
          <w:szCs w:val="27"/>
        </w:rPr>
        <w:t>• временное снижение класса взноса в соответствии</w:t>
      </w:r>
      <w:r w:rsidR="004800AD" w:rsidRPr="001A4187">
        <w:rPr>
          <w:rFonts w:ascii="Times New Roman" w:hAnsi="Times New Roman"/>
          <w:sz w:val="27"/>
          <w:szCs w:val="27"/>
        </w:rPr>
        <w:t xml:space="preserve"> с п. 165А Устава и п.</w:t>
      </w:r>
      <w:r w:rsidRPr="001A4187">
        <w:rPr>
          <w:rFonts w:ascii="Times New Roman" w:hAnsi="Times New Roman"/>
          <w:sz w:val="27"/>
          <w:szCs w:val="27"/>
        </w:rPr>
        <w:t>480В Конвенции МСЭ</w:t>
      </w:r>
      <w:ins w:id="229" w:author="Калюга Дарья Викторовна" w:date="2017-11-22T15:07:00Z">
        <w:r w:rsidR="00942727" w:rsidRPr="001A4187">
          <w:rPr>
            <w:rFonts w:ascii="Times New Roman" w:hAnsi="Times New Roman"/>
            <w:sz w:val="27"/>
            <w:szCs w:val="27"/>
          </w:rPr>
          <w:t>, если Государств-Член, желае</w:t>
        </w:r>
      </w:ins>
      <w:ins w:id="230" w:author="Калюга Дарья Викторовна" w:date="2017-11-22T15:08:00Z">
        <w:r w:rsidR="00942727" w:rsidRPr="001A4187">
          <w:rPr>
            <w:rFonts w:ascii="Times New Roman" w:hAnsi="Times New Roman"/>
            <w:sz w:val="27"/>
            <w:szCs w:val="27"/>
          </w:rPr>
          <w:t>т</w:t>
        </w:r>
      </w:ins>
      <w:ins w:id="231" w:author="Калюга Дарья Викторовна" w:date="2017-11-22T15:07:00Z">
        <w:r w:rsidR="00942727" w:rsidRPr="001A4187">
          <w:rPr>
            <w:rFonts w:ascii="Times New Roman" w:hAnsi="Times New Roman"/>
            <w:sz w:val="27"/>
            <w:szCs w:val="27"/>
          </w:rPr>
          <w:t xml:space="preserve"> погасить свою задолженность в течение более короткого периода, чем указано в </w:t>
        </w:r>
      </w:ins>
      <w:ins w:id="232" w:author="Калюга Дарья Викторовна" w:date="2017-11-22T15:08:00Z">
        <w:r w:rsidR="00942727" w:rsidRPr="001A4187">
          <w:rPr>
            <w:rFonts w:ascii="Times New Roman" w:hAnsi="Times New Roman"/>
            <w:sz w:val="27"/>
            <w:szCs w:val="27"/>
          </w:rPr>
          <w:t>п</w:t>
        </w:r>
      </w:ins>
      <w:ins w:id="233" w:author="Калюга Дарья Викторовна" w:date="2017-11-22T15:07:00Z">
        <w:r w:rsidR="00942727" w:rsidRPr="001A4187">
          <w:rPr>
            <w:rFonts w:ascii="Times New Roman" w:hAnsi="Times New Roman"/>
            <w:sz w:val="27"/>
            <w:szCs w:val="27"/>
          </w:rPr>
          <w:t xml:space="preserve"> </w:t>
        </w:r>
      </w:ins>
      <w:ins w:id="234" w:author="Калюга Дарья Викторовна" w:date="2017-12-18T14:09:00Z">
        <w:r w:rsidR="00823A80">
          <w:rPr>
            <w:rFonts w:ascii="Times New Roman" w:hAnsi="Times New Roman"/>
            <w:sz w:val="27"/>
            <w:szCs w:val="27"/>
          </w:rPr>
          <w:t>2</w:t>
        </w:r>
      </w:ins>
      <w:ins w:id="235" w:author="Калюга Дарья Викторовна" w:date="2017-11-22T15:08:00Z">
        <w:r w:rsidR="00942727" w:rsidRPr="001A4187">
          <w:rPr>
            <w:rFonts w:ascii="Times New Roman" w:hAnsi="Times New Roman"/>
            <w:sz w:val="27"/>
            <w:szCs w:val="27"/>
          </w:rPr>
          <w:t xml:space="preserve"> выше</w:t>
        </w:r>
      </w:ins>
      <w:r w:rsidRPr="001A4187">
        <w:rPr>
          <w:rFonts w:ascii="Times New Roman" w:hAnsi="Times New Roman"/>
          <w:sz w:val="27"/>
          <w:szCs w:val="27"/>
        </w:rPr>
        <w:t>;</w:t>
      </w:r>
    </w:p>
    <w:p w:rsidR="00502A39" w:rsidRPr="001A4187" w:rsidRDefault="00502A39" w:rsidP="00690509">
      <w:pPr>
        <w:pStyle w:val="ListParagraph"/>
        <w:spacing w:after="0" w:line="276" w:lineRule="auto"/>
        <w:ind w:left="0" w:firstLine="709"/>
        <w:jc w:val="both"/>
        <w:rPr>
          <w:rFonts w:ascii="Times New Roman" w:hAnsi="Times New Roman"/>
          <w:sz w:val="27"/>
          <w:szCs w:val="27"/>
        </w:rPr>
      </w:pPr>
      <w:r w:rsidRPr="001A4187">
        <w:rPr>
          <w:rFonts w:ascii="Times New Roman" w:hAnsi="Times New Roman"/>
          <w:sz w:val="27"/>
          <w:szCs w:val="27"/>
        </w:rPr>
        <w:t>• списание процентов по просроченны</w:t>
      </w:r>
      <w:r w:rsidR="004800AD" w:rsidRPr="001A4187">
        <w:rPr>
          <w:rFonts w:ascii="Times New Roman" w:hAnsi="Times New Roman"/>
          <w:sz w:val="27"/>
          <w:szCs w:val="27"/>
        </w:rPr>
        <w:t xml:space="preserve">м платежам при условии строгого </w:t>
      </w:r>
      <w:r w:rsidRPr="001A4187">
        <w:rPr>
          <w:rFonts w:ascii="Times New Roman" w:hAnsi="Times New Roman"/>
          <w:sz w:val="27"/>
          <w:szCs w:val="27"/>
        </w:rPr>
        <w:t>соблюдения каждым соответствующим Государством-Членом, Членом</w:t>
      </w:r>
      <w:r w:rsidR="004800AD" w:rsidRPr="001A4187">
        <w:rPr>
          <w:rFonts w:ascii="Times New Roman" w:hAnsi="Times New Roman"/>
          <w:sz w:val="27"/>
          <w:szCs w:val="27"/>
        </w:rPr>
        <w:t xml:space="preserve"> </w:t>
      </w:r>
      <w:r w:rsidRPr="001A4187">
        <w:rPr>
          <w:rFonts w:ascii="Times New Roman" w:hAnsi="Times New Roman"/>
          <w:sz w:val="27"/>
          <w:szCs w:val="27"/>
        </w:rPr>
        <w:t>Сектора и Ассоциированным членом согласованного графика погашения</w:t>
      </w:r>
      <w:r w:rsidR="004800AD" w:rsidRPr="001A4187">
        <w:rPr>
          <w:rFonts w:ascii="Times New Roman" w:hAnsi="Times New Roman"/>
          <w:sz w:val="27"/>
          <w:szCs w:val="27"/>
        </w:rPr>
        <w:t xml:space="preserve"> </w:t>
      </w:r>
      <w:r w:rsidRPr="001A4187">
        <w:rPr>
          <w:rFonts w:ascii="Times New Roman" w:hAnsi="Times New Roman"/>
          <w:sz w:val="27"/>
          <w:szCs w:val="27"/>
        </w:rPr>
        <w:t>по выплатам неуплаченных взносов;</w:t>
      </w:r>
    </w:p>
    <w:p w:rsidR="00502A39" w:rsidRPr="001A4187" w:rsidRDefault="00502A39" w:rsidP="00690509">
      <w:pPr>
        <w:pStyle w:val="ListParagraph"/>
        <w:spacing w:after="0" w:line="276" w:lineRule="auto"/>
        <w:ind w:left="0" w:firstLine="709"/>
        <w:jc w:val="both"/>
        <w:rPr>
          <w:rFonts w:ascii="Times New Roman" w:hAnsi="Times New Roman"/>
          <w:sz w:val="27"/>
          <w:szCs w:val="27"/>
        </w:rPr>
      </w:pPr>
      <w:r w:rsidRPr="001A4187">
        <w:rPr>
          <w:rFonts w:ascii="Times New Roman" w:hAnsi="Times New Roman"/>
          <w:sz w:val="27"/>
          <w:szCs w:val="27"/>
        </w:rPr>
        <w:t>• продление графика погашения макс</w:t>
      </w:r>
      <w:r w:rsidR="004800AD" w:rsidRPr="001A4187">
        <w:rPr>
          <w:rFonts w:ascii="Times New Roman" w:hAnsi="Times New Roman"/>
          <w:sz w:val="27"/>
          <w:szCs w:val="27"/>
        </w:rPr>
        <w:t xml:space="preserve">имум до тридцати лет для стран, </w:t>
      </w:r>
      <w:r w:rsidRPr="001A4187">
        <w:rPr>
          <w:rFonts w:ascii="Times New Roman" w:hAnsi="Times New Roman"/>
          <w:sz w:val="27"/>
          <w:szCs w:val="27"/>
        </w:rPr>
        <w:t>находящихся в особо трудном положении, обусловленном стихийными</w:t>
      </w:r>
      <w:r w:rsidR="004800AD" w:rsidRPr="001A4187">
        <w:rPr>
          <w:rFonts w:ascii="Times New Roman" w:hAnsi="Times New Roman"/>
          <w:sz w:val="27"/>
          <w:szCs w:val="27"/>
        </w:rPr>
        <w:t xml:space="preserve"> </w:t>
      </w:r>
      <w:r w:rsidRPr="001A4187">
        <w:rPr>
          <w:rFonts w:ascii="Times New Roman" w:hAnsi="Times New Roman"/>
          <w:sz w:val="27"/>
          <w:szCs w:val="27"/>
        </w:rPr>
        <w:t>бедствиями, гражданскими конфликтами или крайними</w:t>
      </w:r>
      <w:r w:rsidR="004800AD" w:rsidRPr="001A4187">
        <w:rPr>
          <w:rFonts w:ascii="Times New Roman" w:hAnsi="Times New Roman"/>
          <w:sz w:val="27"/>
          <w:szCs w:val="27"/>
        </w:rPr>
        <w:t xml:space="preserve"> </w:t>
      </w:r>
      <w:r w:rsidRPr="001A4187">
        <w:rPr>
          <w:rFonts w:ascii="Times New Roman" w:hAnsi="Times New Roman"/>
          <w:sz w:val="27"/>
          <w:szCs w:val="27"/>
        </w:rPr>
        <w:t>экономическими сложностями;</w:t>
      </w:r>
    </w:p>
    <w:p w:rsidR="00502A39" w:rsidRPr="001A4187" w:rsidRDefault="004800AD" w:rsidP="00690509">
      <w:pPr>
        <w:pStyle w:val="ListParagraph"/>
        <w:spacing w:after="0" w:line="276" w:lineRule="auto"/>
        <w:ind w:left="0" w:firstLine="709"/>
        <w:jc w:val="both"/>
        <w:rPr>
          <w:ins w:id="236" w:author="Калюга Дарья Викторовна" w:date="2017-11-23T12:33:00Z"/>
          <w:rFonts w:ascii="Times New Roman" w:hAnsi="Times New Roman"/>
          <w:sz w:val="27"/>
          <w:szCs w:val="27"/>
        </w:rPr>
      </w:pPr>
      <w:r w:rsidRPr="001A4187">
        <w:rPr>
          <w:rFonts w:ascii="Times New Roman" w:hAnsi="Times New Roman"/>
          <w:sz w:val="27"/>
          <w:szCs w:val="27"/>
        </w:rPr>
        <w:t>• корректировку графика погашения на его</w:t>
      </w:r>
      <w:r w:rsidR="00502A39" w:rsidRPr="001A4187">
        <w:rPr>
          <w:rFonts w:ascii="Times New Roman" w:hAnsi="Times New Roman"/>
          <w:sz w:val="27"/>
          <w:szCs w:val="27"/>
        </w:rPr>
        <w:t xml:space="preserve"> нач</w:t>
      </w:r>
      <w:r w:rsidRPr="001A4187">
        <w:rPr>
          <w:rFonts w:ascii="Times New Roman" w:hAnsi="Times New Roman"/>
          <w:sz w:val="27"/>
          <w:szCs w:val="27"/>
        </w:rPr>
        <w:t xml:space="preserve">альном этапе для обеспечения оплаты </w:t>
      </w:r>
      <w:r w:rsidR="00502A39" w:rsidRPr="001A4187">
        <w:rPr>
          <w:rFonts w:ascii="Times New Roman" w:hAnsi="Times New Roman"/>
          <w:sz w:val="27"/>
          <w:szCs w:val="27"/>
        </w:rPr>
        <w:t>меньшей ежегодной</w:t>
      </w:r>
      <w:r w:rsidR="00A51EDC" w:rsidRPr="001A4187">
        <w:rPr>
          <w:rFonts w:ascii="Times New Roman" w:hAnsi="Times New Roman"/>
          <w:sz w:val="27"/>
          <w:szCs w:val="27"/>
        </w:rPr>
        <w:t xml:space="preserve"> суммы</w:t>
      </w:r>
      <w:del w:id="237" w:author="Калюга Дарья Викторовна" w:date="2017-11-21T16:02:00Z">
        <w:r w:rsidR="00A51EDC" w:rsidRPr="001A4187" w:rsidDel="00786DC2">
          <w:rPr>
            <w:rFonts w:ascii="Times New Roman" w:hAnsi="Times New Roman"/>
            <w:sz w:val="27"/>
            <w:szCs w:val="27"/>
          </w:rPr>
          <w:delText>,</w:delText>
        </w:r>
      </w:del>
      <w:r w:rsidR="00A51EDC" w:rsidRPr="001A4187">
        <w:rPr>
          <w:rFonts w:ascii="Times New Roman" w:hAnsi="Times New Roman"/>
          <w:sz w:val="27"/>
          <w:szCs w:val="27"/>
        </w:rPr>
        <w:t xml:space="preserve"> </w:t>
      </w:r>
      <w:r w:rsidR="00502A39" w:rsidRPr="001A4187">
        <w:rPr>
          <w:rFonts w:ascii="Times New Roman" w:hAnsi="Times New Roman"/>
          <w:sz w:val="27"/>
          <w:szCs w:val="27"/>
        </w:rPr>
        <w:t>при условии</w:t>
      </w:r>
      <w:ins w:id="238" w:author="Калюга Дарья Викторовна" w:date="2017-11-21T16:02:00Z">
        <w:r w:rsidR="00786DC2" w:rsidRPr="001A4187">
          <w:rPr>
            <w:rFonts w:ascii="Times New Roman" w:hAnsi="Times New Roman"/>
            <w:sz w:val="27"/>
            <w:szCs w:val="27"/>
          </w:rPr>
          <w:t>,</w:t>
        </w:r>
      </w:ins>
      <w:r w:rsidR="00502A39" w:rsidRPr="001A4187">
        <w:rPr>
          <w:rFonts w:ascii="Times New Roman" w:hAnsi="Times New Roman"/>
          <w:sz w:val="27"/>
          <w:szCs w:val="27"/>
        </w:rPr>
        <w:t xml:space="preserve"> что общая начисленная сумма будет такой же в конце графика погашения;</w:t>
      </w:r>
    </w:p>
    <w:p w:rsidR="009D41CB" w:rsidRPr="001A4187" w:rsidRDefault="009D41CB" w:rsidP="00690509">
      <w:pPr>
        <w:pStyle w:val="ListParagraph"/>
        <w:spacing w:after="0" w:line="276" w:lineRule="auto"/>
        <w:ind w:left="0" w:firstLine="709"/>
        <w:jc w:val="both"/>
        <w:rPr>
          <w:rFonts w:ascii="Times New Roman" w:hAnsi="Times New Roman"/>
          <w:sz w:val="27"/>
          <w:szCs w:val="27"/>
        </w:rPr>
      </w:pPr>
      <w:ins w:id="239" w:author="Калюга Дарья Викторовна" w:date="2017-11-23T12:34:00Z">
        <w:r w:rsidRPr="001A4187">
          <w:rPr>
            <w:rFonts w:ascii="Times New Roman" w:hAnsi="Times New Roman"/>
            <w:sz w:val="27"/>
            <w:szCs w:val="27"/>
          </w:rPr>
          <w:t>• списание безнадежных долгов;</w:t>
        </w:r>
      </w:ins>
    </w:p>
    <w:p w:rsidR="00502A39" w:rsidRPr="001A4187" w:rsidRDefault="00823A80" w:rsidP="00690509">
      <w:pPr>
        <w:pStyle w:val="ListParagraph"/>
        <w:spacing w:after="0" w:line="276" w:lineRule="auto"/>
        <w:ind w:left="0" w:firstLine="709"/>
        <w:jc w:val="both"/>
        <w:rPr>
          <w:ins w:id="240" w:author="Калюга Дарья Викторовна" w:date="2017-11-21T16:10:00Z"/>
          <w:rFonts w:ascii="Times New Roman" w:hAnsi="Times New Roman"/>
          <w:sz w:val="27"/>
          <w:szCs w:val="27"/>
        </w:rPr>
      </w:pPr>
      <w:ins w:id="241" w:author="Калюга Дарья Викторовна" w:date="2017-12-18T14:09:00Z">
        <w:r>
          <w:rPr>
            <w:rFonts w:ascii="Times New Roman" w:hAnsi="Times New Roman"/>
            <w:sz w:val="27"/>
            <w:szCs w:val="27"/>
          </w:rPr>
          <w:t>4</w:t>
        </w:r>
      </w:ins>
      <w:del w:id="242" w:author="Калюга Дарья Викторовна" w:date="2017-12-18T14:09:00Z">
        <w:r w:rsidR="00A51EDC" w:rsidRPr="001A4187" w:rsidDel="00823A80">
          <w:rPr>
            <w:rFonts w:ascii="Times New Roman" w:hAnsi="Times New Roman"/>
            <w:sz w:val="27"/>
            <w:szCs w:val="27"/>
          </w:rPr>
          <w:delText>3</w:delText>
        </w:r>
      </w:del>
      <w:r w:rsidR="00A51EDC" w:rsidRPr="001A4187">
        <w:rPr>
          <w:rFonts w:ascii="Times New Roman" w:hAnsi="Times New Roman"/>
          <w:sz w:val="27"/>
          <w:szCs w:val="27"/>
        </w:rPr>
        <w:t xml:space="preserve"> принимать дополнительные меры в связи с</w:t>
      </w:r>
      <w:r w:rsidR="00502A39" w:rsidRPr="001A4187">
        <w:rPr>
          <w:rFonts w:ascii="Times New Roman" w:hAnsi="Times New Roman"/>
          <w:sz w:val="27"/>
          <w:szCs w:val="27"/>
        </w:rPr>
        <w:t xml:space="preserve"> несоблюдением согла</w:t>
      </w:r>
      <w:r w:rsidR="00A51EDC" w:rsidRPr="001A4187">
        <w:rPr>
          <w:rFonts w:ascii="Times New Roman" w:hAnsi="Times New Roman"/>
          <w:sz w:val="27"/>
          <w:szCs w:val="27"/>
        </w:rPr>
        <w:t xml:space="preserve">сованных условий выплаты и/или </w:t>
      </w:r>
      <w:r w:rsidR="00502A39" w:rsidRPr="001A4187">
        <w:rPr>
          <w:rFonts w:ascii="Times New Roman" w:hAnsi="Times New Roman"/>
          <w:sz w:val="27"/>
          <w:szCs w:val="27"/>
        </w:rPr>
        <w:t>задолженностями по выплате ежегодных долей взносов, не включенных в графики погашения, в том числе</w:t>
      </w:r>
      <w:ins w:id="243" w:author="Калюга Дарья Викторовна" w:date="2017-12-18T14:10:00Z">
        <w:r>
          <w:rPr>
            <w:rFonts w:ascii="Times New Roman" w:hAnsi="Times New Roman"/>
            <w:sz w:val="27"/>
            <w:szCs w:val="27"/>
          </w:rPr>
          <w:t>,</w:t>
        </w:r>
      </w:ins>
      <w:r w:rsidR="00502A39" w:rsidRPr="001A4187">
        <w:rPr>
          <w:rFonts w:ascii="Times New Roman" w:hAnsi="Times New Roman"/>
          <w:sz w:val="27"/>
          <w:szCs w:val="27"/>
        </w:rPr>
        <w:t xml:space="preserve"> приостановку участия Членов </w:t>
      </w:r>
      <w:del w:id="244" w:author="Калюга Дарья Викторовна" w:date="2017-12-18T14:15:00Z">
        <w:r w:rsidR="00502A39" w:rsidRPr="001A4187" w:rsidDel="00823A80">
          <w:rPr>
            <w:rFonts w:ascii="Times New Roman" w:hAnsi="Times New Roman"/>
            <w:sz w:val="27"/>
            <w:szCs w:val="27"/>
          </w:rPr>
          <w:delText>Секторов и Ассоциированных членов</w:delText>
        </w:r>
      </w:del>
      <w:ins w:id="245" w:author="Калюга Дарья Викторовна" w:date="2017-12-18T14:15:00Z">
        <w:r>
          <w:rPr>
            <w:rFonts w:ascii="Times New Roman" w:hAnsi="Times New Roman"/>
            <w:sz w:val="27"/>
            <w:szCs w:val="27"/>
          </w:rPr>
          <w:t>МСЭ</w:t>
        </w:r>
      </w:ins>
      <w:r w:rsidR="00502A39" w:rsidRPr="001A4187">
        <w:rPr>
          <w:rFonts w:ascii="Times New Roman" w:hAnsi="Times New Roman"/>
          <w:sz w:val="27"/>
          <w:szCs w:val="27"/>
        </w:rPr>
        <w:t xml:space="preserve"> в работе Союза,</w:t>
      </w:r>
    </w:p>
    <w:p w:rsidR="00AC4B4C" w:rsidRPr="001A4187" w:rsidRDefault="00823A80" w:rsidP="00690509">
      <w:pPr>
        <w:pStyle w:val="ListParagraph"/>
        <w:spacing w:after="0" w:line="276" w:lineRule="auto"/>
        <w:ind w:left="0" w:firstLine="709"/>
        <w:jc w:val="both"/>
        <w:rPr>
          <w:rFonts w:ascii="Times New Roman" w:hAnsi="Times New Roman"/>
          <w:sz w:val="27"/>
          <w:szCs w:val="27"/>
        </w:rPr>
      </w:pPr>
      <w:ins w:id="246" w:author="Калюга Дарья Викторовна" w:date="2017-12-18T14:10:00Z">
        <w:r>
          <w:rPr>
            <w:rFonts w:ascii="Times New Roman" w:hAnsi="Times New Roman"/>
            <w:sz w:val="27"/>
            <w:szCs w:val="27"/>
          </w:rPr>
          <w:t>5</w:t>
        </w:r>
      </w:ins>
      <w:ins w:id="247" w:author="Калюга Дарья Викторовна" w:date="2017-11-21T16:10:00Z">
        <w:r w:rsidR="00574270" w:rsidRPr="001A4187">
          <w:rPr>
            <w:rFonts w:ascii="Times New Roman" w:hAnsi="Times New Roman"/>
            <w:sz w:val="27"/>
            <w:szCs w:val="27"/>
          </w:rPr>
          <w:t xml:space="preserve"> </w:t>
        </w:r>
      </w:ins>
      <w:ins w:id="248" w:author="Калюга Дарья Викторовна" w:date="2017-11-22T15:37:00Z">
        <w:r w:rsidR="00574270" w:rsidRPr="001A4187">
          <w:rPr>
            <w:rFonts w:ascii="Times New Roman" w:hAnsi="Times New Roman"/>
            <w:sz w:val="27"/>
            <w:szCs w:val="27"/>
          </w:rPr>
          <w:t xml:space="preserve">готовить </w:t>
        </w:r>
      </w:ins>
      <w:ins w:id="249" w:author="Калюга Дарья Викторовна" w:date="2017-11-21T16:10:00Z">
        <w:r w:rsidR="00AC4B4C" w:rsidRPr="001A4187">
          <w:rPr>
            <w:rFonts w:ascii="Times New Roman" w:hAnsi="Times New Roman"/>
            <w:sz w:val="27"/>
            <w:szCs w:val="27"/>
          </w:rPr>
          <w:t>отчет</w:t>
        </w:r>
      </w:ins>
      <w:ins w:id="250" w:author="Калюга Дарья Викторовна" w:date="2017-11-22T15:37:00Z">
        <w:r w:rsidR="00574270" w:rsidRPr="001A4187">
          <w:rPr>
            <w:rFonts w:ascii="Times New Roman" w:hAnsi="Times New Roman"/>
            <w:sz w:val="27"/>
            <w:szCs w:val="27"/>
          </w:rPr>
          <w:t xml:space="preserve"> о</w:t>
        </w:r>
      </w:ins>
      <w:ins w:id="251" w:author="Калюга Дарья Викторовна" w:date="2017-11-22T15:38:00Z">
        <w:r w:rsidR="00574270" w:rsidRPr="001A4187">
          <w:rPr>
            <w:rFonts w:ascii="Times New Roman" w:hAnsi="Times New Roman"/>
            <w:sz w:val="27"/>
            <w:szCs w:val="27"/>
          </w:rPr>
          <w:t>б исполнении настоящей Резолюции</w:t>
        </w:r>
      </w:ins>
      <w:ins w:id="252" w:author="Калюга Дарья Викторовна" w:date="2017-11-21T16:10:00Z">
        <w:r w:rsidR="00AC4B4C" w:rsidRPr="001A4187">
          <w:rPr>
            <w:rFonts w:ascii="Times New Roman" w:hAnsi="Times New Roman"/>
            <w:sz w:val="27"/>
            <w:szCs w:val="27"/>
          </w:rPr>
          <w:t xml:space="preserve"> для ПК</w:t>
        </w:r>
      </w:ins>
      <w:ins w:id="253" w:author="Калюга Дарья Викторовна" w:date="2017-11-22T15:38:00Z">
        <w:r w:rsidR="00574270" w:rsidRPr="001A4187">
          <w:rPr>
            <w:rFonts w:ascii="Times New Roman" w:hAnsi="Times New Roman"/>
            <w:sz w:val="27"/>
            <w:szCs w:val="27"/>
          </w:rPr>
          <w:t xml:space="preserve"> совместно с Генеральным Секретарем.</w:t>
        </w:r>
      </w:ins>
    </w:p>
    <w:p w:rsidR="00502A39" w:rsidRPr="001A4187" w:rsidRDefault="00502A39" w:rsidP="00690509">
      <w:pPr>
        <w:pStyle w:val="ListParagraph"/>
        <w:spacing w:after="0" w:line="276" w:lineRule="auto"/>
        <w:ind w:left="0" w:firstLine="709"/>
        <w:jc w:val="both"/>
        <w:rPr>
          <w:rFonts w:ascii="Times New Roman" w:hAnsi="Times New Roman"/>
          <w:i/>
          <w:sz w:val="27"/>
          <w:szCs w:val="27"/>
        </w:rPr>
      </w:pPr>
      <w:r w:rsidRPr="001A4187">
        <w:rPr>
          <w:rFonts w:ascii="Times New Roman" w:hAnsi="Times New Roman"/>
          <w:i/>
          <w:sz w:val="27"/>
          <w:szCs w:val="27"/>
        </w:rPr>
        <w:t>уполномочивает Генерального секретаря</w:t>
      </w:r>
    </w:p>
    <w:p w:rsidR="00502A39" w:rsidRPr="000A1261" w:rsidRDefault="00502A39" w:rsidP="00690509">
      <w:pPr>
        <w:pStyle w:val="ListParagraph"/>
        <w:spacing w:after="0" w:line="276" w:lineRule="auto"/>
        <w:ind w:left="0" w:firstLine="709"/>
        <w:jc w:val="both"/>
        <w:rPr>
          <w:rFonts w:ascii="Times New Roman" w:hAnsi="Times New Roman"/>
          <w:sz w:val="27"/>
          <w:szCs w:val="27"/>
          <w:rPrChange w:id="254" w:author="Озиралина Наталья Александровна" w:date="2017-11-30T17:07:00Z">
            <w:rPr>
              <w:rFonts w:ascii="Times New Roman" w:hAnsi="Times New Roman"/>
              <w:sz w:val="28"/>
              <w:szCs w:val="28"/>
            </w:rPr>
          </w:rPrChange>
        </w:rPr>
      </w:pPr>
      <w:r w:rsidRPr="001A4187">
        <w:rPr>
          <w:rFonts w:ascii="Times New Roman" w:hAnsi="Times New Roman"/>
          <w:sz w:val="27"/>
          <w:szCs w:val="27"/>
        </w:rPr>
        <w:t>провести переговоры и согласовать со всеми Государствами-Членами, имеющими з</w:t>
      </w:r>
      <w:r w:rsidR="00A51EDC" w:rsidRPr="001A4187">
        <w:rPr>
          <w:rFonts w:ascii="Times New Roman" w:hAnsi="Times New Roman"/>
          <w:sz w:val="27"/>
          <w:szCs w:val="27"/>
        </w:rPr>
        <w:t xml:space="preserve">адолженности, особенно </w:t>
      </w:r>
      <w:r w:rsidRPr="001A4187">
        <w:rPr>
          <w:rFonts w:ascii="Times New Roman" w:hAnsi="Times New Roman"/>
          <w:sz w:val="27"/>
          <w:szCs w:val="27"/>
        </w:rPr>
        <w:t>с теми, специальные счета задолженностей которых были аннулированы, а также с имеющими задолженности Членами Секто</w:t>
      </w:r>
      <w:r w:rsidRPr="000A1261">
        <w:rPr>
          <w:rFonts w:ascii="Times New Roman" w:hAnsi="Times New Roman"/>
          <w:sz w:val="27"/>
          <w:szCs w:val="27"/>
          <w:rPrChange w:id="255" w:author="Озиралина Наталья Александровна" w:date="2017-11-30T17:07:00Z">
            <w:rPr>
              <w:rFonts w:ascii="Times New Roman" w:hAnsi="Times New Roman"/>
              <w:sz w:val="28"/>
              <w:szCs w:val="28"/>
            </w:rPr>
          </w:rPrChange>
        </w:rPr>
        <w:t>ров и Ассоциированными</w:t>
      </w:r>
      <w:ins w:id="256" w:author="Калюга Дарья Викторовна" w:date="2017-11-22T15:39:00Z">
        <w:r w:rsidR="00574270" w:rsidRPr="000A1261">
          <w:rPr>
            <w:rFonts w:ascii="Times New Roman" w:hAnsi="Times New Roman"/>
            <w:sz w:val="27"/>
            <w:szCs w:val="27"/>
            <w:rPrChange w:id="257" w:author="Озиралина Наталья Александровна" w:date="2017-11-30T17:07:00Z">
              <w:rPr>
                <w:rFonts w:ascii="Times New Roman" w:hAnsi="Times New Roman"/>
                <w:sz w:val="28"/>
                <w:szCs w:val="28"/>
              </w:rPr>
            </w:rPrChange>
          </w:rPr>
          <w:t xml:space="preserve"> </w:t>
        </w:r>
      </w:ins>
      <w:r w:rsidR="00574270" w:rsidRPr="000A1261">
        <w:rPr>
          <w:rFonts w:ascii="Times New Roman" w:hAnsi="Times New Roman"/>
          <w:sz w:val="27"/>
          <w:szCs w:val="27"/>
          <w:rPrChange w:id="258" w:author="Озиралина Наталья Александровна" w:date="2017-11-30T17:07:00Z">
            <w:rPr>
              <w:rFonts w:ascii="Times New Roman" w:hAnsi="Times New Roman"/>
              <w:sz w:val="28"/>
              <w:szCs w:val="28"/>
            </w:rPr>
          </w:rPrChange>
        </w:rPr>
        <w:t xml:space="preserve">членами </w:t>
      </w:r>
      <w:ins w:id="259" w:author="Калюга Дарья Викторовна" w:date="2017-11-22T15:39:00Z">
        <w:r w:rsidR="00574270" w:rsidRPr="000A1261">
          <w:rPr>
            <w:rFonts w:ascii="Times New Roman" w:hAnsi="Times New Roman"/>
            <w:sz w:val="27"/>
            <w:szCs w:val="27"/>
            <w:rPrChange w:id="260" w:author="Озиралина Наталья Александровна" w:date="2017-11-30T17:07:00Z">
              <w:rPr>
                <w:rFonts w:ascii="Times New Roman" w:hAnsi="Times New Roman"/>
                <w:sz w:val="28"/>
                <w:szCs w:val="28"/>
              </w:rPr>
            </w:rPrChange>
          </w:rPr>
          <w:t>и Академическими организациями,</w:t>
        </w:r>
      </w:ins>
      <w:r w:rsidRPr="000A1261">
        <w:rPr>
          <w:rFonts w:ascii="Times New Roman" w:hAnsi="Times New Roman"/>
          <w:sz w:val="27"/>
          <w:szCs w:val="27"/>
          <w:rPrChange w:id="261" w:author="Озиралина Наталья Александровна" w:date="2017-11-30T17:07:00Z">
            <w:rPr>
              <w:rFonts w:ascii="Times New Roman" w:hAnsi="Times New Roman"/>
              <w:sz w:val="28"/>
              <w:szCs w:val="28"/>
            </w:rPr>
          </w:rPrChange>
        </w:rPr>
        <w:t xml:space="preserve"> графики погашения их задолженностей в соответствии с </w:t>
      </w:r>
      <w:ins w:id="262" w:author="Калюга Дарья Викторовна" w:date="2017-12-18T14:16:00Z">
        <w:r w:rsidR="00823A80">
          <w:rPr>
            <w:rFonts w:ascii="Times New Roman" w:hAnsi="Times New Roman"/>
            <w:sz w:val="27"/>
            <w:szCs w:val="27"/>
          </w:rPr>
          <w:t>документом «Руководящие</w:t>
        </w:r>
        <w:r w:rsidR="00823A80" w:rsidRPr="00823A80">
          <w:rPr>
            <w:rFonts w:ascii="Times New Roman" w:hAnsi="Times New Roman"/>
            <w:sz w:val="27"/>
            <w:szCs w:val="27"/>
          </w:rPr>
          <w:t xml:space="preserve"> указа</w:t>
        </w:r>
        <w:r w:rsidR="00823A80">
          <w:rPr>
            <w:rFonts w:ascii="Times New Roman" w:hAnsi="Times New Roman"/>
            <w:sz w:val="27"/>
            <w:szCs w:val="27"/>
          </w:rPr>
          <w:t>ния</w:t>
        </w:r>
        <w:r w:rsidR="00823A80" w:rsidRPr="00823A80">
          <w:rPr>
            <w:rFonts w:ascii="Times New Roman" w:hAnsi="Times New Roman"/>
            <w:sz w:val="27"/>
            <w:szCs w:val="27"/>
          </w:rPr>
          <w:t>, касаю</w:t>
        </w:r>
        <w:r w:rsidR="00823A80">
          <w:rPr>
            <w:rFonts w:ascii="Times New Roman" w:hAnsi="Times New Roman"/>
            <w:sz w:val="27"/>
            <w:szCs w:val="27"/>
          </w:rPr>
          <w:t>щиеся</w:t>
        </w:r>
        <w:r w:rsidR="00823A80" w:rsidRPr="00823A80">
          <w:rPr>
            <w:rFonts w:ascii="Times New Roman" w:hAnsi="Times New Roman"/>
            <w:sz w:val="27"/>
            <w:szCs w:val="27"/>
          </w:rPr>
          <w:t xml:space="preserve"> графиков погашения задолженностей и специальных счетов задолженностей»</w:t>
        </w:r>
        <w:r w:rsidR="00823A80">
          <w:rPr>
            <w:rFonts w:ascii="Times New Roman" w:hAnsi="Times New Roman"/>
            <w:sz w:val="27"/>
            <w:szCs w:val="27"/>
          </w:rPr>
          <w:t xml:space="preserve"> </w:t>
        </w:r>
      </w:ins>
      <w:del w:id="263" w:author="Калюга Дарья Викторовна" w:date="2017-12-18T14:16:00Z">
        <w:r w:rsidRPr="000A1261" w:rsidDel="00823A80">
          <w:rPr>
            <w:rFonts w:ascii="Times New Roman" w:hAnsi="Times New Roman"/>
            <w:sz w:val="27"/>
            <w:szCs w:val="27"/>
            <w:rPrChange w:id="264" w:author="Озиралина Наталья Александровна" w:date="2017-11-30T17:07:00Z">
              <w:rPr>
                <w:rFonts w:ascii="Times New Roman" w:hAnsi="Times New Roman"/>
                <w:sz w:val="28"/>
                <w:szCs w:val="28"/>
              </w:rPr>
            </w:rPrChange>
          </w:rPr>
          <w:delText>руководящими указ</w:delText>
        </w:r>
        <w:r w:rsidRPr="001A4187" w:rsidDel="00823A80">
          <w:rPr>
            <w:rFonts w:ascii="Times New Roman" w:hAnsi="Times New Roman"/>
            <w:sz w:val="27"/>
            <w:szCs w:val="27"/>
          </w:rPr>
          <w:delText>аниями,</w:delText>
        </w:r>
      </w:del>
      <w:r w:rsidRPr="001A4187">
        <w:rPr>
          <w:rFonts w:ascii="Times New Roman" w:hAnsi="Times New Roman"/>
          <w:sz w:val="27"/>
          <w:szCs w:val="27"/>
        </w:rPr>
        <w:t xml:space="preserve"> </w:t>
      </w:r>
      <w:del w:id="265" w:author="Калюга Дарья Викторовна" w:date="2017-12-18T14:16:00Z">
        <w:r w:rsidRPr="001A4187" w:rsidDel="00823A80">
          <w:rPr>
            <w:rFonts w:ascii="Times New Roman" w:hAnsi="Times New Roman"/>
            <w:sz w:val="27"/>
            <w:szCs w:val="27"/>
          </w:rPr>
          <w:delText>уста</w:delText>
        </w:r>
        <w:r w:rsidRPr="000A1261" w:rsidDel="00823A80">
          <w:rPr>
            <w:rFonts w:ascii="Times New Roman" w:hAnsi="Times New Roman"/>
            <w:sz w:val="27"/>
            <w:szCs w:val="27"/>
            <w:rPrChange w:id="266" w:author="Озиралина Наталья Александровна" w:date="2017-11-30T17:07:00Z">
              <w:rPr>
                <w:rFonts w:ascii="Times New Roman" w:hAnsi="Times New Roman"/>
                <w:sz w:val="28"/>
                <w:szCs w:val="28"/>
              </w:rPr>
            </w:rPrChange>
          </w:rPr>
          <w:delText xml:space="preserve">новленными Советом, </w:delText>
        </w:r>
      </w:del>
      <w:r w:rsidRPr="000A1261">
        <w:rPr>
          <w:rFonts w:ascii="Times New Roman" w:hAnsi="Times New Roman"/>
          <w:sz w:val="27"/>
          <w:szCs w:val="27"/>
          <w:rPrChange w:id="267" w:author="Озиралина Наталья Александровна" w:date="2017-11-30T17:07:00Z">
            <w:rPr>
              <w:rFonts w:ascii="Times New Roman" w:hAnsi="Times New Roman"/>
              <w:sz w:val="28"/>
              <w:szCs w:val="28"/>
            </w:rPr>
          </w:rPrChange>
        </w:rPr>
        <w:t>и, при необходимости, представить на решение Совета предложения по дополнительным мерам, указанным в р</w:t>
      </w:r>
      <w:r w:rsidR="00A51EDC" w:rsidRPr="000A1261">
        <w:rPr>
          <w:rFonts w:ascii="Times New Roman" w:hAnsi="Times New Roman"/>
          <w:sz w:val="27"/>
          <w:szCs w:val="27"/>
          <w:rPrChange w:id="268" w:author="Озиралина Наталья Александровна" w:date="2017-11-30T17:07:00Z">
            <w:rPr>
              <w:rFonts w:ascii="Times New Roman" w:hAnsi="Times New Roman"/>
              <w:sz w:val="28"/>
              <w:szCs w:val="28"/>
            </w:rPr>
          </w:rPrChange>
        </w:rPr>
        <w:t xml:space="preserve">азделе поручает Совету, выше, в </w:t>
      </w:r>
      <w:r w:rsidRPr="000A1261">
        <w:rPr>
          <w:rFonts w:ascii="Times New Roman" w:hAnsi="Times New Roman"/>
          <w:sz w:val="27"/>
          <w:szCs w:val="27"/>
          <w:rPrChange w:id="269" w:author="Озиралина Наталья Александровна" w:date="2017-11-30T17:07:00Z">
            <w:rPr>
              <w:rFonts w:ascii="Times New Roman" w:hAnsi="Times New Roman"/>
              <w:sz w:val="28"/>
              <w:szCs w:val="28"/>
            </w:rPr>
          </w:rPrChange>
        </w:rPr>
        <w:t>том числе</w:t>
      </w:r>
      <w:ins w:id="270" w:author="Калюга Дарья Викторовна" w:date="2017-11-22T15:40:00Z">
        <w:r w:rsidR="00574270" w:rsidRPr="000A1261">
          <w:rPr>
            <w:rFonts w:ascii="Times New Roman" w:hAnsi="Times New Roman"/>
            <w:sz w:val="27"/>
            <w:szCs w:val="27"/>
            <w:rPrChange w:id="271" w:author="Озиралина Наталья Александровна" w:date="2017-11-30T17:07:00Z">
              <w:rPr>
                <w:rFonts w:ascii="Times New Roman" w:hAnsi="Times New Roman"/>
                <w:sz w:val="28"/>
                <w:szCs w:val="28"/>
              </w:rPr>
            </w:rPrChange>
          </w:rPr>
          <w:t>,</w:t>
        </w:r>
      </w:ins>
      <w:r w:rsidRPr="000A1261">
        <w:rPr>
          <w:rFonts w:ascii="Times New Roman" w:hAnsi="Times New Roman"/>
          <w:sz w:val="27"/>
          <w:szCs w:val="27"/>
          <w:rPrChange w:id="272" w:author="Озиралина Наталья Александровна" w:date="2017-11-30T17:07:00Z">
            <w:rPr>
              <w:rFonts w:ascii="Times New Roman" w:hAnsi="Times New Roman"/>
              <w:sz w:val="28"/>
              <w:szCs w:val="28"/>
            </w:rPr>
          </w:rPrChange>
        </w:rPr>
        <w:t xml:space="preserve"> те из них, которые относятся к несоблюдению условий</w:t>
      </w:r>
      <w:ins w:id="273" w:author="Калюга Дарья Викторовна" w:date="2017-11-22T15:41:00Z">
        <w:r w:rsidR="00574270" w:rsidRPr="000A1261">
          <w:rPr>
            <w:rFonts w:ascii="Times New Roman" w:hAnsi="Times New Roman"/>
            <w:sz w:val="27"/>
            <w:szCs w:val="27"/>
            <w:rPrChange w:id="274" w:author="Озиралина Наталья Александровна" w:date="2017-11-30T17:07:00Z">
              <w:rPr>
                <w:rFonts w:ascii="Times New Roman" w:hAnsi="Times New Roman"/>
                <w:sz w:val="28"/>
                <w:szCs w:val="28"/>
              </w:rPr>
            </w:rPrChange>
          </w:rPr>
          <w:t xml:space="preserve"> </w:t>
        </w:r>
      </w:ins>
      <w:ins w:id="275" w:author="Калюга Дарья Викторовна" w:date="2017-11-22T15:40:00Z">
        <w:r w:rsidR="00574270" w:rsidRPr="000A1261">
          <w:rPr>
            <w:rFonts w:ascii="Times New Roman" w:hAnsi="Times New Roman"/>
            <w:sz w:val="27"/>
            <w:szCs w:val="27"/>
            <w:rPrChange w:id="276" w:author="Озиралина Наталья Александровна" w:date="2017-11-30T17:07:00Z">
              <w:rPr>
                <w:rFonts w:ascii="Times New Roman" w:hAnsi="Times New Roman"/>
                <w:sz w:val="28"/>
                <w:szCs w:val="28"/>
              </w:rPr>
            </w:rPrChange>
          </w:rPr>
          <w:t>графика погашения задолженност</w:t>
        </w:r>
      </w:ins>
      <w:ins w:id="277" w:author="Калюга Дарья Викторовна" w:date="2017-12-18T14:17:00Z">
        <w:r w:rsidR="00B25845">
          <w:rPr>
            <w:rFonts w:ascii="Times New Roman" w:hAnsi="Times New Roman"/>
            <w:sz w:val="27"/>
            <w:szCs w:val="27"/>
          </w:rPr>
          <w:t>ей</w:t>
        </w:r>
      </w:ins>
      <w:r w:rsidRPr="000A1261">
        <w:rPr>
          <w:rFonts w:ascii="Times New Roman" w:hAnsi="Times New Roman"/>
          <w:sz w:val="27"/>
          <w:szCs w:val="27"/>
          <w:rPrChange w:id="278" w:author="Озиралина Наталья Александровна" w:date="2017-11-30T17:07:00Z">
            <w:rPr>
              <w:rFonts w:ascii="Times New Roman" w:hAnsi="Times New Roman"/>
              <w:sz w:val="28"/>
              <w:szCs w:val="28"/>
            </w:rPr>
          </w:rPrChange>
        </w:rPr>
        <w:t>,</w:t>
      </w:r>
    </w:p>
    <w:p w:rsidR="00502A39" w:rsidRPr="000A1261" w:rsidRDefault="00502A39" w:rsidP="00690509">
      <w:pPr>
        <w:pStyle w:val="ListParagraph"/>
        <w:spacing w:after="0" w:line="276" w:lineRule="auto"/>
        <w:ind w:left="0" w:firstLine="709"/>
        <w:jc w:val="both"/>
        <w:rPr>
          <w:rFonts w:ascii="Times New Roman" w:hAnsi="Times New Roman"/>
          <w:i/>
          <w:sz w:val="27"/>
          <w:szCs w:val="27"/>
          <w:rPrChange w:id="279" w:author="Озиралина Наталья Александровна" w:date="2017-11-30T17:07:00Z">
            <w:rPr>
              <w:rFonts w:ascii="Times New Roman" w:hAnsi="Times New Roman"/>
              <w:i/>
              <w:sz w:val="28"/>
              <w:szCs w:val="28"/>
            </w:rPr>
          </w:rPrChange>
        </w:rPr>
      </w:pPr>
      <w:r w:rsidRPr="000A1261">
        <w:rPr>
          <w:rFonts w:ascii="Times New Roman" w:hAnsi="Times New Roman"/>
          <w:i/>
          <w:sz w:val="27"/>
          <w:szCs w:val="27"/>
          <w:rPrChange w:id="280" w:author="Озиралина Наталья Александровна" w:date="2017-11-30T17:07:00Z">
            <w:rPr>
              <w:rFonts w:ascii="Times New Roman" w:hAnsi="Times New Roman"/>
              <w:i/>
              <w:sz w:val="28"/>
              <w:szCs w:val="28"/>
            </w:rPr>
          </w:rPrChange>
        </w:rPr>
        <w:t>поручает Генеральному секретарю</w:t>
      </w:r>
    </w:p>
    <w:p w:rsidR="00AC4B4C" w:rsidRPr="000A1261" w:rsidRDefault="00502A39" w:rsidP="00690509">
      <w:pPr>
        <w:pStyle w:val="ListParagraph"/>
        <w:spacing w:after="0" w:line="276" w:lineRule="auto"/>
        <w:ind w:left="0" w:firstLine="709"/>
        <w:jc w:val="both"/>
        <w:rPr>
          <w:ins w:id="281" w:author="Калюга Дарья Викторовна" w:date="2017-11-21T16:11:00Z"/>
          <w:rFonts w:ascii="Times New Roman" w:hAnsi="Times New Roman"/>
          <w:sz w:val="27"/>
          <w:szCs w:val="27"/>
          <w:rPrChange w:id="282" w:author="Озиралина Наталья Александровна" w:date="2017-11-30T17:07:00Z">
            <w:rPr>
              <w:ins w:id="283" w:author="Калюга Дарья Викторовна" w:date="2017-11-21T16:11:00Z"/>
              <w:rFonts w:ascii="Times New Roman" w:hAnsi="Times New Roman"/>
              <w:sz w:val="28"/>
              <w:szCs w:val="28"/>
            </w:rPr>
          </w:rPrChange>
        </w:rPr>
      </w:pPr>
      <w:r w:rsidRPr="000A1261">
        <w:rPr>
          <w:rFonts w:ascii="Times New Roman" w:hAnsi="Times New Roman"/>
          <w:sz w:val="27"/>
          <w:szCs w:val="27"/>
          <w:rPrChange w:id="284" w:author="Озиралина Наталья Александровна" w:date="2017-11-30T17:07:00Z">
            <w:rPr>
              <w:rFonts w:ascii="Times New Roman" w:hAnsi="Times New Roman"/>
              <w:sz w:val="28"/>
              <w:szCs w:val="28"/>
            </w:rPr>
          </w:rPrChange>
        </w:rPr>
        <w:t>проинформировать все</w:t>
      </w:r>
      <w:ins w:id="285" w:author="Калюга Дарья Викторовна" w:date="2017-11-23T12:47:00Z">
        <w:r w:rsidR="00EE192E" w:rsidRPr="000A1261">
          <w:rPr>
            <w:rFonts w:ascii="Times New Roman" w:hAnsi="Times New Roman"/>
            <w:sz w:val="27"/>
            <w:szCs w:val="27"/>
            <w:rPrChange w:id="286" w:author="Озиралина Наталья Александровна" w:date="2017-11-30T17:07:00Z">
              <w:rPr>
                <w:rFonts w:ascii="Times New Roman" w:hAnsi="Times New Roman"/>
                <w:sz w:val="28"/>
                <w:szCs w:val="28"/>
              </w:rPr>
            </w:rPrChange>
          </w:rPr>
          <w:t xml:space="preserve">х </w:t>
        </w:r>
      </w:ins>
      <w:ins w:id="287" w:author="Калюга Дарья Викторовна" w:date="2017-11-23T12:48:00Z">
        <w:r w:rsidR="00EE192E" w:rsidRPr="000A1261">
          <w:rPr>
            <w:rFonts w:ascii="Times New Roman" w:hAnsi="Times New Roman"/>
            <w:sz w:val="27"/>
            <w:szCs w:val="27"/>
            <w:rPrChange w:id="288" w:author="Озиралина Наталья Александровна" w:date="2017-11-30T17:07:00Z">
              <w:rPr>
                <w:rFonts w:ascii="Times New Roman" w:hAnsi="Times New Roman"/>
                <w:sz w:val="28"/>
                <w:szCs w:val="28"/>
              </w:rPr>
            </w:rPrChange>
          </w:rPr>
          <w:t>Ч</w:t>
        </w:r>
      </w:ins>
      <w:ins w:id="289" w:author="Калюга Дарья Викторовна" w:date="2017-11-23T12:47:00Z">
        <w:r w:rsidR="00EE192E" w:rsidRPr="000A1261">
          <w:rPr>
            <w:rFonts w:ascii="Times New Roman" w:hAnsi="Times New Roman"/>
            <w:sz w:val="27"/>
            <w:szCs w:val="27"/>
            <w:rPrChange w:id="290" w:author="Озиралина Наталья Александровна" w:date="2017-11-30T17:07:00Z">
              <w:rPr>
                <w:rFonts w:ascii="Times New Roman" w:hAnsi="Times New Roman"/>
                <w:sz w:val="28"/>
                <w:szCs w:val="28"/>
              </w:rPr>
            </w:rPrChange>
          </w:rPr>
          <w:t>ленов МСЭ</w:t>
        </w:r>
      </w:ins>
      <w:del w:id="291" w:author="Калюга Дарья Викторовна" w:date="2017-11-23T12:47:00Z">
        <w:r w:rsidRPr="000A1261" w:rsidDel="00EE192E">
          <w:rPr>
            <w:rFonts w:ascii="Times New Roman" w:hAnsi="Times New Roman"/>
            <w:sz w:val="27"/>
            <w:szCs w:val="27"/>
            <w:rPrChange w:id="292" w:author="Озиралина Наталья Александровна" w:date="2017-11-30T17:07:00Z">
              <w:rPr>
                <w:rFonts w:ascii="Times New Roman" w:hAnsi="Times New Roman"/>
                <w:sz w:val="28"/>
                <w:szCs w:val="28"/>
              </w:rPr>
            </w:rPrChange>
          </w:rPr>
          <w:delText xml:space="preserve"> Государства-Члены, Членов Секторов и Ассоции</w:delText>
        </w:r>
        <w:r w:rsidR="00A51EDC" w:rsidRPr="000A1261" w:rsidDel="00EE192E">
          <w:rPr>
            <w:rFonts w:ascii="Times New Roman" w:hAnsi="Times New Roman"/>
            <w:sz w:val="27"/>
            <w:szCs w:val="27"/>
            <w:rPrChange w:id="293" w:author="Озиралина Наталья Александровна" w:date="2017-11-30T17:07:00Z">
              <w:rPr>
                <w:rFonts w:ascii="Times New Roman" w:hAnsi="Times New Roman"/>
                <w:sz w:val="28"/>
                <w:szCs w:val="28"/>
              </w:rPr>
            </w:rPrChange>
          </w:rPr>
          <w:delText>рованных членов</w:delText>
        </w:r>
      </w:del>
      <w:r w:rsidR="00A51EDC" w:rsidRPr="000A1261">
        <w:rPr>
          <w:rFonts w:ascii="Times New Roman" w:hAnsi="Times New Roman"/>
          <w:sz w:val="27"/>
          <w:szCs w:val="27"/>
          <w:rPrChange w:id="294" w:author="Озиралина Наталья Александровна" w:date="2017-11-30T17:07:00Z">
            <w:rPr>
              <w:rFonts w:ascii="Times New Roman" w:hAnsi="Times New Roman"/>
              <w:sz w:val="28"/>
              <w:szCs w:val="28"/>
            </w:rPr>
          </w:rPrChange>
        </w:rPr>
        <w:t xml:space="preserve">, которые имеют </w:t>
      </w:r>
      <w:r w:rsidRPr="000A1261">
        <w:rPr>
          <w:rFonts w:ascii="Times New Roman" w:hAnsi="Times New Roman"/>
          <w:sz w:val="27"/>
          <w:szCs w:val="27"/>
          <w:rPrChange w:id="295" w:author="Озиралина Наталья Александровна" w:date="2017-11-30T17:07:00Z">
            <w:rPr>
              <w:rFonts w:ascii="Times New Roman" w:hAnsi="Times New Roman"/>
              <w:sz w:val="28"/>
              <w:szCs w:val="28"/>
            </w:rPr>
          </w:rPrChange>
        </w:rPr>
        <w:t>задолженности, или специальные сч</w:t>
      </w:r>
      <w:r w:rsidRPr="001A4187">
        <w:rPr>
          <w:rFonts w:ascii="Times New Roman" w:hAnsi="Times New Roman"/>
          <w:sz w:val="27"/>
          <w:szCs w:val="27"/>
        </w:rPr>
        <w:t>ета задолженностей, или аннулированные специальные счета задолженностей, о со</w:t>
      </w:r>
      <w:r w:rsidRPr="000A1261">
        <w:rPr>
          <w:rFonts w:ascii="Times New Roman" w:hAnsi="Times New Roman"/>
          <w:sz w:val="27"/>
          <w:szCs w:val="27"/>
          <w:rPrChange w:id="296" w:author="Озиралина Наталья Александровна" w:date="2017-11-30T17:07:00Z">
            <w:rPr>
              <w:rFonts w:ascii="Times New Roman" w:hAnsi="Times New Roman"/>
              <w:sz w:val="28"/>
              <w:szCs w:val="28"/>
            </w:rPr>
          </w:rPrChange>
        </w:rPr>
        <w:t>держании настоящей Резолюции</w:t>
      </w:r>
      <w:ins w:id="297" w:author="Калюга Дарья Викторовна" w:date="2017-11-22T15:23:00Z">
        <w:r w:rsidR="007053A8" w:rsidRPr="000A1261">
          <w:rPr>
            <w:rFonts w:ascii="Times New Roman" w:hAnsi="Times New Roman"/>
            <w:sz w:val="27"/>
            <w:szCs w:val="27"/>
            <w:rPrChange w:id="298" w:author="Озиралина Наталья Александровна" w:date="2017-11-30T17:07:00Z">
              <w:rPr>
                <w:rFonts w:ascii="Times New Roman" w:hAnsi="Times New Roman"/>
                <w:sz w:val="28"/>
                <w:szCs w:val="28"/>
              </w:rPr>
            </w:rPrChange>
          </w:rPr>
          <w:t xml:space="preserve"> и</w:t>
        </w:r>
      </w:ins>
      <w:ins w:id="299" w:author="Калюга Дарья Викторовна" w:date="2017-11-29T18:07:00Z">
        <w:r w:rsidR="00553663" w:rsidRPr="000A1261">
          <w:rPr>
            <w:rFonts w:ascii="Times New Roman" w:hAnsi="Times New Roman"/>
            <w:sz w:val="27"/>
            <w:szCs w:val="27"/>
            <w:rPrChange w:id="300" w:author="Озиралина Наталья Александровна" w:date="2017-11-30T17:07:00Z">
              <w:rPr>
                <w:rFonts w:ascii="Times New Roman" w:hAnsi="Times New Roman"/>
                <w:sz w:val="28"/>
                <w:szCs w:val="28"/>
              </w:rPr>
            </w:rPrChange>
          </w:rPr>
          <w:t xml:space="preserve"> </w:t>
        </w:r>
      </w:ins>
      <w:ins w:id="301" w:author="Калюга Дарья Викторовна" w:date="2017-12-18T14:18:00Z">
        <w:r w:rsidR="00B25845">
          <w:rPr>
            <w:rFonts w:ascii="Times New Roman" w:hAnsi="Times New Roman"/>
            <w:sz w:val="27"/>
            <w:szCs w:val="27"/>
          </w:rPr>
          <w:t>документ</w:t>
        </w:r>
      </w:ins>
      <w:ins w:id="302" w:author="Калюга Дарья Викторовна" w:date="2017-12-18T14:19:00Z">
        <w:r w:rsidR="00B25845">
          <w:rPr>
            <w:rFonts w:ascii="Times New Roman" w:hAnsi="Times New Roman"/>
            <w:sz w:val="27"/>
            <w:szCs w:val="27"/>
          </w:rPr>
          <w:t>а</w:t>
        </w:r>
      </w:ins>
      <w:ins w:id="303" w:author="Калюга Дарья Викторовна" w:date="2017-12-18T14:18:00Z">
        <w:r w:rsidR="00B25845" w:rsidRPr="00B25845">
          <w:rPr>
            <w:rFonts w:ascii="Times New Roman" w:hAnsi="Times New Roman"/>
            <w:sz w:val="27"/>
            <w:szCs w:val="27"/>
          </w:rPr>
          <w:t xml:space="preserve"> «Руководящие указания, касающиеся графиков погашения задолженностей и специальных счетов задолженностей»</w:t>
        </w:r>
      </w:ins>
      <w:ins w:id="304" w:author="Калюга Дарья Викторовна" w:date="2017-11-29T18:08:00Z">
        <w:r w:rsidR="00553663" w:rsidRPr="000A1261">
          <w:rPr>
            <w:rFonts w:ascii="Times New Roman" w:hAnsi="Times New Roman"/>
            <w:sz w:val="27"/>
            <w:szCs w:val="27"/>
            <w:rPrChange w:id="305" w:author="Озиралина Наталья Александровна" w:date="2017-11-30T17:07:00Z">
              <w:rPr>
                <w:rFonts w:ascii="Times New Roman" w:hAnsi="Times New Roman"/>
                <w:sz w:val="28"/>
                <w:szCs w:val="28"/>
              </w:rPr>
            </w:rPrChange>
          </w:rPr>
          <w:t>,</w:t>
        </w:r>
      </w:ins>
      <w:ins w:id="306" w:author="Озиралина Наталья Александровна" w:date="2017-11-30T16:37:00Z">
        <w:r w:rsidR="002573A9" w:rsidRPr="000A1261">
          <w:rPr>
            <w:rFonts w:ascii="Times New Roman" w:hAnsi="Times New Roman"/>
            <w:sz w:val="27"/>
            <w:szCs w:val="27"/>
            <w:rPrChange w:id="307" w:author="Озиралина Наталья Александровна" w:date="2017-11-30T17:07:00Z">
              <w:rPr>
                <w:rFonts w:ascii="Times New Roman" w:hAnsi="Times New Roman"/>
                <w:sz w:val="28"/>
                <w:szCs w:val="28"/>
              </w:rPr>
            </w:rPrChange>
          </w:rPr>
          <w:t xml:space="preserve"> </w:t>
        </w:r>
      </w:ins>
      <w:ins w:id="308" w:author="Озиралина Наталья Александровна" w:date="2017-11-30T15:03:00Z">
        <w:r w:rsidR="002062ED" w:rsidRPr="000A1261">
          <w:rPr>
            <w:rFonts w:ascii="Times New Roman" w:hAnsi="Times New Roman"/>
            <w:sz w:val="27"/>
            <w:szCs w:val="27"/>
            <w:rPrChange w:id="309" w:author="Озиралина Наталья Александровна" w:date="2017-11-30T17:07:00Z">
              <w:rPr>
                <w:rFonts w:ascii="Times New Roman" w:hAnsi="Times New Roman"/>
                <w:sz w:val="28"/>
                <w:szCs w:val="28"/>
              </w:rPr>
            </w:rPrChange>
          </w:rPr>
          <w:t>приведенн</w:t>
        </w:r>
      </w:ins>
      <w:ins w:id="310" w:author="Калюга Дарья Викторовна" w:date="2017-12-18T14:19:00Z">
        <w:r w:rsidR="00B25845">
          <w:rPr>
            <w:rFonts w:ascii="Times New Roman" w:hAnsi="Times New Roman"/>
            <w:sz w:val="27"/>
            <w:szCs w:val="27"/>
          </w:rPr>
          <w:t>ого</w:t>
        </w:r>
      </w:ins>
      <w:ins w:id="311" w:author="Озиралина Наталья Александровна" w:date="2017-11-30T15:03:00Z">
        <w:del w:id="312" w:author="Калюга Дарья Викторовна" w:date="2017-12-18T14:19:00Z">
          <w:r w:rsidR="002062ED" w:rsidRPr="000A1261" w:rsidDel="00B25845">
            <w:rPr>
              <w:rFonts w:ascii="Times New Roman" w:hAnsi="Times New Roman"/>
              <w:sz w:val="27"/>
              <w:szCs w:val="27"/>
              <w:rPrChange w:id="313" w:author="Озиралина Наталья Александровна" w:date="2017-11-30T17:07:00Z">
                <w:rPr>
                  <w:rFonts w:ascii="Times New Roman" w:hAnsi="Times New Roman"/>
                  <w:sz w:val="28"/>
                  <w:szCs w:val="28"/>
                </w:rPr>
              </w:rPrChange>
            </w:rPr>
            <w:delText>ых</w:delText>
          </w:r>
        </w:del>
        <w:r w:rsidR="002062ED" w:rsidRPr="000A1261">
          <w:rPr>
            <w:rFonts w:ascii="Times New Roman" w:hAnsi="Times New Roman"/>
            <w:sz w:val="27"/>
            <w:szCs w:val="27"/>
            <w:rPrChange w:id="314" w:author="Озиралина Наталья Александровна" w:date="2017-11-30T17:07:00Z">
              <w:rPr>
                <w:rFonts w:ascii="Times New Roman" w:hAnsi="Times New Roman"/>
                <w:sz w:val="28"/>
                <w:szCs w:val="28"/>
              </w:rPr>
            </w:rPrChange>
          </w:rPr>
          <w:t xml:space="preserve"> в Приложении 1 к настоящей Резолюции,</w:t>
        </w:r>
      </w:ins>
      <w:ins w:id="315" w:author="Калюга Дарья Викторовна" w:date="2017-11-22T15:23:00Z">
        <w:r w:rsidR="007053A8" w:rsidRPr="000A1261">
          <w:rPr>
            <w:rFonts w:ascii="Times New Roman" w:hAnsi="Times New Roman"/>
            <w:sz w:val="27"/>
            <w:szCs w:val="27"/>
            <w:rPrChange w:id="316" w:author="Озиралина Наталья Александровна" w:date="2017-11-30T17:07:00Z">
              <w:rPr>
                <w:rFonts w:ascii="Times New Roman" w:hAnsi="Times New Roman"/>
                <w:sz w:val="28"/>
                <w:szCs w:val="28"/>
              </w:rPr>
            </w:rPrChange>
          </w:rPr>
          <w:t xml:space="preserve"> </w:t>
        </w:r>
      </w:ins>
      <w:del w:id="317" w:author="Калюга Дарья Викторовна" w:date="2017-11-21T16:11:00Z">
        <w:r w:rsidRPr="000A1261" w:rsidDel="00AC4B4C">
          <w:rPr>
            <w:rFonts w:ascii="Times New Roman" w:hAnsi="Times New Roman"/>
            <w:sz w:val="27"/>
            <w:szCs w:val="27"/>
            <w:rPrChange w:id="318" w:author="Озиралина Наталья Александровна" w:date="2017-11-30T17:07:00Z">
              <w:rPr>
                <w:rFonts w:ascii="Times New Roman" w:hAnsi="Times New Roman"/>
                <w:sz w:val="28"/>
                <w:szCs w:val="28"/>
              </w:rPr>
            </w:rPrChange>
          </w:rPr>
          <w:delText xml:space="preserve"> </w:delText>
        </w:r>
      </w:del>
      <w:r w:rsidRPr="000A1261">
        <w:rPr>
          <w:rFonts w:ascii="Times New Roman" w:hAnsi="Times New Roman"/>
          <w:sz w:val="27"/>
          <w:szCs w:val="27"/>
          <w:rPrChange w:id="319" w:author="Озиралина Наталья Александровна" w:date="2017-11-30T17:07:00Z">
            <w:rPr>
              <w:rFonts w:ascii="Times New Roman" w:hAnsi="Times New Roman"/>
              <w:sz w:val="28"/>
              <w:szCs w:val="28"/>
            </w:rPr>
          </w:rPrChange>
        </w:rPr>
        <w:t xml:space="preserve"> </w:t>
      </w:r>
    </w:p>
    <w:p w:rsidR="00502A39" w:rsidRPr="000A1261" w:rsidRDefault="00502A39" w:rsidP="00690509">
      <w:pPr>
        <w:pStyle w:val="ListParagraph"/>
        <w:spacing w:after="0" w:line="276" w:lineRule="auto"/>
        <w:ind w:left="0" w:firstLine="709"/>
        <w:jc w:val="both"/>
        <w:rPr>
          <w:ins w:id="320" w:author="Калюга Дарья Викторовна" w:date="2017-11-21T16:11:00Z"/>
          <w:rFonts w:ascii="Times New Roman" w:hAnsi="Times New Roman"/>
          <w:sz w:val="27"/>
          <w:szCs w:val="27"/>
          <w:rPrChange w:id="321" w:author="Озиралина Наталья Александровна" w:date="2017-11-30T17:07:00Z">
            <w:rPr>
              <w:ins w:id="322" w:author="Калюга Дарья Викторовна" w:date="2017-11-21T16:11:00Z"/>
              <w:rFonts w:ascii="Times New Roman" w:hAnsi="Times New Roman"/>
              <w:sz w:val="28"/>
              <w:szCs w:val="28"/>
            </w:rPr>
          </w:rPrChange>
        </w:rPr>
      </w:pPr>
      <w:r w:rsidRPr="000A1261">
        <w:rPr>
          <w:rFonts w:ascii="Times New Roman" w:hAnsi="Times New Roman"/>
          <w:sz w:val="27"/>
          <w:szCs w:val="27"/>
          <w:rPrChange w:id="323" w:author="Озиралина Наталья Александровна" w:date="2017-11-30T17:07:00Z">
            <w:rPr>
              <w:rFonts w:ascii="Times New Roman" w:hAnsi="Times New Roman"/>
              <w:sz w:val="28"/>
              <w:szCs w:val="28"/>
            </w:rPr>
          </w:rPrChange>
        </w:rPr>
        <w:t>представ</w:t>
      </w:r>
      <w:ins w:id="324" w:author="Калюга Дарья Викторовна" w:date="2017-11-21T16:11:00Z">
        <w:r w:rsidR="00AC4B4C" w:rsidRPr="000A1261">
          <w:rPr>
            <w:rFonts w:ascii="Times New Roman" w:hAnsi="Times New Roman"/>
            <w:sz w:val="27"/>
            <w:szCs w:val="27"/>
            <w:rPrChange w:id="325" w:author="Озиралина Наталья Александровна" w:date="2017-11-30T17:07:00Z">
              <w:rPr>
                <w:rFonts w:ascii="Times New Roman" w:hAnsi="Times New Roman"/>
                <w:sz w:val="28"/>
                <w:szCs w:val="28"/>
              </w:rPr>
            </w:rPrChange>
          </w:rPr>
          <w:t>лять</w:t>
        </w:r>
      </w:ins>
      <w:del w:id="326" w:author="Калюга Дарья Викторовна" w:date="2017-11-21T16:11:00Z">
        <w:r w:rsidRPr="000A1261" w:rsidDel="00AC4B4C">
          <w:rPr>
            <w:rFonts w:ascii="Times New Roman" w:hAnsi="Times New Roman"/>
            <w:sz w:val="27"/>
            <w:szCs w:val="27"/>
            <w:rPrChange w:id="327" w:author="Озиралина Наталья Александровна" w:date="2017-11-30T17:07:00Z">
              <w:rPr>
                <w:rFonts w:ascii="Times New Roman" w:hAnsi="Times New Roman"/>
                <w:sz w:val="28"/>
                <w:szCs w:val="28"/>
              </w:rPr>
            </w:rPrChange>
          </w:rPr>
          <w:delText>ить</w:delText>
        </w:r>
      </w:del>
      <w:r w:rsidRPr="000A1261">
        <w:rPr>
          <w:rFonts w:ascii="Times New Roman" w:hAnsi="Times New Roman"/>
          <w:sz w:val="27"/>
          <w:szCs w:val="27"/>
          <w:rPrChange w:id="328" w:author="Озиралина Наталья Александровна" w:date="2017-11-30T17:07:00Z">
            <w:rPr>
              <w:rFonts w:ascii="Times New Roman" w:hAnsi="Times New Roman"/>
              <w:sz w:val="28"/>
              <w:szCs w:val="28"/>
            </w:rPr>
          </w:rPrChange>
        </w:rPr>
        <w:t xml:space="preserve"> Совету отчет о прин</w:t>
      </w:r>
      <w:ins w:id="329" w:author="Калюга Дарья Викторовна" w:date="2017-11-21T16:11:00Z">
        <w:r w:rsidR="00AC4B4C" w:rsidRPr="000A1261">
          <w:rPr>
            <w:rFonts w:ascii="Times New Roman" w:hAnsi="Times New Roman"/>
            <w:sz w:val="27"/>
            <w:szCs w:val="27"/>
            <w:rPrChange w:id="330" w:author="Озиралина Наталья Александровна" w:date="2017-11-30T17:07:00Z">
              <w:rPr>
                <w:rFonts w:ascii="Times New Roman" w:hAnsi="Times New Roman"/>
                <w:sz w:val="28"/>
                <w:szCs w:val="28"/>
              </w:rPr>
            </w:rPrChange>
          </w:rPr>
          <w:t>имаемых</w:t>
        </w:r>
      </w:ins>
      <w:del w:id="331" w:author="Калюга Дарья Викторовна" w:date="2017-11-21T16:11:00Z">
        <w:r w:rsidRPr="000A1261" w:rsidDel="00AC4B4C">
          <w:rPr>
            <w:rFonts w:ascii="Times New Roman" w:hAnsi="Times New Roman"/>
            <w:sz w:val="27"/>
            <w:szCs w:val="27"/>
            <w:rPrChange w:id="332" w:author="Озиралина Наталья Александровна" w:date="2017-11-30T17:07:00Z">
              <w:rPr>
                <w:rFonts w:ascii="Times New Roman" w:hAnsi="Times New Roman"/>
                <w:sz w:val="28"/>
                <w:szCs w:val="28"/>
              </w:rPr>
            </w:rPrChange>
          </w:rPr>
          <w:delText>ятых</w:delText>
        </w:r>
      </w:del>
      <w:r w:rsidRPr="000A1261">
        <w:rPr>
          <w:rFonts w:ascii="Times New Roman" w:hAnsi="Times New Roman"/>
          <w:sz w:val="27"/>
          <w:szCs w:val="27"/>
          <w:rPrChange w:id="333" w:author="Озиралина Наталья Александровна" w:date="2017-11-30T17:07:00Z">
            <w:rPr>
              <w:rFonts w:ascii="Times New Roman" w:hAnsi="Times New Roman"/>
              <w:sz w:val="28"/>
              <w:szCs w:val="28"/>
            </w:rPr>
          </w:rPrChange>
        </w:rPr>
        <w:t xml:space="preserve"> мерах и ходе погашения з</w:t>
      </w:r>
      <w:r w:rsidRPr="001A4187">
        <w:rPr>
          <w:rFonts w:ascii="Times New Roman" w:hAnsi="Times New Roman"/>
          <w:sz w:val="27"/>
          <w:szCs w:val="27"/>
        </w:rPr>
        <w:t>адолженностей в отношении специальных счетов задолжен</w:t>
      </w:r>
      <w:r w:rsidR="00A51EDC" w:rsidRPr="001A4187">
        <w:rPr>
          <w:rFonts w:ascii="Times New Roman" w:hAnsi="Times New Roman"/>
          <w:sz w:val="27"/>
          <w:szCs w:val="27"/>
        </w:rPr>
        <w:t xml:space="preserve">ностей или аннулированных </w:t>
      </w:r>
      <w:r w:rsidRPr="001A4187">
        <w:rPr>
          <w:rFonts w:ascii="Times New Roman" w:hAnsi="Times New Roman"/>
          <w:sz w:val="27"/>
          <w:szCs w:val="27"/>
        </w:rPr>
        <w:t>специальных счетов задолженностей, а также о любом</w:t>
      </w:r>
      <w:r w:rsidR="00A51EDC" w:rsidRPr="001A4187">
        <w:rPr>
          <w:rFonts w:ascii="Times New Roman" w:hAnsi="Times New Roman"/>
          <w:sz w:val="27"/>
          <w:szCs w:val="27"/>
        </w:rPr>
        <w:t xml:space="preserve"> </w:t>
      </w:r>
      <w:r w:rsidRPr="001A4187">
        <w:rPr>
          <w:rFonts w:ascii="Times New Roman" w:hAnsi="Times New Roman"/>
          <w:sz w:val="27"/>
          <w:szCs w:val="27"/>
        </w:rPr>
        <w:t>несоблюдении со</w:t>
      </w:r>
      <w:r w:rsidRPr="000A1261">
        <w:rPr>
          <w:rFonts w:ascii="Times New Roman" w:hAnsi="Times New Roman"/>
          <w:sz w:val="27"/>
          <w:szCs w:val="27"/>
          <w:rPrChange w:id="334" w:author="Озиралина Наталья Александровна" w:date="2017-11-30T17:07:00Z">
            <w:rPr>
              <w:rFonts w:ascii="Times New Roman" w:hAnsi="Times New Roman"/>
              <w:sz w:val="28"/>
              <w:szCs w:val="28"/>
            </w:rPr>
          </w:rPrChange>
        </w:rPr>
        <w:t>гласованных условий погашения,</w:t>
      </w:r>
    </w:p>
    <w:p w:rsidR="00AC4B4C" w:rsidRPr="00B55E54" w:rsidRDefault="00AC4B4C" w:rsidP="00690509">
      <w:pPr>
        <w:pStyle w:val="ListParagraph"/>
        <w:spacing w:after="0" w:line="276" w:lineRule="auto"/>
        <w:ind w:left="0" w:firstLine="709"/>
        <w:jc w:val="both"/>
        <w:rPr>
          <w:ins w:id="335" w:author="Калюга Дарья Викторовна" w:date="2017-11-21T16:09:00Z"/>
          <w:rFonts w:ascii="Times New Roman" w:hAnsi="Times New Roman"/>
          <w:sz w:val="27"/>
          <w:szCs w:val="27"/>
        </w:rPr>
      </w:pPr>
      <w:ins w:id="336" w:author="Калюга Дарья Викторовна" w:date="2017-11-21T16:13:00Z">
        <w:r w:rsidRPr="000A1261">
          <w:rPr>
            <w:rFonts w:ascii="Times New Roman" w:hAnsi="Times New Roman"/>
            <w:sz w:val="27"/>
            <w:szCs w:val="27"/>
            <w:rPrChange w:id="337" w:author="Озиралина Наталья Александровна" w:date="2017-11-30T17:07:00Z">
              <w:rPr>
                <w:rFonts w:ascii="Times New Roman" w:hAnsi="Times New Roman"/>
                <w:sz w:val="28"/>
                <w:szCs w:val="28"/>
              </w:rPr>
            </w:rPrChange>
          </w:rPr>
          <w:t>представлять</w:t>
        </w:r>
      </w:ins>
      <w:ins w:id="338" w:author="Калюга Дарья Викторовна" w:date="2017-11-21T16:11:00Z">
        <w:r w:rsidRPr="000A1261">
          <w:rPr>
            <w:rFonts w:ascii="Times New Roman" w:hAnsi="Times New Roman"/>
            <w:sz w:val="27"/>
            <w:szCs w:val="27"/>
            <w:rPrChange w:id="339" w:author="Озиралина Наталья Александровна" w:date="2017-11-30T17:07:00Z">
              <w:rPr>
                <w:rFonts w:ascii="Times New Roman" w:hAnsi="Times New Roman"/>
                <w:sz w:val="28"/>
                <w:szCs w:val="28"/>
              </w:rPr>
            </w:rPrChange>
          </w:rPr>
          <w:t xml:space="preserve"> Совету предложения относительно величины размера </w:t>
        </w:r>
      </w:ins>
      <w:ins w:id="340" w:author="Калюга Дарья Викторовна" w:date="2017-11-22T13:07:00Z">
        <w:r w:rsidR="006A2A1E" w:rsidRPr="00B55E54">
          <w:rPr>
            <w:rFonts w:ascii="Times New Roman" w:hAnsi="Times New Roman"/>
            <w:sz w:val="27"/>
            <w:szCs w:val="27"/>
          </w:rPr>
          <w:t>процентов</w:t>
        </w:r>
      </w:ins>
      <w:ins w:id="341" w:author="Калюга Дарья Викторовна" w:date="2017-11-21T16:14:00Z">
        <w:r w:rsidRPr="00B55E54">
          <w:rPr>
            <w:rFonts w:ascii="Times New Roman" w:hAnsi="Times New Roman"/>
            <w:sz w:val="27"/>
            <w:szCs w:val="27"/>
          </w:rPr>
          <w:t>, начисляемы</w:t>
        </w:r>
      </w:ins>
      <w:ins w:id="342" w:author="Калюга Дарья Викторовна" w:date="2017-11-22T13:07:00Z">
        <w:r w:rsidR="006A2A1E" w:rsidRPr="00B55E54">
          <w:rPr>
            <w:rFonts w:ascii="Times New Roman" w:hAnsi="Times New Roman"/>
            <w:sz w:val="27"/>
            <w:szCs w:val="27"/>
          </w:rPr>
          <w:t>х</w:t>
        </w:r>
      </w:ins>
      <w:ins w:id="343" w:author="Калюга Дарья Викторовна" w:date="2017-11-21T16:14:00Z">
        <w:r w:rsidRPr="00B55E54">
          <w:rPr>
            <w:rFonts w:ascii="Times New Roman" w:hAnsi="Times New Roman"/>
            <w:sz w:val="27"/>
            <w:szCs w:val="27"/>
          </w:rPr>
          <w:t xml:space="preserve"> на долги</w:t>
        </w:r>
      </w:ins>
      <w:ins w:id="344" w:author="Калюга Дарья Викторовна" w:date="2017-11-22T13:08:00Z">
        <w:r w:rsidR="006A2A1E" w:rsidRPr="00B55E54">
          <w:rPr>
            <w:rFonts w:ascii="Times New Roman" w:hAnsi="Times New Roman"/>
            <w:sz w:val="27"/>
            <w:szCs w:val="27"/>
          </w:rPr>
          <w:t>, устанавливаемой</w:t>
        </w:r>
      </w:ins>
      <w:ins w:id="345" w:author="Калюга Дарья Викторовна" w:date="2017-11-21T16:11:00Z">
        <w:r w:rsidRPr="00B55E54">
          <w:rPr>
            <w:rFonts w:ascii="Times New Roman" w:hAnsi="Times New Roman"/>
            <w:sz w:val="27"/>
            <w:szCs w:val="27"/>
          </w:rPr>
          <w:t xml:space="preserve"> на четырехлетний период действия Стр</w:t>
        </w:r>
        <w:r w:rsidR="00EE192E" w:rsidRPr="00B55E54">
          <w:rPr>
            <w:rFonts w:ascii="Times New Roman" w:hAnsi="Times New Roman"/>
            <w:sz w:val="27"/>
            <w:szCs w:val="27"/>
          </w:rPr>
          <w:t>атегического и Финансового план</w:t>
        </w:r>
      </w:ins>
      <w:ins w:id="346" w:author="Калюга Дарья Викторовна" w:date="2017-11-23T12:49:00Z">
        <w:r w:rsidR="00EE192E" w:rsidRPr="00B55E54">
          <w:rPr>
            <w:rFonts w:ascii="Times New Roman" w:hAnsi="Times New Roman"/>
            <w:sz w:val="27"/>
            <w:szCs w:val="27"/>
          </w:rPr>
          <w:t>ов,</w:t>
        </w:r>
      </w:ins>
    </w:p>
    <w:p w:rsidR="00502A39" w:rsidRPr="00B55E54" w:rsidRDefault="00502A39" w:rsidP="00690509">
      <w:pPr>
        <w:pStyle w:val="ListParagraph"/>
        <w:spacing w:after="0" w:line="276" w:lineRule="auto"/>
        <w:ind w:left="0" w:firstLine="709"/>
        <w:jc w:val="both"/>
        <w:rPr>
          <w:rFonts w:ascii="Times New Roman" w:hAnsi="Times New Roman"/>
          <w:i/>
          <w:sz w:val="27"/>
          <w:szCs w:val="27"/>
        </w:rPr>
      </w:pPr>
      <w:r w:rsidRPr="00B55E54">
        <w:rPr>
          <w:rFonts w:ascii="Times New Roman" w:hAnsi="Times New Roman"/>
          <w:i/>
          <w:sz w:val="27"/>
          <w:szCs w:val="27"/>
        </w:rPr>
        <w:t>настоятельно призывает Государства</w:t>
      </w:r>
      <w:r w:rsidR="00A51EDC" w:rsidRPr="00B55E54">
        <w:rPr>
          <w:rFonts w:ascii="Times New Roman" w:hAnsi="Times New Roman"/>
          <w:i/>
          <w:sz w:val="27"/>
          <w:szCs w:val="27"/>
        </w:rPr>
        <w:t>-Члены, Членов Секторов</w:t>
      </w:r>
      <w:ins w:id="347" w:author="Калюга Дарья Викторовна" w:date="2017-11-23T12:49:00Z">
        <w:r w:rsidR="00EE192E" w:rsidRPr="00B55E54">
          <w:rPr>
            <w:rFonts w:ascii="Times New Roman" w:hAnsi="Times New Roman"/>
            <w:i/>
            <w:sz w:val="27"/>
            <w:szCs w:val="27"/>
          </w:rPr>
          <w:t>, Академические организации</w:t>
        </w:r>
      </w:ins>
      <w:r w:rsidR="00A51EDC" w:rsidRPr="00B55E54">
        <w:rPr>
          <w:rFonts w:ascii="Times New Roman" w:hAnsi="Times New Roman"/>
          <w:i/>
          <w:sz w:val="27"/>
          <w:szCs w:val="27"/>
        </w:rPr>
        <w:t xml:space="preserve"> и </w:t>
      </w:r>
      <w:r w:rsidRPr="00B55E54">
        <w:rPr>
          <w:rFonts w:ascii="Times New Roman" w:hAnsi="Times New Roman"/>
          <w:i/>
          <w:sz w:val="27"/>
          <w:szCs w:val="27"/>
        </w:rPr>
        <w:t>Ассоциированных членов</w:t>
      </w:r>
    </w:p>
    <w:p w:rsidR="00502A39" w:rsidRPr="00B55E54" w:rsidRDefault="00502A39" w:rsidP="00690509">
      <w:pPr>
        <w:pStyle w:val="ListParagraph"/>
        <w:spacing w:after="0" w:line="276" w:lineRule="auto"/>
        <w:ind w:left="0" w:firstLine="709"/>
        <w:jc w:val="both"/>
        <w:rPr>
          <w:rFonts w:ascii="Times New Roman" w:hAnsi="Times New Roman"/>
          <w:sz w:val="27"/>
          <w:szCs w:val="27"/>
        </w:rPr>
      </w:pPr>
      <w:r w:rsidRPr="00B55E54">
        <w:rPr>
          <w:rFonts w:ascii="Times New Roman" w:hAnsi="Times New Roman"/>
          <w:sz w:val="27"/>
          <w:szCs w:val="27"/>
        </w:rPr>
        <w:t>оказывать помощь Генеральному секретарю и Совету в применении настоящей Резолюции.</w:t>
      </w:r>
    </w:p>
    <w:p w:rsidR="00875FEF" w:rsidRPr="00B55E54" w:rsidRDefault="00875FEF" w:rsidP="00690509">
      <w:pPr>
        <w:pStyle w:val="ListParagraph"/>
        <w:spacing w:after="0" w:line="276" w:lineRule="auto"/>
        <w:ind w:left="0" w:firstLine="709"/>
        <w:jc w:val="both"/>
        <w:rPr>
          <w:rFonts w:ascii="Times New Roman" w:hAnsi="Times New Roman"/>
          <w:sz w:val="27"/>
          <w:szCs w:val="27"/>
        </w:rPr>
      </w:pPr>
    </w:p>
    <w:p w:rsidR="00875FEF" w:rsidRPr="00B55E54" w:rsidRDefault="00875FEF" w:rsidP="00690509">
      <w:pPr>
        <w:pStyle w:val="ListParagraph"/>
        <w:spacing w:after="0" w:line="276" w:lineRule="auto"/>
        <w:ind w:left="0" w:firstLine="709"/>
        <w:jc w:val="both"/>
        <w:rPr>
          <w:rFonts w:ascii="Times New Roman" w:hAnsi="Times New Roman"/>
          <w:sz w:val="27"/>
          <w:szCs w:val="27"/>
        </w:rPr>
      </w:pPr>
    </w:p>
    <w:p w:rsidR="00875FEF" w:rsidRPr="00B55E54" w:rsidRDefault="00875FEF" w:rsidP="00690509">
      <w:pPr>
        <w:pStyle w:val="ListParagraph"/>
        <w:spacing w:after="0" w:line="276" w:lineRule="auto"/>
        <w:ind w:left="0" w:firstLine="709"/>
        <w:jc w:val="both"/>
        <w:rPr>
          <w:rFonts w:ascii="Times New Roman" w:hAnsi="Times New Roman"/>
          <w:sz w:val="27"/>
          <w:szCs w:val="27"/>
        </w:rPr>
      </w:pPr>
    </w:p>
    <w:p w:rsidR="00875FEF" w:rsidRPr="00B55E54" w:rsidRDefault="00875FEF" w:rsidP="00690509">
      <w:pPr>
        <w:pStyle w:val="ListParagraph"/>
        <w:spacing w:after="0" w:line="276" w:lineRule="auto"/>
        <w:ind w:left="0" w:firstLine="709"/>
        <w:jc w:val="both"/>
        <w:rPr>
          <w:rFonts w:ascii="Times New Roman" w:hAnsi="Times New Roman"/>
          <w:sz w:val="27"/>
          <w:szCs w:val="27"/>
        </w:rPr>
      </w:pPr>
    </w:p>
    <w:p w:rsidR="00CF0887" w:rsidRPr="008E4754" w:rsidRDefault="002D00EC" w:rsidP="00CF0887">
      <w:pPr>
        <w:spacing w:line="276" w:lineRule="auto"/>
        <w:jc w:val="center"/>
        <w:rPr>
          <w:rFonts w:ascii="Times New Roman" w:hAnsi="Times New Roman"/>
          <w:sz w:val="27"/>
          <w:szCs w:val="27"/>
          <w:lang w:val="ru-RU"/>
        </w:rPr>
      </w:pPr>
      <w:r w:rsidRPr="008E4754">
        <w:rPr>
          <w:rFonts w:ascii="Times New Roman" w:hAnsi="Times New Roman"/>
          <w:sz w:val="27"/>
          <w:szCs w:val="27"/>
          <w:lang w:val="ru-RU"/>
        </w:rPr>
        <w:br w:type="page"/>
      </w:r>
    </w:p>
    <w:p w:rsidR="00CF0887" w:rsidRPr="00457088" w:rsidRDefault="00CF0887" w:rsidP="00CF0887">
      <w:pPr>
        <w:jc w:val="right"/>
        <w:rPr>
          <w:ins w:id="348" w:author="Озиралина Наталья Александровна" w:date="2017-11-30T10:12:00Z"/>
          <w:rFonts w:ascii="Times New Roman" w:hAnsi="Times New Roman"/>
          <w:b/>
          <w:bCs/>
          <w:caps/>
          <w:sz w:val="27"/>
          <w:szCs w:val="27"/>
          <w:lang w:val="en-US"/>
          <w:rPrChange w:id="349" w:author="МНВ" w:date="2017-12-05T11:19:00Z">
            <w:rPr>
              <w:ins w:id="350" w:author="Озиралина Наталья Александровна" w:date="2017-11-30T10:12:00Z"/>
              <w:rFonts w:ascii="Times New Roman" w:hAnsi="Times New Roman"/>
              <w:b/>
              <w:bCs/>
              <w:caps/>
              <w:sz w:val="27"/>
              <w:szCs w:val="27"/>
              <w:lang w:val="ru-RU"/>
            </w:rPr>
          </w:rPrChange>
        </w:rPr>
      </w:pPr>
      <w:ins w:id="351" w:author="Озиралина Наталья Александровна" w:date="2017-11-30T10:12:00Z">
        <w:r w:rsidRPr="00B55E54">
          <w:rPr>
            <w:rFonts w:ascii="Times New Roman" w:hAnsi="Times New Roman"/>
            <w:b/>
            <w:bCs/>
            <w:caps/>
            <w:sz w:val="27"/>
            <w:szCs w:val="27"/>
            <w:lang w:val="en-US"/>
          </w:rPr>
          <w:t xml:space="preserve">Annex </w:t>
        </w:r>
      </w:ins>
      <w:ins w:id="352" w:author="Озиралина Наталья Александровна" w:date="2017-11-30T14:59:00Z">
        <w:r w:rsidR="009A0D99" w:rsidRPr="00457088">
          <w:rPr>
            <w:rFonts w:ascii="Times New Roman" w:hAnsi="Times New Roman"/>
            <w:b/>
            <w:bCs/>
            <w:caps/>
            <w:sz w:val="27"/>
            <w:szCs w:val="27"/>
            <w:lang w:val="en-US"/>
            <w:rPrChange w:id="353" w:author="МНВ" w:date="2017-12-05T11:19:00Z">
              <w:rPr>
                <w:rFonts w:ascii="Times New Roman" w:hAnsi="Times New Roman"/>
                <w:b/>
                <w:bCs/>
                <w:caps/>
                <w:sz w:val="27"/>
                <w:szCs w:val="27"/>
                <w:lang w:val="ru-RU"/>
              </w:rPr>
            </w:rPrChange>
          </w:rPr>
          <w:t>1</w:t>
        </w:r>
      </w:ins>
    </w:p>
    <w:p w:rsidR="00CF0887" w:rsidRPr="00B55E54" w:rsidRDefault="00CF0887" w:rsidP="00CF0887">
      <w:pPr>
        <w:spacing w:line="276" w:lineRule="auto"/>
        <w:jc w:val="center"/>
        <w:rPr>
          <w:ins w:id="354" w:author="Озиралина Наталья Александровна" w:date="2017-11-30T10:13:00Z"/>
          <w:rFonts w:ascii="Times New Roman" w:hAnsi="Times New Roman"/>
          <w:b/>
          <w:bCs/>
          <w:sz w:val="27"/>
          <w:szCs w:val="27"/>
          <w:lang w:val="en-US"/>
        </w:rPr>
      </w:pPr>
    </w:p>
    <w:p w:rsidR="00CF0887" w:rsidRPr="00B55E54" w:rsidRDefault="00CF0887" w:rsidP="00CF0887">
      <w:pPr>
        <w:spacing w:line="276" w:lineRule="auto"/>
        <w:jc w:val="center"/>
        <w:rPr>
          <w:rFonts w:ascii="Times New Roman" w:hAnsi="Times New Roman"/>
          <w:b/>
          <w:bCs/>
          <w:sz w:val="27"/>
          <w:szCs w:val="27"/>
          <w:lang w:val="en-US"/>
        </w:rPr>
      </w:pPr>
      <w:r w:rsidRPr="00B55E54">
        <w:rPr>
          <w:rFonts w:ascii="Times New Roman" w:hAnsi="Times New Roman"/>
          <w:b/>
          <w:bCs/>
          <w:sz w:val="27"/>
          <w:szCs w:val="27"/>
          <w:lang w:val="en-US"/>
        </w:rPr>
        <w:t>DRAFT GUIDELINES FOR REPAYMENT SCHEDULES FOR</w:t>
      </w:r>
    </w:p>
    <w:p w:rsidR="00CF0887" w:rsidRPr="00B55E54" w:rsidRDefault="00CF0887" w:rsidP="00CF0887">
      <w:pPr>
        <w:spacing w:line="276" w:lineRule="auto"/>
        <w:jc w:val="center"/>
        <w:rPr>
          <w:rFonts w:ascii="Times New Roman" w:hAnsi="Times New Roman"/>
          <w:b/>
          <w:bCs/>
          <w:sz w:val="27"/>
          <w:szCs w:val="27"/>
          <w:lang w:val="en-US"/>
        </w:rPr>
      </w:pPr>
      <w:r w:rsidRPr="00B55E54">
        <w:rPr>
          <w:rFonts w:ascii="Times New Roman" w:hAnsi="Times New Roman"/>
          <w:b/>
          <w:bCs/>
          <w:sz w:val="27"/>
          <w:szCs w:val="27"/>
          <w:lang w:val="en-US"/>
        </w:rPr>
        <w:t>THE SETTLEMENT OF ARREARS AND</w:t>
      </w:r>
    </w:p>
    <w:p w:rsidR="00CF0887" w:rsidRPr="00B55E54" w:rsidRDefault="00CF0887" w:rsidP="00CF0887">
      <w:pPr>
        <w:spacing w:line="276" w:lineRule="auto"/>
        <w:jc w:val="center"/>
        <w:rPr>
          <w:rFonts w:ascii="Times New Roman" w:hAnsi="Times New Roman"/>
          <w:b/>
          <w:bCs/>
          <w:sz w:val="27"/>
          <w:szCs w:val="27"/>
          <w:lang w:val="en-US"/>
        </w:rPr>
      </w:pPr>
      <w:r w:rsidRPr="00B55E54">
        <w:rPr>
          <w:rFonts w:ascii="Times New Roman" w:hAnsi="Times New Roman"/>
          <w:b/>
          <w:bCs/>
          <w:sz w:val="27"/>
          <w:szCs w:val="27"/>
          <w:lang w:val="en-US"/>
        </w:rPr>
        <w:t>SPECIAL ARREARS ACCOUNTS</w:t>
      </w:r>
    </w:p>
    <w:p w:rsidR="00CF0887" w:rsidRPr="00B55E54" w:rsidRDefault="00CF0887" w:rsidP="00CF0887">
      <w:pPr>
        <w:spacing w:line="276" w:lineRule="auto"/>
        <w:jc w:val="both"/>
        <w:rPr>
          <w:rFonts w:ascii="Times New Roman" w:hAnsi="Times New Roman"/>
          <w:b/>
          <w:bCs/>
          <w:sz w:val="27"/>
          <w:szCs w:val="27"/>
          <w:lang w:val="en-US"/>
        </w:rPr>
      </w:pPr>
    </w:p>
    <w:p w:rsidR="00CF0887" w:rsidRPr="001A4187" w:rsidRDefault="00CF0887" w:rsidP="00CF0887">
      <w:pPr>
        <w:spacing w:line="276" w:lineRule="auto"/>
        <w:jc w:val="both"/>
        <w:rPr>
          <w:rFonts w:ascii="Times New Roman" w:hAnsi="Times New Roman"/>
          <w:b/>
          <w:bCs/>
          <w:sz w:val="27"/>
          <w:szCs w:val="27"/>
          <w:lang w:val="en-US"/>
        </w:rPr>
      </w:pPr>
      <w:r w:rsidRPr="00B55E54">
        <w:rPr>
          <w:rFonts w:ascii="Times New Roman" w:hAnsi="Times New Roman"/>
          <w:b/>
          <w:bCs/>
          <w:sz w:val="27"/>
          <w:szCs w:val="27"/>
          <w:lang w:val="en-US"/>
        </w:rPr>
        <w:t>Conclusion of an agreement establishing a repayment schedule and associated co</w:t>
      </w:r>
      <w:r w:rsidRPr="001A4187">
        <w:rPr>
          <w:rFonts w:ascii="Times New Roman" w:hAnsi="Times New Roman"/>
          <w:b/>
          <w:bCs/>
          <w:sz w:val="27"/>
          <w:szCs w:val="27"/>
          <w:lang w:val="en-US"/>
        </w:rPr>
        <w:t>nditions</w:t>
      </w:r>
    </w:p>
    <w:p w:rsidR="00CF0887" w:rsidRPr="001A4187" w:rsidDel="00CF0887" w:rsidRDefault="00CF0887" w:rsidP="00CF0887">
      <w:pPr>
        <w:spacing w:line="276" w:lineRule="auto"/>
        <w:jc w:val="both"/>
        <w:rPr>
          <w:del w:id="355" w:author="Озиралина Наталья Александровна" w:date="2017-11-30T10:13:00Z"/>
          <w:rFonts w:ascii="Times New Roman" w:hAnsi="Times New Roman"/>
          <w:sz w:val="27"/>
          <w:szCs w:val="27"/>
          <w:lang w:val="en-US"/>
        </w:rPr>
      </w:pPr>
      <w:r w:rsidRPr="001A4187">
        <w:rPr>
          <w:rFonts w:ascii="Times New Roman" w:hAnsi="Times New Roman"/>
          <w:sz w:val="27"/>
          <w:szCs w:val="27"/>
          <w:lang w:val="en-US"/>
        </w:rPr>
        <w:t>1</w:t>
      </w:r>
      <w:r w:rsidRPr="001A4187">
        <w:rPr>
          <w:rFonts w:ascii="Times New Roman" w:hAnsi="Times New Roman"/>
          <w:sz w:val="27"/>
          <w:szCs w:val="27"/>
          <w:lang w:val="en-US"/>
        </w:rPr>
        <w:tab/>
        <w:t>Any repayment schedule and the associated conditions shall be laid down in a written agreement concluded between the debtor concerned and the ITU Secretary-General</w:t>
      </w:r>
      <w:ins w:id="356" w:author="Озиралина Наталья Александровна" w:date="2017-11-30T10:13:00Z">
        <w:r w:rsidRPr="001A4187">
          <w:rPr>
            <w:rFonts w:ascii="Times New Roman" w:hAnsi="Times New Roman"/>
            <w:sz w:val="27"/>
            <w:szCs w:val="27"/>
            <w:lang w:val="en-US"/>
          </w:rPr>
          <w:t xml:space="preserve"> (APPENDIX A)</w:t>
        </w:r>
      </w:ins>
      <w:r w:rsidRPr="001A4187">
        <w:rPr>
          <w:rFonts w:ascii="Times New Roman" w:hAnsi="Times New Roman"/>
          <w:sz w:val="27"/>
          <w:szCs w:val="27"/>
          <w:lang w:val="en-US"/>
        </w:rPr>
        <w:t xml:space="preserve">, in line with the guidelines set out below. This agreement must be concluded no later than one year after receipt by the Secretary-General of the written request for a special arrears account to be opened. </w:t>
      </w:r>
      <w:del w:id="357" w:author="Озиралина Наталья Александровна" w:date="2017-11-30T10:13:00Z">
        <w:r w:rsidRPr="001A4187" w:rsidDel="00CF0887">
          <w:rPr>
            <w:rFonts w:ascii="Times New Roman" w:hAnsi="Times New Roman"/>
            <w:sz w:val="27"/>
            <w:szCs w:val="27"/>
            <w:lang w:val="en-US"/>
          </w:rPr>
          <w:delText>For existing special arrears accounts opened before 6 November 1998, repayment schedules shall be concluded by 6 November 1999 at the latest.</w:delText>
        </w:r>
      </w:del>
    </w:p>
    <w:p w:rsidR="00CF0887" w:rsidRPr="001A4187" w:rsidRDefault="00CF0887" w:rsidP="00CF0887">
      <w:pPr>
        <w:spacing w:line="276" w:lineRule="auto"/>
        <w:jc w:val="both"/>
        <w:rPr>
          <w:rFonts w:ascii="Times New Roman" w:hAnsi="Times New Roman"/>
          <w:b/>
          <w:bCs/>
          <w:sz w:val="27"/>
          <w:szCs w:val="27"/>
          <w:lang w:val="en-US"/>
        </w:rPr>
      </w:pPr>
    </w:p>
    <w:p w:rsidR="00CF0887" w:rsidRPr="001A4187" w:rsidRDefault="00CF0887" w:rsidP="00CF0887">
      <w:pPr>
        <w:spacing w:line="276" w:lineRule="auto"/>
        <w:jc w:val="both"/>
        <w:rPr>
          <w:rFonts w:ascii="Times New Roman" w:hAnsi="Times New Roman"/>
          <w:b/>
          <w:bCs/>
          <w:sz w:val="27"/>
          <w:szCs w:val="27"/>
          <w:lang w:val="en-US"/>
        </w:rPr>
      </w:pPr>
      <w:r w:rsidRPr="001A4187">
        <w:rPr>
          <w:rFonts w:ascii="Times New Roman" w:hAnsi="Times New Roman"/>
          <w:b/>
          <w:bCs/>
          <w:sz w:val="27"/>
          <w:szCs w:val="27"/>
          <w:lang w:val="en-US"/>
        </w:rPr>
        <w:t>Modalities</w:t>
      </w:r>
    </w:p>
    <w:p w:rsidR="00CF0887" w:rsidRPr="001A4187" w:rsidRDefault="00CF0887" w:rsidP="00CF0887">
      <w:pPr>
        <w:spacing w:line="276" w:lineRule="auto"/>
        <w:jc w:val="both"/>
        <w:rPr>
          <w:rFonts w:ascii="Times New Roman" w:hAnsi="Times New Roman"/>
          <w:sz w:val="27"/>
          <w:szCs w:val="27"/>
          <w:lang w:val="en-US"/>
        </w:rPr>
      </w:pPr>
      <w:r w:rsidRPr="001A4187">
        <w:rPr>
          <w:rFonts w:ascii="Times New Roman" w:hAnsi="Times New Roman"/>
          <w:sz w:val="27"/>
          <w:szCs w:val="27"/>
          <w:lang w:val="en-US"/>
        </w:rPr>
        <w:t xml:space="preserve">2 </w:t>
      </w:r>
      <w:r w:rsidRPr="001A4187">
        <w:rPr>
          <w:rFonts w:ascii="Times New Roman" w:hAnsi="Times New Roman"/>
          <w:sz w:val="27"/>
          <w:szCs w:val="27"/>
          <w:lang w:val="en-US"/>
        </w:rPr>
        <w:tab/>
        <w:t>Arrears subject to an agreement establishing a repayment schedule shall be transferred to a special arrears account bearing no interest. The amounts transferred to a special arrears account may include assessed contributions due, or interest on overdue payments, or both.</w:t>
      </w:r>
    </w:p>
    <w:p w:rsidR="00CF0887" w:rsidRPr="001A4187" w:rsidRDefault="00CF0887" w:rsidP="00CF0887">
      <w:pPr>
        <w:spacing w:line="276" w:lineRule="auto"/>
        <w:jc w:val="both"/>
        <w:rPr>
          <w:rFonts w:ascii="Times New Roman" w:hAnsi="Times New Roman"/>
          <w:b/>
          <w:bCs/>
          <w:sz w:val="27"/>
          <w:szCs w:val="27"/>
          <w:lang w:val="en-US"/>
        </w:rPr>
      </w:pPr>
    </w:p>
    <w:p w:rsidR="00CF0887" w:rsidRPr="001A4187" w:rsidRDefault="00CF0887" w:rsidP="00CF0887">
      <w:pPr>
        <w:spacing w:line="276" w:lineRule="auto"/>
        <w:jc w:val="both"/>
        <w:rPr>
          <w:rFonts w:ascii="Times New Roman" w:hAnsi="Times New Roman"/>
          <w:b/>
          <w:bCs/>
          <w:sz w:val="27"/>
          <w:szCs w:val="27"/>
          <w:lang w:val="en-US"/>
        </w:rPr>
      </w:pPr>
      <w:r w:rsidRPr="001A4187">
        <w:rPr>
          <w:rFonts w:ascii="Times New Roman" w:hAnsi="Times New Roman"/>
          <w:b/>
          <w:bCs/>
          <w:sz w:val="27"/>
          <w:szCs w:val="27"/>
          <w:lang w:val="en-US"/>
        </w:rPr>
        <w:t>Recovery of rights</w:t>
      </w:r>
    </w:p>
    <w:p w:rsidR="00155074" w:rsidRPr="001A4187" w:rsidRDefault="00CF0887" w:rsidP="00CF0887">
      <w:pPr>
        <w:spacing w:line="276" w:lineRule="auto"/>
        <w:jc w:val="both"/>
        <w:rPr>
          <w:ins w:id="358" w:author="Озиралина Наталья Александровна" w:date="2017-11-30T15:22:00Z"/>
          <w:rFonts w:ascii="Times New Roman" w:hAnsi="Times New Roman"/>
          <w:sz w:val="27"/>
          <w:szCs w:val="27"/>
          <w:lang w:val="en-US"/>
        </w:rPr>
      </w:pPr>
      <w:r w:rsidRPr="001A4187">
        <w:rPr>
          <w:rFonts w:ascii="Times New Roman" w:hAnsi="Times New Roman"/>
          <w:sz w:val="27"/>
          <w:szCs w:val="27"/>
          <w:lang w:val="en-US"/>
        </w:rPr>
        <w:t>3</w:t>
      </w:r>
      <w:r w:rsidRPr="001A4187">
        <w:rPr>
          <w:rFonts w:ascii="Times New Roman" w:hAnsi="Times New Roman"/>
          <w:sz w:val="27"/>
          <w:szCs w:val="27"/>
          <w:lang w:val="en-US"/>
        </w:rPr>
        <w:tab/>
        <w:t>A Member State which concludes a written agreement with the Secretary-General setting out a specific repayment schedule for the settlement of its arrears shall recover the right to vote lost on account of its arrears as from the date of receipt by ITU of the first instalment in accordance with the terms of the written agreement, subject to the provisions of No. 210</w:t>
      </w:r>
      <w:del w:id="359" w:author="Озиралина Наталья Александровна" w:date="2017-11-30T15:16:00Z">
        <w:r w:rsidRPr="001A4187" w:rsidDel="00155074">
          <w:rPr>
            <w:rFonts w:ascii="Times New Roman" w:hAnsi="Times New Roman"/>
            <w:sz w:val="27"/>
            <w:szCs w:val="27"/>
            <w:lang w:val="en-US"/>
          </w:rPr>
          <w:delText xml:space="preserve"> </w:delText>
        </w:r>
      </w:del>
      <w:r w:rsidRPr="001A4187">
        <w:rPr>
          <w:rFonts w:ascii="Times New Roman" w:hAnsi="Times New Roman"/>
          <w:sz w:val="27"/>
          <w:szCs w:val="27"/>
          <w:lang w:val="en-US"/>
        </w:rPr>
        <w:t>of the Constitution.</w:t>
      </w:r>
    </w:p>
    <w:p w:rsidR="00CF0887" w:rsidRPr="00B55E54" w:rsidRDefault="00CF0887" w:rsidP="00CF0887">
      <w:pPr>
        <w:spacing w:line="276" w:lineRule="auto"/>
        <w:jc w:val="both"/>
        <w:rPr>
          <w:ins w:id="360" w:author="Озиралина Наталья Александровна" w:date="2017-11-30T15:17:00Z"/>
          <w:rFonts w:ascii="Times New Roman" w:hAnsi="Times New Roman"/>
          <w:sz w:val="27"/>
          <w:szCs w:val="27"/>
          <w:lang w:val="en-US"/>
        </w:rPr>
      </w:pPr>
      <w:del w:id="361" w:author="Озиралина Наталья Александровна" w:date="2017-11-30T15:22:00Z">
        <w:r w:rsidRPr="001A4187" w:rsidDel="00155074">
          <w:rPr>
            <w:rFonts w:ascii="Times New Roman" w:hAnsi="Times New Roman"/>
            <w:sz w:val="27"/>
            <w:szCs w:val="27"/>
            <w:lang w:val="en-US"/>
          </w:rPr>
          <w:delText xml:space="preserve"> </w:delText>
        </w:r>
      </w:del>
      <w:r w:rsidRPr="001A4187">
        <w:rPr>
          <w:rFonts w:ascii="Times New Roman" w:hAnsi="Times New Roman"/>
          <w:sz w:val="27"/>
          <w:szCs w:val="27"/>
          <w:lang w:val="en-US"/>
        </w:rPr>
        <w:t>Similarly, for a Sector Member</w:t>
      </w:r>
      <w:ins w:id="362" w:author="Озиралина Наталья Александровна" w:date="2017-11-30T10:14:00Z">
        <w:r w:rsidRPr="001A4187">
          <w:rPr>
            <w:rFonts w:ascii="Times New Roman" w:hAnsi="Times New Roman"/>
            <w:sz w:val="27"/>
            <w:szCs w:val="27"/>
            <w:lang w:val="en-US"/>
          </w:rPr>
          <w:t xml:space="preserve">, </w:t>
        </w:r>
      </w:ins>
      <w:ins w:id="363" w:author="Озиралина Наталья Александровна" w:date="2017-11-30T15:21:00Z">
        <w:r w:rsidR="00155074" w:rsidRPr="001A4187">
          <w:rPr>
            <w:rFonts w:ascii="Times New Roman" w:hAnsi="Times New Roman"/>
            <w:sz w:val="27"/>
            <w:szCs w:val="27"/>
            <w:lang w:val="en-US"/>
          </w:rPr>
          <w:t>[</w:t>
        </w:r>
      </w:ins>
      <w:ins w:id="364" w:author="Озиралина Наталья Александровна" w:date="2017-11-30T10:14:00Z">
        <w:r w:rsidR="00E73C30" w:rsidRPr="00B55E54">
          <w:rPr>
            <w:rFonts w:ascii="Times New Roman" w:hAnsi="Times New Roman"/>
            <w:sz w:val="27"/>
            <w:szCs w:val="27"/>
            <w:lang w:val="en-US"/>
          </w:rPr>
          <w:t>Associate</w:t>
        </w:r>
        <w:r w:rsidRPr="00B55E54">
          <w:rPr>
            <w:rFonts w:ascii="Times New Roman" w:hAnsi="Times New Roman"/>
            <w:sz w:val="27"/>
            <w:szCs w:val="27"/>
            <w:lang w:val="en-US"/>
          </w:rPr>
          <w:t>, Academ</w:t>
        </w:r>
      </w:ins>
      <w:ins w:id="365" w:author="Озиралина Наталья Александровна" w:date="2017-11-30T11:24:00Z">
        <w:r w:rsidR="00E73C30" w:rsidRPr="00B55E54">
          <w:rPr>
            <w:rFonts w:ascii="Times New Roman" w:hAnsi="Times New Roman"/>
            <w:sz w:val="27"/>
            <w:szCs w:val="27"/>
            <w:lang w:val="en-US"/>
          </w:rPr>
          <w:t>ia</w:t>
        </w:r>
      </w:ins>
      <w:ins w:id="366" w:author="Озиралина Наталья Александровна" w:date="2017-11-30T15:21:00Z">
        <w:r w:rsidR="00155074" w:rsidRPr="00B55E54">
          <w:rPr>
            <w:rFonts w:ascii="Times New Roman" w:hAnsi="Times New Roman"/>
            <w:sz w:val="27"/>
            <w:szCs w:val="27"/>
            <w:lang w:val="en-US"/>
          </w:rPr>
          <w:t>]</w:t>
        </w:r>
      </w:ins>
      <w:r w:rsidRPr="00B55E54">
        <w:rPr>
          <w:rFonts w:ascii="Times New Roman" w:hAnsi="Times New Roman"/>
          <w:sz w:val="27"/>
          <w:szCs w:val="27"/>
          <w:lang w:val="en-US"/>
        </w:rPr>
        <w:t xml:space="preserve"> which concludes such a written agreement with the Secretary-General, the suspension of its participation in the work of the Sector or Sectors concerned shall be lifted as from the date of receipt by ITU of the first instalment in accordance with the terms of the written agreement.</w:t>
      </w:r>
    </w:p>
    <w:p w:rsidR="00155074" w:rsidRPr="00B55E54" w:rsidRDefault="00F41B85" w:rsidP="00CF0887">
      <w:pPr>
        <w:spacing w:line="276" w:lineRule="auto"/>
        <w:jc w:val="both"/>
        <w:rPr>
          <w:ins w:id="367" w:author="Озиралина Наталья Александровна" w:date="2017-11-30T15:24:00Z"/>
          <w:rFonts w:ascii="Times New Roman" w:hAnsi="Times New Roman"/>
          <w:sz w:val="27"/>
          <w:szCs w:val="27"/>
          <w:lang w:val="ru-RU"/>
        </w:rPr>
      </w:pPr>
      <w:ins w:id="368" w:author="Озиралина Наталья Александровна" w:date="2017-11-30T16:16:00Z">
        <w:r w:rsidRPr="00B55E54">
          <w:rPr>
            <w:rFonts w:ascii="Times New Roman" w:hAnsi="Times New Roman"/>
            <w:sz w:val="27"/>
            <w:szCs w:val="27"/>
            <w:lang w:val="ru-RU"/>
          </w:rPr>
          <w:t>4</w:t>
        </w:r>
      </w:ins>
      <w:ins w:id="369" w:author="Озиралина Наталья Александровна" w:date="2017-11-30T15:18:00Z">
        <w:r w:rsidR="00155074" w:rsidRPr="00B55E54">
          <w:rPr>
            <w:rFonts w:ascii="Times New Roman" w:hAnsi="Times New Roman"/>
            <w:sz w:val="27"/>
            <w:szCs w:val="27"/>
            <w:lang w:val="ru-RU"/>
          </w:rPr>
          <w:tab/>
        </w:r>
      </w:ins>
      <w:ins w:id="370" w:author="Озиралина Наталья Александровна" w:date="2017-11-30T15:17:00Z">
        <w:r w:rsidR="00155074" w:rsidRPr="00B55E54">
          <w:rPr>
            <w:rFonts w:ascii="Times New Roman" w:hAnsi="Times New Roman"/>
            <w:sz w:val="27"/>
            <w:szCs w:val="27"/>
            <w:lang w:val="ru-RU"/>
          </w:rPr>
          <w:t>п. 169 Устава</w:t>
        </w:r>
      </w:ins>
      <w:ins w:id="371" w:author="Озиралина Наталья Александровна" w:date="2017-11-30T15:27:00Z">
        <w:r w:rsidR="00130979" w:rsidRPr="00B55E54">
          <w:rPr>
            <w:rStyle w:val="FootnoteReference"/>
            <w:rFonts w:ascii="Times New Roman" w:hAnsi="Times New Roman"/>
            <w:sz w:val="27"/>
            <w:szCs w:val="27"/>
            <w:lang w:val="ru-RU"/>
          </w:rPr>
          <w:footnoteReference w:id="1"/>
        </w:r>
      </w:ins>
      <w:ins w:id="383" w:author="Озиралина Наталья Александровна" w:date="2017-11-30T15:17:00Z">
        <w:r w:rsidR="00155074" w:rsidRPr="00B55E54">
          <w:rPr>
            <w:rFonts w:ascii="Times New Roman" w:hAnsi="Times New Roman"/>
            <w:sz w:val="27"/>
            <w:szCs w:val="27"/>
            <w:lang w:val="ru-RU"/>
          </w:rPr>
          <w:t xml:space="preserve"> не будет приниматься во внимание, при условии, что соответствующие Государства-Члены представили и согласовали с Генеральным сек</w:t>
        </w:r>
        <w:r w:rsidR="00130979" w:rsidRPr="00B55E54">
          <w:rPr>
            <w:rFonts w:ascii="Times New Roman" w:hAnsi="Times New Roman"/>
            <w:sz w:val="27"/>
            <w:szCs w:val="27"/>
            <w:lang w:val="ru-RU"/>
          </w:rPr>
          <w:t xml:space="preserve">ретарем свои графики погашения </w:t>
        </w:r>
        <w:r w:rsidR="00155074" w:rsidRPr="00B55E54">
          <w:rPr>
            <w:rFonts w:ascii="Times New Roman" w:hAnsi="Times New Roman"/>
            <w:sz w:val="27"/>
            <w:szCs w:val="27"/>
            <w:lang w:val="ru-RU"/>
          </w:rPr>
          <w:t>задолженностей и до тех пор, пока они строго соблюдают эти графики и оговоренные в них условия, и что при несоблюдении графика погашения и оговоренных в нем условий специальный счет задолженностей должен быть аннулирован</w:t>
        </w:r>
      </w:ins>
      <w:ins w:id="384" w:author="Озиралина Наталья Александровна" w:date="2017-11-30T15:30:00Z">
        <w:r w:rsidR="00130979" w:rsidRPr="00B55E54">
          <w:rPr>
            <w:rFonts w:ascii="Times New Roman" w:hAnsi="Times New Roman"/>
            <w:sz w:val="27"/>
            <w:szCs w:val="27"/>
            <w:lang w:val="ru-RU"/>
          </w:rPr>
          <w:t>.</w:t>
        </w:r>
      </w:ins>
    </w:p>
    <w:p w:rsidR="00130979" w:rsidRPr="00B55E54" w:rsidRDefault="00130979" w:rsidP="00CF0887">
      <w:pPr>
        <w:spacing w:line="276" w:lineRule="auto"/>
        <w:jc w:val="both"/>
        <w:rPr>
          <w:ins w:id="385" w:author="Озиралина Наталья Александровна" w:date="2017-11-30T15:16:00Z"/>
          <w:rFonts w:ascii="Times New Roman" w:hAnsi="Times New Roman"/>
          <w:sz w:val="27"/>
          <w:szCs w:val="27"/>
          <w:lang w:val="ru-RU"/>
        </w:rPr>
      </w:pPr>
      <w:ins w:id="386" w:author="Озиралина Наталья Александровна" w:date="2017-11-30T15:29:00Z">
        <w:r w:rsidRPr="00B55E54">
          <w:rPr>
            <w:rFonts w:ascii="Times New Roman" w:hAnsi="Times New Roman"/>
            <w:sz w:val="27"/>
            <w:szCs w:val="27"/>
            <w:lang w:val="ru-RU"/>
          </w:rPr>
          <w:t>[</w:t>
        </w:r>
      </w:ins>
      <w:ins w:id="387" w:author="Озиралина Наталья Александровна" w:date="2017-11-30T15:25:00Z">
        <w:r w:rsidRPr="00B55E54">
          <w:rPr>
            <w:rFonts w:ascii="Times New Roman" w:hAnsi="Times New Roman"/>
            <w:sz w:val="27"/>
            <w:szCs w:val="27"/>
            <w:lang w:val="ru-RU"/>
          </w:rPr>
          <w:t xml:space="preserve">Аналогичным образом </w:t>
        </w:r>
      </w:ins>
      <w:ins w:id="388" w:author="Озиралина Наталья Александровна" w:date="2017-11-30T15:26:00Z">
        <w:r w:rsidRPr="00B55E54">
          <w:rPr>
            <w:rFonts w:ascii="Times New Roman" w:hAnsi="Times New Roman"/>
            <w:sz w:val="27"/>
            <w:szCs w:val="27"/>
            <w:lang w:val="ru-RU"/>
          </w:rPr>
          <w:t xml:space="preserve">будет осуществлена процедура восстановления прав </w:t>
        </w:r>
      </w:ins>
      <w:ins w:id="389" w:author="Озиралина Наталья Александровна" w:date="2017-11-30T15:25:00Z">
        <w:r w:rsidRPr="00B55E54">
          <w:rPr>
            <w:rFonts w:ascii="Times New Roman" w:hAnsi="Times New Roman"/>
            <w:sz w:val="27"/>
            <w:szCs w:val="27"/>
            <w:lang w:val="ru-RU"/>
          </w:rPr>
          <w:t>для Члена Сектора, Ассоциированного члена и Академической организации</w:t>
        </w:r>
      </w:ins>
      <w:ins w:id="390" w:author="Озиралина Наталья Александровна" w:date="2017-11-30T15:30:00Z">
        <w:r w:rsidRPr="00B55E54">
          <w:rPr>
            <w:rFonts w:ascii="Times New Roman" w:hAnsi="Times New Roman"/>
            <w:sz w:val="27"/>
            <w:szCs w:val="27"/>
            <w:lang w:val="ru-RU"/>
          </w:rPr>
          <w:t>]</w:t>
        </w:r>
      </w:ins>
      <w:ins w:id="391" w:author="Озиралина Наталья Александровна" w:date="2017-11-30T15:25:00Z">
        <w:r w:rsidRPr="00B55E54">
          <w:rPr>
            <w:rFonts w:ascii="Times New Roman" w:hAnsi="Times New Roman"/>
            <w:sz w:val="27"/>
            <w:szCs w:val="27"/>
            <w:lang w:val="ru-RU"/>
          </w:rPr>
          <w:t xml:space="preserve"> </w:t>
        </w:r>
      </w:ins>
    </w:p>
    <w:p w:rsidR="00155074" w:rsidRPr="00B55E54" w:rsidRDefault="00155074" w:rsidP="00CF0887">
      <w:pPr>
        <w:spacing w:line="276" w:lineRule="auto"/>
        <w:jc w:val="both"/>
        <w:rPr>
          <w:rFonts w:ascii="Times New Roman" w:hAnsi="Times New Roman"/>
          <w:b/>
          <w:bCs/>
          <w:sz w:val="27"/>
          <w:szCs w:val="27"/>
          <w:lang w:val="ru-RU"/>
        </w:rPr>
      </w:pPr>
    </w:p>
    <w:p w:rsidR="00CF0887" w:rsidRPr="00B611B7" w:rsidRDefault="00CF0887" w:rsidP="00CF0887">
      <w:pPr>
        <w:spacing w:line="276" w:lineRule="auto"/>
        <w:jc w:val="both"/>
        <w:rPr>
          <w:rFonts w:ascii="Times New Roman" w:hAnsi="Times New Roman"/>
          <w:b/>
          <w:bCs/>
          <w:sz w:val="27"/>
          <w:szCs w:val="27"/>
          <w:lang w:val="ru-RU"/>
          <w:rPrChange w:id="392" w:author="Озиралина Наталья Александровна" w:date="2017-12-22T12:07:00Z">
            <w:rPr>
              <w:rFonts w:ascii="Times New Roman" w:hAnsi="Times New Roman"/>
              <w:b/>
              <w:bCs/>
              <w:sz w:val="27"/>
              <w:szCs w:val="27"/>
              <w:lang w:val="en-US"/>
            </w:rPr>
          </w:rPrChange>
        </w:rPr>
      </w:pPr>
      <w:r w:rsidRPr="00B55E54">
        <w:rPr>
          <w:rFonts w:ascii="Times New Roman" w:hAnsi="Times New Roman"/>
          <w:b/>
          <w:bCs/>
          <w:sz w:val="27"/>
          <w:szCs w:val="27"/>
          <w:lang w:val="en-US"/>
        </w:rPr>
        <w:t>Repayment</w:t>
      </w:r>
      <w:r w:rsidRPr="00B611B7">
        <w:rPr>
          <w:rFonts w:ascii="Times New Roman" w:hAnsi="Times New Roman"/>
          <w:b/>
          <w:bCs/>
          <w:sz w:val="27"/>
          <w:szCs w:val="27"/>
          <w:lang w:val="ru-RU"/>
          <w:rPrChange w:id="393" w:author="Озиралина Наталья Александровна" w:date="2017-12-22T12:07:00Z">
            <w:rPr>
              <w:rFonts w:ascii="Times New Roman" w:hAnsi="Times New Roman"/>
              <w:b/>
              <w:bCs/>
              <w:sz w:val="27"/>
              <w:szCs w:val="27"/>
              <w:lang w:val="en-US"/>
            </w:rPr>
          </w:rPrChange>
        </w:rPr>
        <w:t xml:space="preserve"> </w:t>
      </w:r>
      <w:r w:rsidRPr="00B55E54">
        <w:rPr>
          <w:rFonts w:ascii="Times New Roman" w:hAnsi="Times New Roman"/>
          <w:b/>
          <w:bCs/>
          <w:sz w:val="27"/>
          <w:szCs w:val="27"/>
          <w:lang w:val="en-US"/>
        </w:rPr>
        <w:t>period</w:t>
      </w:r>
    </w:p>
    <w:p w:rsidR="00CF0887" w:rsidRPr="00B611B7" w:rsidRDefault="00F41B85" w:rsidP="00CF0887">
      <w:pPr>
        <w:spacing w:line="276" w:lineRule="auto"/>
        <w:jc w:val="both"/>
        <w:rPr>
          <w:ins w:id="394" w:author="Озиралина Наталья Александровна" w:date="2017-11-30T15:33:00Z"/>
          <w:rFonts w:ascii="Times New Roman" w:hAnsi="Times New Roman"/>
          <w:sz w:val="27"/>
          <w:szCs w:val="27"/>
          <w:lang w:val="ru-RU"/>
        </w:rPr>
      </w:pPr>
      <w:ins w:id="395" w:author="Озиралина Наталья Александровна" w:date="2017-11-30T16:16:00Z">
        <w:r w:rsidRPr="00B611B7">
          <w:rPr>
            <w:rFonts w:ascii="Times New Roman" w:hAnsi="Times New Roman"/>
            <w:sz w:val="27"/>
            <w:szCs w:val="27"/>
            <w:lang w:val="ru-RU"/>
            <w:rPrChange w:id="396" w:author="Озиралина Наталья Александровна" w:date="2017-12-22T12:07:00Z">
              <w:rPr>
                <w:rFonts w:ascii="Times New Roman" w:hAnsi="Times New Roman"/>
                <w:sz w:val="27"/>
                <w:szCs w:val="27"/>
                <w:lang w:val="en-US"/>
              </w:rPr>
            </w:rPrChange>
          </w:rPr>
          <w:t>5</w:t>
        </w:r>
      </w:ins>
      <w:del w:id="397" w:author="Озиралина Наталья Александровна" w:date="2017-11-30T16:16:00Z">
        <w:r w:rsidR="00CF0887" w:rsidRPr="00B611B7" w:rsidDel="00F41B85">
          <w:rPr>
            <w:rFonts w:ascii="Times New Roman" w:hAnsi="Times New Roman"/>
            <w:sz w:val="27"/>
            <w:szCs w:val="27"/>
            <w:lang w:val="ru-RU"/>
            <w:rPrChange w:id="398" w:author="Озиралина Наталья Александровна" w:date="2017-12-22T12:07:00Z">
              <w:rPr>
                <w:rFonts w:ascii="Times New Roman" w:hAnsi="Times New Roman"/>
                <w:sz w:val="27"/>
                <w:szCs w:val="27"/>
                <w:lang w:val="en-US"/>
              </w:rPr>
            </w:rPrChange>
          </w:rPr>
          <w:delText>4</w:delText>
        </w:r>
      </w:del>
      <w:r w:rsidR="00CF0887" w:rsidRPr="00B611B7">
        <w:rPr>
          <w:rFonts w:ascii="Times New Roman" w:hAnsi="Times New Roman"/>
          <w:sz w:val="27"/>
          <w:szCs w:val="27"/>
          <w:lang w:val="ru-RU"/>
          <w:rPrChange w:id="399" w:author="Озиралина Наталья Александровна" w:date="2017-12-22T12:07:00Z">
            <w:rPr>
              <w:rFonts w:ascii="Times New Roman" w:hAnsi="Times New Roman"/>
              <w:sz w:val="27"/>
              <w:szCs w:val="27"/>
              <w:lang w:val="en-US"/>
            </w:rPr>
          </w:rPrChange>
        </w:rPr>
        <w:tab/>
      </w:r>
      <w:del w:id="400" w:author="Калюга Дарья Викторовна" w:date="2017-12-18T14:21:00Z">
        <w:r w:rsidR="00CF0887" w:rsidRPr="00B611B7" w:rsidDel="00B25845">
          <w:rPr>
            <w:rFonts w:ascii="Times New Roman" w:hAnsi="Times New Roman"/>
            <w:sz w:val="27"/>
            <w:szCs w:val="27"/>
            <w:lang w:val="ru-RU"/>
            <w:rPrChange w:id="401"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The</w:delText>
        </w:r>
        <w:r w:rsidR="00CF0887" w:rsidRPr="00B611B7" w:rsidDel="00B25845">
          <w:rPr>
            <w:rFonts w:ascii="Times New Roman" w:hAnsi="Times New Roman"/>
            <w:sz w:val="27"/>
            <w:szCs w:val="27"/>
            <w:lang w:val="ru-RU"/>
            <w:rPrChange w:id="402"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maximum</w:delText>
        </w:r>
        <w:r w:rsidR="00CF0887" w:rsidRPr="00B611B7" w:rsidDel="00B25845">
          <w:rPr>
            <w:rFonts w:ascii="Times New Roman" w:hAnsi="Times New Roman"/>
            <w:sz w:val="27"/>
            <w:szCs w:val="27"/>
            <w:lang w:val="ru-RU"/>
            <w:rPrChange w:id="403"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repayment</w:delText>
        </w:r>
        <w:r w:rsidR="00CF0887" w:rsidRPr="00B611B7" w:rsidDel="00B25845">
          <w:rPr>
            <w:rFonts w:ascii="Times New Roman" w:hAnsi="Times New Roman"/>
            <w:sz w:val="27"/>
            <w:szCs w:val="27"/>
            <w:lang w:val="ru-RU"/>
            <w:rPrChange w:id="404"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period</w:delText>
        </w:r>
        <w:r w:rsidR="00CF0887" w:rsidRPr="00B611B7" w:rsidDel="00B25845">
          <w:rPr>
            <w:rFonts w:ascii="Times New Roman" w:hAnsi="Times New Roman"/>
            <w:sz w:val="27"/>
            <w:szCs w:val="27"/>
            <w:lang w:val="ru-RU"/>
            <w:rPrChange w:id="405"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for</w:delText>
        </w:r>
        <w:r w:rsidR="00CF0887" w:rsidRPr="00B611B7" w:rsidDel="00B25845">
          <w:rPr>
            <w:rFonts w:ascii="Times New Roman" w:hAnsi="Times New Roman"/>
            <w:sz w:val="27"/>
            <w:szCs w:val="27"/>
            <w:lang w:val="ru-RU"/>
            <w:rPrChange w:id="406"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Member</w:delText>
        </w:r>
        <w:r w:rsidR="00CF0887" w:rsidRPr="00B611B7" w:rsidDel="00B25845">
          <w:rPr>
            <w:rFonts w:ascii="Times New Roman" w:hAnsi="Times New Roman"/>
            <w:sz w:val="27"/>
            <w:szCs w:val="27"/>
            <w:lang w:val="ru-RU"/>
            <w:rPrChange w:id="407"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States</w:delText>
        </w:r>
        <w:r w:rsidR="00CF0887" w:rsidRPr="00B611B7" w:rsidDel="00B25845">
          <w:rPr>
            <w:rFonts w:ascii="Times New Roman" w:hAnsi="Times New Roman"/>
            <w:sz w:val="27"/>
            <w:szCs w:val="27"/>
            <w:lang w:val="ru-RU"/>
            <w:rPrChange w:id="408"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and</w:delText>
        </w:r>
        <w:r w:rsidR="00CF0887" w:rsidRPr="00B611B7" w:rsidDel="00B25845">
          <w:rPr>
            <w:rFonts w:ascii="Times New Roman" w:hAnsi="Times New Roman"/>
            <w:sz w:val="27"/>
            <w:szCs w:val="27"/>
            <w:lang w:val="ru-RU"/>
            <w:rPrChange w:id="409"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Sector</w:delText>
        </w:r>
        <w:r w:rsidR="00CF0887" w:rsidRPr="00B611B7" w:rsidDel="00B25845">
          <w:rPr>
            <w:rFonts w:ascii="Times New Roman" w:hAnsi="Times New Roman"/>
            <w:sz w:val="27"/>
            <w:szCs w:val="27"/>
            <w:lang w:val="ru-RU"/>
            <w:rPrChange w:id="410"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Members</w:delText>
        </w:r>
        <w:r w:rsidR="00CF0887" w:rsidRPr="00B611B7" w:rsidDel="00B25845">
          <w:rPr>
            <w:rFonts w:ascii="Times New Roman" w:hAnsi="Times New Roman"/>
            <w:sz w:val="27"/>
            <w:szCs w:val="27"/>
            <w:lang w:val="ru-RU"/>
            <w:rPrChange w:id="411"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is</w:delText>
        </w:r>
        <w:r w:rsidR="00CF0887" w:rsidRPr="00B611B7" w:rsidDel="00B25845">
          <w:rPr>
            <w:rFonts w:ascii="Times New Roman" w:hAnsi="Times New Roman"/>
            <w:sz w:val="27"/>
            <w:szCs w:val="27"/>
            <w:lang w:val="ru-RU"/>
            <w:rPrChange w:id="412"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five</w:delText>
        </w:r>
        <w:r w:rsidR="00CF0887" w:rsidRPr="00B611B7" w:rsidDel="00B25845">
          <w:rPr>
            <w:rFonts w:ascii="Times New Roman" w:hAnsi="Times New Roman"/>
            <w:sz w:val="27"/>
            <w:szCs w:val="27"/>
            <w:lang w:val="ru-RU"/>
            <w:rPrChange w:id="413" w:author="Озиралина Наталья Александровна" w:date="2017-12-22T12:07:00Z">
              <w:rPr>
                <w:rFonts w:ascii="Times New Roman" w:hAnsi="Times New Roman"/>
                <w:sz w:val="27"/>
                <w:szCs w:val="27"/>
                <w:lang w:val="en-US"/>
              </w:rPr>
            </w:rPrChange>
          </w:rPr>
          <w:delText xml:space="preserve"> (5) </w:delText>
        </w:r>
        <w:r w:rsidR="00CF0887" w:rsidRPr="00B55E54" w:rsidDel="00B25845">
          <w:rPr>
            <w:rFonts w:ascii="Times New Roman" w:hAnsi="Times New Roman"/>
            <w:sz w:val="27"/>
            <w:szCs w:val="27"/>
            <w:lang w:val="en-US"/>
          </w:rPr>
          <w:delText>years</w:delText>
        </w:r>
        <w:r w:rsidR="00CF0887" w:rsidRPr="00B611B7" w:rsidDel="00B25845">
          <w:rPr>
            <w:rFonts w:ascii="Times New Roman" w:hAnsi="Times New Roman"/>
            <w:sz w:val="27"/>
            <w:szCs w:val="27"/>
            <w:lang w:val="ru-RU"/>
            <w:rPrChange w:id="414"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However</w:delText>
        </w:r>
        <w:r w:rsidR="00CF0887" w:rsidRPr="00B611B7" w:rsidDel="00B25845">
          <w:rPr>
            <w:rFonts w:ascii="Times New Roman" w:hAnsi="Times New Roman"/>
            <w:sz w:val="27"/>
            <w:szCs w:val="27"/>
            <w:lang w:val="ru-RU"/>
            <w:rPrChange w:id="415"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for</w:delText>
        </w:r>
        <w:r w:rsidR="00CF0887" w:rsidRPr="00B611B7" w:rsidDel="00B25845">
          <w:rPr>
            <w:rFonts w:ascii="Times New Roman" w:hAnsi="Times New Roman"/>
            <w:sz w:val="27"/>
            <w:szCs w:val="27"/>
            <w:lang w:val="ru-RU"/>
            <w:rPrChange w:id="416"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Member</w:delText>
        </w:r>
        <w:r w:rsidR="00CF0887" w:rsidRPr="00B611B7" w:rsidDel="00B25845">
          <w:rPr>
            <w:rFonts w:ascii="Times New Roman" w:hAnsi="Times New Roman"/>
            <w:sz w:val="27"/>
            <w:szCs w:val="27"/>
            <w:lang w:val="ru-RU"/>
            <w:rPrChange w:id="417"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States</w:delText>
        </w:r>
        <w:r w:rsidR="00CF0887" w:rsidRPr="00B611B7" w:rsidDel="00B25845">
          <w:rPr>
            <w:rFonts w:ascii="Times New Roman" w:hAnsi="Times New Roman"/>
            <w:sz w:val="27"/>
            <w:szCs w:val="27"/>
            <w:lang w:val="ru-RU"/>
            <w:rPrChange w:id="418"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listed</w:delText>
        </w:r>
        <w:r w:rsidR="00CF0887" w:rsidRPr="00B611B7" w:rsidDel="00B25845">
          <w:rPr>
            <w:rFonts w:ascii="Times New Roman" w:hAnsi="Times New Roman"/>
            <w:sz w:val="27"/>
            <w:szCs w:val="27"/>
            <w:lang w:val="ru-RU"/>
            <w:rPrChange w:id="419"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as</w:delText>
        </w:r>
        <w:r w:rsidR="00CF0887" w:rsidRPr="00B611B7" w:rsidDel="00B25845">
          <w:rPr>
            <w:rFonts w:ascii="Times New Roman" w:hAnsi="Times New Roman"/>
            <w:sz w:val="27"/>
            <w:szCs w:val="27"/>
            <w:lang w:val="ru-RU"/>
            <w:rPrChange w:id="420"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LDCs</w:delText>
        </w:r>
        <w:r w:rsidR="00CF0887" w:rsidRPr="00B611B7" w:rsidDel="00B25845">
          <w:rPr>
            <w:rFonts w:ascii="Times New Roman" w:hAnsi="Times New Roman"/>
            <w:sz w:val="27"/>
            <w:szCs w:val="27"/>
            <w:lang w:val="ru-RU"/>
            <w:rPrChange w:id="421"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by</w:delText>
        </w:r>
        <w:r w:rsidR="00CF0887" w:rsidRPr="00B611B7" w:rsidDel="00B25845">
          <w:rPr>
            <w:rFonts w:ascii="Times New Roman" w:hAnsi="Times New Roman"/>
            <w:sz w:val="27"/>
            <w:szCs w:val="27"/>
            <w:lang w:val="ru-RU"/>
            <w:rPrChange w:id="422"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the</w:delText>
        </w:r>
        <w:r w:rsidR="00CF0887" w:rsidRPr="00B611B7" w:rsidDel="00B25845">
          <w:rPr>
            <w:rFonts w:ascii="Times New Roman" w:hAnsi="Times New Roman"/>
            <w:sz w:val="27"/>
            <w:szCs w:val="27"/>
            <w:lang w:val="ru-RU"/>
            <w:rPrChange w:id="423"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United</w:delText>
        </w:r>
        <w:r w:rsidR="00CF0887" w:rsidRPr="00B611B7" w:rsidDel="00B25845">
          <w:rPr>
            <w:rFonts w:ascii="Times New Roman" w:hAnsi="Times New Roman"/>
            <w:sz w:val="27"/>
            <w:szCs w:val="27"/>
            <w:lang w:val="ru-RU"/>
            <w:rPrChange w:id="424"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Nations</w:delText>
        </w:r>
        <w:r w:rsidR="00CF0887" w:rsidRPr="00B611B7" w:rsidDel="00B25845">
          <w:rPr>
            <w:rFonts w:ascii="Times New Roman" w:hAnsi="Times New Roman"/>
            <w:sz w:val="27"/>
            <w:szCs w:val="27"/>
            <w:lang w:val="ru-RU"/>
            <w:rPrChange w:id="425"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the</w:delText>
        </w:r>
        <w:r w:rsidR="00CF0887" w:rsidRPr="00B611B7" w:rsidDel="00B25845">
          <w:rPr>
            <w:rFonts w:ascii="Times New Roman" w:hAnsi="Times New Roman"/>
            <w:sz w:val="27"/>
            <w:szCs w:val="27"/>
            <w:lang w:val="ru-RU"/>
            <w:rPrChange w:id="426"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repayment</w:delText>
        </w:r>
        <w:r w:rsidR="00CF0887" w:rsidRPr="00B611B7" w:rsidDel="00B25845">
          <w:rPr>
            <w:rFonts w:ascii="Times New Roman" w:hAnsi="Times New Roman"/>
            <w:sz w:val="27"/>
            <w:szCs w:val="27"/>
            <w:lang w:val="ru-RU"/>
            <w:rPrChange w:id="427"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period</w:delText>
        </w:r>
        <w:r w:rsidR="00CF0887" w:rsidRPr="00B611B7" w:rsidDel="00B25845">
          <w:rPr>
            <w:rFonts w:ascii="Times New Roman" w:hAnsi="Times New Roman"/>
            <w:sz w:val="27"/>
            <w:szCs w:val="27"/>
            <w:lang w:val="ru-RU"/>
            <w:rPrChange w:id="428"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may</w:delText>
        </w:r>
        <w:r w:rsidR="00CF0887" w:rsidRPr="00B611B7" w:rsidDel="00B25845">
          <w:rPr>
            <w:rFonts w:ascii="Times New Roman" w:hAnsi="Times New Roman"/>
            <w:sz w:val="27"/>
            <w:szCs w:val="27"/>
            <w:lang w:val="ru-RU"/>
            <w:rPrChange w:id="429"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be</w:delText>
        </w:r>
        <w:r w:rsidR="00CF0887" w:rsidRPr="00B611B7" w:rsidDel="00B25845">
          <w:rPr>
            <w:rFonts w:ascii="Times New Roman" w:hAnsi="Times New Roman"/>
            <w:sz w:val="27"/>
            <w:szCs w:val="27"/>
            <w:lang w:val="ru-RU"/>
            <w:rPrChange w:id="430"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extended</w:delText>
        </w:r>
        <w:r w:rsidR="00CF0887" w:rsidRPr="00B611B7" w:rsidDel="00B25845">
          <w:rPr>
            <w:rFonts w:ascii="Times New Roman" w:hAnsi="Times New Roman"/>
            <w:sz w:val="27"/>
            <w:szCs w:val="27"/>
            <w:lang w:val="ru-RU"/>
            <w:rPrChange w:id="431"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to</w:delText>
        </w:r>
        <w:r w:rsidR="00CF0887" w:rsidRPr="00B611B7" w:rsidDel="00B25845">
          <w:rPr>
            <w:rFonts w:ascii="Times New Roman" w:hAnsi="Times New Roman"/>
            <w:sz w:val="27"/>
            <w:szCs w:val="27"/>
            <w:lang w:val="ru-RU"/>
            <w:rPrChange w:id="432" w:author="Озиралина Наталья Александровна" w:date="2017-12-22T12:07:00Z">
              <w:rPr>
                <w:rFonts w:ascii="Times New Roman" w:hAnsi="Times New Roman"/>
                <w:sz w:val="27"/>
                <w:szCs w:val="27"/>
                <w:lang w:val="en-US"/>
              </w:rPr>
            </w:rPrChange>
          </w:rPr>
          <w:delText xml:space="preserve"> </w:delText>
        </w:r>
        <w:r w:rsidR="00CF0887" w:rsidRPr="00B55E54" w:rsidDel="00B25845">
          <w:rPr>
            <w:rFonts w:ascii="Times New Roman" w:hAnsi="Times New Roman"/>
            <w:sz w:val="27"/>
            <w:szCs w:val="27"/>
            <w:lang w:val="en-US"/>
          </w:rPr>
          <w:delText>ten</w:delText>
        </w:r>
        <w:r w:rsidR="00CF0887" w:rsidRPr="00B611B7" w:rsidDel="00B25845">
          <w:rPr>
            <w:rFonts w:ascii="Times New Roman" w:hAnsi="Times New Roman"/>
            <w:sz w:val="27"/>
            <w:szCs w:val="27"/>
            <w:lang w:val="ru-RU"/>
            <w:rPrChange w:id="433" w:author="Озиралина Наталья Александровна" w:date="2017-12-22T12:07:00Z">
              <w:rPr>
                <w:rFonts w:ascii="Times New Roman" w:hAnsi="Times New Roman"/>
                <w:sz w:val="27"/>
                <w:szCs w:val="27"/>
                <w:lang w:val="en-US"/>
              </w:rPr>
            </w:rPrChange>
          </w:rPr>
          <w:delText xml:space="preserve"> (10) </w:delText>
        </w:r>
        <w:r w:rsidR="00CF0887" w:rsidRPr="00B55E54" w:rsidDel="00B25845">
          <w:rPr>
            <w:rFonts w:ascii="Times New Roman" w:hAnsi="Times New Roman"/>
            <w:sz w:val="27"/>
            <w:szCs w:val="27"/>
            <w:lang w:val="en-US"/>
          </w:rPr>
          <w:delText>years</w:delText>
        </w:r>
      </w:del>
      <w:r w:rsidR="00CF0887" w:rsidRPr="00B611B7">
        <w:rPr>
          <w:rFonts w:ascii="Times New Roman" w:hAnsi="Times New Roman"/>
          <w:sz w:val="27"/>
          <w:szCs w:val="27"/>
          <w:lang w:val="ru-RU"/>
          <w:rPrChange w:id="434" w:author="Озиралина Наталья Александровна" w:date="2017-12-22T12:07:00Z">
            <w:rPr>
              <w:rFonts w:ascii="Times New Roman" w:hAnsi="Times New Roman"/>
              <w:sz w:val="27"/>
              <w:szCs w:val="27"/>
              <w:lang w:val="en-US"/>
            </w:rPr>
          </w:rPrChange>
        </w:rPr>
        <w:t>.</w:t>
      </w:r>
    </w:p>
    <w:p w:rsidR="00756DB8" w:rsidRPr="00B55E54" w:rsidRDefault="00130979" w:rsidP="00130979">
      <w:pPr>
        <w:jc w:val="both"/>
        <w:rPr>
          <w:ins w:id="435" w:author="Озиралина Наталья Александровна" w:date="2017-11-30T15:38:00Z"/>
          <w:rFonts w:ascii="Times New Roman" w:hAnsi="Times New Roman"/>
          <w:sz w:val="27"/>
          <w:szCs w:val="27"/>
          <w:lang w:val="ru-RU"/>
        </w:rPr>
      </w:pPr>
      <w:r w:rsidRPr="00B55E54">
        <w:rPr>
          <w:rFonts w:ascii="Times New Roman" w:hAnsi="Times New Roman"/>
          <w:sz w:val="27"/>
          <w:szCs w:val="27"/>
          <w:lang w:val="ru-RU"/>
        </w:rPr>
        <w:t xml:space="preserve"> </w:t>
      </w:r>
      <w:ins w:id="436" w:author="Озиралина Наталья Александровна" w:date="2017-11-30T15:33:00Z">
        <w:r w:rsidRPr="00B55E54">
          <w:rPr>
            <w:rFonts w:ascii="Times New Roman" w:hAnsi="Times New Roman"/>
            <w:sz w:val="27"/>
            <w:szCs w:val="27"/>
            <w:lang w:val="ru-RU"/>
          </w:rPr>
          <w:t>Максимальный срок погашения для государств-членов и Членов Сектора, как правило, не должен превышать  пяти (5) лет для развитых стран, десяти</w:t>
        </w:r>
      </w:ins>
      <w:ins w:id="437" w:author="Озиралина Наталья Александровна" w:date="2017-11-30T16:14:00Z">
        <w:r w:rsidR="00AF6E25" w:rsidRPr="00B55E54">
          <w:rPr>
            <w:rFonts w:ascii="Times New Roman" w:hAnsi="Times New Roman"/>
            <w:sz w:val="27"/>
            <w:szCs w:val="27"/>
            <w:lang w:val="ru-RU"/>
          </w:rPr>
          <w:t xml:space="preserve"> (10)</w:t>
        </w:r>
      </w:ins>
      <w:ins w:id="438" w:author="Озиралина Наталья Александровна" w:date="2017-11-30T15:33:00Z">
        <w:r w:rsidRPr="00B55E54">
          <w:rPr>
            <w:rFonts w:ascii="Times New Roman" w:hAnsi="Times New Roman"/>
            <w:sz w:val="27"/>
            <w:szCs w:val="27"/>
            <w:lang w:val="ru-RU"/>
          </w:rPr>
          <w:t xml:space="preserve"> лет для развивающихся стран и пятнадцати</w:t>
        </w:r>
      </w:ins>
      <w:ins w:id="439" w:author="Озиралина Наталья Александровна" w:date="2017-11-30T16:14:00Z">
        <w:r w:rsidR="00AF6E25" w:rsidRPr="00B55E54">
          <w:rPr>
            <w:rFonts w:ascii="Times New Roman" w:hAnsi="Times New Roman"/>
            <w:sz w:val="27"/>
            <w:szCs w:val="27"/>
            <w:lang w:val="ru-RU"/>
          </w:rPr>
          <w:t xml:space="preserve"> (15)</w:t>
        </w:r>
      </w:ins>
      <w:ins w:id="440" w:author="Озиралина Наталья Александровна" w:date="2017-11-30T15:33:00Z">
        <w:r w:rsidRPr="00B55E54">
          <w:rPr>
            <w:rFonts w:ascii="Times New Roman" w:hAnsi="Times New Roman"/>
            <w:sz w:val="27"/>
            <w:szCs w:val="27"/>
            <w:lang w:val="ru-RU"/>
          </w:rPr>
          <w:t xml:space="preserve"> лет для наименее развитых стран. Для Академических организаций и Ассоциированных членов срок не должен превышать пяти лет. </w:t>
        </w:r>
      </w:ins>
    </w:p>
    <w:p w:rsidR="00130979" w:rsidRPr="00B55E54" w:rsidRDefault="00F41B85" w:rsidP="00130979">
      <w:pPr>
        <w:jc w:val="both"/>
        <w:rPr>
          <w:rFonts w:ascii="Times New Roman" w:hAnsi="Times New Roman"/>
          <w:sz w:val="27"/>
          <w:szCs w:val="27"/>
          <w:lang w:val="ru-RU"/>
        </w:rPr>
      </w:pPr>
      <w:ins w:id="441" w:author="Озиралина Наталья Александровна" w:date="2017-11-30T16:16:00Z">
        <w:r w:rsidRPr="00B55E54">
          <w:rPr>
            <w:rFonts w:ascii="Times New Roman" w:hAnsi="Times New Roman"/>
            <w:sz w:val="27"/>
            <w:szCs w:val="27"/>
            <w:lang w:val="ru-RU"/>
          </w:rPr>
          <w:t>6</w:t>
        </w:r>
      </w:ins>
      <w:ins w:id="442" w:author="Озиралина Наталья Александровна" w:date="2017-11-30T15:38:00Z">
        <w:r w:rsidR="00756DB8" w:rsidRPr="00B55E54">
          <w:rPr>
            <w:rFonts w:ascii="Times New Roman" w:hAnsi="Times New Roman"/>
            <w:sz w:val="27"/>
            <w:szCs w:val="27"/>
            <w:lang w:val="ru-RU"/>
          </w:rPr>
          <w:tab/>
        </w:r>
      </w:ins>
      <w:ins w:id="443" w:author="Озиралина Наталья Александровна" w:date="2017-11-30T15:35:00Z">
        <w:r w:rsidR="00756DB8" w:rsidRPr="00B55E54">
          <w:rPr>
            <w:rFonts w:ascii="Times New Roman" w:hAnsi="Times New Roman"/>
            <w:sz w:val="27"/>
            <w:szCs w:val="27"/>
            <w:lang w:val="ru-RU"/>
          </w:rPr>
          <w:t xml:space="preserve">В </w:t>
        </w:r>
      </w:ins>
      <w:ins w:id="444" w:author="Озиралина Наталья Александровна" w:date="2017-11-30T15:36:00Z">
        <w:r w:rsidR="00756DB8" w:rsidRPr="00B55E54">
          <w:rPr>
            <w:rFonts w:ascii="Times New Roman" w:hAnsi="Times New Roman"/>
            <w:sz w:val="27"/>
            <w:szCs w:val="27"/>
            <w:lang w:val="ru-RU"/>
          </w:rPr>
          <w:t>соответствии</w:t>
        </w:r>
      </w:ins>
      <w:ins w:id="445" w:author="Озиралина Наталья Александровна" w:date="2017-11-30T15:35:00Z">
        <w:r w:rsidR="00756DB8" w:rsidRPr="00B55E54">
          <w:rPr>
            <w:rFonts w:ascii="Times New Roman" w:hAnsi="Times New Roman"/>
            <w:sz w:val="27"/>
            <w:szCs w:val="27"/>
            <w:lang w:val="ru-RU"/>
          </w:rPr>
          <w:t xml:space="preserve"> с Резолюцией</w:t>
        </w:r>
      </w:ins>
      <w:ins w:id="446" w:author="Озиралина Наталья Александровна" w:date="2017-11-30T15:36:00Z">
        <w:r w:rsidR="00756DB8" w:rsidRPr="00B55E54">
          <w:rPr>
            <w:rFonts w:ascii="Times New Roman" w:hAnsi="Times New Roman"/>
            <w:sz w:val="27"/>
            <w:szCs w:val="27"/>
            <w:lang w:val="ru-RU"/>
          </w:rPr>
          <w:t xml:space="preserve"> 41 (Пересм. Дубай, 2018 г.) Совет уполномочен </w:t>
        </w:r>
      </w:ins>
      <w:ins w:id="447" w:author="Озиралина Наталья Александровна" w:date="2017-11-30T15:38:00Z">
        <w:r w:rsidR="00756DB8" w:rsidRPr="00B55E54">
          <w:rPr>
            <w:rFonts w:ascii="Times New Roman" w:hAnsi="Times New Roman"/>
            <w:sz w:val="27"/>
            <w:szCs w:val="27"/>
            <w:lang w:val="ru-RU"/>
          </w:rPr>
          <w:t xml:space="preserve">в исключительных случаях </w:t>
        </w:r>
      </w:ins>
      <w:ins w:id="448" w:author="Озиралина Наталья Александровна" w:date="2017-11-30T15:36:00Z">
        <w:r w:rsidR="00756DB8" w:rsidRPr="00B55E54">
          <w:rPr>
            <w:rFonts w:ascii="Times New Roman" w:hAnsi="Times New Roman"/>
            <w:sz w:val="27"/>
            <w:szCs w:val="27"/>
            <w:lang w:val="ru-RU"/>
          </w:rPr>
          <w:t>принимать другие дополнительные меры, касающиеся продления сроков погашения задолженностей</w:t>
        </w:r>
      </w:ins>
      <w:ins w:id="449" w:author="Озиралина Наталья Александровна" w:date="2017-11-30T15:38:00Z">
        <w:r w:rsidR="00756DB8" w:rsidRPr="00B55E54">
          <w:rPr>
            <w:rFonts w:ascii="Times New Roman" w:hAnsi="Times New Roman"/>
            <w:sz w:val="27"/>
            <w:szCs w:val="27"/>
            <w:lang w:val="ru-RU"/>
          </w:rPr>
          <w:t>,</w:t>
        </w:r>
      </w:ins>
      <w:ins w:id="450" w:author="Озиралина Наталья Александровна" w:date="2017-11-30T15:36:00Z">
        <w:r w:rsidR="00756DB8" w:rsidRPr="00B55E54">
          <w:rPr>
            <w:rFonts w:ascii="Times New Roman" w:hAnsi="Times New Roman"/>
            <w:sz w:val="27"/>
            <w:szCs w:val="27"/>
            <w:lang w:val="ru-RU"/>
          </w:rPr>
          <w:t xml:space="preserve"> списания безнадежных долгов и начисленных процентов</w:t>
        </w:r>
      </w:ins>
      <w:ins w:id="451" w:author="Озиралина Наталья Александровна" w:date="2017-11-30T15:37:00Z">
        <w:r w:rsidR="00756DB8" w:rsidRPr="00B55E54">
          <w:rPr>
            <w:rFonts w:ascii="Times New Roman" w:hAnsi="Times New Roman"/>
            <w:sz w:val="27"/>
            <w:szCs w:val="27"/>
            <w:lang w:val="ru-RU"/>
          </w:rPr>
          <w:t>.</w:t>
        </w:r>
      </w:ins>
      <w:ins w:id="452" w:author="Озиралина Наталья Александровна" w:date="2017-11-30T15:36:00Z">
        <w:r w:rsidR="00756DB8" w:rsidRPr="00B55E54">
          <w:rPr>
            <w:rFonts w:ascii="Times New Roman" w:hAnsi="Times New Roman"/>
            <w:sz w:val="27"/>
            <w:szCs w:val="27"/>
            <w:lang w:val="ru-RU"/>
          </w:rPr>
          <w:t xml:space="preserve"> </w:t>
        </w:r>
      </w:ins>
      <w:del w:id="453" w:author="Озиралина Наталья Александровна" w:date="2017-11-30T15:33:00Z">
        <w:r w:rsidR="00130979" w:rsidRPr="00B55E54" w:rsidDel="00130979">
          <w:rPr>
            <w:rFonts w:ascii="Times New Roman" w:hAnsi="Times New Roman"/>
            <w:sz w:val="27"/>
            <w:szCs w:val="27"/>
            <w:lang w:val="ru-RU"/>
          </w:rPr>
          <w:delText>Однако для государств-членов, перечисленных Организацией Объединенных Наций как НРС, период погашения может быть продлен до десяти (10) лет.</w:delText>
        </w:r>
      </w:del>
    </w:p>
    <w:p w:rsidR="00CF0887" w:rsidRPr="00B55E54" w:rsidRDefault="00CF0887" w:rsidP="00CF0887">
      <w:pPr>
        <w:spacing w:line="276" w:lineRule="auto"/>
        <w:jc w:val="both"/>
        <w:rPr>
          <w:rFonts w:ascii="Times New Roman" w:hAnsi="Times New Roman"/>
          <w:b/>
          <w:bCs/>
          <w:sz w:val="27"/>
          <w:szCs w:val="27"/>
          <w:lang w:val="ru-RU"/>
        </w:rPr>
      </w:pPr>
    </w:p>
    <w:p w:rsidR="00CF0887" w:rsidRPr="00B55E54" w:rsidRDefault="00CF0887" w:rsidP="00CF0887">
      <w:pPr>
        <w:spacing w:line="276" w:lineRule="auto"/>
        <w:jc w:val="both"/>
        <w:rPr>
          <w:rFonts w:ascii="Times New Roman" w:hAnsi="Times New Roman"/>
          <w:b/>
          <w:bCs/>
          <w:sz w:val="27"/>
          <w:szCs w:val="27"/>
          <w:lang w:val="en-US"/>
        </w:rPr>
      </w:pPr>
      <w:r w:rsidRPr="00B55E54">
        <w:rPr>
          <w:rFonts w:ascii="Times New Roman" w:hAnsi="Times New Roman"/>
          <w:b/>
          <w:bCs/>
          <w:sz w:val="27"/>
          <w:szCs w:val="27"/>
          <w:lang w:val="en-US"/>
        </w:rPr>
        <w:t>Temporary reduction of class of contribution</w:t>
      </w:r>
    </w:p>
    <w:p w:rsidR="00CF0887" w:rsidRPr="00B55E54" w:rsidRDefault="00F41B85" w:rsidP="00CF0887">
      <w:pPr>
        <w:spacing w:line="276" w:lineRule="auto"/>
        <w:jc w:val="both"/>
        <w:rPr>
          <w:rFonts w:ascii="Times New Roman" w:hAnsi="Times New Roman"/>
          <w:sz w:val="27"/>
          <w:szCs w:val="27"/>
          <w:lang w:val="en-US"/>
        </w:rPr>
      </w:pPr>
      <w:ins w:id="454" w:author="Озиралина Наталья Александровна" w:date="2017-11-30T16:16:00Z">
        <w:r w:rsidRPr="00B55E54">
          <w:rPr>
            <w:rFonts w:ascii="Times New Roman" w:hAnsi="Times New Roman"/>
            <w:sz w:val="27"/>
            <w:szCs w:val="27"/>
            <w:lang w:val="en-US"/>
          </w:rPr>
          <w:t>7</w:t>
        </w:r>
      </w:ins>
      <w:del w:id="455" w:author="Озиралина Наталья Александровна" w:date="2017-11-30T15:45:00Z">
        <w:r w:rsidR="00CF0887" w:rsidRPr="00B55E54" w:rsidDel="00C951CB">
          <w:rPr>
            <w:rFonts w:ascii="Times New Roman" w:hAnsi="Times New Roman"/>
            <w:sz w:val="27"/>
            <w:szCs w:val="27"/>
            <w:lang w:val="en-US"/>
          </w:rPr>
          <w:delText>5</w:delText>
        </w:r>
      </w:del>
      <w:r w:rsidR="00CF0887" w:rsidRPr="00B55E54">
        <w:rPr>
          <w:rFonts w:ascii="Times New Roman" w:hAnsi="Times New Roman"/>
          <w:sz w:val="27"/>
          <w:szCs w:val="27"/>
          <w:lang w:val="en-US"/>
        </w:rPr>
        <w:tab/>
        <w:t xml:space="preserve">A Member State wishing to settle its arrears within a </w:t>
      </w:r>
      <w:ins w:id="456" w:author="Озиралина Наталья Александровна" w:date="2017-11-30T16:03:00Z">
        <w:r w:rsidR="00CC5249" w:rsidRPr="00B55E54">
          <w:rPr>
            <w:rFonts w:ascii="Times New Roman" w:hAnsi="Times New Roman"/>
            <w:sz w:val="27"/>
            <w:szCs w:val="27"/>
            <w:lang w:val="en-US"/>
          </w:rPr>
          <w:t xml:space="preserve">[any] </w:t>
        </w:r>
      </w:ins>
      <w:r w:rsidR="00CF0887" w:rsidRPr="00B55E54">
        <w:rPr>
          <w:rFonts w:ascii="Times New Roman" w:hAnsi="Times New Roman"/>
          <w:sz w:val="27"/>
          <w:szCs w:val="27"/>
          <w:lang w:val="en-US"/>
        </w:rPr>
        <w:t xml:space="preserve">shorter period than that indicated in § 4 may, for this purpose, request a </w:t>
      </w:r>
      <w:r w:rsidR="00CF0887" w:rsidRPr="00B55E54">
        <w:rPr>
          <w:rFonts w:ascii="Times New Roman" w:hAnsi="Times New Roman"/>
          <w:bCs/>
          <w:i/>
          <w:sz w:val="27"/>
          <w:szCs w:val="27"/>
          <w:lang w:val="en-US"/>
        </w:rPr>
        <w:t>temporary reduction</w:t>
      </w:r>
      <w:r w:rsidR="00CF0887" w:rsidRPr="00B55E54">
        <w:rPr>
          <w:rFonts w:ascii="Times New Roman" w:hAnsi="Times New Roman"/>
          <w:b/>
          <w:bCs/>
          <w:sz w:val="27"/>
          <w:szCs w:val="27"/>
          <w:lang w:val="en-US"/>
        </w:rPr>
        <w:t xml:space="preserve"> </w:t>
      </w:r>
      <w:r w:rsidR="00CF0887" w:rsidRPr="00B55E54">
        <w:rPr>
          <w:rFonts w:ascii="Times New Roman" w:hAnsi="Times New Roman"/>
          <w:sz w:val="27"/>
          <w:szCs w:val="27"/>
          <w:lang w:val="en-US"/>
        </w:rPr>
        <w:t>in its class of contribution, provided that this reduction complies with the scale of contributions set out in Article 33 of the Convention. Such a request, duly substantiated, shall be submitted to the Council for approval.</w:t>
      </w:r>
    </w:p>
    <w:p w:rsidR="00CF0887" w:rsidRPr="00B55E54" w:rsidRDefault="00CF0887" w:rsidP="00CF0887">
      <w:pPr>
        <w:spacing w:line="276" w:lineRule="auto"/>
        <w:jc w:val="both"/>
        <w:rPr>
          <w:rFonts w:ascii="Times New Roman" w:hAnsi="Times New Roman"/>
          <w:sz w:val="27"/>
          <w:szCs w:val="27"/>
          <w:lang w:val="en-US"/>
        </w:rPr>
      </w:pPr>
    </w:p>
    <w:p w:rsidR="00CF0887" w:rsidRPr="00B55E54" w:rsidRDefault="00F41B85" w:rsidP="00CF0887">
      <w:pPr>
        <w:spacing w:line="276" w:lineRule="auto"/>
        <w:jc w:val="both"/>
        <w:rPr>
          <w:rFonts w:ascii="Times New Roman" w:hAnsi="Times New Roman"/>
          <w:sz w:val="27"/>
          <w:szCs w:val="27"/>
          <w:lang w:val="en-US"/>
        </w:rPr>
      </w:pPr>
      <w:ins w:id="457" w:author="Озиралина Наталья Александровна" w:date="2017-11-30T16:16:00Z">
        <w:r w:rsidRPr="00B55E54">
          <w:rPr>
            <w:rFonts w:ascii="Times New Roman" w:hAnsi="Times New Roman"/>
            <w:sz w:val="27"/>
            <w:szCs w:val="27"/>
            <w:lang w:val="en-US"/>
          </w:rPr>
          <w:t>8</w:t>
        </w:r>
      </w:ins>
      <w:del w:id="458" w:author="Озиралина Наталья Александровна" w:date="2017-11-30T15:49:00Z">
        <w:r w:rsidR="00CF0887" w:rsidRPr="00B55E54" w:rsidDel="00C951CB">
          <w:rPr>
            <w:rFonts w:ascii="Times New Roman" w:hAnsi="Times New Roman"/>
            <w:sz w:val="27"/>
            <w:szCs w:val="27"/>
            <w:lang w:val="en-US"/>
          </w:rPr>
          <w:delText>6</w:delText>
        </w:r>
      </w:del>
      <w:r w:rsidR="00CF0887" w:rsidRPr="00B55E54">
        <w:rPr>
          <w:rFonts w:ascii="Times New Roman" w:hAnsi="Times New Roman"/>
          <w:sz w:val="27"/>
          <w:szCs w:val="27"/>
          <w:lang w:val="en-US"/>
        </w:rPr>
        <w:tab/>
        <w:t>If, however, the Member State concerned subsequently chooses, during the repayment period, to reduce its class of contribution under the relevant provisions of Article 28 of the Constitution, the temporary reduction approved by the Council will only apply up to the date of entry into force of the new class chosen under Article 28.</w:t>
      </w:r>
    </w:p>
    <w:p w:rsidR="00CF0887" w:rsidRPr="00B55E54" w:rsidRDefault="00CF0887" w:rsidP="00CF0887">
      <w:pPr>
        <w:spacing w:line="276" w:lineRule="auto"/>
        <w:jc w:val="both"/>
        <w:rPr>
          <w:rFonts w:ascii="Times New Roman" w:hAnsi="Times New Roman"/>
          <w:b/>
          <w:bCs/>
          <w:sz w:val="27"/>
          <w:szCs w:val="27"/>
          <w:lang w:val="en-US"/>
        </w:rPr>
      </w:pPr>
    </w:p>
    <w:p w:rsidR="00CF0887" w:rsidRPr="00B55E54" w:rsidRDefault="00CF0887" w:rsidP="00CF0887">
      <w:pPr>
        <w:spacing w:line="276" w:lineRule="auto"/>
        <w:jc w:val="both"/>
        <w:rPr>
          <w:rFonts w:ascii="Times New Roman" w:hAnsi="Times New Roman"/>
          <w:b/>
          <w:bCs/>
          <w:sz w:val="27"/>
          <w:szCs w:val="27"/>
          <w:lang w:val="en-US"/>
        </w:rPr>
      </w:pPr>
      <w:r w:rsidRPr="00B55E54">
        <w:rPr>
          <w:rFonts w:ascii="Times New Roman" w:hAnsi="Times New Roman"/>
          <w:b/>
          <w:bCs/>
          <w:sz w:val="27"/>
          <w:szCs w:val="27"/>
          <w:lang w:val="en-US"/>
        </w:rPr>
        <w:t>Writing off of interest on overdue payments</w:t>
      </w:r>
    </w:p>
    <w:p w:rsidR="00CF0887" w:rsidRPr="000A1261" w:rsidRDefault="00F41B85" w:rsidP="00CF0887">
      <w:pPr>
        <w:spacing w:line="276" w:lineRule="auto"/>
        <w:jc w:val="both"/>
        <w:rPr>
          <w:rFonts w:ascii="Times New Roman" w:hAnsi="Times New Roman"/>
          <w:sz w:val="27"/>
          <w:szCs w:val="27"/>
          <w:lang w:val="en-US"/>
        </w:rPr>
      </w:pPr>
      <w:ins w:id="459" w:author="Озиралина Наталья Александровна" w:date="2017-11-30T16:23:00Z">
        <w:r w:rsidRPr="00B55E54">
          <w:rPr>
            <w:rFonts w:ascii="Times New Roman" w:hAnsi="Times New Roman"/>
            <w:sz w:val="27"/>
            <w:szCs w:val="27"/>
            <w:lang w:val="en-US"/>
          </w:rPr>
          <w:t>9</w:t>
        </w:r>
      </w:ins>
      <w:del w:id="460" w:author="Озиралина Наталья Александровна" w:date="2017-11-30T16:23:00Z">
        <w:r w:rsidR="00CF0887" w:rsidRPr="00B55E54" w:rsidDel="00F41B85">
          <w:rPr>
            <w:rFonts w:ascii="Times New Roman" w:hAnsi="Times New Roman"/>
            <w:sz w:val="27"/>
            <w:szCs w:val="27"/>
            <w:lang w:val="en-US"/>
          </w:rPr>
          <w:delText>7</w:delText>
        </w:r>
      </w:del>
      <w:r w:rsidR="00CF0887" w:rsidRPr="00B55E54">
        <w:rPr>
          <w:rFonts w:ascii="Times New Roman" w:hAnsi="Times New Roman"/>
          <w:sz w:val="27"/>
          <w:szCs w:val="27"/>
          <w:lang w:val="en-US"/>
        </w:rPr>
        <w:tab/>
        <w:t xml:space="preserve">Subject to prior approval of the Council, granted on a case-by-case basis, the interest on arrears accrued by a Member State or Sector Member may be partially or totally written off. This action will however only become effective once the amount owed stipulated in the repayment agreement concluded between the Member State or Sector Member concerned and the Secretary-General has been settled </w:t>
      </w:r>
      <w:r w:rsidR="00CF0887" w:rsidRPr="000A1261">
        <w:rPr>
          <w:rFonts w:ascii="Times New Roman" w:hAnsi="Times New Roman"/>
          <w:bCs/>
          <w:i/>
          <w:sz w:val="27"/>
          <w:szCs w:val="27"/>
          <w:lang w:val="en-US"/>
        </w:rPr>
        <w:t>in full</w:t>
      </w:r>
      <w:r w:rsidR="00CF0887" w:rsidRPr="000A1261">
        <w:rPr>
          <w:rFonts w:ascii="Times New Roman" w:hAnsi="Times New Roman"/>
          <w:i/>
          <w:sz w:val="27"/>
          <w:szCs w:val="27"/>
          <w:lang w:val="en-US"/>
        </w:rPr>
        <w:t>.</w:t>
      </w:r>
    </w:p>
    <w:p w:rsidR="00CF0887" w:rsidRPr="000A1261" w:rsidRDefault="00CF0887" w:rsidP="00CF0887">
      <w:pPr>
        <w:spacing w:line="276" w:lineRule="auto"/>
        <w:jc w:val="both"/>
        <w:rPr>
          <w:rFonts w:ascii="Times New Roman" w:hAnsi="Times New Roman"/>
          <w:b/>
          <w:bCs/>
          <w:sz w:val="27"/>
          <w:szCs w:val="27"/>
          <w:lang w:val="en-US"/>
        </w:rPr>
      </w:pPr>
    </w:p>
    <w:p w:rsidR="00CF0887" w:rsidRPr="000A1261" w:rsidRDefault="00CF0887" w:rsidP="00CF0887">
      <w:pPr>
        <w:spacing w:line="276" w:lineRule="auto"/>
        <w:jc w:val="both"/>
        <w:rPr>
          <w:rFonts w:ascii="Times New Roman" w:hAnsi="Times New Roman"/>
          <w:b/>
          <w:bCs/>
          <w:sz w:val="27"/>
          <w:szCs w:val="27"/>
          <w:lang w:val="en-US"/>
        </w:rPr>
      </w:pPr>
      <w:r w:rsidRPr="000A1261">
        <w:rPr>
          <w:rFonts w:ascii="Times New Roman" w:hAnsi="Times New Roman"/>
          <w:b/>
          <w:bCs/>
          <w:sz w:val="27"/>
          <w:szCs w:val="27"/>
          <w:lang w:val="en-US"/>
        </w:rPr>
        <w:t>Sanctions</w:t>
      </w:r>
    </w:p>
    <w:p w:rsidR="00CF0887" w:rsidRPr="000A1261" w:rsidRDefault="00AE503A" w:rsidP="00CF0887">
      <w:pPr>
        <w:spacing w:line="276" w:lineRule="auto"/>
        <w:jc w:val="both"/>
        <w:rPr>
          <w:rFonts w:ascii="Times New Roman" w:hAnsi="Times New Roman"/>
          <w:sz w:val="27"/>
          <w:szCs w:val="27"/>
          <w:lang w:val="en-US"/>
        </w:rPr>
      </w:pPr>
      <w:ins w:id="461" w:author="Озиралина Наталья Александровна" w:date="2017-11-30T16:30:00Z">
        <w:r w:rsidRPr="000A1261">
          <w:rPr>
            <w:rFonts w:ascii="Times New Roman" w:hAnsi="Times New Roman"/>
            <w:sz w:val="27"/>
            <w:szCs w:val="27"/>
            <w:lang w:val="en-US"/>
          </w:rPr>
          <w:t>10</w:t>
        </w:r>
      </w:ins>
      <w:del w:id="462" w:author="Озиралина Наталья Александровна" w:date="2017-11-30T16:30:00Z">
        <w:r w:rsidR="00CF0887" w:rsidRPr="000A1261" w:rsidDel="00AE503A">
          <w:rPr>
            <w:rFonts w:ascii="Times New Roman" w:hAnsi="Times New Roman"/>
            <w:sz w:val="27"/>
            <w:szCs w:val="27"/>
            <w:lang w:val="en-US"/>
          </w:rPr>
          <w:delText>8</w:delText>
        </w:r>
      </w:del>
      <w:r w:rsidR="00CF0887" w:rsidRPr="000A1261">
        <w:rPr>
          <w:rFonts w:ascii="Times New Roman" w:hAnsi="Times New Roman"/>
          <w:sz w:val="27"/>
          <w:szCs w:val="27"/>
          <w:lang w:val="en-US"/>
        </w:rPr>
        <w:tab/>
        <w:t xml:space="preserve">Failure to comply strictly with the agreed terms and conditions of the written agreement establishing the specific repayment schedule and with the associated conditions shall result in abolition of the special arrears account and the associated conditions with immediate effect, and restoration of the sanctions foreseen in the basic instruments of the Union or in the decisions of the </w:t>
      </w:r>
      <w:ins w:id="463" w:author="Озиралина Наталья Александровна" w:date="2017-11-30T16:31:00Z">
        <w:r w:rsidRPr="000A1261">
          <w:rPr>
            <w:rFonts w:ascii="Times New Roman" w:hAnsi="Times New Roman"/>
            <w:sz w:val="27"/>
            <w:szCs w:val="27"/>
            <w:lang w:val="en-US"/>
          </w:rPr>
          <w:t xml:space="preserve">Plenipotentiary Conference and </w:t>
        </w:r>
      </w:ins>
      <w:ins w:id="464" w:author="Озиралина Наталья Александровна" w:date="2017-11-30T16:32:00Z">
        <w:r w:rsidRPr="000A1261">
          <w:rPr>
            <w:rFonts w:ascii="Times New Roman" w:hAnsi="Times New Roman"/>
            <w:sz w:val="27"/>
            <w:szCs w:val="27"/>
            <w:lang w:val="en-US"/>
          </w:rPr>
          <w:t xml:space="preserve">the </w:t>
        </w:r>
      </w:ins>
      <w:r w:rsidR="00CF0887" w:rsidRPr="000A1261">
        <w:rPr>
          <w:rFonts w:ascii="Times New Roman" w:hAnsi="Times New Roman"/>
          <w:sz w:val="27"/>
          <w:szCs w:val="27"/>
          <w:lang w:val="en-US"/>
        </w:rPr>
        <w:t>Council.</w:t>
      </w:r>
    </w:p>
    <w:p w:rsidR="00CF0887" w:rsidRPr="000A1261" w:rsidRDefault="00AE503A" w:rsidP="00CF0887">
      <w:pPr>
        <w:spacing w:line="276" w:lineRule="auto"/>
        <w:jc w:val="both"/>
        <w:rPr>
          <w:rFonts w:ascii="Times New Roman" w:hAnsi="Times New Roman"/>
          <w:sz w:val="27"/>
          <w:szCs w:val="27"/>
          <w:lang w:val="en-US"/>
        </w:rPr>
      </w:pPr>
      <w:ins w:id="465" w:author="Озиралина Наталья Александровна" w:date="2017-11-30T16:32:00Z">
        <w:r w:rsidRPr="000A1261">
          <w:rPr>
            <w:rFonts w:ascii="Times New Roman" w:hAnsi="Times New Roman"/>
            <w:sz w:val="27"/>
            <w:szCs w:val="27"/>
            <w:lang w:val="en-US"/>
          </w:rPr>
          <w:t>11</w:t>
        </w:r>
      </w:ins>
      <w:del w:id="466" w:author="Озиралина Наталья Александровна" w:date="2017-11-30T16:32:00Z">
        <w:r w:rsidR="00CF0887" w:rsidRPr="000A1261" w:rsidDel="00AE503A">
          <w:rPr>
            <w:rFonts w:ascii="Times New Roman" w:hAnsi="Times New Roman"/>
            <w:sz w:val="27"/>
            <w:szCs w:val="27"/>
            <w:lang w:val="en-US"/>
          </w:rPr>
          <w:delText xml:space="preserve">9 </w:delText>
        </w:r>
      </w:del>
      <w:r w:rsidR="00CF0887" w:rsidRPr="000A1261">
        <w:rPr>
          <w:rFonts w:ascii="Times New Roman" w:hAnsi="Times New Roman"/>
          <w:sz w:val="27"/>
          <w:szCs w:val="27"/>
          <w:lang w:val="en-US"/>
        </w:rPr>
        <w:tab/>
        <w:t>During the repayment period, the debtor shall continue to pay annually its assessed contribution in full. Any failure in this respect (i.e. if the debtor falls into arrears on all or part of its assessed contribution) shall result in the abolition of the special arrears account and immediate termination of the written agreement with the Secretary-General.</w:t>
      </w:r>
    </w:p>
    <w:p w:rsidR="00CF0887" w:rsidRPr="000A1261" w:rsidRDefault="00CF0887" w:rsidP="00CF0887">
      <w:pPr>
        <w:spacing w:line="276" w:lineRule="auto"/>
        <w:jc w:val="both"/>
        <w:rPr>
          <w:rFonts w:ascii="Times New Roman" w:hAnsi="Times New Roman"/>
          <w:b/>
          <w:bCs/>
          <w:sz w:val="27"/>
          <w:szCs w:val="27"/>
          <w:lang w:val="en-US"/>
        </w:rPr>
      </w:pPr>
    </w:p>
    <w:p w:rsidR="00CF0887" w:rsidRPr="000A1261" w:rsidRDefault="00CF0887" w:rsidP="00CF0887">
      <w:pPr>
        <w:spacing w:line="276" w:lineRule="auto"/>
        <w:jc w:val="both"/>
        <w:rPr>
          <w:rFonts w:ascii="Times New Roman" w:hAnsi="Times New Roman"/>
          <w:b/>
          <w:bCs/>
          <w:sz w:val="27"/>
          <w:szCs w:val="27"/>
          <w:lang w:val="en-US"/>
        </w:rPr>
      </w:pPr>
      <w:r w:rsidRPr="000A1261">
        <w:rPr>
          <w:rFonts w:ascii="Times New Roman" w:hAnsi="Times New Roman"/>
          <w:b/>
          <w:bCs/>
          <w:sz w:val="27"/>
          <w:szCs w:val="27"/>
          <w:lang w:val="en-US"/>
        </w:rPr>
        <w:t>Effective date</w:t>
      </w:r>
    </w:p>
    <w:p w:rsidR="00CF0887" w:rsidRPr="000A1261" w:rsidRDefault="002573A9" w:rsidP="00CF0887">
      <w:pPr>
        <w:spacing w:line="276" w:lineRule="auto"/>
        <w:jc w:val="both"/>
        <w:rPr>
          <w:rFonts w:ascii="Times New Roman" w:hAnsi="Times New Roman"/>
          <w:sz w:val="27"/>
          <w:szCs w:val="27"/>
          <w:lang w:val="en-US"/>
        </w:rPr>
      </w:pPr>
      <w:ins w:id="467" w:author="Озиралина Наталья Александровна" w:date="2017-11-30T16:38:00Z">
        <w:r w:rsidRPr="000A1261">
          <w:rPr>
            <w:rFonts w:ascii="Times New Roman" w:hAnsi="Times New Roman"/>
            <w:sz w:val="27"/>
            <w:szCs w:val="27"/>
            <w:lang w:val="en-US"/>
          </w:rPr>
          <w:t>12</w:t>
        </w:r>
      </w:ins>
      <w:del w:id="468" w:author="Озиралина Наталья Александровна" w:date="2017-11-30T16:38:00Z">
        <w:r w:rsidR="00CF0887" w:rsidRPr="000A1261" w:rsidDel="002573A9">
          <w:rPr>
            <w:rFonts w:ascii="Times New Roman" w:hAnsi="Times New Roman"/>
            <w:sz w:val="27"/>
            <w:szCs w:val="27"/>
            <w:lang w:val="en-US"/>
          </w:rPr>
          <w:delText>10</w:delText>
        </w:r>
      </w:del>
      <w:r w:rsidR="00CF0887" w:rsidRPr="000A1261">
        <w:rPr>
          <w:rFonts w:ascii="Times New Roman" w:hAnsi="Times New Roman"/>
          <w:sz w:val="27"/>
          <w:szCs w:val="27"/>
          <w:lang w:val="en-US"/>
        </w:rPr>
        <w:tab/>
      </w:r>
      <w:del w:id="469" w:author="Озиралина Наталья Александровна" w:date="2017-11-30T10:27:00Z">
        <w:r w:rsidR="00CF0887" w:rsidRPr="000A1261" w:rsidDel="0043299C">
          <w:rPr>
            <w:rFonts w:ascii="Times New Roman" w:hAnsi="Times New Roman"/>
            <w:sz w:val="27"/>
            <w:szCs w:val="27"/>
            <w:lang w:val="en-US"/>
          </w:rPr>
          <w:delText>The Council adopted the present guidelines at its 1999 session</w:delText>
        </w:r>
      </w:del>
      <w:r w:rsidR="00CF0887" w:rsidRPr="000A1261">
        <w:rPr>
          <w:rFonts w:ascii="Times New Roman" w:hAnsi="Times New Roman"/>
          <w:sz w:val="27"/>
          <w:szCs w:val="27"/>
          <w:lang w:val="en-US"/>
        </w:rPr>
        <w:t xml:space="preserve">. These guidelines shall enter into force on </w:t>
      </w:r>
      <w:del w:id="470" w:author="Озиралина Наталья Александровна" w:date="2017-11-30T10:27:00Z">
        <w:r w:rsidR="00CF0887" w:rsidRPr="000A1261" w:rsidDel="0043299C">
          <w:rPr>
            <w:rFonts w:ascii="Times New Roman" w:hAnsi="Times New Roman"/>
            <w:sz w:val="27"/>
            <w:szCs w:val="27"/>
            <w:lang w:val="en-US"/>
          </w:rPr>
          <w:delText>25</w:delText>
        </w:r>
      </w:del>
      <w:ins w:id="471" w:author="Озиралина Наталья Александровна" w:date="2017-11-30T10:27:00Z">
        <w:r w:rsidR="0043299C" w:rsidRPr="000A1261">
          <w:rPr>
            <w:rFonts w:ascii="Times New Roman" w:hAnsi="Times New Roman"/>
            <w:sz w:val="27"/>
            <w:szCs w:val="27"/>
            <w:lang w:val="en-US"/>
          </w:rPr>
          <w:t>01</w:t>
        </w:r>
      </w:ins>
      <w:r w:rsidR="00CF0887" w:rsidRPr="000A1261">
        <w:rPr>
          <w:rFonts w:ascii="Times New Roman" w:hAnsi="Times New Roman"/>
          <w:sz w:val="27"/>
          <w:szCs w:val="27"/>
          <w:lang w:val="en-US"/>
        </w:rPr>
        <w:t xml:space="preserve"> </w:t>
      </w:r>
      <w:del w:id="472" w:author="Озиралина Наталья Александровна" w:date="2017-11-30T10:27:00Z">
        <w:r w:rsidR="00CF0887" w:rsidRPr="000A1261" w:rsidDel="0043299C">
          <w:rPr>
            <w:rFonts w:ascii="Times New Roman" w:hAnsi="Times New Roman"/>
            <w:sz w:val="27"/>
            <w:szCs w:val="27"/>
            <w:lang w:val="en-US"/>
          </w:rPr>
          <w:delText>June</w:delText>
        </w:r>
      </w:del>
      <w:ins w:id="473" w:author="Озиралина Наталья Александровна" w:date="2017-11-30T10:27:00Z">
        <w:r w:rsidR="0043299C" w:rsidRPr="000A1261">
          <w:rPr>
            <w:rFonts w:ascii="Times New Roman" w:hAnsi="Times New Roman"/>
            <w:sz w:val="27"/>
            <w:szCs w:val="27"/>
            <w:lang w:val="en-US"/>
          </w:rPr>
          <w:t xml:space="preserve"> January</w:t>
        </w:r>
      </w:ins>
      <w:r w:rsidR="00CF0887" w:rsidRPr="000A1261">
        <w:rPr>
          <w:rFonts w:ascii="Times New Roman" w:hAnsi="Times New Roman"/>
          <w:sz w:val="27"/>
          <w:szCs w:val="27"/>
          <w:lang w:val="en-US"/>
        </w:rPr>
        <w:t xml:space="preserve"> </w:t>
      </w:r>
      <w:del w:id="474" w:author="Озиралина Наталья Александровна" w:date="2017-11-30T10:27:00Z">
        <w:r w:rsidR="00CF0887" w:rsidRPr="000A1261" w:rsidDel="0043299C">
          <w:rPr>
            <w:rFonts w:ascii="Times New Roman" w:hAnsi="Times New Roman"/>
            <w:sz w:val="27"/>
            <w:szCs w:val="27"/>
            <w:lang w:val="en-US"/>
          </w:rPr>
          <w:delText>1999</w:delText>
        </w:r>
      </w:del>
      <w:ins w:id="475" w:author="Озиралина Наталья Александровна" w:date="2017-11-30T10:27:00Z">
        <w:r w:rsidR="0043299C" w:rsidRPr="000A1261">
          <w:rPr>
            <w:rFonts w:ascii="Times New Roman" w:hAnsi="Times New Roman"/>
            <w:sz w:val="27"/>
            <w:szCs w:val="27"/>
            <w:lang w:val="en-US"/>
          </w:rPr>
          <w:t>20</w:t>
        </w:r>
      </w:ins>
      <w:ins w:id="476" w:author="Озиралина Наталья Александровна" w:date="2017-11-30T16:36:00Z">
        <w:r w:rsidRPr="000A1261">
          <w:rPr>
            <w:rFonts w:ascii="Times New Roman" w:hAnsi="Times New Roman"/>
            <w:sz w:val="27"/>
            <w:szCs w:val="27"/>
            <w:lang w:val="en-US"/>
          </w:rPr>
          <w:t>19</w:t>
        </w:r>
        <w:del w:id="477" w:author="Калюга Дарья Викторовна" w:date="2017-12-18T14:28:00Z">
          <w:r w:rsidRPr="000A1261" w:rsidDel="00B25845">
            <w:rPr>
              <w:rFonts w:ascii="Times New Roman" w:hAnsi="Times New Roman"/>
              <w:sz w:val="27"/>
              <w:szCs w:val="27"/>
              <w:lang w:val="en-US"/>
            </w:rPr>
            <w:delText xml:space="preserve"> </w:delText>
          </w:r>
        </w:del>
      </w:ins>
      <w:r w:rsidR="00CF0887" w:rsidRPr="000A1261">
        <w:rPr>
          <w:rFonts w:ascii="Times New Roman" w:hAnsi="Times New Roman"/>
          <w:sz w:val="27"/>
          <w:szCs w:val="27"/>
          <w:lang w:val="en-US"/>
        </w:rPr>
        <w:t>.</w:t>
      </w:r>
      <w:r w:rsidR="0043299C" w:rsidRPr="000A1261">
        <w:rPr>
          <w:rFonts w:ascii="Times New Roman" w:hAnsi="Times New Roman"/>
          <w:sz w:val="27"/>
          <w:szCs w:val="27"/>
          <w:lang w:val="en-US"/>
        </w:rPr>
        <w:t xml:space="preserve"> </w:t>
      </w:r>
      <w:ins w:id="478" w:author="Озиралина Наталья Александровна" w:date="2017-11-30T10:27:00Z">
        <w:r w:rsidR="0043299C" w:rsidRPr="000A1261">
          <w:rPr>
            <w:rFonts w:ascii="Times New Roman" w:hAnsi="Times New Roman"/>
            <w:sz w:val="27"/>
            <w:szCs w:val="27"/>
            <w:lang w:val="ru-RU"/>
          </w:rPr>
          <w:t>Все соглашения, заключенные до этой даты исполняются на основе договоров и графиков погашения задолженностей, заключенных на основе руководящий указаний, вступивших в силу 25 июня 1999 года (Документ С99/27). При этом член МСЭ имеет право реструктурировать график погашения задолженности, принятый до 01 января 20</w:t>
        </w:r>
      </w:ins>
      <w:ins w:id="479" w:author="Озиралина Наталья Александровна" w:date="2017-11-30T16:36:00Z">
        <w:r w:rsidRPr="000A1261">
          <w:rPr>
            <w:rFonts w:ascii="Times New Roman" w:hAnsi="Times New Roman"/>
            <w:sz w:val="27"/>
            <w:szCs w:val="27"/>
            <w:lang w:val="ru-RU"/>
          </w:rPr>
          <w:t xml:space="preserve">19 </w:t>
        </w:r>
      </w:ins>
      <w:ins w:id="480" w:author="Озиралина Наталья Александровна" w:date="2017-11-30T10:27:00Z">
        <w:r w:rsidR="0043299C" w:rsidRPr="000A1261">
          <w:rPr>
            <w:rFonts w:ascii="Times New Roman" w:hAnsi="Times New Roman"/>
            <w:sz w:val="27"/>
            <w:szCs w:val="27"/>
            <w:lang w:val="ru-RU"/>
          </w:rPr>
          <w:t>г</w:t>
        </w:r>
      </w:ins>
      <w:r w:rsidR="0043299C" w:rsidRPr="000A1261">
        <w:rPr>
          <w:rFonts w:ascii="Times New Roman" w:hAnsi="Times New Roman"/>
          <w:sz w:val="27"/>
          <w:szCs w:val="27"/>
          <w:lang w:val="ru-RU"/>
        </w:rPr>
        <w:t>.</w:t>
      </w:r>
      <w:ins w:id="481" w:author="Озиралина Наталья Александровна" w:date="2017-11-30T10:27:00Z">
        <w:r w:rsidR="0043299C" w:rsidRPr="000A1261">
          <w:rPr>
            <w:rFonts w:ascii="Times New Roman" w:hAnsi="Times New Roman"/>
            <w:sz w:val="27"/>
            <w:szCs w:val="27"/>
            <w:lang w:val="ru-RU"/>
          </w:rPr>
          <w:t xml:space="preserve"> в соответствии с настоящим</w:t>
        </w:r>
      </w:ins>
      <w:ins w:id="482" w:author="Озиралина Наталья Александровна" w:date="2017-11-30T16:37:00Z">
        <w:r w:rsidRPr="000A1261">
          <w:rPr>
            <w:rFonts w:ascii="Times New Roman" w:hAnsi="Times New Roman"/>
            <w:sz w:val="27"/>
            <w:szCs w:val="27"/>
            <w:lang w:val="ru-RU"/>
          </w:rPr>
          <w:t xml:space="preserve">и </w:t>
        </w:r>
      </w:ins>
      <w:ins w:id="483" w:author="Озиралина Наталья Александровна" w:date="2017-11-30T16:38:00Z">
        <w:r w:rsidRPr="000A1261">
          <w:rPr>
            <w:rFonts w:ascii="Times New Roman" w:hAnsi="Times New Roman"/>
            <w:sz w:val="27"/>
            <w:szCs w:val="27"/>
            <w:lang w:val="ru-RU"/>
          </w:rPr>
          <w:t>Руководящими указаниями, касающимися графиков погашения задолженностей и специальных счетов задолженностей</w:t>
        </w:r>
      </w:ins>
      <w:ins w:id="484" w:author="Озиралина Наталья Александровна" w:date="2017-11-30T16:43:00Z">
        <w:r w:rsidRPr="000A1261">
          <w:rPr>
            <w:rFonts w:ascii="Times New Roman" w:hAnsi="Times New Roman"/>
            <w:sz w:val="27"/>
            <w:szCs w:val="27"/>
            <w:lang w:val="ru-RU"/>
          </w:rPr>
          <w:t xml:space="preserve">. </w:t>
        </w:r>
      </w:ins>
      <w:ins w:id="485" w:author="Озиралина Наталья Александровна" w:date="2017-11-30T16:42:00Z">
        <w:r w:rsidRPr="000A1261">
          <w:rPr>
            <w:rFonts w:ascii="Times New Roman" w:hAnsi="Times New Roman"/>
            <w:sz w:val="27"/>
            <w:szCs w:val="27"/>
            <w:lang w:val="en-US"/>
          </w:rPr>
          <w:t>A debtor failing to respect such previously agreed terms shall be requested to renegotiate the terms of settlement under these guidelines</w:t>
        </w:r>
      </w:ins>
    </w:p>
    <w:p w:rsidR="00CF0887" w:rsidRPr="000A1261" w:rsidRDefault="00CF0887" w:rsidP="00CF0887">
      <w:pPr>
        <w:spacing w:line="276" w:lineRule="auto"/>
        <w:jc w:val="both"/>
        <w:rPr>
          <w:rFonts w:ascii="Times New Roman" w:hAnsi="Times New Roman"/>
          <w:sz w:val="27"/>
          <w:szCs w:val="27"/>
          <w:lang w:val="en-US"/>
        </w:rPr>
      </w:pPr>
      <w:del w:id="486" w:author="Озиралина Наталья Александровна" w:date="2017-11-30T16:38:00Z">
        <w:r w:rsidRPr="000A1261" w:rsidDel="002573A9">
          <w:rPr>
            <w:rFonts w:ascii="Times New Roman" w:hAnsi="Times New Roman"/>
            <w:sz w:val="27"/>
            <w:szCs w:val="27"/>
            <w:lang w:val="en-US"/>
          </w:rPr>
          <w:delText>11</w:delText>
        </w:r>
      </w:del>
      <w:r w:rsidRPr="000A1261">
        <w:rPr>
          <w:rFonts w:ascii="Times New Roman" w:hAnsi="Times New Roman"/>
          <w:sz w:val="27"/>
          <w:szCs w:val="27"/>
          <w:lang w:val="en-US"/>
        </w:rPr>
        <w:tab/>
      </w:r>
      <w:del w:id="487" w:author="Озиралина Наталья Александровна" w:date="2017-11-30T16:42:00Z">
        <w:r w:rsidRPr="000A1261" w:rsidDel="002573A9">
          <w:rPr>
            <w:rFonts w:ascii="Times New Roman" w:hAnsi="Times New Roman"/>
            <w:sz w:val="27"/>
            <w:szCs w:val="27"/>
            <w:lang w:val="en-US"/>
          </w:rPr>
          <w:delText>These guidelines are not applicable to repayment schedules agreed upon before 25 June 1999, which remain subject to strict compliance with the agreed terms of settlement. A debtor failing to respect such previously agreed terms shall be requested to renegotiate the terms of settlement under these guidelines</w:delText>
        </w:r>
      </w:del>
      <w:r w:rsidRPr="000A1261">
        <w:rPr>
          <w:rFonts w:ascii="Times New Roman" w:hAnsi="Times New Roman"/>
          <w:sz w:val="27"/>
          <w:szCs w:val="27"/>
          <w:lang w:val="en-US"/>
        </w:rPr>
        <w:t>.</w:t>
      </w:r>
    </w:p>
    <w:p w:rsidR="00CF0887" w:rsidRPr="000A1261" w:rsidRDefault="00CF0887" w:rsidP="00CF0887">
      <w:pPr>
        <w:spacing w:line="276" w:lineRule="auto"/>
        <w:jc w:val="both"/>
        <w:rPr>
          <w:rFonts w:ascii="Times New Roman" w:hAnsi="Times New Roman"/>
          <w:sz w:val="27"/>
          <w:szCs w:val="27"/>
          <w:lang w:val="en-US"/>
        </w:rPr>
      </w:pPr>
      <w:r w:rsidRPr="000A1261">
        <w:rPr>
          <w:rFonts w:ascii="Times New Roman" w:hAnsi="Times New Roman"/>
          <w:sz w:val="27"/>
          <w:szCs w:val="27"/>
          <w:lang w:val="en-US"/>
        </w:rPr>
        <w:br w:type="page"/>
      </w:r>
    </w:p>
    <w:p w:rsidR="00A163B2" w:rsidRPr="000A1261" w:rsidRDefault="00A163B2" w:rsidP="00A163B2">
      <w:pPr>
        <w:jc w:val="right"/>
        <w:rPr>
          <w:ins w:id="488" w:author="Озиралина Наталья Александровна" w:date="2017-11-30T10:29:00Z"/>
          <w:rFonts w:ascii="Times New Roman" w:hAnsi="Times New Roman"/>
          <w:sz w:val="27"/>
          <w:szCs w:val="27"/>
          <w:lang w:val="en-US"/>
        </w:rPr>
      </w:pPr>
      <w:ins w:id="489" w:author="Озиралина Наталья Александровна" w:date="2017-11-30T10:29:00Z">
        <w:r w:rsidRPr="000A1261">
          <w:rPr>
            <w:rFonts w:ascii="Times New Roman" w:hAnsi="Times New Roman"/>
            <w:sz w:val="27"/>
            <w:szCs w:val="27"/>
            <w:lang w:val="en-US"/>
          </w:rPr>
          <w:t>APPENDIX A</w:t>
        </w:r>
      </w:ins>
    </w:p>
    <w:p w:rsidR="00CF0887" w:rsidRPr="000A1261" w:rsidDel="00A163B2" w:rsidRDefault="00CF0887" w:rsidP="00CF0887">
      <w:pPr>
        <w:jc w:val="center"/>
        <w:rPr>
          <w:del w:id="490" w:author="Озиралина Наталья Александровна" w:date="2017-11-30T10:28:00Z"/>
          <w:rFonts w:ascii="Times New Roman" w:hAnsi="Times New Roman"/>
          <w:sz w:val="27"/>
          <w:szCs w:val="27"/>
          <w:lang w:val="en-US"/>
        </w:rPr>
      </w:pPr>
      <w:del w:id="491" w:author="Озиралина Наталья Александровна" w:date="2017-11-30T10:28:00Z">
        <w:r w:rsidRPr="000A1261" w:rsidDel="00A163B2">
          <w:rPr>
            <w:rFonts w:ascii="Times New Roman" w:hAnsi="Times New Roman"/>
            <w:sz w:val="27"/>
            <w:szCs w:val="27"/>
            <w:lang w:val="en-US"/>
          </w:rPr>
          <w:delText>ANNEX A</w:delText>
        </w:r>
      </w:del>
    </w:p>
    <w:p w:rsidR="00CF0887" w:rsidRPr="000A1261" w:rsidRDefault="00CF0887" w:rsidP="00CF0887">
      <w:pPr>
        <w:jc w:val="center"/>
        <w:rPr>
          <w:rFonts w:ascii="Times New Roman" w:hAnsi="Times New Roman"/>
          <w:b/>
          <w:bCs/>
          <w:sz w:val="27"/>
          <w:szCs w:val="27"/>
          <w:lang w:val="en-US"/>
        </w:rPr>
      </w:pPr>
      <w:r w:rsidRPr="000A1261">
        <w:rPr>
          <w:rFonts w:ascii="Times New Roman" w:hAnsi="Times New Roman"/>
          <w:b/>
          <w:bCs/>
          <w:sz w:val="27"/>
          <w:szCs w:val="27"/>
          <w:lang w:val="en-US"/>
        </w:rPr>
        <w:t>DRAFT REPAYMENT AGREEMENT</w:t>
      </w:r>
    </w:p>
    <w:p w:rsidR="00CF0887" w:rsidRPr="000A1261" w:rsidRDefault="00CF0887" w:rsidP="00CF0887">
      <w:pPr>
        <w:jc w:val="center"/>
        <w:rPr>
          <w:rFonts w:ascii="Times New Roman" w:hAnsi="Times New Roman"/>
          <w:i/>
          <w:iCs/>
          <w:sz w:val="27"/>
          <w:szCs w:val="27"/>
          <w:lang w:val="en-US"/>
        </w:rPr>
      </w:pPr>
      <w:r w:rsidRPr="000A1261">
        <w:rPr>
          <w:rFonts w:ascii="Times New Roman" w:hAnsi="Times New Roman"/>
          <w:i/>
          <w:iCs/>
          <w:sz w:val="27"/>
          <w:szCs w:val="27"/>
          <w:lang w:val="en-US"/>
        </w:rPr>
        <w:t>between</w:t>
      </w: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[The Government of (</w:t>
      </w:r>
      <w:r w:rsidRPr="000A1261">
        <w:rPr>
          <w:rFonts w:ascii="Times New Roman" w:hAnsi="Times New Roman"/>
          <w:i/>
          <w:iCs/>
          <w:sz w:val="27"/>
          <w:szCs w:val="27"/>
          <w:lang w:val="en-US"/>
        </w:rPr>
        <w:t>Member State</w:t>
      </w:r>
      <w:r w:rsidRPr="000A1261">
        <w:rPr>
          <w:rFonts w:ascii="Times New Roman" w:hAnsi="Times New Roman"/>
          <w:sz w:val="27"/>
          <w:szCs w:val="27"/>
          <w:lang w:val="en-US"/>
        </w:rPr>
        <w:t>) represented by ........</w:t>
      </w: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hereinafter called "the Member State"]</w:t>
      </w:r>
    </w:p>
    <w:p w:rsidR="00CF0887" w:rsidRPr="000A1261" w:rsidRDefault="00CF0887" w:rsidP="00CF0887">
      <w:pPr>
        <w:jc w:val="center"/>
        <w:rPr>
          <w:rFonts w:ascii="Times New Roman" w:hAnsi="Times New Roman"/>
          <w:sz w:val="27"/>
          <w:szCs w:val="27"/>
          <w:lang w:val="en-US"/>
        </w:rPr>
      </w:pP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w:t>
      </w:r>
      <w:r w:rsidRPr="000A1261">
        <w:rPr>
          <w:rFonts w:ascii="Times New Roman" w:hAnsi="Times New Roman"/>
          <w:i/>
          <w:iCs/>
          <w:sz w:val="27"/>
          <w:szCs w:val="27"/>
          <w:lang w:val="en-US"/>
        </w:rPr>
        <w:t>Name of the entity</w:t>
      </w:r>
      <w:r w:rsidRPr="000A1261">
        <w:rPr>
          <w:rFonts w:ascii="Times New Roman" w:hAnsi="Times New Roman"/>
          <w:sz w:val="27"/>
          <w:szCs w:val="27"/>
          <w:lang w:val="en-US"/>
        </w:rPr>
        <w:t>), member of the (</w:t>
      </w:r>
      <w:r w:rsidRPr="000A1261">
        <w:rPr>
          <w:rFonts w:ascii="Times New Roman" w:hAnsi="Times New Roman"/>
          <w:i/>
          <w:iCs/>
          <w:sz w:val="27"/>
          <w:szCs w:val="27"/>
          <w:lang w:val="en-US"/>
        </w:rPr>
        <w:t>Name of the Sector</w:t>
      </w:r>
      <w:r w:rsidRPr="000A1261">
        <w:rPr>
          <w:rFonts w:ascii="Times New Roman" w:hAnsi="Times New Roman"/>
          <w:sz w:val="27"/>
          <w:szCs w:val="27"/>
          <w:lang w:val="en-US"/>
        </w:rPr>
        <w:t>)</w:t>
      </w: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of the International Telecommunication Union</w:t>
      </w:r>
    </w:p>
    <w:p w:rsidR="00CF0887" w:rsidRPr="000A1261" w:rsidRDefault="00CF0887" w:rsidP="00CF0887">
      <w:pPr>
        <w:jc w:val="center"/>
        <w:rPr>
          <w:ins w:id="492" w:author="Озиралина Наталья Александровна" w:date="2017-11-30T12:07:00Z"/>
          <w:rFonts w:ascii="Times New Roman" w:hAnsi="Times New Roman"/>
          <w:sz w:val="27"/>
          <w:szCs w:val="27"/>
          <w:lang w:val="en-US"/>
        </w:rPr>
      </w:pPr>
      <w:r w:rsidRPr="000A1261">
        <w:rPr>
          <w:rFonts w:ascii="Times New Roman" w:hAnsi="Times New Roman"/>
          <w:sz w:val="27"/>
          <w:szCs w:val="27"/>
          <w:lang w:val="en-US"/>
        </w:rPr>
        <w:t>hereinafter called "the Sector Member"]</w:t>
      </w:r>
    </w:p>
    <w:p w:rsidR="00753EAB" w:rsidRPr="000A1261" w:rsidRDefault="00753EAB" w:rsidP="00CF0887">
      <w:pPr>
        <w:jc w:val="center"/>
        <w:rPr>
          <w:rFonts w:ascii="Times New Roman" w:hAnsi="Times New Roman"/>
          <w:sz w:val="27"/>
          <w:szCs w:val="27"/>
          <w:lang w:val="en-US"/>
        </w:rPr>
      </w:pPr>
    </w:p>
    <w:p w:rsidR="00753EAB" w:rsidRPr="000A1261" w:rsidRDefault="00753EAB" w:rsidP="00753EAB">
      <w:pPr>
        <w:jc w:val="center"/>
        <w:rPr>
          <w:ins w:id="493" w:author="Озиралина Наталья Александровна" w:date="2017-11-30T12:07:00Z"/>
          <w:rFonts w:ascii="Times New Roman" w:hAnsi="Times New Roman"/>
          <w:sz w:val="27"/>
          <w:szCs w:val="27"/>
          <w:lang w:val="en-US"/>
        </w:rPr>
      </w:pPr>
      <w:ins w:id="494" w:author="Озиралина Наталья Александровна" w:date="2017-11-30T12:08:00Z">
        <w:r w:rsidRPr="000A1261">
          <w:rPr>
            <w:rFonts w:ascii="Times New Roman" w:hAnsi="Times New Roman"/>
            <w:i/>
            <w:sz w:val="27"/>
            <w:szCs w:val="27"/>
            <w:lang w:val="en-US"/>
          </w:rPr>
          <w:t>[(</w:t>
        </w:r>
      </w:ins>
      <w:ins w:id="495" w:author="Озиралина Наталья Александровна" w:date="2017-11-30T12:07:00Z">
        <w:r w:rsidRPr="000A1261">
          <w:rPr>
            <w:rFonts w:ascii="Times New Roman" w:hAnsi="Times New Roman"/>
            <w:i/>
            <w:sz w:val="27"/>
            <w:szCs w:val="27"/>
            <w:lang w:val="en-US"/>
          </w:rPr>
          <w:t>Name of the entity),</w:t>
        </w:r>
        <w:r w:rsidRPr="000A1261">
          <w:rPr>
            <w:rFonts w:ascii="Times New Roman" w:hAnsi="Times New Roman"/>
            <w:sz w:val="27"/>
            <w:szCs w:val="27"/>
            <w:lang w:val="en-US"/>
          </w:rPr>
          <w:t xml:space="preserve"> member of the (</w:t>
        </w:r>
        <w:r w:rsidRPr="000A1261">
          <w:rPr>
            <w:rFonts w:ascii="Times New Roman" w:hAnsi="Times New Roman"/>
            <w:i/>
            <w:sz w:val="27"/>
            <w:szCs w:val="27"/>
            <w:lang w:val="en-US"/>
          </w:rPr>
          <w:t xml:space="preserve">Name of the </w:t>
        </w:r>
      </w:ins>
      <w:ins w:id="496" w:author="Озиралина Наталья Александровна" w:date="2017-11-30T12:47:00Z">
        <w:r w:rsidR="0094582E" w:rsidRPr="000A1261">
          <w:rPr>
            <w:rFonts w:ascii="Times New Roman" w:hAnsi="Times New Roman"/>
            <w:i/>
            <w:sz w:val="27"/>
            <w:szCs w:val="27"/>
            <w:lang w:val="en-US"/>
          </w:rPr>
          <w:t xml:space="preserve">Sector or </w:t>
        </w:r>
      </w:ins>
      <w:ins w:id="497" w:author="Озиралина Наталья Александровна" w:date="2017-11-30T12:09:00Z">
        <w:r w:rsidRPr="000A1261">
          <w:rPr>
            <w:rFonts w:ascii="Times New Roman" w:hAnsi="Times New Roman"/>
            <w:i/>
            <w:sz w:val="27"/>
            <w:szCs w:val="27"/>
            <w:lang w:val="en-US"/>
          </w:rPr>
          <w:t>Study Group</w:t>
        </w:r>
        <w:r w:rsidR="0094582E" w:rsidRPr="000A1261">
          <w:rPr>
            <w:rFonts w:ascii="Times New Roman" w:hAnsi="Times New Roman"/>
            <w:i/>
            <w:sz w:val="27"/>
            <w:szCs w:val="27"/>
            <w:lang w:val="en-US"/>
          </w:rPr>
          <w:t>s</w:t>
        </w:r>
      </w:ins>
      <w:ins w:id="498" w:author="Озиралина Наталья Александровна" w:date="2017-11-30T12:47:00Z">
        <w:r w:rsidR="0094582E" w:rsidRPr="000A1261">
          <w:rPr>
            <w:rFonts w:ascii="Times New Roman" w:hAnsi="Times New Roman"/>
            <w:sz w:val="27"/>
            <w:szCs w:val="27"/>
            <w:lang w:val="en-US"/>
          </w:rPr>
          <w:t>)</w:t>
        </w:r>
      </w:ins>
      <w:ins w:id="499" w:author="Озиралина Наталья Александровна" w:date="2017-11-30T12:09:00Z">
        <w:r w:rsidRPr="000A1261">
          <w:rPr>
            <w:rFonts w:ascii="Times New Roman" w:hAnsi="Times New Roman"/>
            <w:sz w:val="27"/>
            <w:szCs w:val="27"/>
            <w:lang w:val="en-US"/>
          </w:rPr>
          <w:t>]</w:t>
        </w:r>
      </w:ins>
    </w:p>
    <w:p w:rsidR="00753EAB" w:rsidRPr="000A1261" w:rsidRDefault="00753EAB" w:rsidP="00753EAB">
      <w:pPr>
        <w:jc w:val="center"/>
        <w:rPr>
          <w:ins w:id="500" w:author="Озиралина Наталья Александровна" w:date="2017-11-30T12:07:00Z"/>
          <w:rFonts w:ascii="Times New Roman" w:hAnsi="Times New Roman"/>
          <w:sz w:val="27"/>
          <w:szCs w:val="27"/>
          <w:lang w:val="en-US"/>
        </w:rPr>
      </w:pPr>
      <w:ins w:id="501" w:author="Озиралина Наталья Александровна" w:date="2017-11-30T12:07:00Z">
        <w:r w:rsidRPr="000A1261">
          <w:rPr>
            <w:rFonts w:ascii="Times New Roman" w:hAnsi="Times New Roman"/>
            <w:sz w:val="27"/>
            <w:szCs w:val="27"/>
            <w:lang w:val="en-US"/>
          </w:rPr>
          <w:t>of the International Telecommunication Union</w:t>
        </w:r>
      </w:ins>
    </w:p>
    <w:p w:rsidR="00B236C1" w:rsidRPr="000A1261" w:rsidRDefault="00753EAB" w:rsidP="00753EAB">
      <w:pPr>
        <w:jc w:val="center"/>
        <w:rPr>
          <w:ins w:id="502" w:author="Озиралина Наталья Александровна" w:date="2017-11-30T12:48:00Z"/>
          <w:rFonts w:ascii="Times New Roman" w:hAnsi="Times New Roman"/>
          <w:sz w:val="27"/>
          <w:szCs w:val="27"/>
          <w:lang w:val="en-US"/>
        </w:rPr>
      </w:pPr>
      <w:ins w:id="503" w:author="Озиралина Наталья Александровна" w:date="2017-11-30T12:07:00Z">
        <w:r w:rsidRPr="000A1261">
          <w:rPr>
            <w:rFonts w:ascii="Times New Roman" w:hAnsi="Times New Roman"/>
            <w:sz w:val="27"/>
            <w:szCs w:val="27"/>
            <w:lang w:val="en-US"/>
          </w:rPr>
          <w:t xml:space="preserve">hereinafter called "the </w:t>
        </w:r>
      </w:ins>
      <w:ins w:id="504" w:author="Озиралина Наталья Александровна" w:date="2017-11-30T12:10:00Z">
        <w:r w:rsidRPr="000A1261">
          <w:rPr>
            <w:rFonts w:ascii="Times New Roman" w:hAnsi="Times New Roman"/>
            <w:sz w:val="27"/>
            <w:szCs w:val="27"/>
            <w:lang w:val="en-US"/>
          </w:rPr>
          <w:t>Associate"]</w:t>
        </w:r>
      </w:ins>
    </w:p>
    <w:p w:rsidR="0094582E" w:rsidRPr="000A1261" w:rsidRDefault="0094582E" w:rsidP="00753EAB">
      <w:pPr>
        <w:jc w:val="center"/>
        <w:rPr>
          <w:ins w:id="505" w:author="Озиралина Наталья Александровна" w:date="2017-11-30T12:48:00Z"/>
          <w:rFonts w:ascii="Times New Roman" w:hAnsi="Times New Roman"/>
          <w:sz w:val="27"/>
          <w:szCs w:val="27"/>
          <w:lang w:val="en-US"/>
        </w:rPr>
      </w:pPr>
    </w:p>
    <w:p w:rsidR="0094582E" w:rsidRPr="000A1261" w:rsidRDefault="0094582E" w:rsidP="0094582E">
      <w:pPr>
        <w:jc w:val="center"/>
        <w:rPr>
          <w:ins w:id="506" w:author="Озиралина Наталья Александровна" w:date="2017-11-30T12:48:00Z"/>
          <w:rFonts w:ascii="Times New Roman" w:hAnsi="Times New Roman"/>
          <w:sz w:val="27"/>
          <w:szCs w:val="27"/>
          <w:lang w:val="en-US"/>
        </w:rPr>
      </w:pPr>
      <w:ins w:id="507" w:author="Озиралина Наталья Александровна" w:date="2017-11-30T12:48:00Z">
        <w:r w:rsidRPr="000A1261">
          <w:rPr>
            <w:rFonts w:ascii="Times New Roman" w:hAnsi="Times New Roman"/>
            <w:sz w:val="27"/>
            <w:szCs w:val="27"/>
            <w:lang w:val="en-US"/>
          </w:rPr>
          <w:t>[(</w:t>
        </w:r>
        <w:r w:rsidRPr="000A1261">
          <w:rPr>
            <w:rFonts w:ascii="Times New Roman" w:hAnsi="Times New Roman"/>
            <w:i/>
            <w:sz w:val="27"/>
            <w:szCs w:val="27"/>
            <w:lang w:val="en-US"/>
          </w:rPr>
          <w:t>Name of the entity</w:t>
        </w:r>
        <w:r w:rsidRPr="000A1261">
          <w:rPr>
            <w:rFonts w:ascii="Times New Roman" w:hAnsi="Times New Roman"/>
            <w:sz w:val="27"/>
            <w:szCs w:val="27"/>
            <w:lang w:val="en-US"/>
          </w:rPr>
          <w:t>), member of the (</w:t>
        </w:r>
        <w:r w:rsidRPr="000A1261">
          <w:rPr>
            <w:rFonts w:ascii="Times New Roman" w:hAnsi="Times New Roman"/>
            <w:i/>
            <w:sz w:val="27"/>
            <w:szCs w:val="27"/>
            <w:lang w:val="en-US"/>
          </w:rPr>
          <w:t>Name of the Sector or Study Groups)</w:t>
        </w:r>
        <w:r w:rsidRPr="000A1261">
          <w:rPr>
            <w:rFonts w:ascii="Times New Roman" w:hAnsi="Times New Roman"/>
            <w:sz w:val="27"/>
            <w:szCs w:val="27"/>
            <w:lang w:val="en-US"/>
          </w:rPr>
          <w:t>]</w:t>
        </w:r>
      </w:ins>
    </w:p>
    <w:p w:rsidR="0094582E" w:rsidRPr="000A1261" w:rsidRDefault="0094582E" w:rsidP="0094582E">
      <w:pPr>
        <w:jc w:val="center"/>
        <w:rPr>
          <w:ins w:id="508" w:author="Озиралина Наталья Александровна" w:date="2017-11-30T12:48:00Z"/>
          <w:rFonts w:ascii="Times New Roman" w:hAnsi="Times New Roman"/>
          <w:sz w:val="27"/>
          <w:szCs w:val="27"/>
          <w:lang w:val="en-US"/>
        </w:rPr>
      </w:pPr>
      <w:ins w:id="509" w:author="Озиралина Наталья Александровна" w:date="2017-11-30T12:48:00Z">
        <w:r w:rsidRPr="000A1261">
          <w:rPr>
            <w:rFonts w:ascii="Times New Roman" w:hAnsi="Times New Roman"/>
            <w:sz w:val="27"/>
            <w:szCs w:val="27"/>
            <w:lang w:val="en-US"/>
          </w:rPr>
          <w:t>of the International Telecommunication Union</w:t>
        </w:r>
      </w:ins>
    </w:p>
    <w:p w:rsidR="0094582E" w:rsidRPr="000A1261" w:rsidRDefault="0094582E" w:rsidP="0094582E">
      <w:pPr>
        <w:jc w:val="center"/>
        <w:rPr>
          <w:rFonts w:ascii="Times New Roman" w:hAnsi="Times New Roman"/>
          <w:sz w:val="27"/>
          <w:szCs w:val="27"/>
          <w:lang w:val="en-US"/>
        </w:rPr>
      </w:pPr>
      <w:ins w:id="510" w:author="Озиралина Наталья Александровна" w:date="2017-11-30T12:48:00Z">
        <w:r w:rsidRPr="000A1261">
          <w:rPr>
            <w:rFonts w:ascii="Times New Roman" w:hAnsi="Times New Roman"/>
            <w:sz w:val="27"/>
            <w:szCs w:val="27"/>
            <w:lang w:val="en-US"/>
          </w:rPr>
          <w:t>hereinafter called "the Academia"]</w:t>
        </w:r>
      </w:ins>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and</w:t>
      </w: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the International Telecommunication Union, hereinafter called "ITU"</w:t>
      </w:r>
    </w:p>
    <w:p w:rsidR="00CF0887" w:rsidRPr="000A1261" w:rsidRDefault="00CF0887" w:rsidP="00CF0887">
      <w:pPr>
        <w:jc w:val="center"/>
        <w:rPr>
          <w:rFonts w:ascii="Times New Roman" w:hAnsi="Times New Roman"/>
          <w:sz w:val="27"/>
          <w:szCs w:val="27"/>
          <w:lang w:val="en-US"/>
        </w:rPr>
      </w:pPr>
      <w:r w:rsidRPr="000A1261">
        <w:rPr>
          <w:rFonts w:ascii="Times New Roman" w:hAnsi="Times New Roman"/>
          <w:sz w:val="27"/>
          <w:szCs w:val="27"/>
          <w:lang w:val="en-US"/>
        </w:rPr>
        <w:t>represented by its Secretary-General</w:t>
      </w:r>
    </w:p>
    <w:p w:rsidR="00CF0887" w:rsidRPr="000A1261" w:rsidDel="00A163B2" w:rsidRDefault="00CF0887" w:rsidP="00CF0887">
      <w:pPr>
        <w:jc w:val="center"/>
        <w:rPr>
          <w:del w:id="511" w:author="Озиралина Наталья Александровна" w:date="2017-11-30T10:29:00Z"/>
          <w:rFonts w:ascii="Times New Roman" w:hAnsi="Times New Roman"/>
          <w:sz w:val="27"/>
          <w:szCs w:val="27"/>
          <w:lang w:val="en-US"/>
        </w:rPr>
      </w:pPr>
      <w:del w:id="512" w:author="Озиралина Наталья Александровна" w:date="2017-11-30T10:29:00Z">
        <w:r w:rsidRPr="000A1261" w:rsidDel="00A163B2">
          <w:rPr>
            <w:rFonts w:ascii="Times New Roman" w:hAnsi="Times New Roman"/>
            <w:sz w:val="27"/>
            <w:szCs w:val="27"/>
            <w:lang w:val="en-US"/>
          </w:rPr>
          <w:delText>Mr Y. UTSUMI</w:delText>
        </w:r>
      </w:del>
      <w:ins w:id="513" w:author="Озиралина Наталья Александровна" w:date="2017-11-30T10:30:00Z">
        <w:r w:rsidR="00A163B2" w:rsidRPr="000A1261">
          <w:rPr>
            <w:rFonts w:ascii="Times New Roman" w:hAnsi="Times New Roman"/>
            <w:sz w:val="27"/>
            <w:szCs w:val="27"/>
            <w:lang w:val="en-US"/>
          </w:rPr>
          <w:t>(Name of the Secretary-General)</w:t>
        </w:r>
      </w:ins>
    </w:p>
    <w:p w:rsidR="00CF0887" w:rsidRPr="000A1261" w:rsidDel="00DB71BD" w:rsidRDefault="00CF0887" w:rsidP="00CF0887">
      <w:pPr>
        <w:jc w:val="both"/>
        <w:rPr>
          <w:del w:id="514" w:author="Озиралина Наталья Александровна" w:date="2017-11-30T16:47:00Z"/>
          <w:rFonts w:ascii="Times New Roman" w:hAnsi="Times New Roman"/>
          <w:sz w:val="27"/>
          <w:szCs w:val="27"/>
          <w:lang w:val="en-US"/>
        </w:rPr>
      </w:pPr>
      <w:r w:rsidRPr="000A1261">
        <w:rPr>
          <w:rFonts w:ascii="Times New Roman" w:hAnsi="Times New Roman"/>
          <w:sz w:val="27"/>
          <w:szCs w:val="27"/>
          <w:lang w:val="en-US"/>
        </w:rPr>
        <w:t>WHEREAS the Plenipotentiary Conference of ITU (</w:t>
      </w:r>
      <w:ins w:id="515" w:author="Озиралина Наталья Александровна" w:date="2017-11-30T12:55:00Z">
        <w:r w:rsidR="0094582E" w:rsidRPr="000A1261">
          <w:rPr>
            <w:rFonts w:ascii="Times New Roman" w:hAnsi="Times New Roman"/>
            <w:sz w:val="27"/>
            <w:szCs w:val="27"/>
            <w:lang w:val="en-US"/>
          </w:rPr>
          <w:t>Dubai</w:t>
        </w:r>
      </w:ins>
      <w:ins w:id="516" w:author="Озиралина Наталья Александровна" w:date="2017-11-30T10:30:00Z">
        <w:r w:rsidR="00A163B2" w:rsidRPr="000A1261">
          <w:rPr>
            <w:rFonts w:ascii="Times New Roman" w:hAnsi="Times New Roman"/>
            <w:sz w:val="27"/>
            <w:szCs w:val="27"/>
            <w:lang w:val="en-US"/>
          </w:rPr>
          <w:t>, 2018</w:t>
        </w:r>
      </w:ins>
      <w:del w:id="517" w:author="Озиралина Наталья Александровна" w:date="2017-11-30T10:30:00Z">
        <w:r w:rsidRPr="000A1261" w:rsidDel="00A163B2">
          <w:rPr>
            <w:rFonts w:ascii="Times New Roman" w:hAnsi="Times New Roman"/>
            <w:sz w:val="27"/>
            <w:szCs w:val="27"/>
            <w:lang w:val="en-US"/>
          </w:rPr>
          <w:delText>Minneapolis, 1998</w:delText>
        </w:r>
      </w:del>
      <w:r w:rsidRPr="000A1261">
        <w:rPr>
          <w:rFonts w:ascii="Times New Roman" w:hAnsi="Times New Roman"/>
          <w:sz w:val="27"/>
          <w:szCs w:val="27"/>
          <w:lang w:val="en-US"/>
        </w:rPr>
        <w:t>) has adopted Resolution</w:t>
      </w:r>
      <w:ins w:id="518" w:author="Озиралина Наталья Александровна" w:date="2017-11-30T10:30:00Z">
        <w:r w:rsidR="00A163B2" w:rsidRPr="000A1261">
          <w:rPr>
            <w:rFonts w:ascii="Times New Roman" w:hAnsi="Times New Roman"/>
            <w:sz w:val="27"/>
            <w:szCs w:val="27"/>
            <w:lang w:val="en-US"/>
          </w:rPr>
          <w:t xml:space="preserve"> 41 (</w:t>
        </w:r>
      </w:ins>
      <w:ins w:id="519" w:author="Озиралина Наталья Александровна" w:date="2017-11-30T12:54:00Z">
        <w:r w:rsidR="0094582E" w:rsidRPr="000A1261">
          <w:rPr>
            <w:rFonts w:ascii="Times New Roman" w:hAnsi="Times New Roman"/>
            <w:sz w:val="27"/>
            <w:szCs w:val="27"/>
            <w:lang w:val="en-US"/>
          </w:rPr>
          <w:t>Rev</w:t>
        </w:r>
      </w:ins>
      <w:ins w:id="520" w:author="Озиралина Наталья Александровна" w:date="2017-11-30T10:30:00Z">
        <w:r w:rsidR="00A163B2" w:rsidRPr="000A1261">
          <w:rPr>
            <w:rFonts w:ascii="Times New Roman" w:hAnsi="Times New Roman"/>
            <w:sz w:val="27"/>
            <w:szCs w:val="27"/>
            <w:lang w:val="en-US"/>
          </w:rPr>
          <w:t xml:space="preserve">. </w:t>
        </w:r>
      </w:ins>
      <w:ins w:id="521" w:author="Озиралина Наталья Александровна" w:date="2017-11-30T12:56:00Z">
        <w:r w:rsidR="0094582E" w:rsidRPr="000A1261">
          <w:rPr>
            <w:rFonts w:ascii="Times New Roman" w:hAnsi="Times New Roman"/>
            <w:sz w:val="27"/>
            <w:szCs w:val="27"/>
            <w:lang w:val="en-US"/>
          </w:rPr>
          <w:t>Dubai</w:t>
        </w:r>
      </w:ins>
      <w:ins w:id="522" w:author="Озиралина Наталья Александровна" w:date="2017-11-30T10:30:00Z">
        <w:r w:rsidR="00A163B2" w:rsidRPr="000A1261">
          <w:rPr>
            <w:rFonts w:ascii="Times New Roman" w:hAnsi="Times New Roman"/>
            <w:sz w:val="27"/>
            <w:szCs w:val="27"/>
            <w:lang w:val="en-US"/>
          </w:rPr>
          <w:t>, 2018)</w:t>
        </w:r>
      </w:ins>
      <w:r w:rsidR="00A163B2" w:rsidRPr="000A1261">
        <w:rPr>
          <w:rFonts w:ascii="Times New Roman" w:hAnsi="Times New Roman"/>
          <w:sz w:val="27"/>
          <w:szCs w:val="27"/>
          <w:lang w:val="en-US"/>
        </w:rPr>
        <w:t xml:space="preserve"> </w:t>
      </w:r>
      <w:del w:id="523" w:author="Озиралина Наталья Александровна" w:date="2017-11-30T10:30:00Z">
        <w:r w:rsidRPr="000A1261" w:rsidDel="00A163B2">
          <w:rPr>
            <w:rFonts w:ascii="Times New Roman" w:hAnsi="Times New Roman"/>
            <w:sz w:val="27"/>
            <w:szCs w:val="27"/>
            <w:lang w:val="en-US"/>
          </w:rPr>
          <w:delText xml:space="preserve">COM7/7 </w:delText>
        </w:r>
      </w:del>
      <w:r w:rsidRPr="000A1261">
        <w:rPr>
          <w:rFonts w:ascii="Times New Roman" w:hAnsi="Times New Roman"/>
          <w:sz w:val="27"/>
          <w:szCs w:val="27"/>
          <w:lang w:val="en-US"/>
        </w:rPr>
        <w:t xml:space="preserve">relating to arrears and special arrears accounts which authorizes the Secretary-General of ITU </w:t>
      </w:r>
      <w:del w:id="524" w:author="Озиралина Наталья Александровна" w:date="2017-11-30T10:31:00Z">
        <w:r w:rsidRPr="000A1261" w:rsidDel="00A163B2">
          <w:rPr>
            <w:rFonts w:ascii="Times New Roman" w:hAnsi="Times New Roman"/>
            <w:sz w:val="27"/>
            <w:szCs w:val="27"/>
            <w:lang w:val="en-US"/>
          </w:rPr>
          <w:delText>"</w:delText>
        </w:r>
      </w:del>
      <w:r w:rsidRPr="000A1261">
        <w:rPr>
          <w:rFonts w:ascii="Times New Roman" w:hAnsi="Times New Roman"/>
          <w:iCs/>
          <w:sz w:val="27"/>
          <w:szCs w:val="27"/>
          <w:lang w:val="en-US"/>
        </w:rPr>
        <w:t>to negotiate and agree upon, with all Member States in arrears</w:t>
      </w:r>
      <w:del w:id="525" w:author="Озиралина Наталья Александровна" w:date="2017-11-30T16:49:00Z">
        <w:r w:rsidRPr="000A1261" w:rsidDel="00DB71BD">
          <w:rPr>
            <w:rFonts w:ascii="Times New Roman" w:hAnsi="Times New Roman"/>
            <w:iCs/>
            <w:sz w:val="27"/>
            <w:szCs w:val="27"/>
            <w:lang w:val="en-US"/>
          </w:rPr>
          <w:delText>...</w:delText>
        </w:r>
      </w:del>
      <w:r w:rsidRPr="000A1261">
        <w:rPr>
          <w:rFonts w:ascii="Times New Roman" w:hAnsi="Times New Roman"/>
          <w:iCs/>
          <w:sz w:val="27"/>
          <w:szCs w:val="27"/>
          <w:lang w:val="en-US"/>
        </w:rPr>
        <w:t xml:space="preserve"> as well as with Sector</w:t>
      </w:r>
      <w:r w:rsidRPr="000A1261">
        <w:rPr>
          <w:rFonts w:ascii="Times New Roman" w:hAnsi="Times New Roman"/>
          <w:sz w:val="27"/>
          <w:szCs w:val="27"/>
          <w:lang w:val="en-US"/>
        </w:rPr>
        <w:t xml:space="preserve"> </w:t>
      </w:r>
      <w:r w:rsidRPr="000A1261">
        <w:rPr>
          <w:rFonts w:ascii="Times New Roman" w:hAnsi="Times New Roman"/>
          <w:iCs/>
          <w:sz w:val="27"/>
          <w:szCs w:val="27"/>
          <w:lang w:val="en-US"/>
        </w:rPr>
        <w:t>Members</w:t>
      </w:r>
      <w:ins w:id="526" w:author="Озиралина Наталья Александровна" w:date="2017-11-30T16:50:00Z">
        <w:r w:rsidR="00DB71BD" w:rsidRPr="000A1261">
          <w:rPr>
            <w:rFonts w:ascii="Times New Roman" w:hAnsi="Times New Roman"/>
            <w:iCs/>
            <w:sz w:val="27"/>
            <w:szCs w:val="27"/>
            <w:lang w:val="en-US"/>
          </w:rPr>
          <w:t>,</w:t>
        </w:r>
        <w:r w:rsidR="00DB71BD" w:rsidRPr="000A1261">
          <w:rPr>
            <w:rFonts w:ascii="Times New Roman" w:hAnsi="Times New Roman"/>
            <w:sz w:val="27"/>
            <w:szCs w:val="27"/>
            <w:lang w:val="en-US"/>
          </w:rPr>
          <w:t xml:space="preserve"> the Associate</w:t>
        </w:r>
      </w:ins>
      <w:ins w:id="527" w:author="Озиралина Наталья Александровна" w:date="2017-11-30T16:51:00Z">
        <w:r w:rsidR="00DB71BD" w:rsidRPr="000A1261">
          <w:rPr>
            <w:rFonts w:ascii="Times New Roman" w:hAnsi="Times New Roman"/>
            <w:sz w:val="27"/>
            <w:szCs w:val="27"/>
            <w:lang w:val="en-US"/>
          </w:rPr>
          <w:t>, the Academia</w:t>
        </w:r>
      </w:ins>
      <w:r w:rsidRPr="000A1261">
        <w:rPr>
          <w:rFonts w:ascii="Times New Roman" w:hAnsi="Times New Roman"/>
          <w:iCs/>
          <w:sz w:val="27"/>
          <w:szCs w:val="27"/>
          <w:lang w:val="en-US"/>
        </w:rPr>
        <w:t xml:space="preserve"> in arrears, schedules for the repayment of their debts in accordance with the guidelines</w:t>
      </w:r>
      <w:r w:rsidRPr="000A1261">
        <w:rPr>
          <w:rFonts w:ascii="Times New Roman" w:hAnsi="Times New Roman"/>
          <w:sz w:val="27"/>
          <w:szCs w:val="27"/>
          <w:lang w:val="en-US"/>
        </w:rPr>
        <w:t xml:space="preserve"> </w:t>
      </w:r>
      <w:r w:rsidRPr="000A1261">
        <w:rPr>
          <w:rFonts w:ascii="Times New Roman" w:hAnsi="Times New Roman"/>
          <w:iCs/>
          <w:sz w:val="27"/>
          <w:szCs w:val="27"/>
          <w:lang w:val="en-US"/>
        </w:rPr>
        <w:t>established</w:t>
      </w:r>
      <w:ins w:id="528" w:author="Озиралина Наталья Александровна" w:date="2017-11-30T10:32:00Z">
        <w:r w:rsidR="00A163B2" w:rsidRPr="000A1261">
          <w:rPr>
            <w:rFonts w:ascii="Times New Roman" w:hAnsi="Times New Roman"/>
            <w:iCs/>
            <w:sz w:val="27"/>
            <w:szCs w:val="27"/>
            <w:lang w:val="en-US"/>
          </w:rPr>
          <w:t xml:space="preserve"> </w:t>
        </w:r>
      </w:ins>
      <w:r w:rsidRPr="000A1261">
        <w:rPr>
          <w:rFonts w:ascii="Times New Roman" w:hAnsi="Times New Roman"/>
          <w:iCs/>
          <w:sz w:val="27"/>
          <w:szCs w:val="27"/>
          <w:lang w:val="en-US"/>
        </w:rPr>
        <w:t xml:space="preserve">by the </w:t>
      </w:r>
      <w:ins w:id="529" w:author="Озиралина Наталья Александровна" w:date="2017-11-30T16:52:00Z">
        <w:r w:rsidR="00DB71BD" w:rsidRPr="000A1261">
          <w:rPr>
            <w:rFonts w:ascii="Times New Roman" w:hAnsi="Times New Roman"/>
            <w:sz w:val="27"/>
            <w:szCs w:val="27"/>
            <w:lang w:val="en-US"/>
          </w:rPr>
          <w:t xml:space="preserve">Plenipotentiary Conference </w:t>
        </w:r>
      </w:ins>
      <w:del w:id="530" w:author="Озиралина Наталья Александровна" w:date="2017-11-30T16:47:00Z">
        <w:r w:rsidRPr="000A1261" w:rsidDel="00DB71BD">
          <w:rPr>
            <w:rFonts w:ascii="Times New Roman" w:hAnsi="Times New Roman"/>
            <w:iCs/>
            <w:sz w:val="27"/>
            <w:szCs w:val="27"/>
            <w:lang w:val="en-US"/>
          </w:rPr>
          <w:delText>Council</w:delText>
        </w:r>
        <w:r w:rsidRPr="000A1261" w:rsidDel="00DB71BD">
          <w:rPr>
            <w:rFonts w:ascii="Times New Roman" w:hAnsi="Times New Roman"/>
            <w:sz w:val="27"/>
            <w:szCs w:val="27"/>
            <w:lang w:val="en-US"/>
          </w:rPr>
          <w:delText>";</w:delText>
        </w:r>
      </w:del>
    </w:p>
    <w:p w:rsidR="00CF0887" w:rsidRPr="000A1261" w:rsidRDefault="00CF0887" w:rsidP="00CF0887">
      <w:pPr>
        <w:jc w:val="both"/>
        <w:rPr>
          <w:rFonts w:ascii="Times New Roman" w:hAnsi="Times New Roman"/>
          <w:sz w:val="27"/>
          <w:szCs w:val="27"/>
          <w:lang w:val="en-US"/>
        </w:rPr>
      </w:pPr>
      <w:del w:id="531" w:author="Озиралина Наталья Александровна" w:date="2017-11-30T16:47:00Z">
        <w:r w:rsidRPr="000A1261" w:rsidDel="00DB71BD">
          <w:rPr>
            <w:rFonts w:ascii="Times New Roman" w:hAnsi="Times New Roman"/>
            <w:sz w:val="27"/>
            <w:szCs w:val="27"/>
            <w:lang w:val="en-US"/>
          </w:rPr>
          <w:delText xml:space="preserve">WHEREAS the ITU Council, at its 1999 session, has established guidelines </w:delText>
        </w:r>
      </w:del>
      <w:r w:rsidRPr="000A1261">
        <w:rPr>
          <w:rFonts w:ascii="Times New Roman" w:hAnsi="Times New Roman"/>
          <w:sz w:val="27"/>
          <w:szCs w:val="27"/>
          <w:lang w:val="en-US"/>
        </w:rPr>
        <w:t>for repayment schedules for the settlement of arrears and special arrears accounts (see Annex A hereto);</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WHEREAS (</w:t>
      </w:r>
      <w:r w:rsidRPr="000A1261">
        <w:rPr>
          <w:rFonts w:ascii="Times New Roman" w:hAnsi="Times New Roman"/>
          <w:i/>
          <w:iCs/>
          <w:sz w:val="27"/>
          <w:szCs w:val="27"/>
          <w:lang w:val="en-US"/>
        </w:rPr>
        <w:t>Name of the Member State/Sector Member</w:t>
      </w:r>
      <w:ins w:id="532" w:author="Озиралина Наталья Александровна" w:date="2017-11-30T10:33:00Z">
        <w:r w:rsidR="00A163B2" w:rsidRPr="000A1261">
          <w:rPr>
            <w:rFonts w:ascii="Times New Roman" w:hAnsi="Times New Roman"/>
            <w:i/>
            <w:iCs/>
            <w:sz w:val="27"/>
            <w:szCs w:val="27"/>
            <w:lang w:val="en-US"/>
          </w:rPr>
          <w:t>/</w:t>
        </w:r>
      </w:ins>
      <w:ins w:id="533" w:author="Озиралина Наталья Александровна" w:date="2017-11-30T11:57:00Z">
        <w:r w:rsidR="00B236C1" w:rsidRPr="000A1261">
          <w:rPr>
            <w:rFonts w:ascii="Times New Roman" w:hAnsi="Times New Roman"/>
            <w:i/>
            <w:iCs/>
            <w:sz w:val="27"/>
            <w:szCs w:val="27"/>
            <w:lang w:val="en-US"/>
          </w:rPr>
          <w:t>Associate</w:t>
        </w:r>
      </w:ins>
      <w:r w:rsidR="00B236C1" w:rsidRPr="000A1261">
        <w:rPr>
          <w:rFonts w:ascii="Times New Roman" w:hAnsi="Times New Roman"/>
          <w:i/>
          <w:iCs/>
          <w:sz w:val="27"/>
          <w:szCs w:val="27"/>
          <w:lang w:val="en-US"/>
        </w:rPr>
        <w:t xml:space="preserve"> </w:t>
      </w:r>
      <w:ins w:id="534" w:author="Озиралина Наталья Александровна" w:date="2017-11-30T10:33:00Z">
        <w:r w:rsidR="00A163B2" w:rsidRPr="000A1261">
          <w:rPr>
            <w:rFonts w:ascii="Times New Roman" w:hAnsi="Times New Roman"/>
            <w:i/>
            <w:iCs/>
            <w:sz w:val="27"/>
            <w:szCs w:val="27"/>
            <w:lang w:val="en-US"/>
          </w:rPr>
          <w:t>/</w:t>
        </w:r>
      </w:ins>
      <w:ins w:id="535" w:author="Озиралина Наталья Александровна" w:date="2017-11-30T11:57:00Z">
        <w:r w:rsidR="00B236C1" w:rsidRPr="000A1261">
          <w:rPr>
            <w:rFonts w:ascii="Times New Roman" w:hAnsi="Times New Roman"/>
            <w:i/>
            <w:iCs/>
            <w:sz w:val="27"/>
            <w:szCs w:val="27"/>
            <w:lang w:val="en-US"/>
          </w:rPr>
          <w:t>Academia</w:t>
        </w:r>
      </w:ins>
      <w:r w:rsidRPr="000A1261">
        <w:rPr>
          <w:rFonts w:ascii="Times New Roman" w:hAnsi="Times New Roman"/>
          <w:sz w:val="27"/>
          <w:szCs w:val="27"/>
          <w:lang w:val="en-US"/>
        </w:rPr>
        <w:t xml:space="preserve">) is in arrears in its payments to the Union; </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NOW THEREFORE (</w:t>
      </w:r>
      <w:r w:rsidRPr="000A1261">
        <w:rPr>
          <w:rFonts w:ascii="Times New Roman" w:hAnsi="Times New Roman"/>
          <w:i/>
          <w:iCs/>
          <w:sz w:val="27"/>
          <w:szCs w:val="27"/>
          <w:lang w:val="en-US"/>
        </w:rPr>
        <w:t>the Member State/Sector Member</w:t>
      </w:r>
      <w:ins w:id="536" w:author="Озиралина Наталья Александровна" w:date="2017-11-30T12:51:00Z">
        <w:r w:rsidR="0094582E" w:rsidRPr="000A1261">
          <w:rPr>
            <w:rFonts w:ascii="Times New Roman" w:hAnsi="Times New Roman"/>
            <w:i/>
            <w:iCs/>
            <w:sz w:val="27"/>
            <w:szCs w:val="27"/>
            <w:lang w:val="en-US"/>
          </w:rPr>
          <w:t>/Associate /Academia</w:t>
        </w:r>
      </w:ins>
      <w:r w:rsidRPr="000A1261">
        <w:rPr>
          <w:rFonts w:ascii="Times New Roman" w:hAnsi="Times New Roman"/>
          <w:sz w:val="27"/>
          <w:szCs w:val="27"/>
          <w:lang w:val="en-US"/>
        </w:rPr>
        <w:t>) and ITU have concluded the present</w:t>
      </w:r>
      <w:r w:rsidR="0094582E" w:rsidRPr="000A1261">
        <w:rPr>
          <w:rFonts w:ascii="Times New Roman" w:hAnsi="Times New Roman"/>
          <w:sz w:val="27"/>
          <w:szCs w:val="27"/>
          <w:lang w:val="en-US"/>
        </w:rPr>
        <w:t xml:space="preserve"> </w:t>
      </w:r>
      <w:r w:rsidRPr="000A1261">
        <w:rPr>
          <w:rFonts w:ascii="Times New Roman" w:hAnsi="Times New Roman"/>
          <w:sz w:val="27"/>
          <w:szCs w:val="27"/>
          <w:lang w:val="en-US"/>
        </w:rPr>
        <w:t>Agreement on repayment of the debts due by (</w:t>
      </w:r>
      <w:r w:rsidRPr="000A1261">
        <w:rPr>
          <w:rFonts w:ascii="Times New Roman" w:hAnsi="Times New Roman"/>
          <w:i/>
          <w:iCs/>
          <w:sz w:val="27"/>
          <w:szCs w:val="27"/>
          <w:lang w:val="en-US"/>
        </w:rPr>
        <w:t>the Member State/Sector Member</w:t>
      </w:r>
      <w:ins w:id="537" w:author="Озиралина Наталья Александровна" w:date="2017-11-30T12:52:00Z">
        <w:r w:rsidR="0094582E" w:rsidRPr="000A1261">
          <w:rPr>
            <w:rFonts w:ascii="Times New Roman" w:hAnsi="Times New Roman"/>
            <w:i/>
            <w:iCs/>
            <w:sz w:val="27"/>
            <w:szCs w:val="27"/>
            <w:lang w:val="en-US"/>
          </w:rPr>
          <w:t>/Associate /Academia</w:t>
        </w:r>
      </w:ins>
      <w:r w:rsidRPr="000A1261">
        <w:rPr>
          <w:rFonts w:ascii="Times New Roman" w:hAnsi="Times New Roman"/>
          <w:sz w:val="27"/>
          <w:szCs w:val="27"/>
          <w:lang w:val="en-US"/>
        </w:rPr>
        <w:t>) to ITU under the following terms and conditions.</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1.</w:t>
      </w:r>
      <w:r w:rsidRPr="000A1261">
        <w:rPr>
          <w:rFonts w:ascii="Times New Roman" w:hAnsi="Times New Roman"/>
          <w:sz w:val="27"/>
          <w:szCs w:val="27"/>
          <w:lang w:val="en-US"/>
        </w:rPr>
        <w:tab/>
        <w:t>The Member State/Sector Member</w:t>
      </w:r>
      <w:ins w:id="538" w:author="Озиралина Наталья Александровна" w:date="2017-11-30T12:53:00Z">
        <w:r w:rsidR="0094582E" w:rsidRPr="000A1261">
          <w:rPr>
            <w:rFonts w:ascii="Times New Roman" w:hAnsi="Times New Roman"/>
            <w:sz w:val="27"/>
            <w:szCs w:val="27"/>
            <w:lang w:val="en-US"/>
          </w:rPr>
          <w:t>/Associate /Academia</w:t>
        </w:r>
      </w:ins>
      <w:r w:rsidRPr="000A1261">
        <w:rPr>
          <w:rFonts w:ascii="Times New Roman" w:hAnsi="Times New Roman"/>
          <w:sz w:val="27"/>
          <w:szCs w:val="27"/>
          <w:lang w:val="en-US"/>
        </w:rPr>
        <w:t xml:space="preserve"> recognizes that the amount due to ITU at the date of signature of the present Agreement is CHF ........ ([amount in words] Swiss francs), which includes CHF ........ ([amount in words] Swiss francs) owed in respect of contributions for the period </w:t>
      </w:r>
      <w:ins w:id="539" w:author="Озиралина Наталья Александровна" w:date="2017-11-30T10:35:00Z">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д</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м</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г</w:t>
        </w:r>
        <w:r w:rsidR="00A163B2" w:rsidRPr="000A1261">
          <w:rPr>
            <w:rFonts w:ascii="Times New Roman" w:hAnsi="Times New Roman"/>
            <w:sz w:val="27"/>
            <w:szCs w:val="27"/>
            <w:lang w:val="en-US"/>
          </w:rPr>
          <w:t>]</w:t>
        </w:r>
      </w:ins>
      <w:del w:id="540" w:author="Озиралина Наталья Александровна" w:date="2017-11-30T10:35:00Z">
        <w:r w:rsidRPr="000A1261" w:rsidDel="00A163B2">
          <w:rPr>
            <w:rFonts w:ascii="Times New Roman" w:hAnsi="Times New Roman"/>
            <w:sz w:val="27"/>
            <w:szCs w:val="27"/>
            <w:lang w:val="en-US"/>
          </w:rPr>
          <w:delText>19</w:delText>
        </w:r>
      </w:del>
      <w:del w:id="541" w:author="Озиралина Наталья Александровна" w:date="2017-11-30T10:36:00Z">
        <w:r w:rsidRPr="000A1261" w:rsidDel="00A163B2">
          <w:rPr>
            <w:rFonts w:ascii="Times New Roman" w:hAnsi="Times New Roman"/>
            <w:sz w:val="27"/>
            <w:szCs w:val="27"/>
            <w:lang w:val="en-US"/>
          </w:rPr>
          <w:delText>..</w:delText>
        </w:r>
      </w:del>
      <w:r w:rsidRPr="000A1261">
        <w:rPr>
          <w:rFonts w:ascii="Times New Roman" w:hAnsi="Times New Roman"/>
          <w:sz w:val="27"/>
          <w:szCs w:val="27"/>
          <w:lang w:val="en-US"/>
        </w:rPr>
        <w:t xml:space="preserve"> to</w:t>
      </w:r>
      <w:ins w:id="542" w:author="Озиралина Наталья Александровна" w:date="2017-11-30T10:36:00Z">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д</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м</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г</w:t>
        </w:r>
        <w:r w:rsidR="00A163B2" w:rsidRPr="000A1261">
          <w:rPr>
            <w:rFonts w:ascii="Times New Roman" w:hAnsi="Times New Roman"/>
            <w:sz w:val="27"/>
            <w:szCs w:val="27"/>
            <w:lang w:val="en-US"/>
          </w:rPr>
          <w:t>]</w:t>
        </w:r>
      </w:ins>
      <w:del w:id="543" w:author="Озиралина Наталья Александровна" w:date="2017-11-30T10:36:00Z">
        <w:r w:rsidRPr="000A1261" w:rsidDel="00A163B2">
          <w:rPr>
            <w:rFonts w:ascii="Times New Roman" w:hAnsi="Times New Roman"/>
            <w:sz w:val="27"/>
            <w:szCs w:val="27"/>
            <w:lang w:val="en-US"/>
          </w:rPr>
          <w:delText xml:space="preserve"> 19.. </w:delText>
        </w:r>
      </w:del>
      <w:r w:rsidRPr="000A1261">
        <w:rPr>
          <w:rFonts w:ascii="Times New Roman" w:hAnsi="Times New Roman"/>
          <w:sz w:val="27"/>
          <w:szCs w:val="27"/>
          <w:lang w:val="en-US"/>
        </w:rPr>
        <w:t>and CHF ........ ([amount in words] Swiss francs) owed in interest on the overdue payment.</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2.</w:t>
      </w:r>
      <w:r w:rsidRPr="000A1261">
        <w:rPr>
          <w:rFonts w:ascii="Times New Roman" w:hAnsi="Times New Roman"/>
          <w:sz w:val="27"/>
          <w:szCs w:val="27"/>
          <w:lang w:val="en-US"/>
        </w:rPr>
        <w:tab/>
        <w:t>The Member State/Sector Member</w:t>
      </w:r>
      <w:ins w:id="544" w:author="Озиралина Наталья Александровна" w:date="2017-11-30T12:53:00Z">
        <w:r w:rsidR="0094582E" w:rsidRPr="000A1261">
          <w:rPr>
            <w:rFonts w:ascii="Times New Roman" w:hAnsi="Times New Roman"/>
            <w:iCs/>
            <w:sz w:val="27"/>
            <w:szCs w:val="27"/>
            <w:lang w:val="en-US"/>
          </w:rPr>
          <w:t>/Associate /Academia</w:t>
        </w:r>
      </w:ins>
      <w:r w:rsidRPr="000A1261">
        <w:rPr>
          <w:rFonts w:ascii="Times New Roman" w:hAnsi="Times New Roman"/>
          <w:sz w:val="27"/>
          <w:szCs w:val="27"/>
          <w:lang w:val="en-US"/>
        </w:rPr>
        <w:t xml:space="preserve"> shall repay the amount due to ITU in equal annual instalments over a period of ........ [in words] (........ [in figures]) years.</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3.</w:t>
      </w:r>
      <w:r w:rsidRPr="000A1261">
        <w:rPr>
          <w:rFonts w:ascii="Times New Roman" w:hAnsi="Times New Roman"/>
          <w:sz w:val="27"/>
          <w:szCs w:val="27"/>
          <w:lang w:val="en-US"/>
        </w:rPr>
        <w:tab/>
        <w:t>Concurrently, the Member State/Sector Member</w:t>
      </w:r>
      <w:ins w:id="545" w:author="Озиралина Наталья Александровна" w:date="2017-11-30T12:53:00Z">
        <w:r w:rsidR="0094582E" w:rsidRPr="000A1261">
          <w:rPr>
            <w:rFonts w:ascii="Times New Roman" w:hAnsi="Times New Roman"/>
            <w:iCs/>
            <w:sz w:val="27"/>
            <w:szCs w:val="27"/>
            <w:lang w:val="en-US"/>
          </w:rPr>
          <w:t>/Associate /Academia</w:t>
        </w:r>
      </w:ins>
      <w:r w:rsidRPr="000A1261">
        <w:rPr>
          <w:rFonts w:ascii="Times New Roman" w:hAnsi="Times New Roman"/>
          <w:sz w:val="27"/>
          <w:szCs w:val="27"/>
          <w:lang w:val="en-US"/>
        </w:rPr>
        <w:t xml:space="preserve"> shall pay in full its assessed contribution for each financial year covered by the period mentioned in paragraph 2 above.</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4.</w:t>
      </w:r>
      <w:r w:rsidRPr="000A1261">
        <w:rPr>
          <w:rFonts w:ascii="Times New Roman" w:hAnsi="Times New Roman"/>
          <w:sz w:val="27"/>
          <w:szCs w:val="27"/>
          <w:lang w:val="en-US"/>
        </w:rPr>
        <w:tab/>
        <w:t>The first payment in application of paragraph 2 above, amounting to CHF ........ ([amount in words] Swiss francs), shall be effected by the Member State/Sector Member</w:t>
      </w:r>
      <w:ins w:id="546" w:author="Озиралина Наталья Александровна" w:date="2017-11-30T12:54:00Z">
        <w:r w:rsidR="0094582E" w:rsidRPr="000A1261">
          <w:rPr>
            <w:rFonts w:ascii="Times New Roman" w:hAnsi="Times New Roman"/>
            <w:iCs/>
            <w:sz w:val="27"/>
            <w:szCs w:val="27"/>
            <w:lang w:val="en-US"/>
          </w:rPr>
          <w:t>/Associate /Academia</w:t>
        </w:r>
      </w:ins>
      <w:r w:rsidRPr="000A1261">
        <w:rPr>
          <w:rFonts w:ascii="Times New Roman" w:hAnsi="Times New Roman"/>
          <w:sz w:val="27"/>
          <w:szCs w:val="27"/>
          <w:lang w:val="en-US"/>
        </w:rPr>
        <w:t xml:space="preserve"> not later than ........[</w:t>
      </w:r>
      <w:ins w:id="547" w:author="Озиралина Наталья Александровна" w:date="2017-11-30T10:37:00Z">
        <w:r w:rsidR="00A163B2" w:rsidRPr="000A1261">
          <w:rPr>
            <w:rFonts w:ascii="Times New Roman" w:hAnsi="Times New Roman"/>
            <w:sz w:val="27"/>
            <w:szCs w:val="27"/>
            <w:lang w:val="ru-RU"/>
          </w:rPr>
          <w:t>д</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м</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г</w:t>
        </w:r>
      </w:ins>
      <w:del w:id="548" w:author="Озиралина Наталья Александровна" w:date="2017-11-30T10:37:00Z">
        <w:r w:rsidRPr="000A1261" w:rsidDel="00A163B2">
          <w:rPr>
            <w:rFonts w:ascii="Times New Roman" w:hAnsi="Times New Roman"/>
            <w:sz w:val="27"/>
            <w:szCs w:val="27"/>
            <w:lang w:val="en-US"/>
          </w:rPr>
          <w:delText>1999</w:delText>
        </w:r>
      </w:del>
      <w:r w:rsidRPr="000A1261">
        <w:rPr>
          <w:rFonts w:ascii="Times New Roman" w:hAnsi="Times New Roman"/>
          <w:sz w:val="27"/>
          <w:szCs w:val="27"/>
          <w:lang w:val="en-US"/>
        </w:rPr>
        <w:t>]. All other annual instalments shall be effected not later than ........</w:t>
      </w:r>
      <w:ins w:id="549" w:author="Озиралина Наталья Александровна" w:date="2017-11-30T10:37:00Z">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д</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м</w:t>
        </w:r>
        <w:r w:rsidR="00A163B2" w:rsidRPr="000A1261">
          <w:rPr>
            <w:rFonts w:ascii="Times New Roman" w:hAnsi="Times New Roman"/>
            <w:sz w:val="27"/>
            <w:szCs w:val="27"/>
            <w:lang w:val="en-US"/>
          </w:rPr>
          <w:t>.</w:t>
        </w:r>
        <w:r w:rsidR="00A163B2" w:rsidRPr="000A1261">
          <w:rPr>
            <w:rFonts w:ascii="Times New Roman" w:hAnsi="Times New Roman"/>
            <w:sz w:val="27"/>
            <w:szCs w:val="27"/>
            <w:lang w:val="ru-RU"/>
          </w:rPr>
          <w:t>г</w:t>
        </w:r>
        <w:r w:rsidR="00A163B2" w:rsidRPr="000A1261">
          <w:rPr>
            <w:rFonts w:ascii="Times New Roman" w:hAnsi="Times New Roman"/>
            <w:sz w:val="27"/>
            <w:szCs w:val="27"/>
            <w:lang w:val="en-US"/>
          </w:rPr>
          <w:t>.]</w:t>
        </w:r>
      </w:ins>
      <w:r w:rsidRPr="000A1261">
        <w:rPr>
          <w:rFonts w:ascii="Times New Roman" w:hAnsi="Times New Roman"/>
          <w:sz w:val="27"/>
          <w:szCs w:val="27"/>
          <w:lang w:val="en-US"/>
        </w:rPr>
        <w:t xml:space="preserve"> of each year.</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5.</w:t>
      </w:r>
      <w:r w:rsidRPr="000A1261">
        <w:rPr>
          <w:rFonts w:ascii="Times New Roman" w:hAnsi="Times New Roman"/>
          <w:sz w:val="27"/>
          <w:szCs w:val="27"/>
          <w:lang w:val="en-US"/>
        </w:rPr>
        <w:tab/>
        <w:t>All payments by the Member State/Sector Member</w:t>
      </w:r>
      <w:ins w:id="550" w:author="Озиралина Наталья Александровна" w:date="2017-11-30T12:54:00Z">
        <w:r w:rsidR="0094582E" w:rsidRPr="000A1261">
          <w:rPr>
            <w:rFonts w:ascii="Times New Roman" w:hAnsi="Times New Roman"/>
            <w:iCs/>
            <w:sz w:val="27"/>
            <w:szCs w:val="27"/>
            <w:lang w:val="en-US"/>
          </w:rPr>
          <w:t>/Associate /Academia</w:t>
        </w:r>
      </w:ins>
      <w:r w:rsidRPr="000A1261">
        <w:rPr>
          <w:rFonts w:ascii="Times New Roman" w:hAnsi="Times New Roman"/>
          <w:sz w:val="27"/>
          <w:szCs w:val="27"/>
          <w:lang w:val="en-US"/>
        </w:rPr>
        <w:t xml:space="preserve"> to ITU under this Agreement shall be made payable in Swiss francs to ITU, Account No. ........ at the [Bank], Geneva, Switzerland.</w:t>
      </w:r>
    </w:p>
    <w:p w:rsidR="00CF0887" w:rsidRPr="00457088" w:rsidRDefault="00CF0887" w:rsidP="00CF0887">
      <w:pPr>
        <w:jc w:val="both"/>
        <w:rPr>
          <w:rFonts w:ascii="Times New Roman" w:hAnsi="Times New Roman"/>
          <w:sz w:val="27"/>
          <w:szCs w:val="27"/>
          <w:lang w:val="en-US"/>
          <w:rPrChange w:id="551" w:author="МНВ" w:date="2017-12-05T11:19:00Z">
            <w:rPr>
              <w:rFonts w:ascii="Times New Roman" w:hAnsi="Times New Roman"/>
              <w:sz w:val="27"/>
              <w:szCs w:val="27"/>
              <w:lang w:val="ru-RU"/>
            </w:rPr>
          </w:rPrChange>
        </w:rPr>
      </w:pPr>
      <w:r w:rsidRPr="000A1261">
        <w:rPr>
          <w:rFonts w:ascii="Times New Roman" w:hAnsi="Times New Roman"/>
          <w:sz w:val="27"/>
          <w:szCs w:val="27"/>
          <w:lang w:val="en-US"/>
        </w:rPr>
        <w:t>6.</w:t>
      </w:r>
      <w:r w:rsidRPr="000A1261">
        <w:rPr>
          <w:rFonts w:ascii="Times New Roman" w:hAnsi="Times New Roman"/>
          <w:sz w:val="27"/>
          <w:szCs w:val="27"/>
          <w:lang w:val="en-US"/>
        </w:rPr>
        <w:tab/>
        <w:t xml:space="preserve">Upon receipt by ITU of the first instalment referred to in paragraph 4 above, the amount due to ITU and referred to in paragraph 1 above shall be transferred to a special arrears account bearing no interest. </w:t>
      </w:r>
      <w:del w:id="552" w:author="Озиралина Наталья Александровна" w:date="2017-11-30T16:57:00Z">
        <w:r w:rsidRPr="000A1261" w:rsidDel="00E768A6">
          <w:rPr>
            <w:rFonts w:ascii="Times New Roman" w:hAnsi="Times New Roman"/>
            <w:sz w:val="27"/>
            <w:szCs w:val="27"/>
            <w:lang w:val="en-US"/>
          </w:rPr>
          <w:delText>[</w:delText>
        </w:r>
      </w:del>
      <w:r w:rsidRPr="000A1261">
        <w:rPr>
          <w:rFonts w:ascii="Times New Roman" w:hAnsi="Times New Roman"/>
          <w:sz w:val="27"/>
          <w:szCs w:val="27"/>
          <w:lang w:val="en-US"/>
        </w:rPr>
        <w:t>This amount shall not be taken into account when applying No. 169 of the ITU Constitution.</w:t>
      </w:r>
      <w:del w:id="553" w:author="Озиралина Наталья Александровна" w:date="2017-11-30T16:57:00Z">
        <w:r w:rsidRPr="000A1261" w:rsidDel="00E768A6">
          <w:rPr>
            <w:rFonts w:ascii="Times New Roman" w:hAnsi="Times New Roman"/>
            <w:sz w:val="27"/>
            <w:szCs w:val="27"/>
            <w:lang w:val="en-US"/>
          </w:rPr>
          <w:delText>]</w:delText>
        </w:r>
      </w:del>
      <w:r w:rsidRPr="000A1261">
        <w:rPr>
          <w:rFonts w:ascii="Times New Roman" w:hAnsi="Times New Roman"/>
          <w:sz w:val="27"/>
          <w:szCs w:val="27"/>
          <w:lang w:val="en-US"/>
        </w:rPr>
        <w:t xml:space="preserve"> </w:t>
      </w:r>
      <w:del w:id="554" w:author="Озиралина Наталья Александровна" w:date="2017-11-30T16:57:00Z">
        <w:r w:rsidRPr="000A1261" w:rsidDel="00E768A6">
          <w:rPr>
            <w:rFonts w:ascii="Times New Roman" w:hAnsi="Times New Roman"/>
            <w:sz w:val="27"/>
            <w:szCs w:val="27"/>
            <w:lang w:val="en-US"/>
          </w:rPr>
          <w:delText>[</w:delText>
        </w:r>
      </w:del>
      <w:r w:rsidRPr="000A1261">
        <w:rPr>
          <w:rFonts w:ascii="Times New Roman" w:hAnsi="Times New Roman"/>
          <w:sz w:val="27"/>
          <w:szCs w:val="27"/>
          <w:lang w:val="en-US"/>
        </w:rPr>
        <w:t>Such a transfer shall permit the Sector Member to immediately resume its</w:t>
      </w:r>
      <w:r w:rsidR="00C73D63" w:rsidRPr="000A1261">
        <w:rPr>
          <w:rFonts w:ascii="Times New Roman" w:hAnsi="Times New Roman"/>
          <w:sz w:val="27"/>
          <w:szCs w:val="27"/>
          <w:lang w:val="en-US"/>
        </w:rPr>
        <w:t xml:space="preserve"> </w:t>
      </w:r>
      <w:r w:rsidRPr="000A1261">
        <w:rPr>
          <w:rFonts w:ascii="Times New Roman" w:hAnsi="Times New Roman"/>
          <w:sz w:val="27"/>
          <w:szCs w:val="27"/>
          <w:lang w:val="en-US"/>
        </w:rPr>
        <w:t>participation in the work of the Union.</w:t>
      </w:r>
      <w:del w:id="555" w:author="Озиралина Наталья Александровна" w:date="2017-11-30T10:39:00Z">
        <w:r w:rsidRPr="000A1261" w:rsidDel="00C73D63">
          <w:rPr>
            <w:rFonts w:ascii="Times New Roman" w:hAnsi="Times New Roman"/>
            <w:sz w:val="27"/>
            <w:szCs w:val="27"/>
            <w:lang w:val="en-US"/>
          </w:rPr>
          <w:delText>]</w:delText>
        </w:r>
      </w:del>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7.</w:t>
      </w:r>
      <w:r w:rsidRPr="000A1261">
        <w:rPr>
          <w:rFonts w:ascii="Times New Roman" w:hAnsi="Times New Roman"/>
          <w:sz w:val="27"/>
          <w:szCs w:val="27"/>
          <w:lang w:val="en-US"/>
        </w:rPr>
        <w:tab/>
      </w:r>
      <w:del w:id="556" w:author="Озиралина Наталья Александровна" w:date="2017-11-30T16:59:00Z">
        <w:r w:rsidRPr="000A1261" w:rsidDel="00E768A6">
          <w:rPr>
            <w:rFonts w:ascii="Times New Roman" w:hAnsi="Times New Roman"/>
            <w:sz w:val="27"/>
            <w:szCs w:val="27"/>
            <w:lang w:val="en-US"/>
          </w:rPr>
          <w:delText>(</w:delText>
        </w:r>
      </w:del>
      <w:r w:rsidRPr="000A1261">
        <w:rPr>
          <w:rFonts w:ascii="Times New Roman" w:hAnsi="Times New Roman"/>
          <w:sz w:val="27"/>
          <w:szCs w:val="27"/>
          <w:lang w:val="en-US"/>
        </w:rPr>
        <w:t>Optional provision</w:t>
      </w:r>
      <w:ins w:id="557" w:author="Озиралина Наталья Александровна" w:date="2017-11-30T16:59:00Z">
        <w:r w:rsidR="00E768A6" w:rsidRPr="000A1261">
          <w:rPr>
            <w:rFonts w:ascii="Times New Roman" w:hAnsi="Times New Roman"/>
            <w:sz w:val="27"/>
            <w:szCs w:val="27"/>
            <w:lang w:val="en-US"/>
          </w:rPr>
          <w:t>:</w:t>
        </w:r>
      </w:ins>
      <w:del w:id="558" w:author="Озиралина Наталья Александровна" w:date="2017-11-30T16:59:00Z">
        <w:r w:rsidRPr="000A1261" w:rsidDel="00E768A6">
          <w:rPr>
            <w:rFonts w:ascii="Times New Roman" w:hAnsi="Times New Roman"/>
            <w:sz w:val="27"/>
            <w:szCs w:val="27"/>
            <w:lang w:val="en-US"/>
          </w:rPr>
          <w:delText>) - A</w:delText>
        </w:r>
      </w:del>
      <w:ins w:id="559" w:author="Озиралина Наталья Александровна" w:date="2017-11-30T16:59:00Z">
        <w:r w:rsidR="00FD4A39" w:rsidRPr="000A1261">
          <w:rPr>
            <w:rFonts w:ascii="Times New Roman" w:hAnsi="Times New Roman"/>
            <w:sz w:val="27"/>
            <w:szCs w:val="27"/>
            <w:lang w:val="en-US"/>
          </w:rPr>
          <w:t>a</w:t>
        </w:r>
      </w:ins>
      <w:r w:rsidRPr="000A1261">
        <w:rPr>
          <w:rFonts w:ascii="Times New Roman" w:hAnsi="Times New Roman"/>
          <w:sz w:val="27"/>
          <w:szCs w:val="27"/>
          <w:lang w:val="en-US"/>
        </w:rPr>
        <w:t xml:space="preserve"> temporary reduction in class of contribution from … units to …units is granted to the Member State for the period indicated in </w:t>
      </w:r>
      <w:r w:rsidR="00C73D63" w:rsidRPr="000A1261">
        <w:rPr>
          <w:rFonts w:ascii="Times New Roman" w:hAnsi="Times New Roman"/>
          <w:sz w:val="27"/>
          <w:szCs w:val="27"/>
          <w:lang w:val="en-US"/>
        </w:rPr>
        <w:t xml:space="preserve">paragraph 2 above. However, if, </w:t>
      </w:r>
      <w:r w:rsidRPr="000A1261">
        <w:rPr>
          <w:rFonts w:ascii="Times New Roman" w:hAnsi="Times New Roman"/>
          <w:sz w:val="27"/>
          <w:szCs w:val="27"/>
          <w:lang w:val="en-US"/>
        </w:rPr>
        <w:t>during that period, the Member State chooses to reduce its class of contribution under the relevant provisions of Article 28 of the Constitution, the aforementioned temporary reduction will cease to apply as from the date of entry into force of the new contributory class chosen under Article 28.</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8.</w:t>
      </w:r>
      <w:r w:rsidRPr="000A1261">
        <w:rPr>
          <w:rFonts w:ascii="Times New Roman" w:hAnsi="Times New Roman"/>
          <w:sz w:val="27"/>
          <w:szCs w:val="27"/>
          <w:lang w:val="en-US"/>
        </w:rPr>
        <w:tab/>
      </w:r>
      <w:del w:id="560" w:author="Озиралина Наталья Александровна" w:date="2017-11-30T16:59:00Z">
        <w:r w:rsidRPr="000A1261" w:rsidDel="00FD4A39">
          <w:rPr>
            <w:rFonts w:ascii="Times New Roman" w:hAnsi="Times New Roman"/>
            <w:sz w:val="27"/>
            <w:szCs w:val="27"/>
            <w:lang w:val="en-US"/>
          </w:rPr>
          <w:delText>(</w:delText>
        </w:r>
      </w:del>
      <w:r w:rsidRPr="000A1261">
        <w:rPr>
          <w:rFonts w:ascii="Times New Roman" w:hAnsi="Times New Roman"/>
          <w:sz w:val="27"/>
          <w:szCs w:val="27"/>
          <w:lang w:val="en-US"/>
        </w:rPr>
        <w:t>Optional provision</w:t>
      </w:r>
      <w:ins w:id="561" w:author="Озиралина Наталья Александровна" w:date="2017-11-30T16:59:00Z">
        <w:r w:rsidR="00FD4A39" w:rsidRPr="000A1261">
          <w:rPr>
            <w:rFonts w:ascii="Times New Roman" w:hAnsi="Times New Roman"/>
            <w:sz w:val="27"/>
            <w:szCs w:val="27"/>
            <w:lang w:val="en-US"/>
          </w:rPr>
          <w:t>:</w:t>
        </w:r>
      </w:ins>
      <w:del w:id="562" w:author="Озиралина Наталья Александровна" w:date="2017-11-30T16:59:00Z">
        <w:r w:rsidRPr="000A1261" w:rsidDel="00FD4A39">
          <w:rPr>
            <w:rFonts w:ascii="Times New Roman" w:hAnsi="Times New Roman"/>
            <w:sz w:val="27"/>
            <w:szCs w:val="27"/>
            <w:lang w:val="en-US"/>
          </w:rPr>
          <w:delText xml:space="preserve">) - </w:delText>
        </w:r>
      </w:del>
      <w:ins w:id="563" w:author="Озиралина Наталья Александровна" w:date="2017-11-30T17:00:00Z">
        <w:r w:rsidR="00FD4A39" w:rsidRPr="000A1261">
          <w:rPr>
            <w:rFonts w:ascii="Times New Roman" w:hAnsi="Times New Roman"/>
            <w:sz w:val="27"/>
            <w:szCs w:val="27"/>
            <w:lang w:val="ru-RU"/>
          </w:rPr>
          <w:t>о</w:t>
        </w:r>
      </w:ins>
      <w:del w:id="564" w:author="Озиралина Наталья Александровна" w:date="2017-11-30T17:00:00Z">
        <w:r w:rsidRPr="000A1261" w:rsidDel="00FD4A39">
          <w:rPr>
            <w:rFonts w:ascii="Times New Roman" w:hAnsi="Times New Roman"/>
            <w:sz w:val="27"/>
            <w:szCs w:val="27"/>
            <w:lang w:val="en-US"/>
          </w:rPr>
          <w:delText>O</w:delText>
        </w:r>
      </w:del>
      <w:r w:rsidRPr="000A1261">
        <w:rPr>
          <w:rFonts w:ascii="Times New Roman" w:hAnsi="Times New Roman"/>
          <w:sz w:val="27"/>
          <w:szCs w:val="27"/>
          <w:lang w:val="en-US"/>
        </w:rPr>
        <w:t>nce ITU has received the last annual instalment referred to in paragraph 2 above, and subject to strict compliance with paragraph 3, the interest on arrears owed to ITU by [the Member State] [the Sector Member] amounting to CHF … ([amount in words] Swiss francs) shall</w:t>
      </w:r>
      <w:ins w:id="565" w:author="Озиралина Наталья Александровна" w:date="2017-11-30T17:01:00Z">
        <w:r w:rsidR="00FD4A39" w:rsidRPr="000A1261">
          <w:rPr>
            <w:rFonts w:ascii="Times New Roman" w:hAnsi="Times New Roman"/>
            <w:sz w:val="27"/>
            <w:szCs w:val="27"/>
            <w:lang w:val="en-US"/>
          </w:rPr>
          <w:t>[/may]</w:t>
        </w:r>
      </w:ins>
      <w:r w:rsidRPr="000A1261">
        <w:rPr>
          <w:rFonts w:ascii="Times New Roman" w:hAnsi="Times New Roman"/>
          <w:sz w:val="27"/>
          <w:szCs w:val="27"/>
          <w:lang w:val="en-US"/>
        </w:rPr>
        <w:t xml:space="preserve"> be written off.</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9.</w:t>
      </w:r>
      <w:r w:rsidRPr="000A1261">
        <w:rPr>
          <w:rFonts w:ascii="Times New Roman" w:hAnsi="Times New Roman"/>
          <w:sz w:val="27"/>
          <w:szCs w:val="27"/>
          <w:lang w:val="en-US"/>
        </w:rPr>
        <w:tab/>
        <w:t>Any failure to comply with repayment schedule or with payment of the Member State's/Sector Member's</w:t>
      </w:r>
      <w:ins w:id="566" w:author="Озиралина Наталья Александровна" w:date="2017-11-30T17:02:00Z">
        <w:r w:rsidR="00FD4A39" w:rsidRPr="000A1261">
          <w:rPr>
            <w:rFonts w:ascii="Times New Roman" w:hAnsi="Times New Roman"/>
            <w:sz w:val="27"/>
            <w:szCs w:val="27"/>
            <w:lang w:val="en-US"/>
          </w:rPr>
          <w:t>/</w:t>
        </w:r>
        <w:r w:rsidR="00FD4A39" w:rsidRPr="000A1261">
          <w:rPr>
            <w:rFonts w:ascii="Times New Roman" w:hAnsi="Times New Roman"/>
            <w:iCs/>
            <w:sz w:val="27"/>
            <w:szCs w:val="27"/>
            <w:lang w:val="en-US"/>
          </w:rPr>
          <w:t>Associate</w:t>
        </w:r>
        <w:r w:rsidR="00FD4A39" w:rsidRPr="000A1261">
          <w:rPr>
            <w:rFonts w:ascii="Times New Roman" w:hAnsi="Times New Roman"/>
            <w:sz w:val="27"/>
            <w:szCs w:val="27"/>
            <w:lang w:val="en-US"/>
          </w:rPr>
          <w:t>'s</w:t>
        </w:r>
        <w:r w:rsidR="00FD4A39" w:rsidRPr="000A1261">
          <w:rPr>
            <w:rFonts w:ascii="Times New Roman" w:hAnsi="Times New Roman"/>
            <w:iCs/>
            <w:sz w:val="27"/>
            <w:szCs w:val="27"/>
            <w:lang w:val="en-US"/>
          </w:rPr>
          <w:t xml:space="preserve"> /Academia</w:t>
        </w:r>
        <w:r w:rsidR="00FD4A39" w:rsidRPr="000A1261">
          <w:rPr>
            <w:rFonts w:ascii="Times New Roman" w:hAnsi="Times New Roman"/>
            <w:sz w:val="27"/>
            <w:szCs w:val="27"/>
            <w:lang w:val="en-US"/>
          </w:rPr>
          <w:t>'s</w:t>
        </w:r>
      </w:ins>
      <w:r w:rsidRPr="000A1261">
        <w:rPr>
          <w:rFonts w:ascii="Times New Roman" w:hAnsi="Times New Roman"/>
          <w:sz w:val="27"/>
          <w:szCs w:val="27"/>
          <w:lang w:val="en-US"/>
        </w:rPr>
        <w:t xml:space="preserve"> full assessed annual contribution shall result, without further notice, in the termination of this Agreement and abolition of the special arrears account referred to in paragraph 6 above, as well as in the restoration with immediate effect of the sanctions specified in the Constitution and Convention of ITU or in the relevant decisions of </w:t>
      </w:r>
      <w:ins w:id="567" w:author="Озиралина Наталья Александровна" w:date="2017-11-30T17:03:00Z">
        <w:r w:rsidR="00FD4A39" w:rsidRPr="000A1261">
          <w:rPr>
            <w:rFonts w:ascii="Times New Roman" w:hAnsi="Times New Roman"/>
            <w:sz w:val="27"/>
            <w:szCs w:val="27"/>
            <w:lang w:val="en-US"/>
          </w:rPr>
          <w:t xml:space="preserve">Plenipotentiary Conference and </w:t>
        </w:r>
      </w:ins>
      <w:r w:rsidRPr="000A1261">
        <w:rPr>
          <w:rFonts w:ascii="Times New Roman" w:hAnsi="Times New Roman"/>
          <w:sz w:val="27"/>
          <w:szCs w:val="27"/>
          <w:lang w:val="en-US"/>
        </w:rPr>
        <w:t>ITU Council.</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10.</w:t>
      </w:r>
      <w:r w:rsidRPr="000A1261">
        <w:rPr>
          <w:rFonts w:ascii="Times New Roman" w:hAnsi="Times New Roman"/>
          <w:sz w:val="27"/>
          <w:szCs w:val="27"/>
          <w:lang w:val="en-US"/>
        </w:rPr>
        <w:tab/>
        <w:t>The present Agreement may only be modified by written agreement signed by both Parties hereto, which shall then be considered as forming an integral part of this Agreement.</w:t>
      </w: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11. The addresses of the parties for the purpose of any notification or written communication required under this Agreement are as follows. Notice shall be deemed sufficient if sent by first class air mail:</w:t>
      </w:r>
    </w:p>
    <w:p w:rsidR="00CF0887" w:rsidRPr="000A1261" w:rsidRDefault="00CF0887" w:rsidP="00CF0887">
      <w:pPr>
        <w:jc w:val="both"/>
        <w:rPr>
          <w:rFonts w:ascii="Times New Roman" w:hAnsi="Times New Roman"/>
          <w:sz w:val="27"/>
          <w:szCs w:val="27"/>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7"/>
        <w:gridCol w:w="4786"/>
      </w:tblGrid>
      <w:tr w:rsidR="00CF0887" w:rsidRPr="000A1261" w:rsidTr="00A163B2">
        <w:tc>
          <w:tcPr>
            <w:tcW w:w="4677" w:type="dxa"/>
          </w:tcPr>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For ITU</w:t>
            </w:r>
          </w:p>
          <w:p w:rsidR="0088745F" w:rsidRPr="00457088" w:rsidRDefault="0088745F" w:rsidP="00A163B2">
            <w:pPr>
              <w:jc w:val="both"/>
              <w:rPr>
                <w:rFonts w:ascii="Times New Roman" w:hAnsi="Times New Roman"/>
                <w:sz w:val="27"/>
                <w:szCs w:val="27"/>
                <w:lang w:val="en-US"/>
                <w:rPrChange w:id="568" w:author="МНВ" w:date="2017-12-05T11:19:00Z">
                  <w:rPr>
                    <w:rFonts w:ascii="Times New Roman" w:hAnsi="Times New Roman"/>
                    <w:sz w:val="27"/>
                    <w:szCs w:val="27"/>
                    <w:lang w:val="ru-RU"/>
                  </w:rPr>
                </w:rPrChange>
              </w:rPr>
            </w:pP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Mr/M</w:t>
            </w:r>
            <w:ins w:id="569" w:author="Озиралина Наталья Александровна" w:date="2017-11-30T17:04:00Z">
              <w:r w:rsidR="00FD4A39" w:rsidRPr="000A1261">
                <w:rPr>
                  <w:rFonts w:ascii="Times New Roman" w:hAnsi="Times New Roman"/>
                  <w:sz w:val="27"/>
                  <w:szCs w:val="27"/>
                  <w:lang w:val="en-US"/>
                </w:rPr>
                <w:t>r</w:t>
              </w:r>
            </w:ins>
            <w:r w:rsidRPr="000A1261">
              <w:rPr>
                <w:rFonts w:ascii="Times New Roman" w:hAnsi="Times New Roman"/>
                <w:sz w:val="27"/>
                <w:szCs w:val="27"/>
                <w:lang w:val="en-US"/>
              </w:rPr>
              <w:t>s ......… … … … … … …</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Chief, Finance Department</w:t>
            </w:r>
          </w:p>
          <w:p w:rsidR="00CF0887" w:rsidRPr="005F5360" w:rsidRDefault="00CF0887" w:rsidP="00A163B2">
            <w:pPr>
              <w:jc w:val="both"/>
              <w:rPr>
                <w:rFonts w:ascii="Times New Roman" w:hAnsi="Times New Roman"/>
                <w:sz w:val="27"/>
                <w:szCs w:val="27"/>
                <w:lang w:val="fr-CH"/>
              </w:rPr>
            </w:pPr>
            <w:r w:rsidRPr="005F5360">
              <w:rPr>
                <w:rFonts w:ascii="Times New Roman" w:hAnsi="Times New Roman"/>
                <w:sz w:val="27"/>
                <w:szCs w:val="27"/>
                <w:lang w:val="fr-CH"/>
              </w:rPr>
              <w:t>International Telecommunication Union</w:t>
            </w:r>
          </w:p>
          <w:p w:rsidR="00CF0887" w:rsidRPr="005F5360" w:rsidRDefault="00CF0887" w:rsidP="00A163B2">
            <w:pPr>
              <w:jc w:val="both"/>
              <w:rPr>
                <w:rFonts w:ascii="Times New Roman" w:hAnsi="Times New Roman"/>
                <w:sz w:val="27"/>
                <w:szCs w:val="27"/>
                <w:lang w:val="fr-CH"/>
              </w:rPr>
            </w:pPr>
            <w:r w:rsidRPr="005F5360">
              <w:rPr>
                <w:rFonts w:ascii="Times New Roman" w:hAnsi="Times New Roman"/>
                <w:sz w:val="27"/>
                <w:szCs w:val="27"/>
                <w:lang w:val="fr-CH"/>
              </w:rPr>
              <w:t>Place des Nations</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CH-1211 Geneva 20</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Switzerland</w:t>
            </w:r>
          </w:p>
        </w:tc>
        <w:tc>
          <w:tcPr>
            <w:tcW w:w="4786" w:type="dxa"/>
          </w:tcPr>
          <w:p w:rsidR="00EE3559" w:rsidRPr="000A1261" w:rsidRDefault="00CF0887" w:rsidP="00A163B2">
            <w:pPr>
              <w:jc w:val="both"/>
              <w:rPr>
                <w:ins w:id="570" w:author="Озиралина Наталья Александровна" w:date="2017-11-30T13:00:00Z"/>
                <w:rFonts w:ascii="Times New Roman" w:hAnsi="Times New Roman"/>
                <w:iCs/>
                <w:sz w:val="27"/>
                <w:szCs w:val="27"/>
                <w:lang w:val="en-US"/>
              </w:rPr>
            </w:pPr>
            <w:r w:rsidRPr="000A1261">
              <w:rPr>
                <w:rFonts w:ascii="Times New Roman" w:hAnsi="Times New Roman"/>
                <w:sz w:val="27"/>
                <w:szCs w:val="27"/>
                <w:lang w:val="en-US"/>
              </w:rPr>
              <w:t>For the Member State/Sector Member</w:t>
            </w:r>
            <w:ins w:id="571" w:author="Озиралина Наталья Александровна" w:date="2017-11-30T12:56:00Z">
              <w:r w:rsidR="00EE3559" w:rsidRPr="000A1261">
                <w:rPr>
                  <w:rFonts w:ascii="Times New Roman" w:hAnsi="Times New Roman"/>
                  <w:iCs/>
                  <w:sz w:val="27"/>
                  <w:szCs w:val="27"/>
                  <w:lang w:val="en-US"/>
                </w:rPr>
                <w:t>/</w:t>
              </w:r>
            </w:ins>
          </w:p>
          <w:p w:rsidR="00CF0887" w:rsidRPr="000A1261" w:rsidRDefault="00EE3559" w:rsidP="00A163B2">
            <w:pPr>
              <w:jc w:val="both"/>
              <w:rPr>
                <w:rFonts w:ascii="Times New Roman" w:hAnsi="Times New Roman"/>
                <w:sz w:val="27"/>
                <w:szCs w:val="27"/>
                <w:lang w:val="en-US"/>
              </w:rPr>
            </w:pPr>
            <w:ins w:id="572" w:author="Озиралина Наталья Александровна" w:date="2017-11-30T12:56:00Z">
              <w:r w:rsidRPr="000A1261">
                <w:rPr>
                  <w:rFonts w:ascii="Times New Roman" w:hAnsi="Times New Roman"/>
                  <w:iCs/>
                  <w:sz w:val="27"/>
                  <w:szCs w:val="27"/>
                  <w:lang w:val="en-US"/>
                </w:rPr>
                <w:t>Associate /Academia</w:t>
              </w:r>
            </w:ins>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Mr/M</w:t>
            </w:r>
            <w:ins w:id="573" w:author="Озиралина Наталья Александровна" w:date="2017-11-30T17:04:00Z">
              <w:r w:rsidR="00FD4A39" w:rsidRPr="000A1261">
                <w:rPr>
                  <w:rFonts w:ascii="Times New Roman" w:hAnsi="Times New Roman"/>
                  <w:sz w:val="27"/>
                  <w:szCs w:val="27"/>
                  <w:lang w:val="en-US"/>
                </w:rPr>
                <w:t>r</w:t>
              </w:r>
            </w:ins>
            <w:r w:rsidRPr="000A1261">
              <w:rPr>
                <w:rFonts w:ascii="Times New Roman" w:hAnsi="Times New Roman"/>
                <w:sz w:val="27"/>
                <w:szCs w:val="27"/>
                <w:lang w:val="en-US"/>
              </w:rPr>
              <w:t>s … … … .. ......… … … … … … ..</w:t>
            </w:r>
          </w:p>
          <w:p w:rsidR="00CF0887" w:rsidRPr="000A1261" w:rsidRDefault="00CF0887" w:rsidP="00A163B2">
            <w:pPr>
              <w:jc w:val="both"/>
              <w:rPr>
                <w:rFonts w:ascii="Times New Roman" w:hAnsi="Times New Roman"/>
                <w:sz w:val="27"/>
                <w:szCs w:val="27"/>
                <w:lang w:val="en-US"/>
              </w:rPr>
            </w:pPr>
          </w:p>
        </w:tc>
      </w:tr>
    </w:tbl>
    <w:p w:rsidR="00CF0887" w:rsidRPr="000A1261" w:rsidRDefault="00CF0887" w:rsidP="00CF0887">
      <w:pPr>
        <w:jc w:val="both"/>
        <w:rPr>
          <w:rFonts w:ascii="Times New Roman" w:hAnsi="Times New Roman"/>
          <w:sz w:val="27"/>
          <w:szCs w:val="27"/>
          <w:lang w:val="en-US"/>
        </w:rPr>
      </w:pP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12.</w:t>
      </w:r>
      <w:r w:rsidRPr="000A1261">
        <w:rPr>
          <w:rFonts w:ascii="Times New Roman" w:hAnsi="Times New Roman"/>
          <w:sz w:val="27"/>
          <w:szCs w:val="27"/>
          <w:lang w:val="en-US"/>
        </w:rPr>
        <w:tab/>
        <w:t xml:space="preserve">The present Agreement shall enter into force on the date of </w:t>
      </w:r>
      <w:r w:rsidR="000A1261">
        <w:rPr>
          <w:rFonts w:ascii="Times New Roman" w:hAnsi="Times New Roman"/>
          <w:sz w:val="27"/>
          <w:szCs w:val="27"/>
          <w:lang w:val="en-US"/>
        </w:rPr>
        <w:t>its signature by both Parties</w:t>
      </w:r>
      <w:r w:rsidR="000A1261" w:rsidRPr="000A1261">
        <w:rPr>
          <w:rFonts w:ascii="Times New Roman" w:hAnsi="Times New Roman"/>
          <w:sz w:val="27"/>
          <w:szCs w:val="27"/>
          <w:lang w:val="en-US"/>
        </w:rPr>
        <w:t xml:space="preserve"> </w:t>
      </w:r>
      <w:r w:rsidRPr="000A1261">
        <w:rPr>
          <w:rFonts w:ascii="Times New Roman" w:hAnsi="Times New Roman"/>
          <w:sz w:val="27"/>
          <w:szCs w:val="27"/>
          <w:lang w:val="en-US"/>
        </w:rPr>
        <w:t>hereto. It shall remain in force until the last instalment due is received by ITU.</w:t>
      </w:r>
    </w:p>
    <w:p w:rsidR="00CF0887" w:rsidRPr="000A1261" w:rsidRDefault="00CF0887" w:rsidP="00CF0887">
      <w:pPr>
        <w:jc w:val="both"/>
        <w:rPr>
          <w:rFonts w:ascii="Times New Roman" w:hAnsi="Times New Roman"/>
          <w:sz w:val="27"/>
          <w:szCs w:val="27"/>
          <w:lang w:val="en-US"/>
        </w:rPr>
      </w:pPr>
    </w:p>
    <w:p w:rsidR="00CF0887" w:rsidRPr="000A1261" w:rsidRDefault="00CF0887" w:rsidP="00CF0887">
      <w:pPr>
        <w:jc w:val="both"/>
        <w:rPr>
          <w:rFonts w:ascii="Times New Roman" w:hAnsi="Times New Roman"/>
          <w:sz w:val="27"/>
          <w:szCs w:val="27"/>
          <w:lang w:val="en-US"/>
        </w:rPr>
      </w:pPr>
      <w:r w:rsidRPr="000A1261">
        <w:rPr>
          <w:rFonts w:ascii="Times New Roman" w:hAnsi="Times New Roman"/>
          <w:sz w:val="27"/>
          <w:szCs w:val="27"/>
          <w:lang w:val="en-US"/>
        </w:rPr>
        <w:t>IN WITNESS THEREOF, the undersigned, being duly authorized thereto, have signed two (2) originals of the present Agreement in [English/French/Spanish</w:t>
      </w:r>
      <w:ins w:id="574" w:author="Озиралина Наталья Александровна" w:date="2017-11-30T12:59:00Z">
        <w:r w:rsidR="00EE3559" w:rsidRPr="000A1261">
          <w:rPr>
            <w:rFonts w:ascii="Times New Roman" w:hAnsi="Times New Roman"/>
            <w:sz w:val="27"/>
            <w:szCs w:val="27"/>
            <w:lang w:val="en-US"/>
          </w:rPr>
          <w:t>/Russian</w:t>
        </w:r>
      </w:ins>
      <w:r w:rsidR="007131FD" w:rsidRPr="000A1261">
        <w:rPr>
          <w:rFonts w:ascii="Times New Roman" w:hAnsi="Times New Roman"/>
          <w:sz w:val="27"/>
          <w:szCs w:val="27"/>
          <w:lang w:val="en-US"/>
        </w:rPr>
        <w:t>/</w:t>
      </w:r>
      <w:ins w:id="575" w:author="Озиралина Наталья Александровна" w:date="2017-11-30T12:59:00Z">
        <w:r w:rsidR="00EE3559" w:rsidRPr="000A1261">
          <w:rPr>
            <w:rFonts w:ascii="Times New Roman" w:hAnsi="Times New Roman"/>
            <w:sz w:val="27"/>
            <w:szCs w:val="27"/>
            <w:lang w:val="en-US"/>
          </w:rPr>
          <w:t>Arabic/Chinese</w:t>
        </w:r>
      </w:ins>
      <w:r w:rsidRPr="000A1261">
        <w:rPr>
          <w:rFonts w:ascii="Times New Roman" w:hAnsi="Times New Roman"/>
          <w:sz w:val="27"/>
          <w:szCs w:val="27"/>
          <w:lang w:val="en-US"/>
        </w:rPr>
        <w:t>].</w:t>
      </w:r>
    </w:p>
    <w:p w:rsidR="00CF0887" w:rsidRPr="000A1261" w:rsidRDefault="00CF0887" w:rsidP="00CF0887">
      <w:pPr>
        <w:jc w:val="both"/>
        <w:rPr>
          <w:rFonts w:ascii="Times New Roman" w:hAnsi="Times New Roman"/>
          <w:sz w:val="27"/>
          <w:szCs w:val="27"/>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927"/>
      </w:tblGrid>
      <w:tr w:rsidR="00CF0887" w:rsidRPr="000A1261" w:rsidTr="00EE3559">
        <w:tc>
          <w:tcPr>
            <w:tcW w:w="4644" w:type="dxa"/>
          </w:tcPr>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Place:</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Date:</w:t>
            </w:r>
          </w:p>
          <w:p w:rsidR="000A1261" w:rsidRPr="000A1261" w:rsidRDefault="00CF0887" w:rsidP="000A1261">
            <w:pPr>
              <w:jc w:val="both"/>
              <w:rPr>
                <w:ins w:id="576" w:author="Озиралина Наталья Александровна" w:date="2017-11-30T17:05:00Z"/>
                <w:rFonts w:ascii="Times New Roman" w:hAnsi="Times New Roman"/>
                <w:iCs/>
                <w:sz w:val="27"/>
                <w:szCs w:val="27"/>
                <w:lang w:val="en-US"/>
              </w:rPr>
            </w:pPr>
            <w:r w:rsidRPr="000A1261">
              <w:rPr>
                <w:rFonts w:ascii="Times New Roman" w:hAnsi="Times New Roman"/>
                <w:sz w:val="27"/>
                <w:szCs w:val="27"/>
                <w:lang w:val="en-US"/>
              </w:rPr>
              <w:t>For the Member State/Sector Member</w:t>
            </w:r>
            <w:ins w:id="577" w:author="Озиралина Наталья Александровна" w:date="2017-11-30T17:05:00Z">
              <w:r w:rsidR="000A1261" w:rsidRPr="000A1261">
                <w:rPr>
                  <w:rFonts w:ascii="Times New Roman" w:hAnsi="Times New Roman"/>
                  <w:iCs/>
                  <w:sz w:val="27"/>
                  <w:szCs w:val="27"/>
                  <w:lang w:val="en-US"/>
                </w:rPr>
                <w:t>/</w:t>
              </w:r>
            </w:ins>
          </w:p>
          <w:p w:rsidR="000A1261" w:rsidRPr="001A4187" w:rsidRDefault="000A1261" w:rsidP="000A1261">
            <w:pPr>
              <w:jc w:val="both"/>
              <w:rPr>
                <w:ins w:id="578" w:author="Озиралина Наталья Александровна" w:date="2017-11-30T17:05:00Z"/>
                <w:rFonts w:ascii="Times New Roman" w:hAnsi="Times New Roman"/>
                <w:sz w:val="27"/>
                <w:szCs w:val="27"/>
                <w:lang w:val="en-US"/>
              </w:rPr>
            </w:pPr>
            <w:ins w:id="579" w:author="Озиралина Наталья Александровна" w:date="2017-11-30T17:05:00Z">
              <w:r w:rsidRPr="001A4187">
                <w:rPr>
                  <w:rFonts w:ascii="Times New Roman" w:hAnsi="Times New Roman"/>
                  <w:iCs/>
                  <w:sz w:val="27"/>
                  <w:szCs w:val="27"/>
                  <w:lang w:val="en-US"/>
                </w:rPr>
                <w:t>Associate /Academia</w:t>
              </w:r>
            </w:ins>
          </w:p>
          <w:p w:rsidR="00CF0887" w:rsidRPr="0088745F" w:rsidDel="000A1261" w:rsidRDefault="00CF0887" w:rsidP="00A163B2">
            <w:pPr>
              <w:jc w:val="both"/>
              <w:rPr>
                <w:del w:id="580" w:author="Озиралина Наталья Александровна" w:date="2017-11-30T17:05:00Z"/>
                <w:rFonts w:ascii="Times New Roman" w:hAnsi="Times New Roman"/>
                <w:sz w:val="27"/>
                <w:szCs w:val="27"/>
                <w:lang w:val="en-US"/>
              </w:rPr>
            </w:pPr>
          </w:p>
          <w:p w:rsidR="00EE3559" w:rsidRPr="000A1261" w:rsidRDefault="00EE3559" w:rsidP="00A163B2">
            <w:pPr>
              <w:jc w:val="both"/>
              <w:rPr>
                <w:rFonts w:ascii="Times New Roman" w:hAnsi="Times New Roman"/>
                <w:sz w:val="27"/>
                <w:szCs w:val="27"/>
                <w:lang w:val="en-US"/>
              </w:rPr>
            </w:pPr>
          </w:p>
          <w:p w:rsidR="00EE3559" w:rsidRPr="000A1261" w:rsidRDefault="00EE3559" w:rsidP="00A163B2">
            <w:pPr>
              <w:jc w:val="both"/>
              <w:rPr>
                <w:rFonts w:ascii="Times New Roman" w:hAnsi="Times New Roman"/>
                <w:sz w:val="27"/>
                <w:szCs w:val="27"/>
                <w:lang w:val="en-US"/>
              </w:rPr>
            </w:pPr>
          </w:p>
          <w:p w:rsidR="00EE3559" w:rsidRPr="000A1261" w:rsidRDefault="00EE3559" w:rsidP="00A163B2">
            <w:pPr>
              <w:jc w:val="both"/>
              <w:rPr>
                <w:rFonts w:ascii="Times New Roman" w:hAnsi="Times New Roman"/>
                <w:sz w:val="27"/>
                <w:szCs w:val="27"/>
                <w:lang w:val="en-US"/>
              </w:rPr>
            </w:pPr>
            <w:r w:rsidRPr="000A1261">
              <w:rPr>
                <w:rFonts w:ascii="Times New Roman" w:hAnsi="Times New Roman"/>
                <w:sz w:val="27"/>
                <w:szCs w:val="27"/>
                <w:lang w:val="en-US"/>
              </w:rPr>
              <w:t>Mr/M</w:t>
            </w:r>
            <w:ins w:id="581" w:author="Озиралина Наталья Александровна" w:date="2017-11-30T17:05:00Z">
              <w:r w:rsidR="000A1261" w:rsidRPr="000A1261">
                <w:rPr>
                  <w:rFonts w:ascii="Times New Roman" w:hAnsi="Times New Roman"/>
                  <w:sz w:val="27"/>
                  <w:szCs w:val="27"/>
                  <w:lang w:val="en-US"/>
                </w:rPr>
                <w:t>r</w:t>
              </w:r>
            </w:ins>
            <w:r w:rsidRPr="000A1261">
              <w:rPr>
                <w:rFonts w:ascii="Times New Roman" w:hAnsi="Times New Roman"/>
                <w:sz w:val="27"/>
                <w:szCs w:val="27"/>
                <w:lang w:val="en-US"/>
              </w:rPr>
              <w:t>s … … … … … … … … … …</w:t>
            </w:r>
          </w:p>
        </w:tc>
        <w:tc>
          <w:tcPr>
            <w:tcW w:w="4927" w:type="dxa"/>
          </w:tcPr>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Place: Geneva</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Date:</w:t>
            </w:r>
          </w:p>
          <w:p w:rsidR="00CF0887" w:rsidRPr="000A1261" w:rsidRDefault="00CF0887" w:rsidP="00A163B2">
            <w:pPr>
              <w:jc w:val="both"/>
              <w:rPr>
                <w:rFonts w:ascii="Times New Roman" w:hAnsi="Times New Roman"/>
                <w:sz w:val="27"/>
                <w:szCs w:val="27"/>
                <w:lang w:val="en-US"/>
              </w:rPr>
            </w:pPr>
            <w:r w:rsidRPr="000A1261">
              <w:rPr>
                <w:rFonts w:ascii="Times New Roman" w:hAnsi="Times New Roman"/>
                <w:sz w:val="27"/>
                <w:szCs w:val="27"/>
                <w:lang w:val="en-US"/>
              </w:rPr>
              <w:t>For the International Telecommunication Union</w:t>
            </w:r>
          </w:p>
          <w:p w:rsidR="00EE3559" w:rsidRPr="000A1261" w:rsidRDefault="00EE3559" w:rsidP="00EE3559">
            <w:pPr>
              <w:jc w:val="right"/>
              <w:rPr>
                <w:rFonts w:ascii="Times New Roman" w:hAnsi="Times New Roman"/>
                <w:sz w:val="27"/>
                <w:szCs w:val="27"/>
                <w:lang w:val="en-US"/>
              </w:rPr>
            </w:pPr>
          </w:p>
          <w:p w:rsidR="00EE3559" w:rsidRPr="000A1261" w:rsidRDefault="00EE3559" w:rsidP="00EE3559">
            <w:pPr>
              <w:jc w:val="right"/>
              <w:rPr>
                <w:rFonts w:ascii="Times New Roman" w:hAnsi="Times New Roman"/>
                <w:sz w:val="27"/>
                <w:szCs w:val="27"/>
                <w:lang w:val="en-US"/>
              </w:rPr>
            </w:pPr>
            <w:del w:id="582" w:author="Озиралина Наталья Александровна" w:date="2017-11-30T13:05:00Z">
              <w:r w:rsidRPr="000A1261" w:rsidDel="00EE3559">
                <w:rPr>
                  <w:rFonts w:ascii="Times New Roman" w:hAnsi="Times New Roman"/>
                  <w:sz w:val="27"/>
                  <w:szCs w:val="27"/>
                  <w:lang w:val="en-US"/>
                </w:rPr>
                <w:delText>Yoshio UTSUMI</w:delText>
              </w:r>
            </w:del>
          </w:p>
          <w:p w:rsidR="00CF0887" w:rsidRPr="000A1261" w:rsidRDefault="00EE3559" w:rsidP="00EE3559">
            <w:pPr>
              <w:jc w:val="right"/>
              <w:rPr>
                <w:rFonts w:ascii="Times New Roman" w:hAnsi="Times New Roman"/>
                <w:sz w:val="27"/>
                <w:szCs w:val="27"/>
                <w:lang w:val="en-US"/>
              </w:rPr>
            </w:pPr>
            <w:ins w:id="583" w:author="Озиралина Наталья Александровна" w:date="2017-11-30T13:05:00Z">
              <w:r w:rsidRPr="000A1261">
                <w:rPr>
                  <w:rFonts w:ascii="Times New Roman" w:hAnsi="Times New Roman"/>
                  <w:sz w:val="27"/>
                  <w:szCs w:val="27"/>
                  <w:lang w:val="en-US"/>
                </w:rPr>
                <w:t xml:space="preserve">Name of the </w:t>
              </w:r>
            </w:ins>
            <w:r w:rsidRPr="000A1261">
              <w:rPr>
                <w:rFonts w:ascii="Times New Roman" w:hAnsi="Times New Roman"/>
                <w:sz w:val="27"/>
                <w:szCs w:val="27"/>
                <w:lang w:val="en-US"/>
              </w:rPr>
              <w:t>Secretary-General</w:t>
            </w:r>
          </w:p>
        </w:tc>
      </w:tr>
    </w:tbl>
    <w:p w:rsidR="0088745F" w:rsidDel="0088745F" w:rsidRDefault="0088745F" w:rsidP="000A1261">
      <w:pPr>
        <w:jc w:val="both"/>
        <w:rPr>
          <w:del w:id="584" w:author="Озиралина Наталья Александровна" w:date="2017-11-30T17:30:00Z"/>
          <w:rFonts w:ascii="Times New Roman" w:hAnsi="Times New Roman"/>
          <w:b/>
          <w:bCs/>
          <w:sz w:val="27"/>
          <w:szCs w:val="27"/>
          <w:lang w:val="ru-RU"/>
        </w:rPr>
      </w:pPr>
      <w:ins w:id="585" w:author="Озиралина Наталья Александровна" w:date="2017-11-30T17:30:00Z">
        <w:r w:rsidRPr="0088745F">
          <w:rPr>
            <w:rFonts w:ascii="Times New Roman" w:hAnsi="Times New Roman"/>
            <w:b/>
            <w:bCs/>
            <w:strike/>
            <w:sz w:val="27"/>
            <w:szCs w:val="27"/>
            <w:lang w:val="en-US"/>
          </w:rPr>
          <w:t>[</w:t>
        </w:r>
      </w:ins>
      <w:del w:id="586" w:author="Озиралина Наталья Александровна" w:date="2017-11-30T17:30:00Z">
        <w:r w:rsidRPr="0088745F" w:rsidDel="0088745F">
          <w:rPr>
            <w:rFonts w:ascii="Times New Roman" w:hAnsi="Times New Roman"/>
            <w:b/>
            <w:bCs/>
            <w:sz w:val="27"/>
            <w:szCs w:val="27"/>
            <w:lang w:val="en-US"/>
          </w:rPr>
          <w:delText>Annex: A (as mentioned)</w:delText>
        </w:r>
      </w:del>
      <w:ins w:id="587" w:author="Озиралина Наталья Александровна" w:date="2017-11-30T17:30:00Z">
        <w:r w:rsidRPr="0088745F">
          <w:rPr>
            <w:rFonts w:ascii="Times New Roman" w:hAnsi="Times New Roman"/>
            <w:b/>
            <w:bCs/>
            <w:strike/>
            <w:sz w:val="27"/>
            <w:szCs w:val="27"/>
            <w:lang w:val="en-US"/>
          </w:rPr>
          <w:t>]</w:t>
        </w:r>
      </w:ins>
    </w:p>
    <w:p w:rsidR="00CF0887" w:rsidRPr="000A1261" w:rsidRDefault="00CF0887" w:rsidP="0088745F">
      <w:pPr>
        <w:jc w:val="center"/>
        <w:rPr>
          <w:sz w:val="27"/>
          <w:szCs w:val="27"/>
          <w:lang w:val="en-US"/>
        </w:rPr>
      </w:pPr>
      <w:r w:rsidRPr="000A1261">
        <w:rPr>
          <w:rFonts w:ascii="Times New Roman" w:hAnsi="Times New Roman"/>
          <w:sz w:val="27"/>
          <w:szCs w:val="27"/>
          <w:lang w:val="en-US"/>
        </w:rPr>
        <w:t>_________________</w:t>
      </w:r>
    </w:p>
    <w:sectPr w:rsidR="00CF0887" w:rsidRPr="000A1261" w:rsidSect="002C7A47">
      <w:pgSz w:w="11907" w:h="16834"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80" w:rsidRDefault="00823A80">
      <w:r>
        <w:separator/>
      </w:r>
    </w:p>
  </w:endnote>
  <w:endnote w:type="continuationSeparator" w:id="0">
    <w:p w:rsidR="00823A80" w:rsidRDefault="0082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F8" w:rsidRDefault="00232CF8" w:rsidP="008E4754">
    <w:pPr>
      <w:pStyle w:val="Footer"/>
      <w:jc w:val="center"/>
    </w:pPr>
  </w:p>
  <w:p w:rsidR="00232CF8" w:rsidRDefault="00232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80" w:rsidRDefault="00823A80">
    <w:pPr>
      <w:spacing w:after="12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80" w:rsidRDefault="00823A80">
      <w:r>
        <w:t>____________________</w:t>
      </w:r>
    </w:p>
  </w:footnote>
  <w:footnote w:type="continuationSeparator" w:id="0">
    <w:p w:rsidR="00823A80" w:rsidRDefault="00823A80">
      <w:r>
        <w:continuationSeparator/>
      </w:r>
    </w:p>
  </w:footnote>
  <w:footnote w:id="1">
    <w:p w:rsidR="00823A80" w:rsidRPr="000A1261" w:rsidRDefault="00823A80" w:rsidP="000A1261">
      <w:pPr>
        <w:pStyle w:val="FootnoteText"/>
        <w:spacing w:before="0"/>
        <w:ind w:left="0" w:firstLine="0"/>
        <w:jc w:val="both"/>
        <w:rPr>
          <w:lang w:val="ru-RU"/>
        </w:rPr>
      </w:pPr>
      <w:ins w:id="372" w:author="Озиралина Наталья Александровна" w:date="2017-11-30T15:27:00Z">
        <w:r>
          <w:rPr>
            <w:rStyle w:val="FootnoteReference"/>
          </w:rPr>
          <w:footnoteRef/>
        </w:r>
        <w:r w:rsidRPr="00B55E54">
          <w:rPr>
            <w:lang w:val="ru-RU"/>
          </w:rPr>
          <w:t xml:space="preserve"> </w:t>
        </w:r>
      </w:ins>
      <w:ins w:id="373" w:author="Озиралина Наталья Александровна" w:date="2017-11-30T15:28:00Z">
        <w:r>
          <w:rPr>
            <w:lang w:val="ru-RU"/>
          </w:rPr>
          <w:t xml:space="preserve">п. 169 ПК-98 </w:t>
        </w:r>
      </w:ins>
      <w:ins w:id="374" w:author="Озиралина Наталья Александровна" w:date="2017-11-30T15:29:00Z">
        <w:r>
          <w:rPr>
            <w:lang w:val="ru-RU"/>
          </w:rPr>
          <w:t>«</w:t>
        </w:r>
      </w:ins>
      <w:ins w:id="375" w:author="Озиралина Наталья Александровна" w:date="2017-11-30T15:27:00Z">
        <w:r w:rsidRPr="000A1261">
          <w:rPr>
            <w:lang w:val="ru-RU"/>
          </w:rPr>
          <w:t>Государство-Член, з</w:t>
        </w:r>
        <w:r w:rsidRPr="00130979">
          <w:rPr>
            <w:lang w:val="ru-RU"/>
          </w:rPr>
          <w:t>адержавшее оплату своего взноса</w:t>
        </w:r>
        <w:r>
          <w:rPr>
            <w:lang w:val="ru-RU"/>
          </w:rPr>
          <w:t xml:space="preserve"> </w:t>
        </w:r>
        <w:r w:rsidRPr="000A1261">
          <w:rPr>
            <w:lang w:val="ru-RU"/>
          </w:rPr>
          <w:t>Союзу, теряет право голоса, как это определено в пп. 27 и 28</w:t>
        </w:r>
      </w:ins>
      <w:ins w:id="376" w:author="Озиралина Наталья Александровна" w:date="2017-11-30T15:28:00Z">
        <w:r>
          <w:rPr>
            <w:lang w:val="ru-RU"/>
          </w:rPr>
          <w:t xml:space="preserve"> </w:t>
        </w:r>
      </w:ins>
      <w:ins w:id="377" w:author="Озиралина Наталья Александровна" w:date="2017-11-30T15:27:00Z">
        <w:r w:rsidRPr="000A1261">
          <w:rPr>
            <w:lang w:val="ru-RU"/>
          </w:rPr>
          <w:t>настоящего Устава, если сумма его просроченных взносов</w:t>
        </w:r>
      </w:ins>
      <w:ins w:id="378" w:author="Озиралина Наталья Александровна" w:date="2017-11-30T15:28:00Z">
        <w:r>
          <w:rPr>
            <w:lang w:val="ru-RU"/>
          </w:rPr>
          <w:t xml:space="preserve"> </w:t>
        </w:r>
      </w:ins>
      <w:ins w:id="379" w:author="Озиралина Наталья Александровна" w:date="2017-11-30T15:27:00Z">
        <w:r w:rsidRPr="000A1261">
          <w:rPr>
            <w:lang w:val="ru-RU"/>
          </w:rPr>
          <w:t>равна или выше суммы взносов за два предшествующих</w:t>
        </w:r>
      </w:ins>
      <w:ins w:id="380" w:author="Озиралина Наталья Александровна" w:date="2017-11-30T15:28:00Z">
        <w:r>
          <w:rPr>
            <w:lang w:val="ru-RU"/>
          </w:rPr>
          <w:t xml:space="preserve"> </w:t>
        </w:r>
      </w:ins>
      <w:ins w:id="381" w:author="Озиралина Наталья Александровна" w:date="2017-11-30T15:27:00Z">
        <w:r w:rsidRPr="000A1261">
          <w:rPr>
            <w:lang w:val="ru-RU"/>
          </w:rPr>
          <w:t>года</w:t>
        </w:r>
      </w:ins>
      <w:ins w:id="382" w:author="Озиралина Наталья Александровна" w:date="2017-11-30T15:29:00Z">
        <w:r>
          <w:rPr>
            <w:lang w:val="ru-RU"/>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80" w:rsidRDefault="00823A80" w:rsidP="00BD57B7">
    <w:pPr>
      <w:pStyle w:val="Header"/>
    </w:pPr>
    <w:r>
      <w:fldChar w:fldCharType="begin"/>
    </w:r>
    <w:r>
      <w:instrText>PAGE</w:instrText>
    </w:r>
    <w:r>
      <w:fldChar w:fldCharType="separate"/>
    </w:r>
    <w:r w:rsidR="005F536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B6DE2"/>
    <w:multiLevelType w:val="hybridMultilevel"/>
    <w:tmpl w:val="6B06537E"/>
    <w:lvl w:ilvl="0" w:tplc="7BACE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B82261"/>
    <w:multiLevelType w:val="hybridMultilevel"/>
    <w:tmpl w:val="8F948F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8697C"/>
    <w:multiLevelType w:val="multilevel"/>
    <w:tmpl w:val="FDEAB71A"/>
    <w:lvl w:ilvl="0">
      <w:start w:val="1"/>
      <w:numFmt w:val="decimal"/>
      <w:lvlText w:val="%1"/>
      <w:lvlJc w:val="left"/>
      <w:pPr>
        <w:ind w:left="1155" w:hanging="795"/>
      </w:pPr>
      <w:rPr>
        <w:rFonts w:hint="default"/>
      </w:rPr>
    </w:lvl>
    <w:lvl w:ilvl="1">
      <w:start w:val="1"/>
      <w:numFmt w:val="decimal"/>
      <w:isLgl/>
      <w:lvlText w:val="%1.%2"/>
      <w:lvlJc w:val="left"/>
      <w:pPr>
        <w:ind w:left="2583" w:hanging="1590"/>
      </w:pPr>
      <w:rPr>
        <w:rFonts w:hint="default"/>
        <w:i w:val="0"/>
      </w:rPr>
    </w:lvl>
    <w:lvl w:ilvl="2">
      <w:start w:val="1"/>
      <w:numFmt w:val="decimal"/>
      <w:isLgl/>
      <w:lvlText w:val="%1.%2.%3"/>
      <w:lvlJc w:val="left"/>
      <w:pPr>
        <w:ind w:left="2932" w:hanging="1590"/>
      </w:pPr>
      <w:rPr>
        <w:rFonts w:hint="default"/>
      </w:rPr>
    </w:lvl>
    <w:lvl w:ilvl="3">
      <w:start w:val="1"/>
      <w:numFmt w:val="decimal"/>
      <w:isLgl/>
      <w:lvlText w:val="%1.%2.%3.%4"/>
      <w:lvlJc w:val="left"/>
      <w:pPr>
        <w:ind w:left="3423" w:hanging="1590"/>
      </w:pPr>
      <w:rPr>
        <w:rFonts w:hint="default"/>
      </w:rPr>
    </w:lvl>
    <w:lvl w:ilvl="4">
      <w:start w:val="1"/>
      <w:numFmt w:val="decimal"/>
      <w:isLgl/>
      <w:lvlText w:val="%1.%2.%3.%4.%5"/>
      <w:lvlJc w:val="left"/>
      <w:pPr>
        <w:ind w:left="3914" w:hanging="1590"/>
      </w:pPr>
      <w:rPr>
        <w:rFonts w:hint="default"/>
      </w:rPr>
    </w:lvl>
    <w:lvl w:ilvl="5">
      <w:start w:val="1"/>
      <w:numFmt w:val="decimal"/>
      <w:isLgl/>
      <w:lvlText w:val="%1.%2.%3.%4.%5.%6"/>
      <w:lvlJc w:val="left"/>
      <w:pPr>
        <w:ind w:left="4405" w:hanging="1590"/>
      </w:pPr>
      <w:rPr>
        <w:rFonts w:hint="default"/>
      </w:rPr>
    </w:lvl>
    <w:lvl w:ilvl="6">
      <w:start w:val="1"/>
      <w:numFmt w:val="decimal"/>
      <w:isLgl/>
      <w:lvlText w:val="%1.%2.%3.%4.%5.%6.%7"/>
      <w:lvlJc w:val="left"/>
      <w:pPr>
        <w:ind w:left="4896" w:hanging="159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415220EC"/>
    <w:multiLevelType w:val="hybridMultilevel"/>
    <w:tmpl w:val="EDEC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EF4049"/>
    <w:multiLevelType w:val="hybridMultilevel"/>
    <w:tmpl w:val="2032A648"/>
    <w:lvl w:ilvl="0" w:tplc="118C7C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BE"/>
    <w:rsid w:val="00001138"/>
    <w:rsid w:val="0002183E"/>
    <w:rsid w:val="000311F4"/>
    <w:rsid w:val="0004074B"/>
    <w:rsid w:val="00050194"/>
    <w:rsid w:val="00053D0F"/>
    <w:rsid w:val="000569B4"/>
    <w:rsid w:val="00060994"/>
    <w:rsid w:val="00063D5A"/>
    <w:rsid w:val="00080E82"/>
    <w:rsid w:val="00085859"/>
    <w:rsid w:val="00091566"/>
    <w:rsid w:val="00093B01"/>
    <w:rsid w:val="000A1261"/>
    <w:rsid w:val="000A1F5C"/>
    <w:rsid w:val="000B1771"/>
    <w:rsid w:val="000B2D7C"/>
    <w:rsid w:val="000C358A"/>
    <w:rsid w:val="000D3D61"/>
    <w:rsid w:val="000D5816"/>
    <w:rsid w:val="000E568E"/>
    <w:rsid w:val="000F3A8D"/>
    <w:rsid w:val="000F3E62"/>
    <w:rsid w:val="00130979"/>
    <w:rsid w:val="00134008"/>
    <w:rsid w:val="0014734F"/>
    <w:rsid w:val="00151C33"/>
    <w:rsid w:val="00155074"/>
    <w:rsid w:val="0015710D"/>
    <w:rsid w:val="00160708"/>
    <w:rsid w:val="00160ED3"/>
    <w:rsid w:val="00161FA3"/>
    <w:rsid w:val="00163928"/>
    <w:rsid w:val="00163A32"/>
    <w:rsid w:val="00173980"/>
    <w:rsid w:val="00185033"/>
    <w:rsid w:val="00192B41"/>
    <w:rsid w:val="0019798D"/>
    <w:rsid w:val="001A4187"/>
    <w:rsid w:val="001B29E6"/>
    <w:rsid w:val="001B2AB0"/>
    <w:rsid w:val="001B7B09"/>
    <w:rsid w:val="001C4455"/>
    <w:rsid w:val="001D010C"/>
    <w:rsid w:val="001E5475"/>
    <w:rsid w:val="001E6719"/>
    <w:rsid w:val="001F493D"/>
    <w:rsid w:val="002000EC"/>
    <w:rsid w:val="002062ED"/>
    <w:rsid w:val="00212998"/>
    <w:rsid w:val="002241F0"/>
    <w:rsid w:val="00224E6C"/>
    <w:rsid w:val="00225368"/>
    <w:rsid w:val="00227FF0"/>
    <w:rsid w:val="00232CF8"/>
    <w:rsid w:val="0024439C"/>
    <w:rsid w:val="0025251E"/>
    <w:rsid w:val="00253D06"/>
    <w:rsid w:val="002573A9"/>
    <w:rsid w:val="00265C19"/>
    <w:rsid w:val="002906E6"/>
    <w:rsid w:val="00291EB6"/>
    <w:rsid w:val="002946F2"/>
    <w:rsid w:val="002A01C7"/>
    <w:rsid w:val="002A32D8"/>
    <w:rsid w:val="002B050D"/>
    <w:rsid w:val="002B341A"/>
    <w:rsid w:val="002C7A47"/>
    <w:rsid w:val="002D00EC"/>
    <w:rsid w:val="002D2F57"/>
    <w:rsid w:val="002D48C5"/>
    <w:rsid w:val="002E02B5"/>
    <w:rsid w:val="002E245B"/>
    <w:rsid w:val="002E362C"/>
    <w:rsid w:val="002F65F7"/>
    <w:rsid w:val="00305709"/>
    <w:rsid w:val="003067E4"/>
    <w:rsid w:val="00307AD3"/>
    <w:rsid w:val="00313479"/>
    <w:rsid w:val="003222F5"/>
    <w:rsid w:val="0032321A"/>
    <w:rsid w:val="00333D4D"/>
    <w:rsid w:val="00334450"/>
    <w:rsid w:val="00340743"/>
    <w:rsid w:val="00354C88"/>
    <w:rsid w:val="003616CF"/>
    <w:rsid w:val="003975FF"/>
    <w:rsid w:val="003A40B1"/>
    <w:rsid w:val="003C52BE"/>
    <w:rsid w:val="003D4D67"/>
    <w:rsid w:val="003E295D"/>
    <w:rsid w:val="003E41D6"/>
    <w:rsid w:val="003E6A4C"/>
    <w:rsid w:val="003E7F90"/>
    <w:rsid w:val="003F099E"/>
    <w:rsid w:val="003F1823"/>
    <w:rsid w:val="003F235E"/>
    <w:rsid w:val="003F302C"/>
    <w:rsid w:val="004023E0"/>
    <w:rsid w:val="00403B0B"/>
    <w:rsid w:val="00403DD8"/>
    <w:rsid w:val="004044B7"/>
    <w:rsid w:val="00404702"/>
    <w:rsid w:val="00410D0F"/>
    <w:rsid w:val="004130B8"/>
    <w:rsid w:val="004179B4"/>
    <w:rsid w:val="00421DB7"/>
    <w:rsid w:val="0043299C"/>
    <w:rsid w:val="00434D0C"/>
    <w:rsid w:val="0045686C"/>
    <w:rsid w:val="00457088"/>
    <w:rsid w:val="004800AD"/>
    <w:rsid w:val="004918C4"/>
    <w:rsid w:val="004A0374"/>
    <w:rsid w:val="004A0463"/>
    <w:rsid w:val="004A45B5"/>
    <w:rsid w:val="004B20AE"/>
    <w:rsid w:val="004B6863"/>
    <w:rsid w:val="004C75E9"/>
    <w:rsid w:val="004D0129"/>
    <w:rsid w:val="004D2285"/>
    <w:rsid w:val="004E030D"/>
    <w:rsid w:val="00502A39"/>
    <w:rsid w:val="005121A6"/>
    <w:rsid w:val="00531356"/>
    <w:rsid w:val="00534315"/>
    <w:rsid w:val="00551C1B"/>
    <w:rsid w:val="00553663"/>
    <w:rsid w:val="00555CE8"/>
    <w:rsid w:val="00574270"/>
    <w:rsid w:val="005748C7"/>
    <w:rsid w:val="005778AC"/>
    <w:rsid w:val="00583DDF"/>
    <w:rsid w:val="00594518"/>
    <w:rsid w:val="005A2ED8"/>
    <w:rsid w:val="005A64D5"/>
    <w:rsid w:val="005C5AB1"/>
    <w:rsid w:val="005E01FE"/>
    <w:rsid w:val="005F5360"/>
    <w:rsid w:val="00601994"/>
    <w:rsid w:val="00610C26"/>
    <w:rsid w:val="0061234E"/>
    <w:rsid w:val="0061340A"/>
    <w:rsid w:val="006215DC"/>
    <w:rsid w:val="00635081"/>
    <w:rsid w:val="0064483E"/>
    <w:rsid w:val="00647C63"/>
    <w:rsid w:val="00655D64"/>
    <w:rsid w:val="00660529"/>
    <w:rsid w:val="0067546A"/>
    <w:rsid w:val="00690509"/>
    <w:rsid w:val="006A0001"/>
    <w:rsid w:val="006A2A1E"/>
    <w:rsid w:val="006A3CDF"/>
    <w:rsid w:val="006B492D"/>
    <w:rsid w:val="006C2648"/>
    <w:rsid w:val="006D0AD9"/>
    <w:rsid w:val="006E2D42"/>
    <w:rsid w:val="006E705E"/>
    <w:rsid w:val="006F395B"/>
    <w:rsid w:val="006F67E8"/>
    <w:rsid w:val="006F7E02"/>
    <w:rsid w:val="00703676"/>
    <w:rsid w:val="007053A8"/>
    <w:rsid w:val="00707304"/>
    <w:rsid w:val="007131FD"/>
    <w:rsid w:val="0071715D"/>
    <w:rsid w:val="00732269"/>
    <w:rsid w:val="007406BD"/>
    <w:rsid w:val="00747412"/>
    <w:rsid w:val="00751827"/>
    <w:rsid w:val="00753EAB"/>
    <w:rsid w:val="00756274"/>
    <w:rsid w:val="00756D52"/>
    <w:rsid w:val="00756DB8"/>
    <w:rsid w:val="0076658A"/>
    <w:rsid w:val="0077359B"/>
    <w:rsid w:val="007739EA"/>
    <w:rsid w:val="00776074"/>
    <w:rsid w:val="00785ABD"/>
    <w:rsid w:val="00786DC2"/>
    <w:rsid w:val="007A2DD4"/>
    <w:rsid w:val="007B0ED4"/>
    <w:rsid w:val="007B5C71"/>
    <w:rsid w:val="007C4942"/>
    <w:rsid w:val="007D38B5"/>
    <w:rsid w:val="007E7EA0"/>
    <w:rsid w:val="007F261B"/>
    <w:rsid w:val="00803A2F"/>
    <w:rsid w:val="00807255"/>
    <w:rsid w:val="0081023E"/>
    <w:rsid w:val="008173AA"/>
    <w:rsid w:val="00821D11"/>
    <w:rsid w:val="00823A80"/>
    <w:rsid w:val="008250A5"/>
    <w:rsid w:val="00830805"/>
    <w:rsid w:val="00836377"/>
    <w:rsid w:val="00840A14"/>
    <w:rsid w:val="00842AA3"/>
    <w:rsid w:val="00854FCD"/>
    <w:rsid w:val="008573B9"/>
    <w:rsid w:val="008637E0"/>
    <w:rsid w:val="00870286"/>
    <w:rsid w:val="00874F96"/>
    <w:rsid w:val="0087560A"/>
    <w:rsid w:val="00875FEF"/>
    <w:rsid w:val="0087626E"/>
    <w:rsid w:val="008808CE"/>
    <w:rsid w:val="0088745F"/>
    <w:rsid w:val="008A6EF0"/>
    <w:rsid w:val="008B0E86"/>
    <w:rsid w:val="008B26C8"/>
    <w:rsid w:val="008B62B4"/>
    <w:rsid w:val="008D28E0"/>
    <w:rsid w:val="008D2D7B"/>
    <w:rsid w:val="008E0737"/>
    <w:rsid w:val="008E4754"/>
    <w:rsid w:val="008F7C2C"/>
    <w:rsid w:val="00916873"/>
    <w:rsid w:val="00927557"/>
    <w:rsid w:val="00935C96"/>
    <w:rsid w:val="00940E96"/>
    <w:rsid w:val="00942727"/>
    <w:rsid w:val="0094582E"/>
    <w:rsid w:val="00945BCD"/>
    <w:rsid w:val="00977D73"/>
    <w:rsid w:val="0098620A"/>
    <w:rsid w:val="00992A0A"/>
    <w:rsid w:val="009A0D99"/>
    <w:rsid w:val="009A0DA7"/>
    <w:rsid w:val="009B0BAE"/>
    <w:rsid w:val="009C0A77"/>
    <w:rsid w:val="009C1C89"/>
    <w:rsid w:val="009C6254"/>
    <w:rsid w:val="009D41CB"/>
    <w:rsid w:val="009F3448"/>
    <w:rsid w:val="009F35A2"/>
    <w:rsid w:val="00A03A73"/>
    <w:rsid w:val="00A12560"/>
    <w:rsid w:val="00A163B2"/>
    <w:rsid w:val="00A22BE4"/>
    <w:rsid w:val="00A278CC"/>
    <w:rsid w:val="00A31DB8"/>
    <w:rsid w:val="00A413D4"/>
    <w:rsid w:val="00A46932"/>
    <w:rsid w:val="00A51EDC"/>
    <w:rsid w:val="00A532E9"/>
    <w:rsid w:val="00A71773"/>
    <w:rsid w:val="00A83CC9"/>
    <w:rsid w:val="00A87F9B"/>
    <w:rsid w:val="00A9439E"/>
    <w:rsid w:val="00A97CD6"/>
    <w:rsid w:val="00AB44AE"/>
    <w:rsid w:val="00AC46E1"/>
    <w:rsid w:val="00AC4B4C"/>
    <w:rsid w:val="00AD204F"/>
    <w:rsid w:val="00AD5660"/>
    <w:rsid w:val="00AE11CB"/>
    <w:rsid w:val="00AE1BB9"/>
    <w:rsid w:val="00AE2C85"/>
    <w:rsid w:val="00AE41E9"/>
    <w:rsid w:val="00AE503A"/>
    <w:rsid w:val="00AE5E99"/>
    <w:rsid w:val="00AF1008"/>
    <w:rsid w:val="00AF6E25"/>
    <w:rsid w:val="00B04AD8"/>
    <w:rsid w:val="00B12A37"/>
    <w:rsid w:val="00B21677"/>
    <w:rsid w:val="00B236C1"/>
    <w:rsid w:val="00B25845"/>
    <w:rsid w:val="00B32976"/>
    <w:rsid w:val="00B37700"/>
    <w:rsid w:val="00B466B8"/>
    <w:rsid w:val="00B55E54"/>
    <w:rsid w:val="00B611B7"/>
    <w:rsid w:val="00B63EF2"/>
    <w:rsid w:val="00B64D36"/>
    <w:rsid w:val="00B65497"/>
    <w:rsid w:val="00B7066E"/>
    <w:rsid w:val="00B71AC7"/>
    <w:rsid w:val="00B71DAE"/>
    <w:rsid w:val="00B75925"/>
    <w:rsid w:val="00BB1AD5"/>
    <w:rsid w:val="00BB5EBB"/>
    <w:rsid w:val="00BC0D39"/>
    <w:rsid w:val="00BC7BC0"/>
    <w:rsid w:val="00BD57B7"/>
    <w:rsid w:val="00BE63E2"/>
    <w:rsid w:val="00C26C0A"/>
    <w:rsid w:val="00C3066B"/>
    <w:rsid w:val="00C4511C"/>
    <w:rsid w:val="00C71CA8"/>
    <w:rsid w:val="00C73D63"/>
    <w:rsid w:val="00C820E3"/>
    <w:rsid w:val="00C83172"/>
    <w:rsid w:val="00C875A3"/>
    <w:rsid w:val="00C951CB"/>
    <w:rsid w:val="00C97E8D"/>
    <w:rsid w:val="00CB50C1"/>
    <w:rsid w:val="00CC5249"/>
    <w:rsid w:val="00CD2009"/>
    <w:rsid w:val="00CF0887"/>
    <w:rsid w:val="00CF629C"/>
    <w:rsid w:val="00D048AA"/>
    <w:rsid w:val="00D06183"/>
    <w:rsid w:val="00D37B89"/>
    <w:rsid w:val="00D66194"/>
    <w:rsid w:val="00D92EEA"/>
    <w:rsid w:val="00D97D44"/>
    <w:rsid w:val="00DA4F1A"/>
    <w:rsid w:val="00DA5D4E"/>
    <w:rsid w:val="00DB71BD"/>
    <w:rsid w:val="00DC3880"/>
    <w:rsid w:val="00DC47D7"/>
    <w:rsid w:val="00DD0A3E"/>
    <w:rsid w:val="00DD1C36"/>
    <w:rsid w:val="00DF20C1"/>
    <w:rsid w:val="00DF27F0"/>
    <w:rsid w:val="00DF3FC9"/>
    <w:rsid w:val="00E1224F"/>
    <w:rsid w:val="00E176BA"/>
    <w:rsid w:val="00E26380"/>
    <w:rsid w:val="00E415E0"/>
    <w:rsid w:val="00E423EC"/>
    <w:rsid w:val="00E55121"/>
    <w:rsid w:val="00E659FB"/>
    <w:rsid w:val="00E73C30"/>
    <w:rsid w:val="00E740C5"/>
    <w:rsid w:val="00E74171"/>
    <w:rsid w:val="00E75337"/>
    <w:rsid w:val="00E768A6"/>
    <w:rsid w:val="00E80D46"/>
    <w:rsid w:val="00E82573"/>
    <w:rsid w:val="00E93F6A"/>
    <w:rsid w:val="00E973EF"/>
    <w:rsid w:val="00E97A61"/>
    <w:rsid w:val="00EA66F0"/>
    <w:rsid w:val="00EB239D"/>
    <w:rsid w:val="00EB4FCB"/>
    <w:rsid w:val="00EC0D9A"/>
    <w:rsid w:val="00EC6BC5"/>
    <w:rsid w:val="00ED3270"/>
    <w:rsid w:val="00EE192E"/>
    <w:rsid w:val="00EE1A24"/>
    <w:rsid w:val="00EE3559"/>
    <w:rsid w:val="00F11981"/>
    <w:rsid w:val="00F14227"/>
    <w:rsid w:val="00F35898"/>
    <w:rsid w:val="00F41B85"/>
    <w:rsid w:val="00F5225B"/>
    <w:rsid w:val="00F5442A"/>
    <w:rsid w:val="00F61637"/>
    <w:rsid w:val="00F80722"/>
    <w:rsid w:val="00F93A49"/>
    <w:rsid w:val="00FD4A39"/>
    <w:rsid w:val="00FD4FEA"/>
    <w:rsid w:val="00FE1A5F"/>
    <w:rsid w:val="00FE3126"/>
    <w:rsid w:val="00FE5701"/>
    <w:rsid w:val="00FF1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3E85071-FB43-4D66-9880-A38AA1E4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7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C83172"/>
    <w:pPr>
      <w:keepNext/>
      <w:keepLines/>
      <w:spacing w:before="480"/>
      <w:ind w:left="794" w:hanging="794"/>
      <w:outlineLvl w:val="0"/>
    </w:pPr>
    <w:rPr>
      <w:b/>
      <w:sz w:val="26"/>
    </w:rPr>
  </w:style>
  <w:style w:type="paragraph" w:styleId="Heading2">
    <w:name w:val="heading 2"/>
    <w:basedOn w:val="Heading1"/>
    <w:next w:val="Normal"/>
    <w:qFormat/>
    <w:rsid w:val="00C83172"/>
    <w:pPr>
      <w:spacing w:before="320"/>
      <w:outlineLvl w:val="1"/>
    </w:pPr>
    <w:rPr>
      <w:sz w:val="22"/>
    </w:rPr>
  </w:style>
  <w:style w:type="paragraph" w:styleId="Heading3">
    <w:name w:val="heading 3"/>
    <w:basedOn w:val="Heading1"/>
    <w:next w:val="Normal"/>
    <w:qFormat/>
    <w:rsid w:val="00C83172"/>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C8317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C83172"/>
    <w:pPr>
      <w:outlineLvl w:val="4"/>
    </w:pPr>
  </w:style>
  <w:style w:type="paragraph" w:styleId="Heading6">
    <w:name w:val="heading 6"/>
    <w:basedOn w:val="Heading4"/>
    <w:next w:val="Normal"/>
    <w:qFormat/>
    <w:rsid w:val="00C83172"/>
    <w:pPr>
      <w:outlineLvl w:val="5"/>
    </w:pPr>
  </w:style>
  <w:style w:type="paragraph" w:styleId="Heading7">
    <w:name w:val="heading 7"/>
    <w:basedOn w:val="Heading6"/>
    <w:next w:val="Normal"/>
    <w:qFormat/>
    <w:rsid w:val="00C83172"/>
    <w:pPr>
      <w:outlineLvl w:val="6"/>
    </w:pPr>
  </w:style>
  <w:style w:type="paragraph" w:styleId="Heading8">
    <w:name w:val="heading 8"/>
    <w:basedOn w:val="Heading6"/>
    <w:next w:val="Normal"/>
    <w:qFormat/>
    <w:rsid w:val="00C83172"/>
    <w:pPr>
      <w:outlineLvl w:val="7"/>
    </w:pPr>
  </w:style>
  <w:style w:type="paragraph" w:styleId="Heading9">
    <w:name w:val="heading 9"/>
    <w:basedOn w:val="Heading6"/>
    <w:next w:val="Normal"/>
    <w:qFormat/>
    <w:rsid w:val="00C831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83172"/>
  </w:style>
  <w:style w:type="paragraph" w:styleId="TOC4">
    <w:name w:val="toc 4"/>
    <w:basedOn w:val="TOC3"/>
    <w:rsid w:val="00C83172"/>
    <w:pPr>
      <w:spacing w:before="80"/>
    </w:pPr>
  </w:style>
  <w:style w:type="paragraph" w:styleId="TOC3">
    <w:name w:val="toc 3"/>
    <w:basedOn w:val="TOC2"/>
    <w:rsid w:val="00C83172"/>
  </w:style>
  <w:style w:type="paragraph" w:styleId="TOC2">
    <w:name w:val="toc 2"/>
    <w:basedOn w:val="TOC1"/>
    <w:rsid w:val="00C83172"/>
    <w:pPr>
      <w:spacing w:before="160"/>
    </w:pPr>
  </w:style>
  <w:style w:type="paragraph" w:styleId="TOC1">
    <w:name w:val="toc 1"/>
    <w:basedOn w:val="Normal"/>
    <w:rsid w:val="00C83172"/>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83172"/>
  </w:style>
  <w:style w:type="paragraph" w:styleId="TOC6">
    <w:name w:val="toc 6"/>
    <w:basedOn w:val="TOC4"/>
    <w:rsid w:val="00C83172"/>
  </w:style>
  <w:style w:type="paragraph" w:styleId="TOC5">
    <w:name w:val="toc 5"/>
    <w:basedOn w:val="TOC4"/>
    <w:rsid w:val="00C83172"/>
  </w:style>
  <w:style w:type="paragraph" w:styleId="Index7">
    <w:name w:val="index 7"/>
    <w:basedOn w:val="Normal"/>
    <w:next w:val="Normal"/>
    <w:rsid w:val="00C83172"/>
    <w:pPr>
      <w:ind w:left="1698"/>
    </w:pPr>
  </w:style>
  <w:style w:type="paragraph" w:styleId="Index6">
    <w:name w:val="index 6"/>
    <w:basedOn w:val="Normal"/>
    <w:next w:val="Normal"/>
    <w:rsid w:val="00C83172"/>
    <w:pPr>
      <w:ind w:left="1415"/>
    </w:pPr>
  </w:style>
  <w:style w:type="paragraph" w:styleId="Index5">
    <w:name w:val="index 5"/>
    <w:basedOn w:val="Normal"/>
    <w:next w:val="Normal"/>
    <w:rsid w:val="00C83172"/>
    <w:pPr>
      <w:ind w:left="1132"/>
    </w:pPr>
  </w:style>
  <w:style w:type="paragraph" w:styleId="Index4">
    <w:name w:val="index 4"/>
    <w:basedOn w:val="Normal"/>
    <w:next w:val="Normal"/>
    <w:rsid w:val="00C83172"/>
    <w:pPr>
      <w:ind w:left="849"/>
    </w:pPr>
  </w:style>
  <w:style w:type="paragraph" w:styleId="Index3">
    <w:name w:val="index 3"/>
    <w:basedOn w:val="Normal"/>
    <w:next w:val="Normal"/>
    <w:rsid w:val="00C83172"/>
    <w:pPr>
      <w:ind w:left="566"/>
    </w:pPr>
  </w:style>
  <w:style w:type="paragraph" w:styleId="Index2">
    <w:name w:val="index 2"/>
    <w:basedOn w:val="Normal"/>
    <w:next w:val="Normal"/>
    <w:rsid w:val="00C83172"/>
    <w:pPr>
      <w:ind w:left="283"/>
    </w:pPr>
  </w:style>
  <w:style w:type="paragraph" w:styleId="Index1">
    <w:name w:val="index 1"/>
    <w:basedOn w:val="Normal"/>
    <w:next w:val="Normal"/>
    <w:rsid w:val="00C83172"/>
  </w:style>
  <w:style w:type="character" w:styleId="LineNumber">
    <w:name w:val="line number"/>
    <w:basedOn w:val="DefaultParagraphFont"/>
    <w:rsid w:val="00C83172"/>
  </w:style>
  <w:style w:type="paragraph" w:styleId="IndexHeading">
    <w:name w:val="index heading"/>
    <w:basedOn w:val="Normal"/>
    <w:next w:val="Index1"/>
    <w:rsid w:val="00C83172"/>
  </w:style>
  <w:style w:type="paragraph" w:styleId="Footer">
    <w:name w:val="footer"/>
    <w:basedOn w:val="Normal"/>
    <w:link w:val="FooterChar"/>
    <w:uiPriority w:val="99"/>
    <w:rsid w:val="00C83172"/>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C83172"/>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C83172"/>
    <w:rPr>
      <w:position w:val="6"/>
      <w:sz w:val="16"/>
    </w:rPr>
  </w:style>
  <w:style w:type="paragraph" w:styleId="FootnoteText">
    <w:name w:val="footnote text"/>
    <w:basedOn w:val="Normal"/>
    <w:rsid w:val="00C83172"/>
    <w:pPr>
      <w:keepLines/>
      <w:tabs>
        <w:tab w:val="left" w:pos="255"/>
      </w:tabs>
      <w:spacing w:before="60"/>
      <w:ind w:left="284" w:hanging="284"/>
    </w:pPr>
    <w:rPr>
      <w:sz w:val="20"/>
    </w:rPr>
  </w:style>
  <w:style w:type="paragraph" w:styleId="NormalIndent">
    <w:name w:val="Normal Indent"/>
    <w:basedOn w:val="Normal"/>
    <w:rsid w:val="00C83172"/>
    <w:pPr>
      <w:ind w:left="794"/>
    </w:pPr>
  </w:style>
  <w:style w:type="paragraph" w:customStyle="1" w:styleId="enumlev1">
    <w:name w:val="enumlev1"/>
    <w:basedOn w:val="Normal"/>
    <w:rsid w:val="00C83172"/>
    <w:pPr>
      <w:tabs>
        <w:tab w:val="left" w:pos="2608"/>
        <w:tab w:val="left" w:pos="3345"/>
      </w:tabs>
      <w:spacing w:before="80"/>
      <w:ind w:left="794" w:hanging="794"/>
    </w:pPr>
  </w:style>
  <w:style w:type="paragraph" w:customStyle="1" w:styleId="enumlev2">
    <w:name w:val="enumlev2"/>
    <w:basedOn w:val="enumlev1"/>
    <w:rsid w:val="00C83172"/>
    <w:pPr>
      <w:ind w:left="1191" w:hanging="397"/>
    </w:pPr>
  </w:style>
  <w:style w:type="paragraph" w:customStyle="1" w:styleId="enumlev3">
    <w:name w:val="enumlev3"/>
    <w:basedOn w:val="enumlev2"/>
    <w:rsid w:val="00C83172"/>
    <w:pPr>
      <w:ind w:left="1588"/>
    </w:pPr>
  </w:style>
  <w:style w:type="paragraph" w:customStyle="1" w:styleId="Normalaftertitle">
    <w:name w:val="Normal after title"/>
    <w:basedOn w:val="Normal"/>
    <w:next w:val="Normal"/>
    <w:link w:val="NormalaftertitleChar"/>
    <w:rsid w:val="00C83172"/>
    <w:pPr>
      <w:spacing w:before="320"/>
    </w:pPr>
  </w:style>
  <w:style w:type="paragraph" w:customStyle="1" w:styleId="Equation">
    <w:name w:val="Equation"/>
    <w:basedOn w:val="Normal"/>
    <w:rsid w:val="00C83172"/>
    <w:pPr>
      <w:tabs>
        <w:tab w:val="clear" w:pos="1191"/>
        <w:tab w:val="clear" w:pos="1588"/>
        <w:tab w:val="clear" w:pos="1985"/>
        <w:tab w:val="center" w:pos="4820"/>
        <w:tab w:val="right" w:pos="9639"/>
      </w:tabs>
    </w:pPr>
  </w:style>
  <w:style w:type="paragraph" w:customStyle="1" w:styleId="Head">
    <w:name w:val="Head"/>
    <w:basedOn w:val="Normal"/>
    <w:rsid w:val="00C83172"/>
    <w:pPr>
      <w:tabs>
        <w:tab w:val="left" w:pos="6663"/>
      </w:tabs>
      <w:overflowPunct/>
      <w:autoSpaceDE/>
      <w:autoSpaceDN/>
      <w:adjustRightInd/>
      <w:spacing w:before="0"/>
      <w:textAlignment w:val="auto"/>
    </w:pPr>
  </w:style>
  <w:style w:type="paragraph" w:customStyle="1" w:styleId="toc0">
    <w:name w:val="toc 0"/>
    <w:basedOn w:val="Normal"/>
    <w:next w:val="TOC1"/>
    <w:rsid w:val="00C83172"/>
    <w:pPr>
      <w:tabs>
        <w:tab w:val="clear" w:pos="1191"/>
        <w:tab w:val="clear" w:pos="1588"/>
        <w:tab w:val="clear" w:pos="1985"/>
        <w:tab w:val="center" w:pos="8789"/>
      </w:tabs>
    </w:pPr>
    <w:rPr>
      <w:b/>
    </w:rPr>
  </w:style>
  <w:style w:type="paragraph" w:styleId="List">
    <w:name w:val="List"/>
    <w:basedOn w:val="Normal"/>
    <w:rsid w:val="00C83172"/>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C8317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C8317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C83172"/>
    <w:pPr>
      <w:spacing w:before="480"/>
      <w:jc w:val="center"/>
    </w:pPr>
    <w:rPr>
      <w:b/>
      <w:sz w:val="26"/>
    </w:rPr>
  </w:style>
  <w:style w:type="paragraph" w:customStyle="1" w:styleId="meeting">
    <w:name w:val="meeting"/>
    <w:basedOn w:val="Head"/>
    <w:next w:val="Head"/>
    <w:rsid w:val="00C83172"/>
    <w:pPr>
      <w:tabs>
        <w:tab w:val="left" w:pos="7371"/>
      </w:tabs>
      <w:spacing w:after="567"/>
    </w:pPr>
  </w:style>
  <w:style w:type="paragraph" w:customStyle="1" w:styleId="Subject">
    <w:name w:val="Subject"/>
    <w:basedOn w:val="Normal"/>
    <w:next w:val="Source"/>
    <w:rsid w:val="00C83172"/>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C83172"/>
  </w:style>
  <w:style w:type="paragraph" w:customStyle="1" w:styleId="Data">
    <w:name w:val="Data"/>
    <w:basedOn w:val="Subject"/>
    <w:next w:val="Subject"/>
    <w:rsid w:val="00C83172"/>
  </w:style>
  <w:style w:type="paragraph" w:customStyle="1" w:styleId="Reasons">
    <w:name w:val="Reasons"/>
    <w:basedOn w:val="Normal"/>
    <w:rsid w:val="00C83172"/>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C83172"/>
    <w:rPr>
      <w:color w:val="0000FF"/>
      <w:u w:val="single"/>
    </w:rPr>
  </w:style>
  <w:style w:type="paragraph" w:customStyle="1" w:styleId="FirstFooter">
    <w:name w:val="FirstFooter"/>
    <w:basedOn w:val="Footer"/>
    <w:rsid w:val="00C83172"/>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C83172"/>
    <w:pPr>
      <w:tabs>
        <w:tab w:val="clear" w:pos="794"/>
        <w:tab w:val="clear" w:pos="1191"/>
        <w:tab w:val="clear" w:pos="1588"/>
        <w:tab w:val="clear" w:pos="1985"/>
      </w:tabs>
      <w:spacing w:before="80"/>
    </w:pPr>
  </w:style>
  <w:style w:type="paragraph" w:styleId="TOC9">
    <w:name w:val="toc 9"/>
    <w:basedOn w:val="TOC4"/>
    <w:rsid w:val="00C83172"/>
  </w:style>
  <w:style w:type="paragraph" w:customStyle="1" w:styleId="Headingb">
    <w:name w:val="Heading_b"/>
    <w:basedOn w:val="Heading3"/>
    <w:next w:val="Normal"/>
    <w:rsid w:val="00C8317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C83172"/>
    <w:rPr>
      <w:color w:val="800080"/>
      <w:u w:val="single"/>
    </w:rPr>
  </w:style>
  <w:style w:type="paragraph" w:customStyle="1" w:styleId="Title1">
    <w:name w:val="Title 1"/>
    <w:basedOn w:val="Source"/>
    <w:next w:val="Title2"/>
    <w:rsid w:val="00C8317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8317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83172"/>
    <w:pPr>
      <w:spacing w:before="240"/>
    </w:pPr>
    <w:rPr>
      <w:caps w:val="0"/>
    </w:rPr>
  </w:style>
  <w:style w:type="paragraph" w:customStyle="1" w:styleId="Title4">
    <w:name w:val="Title 4"/>
    <w:basedOn w:val="Title3"/>
    <w:next w:val="Heading1"/>
    <w:rsid w:val="00C83172"/>
    <w:rPr>
      <w:b/>
    </w:rPr>
  </w:style>
  <w:style w:type="paragraph" w:customStyle="1" w:styleId="dnum">
    <w:name w:val="dnum"/>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C83172"/>
    <w:pPr>
      <w:keepNext/>
      <w:keepLines/>
      <w:spacing w:before="480" w:after="80"/>
      <w:jc w:val="center"/>
    </w:pPr>
    <w:rPr>
      <w:caps/>
      <w:sz w:val="26"/>
    </w:rPr>
  </w:style>
  <w:style w:type="paragraph" w:customStyle="1" w:styleId="Annextitle">
    <w:name w:val="Annex_title"/>
    <w:basedOn w:val="Normal"/>
    <w:next w:val="Annexref"/>
    <w:rsid w:val="00C83172"/>
    <w:pPr>
      <w:keepNext/>
      <w:keepLines/>
      <w:spacing w:before="240" w:after="280"/>
      <w:jc w:val="center"/>
    </w:pPr>
    <w:rPr>
      <w:b/>
      <w:sz w:val="26"/>
    </w:rPr>
  </w:style>
  <w:style w:type="paragraph" w:customStyle="1" w:styleId="Annexref">
    <w:name w:val="Annex_ref"/>
    <w:basedOn w:val="Normal"/>
    <w:next w:val="Normalaftertitle"/>
    <w:rsid w:val="00C83172"/>
    <w:pPr>
      <w:keepNext/>
      <w:keepLines/>
      <w:spacing w:after="280"/>
      <w:jc w:val="center"/>
    </w:pPr>
  </w:style>
  <w:style w:type="paragraph" w:customStyle="1" w:styleId="AppendixNo">
    <w:name w:val="Appendix_No"/>
    <w:basedOn w:val="AnnexNo"/>
    <w:next w:val="Appendixtitle"/>
    <w:rsid w:val="00C83172"/>
  </w:style>
  <w:style w:type="paragraph" w:customStyle="1" w:styleId="Appendixtitle">
    <w:name w:val="Appendix_title"/>
    <w:basedOn w:val="Annextitle"/>
    <w:next w:val="Appendixref"/>
    <w:rsid w:val="00C83172"/>
  </w:style>
  <w:style w:type="paragraph" w:customStyle="1" w:styleId="Appendixref">
    <w:name w:val="Appendix_ref"/>
    <w:basedOn w:val="Annexref"/>
    <w:next w:val="Normalaftertitle"/>
    <w:rsid w:val="00C83172"/>
  </w:style>
  <w:style w:type="paragraph" w:customStyle="1" w:styleId="Call">
    <w:name w:val="Call"/>
    <w:basedOn w:val="Normal"/>
    <w:next w:val="Normal"/>
    <w:rsid w:val="00C83172"/>
    <w:pPr>
      <w:keepNext/>
      <w:keepLines/>
      <w:spacing w:before="160"/>
      <w:ind w:left="794"/>
    </w:pPr>
    <w:rPr>
      <w:i/>
    </w:rPr>
  </w:style>
  <w:style w:type="character" w:styleId="EndnoteReference">
    <w:name w:val="endnote reference"/>
    <w:basedOn w:val="DefaultParagraphFont"/>
    <w:rsid w:val="00C83172"/>
    <w:rPr>
      <w:vertAlign w:val="superscript"/>
    </w:rPr>
  </w:style>
  <w:style w:type="paragraph" w:customStyle="1" w:styleId="Equationlegend">
    <w:name w:val="Equation_legend"/>
    <w:basedOn w:val="Normal"/>
    <w:rsid w:val="00C8317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C83172"/>
    <w:pPr>
      <w:keepNext/>
      <w:keepLines/>
      <w:spacing w:after="120"/>
      <w:jc w:val="center"/>
    </w:pPr>
  </w:style>
  <w:style w:type="paragraph" w:customStyle="1" w:styleId="Figuretitle">
    <w:name w:val="Figure_title"/>
    <w:basedOn w:val="Tabletitle"/>
    <w:next w:val="Normalaftertitle"/>
    <w:rsid w:val="00C83172"/>
    <w:pPr>
      <w:spacing w:before="240" w:after="480"/>
    </w:pPr>
  </w:style>
  <w:style w:type="paragraph" w:customStyle="1" w:styleId="Tabletitle">
    <w:name w:val="Table_title"/>
    <w:basedOn w:val="TableNo"/>
    <w:next w:val="Tabletext"/>
    <w:rsid w:val="00C83172"/>
    <w:pPr>
      <w:spacing w:before="0"/>
    </w:pPr>
    <w:rPr>
      <w:b/>
      <w:caps w:val="0"/>
    </w:rPr>
  </w:style>
  <w:style w:type="paragraph" w:customStyle="1" w:styleId="TableNo">
    <w:name w:val="Table_No"/>
    <w:basedOn w:val="Normal"/>
    <w:next w:val="Tabletitle"/>
    <w:rsid w:val="00C83172"/>
    <w:pPr>
      <w:keepNext/>
      <w:spacing w:before="360" w:after="120"/>
      <w:jc w:val="center"/>
    </w:pPr>
    <w:rPr>
      <w:caps/>
    </w:rPr>
  </w:style>
  <w:style w:type="paragraph" w:customStyle="1" w:styleId="Tabletext">
    <w:name w:val="Table_text"/>
    <w:basedOn w:val="Normal"/>
    <w:rsid w:val="00C831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C8317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C83172"/>
    <w:pPr>
      <w:keepNext/>
      <w:keepLines/>
      <w:spacing w:before="240" w:after="120"/>
      <w:jc w:val="center"/>
    </w:pPr>
    <w:rPr>
      <w:caps/>
    </w:rPr>
  </w:style>
  <w:style w:type="paragraph" w:customStyle="1" w:styleId="Figurewithouttitle">
    <w:name w:val="Figure_without_title"/>
    <w:basedOn w:val="Figure"/>
    <w:next w:val="Normalaftertitle"/>
    <w:rsid w:val="00C83172"/>
    <w:pPr>
      <w:keepNext w:val="0"/>
      <w:spacing w:after="240"/>
    </w:pPr>
  </w:style>
  <w:style w:type="paragraph" w:customStyle="1" w:styleId="Headingi">
    <w:name w:val="Heading_i"/>
    <w:basedOn w:val="Heading3"/>
    <w:next w:val="Normal"/>
    <w:rsid w:val="00C83172"/>
    <w:pPr>
      <w:spacing w:before="160"/>
    </w:pPr>
    <w:rPr>
      <w:b w:val="0"/>
    </w:rPr>
  </w:style>
  <w:style w:type="character" w:styleId="PageNumber">
    <w:name w:val="page number"/>
    <w:basedOn w:val="DefaultParagraphFont"/>
    <w:rsid w:val="00C83172"/>
    <w:rPr>
      <w:rFonts w:ascii="Calibri" w:hAnsi="Calibri"/>
    </w:rPr>
  </w:style>
  <w:style w:type="paragraph" w:customStyle="1" w:styleId="PartNo">
    <w:name w:val="Part_No"/>
    <w:basedOn w:val="AnnexNo"/>
    <w:next w:val="Parttitle"/>
    <w:rsid w:val="00C83172"/>
  </w:style>
  <w:style w:type="paragraph" w:customStyle="1" w:styleId="Parttitle">
    <w:name w:val="Part_title"/>
    <w:basedOn w:val="Annextitle"/>
    <w:next w:val="Partref"/>
    <w:rsid w:val="00C83172"/>
  </w:style>
  <w:style w:type="paragraph" w:customStyle="1" w:styleId="Partref">
    <w:name w:val="Part_ref"/>
    <w:basedOn w:val="Annexref"/>
    <w:next w:val="Normalaftertitle"/>
    <w:rsid w:val="00C83172"/>
  </w:style>
  <w:style w:type="paragraph" w:customStyle="1" w:styleId="RecNo">
    <w:name w:val="Rec_No"/>
    <w:basedOn w:val="Normal"/>
    <w:next w:val="Rectitle"/>
    <w:rsid w:val="00C83172"/>
    <w:pPr>
      <w:keepNext/>
      <w:keepLines/>
      <w:spacing w:before="480"/>
      <w:jc w:val="center"/>
    </w:pPr>
    <w:rPr>
      <w:caps/>
      <w:sz w:val="26"/>
    </w:rPr>
  </w:style>
  <w:style w:type="paragraph" w:customStyle="1" w:styleId="Rectitle">
    <w:name w:val="Rec_title"/>
    <w:basedOn w:val="RecNo"/>
    <w:next w:val="Recref"/>
    <w:rsid w:val="00C83172"/>
    <w:pPr>
      <w:spacing w:before="240"/>
    </w:pPr>
    <w:rPr>
      <w:b/>
      <w:caps w:val="0"/>
    </w:rPr>
  </w:style>
  <w:style w:type="paragraph" w:customStyle="1" w:styleId="Recref">
    <w:name w:val="Rec_ref"/>
    <w:basedOn w:val="Rectitle"/>
    <w:next w:val="Recdate"/>
    <w:rsid w:val="00C83172"/>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C83172"/>
    <w:pPr>
      <w:jc w:val="right"/>
    </w:pPr>
    <w:rPr>
      <w:sz w:val="22"/>
    </w:rPr>
  </w:style>
  <w:style w:type="paragraph" w:customStyle="1" w:styleId="Questiondate">
    <w:name w:val="Question_date"/>
    <w:basedOn w:val="Recdate"/>
    <w:next w:val="Normalaftertitle"/>
    <w:rsid w:val="00C83172"/>
  </w:style>
  <w:style w:type="paragraph" w:customStyle="1" w:styleId="QuestionNo">
    <w:name w:val="Question_No"/>
    <w:basedOn w:val="RecNo"/>
    <w:next w:val="Questiontitle"/>
    <w:rsid w:val="00C83172"/>
  </w:style>
  <w:style w:type="paragraph" w:customStyle="1" w:styleId="Questionref">
    <w:name w:val="Question_ref"/>
    <w:basedOn w:val="Recref"/>
    <w:next w:val="Questiondate"/>
    <w:rsid w:val="00C83172"/>
  </w:style>
  <w:style w:type="paragraph" w:customStyle="1" w:styleId="Questiontitle">
    <w:name w:val="Question_title"/>
    <w:basedOn w:val="Rectitle"/>
    <w:next w:val="Questionref"/>
    <w:rsid w:val="00C83172"/>
  </w:style>
  <w:style w:type="paragraph" w:customStyle="1" w:styleId="Reftext">
    <w:name w:val="Ref_text"/>
    <w:basedOn w:val="Normal"/>
    <w:rsid w:val="00C83172"/>
    <w:pPr>
      <w:ind w:left="794" w:hanging="794"/>
    </w:pPr>
  </w:style>
  <w:style w:type="paragraph" w:customStyle="1" w:styleId="Reftitle">
    <w:name w:val="Ref_title"/>
    <w:basedOn w:val="Normal"/>
    <w:next w:val="Reftext"/>
    <w:rsid w:val="00C83172"/>
    <w:pPr>
      <w:spacing w:before="480"/>
      <w:jc w:val="center"/>
    </w:pPr>
    <w:rPr>
      <w:caps/>
    </w:rPr>
  </w:style>
  <w:style w:type="paragraph" w:customStyle="1" w:styleId="Repdate">
    <w:name w:val="Rep_date"/>
    <w:basedOn w:val="Recdate"/>
    <w:next w:val="Normalaftertitle"/>
    <w:rsid w:val="00C83172"/>
  </w:style>
  <w:style w:type="paragraph" w:customStyle="1" w:styleId="RepNo">
    <w:name w:val="Rep_No"/>
    <w:basedOn w:val="RecNo"/>
    <w:next w:val="Reptitle"/>
    <w:rsid w:val="00C83172"/>
  </w:style>
  <w:style w:type="paragraph" w:customStyle="1" w:styleId="Reptitle">
    <w:name w:val="Rep_title"/>
    <w:basedOn w:val="Rectitle"/>
    <w:next w:val="Repref"/>
    <w:rsid w:val="00C83172"/>
  </w:style>
  <w:style w:type="paragraph" w:customStyle="1" w:styleId="Repref">
    <w:name w:val="Rep_ref"/>
    <w:basedOn w:val="Recref"/>
    <w:next w:val="Repdate"/>
    <w:rsid w:val="00C83172"/>
  </w:style>
  <w:style w:type="paragraph" w:customStyle="1" w:styleId="Resdate">
    <w:name w:val="Res_date"/>
    <w:basedOn w:val="Recdate"/>
    <w:next w:val="Normalaftertitle"/>
    <w:rsid w:val="00C83172"/>
  </w:style>
  <w:style w:type="paragraph" w:customStyle="1" w:styleId="ResNo">
    <w:name w:val="Res_No"/>
    <w:basedOn w:val="RecNo"/>
    <w:next w:val="Restitle"/>
    <w:rsid w:val="00C83172"/>
  </w:style>
  <w:style w:type="paragraph" w:customStyle="1" w:styleId="Restitle">
    <w:name w:val="Res_title"/>
    <w:basedOn w:val="Rectitle"/>
    <w:next w:val="Resref"/>
    <w:rsid w:val="00C83172"/>
  </w:style>
  <w:style w:type="paragraph" w:customStyle="1" w:styleId="Resref">
    <w:name w:val="Res_ref"/>
    <w:basedOn w:val="Recref"/>
    <w:next w:val="Resdate"/>
    <w:rsid w:val="00C83172"/>
  </w:style>
  <w:style w:type="paragraph" w:customStyle="1" w:styleId="SectionNo">
    <w:name w:val="Section_No"/>
    <w:basedOn w:val="AnnexNo"/>
    <w:next w:val="Sectiontitle"/>
    <w:rsid w:val="00C83172"/>
  </w:style>
  <w:style w:type="paragraph" w:customStyle="1" w:styleId="Sectiontitle">
    <w:name w:val="Section_title"/>
    <w:basedOn w:val="Normal"/>
    <w:next w:val="Normalaftertitle"/>
    <w:rsid w:val="00C83172"/>
    <w:rPr>
      <w:sz w:val="26"/>
    </w:rPr>
  </w:style>
  <w:style w:type="paragraph" w:customStyle="1" w:styleId="SpecialFooter">
    <w:name w:val="Special Footer"/>
    <w:basedOn w:val="Footer"/>
    <w:rsid w:val="00C83172"/>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C83172"/>
    <w:pPr>
      <w:keepNext/>
      <w:spacing w:before="80" w:after="80"/>
      <w:jc w:val="center"/>
    </w:pPr>
    <w:rPr>
      <w:b/>
    </w:rPr>
  </w:style>
  <w:style w:type="paragraph" w:customStyle="1" w:styleId="Tablelegend">
    <w:name w:val="Table_legend"/>
    <w:basedOn w:val="Tabletext"/>
    <w:rsid w:val="00C83172"/>
    <w:pPr>
      <w:spacing w:before="120"/>
    </w:pPr>
  </w:style>
  <w:style w:type="paragraph" w:customStyle="1" w:styleId="Tableref">
    <w:name w:val="Table_ref"/>
    <w:basedOn w:val="Normal"/>
    <w:next w:val="Tabletitle"/>
    <w:rsid w:val="00C83172"/>
    <w:pPr>
      <w:keepNext/>
      <w:spacing w:before="567"/>
      <w:jc w:val="center"/>
    </w:pPr>
  </w:style>
  <w:style w:type="paragraph" w:customStyle="1" w:styleId="Artheading">
    <w:name w:val="Art_heading"/>
    <w:basedOn w:val="Normal"/>
    <w:next w:val="Normalaftertitle"/>
    <w:rsid w:val="00C83172"/>
    <w:pPr>
      <w:spacing w:before="480"/>
      <w:jc w:val="center"/>
    </w:pPr>
    <w:rPr>
      <w:rFonts w:ascii="Times New Roman Bold" w:hAnsi="Times New Roman Bold"/>
      <w:b/>
      <w:sz w:val="26"/>
    </w:rPr>
  </w:style>
  <w:style w:type="paragraph" w:customStyle="1" w:styleId="ArtNo">
    <w:name w:val="Art_No"/>
    <w:basedOn w:val="Normal"/>
    <w:next w:val="Normal"/>
    <w:rsid w:val="00C83172"/>
    <w:pPr>
      <w:keepNext/>
      <w:keepLines/>
      <w:spacing w:before="480"/>
      <w:jc w:val="center"/>
    </w:pPr>
    <w:rPr>
      <w:caps/>
      <w:sz w:val="26"/>
    </w:rPr>
  </w:style>
  <w:style w:type="paragraph" w:customStyle="1" w:styleId="Arttitle">
    <w:name w:val="Art_title"/>
    <w:basedOn w:val="Normal"/>
    <w:next w:val="Normalaftertitle"/>
    <w:rsid w:val="00C83172"/>
    <w:pPr>
      <w:keepNext/>
      <w:keepLines/>
      <w:spacing w:before="240"/>
      <w:jc w:val="center"/>
    </w:pPr>
    <w:rPr>
      <w:b/>
      <w:sz w:val="26"/>
    </w:rPr>
  </w:style>
  <w:style w:type="paragraph" w:customStyle="1" w:styleId="ChapNo">
    <w:name w:val="Chap_No"/>
    <w:basedOn w:val="ArtNo"/>
    <w:next w:val="Chaptitle"/>
    <w:rsid w:val="00C83172"/>
    <w:rPr>
      <w:b/>
    </w:rPr>
  </w:style>
  <w:style w:type="paragraph" w:customStyle="1" w:styleId="Chaptitle">
    <w:name w:val="Chap_title"/>
    <w:basedOn w:val="Arttitle"/>
    <w:next w:val="Normalaftertitle"/>
    <w:rsid w:val="00C83172"/>
  </w:style>
  <w:style w:type="character" w:customStyle="1" w:styleId="NormalaftertitleChar">
    <w:name w:val="Normal after title Char"/>
    <w:basedOn w:val="DefaultParagraphFont"/>
    <w:link w:val="Normalaftertitle"/>
    <w:locked/>
    <w:rsid w:val="003C52BE"/>
    <w:rPr>
      <w:rFonts w:ascii="Calibri" w:hAnsi="Calibri"/>
      <w:sz w:val="22"/>
      <w:lang w:val="en-GB" w:eastAsia="en-US"/>
    </w:rPr>
  </w:style>
  <w:style w:type="paragraph" w:styleId="ListParagraph">
    <w:name w:val="List Paragraph"/>
    <w:basedOn w:val="Normal"/>
    <w:uiPriority w:val="34"/>
    <w:qFormat/>
    <w:rsid w:val="003C52BE"/>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Cs w:val="22"/>
      <w:lang w:val="ru-RU"/>
    </w:rPr>
  </w:style>
  <w:style w:type="paragraph" w:styleId="BalloonText">
    <w:name w:val="Balloon Text"/>
    <w:basedOn w:val="Normal"/>
    <w:link w:val="BalloonTextChar"/>
    <w:semiHidden/>
    <w:unhideWhenUsed/>
    <w:rsid w:val="00756D5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56D52"/>
    <w:rPr>
      <w:rFonts w:ascii="Tahoma" w:hAnsi="Tahoma" w:cs="Tahoma"/>
      <w:sz w:val="16"/>
      <w:szCs w:val="16"/>
      <w:lang w:val="en-GB" w:eastAsia="en-US"/>
    </w:rPr>
  </w:style>
  <w:style w:type="character" w:customStyle="1" w:styleId="Heading1Char">
    <w:name w:val="Heading 1 Char"/>
    <w:basedOn w:val="DefaultParagraphFont"/>
    <w:link w:val="Heading1"/>
    <w:rsid w:val="00874F96"/>
    <w:rPr>
      <w:rFonts w:ascii="Calibri" w:hAnsi="Calibri"/>
      <w:b/>
      <w:sz w:val="26"/>
      <w:lang w:val="en-GB" w:eastAsia="en-US"/>
    </w:rPr>
  </w:style>
  <w:style w:type="table" w:styleId="TableGrid">
    <w:name w:val="Table Grid"/>
    <w:basedOn w:val="TableNormal"/>
    <w:uiPriority w:val="59"/>
    <w:rsid w:val="00A5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2CF8"/>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nt.niir.ru\dfs\share\035\otd-071\2017\1.%20&#1042;&#1077;&#1088;&#1093;&#1085;&#1080;&#1081;%20&#1091;&#1088;&#1086;&#1074;&#1077;&#1085;&#1100;\&#1057;&#1086;&#1074;&#1077;&#1090;%20&#1052;&#1057;&#1069;%20&#1080;%20&#1056;&#1043;&#1057;\2018.01_&#1089;&#1086;&#1073;&#1088;&#1072;&#1085;&#1080;&#1103;%20&#1056;&#1043;&#1057;%20&#1080;%20&#1043;&#1069;-&#1056;&#1052;&#1069;\4_&#1056;&#1043;&#1057;-&#1060;&#1051;&#1056;\&#1042;&#1082;&#1083;&#1072;&#1076;&#1099;%20&#1085;&#1072;%20&#1056;&#1043;&#1057;-&#1060;&#1051;&#1056;%2001.18\&#1042;&#1082;&#1083;&#1072;&#1076;%20&#1056;&#1077;&#1079;&#1086;&#1083;&#1102;&#1094;&#1080;&#1103;%2041\&#1072;&#1085;&#1072;&#1083;&#1080;&#1079;%20&#1089;&#1095;&#1077;&#1090;&#1086;&#1074;%20&#1079;&#1072;&#1076;&#1086;&#1083;&#1078;&#1077;&#1085;&#1085;&#1086;&#1089;&#1090;&#1077;&#1081;%20(&#1057;17_11)%20&#1076;&#1083;&#1103;%2041%20&#1088;&#1077;&#1079;&#1086;&#1083;&#1102;&#1094;&#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niir.ru\dfs\share\035\otd-071\2017\1.%20&#1042;&#1077;&#1088;&#1093;&#1085;&#1080;&#1081;%20&#1091;&#1088;&#1086;&#1074;&#1077;&#1085;&#1100;\&#1057;&#1086;&#1074;&#1077;&#1090;%20&#1052;&#1057;&#1069;%20&#1080;%20&#1056;&#1043;&#1057;\2018.01_&#1089;&#1086;&#1073;&#1088;&#1072;&#1085;&#1080;&#1103;%20&#1056;&#1043;&#1057;%20&#1080;%20&#1043;&#1069;-&#1056;&#1052;&#1069;\4_&#1056;&#1043;&#1057;-&#1060;&#1051;&#1056;\&#1042;&#1082;&#1083;&#1072;&#1076;&#1099;%20&#1085;&#1072;%20&#1056;&#1043;&#1057;-&#1060;&#1051;&#1056;%2001.18\&#1042;&#1082;&#1083;&#1072;&#1076;%20&#1056;&#1077;&#1079;&#1086;&#1083;&#1102;&#1094;&#1080;&#1103;%2041\&#1072;&#1085;&#1072;&#1083;&#1080;&#1079;%20&#1089;&#1095;&#1077;&#1090;&#1086;&#1074;%20&#1079;&#1072;&#1076;&#1086;&#1083;&#1078;&#1077;&#1085;&#1085;&#1086;&#1089;&#1090;&#1077;&#1081;%20(&#1057;17_11)%20&#1076;&#1083;&#1103;%2041%20&#1088;&#1077;&#1079;&#1086;&#1083;&#1102;&#1094;&#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niir.ru\dfs\share\035\otd-071\2017\1.%20&#1042;&#1077;&#1088;&#1093;&#1085;&#1080;&#1081;%20&#1091;&#1088;&#1086;&#1074;&#1077;&#1085;&#1100;\&#1057;&#1086;&#1074;&#1077;&#1090;%20&#1052;&#1057;&#1069;%20&#1080;%20&#1056;&#1043;&#1057;\2018.01_&#1089;&#1086;&#1073;&#1088;&#1072;&#1085;&#1080;&#1103;%20&#1056;&#1043;&#1057;%20&#1080;%20&#1043;&#1069;-&#1056;&#1052;&#1069;\4_&#1056;&#1043;&#1057;-&#1060;&#1051;&#1056;\&#1042;&#1082;&#1083;&#1072;&#1076;&#1099;%20&#1085;&#1072;%20&#1056;&#1043;&#1057;-&#1060;&#1051;&#1056;%2001.18\&#1042;&#1082;&#1083;&#1072;&#1076;%20&#1056;&#1077;&#1079;&#1086;&#1083;&#1102;&#1094;&#1080;&#1103;%2041\&#1072;&#1085;&#1072;&#1083;&#1080;&#1079;%20&#1089;&#1095;&#1077;&#1090;&#1086;&#1074;%20&#1079;&#1072;&#1076;&#1086;&#1083;&#1078;&#1077;&#1085;&#1085;&#1086;&#1089;&#1090;&#1077;&#1081;%20(&#1057;17_11)%20&#1076;&#1083;&#1103;%2041%20&#1088;&#1077;&#1079;&#1086;&#1083;&#1102;&#1094;&#108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niir.ru\dfs\share\035\otd-071\2017\1.%20&#1042;&#1077;&#1088;&#1093;&#1085;&#1080;&#1081;%20&#1091;&#1088;&#1086;&#1074;&#1077;&#1085;&#1100;\&#1057;&#1086;&#1074;&#1077;&#1090;%20&#1052;&#1057;&#1069;%20&#1080;%20&#1056;&#1043;&#1057;\2018.01_&#1089;&#1086;&#1073;&#1088;&#1072;&#1085;&#1080;&#1103;%20&#1056;&#1043;&#1057;%20&#1080;%20&#1043;&#1069;-&#1056;&#1052;&#1069;\4_&#1056;&#1043;&#1057;-&#1060;&#1051;&#1056;\&#1042;&#1082;&#1083;&#1072;&#1076;&#1099;%20&#1085;&#1072;%20&#1056;&#1043;&#1057;-&#1060;&#1051;&#1056;%2001.18\&#1042;&#1082;&#1083;&#1072;&#1076;%20&#1056;&#1077;&#1079;&#1086;&#1083;&#1102;&#1094;&#1080;&#1103;%2041\&#1072;&#1085;&#1072;&#1083;&#1080;&#1079;%20&#1089;&#1095;&#1077;&#1090;&#1086;&#1074;%20&#1079;&#1072;&#1076;&#1086;&#1083;&#1078;&#1077;&#1085;&#1085;&#1086;&#1089;&#1090;&#1077;&#1081;%20(&#1057;17_11)%20&#1076;&#1083;&#1103;%2041%20&#1088;&#1077;&#1079;&#1086;&#1083;&#1102;&#1094;&#108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t.niir.ru\dfs\share\035\otd-071\2017\1.%20&#1042;&#1077;&#1088;&#1093;&#1085;&#1080;&#1081;%20&#1091;&#1088;&#1086;&#1074;&#1077;&#1085;&#1100;\&#1057;&#1086;&#1074;&#1077;&#1090;%20&#1052;&#1057;&#1069;%20&#1080;%20&#1056;&#1043;&#1057;\2018.01_&#1089;&#1086;&#1073;&#1088;&#1072;&#1085;&#1080;&#1103;%20&#1056;&#1043;&#1057;%20&#1080;%20&#1043;&#1069;-&#1056;&#1052;&#1069;\4_&#1056;&#1043;&#1057;-&#1060;&#1051;&#1056;\&#1042;&#1082;&#1083;&#1072;&#1076;&#1099;%20&#1085;&#1072;%20&#1056;&#1043;&#1057;-&#1060;&#1051;&#1056;%2001.18\&#1072;&#1085;&#1072;&#1083;&#1080;&#1079;%20&#1089;&#1095;&#1077;&#1090;&#1086;&#1074;%20&#1079;&#1072;&#1076;&#1086;&#1083;&#1078;&#1077;&#1085;&#1085;&#1086;&#1089;&#1090;&#1077;&#1081;%20(&#1057;17_11)%20&#1076;&#1083;&#1103;%2041%20&#1088;&#1077;&#1079;&#1086;&#1083;&#110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482829488199411E-2"/>
          <c:y val="1.7253401360544218E-2"/>
          <c:w val="0.89934234950941394"/>
          <c:h val="0.59024666786798219"/>
        </c:manualLayout>
      </c:layout>
      <c:bar3DChart>
        <c:barDir val="col"/>
        <c:grouping val="standard"/>
        <c:varyColors val="0"/>
        <c:ser>
          <c:idx val="0"/>
          <c:order val="0"/>
          <c:tx>
            <c:strRef>
              <c:f>Лист1!$B$8</c:f>
              <c:strCache>
                <c:ptCount val="1"/>
                <c:pt idx="0">
                  <c:v>Задолженность по взносам Государств-Членов</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Лист1!$C$8:$J$8</c:f>
              <c:numCache>
                <c:formatCode>General</c:formatCode>
                <c:ptCount val="8"/>
                <c:pt idx="0">
                  <c:v>12.534000000000001</c:v>
                </c:pt>
                <c:pt idx="1">
                  <c:v>12.801</c:v>
                </c:pt>
                <c:pt idx="2">
                  <c:v>12.917</c:v>
                </c:pt>
                <c:pt idx="3">
                  <c:v>10.542</c:v>
                </c:pt>
                <c:pt idx="4">
                  <c:v>10.141</c:v>
                </c:pt>
                <c:pt idx="5">
                  <c:v>7.8250000000000002</c:v>
                </c:pt>
                <c:pt idx="6">
                  <c:v>8.4499999999999993</c:v>
                </c:pt>
                <c:pt idx="7">
                  <c:v>10.07</c:v>
                </c:pt>
              </c:numCache>
            </c:numRef>
          </c:val>
        </c:ser>
        <c:ser>
          <c:idx val="1"/>
          <c:order val="1"/>
          <c:tx>
            <c:strRef>
              <c:f>Лист1!$B$9</c:f>
              <c:strCache>
                <c:ptCount val="1"/>
                <c:pt idx="0">
                  <c:v>Публикации Государств-Членов</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Лист1!$C$9:$J$9</c:f>
              <c:numCache>
                <c:formatCode>General</c:formatCode>
                <c:ptCount val="8"/>
                <c:pt idx="0">
                  <c:v>0.121</c:v>
                </c:pt>
                <c:pt idx="1">
                  <c:v>0.127</c:v>
                </c:pt>
                <c:pt idx="2">
                  <c:v>0.14000000000000001</c:v>
                </c:pt>
                <c:pt idx="3">
                  <c:v>4.9000000000000002E-2</c:v>
                </c:pt>
                <c:pt idx="4">
                  <c:v>4.9000000000000002E-2</c:v>
                </c:pt>
                <c:pt idx="5">
                  <c:v>3.5999999999999997E-2</c:v>
                </c:pt>
                <c:pt idx="6">
                  <c:v>3.5999999999999997E-2</c:v>
                </c:pt>
                <c:pt idx="7">
                  <c:v>3.5999999999999997E-2</c:v>
                </c:pt>
              </c:numCache>
            </c:numRef>
          </c:val>
        </c:ser>
        <c:ser>
          <c:idx val="2"/>
          <c:order val="2"/>
          <c:tx>
            <c:strRef>
              <c:f>Лист1!$B$10</c:f>
              <c:strCache>
                <c:ptCount val="1"/>
                <c:pt idx="0">
                  <c:v>Взносы Членов-Секторов</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Лист1!$C$10:$J$10</c:f>
              <c:numCache>
                <c:formatCode>General</c:formatCode>
                <c:ptCount val="8"/>
                <c:pt idx="0">
                  <c:v>18.579999999999998</c:v>
                </c:pt>
                <c:pt idx="1">
                  <c:v>19.678999999999998</c:v>
                </c:pt>
                <c:pt idx="2">
                  <c:v>19.149000000000001</c:v>
                </c:pt>
                <c:pt idx="3">
                  <c:v>17.757999999999999</c:v>
                </c:pt>
                <c:pt idx="4">
                  <c:v>16.484000000000002</c:v>
                </c:pt>
                <c:pt idx="5">
                  <c:v>16.728999999999999</c:v>
                </c:pt>
                <c:pt idx="6">
                  <c:v>16.3</c:v>
                </c:pt>
                <c:pt idx="7">
                  <c:v>15.367000000000001</c:v>
                </c:pt>
              </c:numCache>
            </c:numRef>
          </c:val>
        </c:ser>
        <c:ser>
          <c:idx val="3"/>
          <c:order val="3"/>
          <c:tx>
            <c:strRef>
              <c:f>Лист1!$B$11</c:f>
              <c:strCache>
                <c:ptCount val="1"/>
                <c:pt idx="0">
                  <c:v>Публикации Членов Секторов</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Лист1!$C$11:$J$11</c:f>
              <c:numCache>
                <c:formatCode>General</c:formatCode>
                <c:ptCount val="8"/>
                <c:pt idx="0">
                  <c:v>4.3999999999999997E-2</c:v>
                </c:pt>
                <c:pt idx="1">
                  <c:v>4.8000000000000001E-2</c:v>
                </c:pt>
                <c:pt idx="2">
                  <c:v>2E-3</c:v>
                </c:pt>
                <c:pt idx="3">
                  <c:v>4.0000000000000001E-3</c:v>
                </c:pt>
                <c:pt idx="4">
                  <c:v>5.0000000000000001E-3</c:v>
                </c:pt>
                <c:pt idx="5">
                  <c:v>8.9999999999999993E-3</c:v>
                </c:pt>
                <c:pt idx="6">
                  <c:v>1.2E-2</c:v>
                </c:pt>
                <c:pt idx="7">
                  <c:v>6.0000000000000001E-3</c:v>
                </c:pt>
              </c:numCache>
            </c:numRef>
          </c:val>
        </c:ser>
        <c:ser>
          <c:idx val="4"/>
          <c:order val="4"/>
          <c:tx>
            <c:strRef>
              <c:f>Лист1!$B$12</c:f>
              <c:strCache>
                <c:ptCount val="1"/>
                <c:pt idx="0">
                  <c:v>Общая задолженность по взносам  ГЧ и ЧС</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Лист1!$C$12:$J$12</c:f>
              <c:numCache>
                <c:formatCode>General</c:formatCode>
                <c:ptCount val="8"/>
                <c:pt idx="0">
                  <c:v>31.114000000000001</c:v>
                </c:pt>
                <c:pt idx="1">
                  <c:v>32.479999999999997</c:v>
                </c:pt>
                <c:pt idx="2">
                  <c:v>32.066000000000003</c:v>
                </c:pt>
                <c:pt idx="3">
                  <c:v>28.3</c:v>
                </c:pt>
                <c:pt idx="4">
                  <c:v>26.625</c:v>
                </c:pt>
                <c:pt idx="5">
                  <c:v>24.553999999999998</c:v>
                </c:pt>
                <c:pt idx="6">
                  <c:v>24.75</c:v>
                </c:pt>
                <c:pt idx="7">
                  <c:v>25.437000000000001</c:v>
                </c:pt>
              </c:numCache>
            </c:numRef>
          </c:val>
        </c:ser>
        <c:ser>
          <c:idx val="5"/>
          <c:order val="5"/>
          <c:tx>
            <c:strRef>
              <c:f>Лист1!$B$13</c:f>
              <c:strCache>
                <c:ptCount val="1"/>
                <c:pt idx="0">
                  <c:v>Общая задолженность по публикациям ГЧ и ЧС</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Лист1!$C$13:$J$13</c:f>
              <c:numCache>
                <c:formatCode>General</c:formatCode>
                <c:ptCount val="8"/>
                <c:pt idx="0">
                  <c:v>0.16500000000000001</c:v>
                </c:pt>
                <c:pt idx="1">
                  <c:v>0.17499999999999999</c:v>
                </c:pt>
                <c:pt idx="2">
                  <c:v>0.14199999999999999</c:v>
                </c:pt>
                <c:pt idx="3">
                  <c:v>5.2999999999999999E-2</c:v>
                </c:pt>
                <c:pt idx="4">
                  <c:v>5.3999999999999999E-2</c:v>
                </c:pt>
                <c:pt idx="5">
                  <c:v>4.4999999999999998E-2</c:v>
                </c:pt>
                <c:pt idx="6">
                  <c:v>4.8000000000000001E-2</c:v>
                </c:pt>
                <c:pt idx="7">
                  <c:v>4.2000000000000003E-2</c:v>
                </c:pt>
              </c:numCache>
            </c:numRef>
          </c:val>
        </c:ser>
        <c:ser>
          <c:idx val="6"/>
          <c:order val="6"/>
          <c:tx>
            <c:strRef>
              <c:f>Лист1!$B$14</c:f>
              <c:strCache>
                <c:ptCount val="1"/>
                <c:pt idx="0">
                  <c:v>Суммарная задолженость по взносам и публикациям ГЧ и ЧС</c:v>
                </c:pt>
              </c:strCache>
            </c:strRef>
          </c:tx>
          <c:invertIfNegative val="0"/>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Лист1!$C$14:$J$14</c:f>
              <c:numCache>
                <c:formatCode>General</c:formatCode>
                <c:ptCount val="8"/>
                <c:pt idx="0">
                  <c:v>31.279</c:v>
                </c:pt>
                <c:pt idx="1">
                  <c:v>32.655000000000001</c:v>
                </c:pt>
                <c:pt idx="2">
                  <c:v>32.207999999999998</c:v>
                </c:pt>
                <c:pt idx="3">
                  <c:v>28.353000000000002</c:v>
                </c:pt>
                <c:pt idx="4">
                  <c:v>26.678999999999998</c:v>
                </c:pt>
                <c:pt idx="5">
                  <c:v>24.599</c:v>
                </c:pt>
                <c:pt idx="6">
                  <c:v>24.797999999999998</c:v>
                </c:pt>
                <c:pt idx="7">
                  <c:v>25.478999999999999</c:v>
                </c:pt>
              </c:numCache>
            </c:numRef>
          </c:val>
        </c:ser>
        <c:dLbls>
          <c:showLegendKey val="0"/>
          <c:showVal val="0"/>
          <c:showCatName val="0"/>
          <c:showSerName val="0"/>
          <c:showPercent val="0"/>
          <c:showBubbleSize val="0"/>
        </c:dLbls>
        <c:gapWidth val="150"/>
        <c:shape val="cylinder"/>
        <c:axId val="440768192"/>
        <c:axId val="440768584"/>
        <c:axId val="441597440"/>
      </c:bar3DChart>
      <c:catAx>
        <c:axId val="440768192"/>
        <c:scaling>
          <c:orientation val="minMax"/>
        </c:scaling>
        <c:delete val="0"/>
        <c:axPos val="b"/>
        <c:numFmt formatCode="General" sourceLinked="0"/>
        <c:majorTickMark val="none"/>
        <c:minorTickMark val="none"/>
        <c:tickLblPos val="nextTo"/>
        <c:txPr>
          <a:bodyPr/>
          <a:lstStyle/>
          <a:p>
            <a:pPr>
              <a:defRPr sz="550">
                <a:latin typeface="Times New Roman" panose="02020603050405020304" pitchFamily="18" charset="0"/>
                <a:cs typeface="Times New Roman" panose="02020603050405020304" pitchFamily="18" charset="0"/>
              </a:defRPr>
            </a:pPr>
            <a:endParaRPr lang="en-US"/>
          </a:p>
        </c:txPr>
        <c:crossAx val="440768584"/>
        <c:crosses val="autoZero"/>
        <c:auto val="1"/>
        <c:lblAlgn val="ctr"/>
        <c:lblOffset val="100"/>
        <c:tickLblSkip val="1"/>
        <c:noMultiLvlLbl val="0"/>
      </c:catAx>
      <c:valAx>
        <c:axId val="440768584"/>
        <c:scaling>
          <c:orientation val="minMax"/>
        </c:scaling>
        <c:delete val="0"/>
        <c:axPos val="l"/>
        <c:majorGridlines/>
        <c:numFmt formatCode="General" sourceLinked="1"/>
        <c:majorTickMark val="out"/>
        <c:minorTickMark val="none"/>
        <c:tickLblPos val="nextTo"/>
        <c:txPr>
          <a:bodyPr/>
          <a:lstStyle/>
          <a:p>
            <a:pPr>
              <a:defRPr sz="550"/>
            </a:pPr>
            <a:endParaRPr lang="en-US"/>
          </a:p>
        </c:txPr>
        <c:crossAx val="440768192"/>
        <c:crosses val="autoZero"/>
        <c:crossBetween val="between"/>
      </c:valAx>
      <c:serAx>
        <c:axId val="441597440"/>
        <c:scaling>
          <c:orientation val="minMax"/>
        </c:scaling>
        <c:delete val="1"/>
        <c:axPos val="b"/>
        <c:majorTickMark val="out"/>
        <c:minorTickMark val="none"/>
        <c:tickLblPos val="nextTo"/>
        <c:crossAx val="440768584"/>
        <c:crosses val="autoZero"/>
      </c:serAx>
      <c:spPr>
        <a:ln>
          <a:noFill/>
        </a:ln>
      </c:spPr>
    </c:plotArea>
    <c:legend>
      <c:legendPos val="b"/>
      <c:layout>
        <c:manualLayout>
          <c:xMode val="edge"/>
          <c:yMode val="edge"/>
          <c:x val="4.511137629276054E-2"/>
          <c:y val="0.65549792037084076"/>
          <c:w val="0.93883817289843541"/>
          <c:h val="0.34374166666666667"/>
        </c:manualLayout>
      </c:layout>
      <c:overlay val="1"/>
      <c:txPr>
        <a:bodyPr/>
        <a:lstStyle/>
        <a:p>
          <a:pPr>
            <a:defRPr sz="7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16526503567789"/>
          <c:y val="5.8729345640743225E-2"/>
          <c:w val="0.69686225790010192"/>
          <c:h val="0.51258728940702936"/>
        </c:manualLayout>
      </c:layout>
      <c:lineChart>
        <c:grouping val="standard"/>
        <c:varyColors val="0"/>
        <c:ser>
          <c:idx val="0"/>
          <c:order val="0"/>
          <c:tx>
            <c:strRef>
              <c:f>Лист1!$B$8</c:f>
              <c:strCache>
                <c:ptCount val="1"/>
                <c:pt idx="0">
                  <c:v>Задолженность по взносам Государств-Членов</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Лист1!$C$8:$J$8</c:f>
              <c:numCache>
                <c:formatCode>General</c:formatCode>
                <c:ptCount val="8"/>
                <c:pt idx="0">
                  <c:v>12.534000000000001</c:v>
                </c:pt>
                <c:pt idx="1">
                  <c:v>12.801</c:v>
                </c:pt>
                <c:pt idx="2">
                  <c:v>12.917</c:v>
                </c:pt>
                <c:pt idx="3">
                  <c:v>10.542</c:v>
                </c:pt>
                <c:pt idx="4">
                  <c:v>10.141</c:v>
                </c:pt>
                <c:pt idx="5">
                  <c:v>7.8250000000000002</c:v>
                </c:pt>
                <c:pt idx="6">
                  <c:v>8.4499999999999993</c:v>
                </c:pt>
                <c:pt idx="7">
                  <c:v>10.07</c:v>
                </c:pt>
              </c:numCache>
            </c:numRef>
          </c:val>
          <c:smooth val="0"/>
        </c:ser>
        <c:ser>
          <c:idx val="1"/>
          <c:order val="1"/>
          <c:tx>
            <c:strRef>
              <c:f>Лист1!$B$9</c:f>
              <c:strCache>
                <c:ptCount val="1"/>
                <c:pt idx="0">
                  <c:v>Публикации Государств-Членов</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Лист1!$C$9:$J$9</c:f>
              <c:numCache>
                <c:formatCode>General</c:formatCode>
                <c:ptCount val="8"/>
                <c:pt idx="0">
                  <c:v>0.121</c:v>
                </c:pt>
                <c:pt idx="1">
                  <c:v>0.127</c:v>
                </c:pt>
                <c:pt idx="2">
                  <c:v>0.14000000000000001</c:v>
                </c:pt>
                <c:pt idx="3">
                  <c:v>4.9000000000000002E-2</c:v>
                </c:pt>
                <c:pt idx="4">
                  <c:v>4.9000000000000002E-2</c:v>
                </c:pt>
                <c:pt idx="5">
                  <c:v>3.5999999999999997E-2</c:v>
                </c:pt>
                <c:pt idx="6">
                  <c:v>3.5999999999999997E-2</c:v>
                </c:pt>
                <c:pt idx="7">
                  <c:v>3.5999999999999997E-2</c:v>
                </c:pt>
              </c:numCache>
            </c:numRef>
          </c:val>
          <c:smooth val="0"/>
        </c:ser>
        <c:ser>
          <c:idx val="2"/>
          <c:order val="2"/>
          <c:tx>
            <c:strRef>
              <c:f>Лист1!$B$10</c:f>
              <c:strCache>
                <c:ptCount val="1"/>
                <c:pt idx="0">
                  <c:v>Взносы Членов-Секторов</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Лист1!$C$10:$J$10</c:f>
              <c:numCache>
                <c:formatCode>General</c:formatCode>
                <c:ptCount val="8"/>
                <c:pt idx="0">
                  <c:v>18.579999999999998</c:v>
                </c:pt>
                <c:pt idx="1">
                  <c:v>19.678999999999998</c:v>
                </c:pt>
                <c:pt idx="2">
                  <c:v>19.149000000000001</c:v>
                </c:pt>
                <c:pt idx="3">
                  <c:v>17.757999999999999</c:v>
                </c:pt>
                <c:pt idx="4">
                  <c:v>16.484000000000002</c:v>
                </c:pt>
                <c:pt idx="5">
                  <c:v>16.728999999999999</c:v>
                </c:pt>
                <c:pt idx="6">
                  <c:v>16.3</c:v>
                </c:pt>
                <c:pt idx="7">
                  <c:v>15.367000000000001</c:v>
                </c:pt>
              </c:numCache>
            </c:numRef>
          </c:val>
          <c:smooth val="0"/>
        </c:ser>
        <c:ser>
          <c:idx val="3"/>
          <c:order val="3"/>
          <c:tx>
            <c:strRef>
              <c:f>Лист1!$B$11</c:f>
              <c:strCache>
                <c:ptCount val="1"/>
                <c:pt idx="0">
                  <c:v>Публикации Членов Секторов</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Лист1!$C$11:$J$11</c:f>
              <c:numCache>
                <c:formatCode>General</c:formatCode>
                <c:ptCount val="8"/>
                <c:pt idx="0">
                  <c:v>4.3999999999999997E-2</c:v>
                </c:pt>
                <c:pt idx="1">
                  <c:v>4.8000000000000001E-2</c:v>
                </c:pt>
                <c:pt idx="2">
                  <c:v>2E-3</c:v>
                </c:pt>
                <c:pt idx="3">
                  <c:v>4.0000000000000001E-3</c:v>
                </c:pt>
                <c:pt idx="4">
                  <c:v>5.0000000000000001E-3</c:v>
                </c:pt>
                <c:pt idx="5">
                  <c:v>8.9999999999999993E-3</c:v>
                </c:pt>
                <c:pt idx="6">
                  <c:v>1.2E-2</c:v>
                </c:pt>
                <c:pt idx="7">
                  <c:v>6.0000000000000001E-3</c:v>
                </c:pt>
              </c:numCache>
            </c:numRef>
          </c:val>
          <c:smooth val="0"/>
        </c:ser>
        <c:ser>
          <c:idx val="4"/>
          <c:order val="4"/>
          <c:tx>
            <c:strRef>
              <c:f>Лист1!$B$12</c:f>
              <c:strCache>
                <c:ptCount val="1"/>
                <c:pt idx="0">
                  <c:v>Общая задолженность по взносам  ГЧ и ЧС</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Лист1!$C$12:$J$12</c:f>
              <c:numCache>
                <c:formatCode>General</c:formatCode>
                <c:ptCount val="8"/>
                <c:pt idx="0">
                  <c:v>31.114000000000001</c:v>
                </c:pt>
                <c:pt idx="1">
                  <c:v>32.479999999999997</c:v>
                </c:pt>
                <c:pt idx="2">
                  <c:v>32.066000000000003</c:v>
                </c:pt>
                <c:pt idx="3">
                  <c:v>28.3</c:v>
                </c:pt>
                <c:pt idx="4">
                  <c:v>26.625</c:v>
                </c:pt>
                <c:pt idx="5">
                  <c:v>24.553999999999998</c:v>
                </c:pt>
                <c:pt idx="6">
                  <c:v>24.75</c:v>
                </c:pt>
                <c:pt idx="7">
                  <c:v>25.437000000000001</c:v>
                </c:pt>
              </c:numCache>
            </c:numRef>
          </c:val>
          <c:smooth val="0"/>
        </c:ser>
        <c:ser>
          <c:idx val="5"/>
          <c:order val="5"/>
          <c:tx>
            <c:strRef>
              <c:f>Лист1!$B$13</c:f>
              <c:strCache>
                <c:ptCount val="1"/>
                <c:pt idx="0">
                  <c:v>Общая задолженность по публикациям ГЧ и ЧС</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Лист1!$C$13:$J$13</c:f>
              <c:numCache>
                <c:formatCode>General</c:formatCode>
                <c:ptCount val="8"/>
                <c:pt idx="0">
                  <c:v>0.16500000000000001</c:v>
                </c:pt>
                <c:pt idx="1">
                  <c:v>0.17499999999999999</c:v>
                </c:pt>
                <c:pt idx="2">
                  <c:v>0.14199999999999999</c:v>
                </c:pt>
                <c:pt idx="3">
                  <c:v>5.2999999999999999E-2</c:v>
                </c:pt>
                <c:pt idx="4">
                  <c:v>5.3999999999999999E-2</c:v>
                </c:pt>
                <c:pt idx="5">
                  <c:v>4.4999999999999998E-2</c:v>
                </c:pt>
                <c:pt idx="6">
                  <c:v>4.8000000000000001E-2</c:v>
                </c:pt>
                <c:pt idx="7">
                  <c:v>4.2000000000000003E-2</c:v>
                </c:pt>
              </c:numCache>
            </c:numRef>
          </c:val>
          <c:smooth val="0"/>
        </c:ser>
        <c:ser>
          <c:idx val="6"/>
          <c:order val="6"/>
          <c:tx>
            <c:strRef>
              <c:f>Лист1!$B$14</c:f>
              <c:strCache>
                <c:ptCount val="1"/>
                <c:pt idx="0">
                  <c:v>Суммарная задолженость по взносам и публикациям ГЧ и ЧС</c:v>
                </c:pt>
              </c:strCache>
            </c:strRef>
          </c:tx>
          <c:cat>
            <c:strRef>
              <c:f>Лист1!$C$7:$J$7</c:f>
              <c:strCache>
                <c:ptCount val="8"/>
                <c:pt idx="0">
                  <c:v>2009 г.</c:v>
                </c:pt>
                <c:pt idx="1">
                  <c:v>2010 г.</c:v>
                </c:pt>
                <c:pt idx="2">
                  <c:v>2011 г.</c:v>
                </c:pt>
                <c:pt idx="3">
                  <c:v>2012 г.</c:v>
                </c:pt>
                <c:pt idx="4">
                  <c:v>2013 г.</c:v>
                </c:pt>
                <c:pt idx="5">
                  <c:v>2014 г.</c:v>
                </c:pt>
                <c:pt idx="6">
                  <c:v>2015 г.</c:v>
                </c:pt>
                <c:pt idx="7">
                  <c:v>2016 г.</c:v>
                </c:pt>
              </c:strCache>
            </c:strRef>
          </c:cat>
          <c:val>
            <c:numRef>
              <c:f>Лист1!$C$14:$J$14</c:f>
              <c:numCache>
                <c:formatCode>General</c:formatCode>
                <c:ptCount val="8"/>
                <c:pt idx="0">
                  <c:v>31.279</c:v>
                </c:pt>
                <c:pt idx="1">
                  <c:v>32.655000000000001</c:v>
                </c:pt>
                <c:pt idx="2">
                  <c:v>32.207999999999998</c:v>
                </c:pt>
                <c:pt idx="3">
                  <c:v>28.353000000000002</c:v>
                </c:pt>
                <c:pt idx="4">
                  <c:v>26.678999999999998</c:v>
                </c:pt>
                <c:pt idx="5">
                  <c:v>24.599</c:v>
                </c:pt>
                <c:pt idx="6">
                  <c:v>24.797999999999998</c:v>
                </c:pt>
                <c:pt idx="7">
                  <c:v>25.478999999999999</c:v>
                </c:pt>
              </c:numCache>
            </c:numRef>
          </c:val>
          <c:smooth val="0"/>
        </c:ser>
        <c:dLbls>
          <c:showLegendKey val="0"/>
          <c:showVal val="0"/>
          <c:showCatName val="0"/>
          <c:showSerName val="0"/>
          <c:showPercent val="0"/>
          <c:showBubbleSize val="0"/>
        </c:dLbls>
        <c:marker val="1"/>
        <c:smooth val="0"/>
        <c:axId val="440766624"/>
        <c:axId val="440765840"/>
      </c:lineChart>
      <c:catAx>
        <c:axId val="440766624"/>
        <c:scaling>
          <c:orientation val="minMax"/>
        </c:scaling>
        <c:delete val="0"/>
        <c:axPos val="b"/>
        <c:numFmt formatCode="General" sourceLinked="0"/>
        <c:majorTickMark val="out"/>
        <c:minorTickMark val="none"/>
        <c:tickLblPos val="nextTo"/>
        <c:txPr>
          <a:bodyPr/>
          <a:lstStyle/>
          <a:p>
            <a:pPr>
              <a:defRPr sz="550">
                <a:latin typeface="Times New Roman" panose="02020603050405020304" pitchFamily="18" charset="0"/>
                <a:cs typeface="Times New Roman" panose="02020603050405020304" pitchFamily="18" charset="0"/>
              </a:defRPr>
            </a:pPr>
            <a:endParaRPr lang="en-US"/>
          </a:p>
        </c:txPr>
        <c:crossAx val="440765840"/>
        <c:crosses val="autoZero"/>
        <c:auto val="1"/>
        <c:lblAlgn val="ctr"/>
        <c:lblOffset val="100"/>
        <c:noMultiLvlLbl val="0"/>
      </c:catAx>
      <c:valAx>
        <c:axId val="440765840"/>
        <c:scaling>
          <c:orientation val="minMax"/>
        </c:scaling>
        <c:delete val="0"/>
        <c:axPos val="l"/>
        <c:majorGridlines/>
        <c:numFmt formatCode="General" sourceLinked="1"/>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n-US"/>
          </a:p>
        </c:txPr>
        <c:crossAx val="440766624"/>
        <c:crosses val="autoZero"/>
        <c:crossBetween val="between"/>
      </c:valAx>
    </c:plotArea>
    <c:legend>
      <c:legendPos val="b"/>
      <c:layout>
        <c:manualLayout>
          <c:xMode val="edge"/>
          <c:yMode val="edge"/>
          <c:x val="4.1189475025484201E-2"/>
          <c:y val="0.66098120481147116"/>
          <c:w val="0.93711805555555561"/>
          <c:h val="0.32216391318432136"/>
        </c:manualLayout>
      </c:layout>
      <c:overlay val="0"/>
      <c:txPr>
        <a:bodyPr/>
        <a:lstStyle/>
        <a:p>
          <a:pPr>
            <a:defRPr sz="7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86919831223631E-2"/>
          <c:y val="8.1778628443314225E-2"/>
          <c:w val="0.86268002812939526"/>
          <c:h val="0.55901730122499693"/>
        </c:manualLayout>
      </c:layout>
      <c:lineChart>
        <c:grouping val="standard"/>
        <c:varyColors val="0"/>
        <c:ser>
          <c:idx val="0"/>
          <c:order val="0"/>
          <c:tx>
            <c:strRef>
              <c:f>'Лист1 (2)'!$B$7</c:f>
              <c:strCache>
                <c:ptCount val="1"/>
                <c:pt idx="0">
                  <c:v>Общая задолженность по взносам и публикация ГЧ и ЧС</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(2)'!$C$7:$J$7</c:f>
              <c:numCache>
                <c:formatCode>General</c:formatCode>
                <c:ptCount val="8"/>
                <c:pt idx="0">
                  <c:v>31.279</c:v>
                </c:pt>
                <c:pt idx="1">
                  <c:v>32.655000000000001</c:v>
                </c:pt>
                <c:pt idx="2">
                  <c:v>32.207999999999998</c:v>
                </c:pt>
                <c:pt idx="3">
                  <c:v>28.353000000000002</c:v>
                </c:pt>
                <c:pt idx="4">
                  <c:v>26.678999999999998</c:v>
                </c:pt>
                <c:pt idx="5">
                  <c:v>24.599</c:v>
                </c:pt>
                <c:pt idx="6">
                  <c:v>24.797999999999998</c:v>
                </c:pt>
                <c:pt idx="7">
                  <c:v>25.478999999999999</c:v>
                </c:pt>
              </c:numCache>
            </c:numRef>
          </c:val>
          <c:smooth val="0"/>
        </c:ser>
        <c:ser>
          <c:idx val="1"/>
          <c:order val="1"/>
          <c:tx>
            <c:strRef>
              <c:f>'Лист1 (2)'!$B$8</c:f>
              <c:strCache>
                <c:ptCount val="1"/>
                <c:pt idx="0">
                  <c:v>Специальные счета задолженностей</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(2)'!$C$8:$J$8</c:f>
              <c:numCache>
                <c:formatCode>General</c:formatCode>
                <c:ptCount val="8"/>
                <c:pt idx="0">
                  <c:v>19.251000000000001</c:v>
                </c:pt>
                <c:pt idx="1">
                  <c:v>11.548</c:v>
                </c:pt>
                <c:pt idx="2">
                  <c:v>9.6859999999999999</c:v>
                </c:pt>
                <c:pt idx="3">
                  <c:v>15.919</c:v>
                </c:pt>
                <c:pt idx="4">
                  <c:v>10.019</c:v>
                </c:pt>
                <c:pt idx="5">
                  <c:v>18.391999999999999</c:v>
                </c:pt>
                <c:pt idx="6">
                  <c:v>15.823</c:v>
                </c:pt>
                <c:pt idx="7">
                  <c:v>8.0939999999999994</c:v>
                </c:pt>
              </c:numCache>
            </c:numRef>
          </c:val>
          <c:smooth val="0"/>
        </c:ser>
        <c:ser>
          <c:idx val="2"/>
          <c:order val="2"/>
          <c:tx>
            <c:strRef>
              <c:f>'Лист1 (2)'!$B$9</c:f>
              <c:strCache>
                <c:ptCount val="1"/>
                <c:pt idx="0">
                  <c:v>Аннулированные специальный счета задолженностей</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(2)'!$C$9:$J$9</c:f>
              <c:numCache>
                <c:formatCode>General</c:formatCode>
                <c:ptCount val="8"/>
                <c:pt idx="0">
                  <c:v>15.412000000000001</c:v>
                </c:pt>
                <c:pt idx="1">
                  <c:v>17.710999999999999</c:v>
                </c:pt>
                <c:pt idx="2">
                  <c:v>18.931999999999999</c:v>
                </c:pt>
                <c:pt idx="3">
                  <c:v>15.587</c:v>
                </c:pt>
                <c:pt idx="4">
                  <c:v>17.768000000000001</c:v>
                </c:pt>
                <c:pt idx="5">
                  <c:v>8.5820000000000007</c:v>
                </c:pt>
                <c:pt idx="6">
                  <c:v>10.417999999999999</c:v>
                </c:pt>
                <c:pt idx="7">
                  <c:v>12.547000000000001</c:v>
                </c:pt>
              </c:numCache>
            </c:numRef>
          </c:val>
          <c:smooth val="0"/>
        </c:ser>
        <c:ser>
          <c:idx val="3"/>
          <c:order val="3"/>
          <c:tx>
            <c:strRef>
              <c:f>'Лист1 (2)'!$B$10</c:f>
              <c:strCache>
                <c:ptCount val="1"/>
                <c:pt idx="0">
                  <c:v>Спутниковые сети</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(2)'!$C$10:$J$10</c:f>
              <c:numCache>
                <c:formatCode>General</c:formatCode>
                <c:ptCount val="8"/>
                <c:pt idx="0">
                  <c:v>0.621</c:v>
                </c:pt>
                <c:pt idx="1">
                  <c:v>0.53300000000000003</c:v>
                </c:pt>
                <c:pt idx="2">
                  <c:v>0.62</c:v>
                </c:pt>
                <c:pt idx="3">
                  <c:v>0.64100000000000001</c:v>
                </c:pt>
                <c:pt idx="4">
                  <c:v>0.57099999999999995</c:v>
                </c:pt>
                <c:pt idx="5">
                  <c:v>0.57699999999999996</c:v>
                </c:pt>
                <c:pt idx="6">
                  <c:v>0.56299999999999994</c:v>
                </c:pt>
                <c:pt idx="7">
                  <c:v>0.58399999999999996</c:v>
                </c:pt>
              </c:numCache>
            </c:numRef>
          </c:val>
          <c:smooth val="0"/>
        </c:ser>
        <c:ser>
          <c:idx val="4"/>
          <c:order val="4"/>
          <c:tx>
            <c:strRef>
              <c:f>'Лист1 (2)'!$B$11</c:f>
              <c:strCache>
                <c:ptCount val="1"/>
                <c:pt idx="0">
                  <c:v>Различные счета-фактуры</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(2)'!$C$11:$J$11</c:f>
              <c:numCache>
                <c:formatCode>General</c:formatCode>
                <c:ptCount val="8"/>
                <c:pt idx="1">
                  <c:v>1.2E-2</c:v>
                </c:pt>
                <c:pt idx="2">
                  <c:v>9.1999999999999998E-2</c:v>
                </c:pt>
                <c:pt idx="3">
                  <c:v>7.5999999999999998E-2</c:v>
                </c:pt>
                <c:pt idx="4">
                  <c:v>6.5000000000000002E-2</c:v>
                </c:pt>
                <c:pt idx="5">
                  <c:v>7.1999999999999995E-2</c:v>
                </c:pt>
                <c:pt idx="6">
                  <c:v>7.0999999999999994E-2</c:v>
                </c:pt>
                <c:pt idx="7">
                  <c:v>6.8000000000000005E-2</c:v>
                </c:pt>
              </c:numCache>
            </c:numRef>
          </c:val>
          <c:smooth val="0"/>
        </c:ser>
        <c:ser>
          <c:idx val="5"/>
          <c:order val="5"/>
          <c:tx>
            <c:strRef>
              <c:f>'Лист1 (2)'!$B$6</c:f>
              <c:strCache>
                <c:ptCount val="1"/>
                <c:pt idx="0">
                  <c:v>Суммарная задолженность без учета ДЗ</c:v>
                </c:pt>
              </c:strCache>
            </c:strRef>
          </c:tx>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(2)'!$C$6:$J$6</c:f>
              <c:numCache>
                <c:formatCode>General</c:formatCode>
                <c:ptCount val="8"/>
                <c:pt idx="0">
                  <c:v>66.563000000000002</c:v>
                </c:pt>
                <c:pt idx="1">
                  <c:v>62.459000000000003</c:v>
                </c:pt>
                <c:pt idx="2">
                  <c:v>61.537999999999997</c:v>
                </c:pt>
                <c:pt idx="3">
                  <c:v>60.576000000000001</c:v>
                </c:pt>
                <c:pt idx="4">
                  <c:v>55.101999999999997</c:v>
                </c:pt>
                <c:pt idx="5">
                  <c:v>52.222000000000001</c:v>
                </c:pt>
                <c:pt idx="6">
                  <c:v>51.673000000000002</c:v>
                </c:pt>
                <c:pt idx="7">
                  <c:v>46.771999999999998</c:v>
                </c:pt>
              </c:numCache>
            </c:numRef>
          </c:val>
          <c:smooth val="0"/>
        </c:ser>
        <c:dLbls>
          <c:showLegendKey val="0"/>
          <c:showVal val="0"/>
          <c:showCatName val="0"/>
          <c:showSerName val="0"/>
          <c:showPercent val="0"/>
          <c:showBubbleSize val="0"/>
        </c:dLbls>
        <c:marker val="1"/>
        <c:smooth val="0"/>
        <c:axId val="437757744"/>
        <c:axId val="437756568"/>
      </c:lineChart>
      <c:catAx>
        <c:axId val="437757744"/>
        <c:scaling>
          <c:orientation val="minMax"/>
        </c:scaling>
        <c:delete val="0"/>
        <c:axPos val="b"/>
        <c:numFmt formatCode="General" sourceLinked="0"/>
        <c:majorTickMark val="out"/>
        <c:minorTickMark val="none"/>
        <c:tickLblPos val="nextTo"/>
        <c:txPr>
          <a:bodyPr/>
          <a:lstStyle/>
          <a:p>
            <a:pPr>
              <a:defRPr sz="550">
                <a:latin typeface="Times New Roman" panose="02020603050405020304" pitchFamily="18" charset="0"/>
                <a:cs typeface="Times New Roman" panose="02020603050405020304" pitchFamily="18" charset="0"/>
              </a:defRPr>
            </a:pPr>
            <a:endParaRPr lang="en-US"/>
          </a:p>
        </c:txPr>
        <c:crossAx val="437756568"/>
        <c:crosses val="autoZero"/>
        <c:auto val="1"/>
        <c:lblAlgn val="ctr"/>
        <c:lblOffset val="100"/>
        <c:noMultiLvlLbl val="0"/>
      </c:catAx>
      <c:valAx>
        <c:axId val="437756568"/>
        <c:scaling>
          <c:orientation val="minMax"/>
        </c:scaling>
        <c:delete val="0"/>
        <c:axPos val="l"/>
        <c:majorGridlines/>
        <c:numFmt formatCode="General" sourceLinked="1"/>
        <c:majorTickMark val="out"/>
        <c:minorTickMark val="none"/>
        <c:tickLblPos val="nextTo"/>
        <c:txPr>
          <a:bodyPr/>
          <a:lstStyle/>
          <a:p>
            <a:pPr>
              <a:defRPr sz="550">
                <a:latin typeface="Times New Roman" panose="02020603050405020304" pitchFamily="18" charset="0"/>
                <a:cs typeface="Times New Roman" panose="02020603050405020304" pitchFamily="18" charset="0"/>
              </a:defRPr>
            </a:pPr>
            <a:endParaRPr lang="en-US"/>
          </a:p>
        </c:txPr>
        <c:crossAx val="437757744"/>
        <c:crosses val="autoZero"/>
        <c:crossBetween val="between"/>
      </c:valAx>
    </c:plotArea>
    <c:legend>
      <c:legendPos val="b"/>
      <c:layout>
        <c:manualLayout>
          <c:xMode val="edge"/>
          <c:yMode val="edge"/>
          <c:x val="3.0136427566807313E-2"/>
          <c:y val="0.73253583439291359"/>
          <c:w val="0.94902812939521797"/>
          <c:h val="0.22241859567901234"/>
        </c:manualLayout>
      </c:layout>
      <c:overlay val="0"/>
      <c:txPr>
        <a:bodyPr/>
        <a:lstStyle/>
        <a:p>
          <a:pPr>
            <a:defRPr sz="7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720425968693865E-2"/>
          <c:y val="6.0544753086419753E-2"/>
          <c:w val="0.9253612599708394"/>
          <c:h val="0.58760030639394778"/>
        </c:manualLayout>
      </c:layout>
      <c:bar3DChart>
        <c:barDir val="col"/>
        <c:grouping val="clustered"/>
        <c:varyColors val="0"/>
        <c:ser>
          <c:idx val="0"/>
          <c:order val="0"/>
          <c:tx>
            <c:strRef>
              <c:f>'Лист1 (2)'!$B$6</c:f>
              <c:strCache>
                <c:ptCount val="1"/>
                <c:pt idx="0">
                  <c:v>Суммарная задолженность без учета ДЗ</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(2)'!$C$6:$J$6</c:f>
              <c:numCache>
                <c:formatCode>General</c:formatCode>
                <c:ptCount val="8"/>
                <c:pt idx="0">
                  <c:v>66.563000000000002</c:v>
                </c:pt>
                <c:pt idx="1">
                  <c:v>62.459000000000003</c:v>
                </c:pt>
                <c:pt idx="2">
                  <c:v>61.537999999999997</c:v>
                </c:pt>
                <c:pt idx="3">
                  <c:v>60.576000000000001</c:v>
                </c:pt>
                <c:pt idx="4">
                  <c:v>55.101999999999997</c:v>
                </c:pt>
                <c:pt idx="5">
                  <c:v>52.222000000000001</c:v>
                </c:pt>
                <c:pt idx="6">
                  <c:v>51.673000000000002</c:v>
                </c:pt>
                <c:pt idx="7">
                  <c:v>46.771999999999998</c:v>
                </c:pt>
              </c:numCache>
            </c:numRef>
          </c:val>
        </c:ser>
        <c:ser>
          <c:idx val="1"/>
          <c:order val="1"/>
          <c:tx>
            <c:strRef>
              <c:f>'Лист1 (2)'!$B$7</c:f>
              <c:strCache>
                <c:ptCount val="1"/>
                <c:pt idx="0">
                  <c:v>Общая задолженность по взносам и публикация ГЧ и ЧС</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(2)'!$C$7:$J$7</c:f>
              <c:numCache>
                <c:formatCode>General</c:formatCode>
                <c:ptCount val="8"/>
                <c:pt idx="0">
                  <c:v>31.279</c:v>
                </c:pt>
                <c:pt idx="1">
                  <c:v>32.655000000000001</c:v>
                </c:pt>
                <c:pt idx="2">
                  <c:v>32.207999999999998</c:v>
                </c:pt>
                <c:pt idx="3">
                  <c:v>28.353000000000002</c:v>
                </c:pt>
                <c:pt idx="4">
                  <c:v>26.678999999999998</c:v>
                </c:pt>
                <c:pt idx="5">
                  <c:v>24.599</c:v>
                </c:pt>
                <c:pt idx="6">
                  <c:v>24.797999999999998</c:v>
                </c:pt>
                <c:pt idx="7">
                  <c:v>25.478999999999999</c:v>
                </c:pt>
              </c:numCache>
            </c:numRef>
          </c:val>
        </c:ser>
        <c:ser>
          <c:idx val="2"/>
          <c:order val="2"/>
          <c:tx>
            <c:strRef>
              <c:f>'Лист1 (2)'!$B$8</c:f>
              <c:strCache>
                <c:ptCount val="1"/>
                <c:pt idx="0">
                  <c:v>Специальные счета задолженностей</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(2)'!$C$8:$J$8</c:f>
              <c:numCache>
                <c:formatCode>General</c:formatCode>
                <c:ptCount val="8"/>
                <c:pt idx="0">
                  <c:v>19.251000000000001</c:v>
                </c:pt>
                <c:pt idx="1">
                  <c:v>11.548</c:v>
                </c:pt>
                <c:pt idx="2">
                  <c:v>9.6859999999999999</c:v>
                </c:pt>
                <c:pt idx="3">
                  <c:v>15.919</c:v>
                </c:pt>
                <c:pt idx="4">
                  <c:v>10.019</c:v>
                </c:pt>
                <c:pt idx="5">
                  <c:v>18.391999999999999</c:v>
                </c:pt>
                <c:pt idx="6">
                  <c:v>15.823</c:v>
                </c:pt>
                <c:pt idx="7">
                  <c:v>8.0939999999999994</c:v>
                </c:pt>
              </c:numCache>
            </c:numRef>
          </c:val>
        </c:ser>
        <c:ser>
          <c:idx val="3"/>
          <c:order val="3"/>
          <c:tx>
            <c:strRef>
              <c:f>'Лист1 (2)'!$B$9</c:f>
              <c:strCache>
                <c:ptCount val="1"/>
                <c:pt idx="0">
                  <c:v>Аннулированные специальный счета задолженностей</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(2)'!$C$9:$J$9</c:f>
              <c:numCache>
                <c:formatCode>General</c:formatCode>
                <c:ptCount val="8"/>
                <c:pt idx="0">
                  <c:v>15.412000000000001</c:v>
                </c:pt>
                <c:pt idx="1">
                  <c:v>17.710999999999999</c:v>
                </c:pt>
                <c:pt idx="2">
                  <c:v>18.931999999999999</c:v>
                </c:pt>
                <c:pt idx="3">
                  <c:v>15.587</c:v>
                </c:pt>
                <c:pt idx="4">
                  <c:v>17.768000000000001</c:v>
                </c:pt>
                <c:pt idx="5">
                  <c:v>8.5820000000000007</c:v>
                </c:pt>
                <c:pt idx="6">
                  <c:v>10.417999999999999</c:v>
                </c:pt>
                <c:pt idx="7">
                  <c:v>12.547000000000001</c:v>
                </c:pt>
              </c:numCache>
            </c:numRef>
          </c:val>
        </c:ser>
        <c:ser>
          <c:idx val="4"/>
          <c:order val="4"/>
          <c:tx>
            <c:strRef>
              <c:f>'Лист1 (2)'!$B$10</c:f>
              <c:strCache>
                <c:ptCount val="1"/>
                <c:pt idx="0">
                  <c:v>Спутниковые сети</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(2)'!$C$10:$J$10</c:f>
              <c:numCache>
                <c:formatCode>General</c:formatCode>
                <c:ptCount val="8"/>
                <c:pt idx="0">
                  <c:v>0.621</c:v>
                </c:pt>
                <c:pt idx="1">
                  <c:v>0.53300000000000003</c:v>
                </c:pt>
                <c:pt idx="2">
                  <c:v>0.62</c:v>
                </c:pt>
                <c:pt idx="3">
                  <c:v>0.64100000000000001</c:v>
                </c:pt>
                <c:pt idx="4">
                  <c:v>0.57099999999999995</c:v>
                </c:pt>
                <c:pt idx="5">
                  <c:v>0.57699999999999996</c:v>
                </c:pt>
                <c:pt idx="6">
                  <c:v>0.56299999999999994</c:v>
                </c:pt>
                <c:pt idx="7">
                  <c:v>0.58399999999999996</c:v>
                </c:pt>
              </c:numCache>
            </c:numRef>
          </c:val>
        </c:ser>
        <c:ser>
          <c:idx val="5"/>
          <c:order val="5"/>
          <c:tx>
            <c:strRef>
              <c:f>'Лист1 (2)'!$B$11</c:f>
              <c:strCache>
                <c:ptCount val="1"/>
                <c:pt idx="0">
                  <c:v>Различные счета-фактуры</c:v>
                </c:pt>
              </c:strCache>
            </c:strRef>
          </c:tx>
          <c:invertIfNegative val="0"/>
          <c:cat>
            <c:strRef>
              <c:f>'Лист1 (2)'!$C$5:$J$5</c:f>
              <c:strCache>
                <c:ptCount val="8"/>
                <c:pt idx="0">
                  <c:v>2009 г.</c:v>
                </c:pt>
                <c:pt idx="1">
                  <c:v>2010 г.</c:v>
                </c:pt>
                <c:pt idx="2">
                  <c:v>2011 г.</c:v>
                </c:pt>
                <c:pt idx="3">
                  <c:v>2012 г.</c:v>
                </c:pt>
                <c:pt idx="4">
                  <c:v>2013 г.</c:v>
                </c:pt>
                <c:pt idx="5">
                  <c:v>2014 г.</c:v>
                </c:pt>
                <c:pt idx="6">
                  <c:v>2015 г.</c:v>
                </c:pt>
                <c:pt idx="7">
                  <c:v>2016 г.</c:v>
                </c:pt>
              </c:strCache>
            </c:strRef>
          </c:cat>
          <c:val>
            <c:numRef>
              <c:f>'Лист1 (2)'!$C$11:$J$11</c:f>
              <c:numCache>
                <c:formatCode>General</c:formatCode>
                <c:ptCount val="8"/>
                <c:pt idx="1">
                  <c:v>1.2E-2</c:v>
                </c:pt>
                <c:pt idx="2">
                  <c:v>9.1999999999999998E-2</c:v>
                </c:pt>
                <c:pt idx="3">
                  <c:v>7.5999999999999998E-2</c:v>
                </c:pt>
                <c:pt idx="4">
                  <c:v>6.5000000000000002E-2</c:v>
                </c:pt>
                <c:pt idx="5">
                  <c:v>7.1999999999999995E-2</c:v>
                </c:pt>
                <c:pt idx="6">
                  <c:v>7.0999999999999994E-2</c:v>
                </c:pt>
                <c:pt idx="7">
                  <c:v>6.8000000000000005E-2</c:v>
                </c:pt>
              </c:numCache>
            </c:numRef>
          </c:val>
        </c:ser>
        <c:dLbls>
          <c:showLegendKey val="0"/>
          <c:showVal val="0"/>
          <c:showCatName val="0"/>
          <c:showSerName val="0"/>
          <c:showPercent val="0"/>
          <c:showBubbleSize val="0"/>
        </c:dLbls>
        <c:gapWidth val="75"/>
        <c:shape val="cylinder"/>
        <c:axId val="219962520"/>
        <c:axId val="219962912"/>
        <c:axId val="0"/>
      </c:bar3DChart>
      <c:catAx>
        <c:axId val="219962520"/>
        <c:scaling>
          <c:orientation val="minMax"/>
        </c:scaling>
        <c:delete val="0"/>
        <c:axPos val="b"/>
        <c:numFmt formatCode="General" sourceLinked="0"/>
        <c:majorTickMark val="none"/>
        <c:minorTickMark val="none"/>
        <c:tickLblPos val="nextTo"/>
        <c:txPr>
          <a:bodyPr/>
          <a:lstStyle/>
          <a:p>
            <a:pPr>
              <a:defRPr sz="550">
                <a:latin typeface="Times New Roman" panose="02020603050405020304" pitchFamily="18" charset="0"/>
                <a:cs typeface="Times New Roman" panose="02020603050405020304" pitchFamily="18" charset="0"/>
              </a:defRPr>
            </a:pPr>
            <a:endParaRPr lang="en-US"/>
          </a:p>
        </c:txPr>
        <c:crossAx val="219962912"/>
        <c:crosses val="autoZero"/>
        <c:auto val="1"/>
        <c:lblAlgn val="ctr"/>
        <c:lblOffset val="100"/>
        <c:noMultiLvlLbl val="0"/>
      </c:catAx>
      <c:valAx>
        <c:axId val="219962912"/>
        <c:scaling>
          <c:orientation val="minMax"/>
        </c:scaling>
        <c:delete val="0"/>
        <c:axPos val="l"/>
        <c:majorGridlines/>
        <c:numFmt formatCode="General" sourceLinked="1"/>
        <c:majorTickMark val="none"/>
        <c:minorTickMark val="none"/>
        <c:tickLblPos val="nextTo"/>
        <c:spPr>
          <a:ln w="9525">
            <a:noFill/>
          </a:ln>
        </c:spPr>
        <c:txPr>
          <a:bodyPr/>
          <a:lstStyle/>
          <a:p>
            <a:pPr>
              <a:defRPr sz="550">
                <a:latin typeface="Times New Roman" panose="02020603050405020304" pitchFamily="18" charset="0"/>
                <a:cs typeface="Times New Roman" panose="02020603050405020304" pitchFamily="18" charset="0"/>
              </a:defRPr>
            </a:pPr>
            <a:endParaRPr lang="en-US"/>
          </a:p>
        </c:txPr>
        <c:crossAx val="219962520"/>
        <c:crosses val="autoZero"/>
        <c:crossBetween val="between"/>
      </c:valAx>
      <c:spPr>
        <a:ln>
          <a:noFill/>
        </a:ln>
      </c:spPr>
    </c:plotArea>
    <c:legend>
      <c:legendPos val="b"/>
      <c:layout>
        <c:manualLayout>
          <c:xMode val="edge"/>
          <c:yMode val="edge"/>
          <c:x val="2.2609058249935848E-2"/>
          <c:y val="0.71880444618522177"/>
          <c:w val="0.9773909453978803"/>
          <c:h val="0.242154636330836"/>
        </c:manualLayout>
      </c:layout>
      <c:overlay val="0"/>
      <c:txPr>
        <a:bodyPr/>
        <a:lstStyle/>
        <a:p>
          <a:pPr>
            <a:defRPr sz="7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 счетов задолженностей (С17_11) для 41 резолюции.xlsx]спис.проценты '!$B$2</c:f>
              <c:strCache>
                <c:ptCount val="1"/>
                <c:pt idx="0">
                  <c:v>сумма списанных процентов, в тыс.шв.фр.</c:v>
                </c:pt>
              </c:strCache>
            </c:strRef>
          </c:tx>
          <c:invertIfNegative val="0"/>
          <c:cat>
            <c:strRef>
              <c:f>'[анализ счетов задолженностей (С17_11) для 41 резолюции.xlsx]спис.проценты '!$C$1:$J$1</c:f>
              <c:strCache>
                <c:ptCount val="8"/>
                <c:pt idx="0">
                  <c:v>2009 г.</c:v>
                </c:pt>
                <c:pt idx="1">
                  <c:v>2010 г.</c:v>
                </c:pt>
                <c:pt idx="2">
                  <c:v>2011 г.</c:v>
                </c:pt>
                <c:pt idx="3">
                  <c:v>2012 г.</c:v>
                </c:pt>
                <c:pt idx="4">
                  <c:v>2013 г.</c:v>
                </c:pt>
                <c:pt idx="5">
                  <c:v>2014 г.</c:v>
                </c:pt>
                <c:pt idx="6">
                  <c:v>2015 г.</c:v>
                </c:pt>
                <c:pt idx="7">
                  <c:v>2016г.</c:v>
                </c:pt>
              </c:strCache>
            </c:strRef>
          </c:cat>
          <c:val>
            <c:numRef>
              <c:f>'[анализ счетов задолженностей (С17_11) для 41 резолюции.xlsx]спис.проценты '!$C$2:$J$2</c:f>
              <c:numCache>
                <c:formatCode>#,##0.00</c:formatCode>
                <c:ptCount val="8"/>
                <c:pt idx="0">
                  <c:v>286.92615000000001</c:v>
                </c:pt>
                <c:pt idx="1">
                  <c:v>2496.768</c:v>
                </c:pt>
                <c:pt idx="2">
                  <c:v>2626.7387000000003</c:v>
                </c:pt>
                <c:pt idx="3">
                  <c:v>4785.1078499999994</c:v>
                </c:pt>
                <c:pt idx="4">
                  <c:v>1124.5189399999999</c:v>
                </c:pt>
                <c:pt idx="5">
                  <c:v>1860.6833799999999</c:v>
                </c:pt>
                <c:pt idx="6">
                  <c:v>7244.13688</c:v>
                </c:pt>
                <c:pt idx="7">
                  <c:v>3007.1874500000004</c:v>
                </c:pt>
              </c:numCache>
            </c:numRef>
          </c:val>
        </c:ser>
        <c:dLbls>
          <c:showLegendKey val="0"/>
          <c:showVal val="0"/>
          <c:showCatName val="0"/>
          <c:showSerName val="0"/>
          <c:showPercent val="0"/>
          <c:showBubbleSize val="0"/>
        </c:dLbls>
        <c:gapWidth val="150"/>
        <c:shape val="cylinder"/>
        <c:axId val="435830912"/>
        <c:axId val="435831304"/>
        <c:axId val="0"/>
      </c:bar3DChart>
      <c:catAx>
        <c:axId val="435830912"/>
        <c:scaling>
          <c:orientation val="minMax"/>
        </c:scaling>
        <c:delete val="0"/>
        <c:axPos val="b"/>
        <c:numFmt formatCode="General" sourceLinked="0"/>
        <c:majorTickMark val="out"/>
        <c:minorTickMark val="none"/>
        <c:tickLblPos val="nextTo"/>
        <c:txPr>
          <a:bodyPr/>
          <a:lstStyle/>
          <a:p>
            <a:pPr>
              <a:defRPr sz="550"/>
            </a:pPr>
            <a:endParaRPr lang="en-US"/>
          </a:p>
        </c:txPr>
        <c:crossAx val="435831304"/>
        <c:crosses val="autoZero"/>
        <c:auto val="1"/>
        <c:lblAlgn val="ctr"/>
        <c:lblOffset val="100"/>
        <c:noMultiLvlLbl val="0"/>
      </c:catAx>
      <c:valAx>
        <c:axId val="435831304"/>
        <c:scaling>
          <c:orientation val="minMax"/>
        </c:scaling>
        <c:delete val="0"/>
        <c:axPos val="l"/>
        <c:majorGridlines/>
        <c:numFmt formatCode="#,##0.00" sourceLinked="1"/>
        <c:majorTickMark val="out"/>
        <c:minorTickMark val="none"/>
        <c:tickLblPos val="nextTo"/>
        <c:txPr>
          <a:bodyPr/>
          <a:lstStyle/>
          <a:p>
            <a:pPr>
              <a:defRPr sz="550"/>
            </a:pPr>
            <a:endParaRPr lang="en-US"/>
          </a:p>
        </c:txPr>
        <c:crossAx val="43583091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2A8B-91EB-4EB3-A873-52745E4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PR_C17.dotx</Template>
  <TotalTime>6</TotalTime>
  <Pages>16</Pages>
  <Words>4235</Words>
  <Characters>24146</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НАЗВАНИЕ</vt:lpstr>
      <vt:lpstr>НАЗВАНИЕ</vt:lpstr>
    </vt:vector>
  </TitlesOfParts>
  <Manager>General Secretariat - Pool</Manager>
  <Company>International Telecommunication Union (ITU)</Company>
  <LinksUpToDate>false</LinksUpToDate>
  <CharactersWithSpaces>28325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2017</dc:subject>
  <dc:creator>Fedosova, Elena</dc:creator>
  <cp:keywords>C2017, C17</cp:keywords>
  <cp:lastModifiedBy>Janin</cp:lastModifiedBy>
  <cp:revision>7</cp:revision>
  <cp:lastPrinted>2017-12-22T09:31:00Z</cp:lastPrinted>
  <dcterms:created xsi:type="dcterms:W3CDTF">2017-12-27T14:56:00Z</dcterms:created>
  <dcterms:modified xsi:type="dcterms:W3CDTF">2018-01-04T09:07:00Z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