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bookmarkStart w:id="0" w:name="_GoBack"/>
      <w:bookmarkEnd w:id="0"/>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815174">
            <w:pPr>
              <w:spacing w:before="240" w:after="48"/>
              <w:rPr>
                <w:rFonts w:asciiTheme="minorHAnsi" w:hAnsiTheme="minorHAnsi"/>
                <w:b/>
                <w:position w:val="6"/>
                <w:sz w:val="30"/>
                <w:szCs w:val="30"/>
              </w:rPr>
            </w:pPr>
            <w:bookmarkStart w:id="1" w:name="dc06"/>
            <w:bookmarkEnd w:id="1"/>
            <w:r w:rsidRPr="000F2E67">
              <w:rPr>
                <w:rFonts w:asciiTheme="minorHAnsi" w:hAnsiTheme="minorHAnsi"/>
                <w:b/>
                <w:position w:val="6"/>
                <w:sz w:val="30"/>
                <w:szCs w:val="30"/>
              </w:rPr>
              <w:t xml:space="preserve">Council Working Group on </w:t>
            </w:r>
            <w:r w:rsidR="00815174">
              <w:rPr>
                <w:rFonts w:asciiTheme="minorHAnsi" w:hAnsiTheme="minorHAnsi"/>
                <w:b/>
                <w:position w:val="6"/>
                <w:sz w:val="30"/>
                <w:szCs w:val="30"/>
              </w:rPr>
              <w:br/>
              <w:t>Financial and Human Resources</w:t>
            </w:r>
          </w:p>
          <w:p w:rsidR="005F153A" w:rsidRPr="00D613F6" w:rsidRDefault="00815174" w:rsidP="00815174">
            <w:pPr>
              <w:spacing w:after="120"/>
              <w:rPr>
                <w:rFonts w:asciiTheme="minorHAnsi" w:hAnsiTheme="minorHAnsi"/>
                <w:b/>
                <w:position w:val="6"/>
                <w:sz w:val="26"/>
                <w:szCs w:val="26"/>
              </w:rPr>
            </w:pPr>
            <w:r>
              <w:rPr>
                <w:rFonts w:asciiTheme="minorHAnsi" w:hAnsiTheme="minorHAnsi" w:cs="Times New Roman Bold"/>
                <w:b/>
                <w:sz w:val="24"/>
              </w:rPr>
              <w:t>Eighth</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22-23</w:t>
            </w:r>
            <w:r w:rsidR="000F2E67" w:rsidRPr="000F2E67">
              <w:rPr>
                <w:rFonts w:asciiTheme="minorHAnsi" w:hAnsiTheme="minorHAnsi" w:cs="Times New Roman Bold"/>
                <w:b/>
                <w:sz w:val="24"/>
              </w:rPr>
              <w:t xml:space="preserve"> </w:t>
            </w:r>
            <w:r w:rsidR="00DE6AB7">
              <w:rPr>
                <w:rFonts w:asciiTheme="minorHAnsi" w:hAnsiTheme="minorHAnsi" w:cs="Times New Roman Bold"/>
                <w:b/>
                <w:sz w:val="24"/>
              </w:rPr>
              <w:t>January 2018</w:t>
            </w:r>
          </w:p>
        </w:tc>
        <w:tc>
          <w:tcPr>
            <w:tcW w:w="3793" w:type="dxa"/>
          </w:tcPr>
          <w:p w:rsidR="005F153A" w:rsidRPr="00D613F6" w:rsidRDefault="005F153A" w:rsidP="001B506B">
            <w:pPr>
              <w:spacing w:before="120" w:line="240" w:lineRule="atLeast"/>
            </w:pPr>
            <w:bookmarkStart w:id="2" w:name="ditulogo"/>
            <w:bookmarkEnd w:id="2"/>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1B506B"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3" w:name="dmeeting" w:colFirst="0" w:colLast="0"/>
            <w:bookmarkStart w:id="4" w:name="dnum" w:colFirst="1" w:colLast="1"/>
          </w:p>
        </w:tc>
        <w:tc>
          <w:tcPr>
            <w:tcW w:w="3793" w:type="dxa"/>
          </w:tcPr>
          <w:p w:rsidR="005F153A" w:rsidRPr="000F2E67" w:rsidRDefault="005F153A" w:rsidP="00994CF7">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 xml:space="preserve">Document </w:t>
            </w:r>
            <w:r w:rsidR="00F45331">
              <w:rPr>
                <w:rFonts w:asciiTheme="minorHAnsi" w:hAnsiTheme="minorHAnsi" w:cs="Times New Roman Bold"/>
                <w:b/>
                <w:spacing w:val="-4"/>
                <w:sz w:val="24"/>
                <w:lang w:val="de-CH"/>
              </w:rPr>
              <w:t>C</w:t>
            </w:r>
            <w:r w:rsidRPr="000F2E67">
              <w:rPr>
                <w:rFonts w:asciiTheme="minorHAnsi" w:hAnsiTheme="minorHAnsi" w:cs="Times New Roman Bold"/>
                <w:b/>
                <w:spacing w:val="-4"/>
                <w:sz w:val="24"/>
                <w:lang w:val="de-CH"/>
              </w:rPr>
              <w:t>WG-</w:t>
            </w:r>
            <w:r w:rsidR="00815174">
              <w:rPr>
                <w:rFonts w:asciiTheme="minorHAnsi" w:hAnsiTheme="minorHAnsi" w:cs="Times New Roman Bold"/>
                <w:b/>
                <w:spacing w:val="-4"/>
                <w:sz w:val="24"/>
                <w:lang w:val="de-CH"/>
              </w:rPr>
              <w:t>FHR-8</w:t>
            </w:r>
            <w:r w:rsidRPr="000F2E67">
              <w:rPr>
                <w:rFonts w:asciiTheme="minorHAnsi" w:hAnsiTheme="minorHAnsi" w:cs="Times New Roman Bold"/>
                <w:b/>
                <w:spacing w:val="-4"/>
                <w:sz w:val="24"/>
                <w:lang w:val="de-CH"/>
              </w:rPr>
              <w:t>/</w:t>
            </w:r>
            <w:r w:rsidR="00C75DAA">
              <w:rPr>
                <w:rFonts w:asciiTheme="minorHAnsi" w:hAnsiTheme="minorHAnsi" w:cs="Times New Roman Bold"/>
                <w:b/>
                <w:spacing w:val="-4"/>
                <w:sz w:val="24"/>
                <w:lang w:val="de-CH"/>
              </w:rPr>
              <w:t>8</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5" w:name="ddate" w:colFirst="1" w:colLast="1"/>
            <w:bookmarkEnd w:id="3"/>
            <w:bookmarkEnd w:id="4"/>
          </w:p>
        </w:tc>
        <w:tc>
          <w:tcPr>
            <w:tcW w:w="3793" w:type="dxa"/>
          </w:tcPr>
          <w:p w:rsidR="005F153A" w:rsidRPr="000F2E67" w:rsidRDefault="00C75DAA" w:rsidP="00DE6AB7">
            <w:pPr>
              <w:snapToGrid w:val="0"/>
              <w:ind w:left="57"/>
              <w:rPr>
                <w:rFonts w:asciiTheme="minorHAnsi" w:hAnsiTheme="minorHAnsi"/>
                <w:b/>
                <w:sz w:val="24"/>
              </w:rPr>
            </w:pPr>
            <w:r>
              <w:rPr>
                <w:rFonts w:asciiTheme="minorHAnsi" w:hAnsiTheme="minorHAnsi"/>
                <w:b/>
                <w:sz w:val="24"/>
              </w:rPr>
              <w:t>6 December 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5"/>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tbl>
    <w:bookmarkEnd w:id="6"/>
    <w:p w:rsidR="00C75DAA" w:rsidRDefault="00CC597D" w:rsidP="00C75DAA">
      <w:pPr>
        <w:spacing w:before="840" w:after="360"/>
        <w:jc w:val="center"/>
        <w:rPr>
          <w:rFonts w:asciiTheme="minorHAnsi" w:hAnsiTheme="minorHAnsi"/>
          <w:b/>
          <w:sz w:val="28"/>
          <w:szCs w:val="32"/>
        </w:rPr>
      </w:pPr>
      <w:r>
        <w:rPr>
          <w:rFonts w:asciiTheme="minorHAnsi" w:hAnsiTheme="minorHAnsi"/>
          <w:b/>
          <w:sz w:val="28"/>
          <w:szCs w:val="32"/>
        </w:rPr>
        <w:t xml:space="preserve">Contribution </w:t>
      </w:r>
      <w:r w:rsidR="00073F35">
        <w:rPr>
          <w:rFonts w:asciiTheme="minorHAnsi" w:hAnsiTheme="minorHAnsi"/>
          <w:b/>
          <w:sz w:val="28"/>
          <w:szCs w:val="32"/>
        </w:rPr>
        <w:t>by</w:t>
      </w:r>
      <w:r>
        <w:rPr>
          <w:rFonts w:asciiTheme="minorHAnsi" w:hAnsiTheme="minorHAnsi"/>
          <w:b/>
          <w:sz w:val="28"/>
          <w:szCs w:val="32"/>
        </w:rPr>
        <w:t xml:space="preserve"> </w:t>
      </w:r>
      <w:r w:rsidR="00C75DAA">
        <w:rPr>
          <w:rFonts w:asciiTheme="minorHAnsi" w:hAnsiTheme="minorHAnsi"/>
          <w:b/>
          <w:sz w:val="28"/>
          <w:szCs w:val="32"/>
        </w:rPr>
        <w:t>the Secretariat</w:t>
      </w:r>
    </w:p>
    <w:p w:rsidR="00C75DAA" w:rsidRPr="00C75DAA" w:rsidRDefault="00C75DAA" w:rsidP="00C75DAA">
      <w:pPr>
        <w:spacing w:before="240"/>
        <w:jc w:val="center"/>
        <w:rPr>
          <w:rFonts w:asciiTheme="minorHAnsi" w:hAnsiTheme="minorHAnsi"/>
          <w:bCs/>
          <w:sz w:val="28"/>
          <w:szCs w:val="32"/>
          <w:lang w:val="en-GB"/>
        </w:rPr>
      </w:pPr>
      <w:r w:rsidRPr="00C75DAA">
        <w:rPr>
          <w:rFonts w:asciiTheme="minorHAnsi" w:hAnsiTheme="minorHAnsi"/>
          <w:bCs/>
          <w:sz w:val="28"/>
          <w:szCs w:val="32"/>
          <w:lang w:val="en-GB"/>
        </w:rPr>
        <w:t>PROPOSED AMENDMENTS</w:t>
      </w:r>
      <w:r>
        <w:rPr>
          <w:rFonts w:asciiTheme="minorHAnsi" w:hAnsiTheme="minorHAnsi"/>
          <w:bCs/>
          <w:sz w:val="28"/>
          <w:szCs w:val="32"/>
          <w:lang w:val="en-GB"/>
        </w:rPr>
        <w:br/>
      </w:r>
      <w:r w:rsidRPr="00C75DAA">
        <w:rPr>
          <w:rFonts w:asciiTheme="minorHAnsi" w:hAnsiTheme="minorHAnsi"/>
          <w:bCs/>
          <w:sz w:val="28"/>
          <w:szCs w:val="32"/>
          <w:lang w:val="en-GB"/>
        </w:rPr>
        <w:t>TO THE FINANCIAL REGULATIONS AND FINANCIAL RULES</w:t>
      </w:r>
    </w:p>
    <w:p w:rsidR="00C75DAA" w:rsidRPr="00C75DAA" w:rsidRDefault="00C75DAA" w:rsidP="00C75DAA">
      <w:pPr>
        <w:spacing w:before="240" w:after="360"/>
        <w:jc w:val="center"/>
        <w:rPr>
          <w:rFonts w:asciiTheme="minorHAnsi" w:hAnsiTheme="minorHAnsi"/>
          <w:bCs/>
          <w:sz w:val="28"/>
          <w:szCs w:val="32"/>
        </w:rPr>
      </w:pPr>
      <w:r w:rsidRPr="00C75DAA">
        <w:rPr>
          <w:rFonts w:asciiTheme="minorHAnsi" w:hAnsiTheme="minorHAnsi"/>
          <w:bCs/>
          <w:sz w:val="28"/>
          <w:szCs w:val="32"/>
        </w:rPr>
        <w:t>2010 Edition</w:t>
      </w:r>
    </w:p>
    <w:p w:rsidR="00C75DAA" w:rsidRPr="00C75DAA" w:rsidRDefault="00C75DAA" w:rsidP="00C75DAA">
      <w:pPr>
        <w:adjustRightInd w:val="0"/>
        <w:snapToGrid w:val="0"/>
        <w:spacing w:before="120" w:after="120"/>
        <w:jc w:val="center"/>
        <w:rPr>
          <w:rFonts w:ascii="Calibri" w:eastAsiaTheme="minorEastAsia" w:hAnsi="Calibri" w:cstheme="minorBidi"/>
          <w:sz w:val="24"/>
        </w:rPr>
      </w:pPr>
      <w:r w:rsidRPr="00C75DAA">
        <w:rPr>
          <w:rFonts w:ascii="Calibri" w:eastAsiaTheme="minorEastAsia" w:hAnsi="Calibri" w:cstheme="minorBidi"/>
          <w:sz w:val="24"/>
        </w:rPr>
        <w:t>Paragraph 5 to Article 1; paragraph 2 to Rule 12.1 to Article 12; Rule 15.1 to Article 15; paragraph 1 to Rule 16.2 to Article 16; paragraph 2 to Rule 18.4 to Article 18; paragraph 1 to Article 27</w:t>
      </w:r>
    </w:p>
    <w:p w:rsidR="00C75DAA" w:rsidRPr="005339FF" w:rsidRDefault="00C75DAA" w:rsidP="00C75DAA">
      <w:pPr>
        <w:adjustRightInd w:val="0"/>
        <w:snapToGrid w:val="0"/>
        <w:spacing w:before="600" w:after="120"/>
        <w:rPr>
          <w:rFonts w:ascii="Calibri" w:hAnsi="Calibri" w:cstheme="minorBidi"/>
          <w:lang w:val="en-GB"/>
        </w:rPr>
      </w:pPr>
      <w:r w:rsidRPr="005339FF">
        <w:rPr>
          <w:rFonts w:ascii="Calibri" w:hAnsi="Calibri" w:cstheme="minorBidi"/>
          <w:lang w:val="en-GB"/>
        </w:rPr>
        <w:t>I</w:t>
      </w:r>
      <w:r w:rsidRPr="005339FF">
        <w:rPr>
          <w:rFonts w:ascii="Calibri" w:hAnsi="Calibri" w:cstheme="minorBidi"/>
          <w:lang w:val="en-GB"/>
        </w:rPr>
        <w:tab/>
      </w:r>
      <w:r w:rsidRPr="005339FF">
        <w:rPr>
          <w:rFonts w:ascii="Calibri" w:hAnsi="Calibri" w:cstheme="minorBidi"/>
          <w:b/>
          <w:bCs/>
          <w:lang w:val="en-GB"/>
        </w:rPr>
        <w:t>Introduction</w:t>
      </w:r>
    </w:p>
    <w:p w:rsidR="00C75DAA" w:rsidRPr="005339FF" w:rsidRDefault="00C75DAA" w:rsidP="00C75DAA">
      <w:pPr>
        <w:adjustRightInd w:val="0"/>
        <w:snapToGrid w:val="0"/>
        <w:spacing w:before="120" w:after="120"/>
        <w:rPr>
          <w:rFonts w:ascii="Calibri" w:hAnsi="Calibri" w:cs="Calibri"/>
          <w:bCs/>
        </w:rPr>
      </w:pPr>
      <w:bookmarkStart w:id="7" w:name="_Toc291161146"/>
      <w:r w:rsidRPr="005339FF">
        <w:rPr>
          <w:rFonts w:ascii="Calibri" w:hAnsi="Calibri" w:cstheme="minorBidi"/>
        </w:rPr>
        <w:t>1</w:t>
      </w:r>
      <w:r w:rsidRPr="005339FF">
        <w:rPr>
          <w:rFonts w:ascii="Calibri" w:hAnsi="Calibri" w:cstheme="minorBidi"/>
        </w:rPr>
        <w:tab/>
      </w:r>
      <w:r>
        <w:rPr>
          <w:rFonts w:ascii="Calibri" w:hAnsi="Calibri" w:cstheme="minorBidi"/>
        </w:rPr>
        <w:t xml:space="preserve">The </w:t>
      </w:r>
      <w:r w:rsidRPr="005339FF">
        <w:rPr>
          <w:rFonts w:ascii="Calibri" w:hAnsi="Calibri" w:cstheme="minorBidi"/>
        </w:rPr>
        <w:t xml:space="preserve">ITU’s </w:t>
      </w:r>
      <w:r w:rsidRPr="005339FF">
        <w:rPr>
          <w:rFonts w:ascii="Calibri" w:hAnsi="Calibri" w:cs="Calibri"/>
          <w:bCs/>
        </w:rPr>
        <w:t xml:space="preserve">External </w:t>
      </w:r>
      <w:r>
        <w:rPr>
          <w:rFonts w:ascii="Calibri" w:hAnsi="Calibri" w:cs="Calibri"/>
          <w:bCs/>
        </w:rPr>
        <w:t>A</w:t>
      </w:r>
      <w:r w:rsidRPr="005339FF">
        <w:rPr>
          <w:rFonts w:ascii="Calibri" w:hAnsi="Calibri" w:cs="Calibri"/>
          <w:bCs/>
        </w:rPr>
        <w:t xml:space="preserve">uditor (Corte </w:t>
      </w:r>
      <w:proofErr w:type="spellStart"/>
      <w:r w:rsidRPr="005339FF">
        <w:rPr>
          <w:rFonts w:ascii="Calibri" w:hAnsi="Calibri" w:cs="Calibri"/>
          <w:bCs/>
        </w:rPr>
        <w:t>dei</w:t>
      </w:r>
      <w:proofErr w:type="spellEnd"/>
      <w:r w:rsidRPr="005339FF">
        <w:rPr>
          <w:rFonts w:ascii="Calibri" w:hAnsi="Calibri" w:cs="Calibri"/>
          <w:bCs/>
        </w:rPr>
        <w:t xml:space="preserve"> Conti) conducted his audit on the financial statements for 2016. </w:t>
      </w:r>
      <w:bookmarkEnd w:id="7"/>
      <w:r w:rsidRPr="005339FF">
        <w:rPr>
          <w:rFonts w:ascii="Calibri" w:hAnsi="Calibri" w:cs="Calibri"/>
          <w:bCs/>
        </w:rPr>
        <w:t xml:space="preserve"> In </w:t>
      </w:r>
      <w:r>
        <w:rPr>
          <w:rFonts w:ascii="Calibri" w:hAnsi="Calibri" w:cs="Calibri"/>
          <w:bCs/>
        </w:rPr>
        <w:t xml:space="preserve">his </w:t>
      </w:r>
      <w:r w:rsidRPr="005339FF">
        <w:rPr>
          <w:rFonts w:ascii="Calibri" w:hAnsi="Calibri" w:cs="Calibri"/>
          <w:bCs/>
        </w:rPr>
        <w:t xml:space="preserve">report, it is recommended (Rec. 2/2016) that Management should </w:t>
      </w:r>
      <w:r w:rsidRPr="001879D8">
        <w:rPr>
          <w:rFonts w:ascii="Calibri" w:hAnsi="Calibri" w:cs="Calibri"/>
          <w:bCs/>
        </w:rPr>
        <w:t>submit a proposal for amending the Financial Regulations and Financial Rules in order to be consistent with the procurement principles found in Service Order No. 14/06.</w:t>
      </w:r>
    </w:p>
    <w:p w:rsidR="00C75DAA" w:rsidRPr="005339FF" w:rsidRDefault="00C75DAA" w:rsidP="00C75DAA">
      <w:pPr>
        <w:adjustRightInd w:val="0"/>
        <w:snapToGrid w:val="0"/>
        <w:spacing w:before="120" w:after="120"/>
        <w:rPr>
          <w:rFonts w:ascii="Calibri" w:hAnsi="Calibri" w:cstheme="minorBidi"/>
        </w:rPr>
      </w:pPr>
      <w:r w:rsidRPr="005339FF">
        <w:rPr>
          <w:rFonts w:ascii="Calibri" w:hAnsi="Calibri" w:cstheme="minorBidi"/>
        </w:rPr>
        <w:t>2</w:t>
      </w:r>
      <w:r w:rsidRPr="005339FF">
        <w:rPr>
          <w:rFonts w:ascii="Calibri" w:hAnsi="Calibri" w:cstheme="minorBidi"/>
        </w:rPr>
        <w:tab/>
      </w:r>
      <w:r w:rsidRPr="005339FF">
        <w:rPr>
          <w:rFonts w:ascii="Calibri" w:hAnsi="Calibri" w:cs="Calibri"/>
          <w:bCs/>
        </w:rPr>
        <w:t xml:space="preserve">Following the renaming of the </w:t>
      </w:r>
      <w:r>
        <w:rPr>
          <w:rFonts w:ascii="Calibri" w:hAnsi="Calibri" w:cs="Calibri"/>
          <w:bCs/>
        </w:rPr>
        <w:t>“</w:t>
      </w:r>
      <w:r w:rsidRPr="005339FF">
        <w:rPr>
          <w:rFonts w:ascii="Calibri" w:hAnsi="Calibri" w:cs="Calibri"/>
          <w:bCs/>
        </w:rPr>
        <w:t>Administration and Finance Department</w:t>
      </w:r>
      <w:r>
        <w:rPr>
          <w:rFonts w:ascii="Calibri" w:hAnsi="Calibri" w:cs="Calibri"/>
          <w:bCs/>
        </w:rPr>
        <w:t>”</w:t>
      </w:r>
      <w:r w:rsidRPr="005339FF">
        <w:rPr>
          <w:rFonts w:ascii="Calibri" w:hAnsi="Calibri" w:cs="Calibri"/>
          <w:bCs/>
        </w:rPr>
        <w:t xml:space="preserve"> into the </w:t>
      </w:r>
      <w:r>
        <w:rPr>
          <w:rFonts w:ascii="Calibri" w:hAnsi="Calibri" w:cs="Calibri"/>
          <w:bCs/>
        </w:rPr>
        <w:t>“</w:t>
      </w:r>
      <w:r w:rsidRPr="005339FF">
        <w:rPr>
          <w:rFonts w:ascii="Calibri" w:hAnsi="Calibri" w:cs="Calibri"/>
          <w:bCs/>
        </w:rPr>
        <w:t>Financial Resources Management Department</w:t>
      </w:r>
      <w:r>
        <w:rPr>
          <w:rFonts w:ascii="Calibri" w:hAnsi="Calibri" w:cs="Calibri"/>
          <w:bCs/>
        </w:rPr>
        <w:t>” s</w:t>
      </w:r>
      <w:r w:rsidRPr="005339FF">
        <w:rPr>
          <w:rFonts w:ascii="Calibri" w:hAnsi="Calibri" w:cs="Calibri"/>
          <w:bCs/>
        </w:rPr>
        <w:t>ome articles need to be modified to reflect th</w:t>
      </w:r>
      <w:r>
        <w:rPr>
          <w:rFonts w:ascii="Calibri" w:hAnsi="Calibri" w:cs="Calibri"/>
          <w:bCs/>
        </w:rPr>
        <w:t>e</w:t>
      </w:r>
      <w:r w:rsidRPr="005339FF">
        <w:rPr>
          <w:rFonts w:ascii="Calibri" w:hAnsi="Calibri" w:cs="Calibri"/>
          <w:bCs/>
        </w:rPr>
        <w:t xml:space="preserve"> new nam</w:t>
      </w:r>
      <w:r>
        <w:rPr>
          <w:rFonts w:ascii="Calibri" w:hAnsi="Calibri" w:cs="Calibri"/>
          <w:bCs/>
        </w:rPr>
        <w:t>e</w:t>
      </w:r>
      <w:r w:rsidRPr="005339FF">
        <w:rPr>
          <w:rFonts w:ascii="Calibri" w:hAnsi="Calibri" w:cs="Calibri"/>
          <w:bCs/>
        </w:rPr>
        <w:t xml:space="preserve"> </w:t>
      </w:r>
      <w:r>
        <w:rPr>
          <w:rFonts w:ascii="Calibri" w:hAnsi="Calibri" w:cs="Calibri"/>
          <w:bCs/>
        </w:rPr>
        <w:t>of the Department.</w:t>
      </w:r>
    </w:p>
    <w:p w:rsidR="00C75DAA" w:rsidRPr="005339FF" w:rsidRDefault="00C75DAA" w:rsidP="00C75DAA">
      <w:pPr>
        <w:adjustRightInd w:val="0"/>
        <w:snapToGrid w:val="0"/>
        <w:spacing w:before="120" w:after="120"/>
        <w:rPr>
          <w:rFonts w:ascii="Calibri" w:hAnsi="Calibri" w:cstheme="minorBidi"/>
          <w:iCs/>
        </w:rPr>
      </w:pPr>
      <w:r w:rsidRPr="009353F2">
        <w:rPr>
          <w:rFonts w:ascii="Calibri" w:hAnsi="Calibri" w:cstheme="minorBidi"/>
        </w:rPr>
        <w:t>3</w:t>
      </w:r>
      <w:r w:rsidRPr="009353F2">
        <w:rPr>
          <w:rFonts w:ascii="Calibri" w:hAnsi="Calibri" w:cstheme="minorBidi"/>
        </w:rPr>
        <w:tab/>
      </w:r>
      <w:r w:rsidRPr="009353F2">
        <w:rPr>
          <w:rFonts w:ascii="Calibri" w:hAnsi="Calibri" w:cs="Calibri"/>
          <w:bCs/>
        </w:rPr>
        <w:t>The IPSAS board has been abrogated and IPSAS 25 has been replaced by IPSAS 39 which will enter into force in January 2018.  This new IPSAS rule refers to the employee benefit.</w:t>
      </w:r>
    </w:p>
    <w:p w:rsidR="00C75DAA" w:rsidRPr="005339FF" w:rsidRDefault="00C75DAA" w:rsidP="00C75DAA">
      <w:pPr>
        <w:adjustRightInd w:val="0"/>
        <w:snapToGrid w:val="0"/>
        <w:spacing w:before="360" w:after="120"/>
        <w:rPr>
          <w:rFonts w:ascii="Calibri" w:hAnsi="Calibri"/>
          <w:b/>
        </w:rPr>
      </w:pPr>
      <w:r w:rsidRPr="005339FF">
        <w:rPr>
          <w:rFonts w:ascii="Calibri" w:hAnsi="Calibri" w:cstheme="minorBidi"/>
          <w:lang w:val="en-GB"/>
        </w:rPr>
        <w:t>II</w:t>
      </w:r>
      <w:r w:rsidRPr="005339FF">
        <w:rPr>
          <w:rFonts w:ascii="Calibri" w:hAnsi="Calibri" w:cstheme="minorBidi"/>
          <w:lang w:val="en-GB"/>
        </w:rPr>
        <w:tab/>
      </w:r>
      <w:r w:rsidRPr="005339FF">
        <w:rPr>
          <w:rFonts w:ascii="Calibri" w:hAnsi="Calibri"/>
          <w:b/>
        </w:rPr>
        <w:t>Inconsistencies</w:t>
      </w:r>
    </w:p>
    <w:p w:rsidR="00C75DAA" w:rsidRPr="005339FF" w:rsidRDefault="00C75DAA" w:rsidP="00C75DAA">
      <w:pPr>
        <w:adjustRightInd w:val="0"/>
        <w:snapToGrid w:val="0"/>
        <w:spacing w:before="120" w:after="120"/>
        <w:rPr>
          <w:rFonts w:ascii="Calibri" w:hAnsi="Calibri" w:cs="Calibri"/>
          <w:bCs/>
        </w:rPr>
      </w:pPr>
      <w:r>
        <w:rPr>
          <w:rFonts w:ascii="Calibri" w:hAnsi="Calibri" w:cs="Calibri"/>
          <w:bCs/>
        </w:rPr>
        <w:t>4</w:t>
      </w:r>
      <w:r w:rsidRPr="005339FF">
        <w:rPr>
          <w:rFonts w:ascii="Calibri" w:hAnsi="Calibri" w:cs="Calibri"/>
          <w:bCs/>
        </w:rPr>
        <w:tab/>
      </w:r>
      <w:r>
        <w:rPr>
          <w:rFonts w:ascii="Calibri" w:hAnsi="Calibri" w:cs="Calibri"/>
          <w:bCs/>
        </w:rPr>
        <w:t xml:space="preserve">Paragraph 5 to </w:t>
      </w:r>
      <w:r w:rsidRPr="005339FF">
        <w:rPr>
          <w:rFonts w:ascii="Calibri" w:hAnsi="Calibri" w:cs="Calibri"/>
          <w:bCs/>
        </w:rPr>
        <w:t>Article 1</w:t>
      </w:r>
      <w:r w:rsidRPr="005339FF">
        <w:rPr>
          <w:rFonts w:ascii="Calibri" w:hAnsi="Calibri" w:cs="Calibri"/>
        </w:rPr>
        <w:t xml:space="preserve"> to the F</w:t>
      </w:r>
      <w:r>
        <w:rPr>
          <w:rFonts w:ascii="Calibri" w:hAnsi="Calibri" w:cs="Calibri"/>
        </w:rPr>
        <w:t xml:space="preserve">inancial Regulations and Financial Rules </w:t>
      </w:r>
      <w:r w:rsidRPr="005339FF">
        <w:rPr>
          <w:rFonts w:ascii="Calibri" w:hAnsi="Calibri" w:cs="Calibri"/>
        </w:rPr>
        <w:t xml:space="preserve">stipulates that the </w:t>
      </w:r>
      <w:r>
        <w:rPr>
          <w:rFonts w:ascii="Calibri" w:hAnsi="Calibri" w:cs="Calibri"/>
        </w:rPr>
        <w:t>C</w:t>
      </w:r>
      <w:r w:rsidRPr="005339FF">
        <w:rPr>
          <w:rFonts w:ascii="Calibri" w:hAnsi="Calibri" w:cs="Calibri"/>
        </w:rPr>
        <w:t>ontract</w:t>
      </w:r>
      <w:r>
        <w:rPr>
          <w:rFonts w:ascii="Calibri" w:hAnsi="Calibri" w:cs="Calibri"/>
        </w:rPr>
        <w:t>s</w:t>
      </w:r>
      <w:r w:rsidRPr="005339FF">
        <w:rPr>
          <w:rFonts w:ascii="Calibri" w:hAnsi="Calibri" w:cs="Calibri"/>
        </w:rPr>
        <w:t xml:space="preserve"> </w:t>
      </w:r>
      <w:r>
        <w:rPr>
          <w:rFonts w:ascii="Calibri" w:hAnsi="Calibri" w:cs="Calibri"/>
        </w:rPr>
        <w:t>C</w:t>
      </w:r>
      <w:r w:rsidRPr="005339FF">
        <w:rPr>
          <w:rFonts w:ascii="Calibri" w:hAnsi="Calibri" w:cs="Calibri"/>
        </w:rPr>
        <w:t xml:space="preserve">ommittee </w:t>
      </w:r>
      <w:r w:rsidRPr="005339FF">
        <w:rPr>
          <w:rFonts w:ascii="Calibri" w:hAnsi="Calibri"/>
        </w:rPr>
        <w:t xml:space="preserve">shall make </w:t>
      </w:r>
      <w:r w:rsidRPr="005339FF">
        <w:rPr>
          <w:rFonts w:ascii="Calibri" w:hAnsi="Calibri" w:cs="Calibri"/>
          <w:bCs/>
        </w:rPr>
        <w:t>recommendations on how to fulfil the proposed requirements bearing in mind economy, quality and the best interests of the Union</w:t>
      </w:r>
      <w:r>
        <w:rPr>
          <w:rFonts w:ascii="Calibri" w:hAnsi="Calibri" w:cs="Calibri"/>
          <w:bCs/>
        </w:rPr>
        <w:t>.</w:t>
      </w:r>
    </w:p>
    <w:p w:rsidR="00C75DAA" w:rsidRPr="005339FF" w:rsidRDefault="00C75DAA" w:rsidP="00C75DAA">
      <w:pPr>
        <w:adjustRightInd w:val="0"/>
        <w:snapToGrid w:val="0"/>
        <w:spacing w:before="120" w:after="120"/>
        <w:rPr>
          <w:rFonts w:ascii="Calibri" w:hAnsi="Calibri" w:cs="Calibri"/>
        </w:rPr>
      </w:pPr>
      <w:r>
        <w:rPr>
          <w:rFonts w:ascii="Calibri" w:hAnsi="Calibri" w:cs="Calibri"/>
          <w:bCs/>
        </w:rPr>
        <w:t>5</w:t>
      </w:r>
      <w:r w:rsidRPr="005339FF">
        <w:rPr>
          <w:rFonts w:ascii="Calibri" w:hAnsi="Calibri" w:cs="Calibri"/>
          <w:bCs/>
        </w:rPr>
        <w:tab/>
      </w:r>
      <w:r w:rsidRPr="005339FF">
        <w:rPr>
          <w:rFonts w:ascii="Calibri" w:hAnsi="Calibri" w:cs="Calibri"/>
        </w:rPr>
        <w:t>However, no reference is made in the F</w:t>
      </w:r>
      <w:r>
        <w:rPr>
          <w:rFonts w:ascii="Calibri" w:hAnsi="Calibri" w:cs="Calibri"/>
        </w:rPr>
        <w:t xml:space="preserve">inancial Regulations and Financial Rules </w:t>
      </w:r>
      <w:r w:rsidRPr="005339FF">
        <w:rPr>
          <w:rFonts w:ascii="Calibri" w:hAnsi="Calibri" w:cs="Calibri"/>
        </w:rPr>
        <w:t>to the Procurement principles presented in Service Order</w:t>
      </w:r>
      <w:r>
        <w:rPr>
          <w:rFonts w:ascii="Calibri" w:hAnsi="Calibri" w:cs="Calibri"/>
        </w:rPr>
        <w:t xml:space="preserve"> 14/06</w:t>
      </w:r>
      <w:r w:rsidRPr="005339FF">
        <w:rPr>
          <w:rFonts w:ascii="Calibri" w:hAnsi="Calibri" w:cs="Calibri"/>
        </w:rPr>
        <w:t>.</w:t>
      </w:r>
    </w:p>
    <w:p w:rsidR="00C75DAA" w:rsidRPr="005339FF" w:rsidRDefault="00C75DAA" w:rsidP="00C75DAA">
      <w:pPr>
        <w:adjustRightInd w:val="0"/>
        <w:snapToGrid w:val="0"/>
        <w:spacing w:before="120" w:after="120"/>
        <w:rPr>
          <w:rFonts w:ascii="Calibri" w:eastAsiaTheme="minorEastAsia" w:hAnsi="Calibri" w:cstheme="minorBidi"/>
        </w:rPr>
      </w:pPr>
      <w:r>
        <w:rPr>
          <w:rFonts w:ascii="Calibri" w:hAnsi="Calibri" w:cs="Calibri"/>
        </w:rPr>
        <w:t>6</w:t>
      </w:r>
      <w:r w:rsidRPr="005339FF">
        <w:rPr>
          <w:rFonts w:ascii="Calibri" w:hAnsi="Calibri" w:cs="Calibri"/>
        </w:rPr>
        <w:t xml:space="preserve"> </w:t>
      </w:r>
      <w:r w:rsidRPr="005339FF">
        <w:rPr>
          <w:rFonts w:ascii="Calibri" w:hAnsi="Calibri" w:cs="Calibri"/>
        </w:rPr>
        <w:tab/>
      </w:r>
      <w:r>
        <w:rPr>
          <w:rFonts w:ascii="Calibri" w:hAnsi="Calibri" w:cs="Calibri"/>
        </w:rPr>
        <w:t>P</w:t>
      </w:r>
      <w:r w:rsidRPr="00D94C8A">
        <w:rPr>
          <w:rFonts w:ascii="Calibri" w:eastAsiaTheme="minorEastAsia" w:hAnsi="Calibri" w:cstheme="minorBidi"/>
        </w:rPr>
        <w:t xml:space="preserve">aragraph 2 to Rule 12.1 to Article 12; </w:t>
      </w:r>
      <w:r>
        <w:rPr>
          <w:rFonts w:ascii="Calibri" w:eastAsiaTheme="minorEastAsia" w:hAnsi="Calibri" w:cstheme="minorBidi"/>
        </w:rPr>
        <w:t xml:space="preserve">Rule </w:t>
      </w:r>
      <w:r w:rsidRPr="00D94C8A">
        <w:rPr>
          <w:rFonts w:ascii="Calibri" w:eastAsiaTheme="minorEastAsia" w:hAnsi="Calibri" w:cstheme="minorBidi"/>
        </w:rPr>
        <w:t>15.1</w:t>
      </w:r>
      <w:r>
        <w:rPr>
          <w:rFonts w:ascii="Calibri" w:eastAsiaTheme="minorEastAsia" w:hAnsi="Calibri" w:cstheme="minorBidi"/>
        </w:rPr>
        <w:t xml:space="preserve"> to Article 15</w:t>
      </w:r>
      <w:r w:rsidRPr="00D94C8A">
        <w:rPr>
          <w:rFonts w:ascii="Calibri" w:eastAsiaTheme="minorEastAsia" w:hAnsi="Calibri" w:cstheme="minorBidi"/>
        </w:rPr>
        <w:t>; paragraph</w:t>
      </w:r>
      <w:r>
        <w:rPr>
          <w:rFonts w:ascii="Calibri" w:eastAsiaTheme="minorEastAsia" w:hAnsi="Calibri" w:cstheme="minorBidi"/>
        </w:rPr>
        <w:t> </w:t>
      </w:r>
      <w:r w:rsidRPr="00D94C8A">
        <w:rPr>
          <w:rFonts w:ascii="Calibri" w:eastAsiaTheme="minorEastAsia" w:hAnsi="Calibri" w:cstheme="minorBidi"/>
        </w:rPr>
        <w:t xml:space="preserve">1 to </w:t>
      </w:r>
      <w:r>
        <w:rPr>
          <w:rFonts w:ascii="Calibri" w:eastAsiaTheme="minorEastAsia" w:hAnsi="Calibri" w:cstheme="minorBidi"/>
        </w:rPr>
        <w:t>Rule </w:t>
      </w:r>
      <w:r w:rsidRPr="00D94C8A">
        <w:rPr>
          <w:rFonts w:ascii="Calibri" w:eastAsiaTheme="minorEastAsia" w:hAnsi="Calibri" w:cstheme="minorBidi"/>
        </w:rPr>
        <w:t>16.2</w:t>
      </w:r>
      <w:r>
        <w:rPr>
          <w:rFonts w:ascii="Calibri" w:eastAsiaTheme="minorEastAsia" w:hAnsi="Calibri" w:cstheme="minorBidi"/>
        </w:rPr>
        <w:t xml:space="preserve"> to Article 16 and </w:t>
      </w:r>
      <w:r w:rsidRPr="00D94C8A">
        <w:rPr>
          <w:rFonts w:ascii="Calibri" w:eastAsiaTheme="minorEastAsia" w:hAnsi="Calibri" w:cstheme="minorBidi"/>
        </w:rPr>
        <w:t>paragraph 2 to Rule 18.4 to Article 18</w:t>
      </w:r>
      <w:r>
        <w:rPr>
          <w:rFonts w:ascii="Calibri" w:eastAsiaTheme="minorEastAsia" w:hAnsi="Calibri" w:cstheme="minorBidi"/>
        </w:rPr>
        <w:t xml:space="preserve"> </w:t>
      </w:r>
      <w:r w:rsidRPr="005339FF">
        <w:rPr>
          <w:rFonts w:ascii="Calibri" w:eastAsiaTheme="minorEastAsia" w:hAnsi="Calibri" w:cstheme="minorBidi"/>
        </w:rPr>
        <w:t xml:space="preserve">all referred to </w:t>
      </w:r>
      <w:r>
        <w:rPr>
          <w:rFonts w:ascii="Calibri" w:eastAsiaTheme="minorEastAsia" w:hAnsi="Calibri" w:cstheme="minorBidi"/>
        </w:rPr>
        <w:t>“t</w:t>
      </w:r>
      <w:r w:rsidRPr="005339FF">
        <w:rPr>
          <w:rFonts w:ascii="Calibri" w:eastAsiaTheme="minorEastAsia" w:hAnsi="Calibri" w:cstheme="minorBidi"/>
        </w:rPr>
        <w:t xml:space="preserve">he </w:t>
      </w:r>
      <w:r>
        <w:rPr>
          <w:rFonts w:ascii="Calibri" w:eastAsiaTheme="minorEastAsia" w:hAnsi="Calibri" w:cstheme="minorBidi"/>
        </w:rPr>
        <w:t>C</w:t>
      </w:r>
      <w:r w:rsidRPr="005339FF">
        <w:rPr>
          <w:rFonts w:ascii="Calibri" w:eastAsiaTheme="minorEastAsia" w:hAnsi="Calibri" w:cstheme="minorBidi"/>
        </w:rPr>
        <w:t>hief of the Administration and Finance Department</w:t>
      </w:r>
      <w:r>
        <w:rPr>
          <w:rFonts w:ascii="Calibri" w:eastAsiaTheme="minorEastAsia" w:hAnsi="Calibri" w:cstheme="minorBidi"/>
        </w:rPr>
        <w:t>”</w:t>
      </w:r>
      <w:r w:rsidRPr="005339FF">
        <w:rPr>
          <w:rFonts w:ascii="Calibri" w:eastAsiaTheme="minorEastAsia" w:hAnsi="Calibri" w:cstheme="minorBidi"/>
        </w:rPr>
        <w:t xml:space="preserve">. </w:t>
      </w:r>
      <w:r>
        <w:rPr>
          <w:rFonts w:ascii="Calibri" w:eastAsiaTheme="minorEastAsia" w:hAnsi="Calibri" w:cstheme="minorBidi"/>
        </w:rPr>
        <w:t xml:space="preserve"> </w:t>
      </w:r>
      <w:r w:rsidRPr="005339FF">
        <w:rPr>
          <w:rFonts w:ascii="Calibri" w:eastAsiaTheme="minorEastAsia" w:hAnsi="Calibri" w:cstheme="minorBidi"/>
        </w:rPr>
        <w:t xml:space="preserve">This naming is </w:t>
      </w:r>
      <w:r>
        <w:rPr>
          <w:rFonts w:ascii="Calibri" w:eastAsiaTheme="minorEastAsia" w:hAnsi="Calibri" w:cstheme="minorBidi"/>
        </w:rPr>
        <w:t xml:space="preserve">no more </w:t>
      </w:r>
      <w:r w:rsidRPr="005339FF">
        <w:rPr>
          <w:rFonts w:ascii="Calibri" w:eastAsiaTheme="minorEastAsia" w:hAnsi="Calibri" w:cstheme="minorBidi"/>
        </w:rPr>
        <w:t>in line with the ITU organizational structure.</w:t>
      </w:r>
    </w:p>
    <w:p w:rsidR="00C75DAA" w:rsidRPr="005339FF" w:rsidRDefault="00C75DAA" w:rsidP="00C75DAA">
      <w:pPr>
        <w:adjustRightInd w:val="0"/>
        <w:snapToGrid w:val="0"/>
        <w:spacing w:before="120" w:after="120"/>
        <w:rPr>
          <w:rFonts w:ascii="Calibri" w:eastAsiaTheme="minorEastAsia" w:hAnsi="Calibri" w:cstheme="minorBidi"/>
        </w:rPr>
      </w:pPr>
      <w:r>
        <w:rPr>
          <w:rFonts w:ascii="Calibri" w:eastAsiaTheme="minorEastAsia" w:hAnsi="Calibri" w:cstheme="minorBidi"/>
        </w:rPr>
        <w:t>7</w:t>
      </w:r>
      <w:r w:rsidRPr="005339FF">
        <w:rPr>
          <w:rFonts w:ascii="Calibri" w:eastAsiaTheme="minorEastAsia" w:hAnsi="Calibri" w:cstheme="minorBidi"/>
        </w:rPr>
        <w:tab/>
      </w:r>
      <w:r>
        <w:rPr>
          <w:rFonts w:ascii="Calibri" w:eastAsiaTheme="minorEastAsia" w:hAnsi="Calibri" w:cstheme="minorBidi"/>
        </w:rPr>
        <w:t xml:space="preserve">Paragraph 1 to </w:t>
      </w:r>
      <w:r w:rsidRPr="005339FF">
        <w:rPr>
          <w:rFonts w:ascii="Calibri" w:eastAsiaTheme="minorEastAsia" w:hAnsi="Calibri" w:cstheme="minorBidi"/>
        </w:rPr>
        <w:t>Article 27 made a reference to an abrogated and replaced IPSAS rule.</w:t>
      </w:r>
    </w:p>
    <w:p w:rsidR="00C75DAA" w:rsidRPr="005339FF" w:rsidRDefault="00C75DAA" w:rsidP="00C75DAA">
      <w:pPr>
        <w:adjustRightInd w:val="0"/>
        <w:snapToGrid w:val="0"/>
        <w:spacing w:before="360" w:after="120"/>
        <w:rPr>
          <w:rFonts w:ascii="Calibri" w:hAnsi="Calibri"/>
          <w:b/>
        </w:rPr>
      </w:pPr>
      <w:r w:rsidRPr="005339FF">
        <w:rPr>
          <w:rFonts w:ascii="Calibri" w:hAnsi="Calibri" w:cstheme="minorBidi"/>
          <w:lang w:val="en-GB"/>
        </w:rPr>
        <w:t>III</w:t>
      </w:r>
      <w:r>
        <w:rPr>
          <w:rFonts w:ascii="Calibri" w:hAnsi="Calibri" w:cstheme="minorBidi"/>
          <w:lang w:val="en-GB"/>
        </w:rPr>
        <w:tab/>
      </w:r>
      <w:r w:rsidRPr="005339FF">
        <w:rPr>
          <w:rFonts w:ascii="Calibri" w:hAnsi="Calibri"/>
          <w:b/>
        </w:rPr>
        <w:t>Consequences</w:t>
      </w:r>
    </w:p>
    <w:p w:rsidR="00C75DAA" w:rsidRPr="005339FF" w:rsidRDefault="00C75DAA" w:rsidP="00C75DAA">
      <w:pPr>
        <w:adjustRightInd w:val="0"/>
        <w:snapToGrid w:val="0"/>
        <w:spacing w:before="120" w:after="120"/>
        <w:rPr>
          <w:rFonts w:ascii="Calibri" w:hAnsi="Calibri" w:cs="Calibri"/>
        </w:rPr>
      </w:pPr>
      <w:r>
        <w:rPr>
          <w:rFonts w:ascii="Calibri" w:hAnsi="Calibri" w:cs="Calibri"/>
          <w:bCs/>
        </w:rPr>
        <w:t>8</w:t>
      </w:r>
      <w:r w:rsidRPr="005339FF">
        <w:rPr>
          <w:rFonts w:ascii="Calibri" w:hAnsi="Calibri" w:cs="Calibri"/>
          <w:bCs/>
        </w:rPr>
        <w:tab/>
      </w:r>
      <w:r w:rsidRPr="005339FF">
        <w:rPr>
          <w:rFonts w:ascii="Calibri" w:hAnsi="Calibri" w:cs="Calibri"/>
        </w:rPr>
        <w:t xml:space="preserve">The above-mentioned provisions of </w:t>
      </w:r>
      <w:r>
        <w:rPr>
          <w:rFonts w:ascii="Calibri" w:hAnsi="Calibri" w:cs="Calibri"/>
        </w:rPr>
        <w:t xml:space="preserve">paragraph 1 to </w:t>
      </w:r>
      <w:r w:rsidRPr="005339FF">
        <w:rPr>
          <w:rFonts w:ascii="Calibri" w:hAnsi="Calibri" w:cs="Calibri"/>
        </w:rPr>
        <w:t>Article 5 should be more detailed to be in line with the Procurement principles.</w:t>
      </w:r>
    </w:p>
    <w:p w:rsidR="00C75DAA" w:rsidRPr="005339FF" w:rsidRDefault="00C75DAA" w:rsidP="00C75DAA">
      <w:pPr>
        <w:adjustRightInd w:val="0"/>
        <w:snapToGrid w:val="0"/>
        <w:spacing w:before="120" w:after="120"/>
        <w:rPr>
          <w:rFonts w:ascii="Calibri" w:eastAsiaTheme="minorEastAsia" w:hAnsi="Calibri" w:cstheme="minorBidi"/>
        </w:rPr>
      </w:pPr>
      <w:r>
        <w:rPr>
          <w:rFonts w:ascii="Calibri" w:hAnsi="Calibri" w:cs="Calibri"/>
        </w:rPr>
        <w:lastRenderedPageBreak/>
        <w:t>9</w:t>
      </w:r>
      <w:r w:rsidRPr="005339FF">
        <w:rPr>
          <w:rFonts w:ascii="Calibri" w:hAnsi="Calibri" w:cs="Calibri"/>
        </w:rPr>
        <w:tab/>
        <w:t xml:space="preserve">All the articles referring to </w:t>
      </w:r>
      <w:r>
        <w:rPr>
          <w:rFonts w:ascii="Calibri" w:hAnsi="Calibri" w:cs="Calibri"/>
        </w:rPr>
        <w:t>“</w:t>
      </w:r>
      <w:r w:rsidRPr="005339FF">
        <w:rPr>
          <w:rFonts w:ascii="Calibri" w:eastAsiaTheme="minorEastAsia" w:hAnsi="Calibri" w:cstheme="minorBidi"/>
        </w:rPr>
        <w:t>The Chief of the Administration and Finance Department</w:t>
      </w:r>
      <w:r>
        <w:rPr>
          <w:rFonts w:ascii="Calibri" w:eastAsiaTheme="minorEastAsia" w:hAnsi="Calibri" w:cstheme="minorBidi"/>
        </w:rPr>
        <w:t>”</w:t>
      </w:r>
      <w:r w:rsidRPr="005339FF">
        <w:rPr>
          <w:rFonts w:ascii="Calibri" w:eastAsiaTheme="minorEastAsia" w:hAnsi="Calibri" w:cstheme="minorBidi"/>
        </w:rPr>
        <w:t xml:space="preserve"> has to be amended to reflect the actual denomination.</w:t>
      </w:r>
    </w:p>
    <w:p w:rsidR="00C75DAA" w:rsidRPr="005339FF" w:rsidRDefault="00C75DAA" w:rsidP="00C75DAA">
      <w:pPr>
        <w:tabs>
          <w:tab w:val="left" w:pos="567"/>
        </w:tabs>
        <w:adjustRightInd w:val="0"/>
        <w:snapToGrid w:val="0"/>
        <w:spacing w:before="120" w:after="120"/>
        <w:rPr>
          <w:rFonts w:ascii="Calibri" w:hAnsi="Calibri" w:cs="Calibri"/>
        </w:rPr>
      </w:pPr>
      <w:r>
        <w:rPr>
          <w:rFonts w:ascii="Calibri" w:eastAsiaTheme="minorEastAsia" w:hAnsi="Calibri" w:cstheme="minorBidi"/>
        </w:rPr>
        <w:t>10</w:t>
      </w:r>
      <w:r w:rsidRPr="005339FF">
        <w:rPr>
          <w:rFonts w:ascii="Calibri" w:eastAsiaTheme="minorEastAsia" w:hAnsi="Calibri" w:cstheme="minorBidi"/>
        </w:rPr>
        <w:tab/>
        <w:t>The reference to IPSAS 25 has to be removed and replaced by a more general approach of the standard covering its main topic.</w:t>
      </w:r>
    </w:p>
    <w:p w:rsidR="004049C4" w:rsidRDefault="004049C4">
      <w:pPr>
        <w:rPr>
          <w:rFonts w:asciiTheme="minorHAnsi" w:hAnsiTheme="minorHAnsi" w:cstheme="majorBidi"/>
        </w:rPr>
      </w:pPr>
      <w:r>
        <w:rPr>
          <w:rFonts w:asciiTheme="minorHAnsi" w:hAnsiTheme="minorHAnsi" w:cstheme="majorBidi"/>
        </w:rPr>
        <w:br w:type="page"/>
      </w:r>
    </w:p>
    <w:p w:rsidR="004049C4" w:rsidRDefault="004049C4" w:rsidP="00CC597D">
      <w:pPr>
        <w:spacing w:before="120" w:after="120"/>
        <w:jc w:val="both"/>
        <w:rPr>
          <w:rFonts w:asciiTheme="minorHAnsi" w:hAnsiTheme="minorHAnsi" w:cstheme="majorBidi"/>
        </w:rPr>
        <w:sectPr w:rsidR="004049C4" w:rsidSect="00C75DAA">
          <w:headerReference w:type="default" r:id="rId13"/>
          <w:pgSz w:w="11901" w:h="16840" w:code="9"/>
          <w:pgMar w:top="1418" w:right="1077" w:bottom="851" w:left="1077" w:header="142" w:footer="720" w:gutter="0"/>
          <w:cols w:space="720"/>
          <w:titlePg/>
          <w:docGrid w:linePitch="360"/>
        </w:sectPr>
      </w:pPr>
    </w:p>
    <w:p w:rsidR="00C75DAA" w:rsidRPr="005339FF" w:rsidRDefault="00C75DAA" w:rsidP="00C75DAA">
      <w:pPr>
        <w:rPr>
          <w:rFonts w:ascii="Calibri" w:hAnsi="Calibri"/>
          <w:bCs/>
        </w:rPr>
      </w:pPr>
      <w:r w:rsidRPr="005339FF">
        <w:rPr>
          <w:rFonts w:ascii="Calibri" w:hAnsi="Calibri" w:cstheme="minorBidi"/>
          <w:lang w:val="en-GB"/>
        </w:rPr>
        <w:t>IV</w:t>
      </w:r>
      <w:r w:rsidRPr="005339FF">
        <w:rPr>
          <w:rFonts w:ascii="Calibri" w:hAnsi="Calibri" w:cstheme="minorBidi"/>
          <w:lang w:val="en-GB"/>
        </w:rPr>
        <w:tab/>
      </w:r>
      <w:r w:rsidRPr="005339FF">
        <w:rPr>
          <w:rFonts w:ascii="Calibri" w:hAnsi="Calibri"/>
          <w:b/>
        </w:rPr>
        <w:t xml:space="preserve">Recommendation:  </w:t>
      </w:r>
      <w:r>
        <w:rPr>
          <w:rFonts w:ascii="Calibri" w:hAnsi="Calibri"/>
          <w:bCs/>
        </w:rPr>
        <w:t>The following a</w:t>
      </w:r>
      <w:r w:rsidRPr="005339FF">
        <w:rPr>
          <w:rFonts w:ascii="Calibri" w:hAnsi="Calibri"/>
          <w:bCs/>
        </w:rPr>
        <w:t xml:space="preserve">rticles to </w:t>
      </w:r>
      <w:r>
        <w:rPr>
          <w:rFonts w:ascii="Calibri" w:hAnsi="Calibri"/>
          <w:bCs/>
        </w:rPr>
        <w:t xml:space="preserve">the Financial Regulations and Financial Rules </w:t>
      </w:r>
      <w:r w:rsidRPr="005339FF">
        <w:rPr>
          <w:rFonts w:ascii="Calibri" w:hAnsi="Calibri"/>
          <w:bCs/>
        </w:rPr>
        <w:t>may be amended as follows:</w:t>
      </w:r>
    </w:p>
    <w:p w:rsidR="00C75DAA" w:rsidRPr="005339FF" w:rsidRDefault="00C75DAA" w:rsidP="00C75DAA">
      <w:pPr>
        <w:rPr>
          <w:rFonts w:ascii="Calibri" w:hAnsi="Calibri"/>
          <w:bCs/>
        </w:rPr>
      </w:pPr>
    </w:p>
    <w:tbl>
      <w:tblPr>
        <w:tblStyle w:val="TableGrid"/>
        <w:tblW w:w="10485" w:type="dxa"/>
        <w:tblInd w:w="1555" w:type="dxa"/>
        <w:tblLook w:val="04A0" w:firstRow="1" w:lastRow="0" w:firstColumn="1" w:lastColumn="0" w:noHBand="0" w:noVBand="1"/>
      </w:tblPr>
      <w:tblGrid>
        <w:gridCol w:w="5240"/>
        <w:gridCol w:w="5245"/>
      </w:tblGrid>
      <w:tr w:rsidR="00C75DAA" w:rsidRPr="005339FF" w:rsidTr="00A025D2">
        <w:tc>
          <w:tcPr>
            <w:tcW w:w="5240" w:type="dxa"/>
          </w:tcPr>
          <w:p w:rsidR="00C75DAA" w:rsidRPr="005339FF" w:rsidRDefault="00C75DAA" w:rsidP="00A025D2">
            <w:pPr>
              <w:pStyle w:val="Sectiontitle"/>
              <w:spacing w:before="120" w:after="60"/>
              <w:rPr>
                <w:rFonts w:ascii="Calibri" w:hAnsi="Calibri"/>
                <w:szCs w:val="24"/>
              </w:rPr>
            </w:pPr>
            <w:r w:rsidRPr="005339FF">
              <w:rPr>
                <w:rFonts w:ascii="Calibri" w:hAnsi="Calibri"/>
                <w:bCs/>
                <w:szCs w:val="24"/>
              </w:rPr>
              <w:t>FINANCIAL REGULATIONS AND FINANCIAL RULES CURRENTLY IN FORCE</w:t>
            </w:r>
          </w:p>
        </w:tc>
        <w:tc>
          <w:tcPr>
            <w:tcW w:w="5245" w:type="dxa"/>
          </w:tcPr>
          <w:p w:rsidR="00C75DAA" w:rsidRPr="005339FF" w:rsidRDefault="00C75DAA" w:rsidP="00A025D2">
            <w:pPr>
              <w:spacing w:before="120"/>
              <w:jc w:val="center"/>
              <w:rPr>
                <w:rFonts w:ascii="Calibri" w:hAnsi="Calibri"/>
              </w:rPr>
            </w:pPr>
            <w:r w:rsidRPr="005339FF">
              <w:rPr>
                <w:rFonts w:ascii="Calibri" w:hAnsi="Calibri"/>
                <w:b/>
                <w:bCs/>
              </w:rPr>
              <w:t xml:space="preserve">PROPOSED AMENDMENTS TO THE FINANCIAL REGULATIONS AND FINANCIAL RULES </w:t>
            </w:r>
          </w:p>
        </w:tc>
      </w:tr>
      <w:tr w:rsidR="00C75DAA" w:rsidRPr="005339FF" w:rsidTr="00A025D2">
        <w:tc>
          <w:tcPr>
            <w:tcW w:w="5240" w:type="dxa"/>
          </w:tcPr>
          <w:p w:rsidR="00C75DAA" w:rsidRPr="005339FF" w:rsidRDefault="00C75DAA" w:rsidP="00761ED9">
            <w:pPr>
              <w:autoSpaceDE w:val="0"/>
              <w:autoSpaceDN w:val="0"/>
              <w:adjustRightInd w:val="0"/>
              <w:spacing w:before="240"/>
              <w:jc w:val="center"/>
              <w:rPr>
                <w:rFonts w:ascii="Calibri" w:eastAsiaTheme="minorEastAsia" w:hAnsi="Calibri" w:cs="TimesNewRoman,Bold"/>
                <w:b/>
                <w:bCs/>
              </w:rPr>
            </w:pPr>
            <w:r w:rsidRPr="005339FF">
              <w:rPr>
                <w:rFonts w:ascii="Calibri" w:eastAsiaTheme="minorEastAsia" w:hAnsi="Calibri" w:cs="TimesNewRoman,Bold"/>
                <w:b/>
                <w:bCs/>
              </w:rPr>
              <w:t>Article</w:t>
            </w:r>
            <w:r>
              <w:rPr>
                <w:rFonts w:ascii="Calibri" w:eastAsiaTheme="minorEastAsia" w:hAnsi="Calibri" w:cs="TimesNewRoman,Bold"/>
                <w:b/>
                <w:bCs/>
              </w:rPr>
              <w:t xml:space="preserve"> </w:t>
            </w:r>
            <w:r w:rsidRPr="005339FF">
              <w:rPr>
                <w:rFonts w:ascii="Calibri" w:eastAsiaTheme="minorEastAsia" w:hAnsi="Calibri" w:cs="TimesNewRoman,Bold"/>
                <w:b/>
                <w:bCs/>
              </w:rPr>
              <w:t xml:space="preserve"> 1</w:t>
            </w:r>
            <w:r>
              <w:rPr>
                <w:rFonts w:ascii="Calibri" w:eastAsiaTheme="minorEastAsia" w:hAnsi="Calibri" w:cs="TimesNewRoman,Bold"/>
                <w:b/>
                <w:bCs/>
              </w:rPr>
              <w:br/>
            </w:r>
            <w:r w:rsidRPr="005339FF">
              <w:rPr>
                <w:rFonts w:ascii="Calibri" w:eastAsiaTheme="minorEastAsia" w:hAnsi="Calibri" w:cs="TimesNewRoman,Bold"/>
                <w:b/>
                <w:bCs/>
              </w:rPr>
              <w:t>Management and control of the finances of the Union</w:t>
            </w:r>
          </w:p>
          <w:p w:rsidR="00C75DAA" w:rsidRPr="005339FF" w:rsidRDefault="00C75DAA" w:rsidP="00A025D2">
            <w:pPr>
              <w:autoSpaceDE w:val="0"/>
              <w:autoSpaceDN w:val="0"/>
              <w:adjustRightInd w:val="0"/>
              <w:rPr>
                <w:rFonts w:ascii="Calibri" w:hAnsi="Calibri" w:cs="Calibri"/>
                <w:bCs/>
              </w:rPr>
            </w:pPr>
          </w:p>
          <w:p w:rsidR="00C75DAA" w:rsidRPr="00C75DAA" w:rsidRDefault="00C75DAA" w:rsidP="00C75DAA">
            <w:pPr>
              <w:rPr>
                <w:rFonts w:ascii="Calibri" w:hAnsi="Calibri" w:cs="Calibri"/>
                <w:bCs/>
              </w:rPr>
            </w:pPr>
            <w:r>
              <w:rPr>
                <w:rFonts w:ascii="Calibri" w:hAnsi="Calibri" w:cs="Calibri"/>
                <w:bCs/>
              </w:rPr>
              <w:t>5.</w:t>
            </w:r>
            <w:r>
              <w:rPr>
                <w:rFonts w:ascii="Calibri" w:hAnsi="Calibri" w:cs="Calibri"/>
                <w:bCs/>
              </w:rPr>
              <w:tab/>
            </w:r>
            <w:r w:rsidRPr="005339FF">
              <w:rPr>
                <w:rFonts w:ascii="Calibri" w:hAnsi="Calibri" w:cs="Calibri"/>
                <w:bCs/>
              </w:rPr>
              <w:t>The Contracts Committee shall assist the Secretary-General in the examination of projects for contracts to be concluded by the Union, the amount of which exceeds a limit to be set by the Secretary-General. It shall make recommendations on how to fulfil the proposed requirements bearing in mind economy, quality and the best interests of the Union. Its membership shall be determined by the Secretary-General, in consultation with the Coordination Committee. Its terms of reference and the procedures to be followed for the conclusion of contracts by the Union shall be established by the Secretary-General, in consultation with the Coordination Committee.</w:t>
            </w:r>
          </w:p>
        </w:tc>
        <w:tc>
          <w:tcPr>
            <w:tcW w:w="5245" w:type="dxa"/>
          </w:tcPr>
          <w:p w:rsidR="00C75DAA" w:rsidRPr="005339FF" w:rsidRDefault="00C75DAA" w:rsidP="00761ED9">
            <w:pPr>
              <w:autoSpaceDE w:val="0"/>
              <w:autoSpaceDN w:val="0"/>
              <w:adjustRightInd w:val="0"/>
              <w:spacing w:before="240"/>
              <w:jc w:val="center"/>
              <w:rPr>
                <w:rFonts w:ascii="Calibri" w:eastAsiaTheme="minorEastAsia" w:hAnsi="Calibri" w:cs="TimesNewRoman,Bold"/>
                <w:b/>
                <w:bCs/>
              </w:rPr>
            </w:pPr>
            <w:r w:rsidRPr="005339FF">
              <w:rPr>
                <w:rFonts w:ascii="Calibri" w:eastAsiaTheme="minorEastAsia" w:hAnsi="Calibri" w:cs="TimesNewRoman,Bold"/>
                <w:b/>
                <w:bCs/>
              </w:rPr>
              <w:t xml:space="preserve">Article </w:t>
            </w:r>
            <w:r>
              <w:rPr>
                <w:rFonts w:ascii="Calibri" w:eastAsiaTheme="minorEastAsia" w:hAnsi="Calibri" w:cs="TimesNewRoman,Bold"/>
                <w:b/>
                <w:bCs/>
              </w:rPr>
              <w:t xml:space="preserve"> </w:t>
            </w:r>
            <w:r w:rsidRPr="005339FF">
              <w:rPr>
                <w:rFonts w:ascii="Calibri" w:eastAsiaTheme="minorEastAsia" w:hAnsi="Calibri" w:cs="TimesNewRoman,Bold"/>
                <w:b/>
                <w:bCs/>
              </w:rPr>
              <w:t>1</w:t>
            </w:r>
            <w:r>
              <w:rPr>
                <w:rFonts w:ascii="Calibri" w:eastAsiaTheme="minorEastAsia" w:hAnsi="Calibri" w:cs="TimesNewRoman,Bold"/>
                <w:b/>
                <w:bCs/>
              </w:rPr>
              <w:br/>
            </w:r>
            <w:r w:rsidRPr="005339FF">
              <w:rPr>
                <w:rFonts w:ascii="Calibri" w:eastAsiaTheme="minorEastAsia" w:hAnsi="Calibri" w:cs="TimesNewRoman,Bold"/>
                <w:b/>
                <w:bCs/>
              </w:rPr>
              <w:t>Management and control of the finances of the Union</w:t>
            </w:r>
          </w:p>
          <w:p w:rsidR="00C75DAA" w:rsidRPr="005339FF" w:rsidRDefault="00C75DAA" w:rsidP="00A025D2">
            <w:pPr>
              <w:autoSpaceDE w:val="0"/>
              <w:autoSpaceDN w:val="0"/>
              <w:adjustRightInd w:val="0"/>
              <w:rPr>
                <w:rFonts w:ascii="Calibri" w:eastAsiaTheme="minorEastAsia" w:hAnsi="Calibri" w:cs="TimesNewRoman,Bold"/>
              </w:rPr>
            </w:pPr>
          </w:p>
          <w:p w:rsidR="00C75DAA" w:rsidRDefault="00C75DAA" w:rsidP="00A025D2">
            <w:pPr>
              <w:contextualSpacing/>
              <w:rPr>
                <w:rFonts w:ascii="Calibri" w:hAnsi="Calibri" w:cs="Calibri"/>
              </w:rPr>
            </w:pPr>
            <w:r>
              <w:rPr>
                <w:rFonts w:ascii="Calibri" w:hAnsi="Calibri" w:cs="Calibri"/>
              </w:rPr>
              <w:t>5.</w:t>
            </w:r>
            <w:r>
              <w:rPr>
                <w:rFonts w:ascii="Calibri" w:hAnsi="Calibri" w:cs="Calibri"/>
              </w:rPr>
              <w:tab/>
            </w:r>
            <w:r w:rsidRPr="005339FF">
              <w:rPr>
                <w:rFonts w:ascii="Calibri" w:hAnsi="Calibri" w:cs="Calibri"/>
              </w:rPr>
              <w:t xml:space="preserve">The Contracts Committee shall assist the Secretary-General in the examination of projects for contracts to be concluded by the Union, the amount of which exceeds a limit to be set by the Secretary-General. It shall make recommendations on how to fulfil the proposed requirements bearing in mind economy, quality and </w:t>
            </w:r>
            <w:r>
              <w:rPr>
                <w:rFonts w:ascii="Calibri" w:hAnsi="Calibri" w:cs="Calibri"/>
              </w:rPr>
              <w:t xml:space="preserve">the </w:t>
            </w:r>
            <w:del w:id="8" w:author="Evangelisti, Claire" w:date="2017-12-06T09:47:00Z">
              <w:r w:rsidRPr="005339FF" w:rsidDel="00E76F43">
                <w:rPr>
                  <w:rFonts w:ascii="Calibri" w:hAnsi="Calibri" w:cs="Calibri"/>
                </w:rPr>
                <w:delText>best interests of the Union</w:delText>
              </w:r>
            </w:del>
            <w:ins w:id="9" w:author="Evangelisti, Claire" w:date="2017-12-06T09:47:00Z">
              <w:r w:rsidRPr="005339FF">
                <w:rPr>
                  <w:rFonts w:ascii="Calibri" w:hAnsi="Calibri" w:cs="Calibri"/>
                </w:rPr>
                <w:t>following principles of procurement:</w:t>
              </w:r>
            </w:ins>
          </w:p>
          <w:p w:rsidR="00C75DAA" w:rsidRPr="005339FF" w:rsidRDefault="00C75DAA" w:rsidP="00C75DAA">
            <w:pPr>
              <w:pStyle w:val="ListParagraph"/>
              <w:numPr>
                <w:ilvl w:val="0"/>
                <w:numId w:val="46"/>
              </w:numPr>
              <w:adjustRightInd w:val="0"/>
              <w:snapToGrid w:val="0"/>
              <w:spacing w:before="120" w:after="60"/>
              <w:ind w:left="465" w:hanging="465"/>
              <w:rPr>
                <w:ins w:id="10" w:author="Evangelisti, Claire" w:date="2017-12-06T09:47:00Z"/>
                <w:rFonts w:ascii="Calibri" w:hAnsi="Calibri" w:cs="Calibri"/>
              </w:rPr>
            </w:pPr>
            <w:ins w:id="11" w:author="Fabry-Fredriksen, Marianne" w:date="2017-12-06T11:45:00Z">
              <w:r>
                <w:rPr>
                  <w:rFonts w:ascii="Calibri" w:hAnsi="Calibri" w:cs="Calibri"/>
                </w:rPr>
                <w:t>f</w:t>
              </w:r>
            </w:ins>
            <w:ins w:id="12" w:author="Evangelisti, Claire" w:date="2017-12-06T09:47:00Z">
              <w:r w:rsidRPr="005339FF">
                <w:rPr>
                  <w:rFonts w:ascii="Calibri" w:hAnsi="Calibri" w:cs="Calibri"/>
                </w:rPr>
                <w:t>airness, integrity and transparency;</w:t>
              </w:r>
            </w:ins>
          </w:p>
          <w:p w:rsidR="00C75DAA" w:rsidRPr="005339FF" w:rsidRDefault="00C75DAA" w:rsidP="00C75DAA">
            <w:pPr>
              <w:pStyle w:val="ListParagraph"/>
              <w:numPr>
                <w:ilvl w:val="0"/>
                <w:numId w:val="46"/>
              </w:numPr>
              <w:tabs>
                <w:tab w:val="left" w:pos="463"/>
              </w:tabs>
              <w:adjustRightInd w:val="0"/>
              <w:snapToGrid w:val="0"/>
              <w:spacing w:after="60" w:line="276" w:lineRule="auto"/>
              <w:ind w:left="38" w:hanging="38"/>
              <w:rPr>
                <w:ins w:id="13" w:author="Evangelisti, Claire" w:date="2017-12-06T09:47:00Z"/>
                <w:rFonts w:ascii="Calibri" w:hAnsi="Calibri" w:cs="Calibri"/>
              </w:rPr>
            </w:pPr>
            <w:ins w:id="14" w:author="Fabry-Fredriksen, Marianne" w:date="2017-12-06T11:46:00Z">
              <w:r>
                <w:rPr>
                  <w:rFonts w:ascii="Calibri" w:hAnsi="Calibri" w:cs="Calibri"/>
                </w:rPr>
                <w:t>e</w:t>
              </w:r>
            </w:ins>
            <w:ins w:id="15" w:author="Evangelisti, Claire" w:date="2017-12-06T09:47:00Z">
              <w:r w:rsidRPr="005339FF">
                <w:rPr>
                  <w:rFonts w:ascii="Calibri" w:hAnsi="Calibri" w:cs="Calibri"/>
                </w:rPr>
                <w:t>ffective competition, when appropriate international;</w:t>
              </w:r>
            </w:ins>
          </w:p>
          <w:p w:rsidR="00C75DAA" w:rsidRPr="005339FF" w:rsidRDefault="00C75DAA" w:rsidP="00C75DAA">
            <w:pPr>
              <w:pStyle w:val="ListParagraph"/>
              <w:numPr>
                <w:ilvl w:val="0"/>
                <w:numId w:val="46"/>
              </w:numPr>
              <w:adjustRightInd w:val="0"/>
              <w:snapToGrid w:val="0"/>
              <w:spacing w:after="60" w:line="276" w:lineRule="auto"/>
              <w:ind w:left="463" w:hanging="463"/>
              <w:rPr>
                <w:ins w:id="16" w:author="Evangelisti, Claire" w:date="2017-12-06T09:47:00Z"/>
                <w:rFonts w:ascii="Calibri" w:hAnsi="Calibri" w:cs="Calibri"/>
              </w:rPr>
            </w:pPr>
            <w:ins w:id="17" w:author="Fabry-Fredriksen, Marianne" w:date="2017-12-06T11:46:00Z">
              <w:r>
                <w:rPr>
                  <w:rFonts w:ascii="Calibri" w:hAnsi="Calibri" w:cs="Calibri"/>
                </w:rPr>
                <w:t>b</w:t>
              </w:r>
            </w:ins>
            <w:ins w:id="18" w:author="Evangelisti, Claire" w:date="2017-12-06T09:47:00Z">
              <w:r w:rsidRPr="005339FF">
                <w:rPr>
                  <w:rFonts w:ascii="Calibri" w:hAnsi="Calibri" w:cs="Calibri"/>
                </w:rPr>
                <w:t>est value for money; and,</w:t>
              </w:r>
            </w:ins>
          </w:p>
          <w:p w:rsidR="00C75DAA" w:rsidRPr="005339FF" w:rsidRDefault="00C75DAA" w:rsidP="00C75DAA">
            <w:pPr>
              <w:pStyle w:val="ListParagraph"/>
              <w:numPr>
                <w:ilvl w:val="0"/>
                <w:numId w:val="46"/>
              </w:numPr>
              <w:adjustRightInd w:val="0"/>
              <w:snapToGrid w:val="0"/>
              <w:spacing w:after="60" w:line="276" w:lineRule="auto"/>
              <w:ind w:left="463" w:hanging="463"/>
              <w:rPr>
                <w:ins w:id="19" w:author="Evangelisti, Claire" w:date="2017-12-06T09:47:00Z"/>
                <w:rFonts w:ascii="Calibri" w:hAnsi="Calibri" w:cs="Calibri"/>
              </w:rPr>
            </w:pPr>
            <w:proofErr w:type="gramStart"/>
            <w:ins w:id="20" w:author="Fabry-Fredriksen, Marianne" w:date="2017-12-06T11:46:00Z">
              <w:r>
                <w:rPr>
                  <w:rFonts w:ascii="Calibri" w:hAnsi="Calibri" w:cs="Calibri"/>
                </w:rPr>
                <w:t>b</w:t>
              </w:r>
            </w:ins>
            <w:ins w:id="21" w:author="Evangelisti, Claire" w:date="2017-12-06T09:47:00Z">
              <w:r w:rsidRPr="005339FF">
                <w:rPr>
                  <w:rFonts w:ascii="Calibri" w:hAnsi="Calibri" w:cs="Calibri"/>
                </w:rPr>
                <w:t>est</w:t>
              </w:r>
              <w:proofErr w:type="gramEnd"/>
              <w:r w:rsidRPr="005339FF">
                <w:rPr>
                  <w:rFonts w:ascii="Calibri" w:hAnsi="Calibri" w:cs="Calibri"/>
                </w:rPr>
                <w:t xml:space="preserve"> interest of the Union.</w:t>
              </w:r>
            </w:ins>
          </w:p>
          <w:p w:rsidR="00C75DAA" w:rsidRPr="005339FF" w:rsidRDefault="00C75DAA" w:rsidP="00C75DAA">
            <w:pPr>
              <w:spacing w:after="120"/>
              <w:rPr>
                <w:rFonts w:ascii="Calibri" w:hAnsi="Calibri"/>
              </w:rPr>
            </w:pPr>
            <w:r w:rsidRPr="005339FF">
              <w:rPr>
                <w:rFonts w:ascii="Calibri" w:hAnsi="Calibri" w:cs="Calibri"/>
              </w:rPr>
              <w:t>Its membership shall be determined by the Secretary-General, in consultation with the Coordination Committee. Its terms of reference and the procedures to be followed for the conclusion of contracts by the Union shall be established by the Secretary-General, in consultation with the Coordination Committee.</w:t>
            </w:r>
          </w:p>
        </w:tc>
      </w:tr>
      <w:tr w:rsidR="00C75DAA" w:rsidRPr="005339FF" w:rsidTr="00A025D2">
        <w:tc>
          <w:tcPr>
            <w:tcW w:w="5240" w:type="dxa"/>
          </w:tcPr>
          <w:p w:rsidR="00C75DAA" w:rsidRPr="005339FF" w:rsidRDefault="00C75DAA" w:rsidP="00761ED9">
            <w:pPr>
              <w:keepNext/>
              <w:spacing w:before="240"/>
              <w:jc w:val="center"/>
              <w:rPr>
                <w:rFonts w:ascii="Calibri" w:eastAsiaTheme="minorEastAsia" w:hAnsi="Calibri" w:cstheme="minorBidi"/>
                <w:b/>
                <w:bCs/>
              </w:rPr>
            </w:pPr>
            <w:r w:rsidRPr="005339FF">
              <w:rPr>
                <w:rFonts w:ascii="Calibri" w:eastAsiaTheme="minorEastAsia" w:hAnsi="Calibri" w:cstheme="minorBidi"/>
                <w:b/>
                <w:bCs/>
              </w:rPr>
              <w:t>Article  12</w:t>
            </w:r>
            <w:r w:rsidRPr="005339FF">
              <w:rPr>
                <w:rFonts w:ascii="Calibri" w:eastAsiaTheme="minorEastAsia" w:hAnsi="Calibri" w:cstheme="minorBidi"/>
                <w:b/>
                <w:bCs/>
              </w:rPr>
              <w:br/>
              <w:t>Supervision of actual expenses</w:t>
            </w:r>
          </w:p>
          <w:p w:rsidR="00C75DAA" w:rsidRPr="005339FF" w:rsidRDefault="00C75DAA" w:rsidP="00A025D2">
            <w:pPr>
              <w:keepNext/>
              <w:jc w:val="center"/>
              <w:rPr>
                <w:rFonts w:ascii="Calibri" w:eastAsiaTheme="minorEastAsia" w:hAnsi="Calibri" w:cstheme="minorBidi"/>
                <w:b/>
                <w:bCs/>
              </w:rPr>
            </w:pPr>
          </w:p>
          <w:p w:rsidR="00C75DAA" w:rsidRPr="005339FF" w:rsidRDefault="00C75DAA" w:rsidP="00A025D2">
            <w:pPr>
              <w:keepNext/>
              <w:jc w:val="center"/>
              <w:rPr>
                <w:rFonts w:ascii="Calibri" w:eastAsiaTheme="minorEastAsia" w:hAnsi="Calibri" w:cstheme="minorBidi"/>
                <w:b/>
                <w:bCs/>
              </w:rPr>
            </w:pPr>
            <w:r w:rsidRPr="005339FF">
              <w:rPr>
                <w:rFonts w:ascii="Calibri" w:eastAsiaTheme="minorEastAsia" w:hAnsi="Calibri" w:cstheme="minorBidi"/>
                <w:b/>
                <w:bCs/>
              </w:rPr>
              <w:t>Rule 12.1</w:t>
            </w:r>
          </w:p>
          <w:p w:rsidR="00C75DAA" w:rsidRPr="005339FF" w:rsidRDefault="00C75DAA" w:rsidP="00A025D2">
            <w:pPr>
              <w:keepNext/>
              <w:jc w:val="center"/>
              <w:rPr>
                <w:rFonts w:ascii="Calibri" w:eastAsiaTheme="minorEastAsia" w:hAnsi="Calibri" w:cstheme="minorBidi"/>
                <w:b/>
                <w:bCs/>
              </w:rPr>
            </w:pPr>
            <w:r w:rsidRPr="005339FF">
              <w:rPr>
                <w:rFonts w:ascii="Calibri" w:eastAsiaTheme="minorEastAsia" w:hAnsi="Calibri" w:cstheme="minorBidi"/>
                <w:b/>
                <w:bCs/>
              </w:rPr>
              <w:t>Certifying officers</w:t>
            </w:r>
          </w:p>
          <w:p w:rsidR="00C75DAA" w:rsidRPr="005339FF" w:rsidRDefault="00C75DAA" w:rsidP="00A025D2">
            <w:pPr>
              <w:keepNext/>
              <w:jc w:val="center"/>
              <w:rPr>
                <w:rFonts w:ascii="Calibri" w:eastAsiaTheme="minorEastAsia" w:hAnsi="Calibri" w:cstheme="minorBidi"/>
                <w:b/>
                <w:bCs/>
              </w:rPr>
            </w:pPr>
          </w:p>
          <w:p w:rsidR="00C75DAA" w:rsidRPr="005339FF" w:rsidRDefault="00C75DAA" w:rsidP="00A025D2">
            <w:pPr>
              <w:autoSpaceDE w:val="0"/>
              <w:autoSpaceDN w:val="0"/>
              <w:adjustRightInd w:val="0"/>
              <w:rPr>
                <w:rFonts w:ascii="Calibri" w:eastAsiaTheme="minorEastAsia" w:hAnsi="Calibri" w:cs="TimesNewRoman,Bold"/>
                <w:b/>
                <w:bCs/>
              </w:rPr>
            </w:pPr>
            <w:r w:rsidRPr="005339FF">
              <w:rPr>
                <w:rFonts w:ascii="Calibri" w:hAnsi="Calibri" w:cs="Calibri"/>
                <w:bCs/>
              </w:rPr>
              <w:t>2.</w:t>
            </w:r>
            <w:r>
              <w:rPr>
                <w:rFonts w:ascii="Calibri" w:hAnsi="Calibri" w:cs="Calibri"/>
                <w:bCs/>
              </w:rPr>
              <w:tab/>
            </w:r>
            <w:r w:rsidRPr="005339FF">
              <w:rPr>
                <w:rFonts w:ascii="Calibri" w:hAnsi="Calibri" w:cs="Calibri"/>
                <w:bCs/>
              </w:rPr>
              <w:t>Certifying officers are responsible for managing the utilization of resources, in accordance with the purposes for which those resources were approved whilst respecting the principles of efficiency, effectiveness and economy and all regulations, rules and instructions of the Union that may apply to the use of these resources. The Chief of the Administration and Finance Department shall ensure that certifying officers have ready access to information on the expenses and obligations recorded against their budget appropriations. Certifying officers must be prepared to submit any supporting documents, explanations and justifications requested by the Secretary-General, or any officials designated by him, or by the External Auditor</w:t>
            </w:r>
          </w:p>
        </w:tc>
        <w:tc>
          <w:tcPr>
            <w:tcW w:w="5245" w:type="dxa"/>
          </w:tcPr>
          <w:p w:rsidR="00C75DAA" w:rsidRPr="005339FF" w:rsidRDefault="00C75DAA" w:rsidP="00761ED9">
            <w:pPr>
              <w:keepNext/>
              <w:spacing w:before="240"/>
              <w:jc w:val="center"/>
              <w:rPr>
                <w:rFonts w:ascii="Calibri" w:eastAsiaTheme="minorEastAsia" w:hAnsi="Calibri" w:cstheme="minorBidi"/>
                <w:b/>
                <w:bCs/>
              </w:rPr>
            </w:pPr>
            <w:bookmarkStart w:id="22" w:name="_Toc14574034"/>
            <w:bookmarkStart w:id="23" w:name="_Toc14574078"/>
            <w:bookmarkStart w:id="24" w:name="_Toc14575217"/>
            <w:bookmarkStart w:id="25" w:name="_Toc14575349"/>
            <w:bookmarkStart w:id="26" w:name="_Toc126567741"/>
            <w:r w:rsidRPr="005339FF">
              <w:rPr>
                <w:rFonts w:ascii="Calibri" w:eastAsiaTheme="minorEastAsia" w:hAnsi="Calibri" w:cstheme="minorBidi"/>
                <w:b/>
                <w:bCs/>
              </w:rPr>
              <w:t>Article  12</w:t>
            </w:r>
            <w:r w:rsidRPr="005339FF">
              <w:rPr>
                <w:rFonts w:ascii="Calibri" w:eastAsiaTheme="minorEastAsia" w:hAnsi="Calibri" w:cstheme="minorBidi"/>
                <w:b/>
                <w:bCs/>
              </w:rPr>
              <w:br/>
            </w:r>
            <w:bookmarkEnd w:id="22"/>
            <w:bookmarkEnd w:id="23"/>
            <w:bookmarkEnd w:id="24"/>
            <w:bookmarkEnd w:id="25"/>
            <w:bookmarkEnd w:id="26"/>
            <w:r w:rsidRPr="005339FF">
              <w:rPr>
                <w:rFonts w:ascii="Calibri" w:eastAsiaTheme="minorEastAsia" w:hAnsi="Calibri" w:cstheme="minorBidi"/>
                <w:b/>
                <w:bCs/>
              </w:rPr>
              <w:t>Supervision of actual expenses</w:t>
            </w:r>
          </w:p>
          <w:p w:rsidR="00C75DAA" w:rsidRPr="005339FF" w:rsidRDefault="00C75DAA" w:rsidP="00A025D2">
            <w:pPr>
              <w:keepNext/>
              <w:jc w:val="center"/>
              <w:rPr>
                <w:rFonts w:ascii="Calibri" w:eastAsiaTheme="minorEastAsia" w:hAnsi="Calibri" w:cstheme="minorBidi"/>
                <w:b/>
                <w:bCs/>
              </w:rPr>
            </w:pPr>
          </w:p>
          <w:p w:rsidR="00C75DAA" w:rsidRPr="005339FF" w:rsidRDefault="00C75DAA" w:rsidP="00A025D2">
            <w:pPr>
              <w:keepNext/>
              <w:jc w:val="center"/>
              <w:rPr>
                <w:rFonts w:ascii="Calibri" w:eastAsiaTheme="minorEastAsia" w:hAnsi="Calibri" w:cstheme="minorBidi"/>
                <w:b/>
                <w:bCs/>
              </w:rPr>
            </w:pPr>
            <w:r w:rsidRPr="005339FF">
              <w:rPr>
                <w:rFonts w:ascii="Calibri" w:eastAsiaTheme="minorEastAsia" w:hAnsi="Calibri" w:cstheme="minorBidi"/>
                <w:b/>
                <w:bCs/>
              </w:rPr>
              <w:t>Rule 12.1</w:t>
            </w:r>
          </w:p>
          <w:p w:rsidR="00C75DAA" w:rsidRPr="005339FF" w:rsidRDefault="00C75DAA" w:rsidP="00A025D2">
            <w:pPr>
              <w:keepNext/>
              <w:jc w:val="center"/>
              <w:rPr>
                <w:rFonts w:ascii="Calibri" w:eastAsiaTheme="minorEastAsia" w:hAnsi="Calibri" w:cstheme="minorBidi"/>
                <w:b/>
                <w:bCs/>
              </w:rPr>
            </w:pPr>
            <w:bookmarkStart w:id="27" w:name="_Toc126567743"/>
            <w:r w:rsidRPr="005339FF">
              <w:rPr>
                <w:rFonts w:ascii="Calibri" w:eastAsiaTheme="minorEastAsia" w:hAnsi="Calibri" w:cstheme="minorBidi"/>
                <w:b/>
                <w:bCs/>
              </w:rPr>
              <w:t>Certifying officers</w:t>
            </w:r>
            <w:bookmarkEnd w:id="27"/>
          </w:p>
          <w:p w:rsidR="00C75DAA" w:rsidRPr="005339FF" w:rsidRDefault="00C75DAA" w:rsidP="00A025D2">
            <w:pPr>
              <w:keepNext/>
              <w:jc w:val="center"/>
              <w:rPr>
                <w:rFonts w:ascii="Calibri" w:eastAsiaTheme="minorEastAsia" w:hAnsi="Calibri" w:cstheme="minorBidi"/>
                <w:b/>
                <w:bCs/>
              </w:rPr>
            </w:pPr>
          </w:p>
          <w:p w:rsidR="00C75DAA" w:rsidRPr="005339FF" w:rsidRDefault="00C75DAA" w:rsidP="00C75DAA">
            <w:pPr>
              <w:keepNext/>
              <w:spacing w:after="120"/>
              <w:rPr>
                <w:rFonts w:ascii="Calibri" w:eastAsiaTheme="minorEastAsia" w:hAnsi="Calibri" w:cstheme="minorBidi"/>
                <w:b/>
                <w:bCs/>
              </w:rPr>
            </w:pPr>
            <w:r w:rsidRPr="005339FF">
              <w:rPr>
                <w:rFonts w:ascii="Calibri" w:hAnsi="Calibri" w:cs="Calibri"/>
                <w:bCs/>
              </w:rPr>
              <w:t>2.</w:t>
            </w:r>
            <w:r w:rsidRPr="005339FF">
              <w:rPr>
                <w:rFonts w:ascii="Calibri" w:hAnsi="Calibri" w:cs="Calibri"/>
                <w:bCs/>
              </w:rPr>
              <w:tab/>
              <w:t xml:space="preserve">Certifying officers are responsible for managing the utilization of resources, in accordance with the purposes for which those resources were approved whilst respecting the principles of efficiency, effectiveness and economy and all regulations, rules and instructions of the Union that may apply to the use of these resources. . </w:t>
            </w:r>
            <w:del w:id="28" w:author="Evangelisti, Claire" w:date="2017-12-06T09:49:00Z">
              <w:r w:rsidRPr="005339FF" w:rsidDel="00E76F43">
                <w:rPr>
                  <w:rFonts w:ascii="Calibri" w:hAnsi="Calibri" w:cs="Calibri"/>
                  <w:bCs/>
                </w:rPr>
                <w:delText>The Chief of the Administration and Finance Department</w:delText>
              </w:r>
              <w:r w:rsidRPr="005339FF" w:rsidDel="00E76F43">
                <w:rPr>
                  <w:rFonts w:ascii="Calibri" w:hAnsi="Calibri" w:cs="Calibri"/>
                  <w:bCs/>
                  <w:u w:val="single"/>
                </w:rPr>
                <w:delText xml:space="preserve"> </w:delText>
              </w:r>
            </w:del>
            <w:ins w:id="29" w:author="Evangelisti, Claire" w:date="2017-12-06T09:49:00Z">
              <w:r w:rsidRPr="005339FF">
                <w:rPr>
                  <w:rFonts w:ascii="Calibri" w:hAnsi="Calibri" w:cs="Calibri"/>
                  <w:bCs/>
                </w:rPr>
                <w:t xml:space="preserve">The Chief of </w:t>
              </w:r>
            </w:ins>
            <w:ins w:id="30" w:author="Fabry-Fredriksen, Marianne" w:date="2017-12-06T11:53:00Z">
              <w:r>
                <w:rPr>
                  <w:rFonts w:ascii="Calibri" w:hAnsi="Calibri" w:cs="Calibri"/>
                  <w:bCs/>
                </w:rPr>
                <w:t xml:space="preserve">the </w:t>
              </w:r>
            </w:ins>
            <w:ins w:id="31" w:author="Evangelisti, Claire" w:date="2017-12-06T09:49:00Z">
              <w:r w:rsidRPr="005339FF">
                <w:rPr>
                  <w:rFonts w:ascii="Calibri" w:hAnsi="Calibri" w:cs="Calibri"/>
                  <w:bCs/>
                </w:rPr>
                <w:t xml:space="preserve">Financial Resources Management Department </w:t>
              </w:r>
            </w:ins>
            <w:r w:rsidRPr="005339FF">
              <w:rPr>
                <w:rFonts w:ascii="Calibri" w:hAnsi="Calibri" w:cs="Calibri"/>
                <w:bCs/>
              </w:rPr>
              <w:t>shall ensure that certifying officers have ready access to information on the expenses and obligations recorded against their budget appropriations. Certifying officers must be prepared to submit any supporting documents, explanations and justifications requested by the Secretary-General, or any officials designated by him, or by the External Auditor.</w:t>
            </w:r>
          </w:p>
        </w:tc>
      </w:tr>
      <w:tr w:rsidR="00C75DAA" w:rsidRPr="005339FF" w:rsidTr="00A025D2">
        <w:tc>
          <w:tcPr>
            <w:tcW w:w="5240" w:type="dxa"/>
          </w:tcPr>
          <w:p w:rsidR="00C75DAA" w:rsidRPr="005339FF" w:rsidRDefault="00C75DAA" w:rsidP="00761ED9">
            <w:pPr>
              <w:pStyle w:val="Arttitle"/>
              <w:spacing w:before="240"/>
              <w:rPr>
                <w:rFonts w:ascii="Calibri" w:eastAsiaTheme="minorEastAsia" w:hAnsi="Calibri" w:cstheme="minorBidi"/>
                <w:bCs/>
                <w:sz w:val="24"/>
                <w:szCs w:val="24"/>
                <w:lang w:val="en-US" w:eastAsia="zh-CN"/>
              </w:rPr>
            </w:pPr>
            <w:r w:rsidRPr="005339FF">
              <w:rPr>
                <w:rFonts w:ascii="Calibri" w:eastAsiaTheme="minorEastAsia" w:hAnsi="Calibri" w:cstheme="minorBidi"/>
                <w:bCs/>
                <w:sz w:val="24"/>
                <w:szCs w:val="24"/>
                <w:lang w:val="en-US" w:eastAsia="zh-CN"/>
              </w:rPr>
              <w:t>Article  15</w:t>
            </w:r>
            <w:r w:rsidRPr="005339FF">
              <w:rPr>
                <w:rFonts w:ascii="Calibri" w:eastAsiaTheme="minorEastAsia" w:hAnsi="Calibri" w:cstheme="minorBidi"/>
                <w:bCs/>
                <w:sz w:val="24"/>
                <w:szCs w:val="24"/>
                <w:lang w:val="en-US" w:eastAsia="zh-CN"/>
              </w:rPr>
              <w:br/>
              <w:t>Liquid assets of the Union</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Rule 15.1</w:t>
            </w:r>
          </w:p>
          <w:p w:rsidR="00C75DAA" w:rsidRPr="005339FF" w:rsidRDefault="00C75DAA" w:rsidP="00A025D2">
            <w:pPr>
              <w:pStyle w:val="Ruletitle"/>
              <w:rPr>
                <w:rFonts w:ascii="Calibri" w:hAnsi="Calibri"/>
                <w:i w:val="0"/>
                <w:iCs/>
                <w:sz w:val="24"/>
                <w:szCs w:val="24"/>
              </w:rPr>
            </w:pPr>
            <w:r w:rsidRPr="005339FF">
              <w:rPr>
                <w:rFonts w:ascii="Calibri" w:hAnsi="Calibri"/>
                <w:i w:val="0"/>
                <w:iCs/>
                <w:sz w:val="24"/>
                <w:szCs w:val="24"/>
              </w:rPr>
              <w:t>Receipt of funds</w:t>
            </w:r>
          </w:p>
          <w:p w:rsidR="00C75DAA" w:rsidRPr="005339FF" w:rsidRDefault="00C75DAA" w:rsidP="00C75DAA">
            <w:pPr>
              <w:rPr>
                <w:rFonts w:ascii="Calibri" w:eastAsiaTheme="minorEastAsia" w:hAnsi="Calibri" w:cstheme="minorBidi"/>
                <w:b/>
                <w:bCs/>
              </w:rPr>
            </w:pPr>
            <w:r w:rsidRPr="005339FF">
              <w:rPr>
                <w:rFonts w:ascii="Calibri" w:hAnsi="Calibri" w:cs="Calibri"/>
                <w:bCs/>
              </w:rPr>
              <w:t xml:space="preserve">Only officials designated by the Secretary-General shall be authorized to issue official receipts. If other officials receive money intended for the Union, they must immediately convey this money to an official authorized to issue official receipts. The Chief of the Administration and Finance Department, or an official designated by him, shall acknowledge all receipts of funds, sign all pertinent documents related thereto and endorse all </w:t>
            </w:r>
            <w:proofErr w:type="spellStart"/>
            <w:r w:rsidRPr="005339FF">
              <w:rPr>
                <w:rFonts w:ascii="Calibri" w:hAnsi="Calibri" w:cs="Calibri"/>
                <w:bCs/>
              </w:rPr>
              <w:t>cheques</w:t>
            </w:r>
            <w:proofErr w:type="spellEnd"/>
            <w:r w:rsidRPr="005339FF">
              <w:rPr>
                <w:rFonts w:ascii="Calibri" w:hAnsi="Calibri" w:cs="Calibri"/>
                <w:bCs/>
              </w:rPr>
              <w:t xml:space="preserve"> made out to the Union.</w:t>
            </w:r>
          </w:p>
        </w:tc>
        <w:tc>
          <w:tcPr>
            <w:tcW w:w="5245" w:type="dxa"/>
          </w:tcPr>
          <w:p w:rsidR="00C75DAA" w:rsidRPr="005339FF" w:rsidRDefault="00C75DAA" w:rsidP="00761ED9">
            <w:pPr>
              <w:pStyle w:val="Arttitle"/>
              <w:spacing w:before="240"/>
              <w:rPr>
                <w:rFonts w:ascii="Calibri" w:eastAsiaTheme="minorEastAsia" w:hAnsi="Calibri" w:cstheme="minorBidi"/>
                <w:bCs/>
                <w:sz w:val="24"/>
                <w:szCs w:val="24"/>
                <w:lang w:val="en-US" w:eastAsia="zh-CN"/>
              </w:rPr>
            </w:pPr>
            <w:r w:rsidRPr="005339FF">
              <w:rPr>
                <w:rFonts w:ascii="Calibri" w:eastAsiaTheme="minorEastAsia" w:hAnsi="Calibri" w:cstheme="minorBidi"/>
                <w:bCs/>
                <w:sz w:val="24"/>
                <w:szCs w:val="24"/>
                <w:lang w:val="en-US" w:eastAsia="zh-CN"/>
              </w:rPr>
              <w:t>Article  15</w:t>
            </w:r>
            <w:r w:rsidRPr="005339FF">
              <w:rPr>
                <w:rFonts w:ascii="Calibri" w:eastAsiaTheme="minorEastAsia" w:hAnsi="Calibri" w:cstheme="minorBidi"/>
                <w:bCs/>
                <w:sz w:val="24"/>
                <w:szCs w:val="24"/>
                <w:lang w:val="en-US" w:eastAsia="zh-CN"/>
              </w:rPr>
              <w:br/>
              <w:t>Liquid assets of the Union</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Rule 15.1</w:t>
            </w:r>
          </w:p>
          <w:p w:rsidR="00C75DAA" w:rsidRPr="005339FF" w:rsidRDefault="00C75DAA" w:rsidP="00A025D2">
            <w:pPr>
              <w:pStyle w:val="Ruletitle"/>
              <w:rPr>
                <w:rFonts w:ascii="Calibri" w:hAnsi="Calibri"/>
                <w:i w:val="0"/>
                <w:iCs/>
                <w:sz w:val="24"/>
                <w:szCs w:val="24"/>
              </w:rPr>
            </w:pPr>
            <w:r w:rsidRPr="005339FF">
              <w:rPr>
                <w:rFonts w:ascii="Calibri" w:hAnsi="Calibri"/>
                <w:i w:val="0"/>
                <w:iCs/>
                <w:sz w:val="24"/>
                <w:szCs w:val="24"/>
              </w:rPr>
              <w:t>Receipt of funds</w:t>
            </w:r>
          </w:p>
          <w:p w:rsidR="00C75DAA" w:rsidRPr="005339FF" w:rsidRDefault="00C75DAA" w:rsidP="00C75DAA">
            <w:pPr>
              <w:spacing w:after="120"/>
              <w:rPr>
                <w:rFonts w:ascii="Calibri" w:eastAsiaTheme="minorEastAsia" w:hAnsi="Calibri" w:cstheme="minorBidi"/>
                <w:b/>
                <w:bCs/>
              </w:rPr>
            </w:pPr>
            <w:r w:rsidRPr="005339FF">
              <w:rPr>
                <w:rFonts w:ascii="Calibri" w:hAnsi="Calibri" w:cs="Calibri"/>
                <w:bCs/>
              </w:rPr>
              <w:t xml:space="preserve">Only officials designated by the Secretary-General shall be authorized to issue official receipts. If other officials receive money intended for the Union, they must immediately convey this money to an official authorized to issue official receipts. </w:t>
            </w:r>
            <w:del w:id="32" w:author="Evangelisti, Claire" w:date="2017-12-06T09:49:00Z">
              <w:r w:rsidRPr="005339FF" w:rsidDel="00E76F43">
                <w:rPr>
                  <w:rFonts w:ascii="Calibri" w:hAnsi="Calibri" w:cs="Calibri"/>
                  <w:bCs/>
                </w:rPr>
                <w:delText>The Chief of the Administration and Finance Department</w:delText>
              </w:r>
              <w:r w:rsidRPr="005339FF" w:rsidDel="00E76F43">
                <w:rPr>
                  <w:rFonts w:ascii="Calibri" w:hAnsi="Calibri" w:cs="Calibri"/>
                  <w:bCs/>
                  <w:u w:val="single"/>
                </w:rPr>
                <w:delText xml:space="preserve"> </w:delText>
              </w:r>
            </w:del>
            <w:ins w:id="33" w:author="Evangelisti, Claire" w:date="2017-12-06T09:50:00Z">
              <w:r w:rsidRPr="005339FF">
                <w:rPr>
                  <w:rFonts w:ascii="Calibri" w:hAnsi="Calibri" w:cs="Calibri"/>
                  <w:bCs/>
                  <w:u w:val="single"/>
                </w:rPr>
                <w:t xml:space="preserve"> </w:t>
              </w:r>
              <w:r w:rsidRPr="005339FF">
                <w:rPr>
                  <w:rFonts w:ascii="Calibri" w:hAnsi="Calibri" w:cs="Calibri"/>
                  <w:bCs/>
                </w:rPr>
                <w:t xml:space="preserve">The Chief of </w:t>
              </w:r>
            </w:ins>
            <w:ins w:id="34" w:author="Fabry-Fredriksen, Marianne" w:date="2017-12-06T11:53:00Z">
              <w:r>
                <w:rPr>
                  <w:rFonts w:ascii="Calibri" w:hAnsi="Calibri" w:cs="Calibri"/>
                  <w:bCs/>
                </w:rPr>
                <w:t xml:space="preserve">the </w:t>
              </w:r>
            </w:ins>
            <w:ins w:id="35" w:author="Evangelisti, Claire" w:date="2017-12-06T09:50:00Z">
              <w:r w:rsidRPr="005339FF">
                <w:rPr>
                  <w:rFonts w:ascii="Calibri" w:hAnsi="Calibri" w:cs="Calibri"/>
                  <w:bCs/>
                </w:rPr>
                <w:t>Financial Resources Management Department</w:t>
              </w:r>
            </w:ins>
            <w:r w:rsidRPr="005339FF">
              <w:rPr>
                <w:rFonts w:ascii="Calibri" w:hAnsi="Calibri" w:cs="Calibri"/>
                <w:bCs/>
              </w:rPr>
              <w:t xml:space="preserve">, or an official designated by him, shall acknowledge all receipts of funds, sign all pertinent documents related thereto and endorse all </w:t>
            </w:r>
            <w:proofErr w:type="spellStart"/>
            <w:r w:rsidRPr="005339FF">
              <w:rPr>
                <w:rFonts w:ascii="Calibri" w:hAnsi="Calibri" w:cs="Calibri"/>
                <w:bCs/>
              </w:rPr>
              <w:t>cheques</w:t>
            </w:r>
            <w:proofErr w:type="spellEnd"/>
            <w:r w:rsidRPr="005339FF">
              <w:rPr>
                <w:rFonts w:ascii="Calibri" w:hAnsi="Calibri" w:cs="Calibri"/>
                <w:bCs/>
              </w:rPr>
              <w:t xml:space="preserve"> made out to the Union.</w:t>
            </w:r>
          </w:p>
        </w:tc>
      </w:tr>
      <w:tr w:rsidR="00C75DAA" w:rsidRPr="005339FF" w:rsidTr="00A025D2">
        <w:tc>
          <w:tcPr>
            <w:tcW w:w="5240" w:type="dxa"/>
          </w:tcPr>
          <w:p w:rsidR="00C75DAA" w:rsidRPr="005339FF" w:rsidRDefault="00C75DAA" w:rsidP="00761ED9">
            <w:pPr>
              <w:keepNext/>
              <w:spacing w:before="240"/>
              <w:jc w:val="center"/>
              <w:rPr>
                <w:rFonts w:ascii="Calibri" w:eastAsiaTheme="minorEastAsia" w:hAnsi="Calibri" w:cstheme="minorBidi"/>
                <w:b/>
                <w:bCs/>
              </w:rPr>
            </w:pPr>
            <w:r w:rsidRPr="005339FF">
              <w:rPr>
                <w:rFonts w:ascii="Calibri" w:eastAsiaTheme="minorEastAsia" w:hAnsi="Calibri" w:cstheme="minorBidi"/>
                <w:b/>
                <w:bCs/>
              </w:rPr>
              <w:t>Article  16</w:t>
            </w:r>
            <w:r w:rsidRPr="005339FF">
              <w:rPr>
                <w:rFonts w:ascii="Calibri" w:eastAsiaTheme="minorEastAsia" w:hAnsi="Calibri" w:cstheme="minorBidi"/>
                <w:b/>
                <w:bCs/>
              </w:rPr>
              <w:br/>
              <w:t>Investment of funds</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Rule 16.2</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Investments</w:t>
            </w:r>
          </w:p>
          <w:p w:rsidR="00C75DAA" w:rsidRPr="005339FF" w:rsidRDefault="00C75DAA" w:rsidP="00A025D2">
            <w:pPr>
              <w:rPr>
                <w:rFonts w:ascii="Calibri" w:hAnsi="Calibri" w:cs="Calibri"/>
                <w:bCs/>
              </w:rPr>
            </w:pPr>
            <w:r w:rsidRPr="005339FF">
              <w:rPr>
                <w:rFonts w:ascii="Calibri" w:hAnsi="Calibri" w:cs="Calibri"/>
                <w:bCs/>
              </w:rPr>
              <w:t>1.</w:t>
            </w:r>
            <w:r w:rsidRPr="005339FF">
              <w:rPr>
                <w:rFonts w:ascii="Calibri" w:hAnsi="Calibri" w:cs="Calibri"/>
                <w:bCs/>
              </w:rPr>
              <w:tab/>
              <w:t>The authority to make and prudently manage investments is delegated by the Secretary-General to the Chief of the Administration and Finance Department.</w:t>
            </w:r>
          </w:p>
          <w:p w:rsidR="00C75DAA" w:rsidRPr="005339FF" w:rsidRDefault="00C75DAA" w:rsidP="00A025D2">
            <w:pPr>
              <w:keepNext/>
              <w:jc w:val="center"/>
              <w:rPr>
                <w:rFonts w:ascii="Calibri" w:eastAsiaTheme="minorEastAsia" w:hAnsi="Calibri" w:cstheme="minorBidi"/>
                <w:b/>
                <w:bCs/>
              </w:rPr>
            </w:pPr>
          </w:p>
        </w:tc>
        <w:tc>
          <w:tcPr>
            <w:tcW w:w="5245" w:type="dxa"/>
          </w:tcPr>
          <w:p w:rsidR="00C75DAA" w:rsidRPr="005339FF" w:rsidRDefault="00C75DAA" w:rsidP="00761ED9">
            <w:pPr>
              <w:keepNext/>
              <w:spacing w:before="240"/>
              <w:jc w:val="center"/>
              <w:rPr>
                <w:rFonts w:ascii="Calibri" w:eastAsiaTheme="minorEastAsia" w:hAnsi="Calibri" w:cstheme="minorBidi"/>
                <w:b/>
                <w:bCs/>
              </w:rPr>
            </w:pPr>
            <w:r w:rsidRPr="005339FF">
              <w:rPr>
                <w:rFonts w:ascii="Calibri" w:eastAsiaTheme="minorEastAsia" w:hAnsi="Calibri" w:cstheme="minorBidi"/>
                <w:b/>
                <w:bCs/>
              </w:rPr>
              <w:t>Article  16</w:t>
            </w:r>
            <w:r w:rsidRPr="005339FF">
              <w:rPr>
                <w:rFonts w:ascii="Calibri" w:eastAsiaTheme="minorEastAsia" w:hAnsi="Calibri" w:cstheme="minorBidi"/>
                <w:b/>
                <w:bCs/>
              </w:rPr>
              <w:br/>
              <w:t>Investment of funds</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Rule 16.2</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Investments</w:t>
            </w:r>
          </w:p>
          <w:p w:rsidR="00C75DAA" w:rsidRPr="005339FF" w:rsidRDefault="00C75DAA" w:rsidP="00C75DAA">
            <w:pPr>
              <w:spacing w:after="120"/>
              <w:rPr>
                <w:rFonts w:ascii="Calibri" w:eastAsiaTheme="minorEastAsia" w:hAnsi="Calibri" w:cstheme="minorBidi"/>
                <w:b/>
                <w:bCs/>
              </w:rPr>
            </w:pPr>
            <w:r w:rsidRPr="005339FF">
              <w:rPr>
                <w:rFonts w:ascii="Calibri" w:hAnsi="Calibri" w:cs="Calibri"/>
                <w:bCs/>
              </w:rPr>
              <w:t>1.</w:t>
            </w:r>
            <w:r w:rsidRPr="005339FF">
              <w:rPr>
                <w:rFonts w:ascii="Calibri" w:hAnsi="Calibri" w:cs="Calibri"/>
                <w:bCs/>
              </w:rPr>
              <w:tab/>
              <w:t xml:space="preserve">The authority to make and prudently manage investments is delegated by the Secretary-General to </w:t>
            </w:r>
            <w:del w:id="36" w:author="Evangelisti, Claire" w:date="2017-12-06T09:51:00Z">
              <w:r w:rsidRPr="005339FF" w:rsidDel="00E76F43">
                <w:rPr>
                  <w:rFonts w:ascii="Calibri" w:hAnsi="Calibri" w:cs="Calibri"/>
                  <w:bCs/>
                </w:rPr>
                <w:delText>the Chief of the Administration and Finance Department</w:delText>
              </w:r>
              <w:r w:rsidRPr="005339FF" w:rsidDel="00E76F43">
                <w:rPr>
                  <w:rFonts w:ascii="Calibri" w:hAnsi="Calibri" w:cs="Calibri"/>
                  <w:bCs/>
                  <w:u w:val="single"/>
                </w:rPr>
                <w:delText xml:space="preserve"> </w:delText>
              </w:r>
            </w:del>
            <w:ins w:id="37" w:author="Evangelisti, Claire" w:date="2017-12-06T09:50:00Z">
              <w:r w:rsidRPr="005339FF">
                <w:rPr>
                  <w:rFonts w:ascii="Calibri" w:hAnsi="Calibri" w:cs="Calibri"/>
                  <w:bCs/>
                  <w:u w:val="single"/>
                </w:rPr>
                <w:t xml:space="preserve">the </w:t>
              </w:r>
              <w:r w:rsidRPr="005339FF">
                <w:rPr>
                  <w:rFonts w:ascii="Calibri" w:hAnsi="Calibri" w:cs="Calibri"/>
                  <w:bCs/>
                </w:rPr>
                <w:t xml:space="preserve">Chief of </w:t>
              </w:r>
            </w:ins>
            <w:ins w:id="38" w:author="Fabry-Fredriksen, Marianne" w:date="2017-12-06T11:53:00Z">
              <w:r>
                <w:rPr>
                  <w:rFonts w:ascii="Calibri" w:hAnsi="Calibri" w:cs="Calibri"/>
                  <w:bCs/>
                </w:rPr>
                <w:t xml:space="preserve">the </w:t>
              </w:r>
            </w:ins>
            <w:ins w:id="39" w:author="Evangelisti, Claire" w:date="2017-12-06T09:50:00Z">
              <w:r w:rsidRPr="005339FF">
                <w:rPr>
                  <w:rFonts w:ascii="Calibri" w:hAnsi="Calibri" w:cs="Calibri"/>
                  <w:bCs/>
                </w:rPr>
                <w:t>Financial Resources Management Department.</w:t>
              </w:r>
            </w:ins>
          </w:p>
        </w:tc>
      </w:tr>
      <w:tr w:rsidR="00C75DAA" w:rsidRPr="005339FF" w:rsidTr="00A025D2">
        <w:tc>
          <w:tcPr>
            <w:tcW w:w="5240" w:type="dxa"/>
          </w:tcPr>
          <w:p w:rsidR="00C75DAA" w:rsidRPr="005339FF" w:rsidRDefault="00C75DAA" w:rsidP="00A025D2">
            <w:pPr>
              <w:pStyle w:val="Arttitle"/>
              <w:spacing w:before="240"/>
              <w:rPr>
                <w:rFonts w:ascii="Calibri" w:eastAsiaTheme="minorEastAsia" w:hAnsi="Calibri" w:cstheme="minorBidi"/>
                <w:bCs/>
                <w:sz w:val="24"/>
                <w:szCs w:val="24"/>
                <w:lang w:val="en-US" w:eastAsia="zh-CN"/>
              </w:rPr>
            </w:pPr>
            <w:r w:rsidRPr="005339FF">
              <w:rPr>
                <w:rFonts w:ascii="Calibri" w:eastAsiaTheme="minorEastAsia" w:hAnsi="Calibri" w:cstheme="minorBidi"/>
                <w:bCs/>
                <w:sz w:val="24"/>
                <w:szCs w:val="24"/>
                <w:lang w:val="en-US" w:eastAsia="zh-CN"/>
              </w:rPr>
              <w:t>Article  18</w:t>
            </w:r>
            <w:r w:rsidRPr="005339FF">
              <w:rPr>
                <w:rFonts w:ascii="Calibri" w:eastAsiaTheme="minorEastAsia" w:hAnsi="Calibri" w:cstheme="minorBidi"/>
                <w:bCs/>
                <w:sz w:val="24"/>
                <w:szCs w:val="24"/>
                <w:lang w:val="en-US" w:eastAsia="zh-CN"/>
              </w:rPr>
              <w:br/>
              <w:t>Keeping of accounts and presentation of financial statements</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Rule 18.4</w:t>
            </w:r>
          </w:p>
          <w:p w:rsidR="00C75DAA" w:rsidRPr="005339FF" w:rsidRDefault="00C75DAA" w:rsidP="00A025D2">
            <w:pPr>
              <w:pStyle w:val="Ruletitle"/>
              <w:rPr>
                <w:rFonts w:ascii="Calibri" w:hAnsi="Calibri"/>
                <w:i w:val="0"/>
                <w:iCs/>
                <w:sz w:val="24"/>
                <w:szCs w:val="24"/>
              </w:rPr>
            </w:pPr>
            <w:bookmarkStart w:id="40" w:name="_Toc126567767"/>
            <w:r w:rsidRPr="005339FF">
              <w:rPr>
                <w:rFonts w:ascii="Calibri" w:hAnsi="Calibri"/>
                <w:i w:val="0"/>
                <w:iCs/>
                <w:sz w:val="24"/>
                <w:szCs w:val="24"/>
              </w:rPr>
              <w:t>Accounting of bank transactions</w:t>
            </w:r>
            <w:bookmarkEnd w:id="40"/>
          </w:p>
          <w:p w:rsidR="00C75DAA" w:rsidRPr="005339FF" w:rsidRDefault="00C75DAA" w:rsidP="00C75DAA">
            <w:pPr>
              <w:rPr>
                <w:rFonts w:ascii="Calibri" w:eastAsiaTheme="minorEastAsia" w:hAnsi="Calibri" w:cstheme="minorBidi"/>
                <w:b/>
                <w:bCs/>
              </w:rPr>
            </w:pPr>
            <w:r w:rsidRPr="005339FF">
              <w:rPr>
                <w:rFonts w:ascii="Calibri" w:hAnsi="Calibri" w:cs="Calibri"/>
                <w:bCs/>
              </w:rPr>
              <w:t>2.</w:t>
            </w:r>
            <w:r w:rsidRPr="005339FF">
              <w:rPr>
                <w:rFonts w:ascii="Calibri" w:hAnsi="Calibri" w:cs="Calibri"/>
                <w:bCs/>
              </w:rPr>
              <w:tab/>
              <w:t>At least every month, or more frequently if necessary, all financial transactions, including bank charges and commissions, must be reconciled with the information submitted in the bank statements, unless a waiver is granted in writing by the Chief of the Administration and Finance Department.</w:t>
            </w:r>
          </w:p>
        </w:tc>
        <w:tc>
          <w:tcPr>
            <w:tcW w:w="5245" w:type="dxa"/>
          </w:tcPr>
          <w:p w:rsidR="00C75DAA" w:rsidRPr="005339FF" w:rsidRDefault="00C75DAA" w:rsidP="00A025D2">
            <w:pPr>
              <w:pStyle w:val="Arttitle"/>
              <w:spacing w:before="240"/>
              <w:rPr>
                <w:rFonts w:ascii="Calibri" w:eastAsiaTheme="minorEastAsia" w:hAnsi="Calibri" w:cstheme="minorBidi"/>
                <w:bCs/>
                <w:sz w:val="24"/>
                <w:szCs w:val="24"/>
                <w:lang w:val="en-US" w:eastAsia="zh-CN"/>
              </w:rPr>
            </w:pPr>
            <w:r w:rsidRPr="005339FF">
              <w:rPr>
                <w:rFonts w:ascii="Calibri" w:eastAsiaTheme="minorEastAsia" w:hAnsi="Calibri" w:cstheme="minorBidi"/>
                <w:bCs/>
                <w:sz w:val="24"/>
                <w:szCs w:val="24"/>
                <w:lang w:val="en-US" w:eastAsia="zh-CN"/>
              </w:rPr>
              <w:t>Article  18</w:t>
            </w:r>
            <w:r w:rsidRPr="005339FF">
              <w:rPr>
                <w:rFonts w:ascii="Calibri" w:eastAsiaTheme="minorEastAsia" w:hAnsi="Calibri" w:cstheme="minorBidi"/>
                <w:bCs/>
                <w:sz w:val="24"/>
                <w:szCs w:val="24"/>
                <w:lang w:val="en-US" w:eastAsia="zh-CN"/>
              </w:rPr>
              <w:br/>
              <w:t>Keeping of accounts and presentation of financial statements</w:t>
            </w:r>
          </w:p>
          <w:p w:rsidR="00C75DAA" w:rsidRPr="005339FF" w:rsidRDefault="00C75DAA" w:rsidP="00A025D2">
            <w:pPr>
              <w:pStyle w:val="RuleNo"/>
              <w:rPr>
                <w:rFonts w:ascii="Calibri" w:hAnsi="Calibri"/>
                <w:i w:val="0"/>
                <w:iCs/>
                <w:sz w:val="24"/>
                <w:szCs w:val="24"/>
              </w:rPr>
            </w:pPr>
            <w:r w:rsidRPr="005339FF">
              <w:rPr>
                <w:rFonts w:ascii="Calibri" w:hAnsi="Calibri"/>
                <w:i w:val="0"/>
                <w:iCs/>
                <w:sz w:val="24"/>
                <w:szCs w:val="24"/>
              </w:rPr>
              <w:t>Rule 18.4</w:t>
            </w:r>
          </w:p>
          <w:p w:rsidR="00C75DAA" w:rsidRPr="005339FF" w:rsidRDefault="00C75DAA" w:rsidP="00A025D2">
            <w:pPr>
              <w:pStyle w:val="Ruletitle"/>
              <w:rPr>
                <w:rFonts w:ascii="Calibri" w:hAnsi="Calibri"/>
                <w:i w:val="0"/>
                <w:iCs/>
                <w:sz w:val="24"/>
                <w:szCs w:val="24"/>
              </w:rPr>
            </w:pPr>
            <w:r w:rsidRPr="005339FF">
              <w:rPr>
                <w:rFonts w:ascii="Calibri" w:hAnsi="Calibri"/>
                <w:i w:val="0"/>
                <w:iCs/>
                <w:sz w:val="24"/>
                <w:szCs w:val="24"/>
              </w:rPr>
              <w:t>Accounting of bank transactions</w:t>
            </w:r>
          </w:p>
          <w:p w:rsidR="00C75DAA" w:rsidRPr="005339FF" w:rsidRDefault="00C75DAA" w:rsidP="00C75DAA">
            <w:pPr>
              <w:spacing w:after="120"/>
              <w:rPr>
                <w:rFonts w:ascii="Calibri" w:eastAsiaTheme="minorEastAsia" w:hAnsi="Calibri" w:cstheme="minorBidi"/>
                <w:b/>
                <w:bCs/>
              </w:rPr>
            </w:pPr>
            <w:r w:rsidRPr="005339FF">
              <w:rPr>
                <w:rFonts w:ascii="Calibri" w:hAnsi="Calibri" w:cs="Calibri"/>
                <w:bCs/>
              </w:rPr>
              <w:t>2.</w:t>
            </w:r>
            <w:r w:rsidRPr="005339FF">
              <w:rPr>
                <w:rFonts w:ascii="Calibri" w:hAnsi="Calibri" w:cs="Calibri"/>
                <w:bCs/>
              </w:rPr>
              <w:tab/>
              <w:t>At least every month, or more frequently if necessary, all financial transactions, including bank charges and commissions, must be reconciled with the information submitted in the bank statements, unless a waiver is granted in writing by</w:t>
            </w:r>
            <w:del w:id="41" w:author="Evangelisti, Claire" w:date="2017-12-06T09:51:00Z">
              <w:r w:rsidRPr="005339FF" w:rsidDel="00E76F43">
                <w:rPr>
                  <w:rFonts w:ascii="Calibri" w:hAnsi="Calibri" w:cs="Calibri"/>
                  <w:bCs/>
                </w:rPr>
                <w:delText xml:space="preserve"> the Chief of the Administration and Finance Department.</w:delText>
              </w:r>
            </w:del>
            <w:ins w:id="42" w:author="Evangelisti, Claire" w:date="2017-12-06T09:51:00Z">
              <w:r w:rsidRPr="005339FF">
                <w:rPr>
                  <w:rFonts w:ascii="Calibri" w:hAnsi="Calibri" w:cs="Calibri"/>
                  <w:bCs/>
                  <w:u w:val="single"/>
                </w:rPr>
                <w:t xml:space="preserve"> </w:t>
              </w:r>
            </w:ins>
            <w:ins w:id="43" w:author="Fabry-Fredriksen, Marianne" w:date="2017-12-06T11:54:00Z">
              <w:r>
                <w:rPr>
                  <w:rFonts w:ascii="Calibri" w:hAnsi="Calibri" w:cs="Calibri"/>
                  <w:bCs/>
                  <w:u w:val="single"/>
                </w:rPr>
                <w:t xml:space="preserve">the </w:t>
              </w:r>
            </w:ins>
            <w:ins w:id="44" w:author="Evangelisti, Claire" w:date="2017-12-06T09:51:00Z">
              <w:r w:rsidRPr="005339FF">
                <w:rPr>
                  <w:rFonts w:ascii="Calibri" w:hAnsi="Calibri" w:cs="Calibri"/>
                  <w:bCs/>
                </w:rPr>
                <w:t xml:space="preserve">Chief </w:t>
              </w:r>
            </w:ins>
            <w:ins w:id="45" w:author="Fabry-Fredriksen, Marianne" w:date="2017-12-06T11:54:00Z">
              <w:r>
                <w:rPr>
                  <w:rFonts w:ascii="Calibri" w:hAnsi="Calibri" w:cs="Calibri"/>
                  <w:bCs/>
                </w:rPr>
                <w:t xml:space="preserve">of the </w:t>
              </w:r>
            </w:ins>
            <w:ins w:id="46" w:author="Evangelisti, Claire" w:date="2017-12-06T09:51:00Z">
              <w:r w:rsidRPr="005339FF">
                <w:rPr>
                  <w:rFonts w:ascii="Calibri" w:hAnsi="Calibri" w:cs="Calibri"/>
                  <w:bCs/>
                </w:rPr>
                <w:t>Financial Resources Management Department.</w:t>
              </w:r>
            </w:ins>
          </w:p>
        </w:tc>
      </w:tr>
    </w:tbl>
    <w:p w:rsidR="00C75DAA" w:rsidRDefault="00C75DAA" w:rsidP="00A025D2">
      <w:pPr>
        <w:pStyle w:val="Arttitle"/>
        <w:spacing w:before="120"/>
        <w:rPr>
          <w:rFonts w:ascii="Calibri" w:eastAsiaTheme="minorEastAsia" w:hAnsi="Calibri" w:cstheme="minorBidi"/>
          <w:bCs/>
          <w:sz w:val="22"/>
          <w:szCs w:val="22"/>
          <w:lang w:val="en-US" w:eastAsia="zh-CN"/>
        </w:rPr>
        <w:sectPr w:rsidR="00C75DAA" w:rsidSect="00C75DAA">
          <w:headerReference w:type="first" r:id="rId14"/>
          <w:pgSz w:w="16840" w:h="11901" w:orient="landscape" w:code="9"/>
          <w:pgMar w:top="1077" w:right="1418" w:bottom="1077" w:left="851" w:header="680" w:footer="720" w:gutter="0"/>
          <w:cols w:space="720"/>
          <w:titlePg/>
          <w:docGrid w:linePitch="360"/>
        </w:sectPr>
      </w:pPr>
    </w:p>
    <w:tbl>
      <w:tblPr>
        <w:tblStyle w:val="TableGrid"/>
        <w:tblW w:w="10485" w:type="dxa"/>
        <w:tblInd w:w="1555" w:type="dxa"/>
        <w:tblLook w:val="04A0" w:firstRow="1" w:lastRow="0" w:firstColumn="1" w:lastColumn="0" w:noHBand="0" w:noVBand="1"/>
      </w:tblPr>
      <w:tblGrid>
        <w:gridCol w:w="5240"/>
        <w:gridCol w:w="5245"/>
      </w:tblGrid>
      <w:tr w:rsidR="00C75DAA" w:rsidRPr="005339FF" w:rsidTr="00A025D2">
        <w:tc>
          <w:tcPr>
            <w:tcW w:w="5240" w:type="dxa"/>
          </w:tcPr>
          <w:p w:rsidR="00C75DAA" w:rsidRPr="00C75DAA" w:rsidRDefault="00C75DAA" w:rsidP="00761ED9">
            <w:pPr>
              <w:pStyle w:val="Arttitle"/>
              <w:spacing w:before="240"/>
              <w:rPr>
                <w:rFonts w:ascii="Calibri" w:eastAsiaTheme="minorEastAsia" w:hAnsi="Calibri" w:cstheme="minorBidi"/>
                <w:bCs/>
                <w:sz w:val="22"/>
                <w:szCs w:val="22"/>
                <w:lang w:val="en-US" w:eastAsia="zh-CN"/>
              </w:rPr>
            </w:pPr>
            <w:r w:rsidRPr="00C75DAA">
              <w:rPr>
                <w:rFonts w:ascii="Calibri" w:eastAsiaTheme="minorEastAsia" w:hAnsi="Calibri" w:cstheme="minorBidi"/>
                <w:bCs/>
                <w:sz w:val="22"/>
                <w:szCs w:val="22"/>
                <w:lang w:val="en-US" w:eastAsia="zh-CN"/>
              </w:rPr>
              <w:t>Article  27</w:t>
            </w:r>
          </w:p>
          <w:p w:rsidR="00C75DAA" w:rsidRPr="00C75DAA" w:rsidRDefault="00C75DAA" w:rsidP="00A025D2">
            <w:pPr>
              <w:pStyle w:val="Arttitle"/>
              <w:spacing w:before="120"/>
              <w:rPr>
                <w:rFonts w:ascii="Calibri" w:eastAsiaTheme="minorEastAsia" w:hAnsi="Calibri" w:cstheme="minorBidi"/>
                <w:bCs/>
                <w:sz w:val="22"/>
                <w:szCs w:val="22"/>
                <w:lang w:val="en-US" w:eastAsia="zh-CN"/>
              </w:rPr>
            </w:pPr>
            <w:r w:rsidRPr="00C75DAA">
              <w:rPr>
                <w:rFonts w:ascii="Calibri" w:eastAsiaTheme="minorEastAsia" w:hAnsi="Calibri" w:cstheme="minorBidi"/>
                <w:bCs/>
                <w:sz w:val="22"/>
                <w:szCs w:val="22"/>
                <w:lang w:val="en-US" w:eastAsia="zh-CN"/>
              </w:rPr>
              <w:t>Net Assets including Reserve Account</w:t>
            </w:r>
          </w:p>
          <w:p w:rsidR="00C75DAA" w:rsidRPr="00C75DAA" w:rsidRDefault="00C75DAA" w:rsidP="00C75DAA">
            <w:pPr>
              <w:pStyle w:val="enumlev1"/>
              <w:numPr>
                <w:ilvl w:val="0"/>
                <w:numId w:val="47"/>
              </w:numPr>
              <w:tabs>
                <w:tab w:val="clear" w:pos="1021"/>
                <w:tab w:val="left" w:pos="0"/>
                <w:tab w:val="left" w:pos="567"/>
              </w:tabs>
              <w:ind w:left="567" w:hanging="567"/>
              <w:rPr>
                <w:rFonts w:ascii="Calibri" w:hAnsi="Calibri" w:cs="Calibri"/>
                <w:bCs/>
                <w:sz w:val="22"/>
                <w:szCs w:val="22"/>
                <w:lang w:val="en-AU" w:eastAsia="en-AU"/>
              </w:rPr>
            </w:pPr>
            <w:r w:rsidRPr="00C75DAA">
              <w:rPr>
                <w:rFonts w:ascii="Calibri" w:hAnsi="Calibri" w:cs="Calibri"/>
                <w:bCs/>
                <w:sz w:val="22"/>
                <w:szCs w:val="22"/>
                <w:lang w:val="en-AU" w:eastAsia="en-AU"/>
              </w:rPr>
              <w:t>The Net Assets include:</w:t>
            </w:r>
          </w:p>
          <w:p w:rsidR="00C75DAA" w:rsidRPr="00C75DAA" w:rsidRDefault="00C75DAA" w:rsidP="00A025D2">
            <w:pPr>
              <w:pStyle w:val="enumlev1"/>
              <w:tabs>
                <w:tab w:val="clear" w:pos="1021"/>
                <w:tab w:val="left" w:pos="36"/>
                <w:tab w:val="left" w:pos="567"/>
                <w:tab w:val="left" w:pos="709"/>
              </w:tabs>
              <w:ind w:left="567" w:firstLine="0"/>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effects of transition to IPSAS;</w:t>
            </w:r>
          </w:p>
          <w:p w:rsidR="00C75DAA" w:rsidRPr="00C75DAA" w:rsidRDefault="00C75DAA" w:rsidP="00A025D2">
            <w:pPr>
              <w:pStyle w:val="enumlev1"/>
              <w:tabs>
                <w:tab w:val="clear" w:pos="1021"/>
                <w:tab w:val="left" w:pos="36"/>
                <w:tab w:val="left" w:pos="567"/>
                <w:tab w:val="left" w:pos="709"/>
              </w:tabs>
              <w:ind w:left="567" w:firstLine="0"/>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Reserve Account;</w:t>
            </w:r>
          </w:p>
          <w:p w:rsidR="00C75DAA" w:rsidRPr="00C75DAA" w:rsidRDefault="00C75DAA" w:rsidP="00A025D2">
            <w:pPr>
              <w:pStyle w:val="enumlev1"/>
              <w:tabs>
                <w:tab w:val="clear" w:pos="1021"/>
                <w:tab w:val="left" w:pos="36"/>
                <w:tab w:val="left" w:pos="567"/>
                <w:tab w:val="left" w:pos="709"/>
              </w:tabs>
              <w:ind w:left="567" w:firstLine="0"/>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Superannuation, benevolent and investment funds;</w:t>
            </w:r>
          </w:p>
          <w:p w:rsidR="00C75DAA" w:rsidRPr="00C75DAA" w:rsidRDefault="00C75DAA" w:rsidP="00A025D2">
            <w:pPr>
              <w:pStyle w:val="enumlev1"/>
              <w:tabs>
                <w:tab w:val="clear" w:pos="1021"/>
                <w:tab w:val="left" w:pos="36"/>
                <w:tab w:val="left" w:pos="567"/>
                <w:tab w:val="left" w:pos="709"/>
              </w:tabs>
              <w:ind w:left="709" w:hanging="142"/>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ASHI actuarial losses as defined by IPSAS 25, since ITU elected to recognize the actuarial gains and losses in the period when they occur;</w:t>
            </w:r>
          </w:p>
          <w:p w:rsidR="00C75DAA" w:rsidRPr="00C75DAA" w:rsidRDefault="00C75DAA" w:rsidP="00A025D2">
            <w:pPr>
              <w:pStyle w:val="enumlev1"/>
              <w:tabs>
                <w:tab w:val="clear" w:pos="1021"/>
                <w:tab w:val="left" w:pos="36"/>
                <w:tab w:val="left" w:pos="567"/>
                <w:tab w:val="left" w:pos="709"/>
              </w:tabs>
              <w:ind w:left="709" w:hanging="142"/>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variation of Net Assets of the extra-budgetary funds and the effect of presenting them in the financial statements presentation currency;</w:t>
            </w:r>
          </w:p>
          <w:p w:rsidR="00C75DAA" w:rsidRPr="00C75DAA" w:rsidRDefault="00C75DAA" w:rsidP="00A025D2">
            <w:pPr>
              <w:pStyle w:val="enumlev1"/>
              <w:tabs>
                <w:tab w:val="clear" w:pos="1021"/>
                <w:tab w:val="left" w:pos="36"/>
                <w:tab w:val="left" w:pos="567"/>
                <w:tab w:val="left" w:pos="709"/>
              </w:tabs>
              <w:ind w:left="709" w:hanging="142"/>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r>
            <w:proofErr w:type="gramStart"/>
            <w:r w:rsidRPr="00C75DAA">
              <w:rPr>
                <w:rFonts w:ascii="Calibri" w:hAnsi="Calibri" w:cs="Calibri"/>
                <w:bCs/>
                <w:sz w:val="22"/>
                <w:szCs w:val="22"/>
                <w:lang w:val="en-AU" w:eastAsia="en-AU"/>
              </w:rPr>
              <w:t>the</w:t>
            </w:r>
            <w:proofErr w:type="gramEnd"/>
            <w:r w:rsidRPr="00C75DAA">
              <w:rPr>
                <w:rFonts w:ascii="Calibri" w:hAnsi="Calibri" w:cs="Calibri"/>
                <w:bCs/>
                <w:sz w:val="22"/>
                <w:szCs w:val="22"/>
                <w:lang w:val="en-AU" w:eastAsia="en-AU"/>
              </w:rPr>
              <w:t xml:space="preserve"> surplus or deficit for the period according to IPSAS.</w:t>
            </w:r>
          </w:p>
          <w:p w:rsidR="00C75DAA" w:rsidRPr="00C75DAA" w:rsidRDefault="00C75DAA" w:rsidP="00A025D2">
            <w:pPr>
              <w:keepNext/>
              <w:jc w:val="center"/>
              <w:rPr>
                <w:rFonts w:ascii="Calibri" w:hAnsi="Calibri" w:cs="Calibri"/>
                <w:bCs/>
                <w:szCs w:val="22"/>
              </w:rPr>
            </w:pPr>
          </w:p>
        </w:tc>
        <w:tc>
          <w:tcPr>
            <w:tcW w:w="5245" w:type="dxa"/>
          </w:tcPr>
          <w:p w:rsidR="00C75DAA" w:rsidRPr="00C75DAA" w:rsidRDefault="00C75DAA" w:rsidP="00761ED9">
            <w:pPr>
              <w:pStyle w:val="Arttitle"/>
              <w:spacing w:before="240"/>
              <w:rPr>
                <w:rFonts w:ascii="Calibri" w:eastAsiaTheme="minorEastAsia" w:hAnsi="Calibri" w:cstheme="minorBidi"/>
                <w:bCs/>
                <w:sz w:val="22"/>
                <w:szCs w:val="22"/>
                <w:lang w:val="en-US" w:eastAsia="zh-CN"/>
              </w:rPr>
            </w:pPr>
            <w:r w:rsidRPr="00C75DAA">
              <w:rPr>
                <w:rFonts w:ascii="Calibri" w:eastAsiaTheme="minorEastAsia" w:hAnsi="Calibri" w:cstheme="minorBidi"/>
                <w:bCs/>
                <w:sz w:val="22"/>
                <w:szCs w:val="22"/>
                <w:lang w:val="en-US" w:eastAsia="zh-CN"/>
              </w:rPr>
              <w:t>Article  27</w:t>
            </w:r>
          </w:p>
          <w:p w:rsidR="00C75DAA" w:rsidRPr="00C75DAA" w:rsidRDefault="00C75DAA" w:rsidP="00A025D2">
            <w:pPr>
              <w:pStyle w:val="Arttitle"/>
              <w:spacing w:before="120"/>
              <w:rPr>
                <w:rFonts w:ascii="Calibri" w:eastAsiaTheme="minorEastAsia" w:hAnsi="Calibri" w:cstheme="minorBidi"/>
                <w:bCs/>
                <w:sz w:val="22"/>
                <w:szCs w:val="22"/>
                <w:lang w:val="en-US" w:eastAsia="zh-CN"/>
              </w:rPr>
            </w:pPr>
            <w:r w:rsidRPr="00C75DAA">
              <w:rPr>
                <w:rFonts w:ascii="Calibri" w:eastAsiaTheme="minorEastAsia" w:hAnsi="Calibri" w:cstheme="minorBidi"/>
                <w:bCs/>
                <w:sz w:val="22"/>
                <w:szCs w:val="22"/>
                <w:lang w:val="en-US" w:eastAsia="zh-CN"/>
              </w:rPr>
              <w:t>Net Assets including Reserve Account</w:t>
            </w:r>
          </w:p>
          <w:p w:rsidR="00C75DAA" w:rsidRPr="00C75DAA" w:rsidRDefault="00C75DAA" w:rsidP="00761ED9">
            <w:pPr>
              <w:pStyle w:val="enumlev1"/>
              <w:numPr>
                <w:ilvl w:val="0"/>
                <w:numId w:val="48"/>
              </w:numPr>
              <w:tabs>
                <w:tab w:val="clear" w:pos="1021"/>
              </w:tabs>
              <w:ind w:left="605" w:hanging="590"/>
              <w:rPr>
                <w:rFonts w:ascii="Calibri" w:hAnsi="Calibri" w:cs="Calibri"/>
                <w:bCs/>
                <w:sz w:val="22"/>
                <w:szCs w:val="22"/>
                <w:lang w:val="en-AU" w:eastAsia="en-AU"/>
              </w:rPr>
            </w:pPr>
            <w:r w:rsidRPr="00C75DAA">
              <w:rPr>
                <w:rFonts w:ascii="Calibri" w:hAnsi="Calibri" w:cs="Calibri"/>
                <w:bCs/>
                <w:sz w:val="22"/>
                <w:szCs w:val="22"/>
                <w:lang w:val="en-AU" w:eastAsia="en-AU"/>
              </w:rPr>
              <w:t>The Net Assets include:</w:t>
            </w:r>
          </w:p>
          <w:p w:rsidR="00C75DAA" w:rsidRPr="00C75DAA" w:rsidRDefault="00C75DAA" w:rsidP="00A025D2">
            <w:pPr>
              <w:pStyle w:val="enumlev1"/>
              <w:tabs>
                <w:tab w:val="clear" w:pos="1021"/>
                <w:tab w:val="left" w:pos="36"/>
                <w:tab w:val="left" w:pos="567"/>
                <w:tab w:val="left" w:pos="709"/>
              </w:tabs>
              <w:ind w:left="567" w:firstLine="0"/>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effects of transition to IPSAS;</w:t>
            </w:r>
          </w:p>
          <w:p w:rsidR="00C75DAA" w:rsidRPr="00C75DAA" w:rsidRDefault="00C75DAA" w:rsidP="00A025D2">
            <w:pPr>
              <w:pStyle w:val="enumlev1"/>
              <w:tabs>
                <w:tab w:val="clear" w:pos="1021"/>
                <w:tab w:val="left" w:pos="36"/>
                <w:tab w:val="left" w:pos="567"/>
                <w:tab w:val="left" w:pos="709"/>
              </w:tabs>
              <w:ind w:left="567" w:firstLine="0"/>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Reserve Account;</w:t>
            </w:r>
          </w:p>
          <w:p w:rsidR="00C75DAA" w:rsidRPr="00C75DAA" w:rsidRDefault="00C75DAA" w:rsidP="00A025D2">
            <w:pPr>
              <w:pStyle w:val="enumlev1"/>
              <w:tabs>
                <w:tab w:val="clear" w:pos="1021"/>
                <w:tab w:val="left" w:pos="36"/>
                <w:tab w:val="left" w:pos="567"/>
                <w:tab w:val="left" w:pos="709"/>
              </w:tabs>
              <w:ind w:left="567" w:firstLine="0"/>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Superannuation, benevolent and investment funds;</w:t>
            </w:r>
          </w:p>
          <w:p w:rsidR="00C75DAA" w:rsidRPr="00C75DAA" w:rsidRDefault="00C75DAA" w:rsidP="00A025D2">
            <w:pPr>
              <w:pStyle w:val="enumlev1"/>
              <w:tabs>
                <w:tab w:val="clear" w:pos="1021"/>
                <w:tab w:val="left" w:pos="36"/>
                <w:tab w:val="left" w:pos="567"/>
                <w:tab w:val="left" w:pos="709"/>
              </w:tabs>
              <w:ind w:left="709" w:hanging="142"/>
              <w:rPr>
                <w:rFonts w:ascii="Calibri" w:hAnsi="Calibri" w:cs="Calibri"/>
                <w:bCs/>
                <w:sz w:val="22"/>
                <w:szCs w:val="22"/>
                <w:lang w:val="en-AU" w:eastAsia="en-AU"/>
              </w:rPr>
            </w:pPr>
            <w:r w:rsidRPr="00C75DAA">
              <w:rPr>
                <w:rFonts w:ascii="Calibri" w:hAnsi="Calibri" w:cs="Calibri"/>
                <w:bCs/>
                <w:sz w:val="22"/>
                <w:szCs w:val="22"/>
                <w:lang w:val="en-AU" w:eastAsia="en-AU"/>
              </w:rPr>
              <w:t xml:space="preserve">- the ASHI actuarial losses as defined by the IPSAS </w:t>
            </w:r>
            <w:del w:id="47" w:author="Evangelisti, Claire" w:date="2017-12-06T09:51:00Z">
              <w:r w:rsidRPr="00C75DAA" w:rsidDel="00E76F43">
                <w:rPr>
                  <w:rFonts w:ascii="Calibri" w:hAnsi="Calibri" w:cs="Calibri"/>
                  <w:bCs/>
                  <w:sz w:val="22"/>
                  <w:szCs w:val="22"/>
                  <w:lang w:val="en-AU" w:eastAsia="en-AU"/>
                </w:rPr>
                <w:delText xml:space="preserve">25 </w:delText>
              </w:r>
            </w:del>
            <w:ins w:id="48" w:author="Evangelisti, Claire" w:date="2017-12-06T09:52:00Z">
              <w:r w:rsidRPr="00C75DAA">
                <w:rPr>
                  <w:rFonts w:ascii="Calibri" w:hAnsi="Calibri" w:cs="Calibri"/>
                  <w:bCs/>
                  <w:sz w:val="22"/>
                  <w:szCs w:val="22"/>
                  <w:lang w:val="en-AU" w:eastAsia="en-AU"/>
                </w:rPr>
                <w:t xml:space="preserve"> on employee benefits</w:t>
              </w:r>
            </w:ins>
            <w:r w:rsidRPr="00C75DAA">
              <w:rPr>
                <w:rFonts w:ascii="Calibri" w:hAnsi="Calibri" w:cs="Calibri"/>
                <w:bCs/>
                <w:sz w:val="22"/>
                <w:szCs w:val="22"/>
                <w:lang w:val="en-AU" w:eastAsia="en-AU"/>
              </w:rPr>
              <w:t>, since ITU elected to recognize the actuarial gains and losses in the period when they occur;</w:t>
            </w:r>
          </w:p>
          <w:p w:rsidR="00C75DAA" w:rsidRPr="00C75DAA" w:rsidRDefault="00C75DAA" w:rsidP="00A025D2">
            <w:pPr>
              <w:pStyle w:val="enumlev1"/>
              <w:tabs>
                <w:tab w:val="clear" w:pos="1021"/>
                <w:tab w:val="left" w:pos="36"/>
                <w:tab w:val="left" w:pos="567"/>
                <w:tab w:val="left" w:pos="709"/>
              </w:tabs>
              <w:ind w:left="709" w:hanging="142"/>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t>the variation of Net Assets of the extra-budgetary funds and the effect of presenting them in the financial statements presentation currency;</w:t>
            </w:r>
          </w:p>
          <w:p w:rsidR="00C75DAA" w:rsidRPr="00C75DAA" w:rsidRDefault="00C75DAA" w:rsidP="00A025D2">
            <w:pPr>
              <w:pStyle w:val="enumlev1"/>
              <w:tabs>
                <w:tab w:val="clear" w:pos="1021"/>
                <w:tab w:val="left" w:pos="36"/>
                <w:tab w:val="left" w:pos="567"/>
                <w:tab w:val="left" w:pos="709"/>
              </w:tabs>
              <w:ind w:left="709" w:hanging="142"/>
              <w:rPr>
                <w:rFonts w:ascii="Calibri" w:hAnsi="Calibri" w:cs="Calibri"/>
                <w:bCs/>
                <w:sz w:val="22"/>
                <w:szCs w:val="22"/>
                <w:lang w:val="en-AU" w:eastAsia="en-AU"/>
              </w:rPr>
            </w:pPr>
            <w:r w:rsidRPr="00C75DAA">
              <w:rPr>
                <w:rFonts w:ascii="Calibri" w:hAnsi="Calibri" w:cs="Calibri"/>
                <w:bCs/>
                <w:sz w:val="22"/>
                <w:szCs w:val="22"/>
                <w:lang w:val="en-AU" w:eastAsia="en-AU"/>
              </w:rPr>
              <w:t>-</w:t>
            </w:r>
            <w:r w:rsidRPr="00C75DAA">
              <w:rPr>
                <w:rFonts w:ascii="Calibri" w:hAnsi="Calibri" w:cs="Calibri"/>
                <w:bCs/>
                <w:sz w:val="22"/>
                <w:szCs w:val="22"/>
                <w:lang w:val="en-AU" w:eastAsia="en-AU"/>
              </w:rPr>
              <w:tab/>
            </w:r>
            <w:proofErr w:type="gramStart"/>
            <w:r w:rsidRPr="00C75DAA">
              <w:rPr>
                <w:rFonts w:ascii="Calibri" w:hAnsi="Calibri" w:cs="Calibri"/>
                <w:bCs/>
                <w:sz w:val="22"/>
                <w:szCs w:val="22"/>
                <w:lang w:val="en-AU" w:eastAsia="en-AU"/>
              </w:rPr>
              <w:t>the</w:t>
            </w:r>
            <w:proofErr w:type="gramEnd"/>
            <w:r w:rsidRPr="00C75DAA">
              <w:rPr>
                <w:rFonts w:ascii="Calibri" w:hAnsi="Calibri" w:cs="Calibri"/>
                <w:bCs/>
                <w:sz w:val="22"/>
                <w:szCs w:val="22"/>
                <w:lang w:val="en-AU" w:eastAsia="en-AU"/>
              </w:rPr>
              <w:t xml:space="preserve"> surplus or deficit for the period according to IPSAS.</w:t>
            </w:r>
          </w:p>
          <w:p w:rsidR="00C75DAA" w:rsidRPr="00C75DAA" w:rsidRDefault="00C75DAA" w:rsidP="00A025D2">
            <w:pPr>
              <w:keepNext/>
              <w:jc w:val="center"/>
              <w:rPr>
                <w:rFonts w:ascii="Calibri" w:eastAsiaTheme="minorEastAsia" w:hAnsi="Calibri" w:cstheme="minorBidi"/>
                <w:b/>
                <w:bCs/>
                <w:szCs w:val="22"/>
              </w:rPr>
            </w:pPr>
          </w:p>
        </w:tc>
      </w:tr>
    </w:tbl>
    <w:p w:rsidR="00C75DAA" w:rsidRPr="005339FF" w:rsidRDefault="00C75DAA" w:rsidP="00C75DAA">
      <w:pPr>
        <w:spacing w:before="840"/>
        <w:jc w:val="center"/>
        <w:rPr>
          <w:rFonts w:ascii="Calibri" w:hAnsi="Calibri" w:cstheme="minorBidi"/>
        </w:rPr>
      </w:pPr>
      <w:r>
        <w:rPr>
          <w:rFonts w:ascii="Calibri" w:hAnsi="Calibri" w:cstheme="minorBidi"/>
        </w:rPr>
        <w:t>_______________</w:t>
      </w:r>
    </w:p>
    <w:sectPr w:rsidR="00C75DAA" w:rsidRPr="005339FF" w:rsidSect="00C75DAA">
      <w:pgSz w:w="16840" w:h="11901" w:orient="landscape" w:code="9"/>
      <w:pgMar w:top="1077" w:right="1418" w:bottom="1077" w:left="851" w:header="6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B7" w:rsidRDefault="00292EB7">
      <w:r>
        <w:separator/>
      </w:r>
    </w:p>
  </w:endnote>
  <w:endnote w:type="continuationSeparator" w:id="0">
    <w:p w:rsidR="00292EB7" w:rsidRDefault="00292EB7">
      <w:r>
        <w:continuationSeparator/>
      </w:r>
    </w:p>
  </w:endnote>
  <w:endnote w:type="continuationNotice" w:id="1">
    <w:p w:rsidR="00292EB7" w:rsidRDefault="0029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B7" w:rsidRDefault="00292EB7">
      <w:r>
        <w:separator/>
      </w:r>
    </w:p>
  </w:footnote>
  <w:footnote w:type="continuationSeparator" w:id="0">
    <w:p w:rsidR="00292EB7" w:rsidRDefault="00292EB7">
      <w:r>
        <w:continuationSeparator/>
      </w:r>
    </w:p>
  </w:footnote>
  <w:footnote w:type="continuationNotice" w:id="1">
    <w:p w:rsidR="00292EB7" w:rsidRDefault="00292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C4" w:rsidRPr="004049C4" w:rsidRDefault="004049C4" w:rsidP="004049C4">
    <w:pPr>
      <w:pStyle w:val="Header"/>
      <w:jc w:val="center"/>
      <w:rPr>
        <w:rFonts w:ascii="Calibri" w:hAnsi="Calibri"/>
        <w:sz w:val="18"/>
        <w:szCs w:val="18"/>
        <w:lang w:val="fr-CH"/>
      </w:rPr>
    </w:pPr>
    <w:r w:rsidRPr="004049C4">
      <w:rPr>
        <w:rFonts w:ascii="Calibri" w:hAnsi="Calibri"/>
        <w:sz w:val="18"/>
        <w:szCs w:val="18"/>
        <w:lang w:val="fr-CH"/>
      </w:rPr>
      <w:t xml:space="preserve">- </w:t>
    </w:r>
    <w:r w:rsidRPr="004049C4">
      <w:rPr>
        <w:rFonts w:ascii="Calibri" w:hAnsi="Calibri"/>
        <w:sz w:val="18"/>
        <w:szCs w:val="18"/>
        <w:lang w:val="fr-CH"/>
      </w:rPr>
      <w:fldChar w:fldCharType="begin"/>
    </w:r>
    <w:r w:rsidRPr="004049C4">
      <w:rPr>
        <w:rFonts w:ascii="Calibri" w:hAnsi="Calibri"/>
        <w:sz w:val="18"/>
        <w:szCs w:val="18"/>
        <w:lang w:val="fr-CH"/>
      </w:rPr>
      <w:instrText xml:space="preserve"> PAGE   \* MERGEFORMAT </w:instrText>
    </w:r>
    <w:r w:rsidRPr="004049C4">
      <w:rPr>
        <w:rFonts w:ascii="Calibri" w:hAnsi="Calibri"/>
        <w:sz w:val="18"/>
        <w:szCs w:val="18"/>
        <w:lang w:val="fr-CH"/>
      </w:rPr>
      <w:fldChar w:fldCharType="separate"/>
    </w:r>
    <w:r w:rsidR="00994CF7">
      <w:rPr>
        <w:rFonts w:ascii="Calibri" w:hAnsi="Calibri"/>
        <w:noProof/>
        <w:sz w:val="18"/>
        <w:szCs w:val="18"/>
        <w:lang w:val="fr-CH"/>
      </w:rPr>
      <w:t>6</w:t>
    </w:r>
    <w:r w:rsidRPr="004049C4">
      <w:rPr>
        <w:rFonts w:ascii="Calibri" w:hAnsi="Calibri"/>
        <w:sz w:val="18"/>
        <w:szCs w:val="18"/>
        <w:lang w:val="fr-CH"/>
      </w:rPr>
      <w:fldChar w:fldCharType="end"/>
    </w:r>
    <w:r w:rsidRPr="004049C4">
      <w:rPr>
        <w:rFonts w:ascii="Calibri" w:hAnsi="Calibri"/>
        <w:sz w:val="18"/>
        <w:szCs w:val="18"/>
        <w:lang w:val="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C4" w:rsidRPr="004049C4" w:rsidRDefault="004049C4" w:rsidP="004049C4">
    <w:pPr>
      <w:pStyle w:val="Header"/>
      <w:jc w:val="center"/>
      <w:rPr>
        <w:rFonts w:ascii="Calibri" w:hAnsi="Calibri"/>
        <w:sz w:val="18"/>
        <w:szCs w:val="18"/>
        <w:lang w:val="fr-CH"/>
      </w:rPr>
    </w:pPr>
    <w:r w:rsidRPr="004049C4">
      <w:rPr>
        <w:rFonts w:ascii="Calibri" w:hAnsi="Calibri"/>
        <w:sz w:val="18"/>
        <w:szCs w:val="18"/>
        <w:lang w:val="fr-CH"/>
      </w:rPr>
      <w:t xml:space="preserve">- </w:t>
    </w:r>
    <w:r w:rsidRPr="004049C4">
      <w:rPr>
        <w:rFonts w:ascii="Calibri" w:hAnsi="Calibri"/>
        <w:sz w:val="18"/>
        <w:szCs w:val="18"/>
        <w:lang w:val="fr-CH"/>
      </w:rPr>
      <w:fldChar w:fldCharType="begin"/>
    </w:r>
    <w:r w:rsidRPr="004049C4">
      <w:rPr>
        <w:rFonts w:ascii="Calibri" w:hAnsi="Calibri"/>
        <w:sz w:val="18"/>
        <w:szCs w:val="18"/>
        <w:lang w:val="fr-CH"/>
      </w:rPr>
      <w:instrText xml:space="preserve"> PAGE   \* MERGEFORMAT </w:instrText>
    </w:r>
    <w:r w:rsidRPr="004049C4">
      <w:rPr>
        <w:rFonts w:ascii="Calibri" w:hAnsi="Calibri"/>
        <w:sz w:val="18"/>
        <w:szCs w:val="18"/>
        <w:lang w:val="fr-CH"/>
      </w:rPr>
      <w:fldChar w:fldCharType="separate"/>
    </w:r>
    <w:r w:rsidR="00994CF7">
      <w:rPr>
        <w:rFonts w:ascii="Calibri" w:hAnsi="Calibri"/>
        <w:noProof/>
        <w:sz w:val="18"/>
        <w:szCs w:val="18"/>
        <w:lang w:val="fr-CH"/>
      </w:rPr>
      <w:t>7</w:t>
    </w:r>
    <w:r w:rsidRPr="004049C4">
      <w:rPr>
        <w:rFonts w:ascii="Calibri" w:hAnsi="Calibri"/>
        <w:sz w:val="18"/>
        <w:szCs w:val="18"/>
        <w:lang w:val="fr-CH"/>
      </w:rPr>
      <w:fldChar w:fldCharType="end"/>
    </w:r>
    <w:r w:rsidRPr="004049C4">
      <w:rPr>
        <w:rFonts w:ascii="Calibri" w:hAnsi="Calibri"/>
        <w:sz w:val="18"/>
        <w:szCs w:val="18"/>
        <w:lang w:val="fr-C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E3"/>
    <w:multiLevelType w:val="hybridMultilevel"/>
    <w:tmpl w:val="494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E55"/>
    <w:multiLevelType w:val="hybridMultilevel"/>
    <w:tmpl w:val="3616731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064D5F31"/>
    <w:multiLevelType w:val="hybridMultilevel"/>
    <w:tmpl w:val="BE02F4AC"/>
    <w:lvl w:ilvl="0" w:tplc="39AE4432">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971AEC"/>
    <w:multiLevelType w:val="hybridMultilevel"/>
    <w:tmpl w:val="1FA4293A"/>
    <w:lvl w:ilvl="0" w:tplc="1598AAB2">
      <w:start w:val="1"/>
      <w:numFmt w:val="lowerLetter"/>
      <w:lvlText w:val="%1)"/>
      <w:lvlJc w:val="left"/>
      <w:pPr>
        <w:ind w:left="1155" w:hanging="79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336CFF"/>
    <w:multiLevelType w:val="hybridMultilevel"/>
    <w:tmpl w:val="962813CA"/>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80056A"/>
    <w:multiLevelType w:val="hybridMultilevel"/>
    <w:tmpl w:val="4334A43A"/>
    <w:lvl w:ilvl="0" w:tplc="A9187A2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109C57F6"/>
    <w:multiLevelType w:val="hybridMultilevel"/>
    <w:tmpl w:val="A5CE6728"/>
    <w:lvl w:ilvl="0" w:tplc="5E16C6F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235E"/>
    <w:multiLevelType w:val="hybridMultilevel"/>
    <w:tmpl w:val="1450ACE4"/>
    <w:lvl w:ilvl="0" w:tplc="0409001B">
      <w:start w:val="1"/>
      <w:numFmt w:val="lowerRoman"/>
      <w:lvlText w:val="%1."/>
      <w:lvlJc w:val="right"/>
      <w:pPr>
        <w:ind w:left="2308" w:hanging="360"/>
      </w:pPr>
    </w:lvl>
    <w:lvl w:ilvl="1" w:tplc="04090019">
      <w:start w:val="1"/>
      <w:numFmt w:val="lowerLetter"/>
      <w:lvlText w:val="%2."/>
      <w:lvlJc w:val="left"/>
      <w:pPr>
        <w:ind w:left="3028" w:hanging="360"/>
      </w:pPr>
    </w:lvl>
    <w:lvl w:ilvl="2" w:tplc="0409001B">
      <w:start w:val="1"/>
      <w:numFmt w:val="lowerRoman"/>
      <w:lvlText w:val="%3."/>
      <w:lvlJc w:val="right"/>
      <w:pPr>
        <w:ind w:left="3748" w:hanging="180"/>
      </w:pPr>
    </w:lvl>
    <w:lvl w:ilvl="3" w:tplc="0409000F">
      <w:start w:val="1"/>
      <w:numFmt w:val="decimal"/>
      <w:lvlText w:val="%4."/>
      <w:lvlJc w:val="left"/>
      <w:pPr>
        <w:ind w:left="4468" w:hanging="360"/>
      </w:pPr>
    </w:lvl>
    <w:lvl w:ilvl="4" w:tplc="04090019">
      <w:start w:val="1"/>
      <w:numFmt w:val="lowerLetter"/>
      <w:lvlText w:val="%5."/>
      <w:lvlJc w:val="left"/>
      <w:pPr>
        <w:ind w:left="5188" w:hanging="360"/>
      </w:pPr>
    </w:lvl>
    <w:lvl w:ilvl="5" w:tplc="0409001B">
      <w:start w:val="1"/>
      <w:numFmt w:val="lowerRoman"/>
      <w:lvlText w:val="%6."/>
      <w:lvlJc w:val="right"/>
      <w:pPr>
        <w:ind w:left="5908" w:hanging="180"/>
      </w:pPr>
    </w:lvl>
    <w:lvl w:ilvl="6" w:tplc="0409000F">
      <w:start w:val="1"/>
      <w:numFmt w:val="decimal"/>
      <w:lvlText w:val="%7."/>
      <w:lvlJc w:val="left"/>
      <w:pPr>
        <w:ind w:left="6628" w:hanging="360"/>
      </w:pPr>
    </w:lvl>
    <w:lvl w:ilvl="7" w:tplc="04090019">
      <w:start w:val="1"/>
      <w:numFmt w:val="lowerLetter"/>
      <w:lvlText w:val="%8."/>
      <w:lvlJc w:val="left"/>
      <w:pPr>
        <w:ind w:left="7348" w:hanging="360"/>
      </w:pPr>
    </w:lvl>
    <w:lvl w:ilvl="8" w:tplc="0409001B">
      <w:start w:val="1"/>
      <w:numFmt w:val="lowerRoman"/>
      <w:lvlText w:val="%9."/>
      <w:lvlJc w:val="right"/>
      <w:pPr>
        <w:ind w:left="8068" w:hanging="180"/>
      </w:pPr>
    </w:lvl>
  </w:abstractNum>
  <w:abstractNum w:abstractNumId="8" w15:restartNumberingAfterBreak="0">
    <w:nsid w:val="192562A3"/>
    <w:multiLevelType w:val="hybridMultilevel"/>
    <w:tmpl w:val="FA8EE630"/>
    <w:lvl w:ilvl="0" w:tplc="7FE4C74C">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9" w15:restartNumberingAfterBreak="0">
    <w:nsid w:val="19520E78"/>
    <w:multiLevelType w:val="hybridMultilevel"/>
    <w:tmpl w:val="9AE2554C"/>
    <w:lvl w:ilvl="0" w:tplc="219A76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170846"/>
    <w:multiLevelType w:val="multilevel"/>
    <w:tmpl w:val="448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272C0"/>
    <w:multiLevelType w:val="hybridMultilevel"/>
    <w:tmpl w:val="3F54F5EA"/>
    <w:lvl w:ilvl="0" w:tplc="5BE27DF4">
      <w:start w:val="1"/>
      <w:numFmt w:val="lowerLetter"/>
      <w:lvlText w:val="%1)"/>
      <w:lvlJc w:val="left"/>
      <w:pPr>
        <w:ind w:left="1155" w:hanging="360"/>
      </w:pPr>
    </w:lvl>
    <w:lvl w:ilvl="1" w:tplc="9DA2E0B4">
      <w:numFmt w:val="bullet"/>
      <w:lvlText w:val="•"/>
      <w:lvlJc w:val="left"/>
      <w:pPr>
        <w:ind w:left="2310" w:hanging="795"/>
      </w:pPr>
      <w:rPr>
        <w:rFonts w:ascii="Calibri" w:eastAsia="Times New Roman" w:hAnsi="Calibri" w:cs="Times New Roman" w:hint="default"/>
      </w:r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12" w15:restartNumberingAfterBreak="0">
    <w:nsid w:val="1A5572A9"/>
    <w:multiLevelType w:val="hybridMultilevel"/>
    <w:tmpl w:val="AE0208A6"/>
    <w:lvl w:ilvl="0" w:tplc="C748A45A">
      <w:start w:val="1"/>
      <w:numFmt w:val="decimal"/>
      <w:lvlText w:val="%1."/>
      <w:lvlJc w:val="left"/>
      <w:pPr>
        <w:ind w:left="999" w:hanging="984"/>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3" w15:restartNumberingAfterBreak="0">
    <w:nsid w:val="20EA65AE"/>
    <w:multiLevelType w:val="hybridMultilevel"/>
    <w:tmpl w:val="DB18C71C"/>
    <w:lvl w:ilvl="0" w:tplc="1EEE0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318C9"/>
    <w:multiLevelType w:val="hybridMultilevel"/>
    <w:tmpl w:val="BA3E855E"/>
    <w:lvl w:ilvl="0" w:tplc="39AE4432">
      <w:start w:val="1"/>
      <w:numFmt w:val="lowerLetter"/>
      <w:lvlText w:val="%1."/>
      <w:lvlJc w:val="left"/>
      <w:pPr>
        <w:ind w:left="-255" w:hanging="465"/>
      </w:pPr>
      <w:rPr>
        <w:rFonts w:hint="default"/>
      </w:rPr>
    </w:lvl>
    <w:lvl w:ilvl="1" w:tplc="DE42430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9E0C3D"/>
    <w:multiLevelType w:val="hybridMultilevel"/>
    <w:tmpl w:val="6E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421CC"/>
    <w:multiLevelType w:val="hybridMultilevel"/>
    <w:tmpl w:val="A99A0624"/>
    <w:lvl w:ilvl="0" w:tplc="6C64D38E">
      <w:start w:val="1"/>
      <w:numFmt w:val="bullet"/>
      <w:lvlText w:val="–"/>
      <w:lvlJc w:val="left"/>
      <w:pPr>
        <w:ind w:left="720" w:hanging="360"/>
      </w:pPr>
      <w:rPr>
        <w:rFonts w:ascii="Calibri" w:eastAsia="Calibri" w:hAnsi="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33138"/>
    <w:multiLevelType w:val="multilevel"/>
    <w:tmpl w:val="BF360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FC7E41"/>
    <w:multiLevelType w:val="hybridMultilevel"/>
    <w:tmpl w:val="95BE0156"/>
    <w:lvl w:ilvl="0" w:tplc="04090001">
      <w:start w:val="1"/>
      <w:numFmt w:val="bullet"/>
      <w:lvlText w:val=""/>
      <w:lvlJc w:val="left"/>
      <w:pPr>
        <w:ind w:left="1407" w:hanging="360"/>
      </w:pPr>
      <w:rPr>
        <w:rFonts w:ascii="Symbol" w:hAnsi="Symbol" w:hint="default"/>
      </w:rPr>
    </w:lvl>
    <w:lvl w:ilvl="1" w:tplc="04090003">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9" w15:restartNumberingAfterBreak="0">
    <w:nsid w:val="34154962"/>
    <w:multiLevelType w:val="hybridMultilevel"/>
    <w:tmpl w:val="9E46715E"/>
    <w:lvl w:ilvl="0" w:tplc="7FE4C74C">
      <w:start w:val="1"/>
      <w:numFmt w:val="lowerLetter"/>
      <w:lvlText w:val="%1."/>
      <w:lvlJc w:val="left"/>
      <w:pPr>
        <w:ind w:left="720" w:hanging="360"/>
      </w:pPr>
    </w:lvl>
    <w:lvl w:ilvl="1" w:tplc="53E87610">
      <w:start w:val="1"/>
      <w:numFmt w:val="lowerLetter"/>
      <w:lvlText w:val="%2."/>
      <w:lvlJc w:val="left"/>
      <w:pPr>
        <w:ind w:left="1440" w:hanging="360"/>
      </w:pPr>
    </w:lvl>
    <w:lvl w:ilvl="2" w:tplc="9FA02906">
      <w:start w:val="1"/>
      <w:numFmt w:val="lowerRoman"/>
      <w:lvlText w:val="%3."/>
      <w:lvlJc w:val="right"/>
      <w:pPr>
        <w:ind w:left="2160" w:hanging="180"/>
      </w:pPr>
    </w:lvl>
    <w:lvl w:ilvl="3" w:tplc="330259A4">
      <w:start w:val="1"/>
      <w:numFmt w:val="decimal"/>
      <w:lvlText w:val="%4."/>
      <w:lvlJc w:val="left"/>
      <w:pPr>
        <w:ind w:left="2880" w:hanging="360"/>
      </w:pPr>
    </w:lvl>
    <w:lvl w:ilvl="4" w:tplc="7D34C774">
      <w:start w:val="1"/>
      <w:numFmt w:val="lowerLetter"/>
      <w:lvlText w:val="%5."/>
      <w:lvlJc w:val="left"/>
      <w:pPr>
        <w:ind w:left="3600" w:hanging="360"/>
      </w:pPr>
    </w:lvl>
    <w:lvl w:ilvl="5" w:tplc="2200AC6A">
      <w:start w:val="1"/>
      <w:numFmt w:val="lowerRoman"/>
      <w:lvlText w:val="%6."/>
      <w:lvlJc w:val="right"/>
      <w:pPr>
        <w:ind w:left="4320" w:hanging="180"/>
      </w:pPr>
    </w:lvl>
    <w:lvl w:ilvl="6" w:tplc="DBFE2216">
      <w:start w:val="1"/>
      <w:numFmt w:val="decimal"/>
      <w:lvlText w:val="%7."/>
      <w:lvlJc w:val="left"/>
      <w:pPr>
        <w:ind w:left="5040" w:hanging="360"/>
      </w:pPr>
    </w:lvl>
    <w:lvl w:ilvl="7" w:tplc="2FF0878E">
      <w:start w:val="1"/>
      <w:numFmt w:val="lowerLetter"/>
      <w:lvlText w:val="%8."/>
      <w:lvlJc w:val="left"/>
      <w:pPr>
        <w:ind w:left="5760" w:hanging="360"/>
      </w:pPr>
    </w:lvl>
    <w:lvl w:ilvl="8" w:tplc="CC08F3C0">
      <w:start w:val="1"/>
      <w:numFmt w:val="lowerRoman"/>
      <w:lvlText w:val="%9."/>
      <w:lvlJc w:val="right"/>
      <w:pPr>
        <w:ind w:left="6480" w:hanging="180"/>
      </w:pPr>
    </w:lvl>
  </w:abstractNum>
  <w:abstractNum w:abstractNumId="20" w15:restartNumberingAfterBreak="0">
    <w:nsid w:val="355C5336"/>
    <w:multiLevelType w:val="hybridMultilevel"/>
    <w:tmpl w:val="E83C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D084B"/>
    <w:multiLevelType w:val="hybridMultilevel"/>
    <w:tmpl w:val="E44E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E78EF"/>
    <w:multiLevelType w:val="hybridMultilevel"/>
    <w:tmpl w:val="4856A044"/>
    <w:lvl w:ilvl="0" w:tplc="617689A0">
      <w:start w:val="20"/>
      <w:numFmt w:val="bullet"/>
      <w:lvlText w:val="-"/>
      <w:lvlJc w:val="left"/>
      <w:pPr>
        <w:ind w:left="720" w:hanging="360"/>
      </w:pPr>
      <w:rPr>
        <w:rFonts w:ascii="Calibri" w:eastAsia="SimSu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66D68"/>
    <w:multiLevelType w:val="hybridMultilevel"/>
    <w:tmpl w:val="14E60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9379E7"/>
    <w:multiLevelType w:val="multilevel"/>
    <w:tmpl w:val="AB0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2303F"/>
    <w:multiLevelType w:val="multilevel"/>
    <w:tmpl w:val="33B4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8072AB"/>
    <w:multiLevelType w:val="hybridMultilevel"/>
    <w:tmpl w:val="73B45296"/>
    <w:lvl w:ilvl="0" w:tplc="140C9684">
      <w:start w:val="2"/>
      <w:numFmt w:val="bullet"/>
      <w:lvlText w:val="-"/>
      <w:lvlJc w:val="left"/>
      <w:pPr>
        <w:tabs>
          <w:tab w:val="num" w:pos="420"/>
        </w:tabs>
        <w:ind w:left="420" w:hanging="360"/>
      </w:pPr>
      <w:rPr>
        <w:rFonts w:ascii="Times New Roman" w:eastAsia="'宋体"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468E0904"/>
    <w:multiLevelType w:val="multilevel"/>
    <w:tmpl w:val="1916C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722B6"/>
    <w:multiLevelType w:val="multilevel"/>
    <w:tmpl w:val="D216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9A0463"/>
    <w:multiLevelType w:val="hybridMultilevel"/>
    <w:tmpl w:val="99B06000"/>
    <w:lvl w:ilvl="0" w:tplc="3C723FCC">
      <w:numFmt w:val="bullet"/>
      <w:lvlText w:val=""/>
      <w:lvlJc w:val="left"/>
      <w:pPr>
        <w:tabs>
          <w:tab w:val="num" w:pos="790"/>
        </w:tabs>
        <w:ind w:left="79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4FF644B3"/>
    <w:multiLevelType w:val="hybridMultilevel"/>
    <w:tmpl w:val="5D7860FC"/>
    <w:lvl w:ilvl="0" w:tplc="2732282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D05B8"/>
    <w:multiLevelType w:val="multilevel"/>
    <w:tmpl w:val="488C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522BBC"/>
    <w:multiLevelType w:val="multilevel"/>
    <w:tmpl w:val="077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8614E"/>
    <w:multiLevelType w:val="multilevel"/>
    <w:tmpl w:val="947E4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492ECA"/>
    <w:multiLevelType w:val="hybridMultilevel"/>
    <w:tmpl w:val="FF1ECBC6"/>
    <w:lvl w:ilvl="0" w:tplc="DF7AFE8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267E3"/>
    <w:multiLevelType w:val="hybridMultilevel"/>
    <w:tmpl w:val="6C5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47896"/>
    <w:multiLevelType w:val="multilevel"/>
    <w:tmpl w:val="B36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F24BDB"/>
    <w:multiLevelType w:val="hybridMultilevel"/>
    <w:tmpl w:val="A05E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82606"/>
    <w:multiLevelType w:val="hybridMultilevel"/>
    <w:tmpl w:val="117656BA"/>
    <w:lvl w:ilvl="0" w:tplc="57A6FD7C">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3749B"/>
    <w:multiLevelType w:val="hybridMultilevel"/>
    <w:tmpl w:val="C1488894"/>
    <w:lvl w:ilvl="0" w:tplc="3C723FCC">
      <w:numFmt w:val="bullet"/>
      <w:lvlText w:val=""/>
      <w:lvlJc w:val="left"/>
      <w:pPr>
        <w:tabs>
          <w:tab w:val="num" w:pos="1150"/>
        </w:tabs>
        <w:ind w:left="1150" w:hanging="790"/>
      </w:pPr>
      <w:rPr>
        <w:rFonts w:ascii="ZapfDingbats" w:eastAsia="Times New Roman" w:hAnsi="ZapfDingbats" w:cs="ZapfDingbats" w:hint="default"/>
        <w:b w:val="0"/>
        <w:color w:val="7DB2CD"/>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56F9E"/>
    <w:multiLevelType w:val="hybridMultilevel"/>
    <w:tmpl w:val="B5F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A5A2C5C"/>
    <w:multiLevelType w:val="hybridMultilevel"/>
    <w:tmpl w:val="0ABE6AEC"/>
    <w:lvl w:ilvl="0" w:tplc="0D5CDB0C">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52034"/>
    <w:multiLevelType w:val="hybridMultilevel"/>
    <w:tmpl w:val="3BF0EE78"/>
    <w:lvl w:ilvl="0" w:tplc="140C9684">
      <w:start w:val="2"/>
      <w:numFmt w:val="bullet"/>
      <w:lvlText w:val="-"/>
      <w:lvlJc w:val="left"/>
      <w:pPr>
        <w:tabs>
          <w:tab w:val="num" w:pos="480"/>
        </w:tabs>
        <w:ind w:left="480" w:hanging="360"/>
      </w:pPr>
      <w:rPr>
        <w:rFonts w:ascii="Times New Roman" w:eastAsia="'宋体"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C454794"/>
    <w:multiLevelType w:val="hybridMultilevel"/>
    <w:tmpl w:val="873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76FDD"/>
    <w:multiLevelType w:val="hybridMultilevel"/>
    <w:tmpl w:val="A7EC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1"/>
  </w:num>
  <w:num w:numId="3">
    <w:abstractNumId w:val="33"/>
  </w:num>
  <w:num w:numId="4">
    <w:abstractNumId w:val="17"/>
  </w:num>
  <w:num w:numId="5">
    <w:abstractNumId w:val="28"/>
  </w:num>
  <w:num w:numId="6">
    <w:abstractNumId w:val="27"/>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42"/>
  </w:num>
  <w:num w:numId="14">
    <w:abstractNumId w:val="25"/>
  </w:num>
  <w:num w:numId="15">
    <w:abstractNumId w:val="26"/>
  </w:num>
  <w:num w:numId="16">
    <w:abstractNumId w:val="30"/>
  </w:num>
  <w:num w:numId="17">
    <w:abstractNumId w:val="39"/>
  </w:num>
  <w:num w:numId="18">
    <w:abstractNumId w:val="43"/>
  </w:num>
  <w:num w:numId="19">
    <w:abstractNumId w:val="4"/>
  </w:num>
  <w:num w:numId="20">
    <w:abstractNumId w:val="41"/>
  </w:num>
  <w:num w:numId="21">
    <w:abstractNumId w:val="44"/>
  </w:num>
  <w:num w:numId="22">
    <w:abstractNumId w:val="38"/>
  </w:num>
  <w:num w:numId="23">
    <w:abstractNumId w:val="20"/>
  </w:num>
  <w:num w:numId="24">
    <w:abstractNumId w:val="35"/>
  </w:num>
  <w:num w:numId="25">
    <w:abstractNumId w:val="45"/>
  </w:num>
  <w:num w:numId="26">
    <w:abstractNumId w:val="1"/>
  </w:num>
  <w:num w:numId="27">
    <w:abstractNumId w:val="24"/>
  </w:num>
  <w:num w:numId="28">
    <w:abstractNumId w:val="32"/>
  </w:num>
  <w:num w:numId="29">
    <w:abstractNumId w:val="15"/>
  </w:num>
  <w:num w:numId="30">
    <w:abstractNumId w:val="21"/>
  </w:num>
  <w:num w:numId="31">
    <w:abstractNumId w:val="6"/>
  </w:num>
  <w:num w:numId="32">
    <w:abstractNumId w:val="16"/>
  </w:num>
  <w:num w:numId="33">
    <w:abstractNumId w:val="34"/>
  </w:num>
  <w:num w:numId="34">
    <w:abstractNumId w:val="13"/>
  </w:num>
  <w:num w:numId="35">
    <w:abstractNumId w:val="2"/>
  </w:num>
  <w:num w:numId="36">
    <w:abstractNumId w:val="14"/>
  </w:num>
  <w:num w:numId="37">
    <w:abstractNumId w:val="18"/>
  </w:num>
  <w:num w:numId="38">
    <w:abstractNumId w:val="1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6"/>
  </w:num>
  <w:num w:numId="44">
    <w:abstractNumId w:val="0"/>
  </w:num>
  <w:num w:numId="45">
    <w:abstractNumId w:val="22"/>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gelisti, Claire">
    <w15:presenceInfo w15:providerId="AD" w15:userId="S-1-5-21-8740799-900759487-1415713722-6216"/>
  </w15:person>
  <w15:person w15:author="Fabry-Fredriksen, Marianne">
    <w15:presenceInfo w15:providerId="AD" w15:userId="S-1-5-21-8740799-900759487-1415713722-3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3F35"/>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49C4"/>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1ED9"/>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74"/>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3936"/>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CF7"/>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75DA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uiPriority w:val="59"/>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ectiontitle">
    <w:name w:val="Section_title"/>
    <w:basedOn w:val="Normal"/>
    <w:next w:val="Normal"/>
    <w:rsid w:val="00C75DAA"/>
    <w:pPr>
      <w:keepNext/>
      <w:keepLines/>
      <w:tabs>
        <w:tab w:val="left" w:pos="567"/>
        <w:tab w:val="left" w:pos="1021"/>
        <w:tab w:val="center" w:pos="3572"/>
      </w:tabs>
      <w:overflowPunct w:val="0"/>
      <w:autoSpaceDE w:val="0"/>
      <w:autoSpaceDN w:val="0"/>
      <w:adjustRightInd w:val="0"/>
      <w:spacing w:after="40"/>
      <w:jc w:val="center"/>
      <w:textAlignment w:val="baseline"/>
    </w:pPr>
    <w:rPr>
      <w:rFonts w:ascii="Times New Roman" w:eastAsia="Times New Roman" w:hAnsi="Times New Roman"/>
      <w:b/>
      <w:sz w:val="24"/>
      <w:szCs w:val="20"/>
      <w:lang w:val="en-GB" w:eastAsia="en-US"/>
    </w:rPr>
  </w:style>
  <w:style w:type="paragraph" w:customStyle="1" w:styleId="RuleNo">
    <w:name w:val="Rule_No"/>
    <w:basedOn w:val="Normal"/>
    <w:next w:val="Ruletitle"/>
    <w:rsid w:val="00C75DAA"/>
    <w:pPr>
      <w:tabs>
        <w:tab w:val="left" w:pos="567"/>
        <w:tab w:val="left" w:pos="1021"/>
        <w:tab w:val="center" w:pos="3572"/>
      </w:tabs>
      <w:overflowPunct w:val="0"/>
      <w:autoSpaceDE w:val="0"/>
      <w:autoSpaceDN w:val="0"/>
      <w:adjustRightInd w:val="0"/>
      <w:spacing w:before="160"/>
      <w:jc w:val="both"/>
      <w:textAlignment w:val="baseline"/>
    </w:pPr>
    <w:rPr>
      <w:rFonts w:ascii="Times New Roman" w:eastAsia="Times New Roman" w:hAnsi="Times New Roman"/>
      <w:b/>
      <w:bCs/>
      <w:i/>
      <w:sz w:val="20"/>
      <w:szCs w:val="20"/>
      <w:lang w:val="en-GB" w:eastAsia="en-US"/>
    </w:rPr>
  </w:style>
  <w:style w:type="paragraph" w:customStyle="1" w:styleId="Ruletitle">
    <w:name w:val="Rule_title"/>
    <w:basedOn w:val="FootnoteText"/>
    <w:next w:val="Normal"/>
    <w:rsid w:val="00C75DAA"/>
    <w:pPr>
      <w:keepNext/>
      <w:keepLines/>
      <w:tabs>
        <w:tab w:val="left" w:pos="0"/>
        <w:tab w:val="left" w:pos="1021"/>
        <w:tab w:val="center" w:pos="3572"/>
      </w:tabs>
      <w:overflowPunct w:val="0"/>
      <w:autoSpaceDE w:val="0"/>
      <w:autoSpaceDN w:val="0"/>
      <w:adjustRightInd w:val="0"/>
      <w:spacing w:before="240" w:after="120" w:line="199" w:lineRule="exact"/>
      <w:jc w:val="both"/>
      <w:textAlignment w:val="baseline"/>
    </w:pPr>
    <w:rPr>
      <w:rFonts w:ascii="Times New Roman" w:eastAsia="Times New Roman" w:hAnsi="Times New Roman"/>
      <w:b/>
      <w:i/>
      <w:lang w:val="en-GB" w:eastAsia="en-US"/>
    </w:rPr>
  </w:style>
  <w:style w:type="paragraph" w:customStyle="1" w:styleId="Arttitle">
    <w:name w:val="Art_title"/>
    <w:next w:val="Normal"/>
    <w:link w:val="ArttitleChar1"/>
    <w:rsid w:val="00C75DAA"/>
    <w:pPr>
      <w:keepNext/>
      <w:keepLines/>
      <w:overflowPunct w:val="0"/>
      <w:autoSpaceDE w:val="0"/>
      <w:autoSpaceDN w:val="0"/>
      <w:adjustRightInd w:val="0"/>
      <w:spacing w:before="480" w:after="40"/>
      <w:jc w:val="center"/>
      <w:textAlignment w:val="baseline"/>
    </w:pPr>
    <w:rPr>
      <w:rFonts w:eastAsia="Times New Roman"/>
      <w:b/>
      <w:lang w:val="en-GB" w:eastAsia="en-US"/>
    </w:rPr>
  </w:style>
  <w:style w:type="character" w:customStyle="1" w:styleId="ArttitleChar1">
    <w:name w:val="Art_title Char1"/>
    <w:basedOn w:val="DefaultParagraphFont"/>
    <w:link w:val="Arttitle"/>
    <w:rsid w:val="00C75DAA"/>
    <w:rPr>
      <w:rFonts w:eastAsia="Times New Roman"/>
      <w:b/>
      <w:lang w:val="en-GB" w:eastAsia="en-US"/>
    </w:rPr>
  </w:style>
  <w:style w:type="paragraph" w:customStyle="1" w:styleId="enumlev1">
    <w:name w:val="enumlev1"/>
    <w:rsid w:val="00C75DAA"/>
    <w:pPr>
      <w:tabs>
        <w:tab w:val="left" w:pos="1021"/>
      </w:tabs>
      <w:overflowPunct w:val="0"/>
      <w:autoSpaceDE w:val="0"/>
      <w:autoSpaceDN w:val="0"/>
      <w:adjustRightInd w:val="0"/>
      <w:spacing w:before="57"/>
      <w:ind w:left="1021" w:hanging="454"/>
      <w:jc w:val="both"/>
      <w:textAlignment w:val="baseline"/>
    </w:pPr>
    <w:rPr>
      <w:rFonts w:ascii="Times" w:eastAsia="Times New Roman" w:hAnsi="Times"/>
      <w:lang w:val="en-GB" w:eastAsia="en-US"/>
    </w:rPr>
  </w:style>
  <w:style w:type="paragraph" w:styleId="FootnoteText">
    <w:name w:val="footnote text"/>
    <w:basedOn w:val="Normal"/>
    <w:link w:val="FootnoteTextChar"/>
    <w:semiHidden/>
    <w:unhideWhenUsed/>
    <w:rsid w:val="00C75DAA"/>
    <w:rPr>
      <w:sz w:val="20"/>
      <w:szCs w:val="20"/>
    </w:rPr>
  </w:style>
  <w:style w:type="character" w:customStyle="1" w:styleId="FootnoteTextChar">
    <w:name w:val="Footnote Text Char"/>
    <w:basedOn w:val="DefaultParagraphFont"/>
    <w:link w:val="FootnoteText"/>
    <w:semiHidden/>
    <w:rsid w:val="00C75DAA"/>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6C7DF-27DB-467B-B065-60C8E8F97BF5}">
  <ds:schemaRefs>
    <ds:schemaRef ds:uri="http://schemas.openxmlformats.org/officeDocument/2006/bibliography"/>
  </ds:schemaRefs>
</ds:datastoreItem>
</file>

<file path=customXml/itemProps5.xml><?xml version="1.0" encoding="utf-8"?>
<ds:datastoreItem xmlns:ds="http://schemas.openxmlformats.org/officeDocument/2006/customXml" ds:itemID="{216F37B3-4217-4571-9027-D5551D2E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1442</Words>
  <Characters>8196</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CWG-FHR Report January 2018meeting</vt:lpstr>
      <vt:lpstr>ITU Normal.dot</vt:lpstr>
    </vt:vector>
  </TitlesOfParts>
  <Company>ITU</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CWG-FHR Report January 2018meeting</dc:title>
  <dc:subject>Council Working Group on Financial and Human Resources</dc:subject>
  <dc:creator>Brouard, Ricarda</dc:creator>
  <cp:keywords>CWG-FHR</cp:keywords>
  <cp:lastModifiedBy>Janin</cp:lastModifiedBy>
  <cp:revision>3</cp:revision>
  <cp:lastPrinted>2013-07-15T09:23:00Z</cp:lastPrinted>
  <dcterms:created xsi:type="dcterms:W3CDTF">2017-12-06T15:18:00Z</dcterms:created>
  <dcterms:modified xsi:type="dcterms:W3CDTF">2017-12-19T08:15:00Z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