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AC267A">
        <w:trPr>
          <w:cantSplit/>
        </w:trPr>
        <w:tc>
          <w:tcPr>
            <w:tcW w:w="6912" w:type="dxa"/>
          </w:tcPr>
          <w:p w:rsidR="00093EEB" w:rsidRPr="00AC267A" w:rsidRDefault="00093EEB" w:rsidP="003A1244">
            <w:pPr>
              <w:spacing w:before="360"/>
              <w:rPr>
                <w:szCs w:val="24"/>
              </w:rPr>
            </w:pPr>
            <w:bookmarkStart w:id="0" w:name="dc06"/>
            <w:bookmarkStart w:id="1" w:name="dbluepink" w:colFirst="0" w:colLast="0"/>
            <w:bookmarkEnd w:id="0"/>
            <w:r w:rsidRPr="00AC267A">
              <w:rPr>
                <w:b/>
                <w:bCs/>
                <w:sz w:val="30"/>
                <w:szCs w:val="30"/>
              </w:rPr>
              <w:t>Consejo 201</w:t>
            </w:r>
            <w:r w:rsidR="009F4811" w:rsidRPr="00AC267A">
              <w:rPr>
                <w:b/>
                <w:bCs/>
                <w:sz w:val="30"/>
                <w:szCs w:val="30"/>
              </w:rPr>
              <w:t>8</w:t>
            </w:r>
            <w:r w:rsidRPr="00AC267A">
              <w:rPr>
                <w:b/>
                <w:bCs/>
                <w:sz w:val="26"/>
                <w:szCs w:val="26"/>
              </w:rPr>
              <w:br/>
            </w:r>
            <w:r w:rsidRPr="00AC267A">
              <w:rPr>
                <w:b/>
                <w:bCs/>
                <w:szCs w:val="24"/>
              </w:rPr>
              <w:t>Ginebra, 1</w:t>
            </w:r>
            <w:r w:rsidR="009F4811" w:rsidRPr="00AC267A">
              <w:rPr>
                <w:b/>
                <w:bCs/>
                <w:szCs w:val="24"/>
              </w:rPr>
              <w:t>7</w:t>
            </w:r>
            <w:r w:rsidRPr="00AC267A">
              <w:rPr>
                <w:b/>
                <w:bCs/>
                <w:szCs w:val="24"/>
              </w:rPr>
              <w:t>-2</w:t>
            </w:r>
            <w:r w:rsidR="009F4811" w:rsidRPr="00AC267A">
              <w:rPr>
                <w:b/>
                <w:bCs/>
                <w:szCs w:val="24"/>
              </w:rPr>
              <w:t>7</w:t>
            </w:r>
            <w:r w:rsidRPr="00AC267A">
              <w:rPr>
                <w:b/>
                <w:bCs/>
                <w:szCs w:val="24"/>
              </w:rPr>
              <w:t xml:space="preserve"> de </w:t>
            </w:r>
            <w:r w:rsidR="009F4811" w:rsidRPr="00AC267A">
              <w:rPr>
                <w:b/>
                <w:bCs/>
                <w:szCs w:val="24"/>
              </w:rPr>
              <w:t>abril</w:t>
            </w:r>
            <w:r w:rsidRPr="00AC267A">
              <w:rPr>
                <w:b/>
                <w:bCs/>
                <w:szCs w:val="24"/>
              </w:rPr>
              <w:t xml:space="preserve"> de 201</w:t>
            </w:r>
            <w:r w:rsidR="009F4811" w:rsidRPr="00AC267A">
              <w:rPr>
                <w:b/>
                <w:bCs/>
                <w:szCs w:val="24"/>
              </w:rPr>
              <w:t>8</w:t>
            </w:r>
          </w:p>
        </w:tc>
        <w:tc>
          <w:tcPr>
            <w:tcW w:w="3261" w:type="dxa"/>
          </w:tcPr>
          <w:p w:rsidR="00093EEB" w:rsidRPr="00AC267A" w:rsidRDefault="00093EEB" w:rsidP="003A1244">
            <w:pPr>
              <w:spacing w:before="0"/>
              <w:jc w:val="right"/>
              <w:rPr>
                <w:szCs w:val="24"/>
              </w:rPr>
            </w:pPr>
            <w:bookmarkStart w:id="2" w:name="ditulogo"/>
            <w:bookmarkEnd w:id="2"/>
            <w:r w:rsidRPr="00AC267A">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AC267A">
        <w:trPr>
          <w:cantSplit/>
          <w:trHeight w:val="20"/>
        </w:trPr>
        <w:tc>
          <w:tcPr>
            <w:tcW w:w="10173" w:type="dxa"/>
            <w:gridSpan w:val="2"/>
            <w:tcBorders>
              <w:bottom w:val="single" w:sz="12" w:space="0" w:color="auto"/>
            </w:tcBorders>
          </w:tcPr>
          <w:p w:rsidR="00093EEB" w:rsidRPr="00AC267A" w:rsidRDefault="00093EEB" w:rsidP="003A1244">
            <w:pPr>
              <w:spacing w:before="0"/>
              <w:rPr>
                <w:b/>
                <w:bCs/>
                <w:szCs w:val="24"/>
              </w:rPr>
            </w:pPr>
          </w:p>
        </w:tc>
      </w:tr>
      <w:tr w:rsidR="00093EEB" w:rsidRPr="00AC267A">
        <w:trPr>
          <w:cantSplit/>
          <w:trHeight w:val="20"/>
        </w:trPr>
        <w:tc>
          <w:tcPr>
            <w:tcW w:w="6912" w:type="dxa"/>
            <w:tcBorders>
              <w:top w:val="single" w:sz="12" w:space="0" w:color="auto"/>
            </w:tcBorders>
          </w:tcPr>
          <w:p w:rsidR="00093EEB" w:rsidRPr="00AC267A" w:rsidRDefault="00093EEB" w:rsidP="003A1244">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AC267A" w:rsidRDefault="00093EEB" w:rsidP="003A1244">
            <w:pPr>
              <w:spacing w:before="0"/>
              <w:rPr>
                <w:b/>
                <w:bCs/>
                <w:szCs w:val="24"/>
              </w:rPr>
            </w:pPr>
          </w:p>
        </w:tc>
      </w:tr>
      <w:tr w:rsidR="00093EEB" w:rsidRPr="00AC267A">
        <w:trPr>
          <w:cantSplit/>
          <w:trHeight w:val="20"/>
        </w:trPr>
        <w:tc>
          <w:tcPr>
            <w:tcW w:w="6912" w:type="dxa"/>
            <w:shd w:val="clear" w:color="auto" w:fill="auto"/>
          </w:tcPr>
          <w:p w:rsidR="00093EEB" w:rsidRPr="00AC267A" w:rsidRDefault="00B505F3" w:rsidP="003A1244">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AC267A">
              <w:rPr>
                <w:rFonts w:cs="Times"/>
                <w:b/>
                <w:szCs w:val="24"/>
              </w:rPr>
              <w:t>Punto del orden del día: ADM 3</w:t>
            </w:r>
          </w:p>
        </w:tc>
        <w:tc>
          <w:tcPr>
            <w:tcW w:w="3261" w:type="dxa"/>
          </w:tcPr>
          <w:p w:rsidR="00093EEB" w:rsidRPr="00AC267A" w:rsidRDefault="00093EEB" w:rsidP="003A1244">
            <w:pPr>
              <w:spacing w:before="0"/>
              <w:rPr>
                <w:b/>
                <w:bCs/>
                <w:szCs w:val="24"/>
              </w:rPr>
            </w:pPr>
            <w:r w:rsidRPr="00AC267A">
              <w:rPr>
                <w:b/>
                <w:bCs/>
                <w:szCs w:val="24"/>
              </w:rPr>
              <w:t>Documento C1</w:t>
            </w:r>
            <w:r w:rsidR="009F4811" w:rsidRPr="00AC267A">
              <w:rPr>
                <w:b/>
                <w:bCs/>
                <w:szCs w:val="24"/>
              </w:rPr>
              <w:t>8</w:t>
            </w:r>
            <w:r w:rsidRPr="00AC267A">
              <w:rPr>
                <w:b/>
                <w:bCs/>
                <w:szCs w:val="24"/>
              </w:rPr>
              <w:t>/</w:t>
            </w:r>
            <w:r w:rsidR="00B505F3" w:rsidRPr="00AC267A">
              <w:rPr>
                <w:b/>
                <w:bCs/>
                <w:szCs w:val="24"/>
              </w:rPr>
              <w:t>50</w:t>
            </w:r>
            <w:r w:rsidRPr="00AC267A">
              <w:rPr>
                <w:b/>
                <w:bCs/>
                <w:szCs w:val="24"/>
              </w:rPr>
              <w:t>-S</w:t>
            </w:r>
          </w:p>
        </w:tc>
      </w:tr>
      <w:tr w:rsidR="00093EEB" w:rsidRPr="00AC267A">
        <w:trPr>
          <w:cantSplit/>
          <w:trHeight w:val="20"/>
        </w:trPr>
        <w:tc>
          <w:tcPr>
            <w:tcW w:w="6912" w:type="dxa"/>
            <w:shd w:val="clear" w:color="auto" w:fill="auto"/>
          </w:tcPr>
          <w:p w:rsidR="00093EEB" w:rsidRPr="00AC267A" w:rsidRDefault="00093EEB" w:rsidP="003A1244">
            <w:pPr>
              <w:shd w:val="solid" w:color="FFFFFF" w:fill="FFFFFF"/>
              <w:spacing w:before="0"/>
              <w:rPr>
                <w:smallCaps/>
                <w:szCs w:val="24"/>
              </w:rPr>
            </w:pPr>
            <w:bookmarkStart w:id="5" w:name="ddate" w:colFirst="1" w:colLast="1"/>
            <w:bookmarkEnd w:id="3"/>
            <w:bookmarkEnd w:id="4"/>
          </w:p>
        </w:tc>
        <w:tc>
          <w:tcPr>
            <w:tcW w:w="3261" w:type="dxa"/>
          </w:tcPr>
          <w:p w:rsidR="00093EEB" w:rsidRPr="00AC267A" w:rsidRDefault="00B505F3" w:rsidP="003A1244">
            <w:pPr>
              <w:spacing w:before="0"/>
              <w:rPr>
                <w:b/>
                <w:bCs/>
                <w:szCs w:val="24"/>
              </w:rPr>
            </w:pPr>
            <w:r w:rsidRPr="00AC267A">
              <w:rPr>
                <w:b/>
                <w:bCs/>
                <w:szCs w:val="24"/>
              </w:rPr>
              <w:t>8</w:t>
            </w:r>
            <w:r w:rsidR="0077252D" w:rsidRPr="00AC267A">
              <w:rPr>
                <w:b/>
                <w:bCs/>
                <w:szCs w:val="24"/>
              </w:rPr>
              <w:t xml:space="preserve"> </w:t>
            </w:r>
            <w:r w:rsidRPr="00AC267A">
              <w:rPr>
                <w:b/>
                <w:bCs/>
                <w:szCs w:val="24"/>
              </w:rPr>
              <w:t>de febrero</w:t>
            </w:r>
            <w:r w:rsidR="00093EEB" w:rsidRPr="00AC267A">
              <w:rPr>
                <w:b/>
                <w:bCs/>
                <w:szCs w:val="24"/>
              </w:rPr>
              <w:t xml:space="preserve"> de 201</w:t>
            </w:r>
            <w:r w:rsidR="009F4811" w:rsidRPr="00AC267A">
              <w:rPr>
                <w:b/>
                <w:bCs/>
                <w:szCs w:val="24"/>
              </w:rPr>
              <w:t>8</w:t>
            </w:r>
          </w:p>
        </w:tc>
      </w:tr>
      <w:tr w:rsidR="00093EEB" w:rsidRPr="00AC267A">
        <w:trPr>
          <w:cantSplit/>
          <w:trHeight w:val="20"/>
        </w:trPr>
        <w:tc>
          <w:tcPr>
            <w:tcW w:w="6912" w:type="dxa"/>
            <w:shd w:val="clear" w:color="auto" w:fill="auto"/>
          </w:tcPr>
          <w:p w:rsidR="00093EEB" w:rsidRPr="00AC267A" w:rsidRDefault="00093EEB" w:rsidP="003A1244">
            <w:pPr>
              <w:shd w:val="solid" w:color="FFFFFF" w:fill="FFFFFF"/>
              <w:spacing w:before="0"/>
              <w:rPr>
                <w:smallCaps/>
                <w:szCs w:val="24"/>
              </w:rPr>
            </w:pPr>
            <w:bookmarkStart w:id="6" w:name="dorlang" w:colFirst="1" w:colLast="1"/>
            <w:bookmarkEnd w:id="5"/>
          </w:p>
        </w:tc>
        <w:tc>
          <w:tcPr>
            <w:tcW w:w="3261" w:type="dxa"/>
          </w:tcPr>
          <w:p w:rsidR="00093EEB" w:rsidRPr="00AC267A" w:rsidRDefault="00093EEB" w:rsidP="003A1244">
            <w:pPr>
              <w:spacing w:before="0"/>
              <w:rPr>
                <w:b/>
                <w:bCs/>
                <w:szCs w:val="24"/>
              </w:rPr>
            </w:pPr>
            <w:r w:rsidRPr="00AC267A">
              <w:rPr>
                <w:b/>
                <w:bCs/>
                <w:szCs w:val="24"/>
              </w:rPr>
              <w:t>Original: inglés</w:t>
            </w:r>
          </w:p>
        </w:tc>
      </w:tr>
      <w:tr w:rsidR="00093EEB" w:rsidRPr="00AC267A">
        <w:trPr>
          <w:cantSplit/>
        </w:trPr>
        <w:tc>
          <w:tcPr>
            <w:tcW w:w="10173" w:type="dxa"/>
            <w:gridSpan w:val="2"/>
          </w:tcPr>
          <w:p w:rsidR="00093EEB" w:rsidRPr="00AC267A" w:rsidRDefault="00093EEB" w:rsidP="003A1244">
            <w:pPr>
              <w:pStyle w:val="Source"/>
            </w:pPr>
            <w:bookmarkStart w:id="7" w:name="dsource" w:colFirst="0" w:colLast="0"/>
            <w:bookmarkEnd w:id="1"/>
            <w:bookmarkEnd w:id="6"/>
          </w:p>
        </w:tc>
      </w:tr>
      <w:tr w:rsidR="00093EEB" w:rsidRPr="00AC267A">
        <w:trPr>
          <w:cantSplit/>
        </w:trPr>
        <w:tc>
          <w:tcPr>
            <w:tcW w:w="10173" w:type="dxa"/>
            <w:gridSpan w:val="2"/>
          </w:tcPr>
          <w:p w:rsidR="00093EEB" w:rsidRPr="00AC267A" w:rsidRDefault="00B505F3" w:rsidP="003A1244">
            <w:pPr>
              <w:pStyle w:val="Title1"/>
            </w:pPr>
            <w:bookmarkStart w:id="8" w:name="dtitle1" w:colFirst="0" w:colLast="0"/>
            <w:bookmarkEnd w:id="7"/>
            <w:r w:rsidRPr="00AC267A">
              <w:t>INFORME DEL PRESIDENTE DEL GRUPO DE TRABAJO DEL CONSEJO</w:t>
            </w:r>
            <w:r w:rsidRPr="00AC267A">
              <w:br/>
              <w:t>SOBRE RECURSOS HUMANOS Y FINANCIEROS (GTC-RHF)</w:t>
            </w:r>
          </w:p>
        </w:tc>
      </w:tr>
      <w:bookmarkEnd w:id="8"/>
    </w:tbl>
    <w:p w:rsidR="00093EEB" w:rsidRPr="00AC267A" w:rsidRDefault="00093EEB" w:rsidP="003A124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AC267A">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AC267A" w:rsidRDefault="00093EEB" w:rsidP="003A1244">
            <w:pPr>
              <w:pStyle w:val="Headingb"/>
            </w:pPr>
            <w:r w:rsidRPr="00AC267A">
              <w:t>Resumen</w:t>
            </w:r>
          </w:p>
          <w:p w:rsidR="00093EEB" w:rsidRPr="00AC267A" w:rsidRDefault="00B505F3" w:rsidP="003A1244">
            <w:r w:rsidRPr="00AC267A">
              <w:t>El presente documento contiene un informe sobre las deliberaciones del GTC</w:t>
            </w:r>
            <w:r w:rsidRPr="00AC267A">
              <w:noBreakHyphen/>
              <w:t>RHF que tuvieron lugar los días 22 y 23 de enero de 2018.</w:t>
            </w:r>
          </w:p>
          <w:p w:rsidR="00093EEB" w:rsidRPr="00AC267A" w:rsidRDefault="00093EEB" w:rsidP="003A1244">
            <w:pPr>
              <w:pStyle w:val="Headingb"/>
            </w:pPr>
            <w:r w:rsidRPr="00AC267A">
              <w:t>Acción solicitada</w:t>
            </w:r>
          </w:p>
          <w:p w:rsidR="00093EEB" w:rsidRPr="00AC267A" w:rsidRDefault="00B505F3" w:rsidP="003A1244">
            <w:r w:rsidRPr="00AC267A">
              <w:t xml:space="preserve">Se invita al Consejo a </w:t>
            </w:r>
            <w:r w:rsidRPr="00AC267A">
              <w:rPr>
                <w:b/>
                <w:bCs/>
              </w:rPr>
              <w:t>tomar nota</w:t>
            </w:r>
            <w:r w:rsidRPr="00AC267A">
              <w:t xml:space="preserve"> de los trabajos del GTC-RHF y a </w:t>
            </w:r>
            <w:r w:rsidRPr="00AC267A">
              <w:rPr>
                <w:b/>
                <w:bCs/>
              </w:rPr>
              <w:t>considerar</w:t>
            </w:r>
            <w:r w:rsidRPr="00AC267A">
              <w:t xml:space="preserve"> </w:t>
            </w:r>
            <w:r w:rsidRPr="00AC267A">
              <w:rPr>
                <w:bCs/>
              </w:rPr>
              <w:t xml:space="preserve">y, en su caso, </w:t>
            </w:r>
            <w:r w:rsidRPr="00AC267A">
              <w:rPr>
                <w:b/>
              </w:rPr>
              <w:t>dar su opinión</w:t>
            </w:r>
            <w:r w:rsidRPr="00AC267A">
              <w:rPr>
                <w:bCs/>
              </w:rPr>
              <w:t xml:space="preserve"> sobre las acciones identificadas en el informe</w:t>
            </w:r>
            <w:r w:rsidRPr="00AC267A">
              <w:t>.</w:t>
            </w:r>
          </w:p>
          <w:p w:rsidR="00093EEB" w:rsidRPr="00AC267A" w:rsidRDefault="00093EEB" w:rsidP="003A1244">
            <w:pPr>
              <w:pStyle w:val="Table"/>
              <w:keepNext w:val="0"/>
              <w:spacing w:before="0" w:after="0"/>
              <w:rPr>
                <w:caps w:val="0"/>
                <w:sz w:val="22"/>
                <w:lang w:val="es-ES_tradnl"/>
              </w:rPr>
            </w:pPr>
            <w:r w:rsidRPr="00AC267A">
              <w:rPr>
                <w:caps w:val="0"/>
                <w:sz w:val="22"/>
                <w:lang w:val="es-ES_tradnl"/>
              </w:rPr>
              <w:t>____________</w:t>
            </w:r>
          </w:p>
          <w:p w:rsidR="00093EEB" w:rsidRPr="00AC267A" w:rsidRDefault="00093EEB" w:rsidP="003A1244">
            <w:pPr>
              <w:pStyle w:val="Headingb"/>
            </w:pPr>
            <w:r w:rsidRPr="00AC267A">
              <w:t>Referencia</w:t>
            </w:r>
            <w:r w:rsidR="00B505F3" w:rsidRPr="00AC267A">
              <w:t>s</w:t>
            </w:r>
          </w:p>
          <w:p w:rsidR="00093EEB" w:rsidRPr="00AC267A" w:rsidRDefault="00643968" w:rsidP="003A1244">
            <w:pPr>
              <w:spacing w:after="120"/>
            </w:pPr>
            <w:hyperlink r:id="rId9" w:history="1">
              <w:r w:rsidR="00B505F3" w:rsidRPr="00AC267A">
                <w:rPr>
                  <w:rStyle w:val="Hyperlink"/>
                  <w:i/>
                  <w:iCs/>
                </w:rPr>
                <w:t>C17/50</w:t>
              </w:r>
            </w:hyperlink>
            <w:r w:rsidR="00B505F3" w:rsidRPr="00AC267A">
              <w:rPr>
                <w:i/>
                <w:iCs/>
              </w:rPr>
              <w:t xml:space="preserve"> y </w:t>
            </w:r>
            <w:hyperlink r:id="rId10" w:history="1">
              <w:r w:rsidR="00B505F3" w:rsidRPr="00AC267A">
                <w:rPr>
                  <w:rStyle w:val="Hyperlink"/>
                  <w:i/>
                  <w:iCs/>
                </w:rPr>
                <w:t>Acuerdo 563 del Consejo</w:t>
              </w:r>
            </w:hyperlink>
          </w:p>
        </w:tc>
      </w:tr>
    </w:tbl>
    <w:p w:rsidR="00B505F3" w:rsidRPr="00AC267A" w:rsidRDefault="00B505F3" w:rsidP="003A1244">
      <w:pPr>
        <w:pStyle w:val="Normalaftertitle"/>
      </w:pPr>
      <w:r w:rsidRPr="00AC267A">
        <w:t xml:space="preserve">Desde la </w:t>
      </w:r>
      <w:r w:rsidR="00352B4D" w:rsidRPr="00AC267A">
        <w:t>reunión</w:t>
      </w:r>
      <w:r w:rsidRPr="00AC267A">
        <w:t xml:space="preserve"> de 2017 del Consejo</w:t>
      </w:r>
      <w:r w:rsidR="00352B4D" w:rsidRPr="00AC267A">
        <w:t xml:space="preserve"> se ha celebrado</w:t>
      </w:r>
      <w:r w:rsidRPr="00AC267A">
        <w:t xml:space="preserve"> una reunión del Grupo de Trabajo del Consejo sobre Recursos Humanos y Financieros (GTC-RHF). </w:t>
      </w:r>
      <w:r w:rsidR="00352B4D" w:rsidRPr="00AC267A">
        <w:t>Dicha</w:t>
      </w:r>
      <w:r w:rsidRPr="00AC267A">
        <w:t xml:space="preserve"> reunión tuvo lugar en Ginebra del 22 al 23 de enero de 2018 bajo la presidencia del Sr. </w:t>
      </w:r>
      <w:proofErr w:type="spellStart"/>
      <w:r w:rsidRPr="00AC267A">
        <w:t>Dietmar</w:t>
      </w:r>
      <w:proofErr w:type="spellEnd"/>
      <w:r w:rsidRPr="00AC267A">
        <w:t xml:space="preserve"> </w:t>
      </w:r>
      <w:proofErr w:type="spellStart"/>
      <w:r w:rsidRPr="00AC267A">
        <w:t>Plesse</w:t>
      </w:r>
      <w:proofErr w:type="spellEnd"/>
      <w:r w:rsidRPr="00AC267A">
        <w:t xml:space="preserve"> (Alemania). El informe completo de la última reunión (22 y 23 de enero de 2018) puede consultarse en la dirección </w:t>
      </w:r>
      <w:hyperlink r:id="rId11" w:history="1">
        <w:r w:rsidR="009D1013" w:rsidRPr="00AC267A">
          <w:rPr>
            <w:rStyle w:val="Hyperlink"/>
          </w:rPr>
          <w:t>https://www.itu.int/md/S18-CLCWGFHRM8-C-0028/es</w:t>
        </w:r>
      </w:hyperlink>
      <w:r w:rsidRPr="00AC267A">
        <w:t>. Los delegados del Consejo deben consultar este informe para conocer con mayor detalle las diferentes opiniones expresadas durante los debates.</w:t>
      </w:r>
    </w:p>
    <w:p w:rsidR="00B505F3" w:rsidRPr="00AC267A" w:rsidRDefault="00B505F3" w:rsidP="003A1244">
      <w:pPr>
        <w:tabs>
          <w:tab w:val="clear" w:pos="567"/>
          <w:tab w:val="clear" w:pos="1134"/>
          <w:tab w:val="clear" w:pos="1701"/>
          <w:tab w:val="clear" w:pos="2268"/>
          <w:tab w:val="clear" w:pos="2835"/>
        </w:tabs>
        <w:overflowPunct/>
        <w:autoSpaceDE/>
        <w:autoSpaceDN/>
        <w:adjustRightInd/>
        <w:spacing w:before="0"/>
        <w:textAlignment w:val="auto"/>
      </w:pPr>
      <w:r w:rsidRPr="00AC267A">
        <w:br w:type="page"/>
      </w:r>
    </w:p>
    <w:p w:rsidR="00B505F3" w:rsidRPr="00AC267A" w:rsidRDefault="00B505F3" w:rsidP="003A1244">
      <w:pPr>
        <w:pStyle w:val="Heading1"/>
      </w:pPr>
      <w:r w:rsidRPr="00AC267A">
        <w:lastRenderedPageBreak/>
        <w:t>1</w:t>
      </w:r>
      <w:r w:rsidRPr="00AC267A">
        <w:tab/>
      </w:r>
      <w:r w:rsidR="00352B4D" w:rsidRPr="00AC267A">
        <w:t xml:space="preserve">Medidas adoptadas a raíz de los resultados de la </w:t>
      </w:r>
      <w:r w:rsidR="00782565" w:rsidRPr="00AC267A">
        <w:t xml:space="preserve">reunión </w:t>
      </w:r>
      <w:r w:rsidR="00352B4D" w:rsidRPr="00AC267A">
        <w:t>de 2017 del Consejo</w:t>
      </w:r>
    </w:p>
    <w:p w:rsidR="00B505F3" w:rsidRPr="00AC267A" w:rsidRDefault="003931D1" w:rsidP="003A1244">
      <w:pPr>
        <w:pStyle w:val="enumlev1"/>
        <w:rPr>
          <w:b/>
          <w:bCs/>
        </w:rPr>
      </w:pPr>
      <w:r w:rsidRPr="00AC267A">
        <w:rPr>
          <w:b/>
          <w:bCs/>
        </w:rPr>
        <w:t>–</w:t>
      </w:r>
      <w:r w:rsidRPr="00AC267A">
        <w:rPr>
          <w:b/>
          <w:bCs/>
        </w:rPr>
        <w:tab/>
      </w:r>
      <w:r w:rsidR="00352B4D" w:rsidRPr="00AC267A">
        <w:rPr>
          <w:b/>
          <w:bCs/>
        </w:rPr>
        <w:t>Informe sobre los avances registrados en el proyecto de la Sede de la Unión "Varembé-2"</w:t>
      </w:r>
      <w:r w:rsidR="00B505F3" w:rsidRPr="00AC267A">
        <w:rPr>
          <w:b/>
          <w:bCs/>
        </w:rPr>
        <w:t xml:space="preserve">: </w:t>
      </w:r>
      <w:r w:rsidR="00352B4D" w:rsidRPr="00AC267A">
        <w:rPr>
          <w:b/>
          <w:bCs/>
        </w:rPr>
        <w:t>situación y especificaciones pormenorizadas</w:t>
      </w:r>
      <w:r w:rsidR="00B505F3" w:rsidRPr="00AC267A">
        <w:rPr>
          <w:b/>
          <w:bCs/>
        </w:rPr>
        <w:t xml:space="preserve"> (</w:t>
      </w:r>
      <w:r w:rsidR="00352B4D" w:rsidRPr="00AC267A">
        <w:rPr>
          <w:b/>
          <w:bCs/>
        </w:rPr>
        <w:t>presentación oral</w:t>
      </w:r>
      <w:r w:rsidR="00B505F3" w:rsidRPr="00AC267A">
        <w:rPr>
          <w:b/>
          <w:bCs/>
        </w:rPr>
        <w:t>)</w:t>
      </w:r>
    </w:p>
    <w:p w:rsidR="00B505F3" w:rsidRPr="00AC267A" w:rsidRDefault="00B505F3" w:rsidP="003A1244">
      <w:r w:rsidRPr="00AC267A">
        <w:t>1.1</w:t>
      </w:r>
      <w:r w:rsidRPr="00AC267A">
        <w:tab/>
      </w:r>
      <w:r w:rsidR="0044375B" w:rsidRPr="00AC267A">
        <w:t>El Vicesecretario General informó a la reunión sobre los avances realizados en relación con el proyecto de la Sede de la Unión "Varembé-2"</w:t>
      </w:r>
      <w:r w:rsidRPr="00AC267A">
        <w:t>.</w:t>
      </w:r>
    </w:p>
    <w:p w:rsidR="00B505F3" w:rsidRPr="00AC267A" w:rsidRDefault="00B505F3" w:rsidP="003A1244">
      <w:r w:rsidRPr="00AC267A">
        <w:t>1.2</w:t>
      </w:r>
      <w:r w:rsidRPr="00AC267A">
        <w:tab/>
      </w:r>
      <w:r w:rsidR="00982D92" w:rsidRPr="00AC267A">
        <w:t>El concurso de proyectos organizado</w:t>
      </w:r>
      <w:r w:rsidR="0044375B" w:rsidRPr="00AC267A">
        <w:t xml:space="preserve"> a lo largo de diez meses </w:t>
      </w:r>
      <w:r w:rsidR="00982D92" w:rsidRPr="00AC267A">
        <w:t xml:space="preserve">en 2017 </w:t>
      </w:r>
      <w:r w:rsidR="00D82CCD" w:rsidRPr="00AC267A">
        <w:t>fue un éxito, con 94 </w:t>
      </w:r>
      <w:r w:rsidR="0044375B" w:rsidRPr="00AC267A">
        <w:t>inscripciones de 16 países y 74 proyectos presentados en la primera fase. El jurado estuvo formado por arquitectos profesionales de cada región de la UIT, el Vicesecretario General de la UIT, funcionarios y el Consejo del Personal de la UIT, el Presidente del GAEM, y funcionarios federales y cantonales suizos. El jurado seleccionó 15 proyectos para pasar a una segunda fase, y posteriormente eligió un ganador y 3 laureados</w:t>
      </w:r>
      <w:r w:rsidRPr="00AC267A">
        <w:t>.</w:t>
      </w:r>
    </w:p>
    <w:p w:rsidR="00B505F3" w:rsidRPr="00AC267A" w:rsidRDefault="00B505F3" w:rsidP="003A1244">
      <w:r w:rsidRPr="00AC267A">
        <w:t>1.3</w:t>
      </w:r>
      <w:r w:rsidRPr="00AC267A">
        <w:tab/>
      </w:r>
      <w:r w:rsidR="00982D92" w:rsidRPr="00AC267A">
        <w:t xml:space="preserve">El concurso fue completamente anónimo. El primer galardón fue para un arquitecto suizo, y el segundo para un arquitecto danés, el tercero para un francés y el cuarto también para un suizo. Los diseños se exhibirán a los delegados en </w:t>
      </w:r>
      <w:proofErr w:type="spellStart"/>
      <w:r w:rsidR="00982D92" w:rsidRPr="00AC267A">
        <w:t>Montbrillant</w:t>
      </w:r>
      <w:proofErr w:type="spellEnd"/>
      <w:r w:rsidR="00982D92" w:rsidRPr="00AC267A">
        <w:t xml:space="preserve"> el 26 de enero de 2018 y al público la semana siguiente. Los arquitectos galardonados recibirán certificados de reconocimiento de la UIT el 29 de enero de 2018</w:t>
      </w:r>
      <w:r w:rsidRPr="00AC267A">
        <w:t>.</w:t>
      </w:r>
    </w:p>
    <w:p w:rsidR="00B505F3" w:rsidRPr="00AC267A" w:rsidRDefault="00B505F3" w:rsidP="003A1244">
      <w:r w:rsidRPr="00AC267A">
        <w:t>1.4</w:t>
      </w:r>
      <w:r w:rsidRPr="00AC267A">
        <w:tab/>
      </w:r>
      <w:r w:rsidR="00982D92" w:rsidRPr="00AC267A">
        <w:t>Tras la primera fase, se modificaron los requisitos para cumplir plenamente las dire</w:t>
      </w:r>
      <w:r w:rsidR="00B51650" w:rsidRPr="00AC267A">
        <w:t>ctrices de seguridad de la ONU</w:t>
      </w:r>
      <w:r w:rsidR="00F4764B" w:rsidRPr="00AC267A">
        <w:t>,</w:t>
      </w:r>
      <w:r w:rsidR="00B51650" w:rsidRPr="00AC267A">
        <w:t xml:space="preserve"> </w:t>
      </w:r>
      <w:r w:rsidR="00F4764B" w:rsidRPr="00AC267A">
        <w:t>situar</w:t>
      </w:r>
      <w:r w:rsidR="00B51650" w:rsidRPr="00AC267A">
        <w:t xml:space="preserve"> </w:t>
      </w:r>
      <w:r w:rsidR="00982D92" w:rsidRPr="00AC267A">
        <w:t xml:space="preserve">la parte frontal del edificio y su entrada principal frente a </w:t>
      </w:r>
      <w:r w:rsidR="003B7E59" w:rsidRPr="00AC267A">
        <w:t xml:space="preserve">la </w:t>
      </w:r>
      <w:r w:rsidR="00982D92" w:rsidRPr="00AC267A">
        <w:t xml:space="preserve">Place des </w:t>
      </w:r>
      <w:proofErr w:type="spellStart"/>
      <w:r w:rsidR="00982D92" w:rsidRPr="00AC267A">
        <w:t>Nations</w:t>
      </w:r>
      <w:proofErr w:type="spellEnd"/>
      <w:r w:rsidR="00982D92" w:rsidRPr="00AC267A">
        <w:t>,</w:t>
      </w:r>
      <w:r w:rsidR="00F4764B" w:rsidRPr="00AC267A">
        <w:t xml:space="preserve"> construir </w:t>
      </w:r>
      <w:r w:rsidR="00982D92" w:rsidRPr="00AC267A">
        <w:t>una nueva calle</w:t>
      </w:r>
      <w:r w:rsidR="00AC267A">
        <w:t xml:space="preserve"> desde Giu</w:t>
      </w:r>
      <w:r w:rsidR="00982D92" w:rsidRPr="00AC267A">
        <w:t xml:space="preserve">seppe Motta y </w:t>
      </w:r>
      <w:r w:rsidR="00F4764B" w:rsidRPr="00AC267A">
        <w:t xml:space="preserve">habilitar </w:t>
      </w:r>
      <w:r w:rsidR="00982D92" w:rsidRPr="00AC267A">
        <w:t xml:space="preserve">un mayor número de salas de conferencia. Se </w:t>
      </w:r>
      <w:r w:rsidR="00F4764B" w:rsidRPr="00AC267A">
        <w:t>instalará</w:t>
      </w:r>
      <w:r w:rsidR="00982D92" w:rsidRPr="00AC267A">
        <w:t xml:space="preserve"> un puesto de seguridad </w:t>
      </w:r>
      <w:r w:rsidR="00F4764B" w:rsidRPr="00AC267A">
        <w:t>en</w:t>
      </w:r>
      <w:r w:rsidR="00982D92" w:rsidRPr="00AC267A">
        <w:t xml:space="preserve"> la entrada de la calle que lleva al nuevo edificio. El diseño de</w:t>
      </w:r>
      <w:r w:rsidR="003B7E59" w:rsidRPr="00AC267A">
        <w:t>l</w:t>
      </w:r>
      <w:r w:rsidR="00982D92" w:rsidRPr="00AC267A">
        <w:t xml:space="preserve"> edificio escogido incorpora paredes de vidrio que dan a un patio interior desprovisto de techo. </w:t>
      </w:r>
      <w:r w:rsidR="00F4764B" w:rsidRPr="00AC267A">
        <w:t>La elección obedece principalmente a</w:t>
      </w:r>
      <w:r w:rsidR="00982D92" w:rsidRPr="00AC267A">
        <w:t xml:space="preserve"> la amplia superficie de las plantas, las instalaciones </w:t>
      </w:r>
      <w:r w:rsidR="00C2720A" w:rsidRPr="00AC267A">
        <w:t>de</w:t>
      </w:r>
      <w:r w:rsidR="00982D92" w:rsidRPr="00AC267A">
        <w:t xml:space="preserve"> conferencia y el aprovechamiento de gran cantidad de luz natural. Fue la propuesta de edificio más alto y el diseño preferido por los representantes del Consejo del Personal de la UIT</w:t>
      </w:r>
      <w:r w:rsidRPr="00AC267A">
        <w:t>.</w:t>
      </w:r>
    </w:p>
    <w:p w:rsidR="00982D92" w:rsidRPr="00AC267A" w:rsidRDefault="00B505F3" w:rsidP="003A1244">
      <w:r w:rsidRPr="00AC267A">
        <w:t>1.5</w:t>
      </w:r>
      <w:r w:rsidRPr="00AC267A">
        <w:tab/>
      </w:r>
      <w:r w:rsidR="00982D92" w:rsidRPr="00AC267A">
        <w:t xml:space="preserve">Además de </w:t>
      </w:r>
      <w:r w:rsidR="00C2720A" w:rsidRPr="00AC267A">
        <w:t>ofrecer</w:t>
      </w:r>
      <w:r w:rsidR="00982D92" w:rsidRPr="00AC267A">
        <w:t xml:space="preserve"> las </w:t>
      </w:r>
      <w:r w:rsidR="00C2720A" w:rsidRPr="00AC267A">
        <w:t>mismas funciones e</w:t>
      </w:r>
      <w:r w:rsidR="00982D92" w:rsidRPr="00AC267A">
        <w:t xml:space="preserve"> instalaciones necesarias </w:t>
      </w:r>
      <w:r w:rsidR="00C2720A" w:rsidRPr="00AC267A">
        <w:t>que incorporan actualmente el</w:t>
      </w:r>
      <w:r w:rsidR="00982D92" w:rsidRPr="00AC267A">
        <w:t xml:space="preserve"> Edificio </w:t>
      </w:r>
      <w:proofErr w:type="spellStart"/>
      <w:r w:rsidR="00982D92" w:rsidRPr="00AC267A">
        <w:t>Varembé</w:t>
      </w:r>
      <w:proofErr w:type="spellEnd"/>
      <w:r w:rsidR="00982D92" w:rsidRPr="00AC267A">
        <w:t xml:space="preserve"> y la Torr</w:t>
      </w:r>
      <w:r w:rsidR="00C2720A" w:rsidRPr="00AC267A">
        <w:t xml:space="preserve">e, en el </w:t>
      </w:r>
      <w:r w:rsidR="001B1874" w:rsidRPr="00AC267A">
        <w:t xml:space="preserve">nuevo </w:t>
      </w:r>
      <w:r w:rsidR="00C2720A" w:rsidRPr="00AC267A">
        <w:t xml:space="preserve">diseño se </w:t>
      </w:r>
      <w:r w:rsidR="001B1874" w:rsidRPr="00AC267A">
        <w:t>incluye</w:t>
      </w:r>
      <w:r w:rsidR="00982D92" w:rsidRPr="00AC267A">
        <w:t xml:space="preserve"> una segunda sala de conferencias principal</w:t>
      </w:r>
      <w:r w:rsidR="00C2720A" w:rsidRPr="00AC267A">
        <w:t>,</w:t>
      </w:r>
      <w:r w:rsidR="00982D92" w:rsidRPr="00AC267A">
        <w:t xml:space="preserve"> </w:t>
      </w:r>
      <w:r w:rsidR="00C2720A" w:rsidRPr="00AC267A">
        <w:t>divisible en dos, con capacidad para</w:t>
      </w:r>
      <w:r w:rsidR="00982D92" w:rsidRPr="00AC267A">
        <w:t xml:space="preserve"> 500 </w:t>
      </w:r>
      <w:r w:rsidR="001B1874" w:rsidRPr="00AC267A">
        <w:t>personas</w:t>
      </w:r>
      <w:r w:rsidR="00982D92" w:rsidRPr="00AC267A">
        <w:t xml:space="preserve">. </w:t>
      </w:r>
      <w:r w:rsidR="00C2720A" w:rsidRPr="00AC267A">
        <w:t>Esta sala complementa a otra</w:t>
      </w:r>
      <w:r w:rsidR="00982D92" w:rsidRPr="00AC267A">
        <w:t xml:space="preserve"> sala de conferencias </w:t>
      </w:r>
      <w:r w:rsidR="00C2720A" w:rsidRPr="00AC267A">
        <w:t>con capacidad para</w:t>
      </w:r>
      <w:r w:rsidR="00982D92" w:rsidRPr="00AC267A">
        <w:t xml:space="preserve"> 500 </w:t>
      </w:r>
      <w:r w:rsidR="00C2720A" w:rsidRPr="00AC267A">
        <w:t>personas</w:t>
      </w:r>
      <w:r w:rsidR="002842AC" w:rsidRPr="00AC267A">
        <w:t xml:space="preserve">, divisible </w:t>
      </w:r>
      <w:r w:rsidR="00C2720A" w:rsidRPr="00AC267A">
        <w:t>en cuatro</w:t>
      </w:r>
      <w:r w:rsidR="00982D92" w:rsidRPr="00AC267A">
        <w:t xml:space="preserve"> </w:t>
      </w:r>
      <w:r w:rsidR="00C2720A" w:rsidRPr="00AC267A">
        <w:t>salas</w:t>
      </w:r>
      <w:r w:rsidR="00982D92" w:rsidRPr="00AC267A">
        <w:t>.</w:t>
      </w:r>
    </w:p>
    <w:p w:rsidR="00982D92" w:rsidRPr="00AC267A" w:rsidRDefault="00630F91" w:rsidP="003A1244">
      <w:r w:rsidRPr="00AC267A">
        <w:t>1.6</w:t>
      </w:r>
      <w:r w:rsidR="00C2720A" w:rsidRPr="00AC267A">
        <w:tab/>
      </w:r>
      <w:r w:rsidR="009C2040" w:rsidRPr="00AC267A">
        <w:t>En materia de personal</w:t>
      </w:r>
      <w:r w:rsidR="00982D92" w:rsidRPr="00AC267A">
        <w:t xml:space="preserve">, </w:t>
      </w:r>
      <w:r w:rsidR="005D75C5" w:rsidRPr="00AC267A">
        <w:t xml:space="preserve">está previsto que </w:t>
      </w:r>
      <w:r w:rsidR="009C2040" w:rsidRPr="00AC267A">
        <w:t xml:space="preserve">el 1 de marzo de 2018 </w:t>
      </w:r>
      <w:r w:rsidR="005D75C5" w:rsidRPr="00AC267A">
        <w:t>comience a trabajar</w:t>
      </w:r>
      <w:r w:rsidR="009C2040" w:rsidRPr="00AC267A">
        <w:t xml:space="preserve"> </w:t>
      </w:r>
      <w:r w:rsidR="006C6EBF" w:rsidRPr="00AC267A">
        <w:t xml:space="preserve">en el proyecto </w:t>
      </w:r>
      <w:r w:rsidR="00982D92" w:rsidRPr="00AC267A">
        <w:t xml:space="preserve">un Asesor </w:t>
      </w:r>
      <w:r w:rsidR="009C2040" w:rsidRPr="00AC267A">
        <w:t>superior (P5)</w:t>
      </w:r>
      <w:r w:rsidR="00982D92" w:rsidRPr="00AC267A">
        <w:t xml:space="preserve"> </w:t>
      </w:r>
      <w:r w:rsidR="005D75C5" w:rsidRPr="00AC267A">
        <w:t>en</w:t>
      </w:r>
      <w:r w:rsidR="009C2040" w:rsidRPr="00AC267A">
        <w:t xml:space="preserve"> p</w:t>
      </w:r>
      <w:r w:rsidR="00982D92" w:rsidRPr="00AC267A">
        <w:t xml:space="preserve">royectos de </w:t>
      </w:r>
      <w:r w:rsidR="009C2040" w:rsidRPr="00AC267A">
        <w:t>c</w:t>
      </w:r>
      <w:r w:rsidR="00982D92" w:rsidRPr="00AC267A">
        <w:t xml:space="preserve">onstrucción (un arquitecto que actualmente </w:t>
      </w:r>
      <w:r w:rsidR="009C2040" w:rsidRPr="00AC267A">
        <w:t>desarrolla su labor</w:t>
      </w:r>
      <w:r w:rsidR="00982D92" w:rsidRPr="00AC267A">
        <w:t xml:space="preserve"> en el</w:t>
      </w:r>
      <w:r w:rsidR="005D75C5" w:rsidRPr="00AC267A">
        <w:t xml:space="preserve"> marco del</w:t>
      </w:r>
      <w:r w:rsidR="00982D92" w:rsidRPr="00AC267A">
        <w:t xml:space="preserve"> Plan Estratégico </w:t>
      </w:r>
      <w:r w:rsidR="009C2040" w:rsidRPr="00AC267A">
        <w:t>sobre</w:t>
      </w:r>
      <w:r w:rsidR="00982D92" w:rsidRPr="00AC267A">
        <w:t xml:space="preserve"> Patrimonio de las Naciones Unidas), </w:t>
      </w:r>
      <w:r w:rsidR="005D75C5" w:rsidRPr="00AC267A">
        <w:t xml:space="preserve">y en breve se contratará a </w:t>
      </w:r>
      <w:r w:rsidR="00982D92" w:rsidRPr="00AC267A">
        <w:t xml:space="preserve">un </w:t>
      </w:r>
      <w:r w:rsidR="005D75C5" w:rsidRPr="00AC267A">
        <w:t>Funcionario de a</w:t>
      </w:r>
      <w:r w:rsidR="00982D92" w:rsidRPr="00AC267A">
        <w:t>dquisiciones (P4) con experiencia en proyectos de construcción</w:t>
      </w:r>
      <w:r w:rsidR="005D75C5" w:rsidRPr="00AC267A">
        <w:t xml:space="preserve">; </w:t>
      </w:r>
      <w:r w:rsidR="006C6EBF" w:rsidRPr="00AC267A">
        <w:t>se prevé asimismo que aumente el nivel de</w:t>
      </w:r>
      <w:r w:rsidR="00982D92" w:rsidRPr="00AC267A">
        <w:t xml:space="preserve"> asistencia administrativa.</w:t>
      </w:r>
    </w:p>
    <w:p w:rsidR="00982D92" w:rsidRPr="00AC267A" w:rsidRDefault="00321849" w:rsidP="003A1244">
      <w:r w:rsidRPr="00AC267A">
        <w:t>1.7</w:t>
      </w:r>
      <w:r w:rsidR="006C6EBF" w:rsidRPr="00AC267A">
        <w:tab/>
        <w:t>Con respecto a los aspectos de índole financiero, el concurso se cerró adecuadamente con arreglo al</w:t>
      </w:r>
      <w:r w:rsidR="00982D92" w:rsidRPr="00AC267A">
        <w:t xml:space="preserve"> presupuesto y se </w:t>
      </w:r>
      <w:r w:rsidR="006C6EBF" w:rsidRPr="00AC267A">
        <w:t>prevé</w:t>
      </w:r>
      <w:r w:rsidR="00982D92" w:rsidRPr="00AC267A">
        <w:t xml:space="preserve"> que la fase de diseño también se </w:t>
      </w:r>
      <w:r w:rsidR="006C6EBF" w:rsidRPr="00AC267A">
        <w:t>lleve a cabo a tenor de lo presupuestado</w:t>
      </w:r>
      <w:r w:rsidR="00982D92" w:rsidRPr="00AC267A">
        <w:t xml:space="preserve">. En </w:t>
      </w:r>
      <w:r w:rsidR="006C6EBF" w:rsidRPr="00AC267A">
        <w:t>las reuniones celebradas con el arquitecto se efectuaron varias modificaciones de</w:t>
      </w:r>
      <w:r w:rsidR="00982D92" w:rsidRPr="00AC267A">
        <w:t xml:space="preserve"> diseño </w:t>
      </w:r>
      <w:r w:rsidR="006C6EBF" w:rsidRPr="00AC267A">
        <w:t>con objeto de</w:t>
      </w:r>
      <w:r w:rsidR="00982D92" w:rsidRPr="00AC267A">
        <w:t xml:space="preserve"> excluir elementos </w:t>
      </w:r>
      <w:r w:rsidR="006C6EBF" w:rsidRPr="00AC267A">
        <w:t>superfluos</w:t>
      </w:r>
      <w:r w:rsidR="00982D92" w:rsidRPr="00AC267A">
        <w:t xml:space="preserve"> y </w:t>
      </w:r>
      <w:r w:rsidR="006C6EBF" w:rsidRPr="00AC267A">
        <w:t>velar por</w:t>
      </w:r>
      <w:r w:rsidR="00982D92" w:rsidRPr="00AC267A">
        <w:t xml:space="preserve"> que el diseño, la construcción y el costo total del proyecto </w:t>
      </w:r>
      <w:r w:rsidR="006C6EBF" w:rsidRPr="00AC267A">
        <w:t>se ajusten al</w:t>
      </w:r>
      <w:r w:rsidR="00982D92" w:rsidRPr="00AC267A">
        <w:t xml:space="preserve"> presupuesto </w:t>
      </w:r>
      <w:r w:rsidR="006C6EBF" w:rsidRPr="00AC267A">
        <w:t>consignado</w:t>
      </w:r>
      <w:r w:rsidR="00982D92" w:rsidRPr="00AC267A">
        <w:t xml:space="preserve"> por el Consejo.</w:t>
      </w:r>
    </w:p>
    <w:p w:rsidR="00B505F3" w:rsidRPr="00AC267A" w:rsidRDefault="00CC044A" w:rsidP="00D37930">
      <w:r w:rsidRPr="00AC267A">
        <w:t>1.8</w:t>
      </w:r>
      <w:r w:rsidR="006C6EBF" w:rsidRPr="00AC267A">
        <w:tab/>
      </w:r>
      <w:r w:rsidR="00982D92" w:rsidRPr="00AC267A">
        <w:t xml:space="preserve">El proyecto </w:t>
      </w:r>
      <w:r w:rsidR="006C6EBF" w:rsidRPr="00AC267A">
        <w:t>se ha desarrollado adecuadamente hasta ahora y se prevé que avance c</w:t>
      </w:r>
      <w:r w:rsidR="007A5564" w:rsidRPr="00AC267A">
        <w:t>on arreglo a las fases acordad</w:t>
      </w:r>
      <w:r w:rsidR="00D37930" w:rsidRPr="00AC267A">
        <w:t>a</w:t>
      </w:r>
      <w:r w:rsidR="007A5564" w:rsidRPr="00AC267A">
        <w:t>s por el Consejo, a saber, demolición d</w:t>
      </w:r>
      <w:r w:rsidR="00982D92" w:rsidRPr="00AC267A">
        <w:t xml:space="preserve">el edificio </w:t>
      </w:r>
      <w:proofErr w:type="spellStart"/>
      <w:r w:rsidR="00982D92" w:rsidRPr="00AC267A">
        <w:t>Varembé</w:t>
      </w:r>
      <w:proofErr w:type="spellEnd"/>
      <w:r w:rsidR="00982D92" w:rsidRPr="00AC267A">
        <w:t xml:space="preserve"> en 2020</w:t>
      </w:r>
      <w:r w:rsidR="007A5564" w:rsidRPr="00AC267A">
        <w:t xml:space="preserve"> e</w:t>
      </w:r>
      <w:r w:rsidR="00982D92" w:rsidRPr="00AC267A">
        <w:t xml:space="preserve"> </w:t>
      </w:r>
      <w:r w:rsidR="007A5564" w:rsidRPr="00AC267A">
        <w:t>inauguración del</w:t>
      </w:r>
      <w:r w:rsidR="00982D92" w:rsidRPr="00AC267A">
        <w:t xml:space="preserve"> nuevo edificio a finales de 2023, momento en el que </w:t>
      </w:r>
      <w:r w:rsidR="007A5564" w:rsidRPr="00AC267A">
        <w:t xml:space="preserve">comenzará a gestionarse comercialmente </w:t>
      </w:r>
      <w:r w:rsidR="00982D92" w:rsidRPr="00AC267A">
        <w:t xml:space="preserve">la Torre. El nuevo edificio albergará todas las instalaciones de </w:t>
      </w:r>
      <w:proofErr w:type="spellStart"/>
      <w:r w:rsidR="00982D92" w:rsidRPr="00AC267A">
        <w:t>Montbrillant</w:t>
      </w:r>
      <w:proofErr w:type="spellEnd"/>
      <w:r w:rsidR="00982D92" w:rsidRPr="00AC267A">
        <w:t>, así como</w:t>
      </w:r>
      <w:r w:rsidR="007A5564" w:rsidRPr="00AC267A">
        <w:t xml:space="preserve"> las de</w:t>
      </w:r>
      <w:r w:rsidR="00982D92" w:rsidRPr="00AC267A">
        <w:t xml:space="preserve"> la Torre, y alojará a todo el personal. </w:t>
      </w:r>
      <w:r w:rsidR="007A5564" w:rsidRPr="00AC267A">
        <w:t>Habida cuenta de que el edificio de</w:t>
      </w:r>
      <w:r w:rsidR="00982D92" w:rsidRPr="00AC267A">
        <w:t xml:space="preserve"> </w:t>
      </w:r>
      <w:proofErr w:type="spellStart"/>
      <w:r w:rsidR="00982D92" w:rsidRPr="00AC267A">
        <w:t>Varembé</w:t>
      </w:r>
      <w:proofErr w:type="spellEnd"/>
      <w:r w:rsidR="00982D92" w:rsidRPr="00AC267A">
        <w:t xml:space="preserve"> </w:t>
      </w:r>
      <w:r w:rsidR="00982D92" w:rsidRPr="00AC267A">
        <w:lastRenderedPageBreak/>
        <w:t xml:space="preserve">deberá quedar </w:t>
      </w:r>
      <w:r w:rsidR="007A5564" w:rsidRPr="00AC267A">
        <w:t>libre</w:t>
      </w:r>
      <w:r w:rsidR="00982D92" w:rsidRPr="00AC267A">
        <w:t xml:space="preserve"> el próximo año, actualmente </w:t>
      </w:r>
      <w:r w:rsidR="007A5564" w:rsidRPr="00AC267A">
        <w:t>se consideran varias</w:t>
      </w:r>
      <w:r w:rsidR="00982D92" w:rsidRPr="00AC267A">
        <w:t xml:space="preserve"> opciones para la reubicación temporal</w:t>
      </w:r>
      <w:r w:rsidR="007A5564" w:rsidRPr="00AC267A">
        <w:t xml:space="preserve"> de su personal</w:t>
      </w:r>
      <w:r w:rsidR="00982D92" w:rsidRPr="00AC267A">
        <w:t xml:space="preserve">. Una </w:t>
      </w:r>
      <w:r w:rsidR="007A5564" w:rsidRPr="00AC267A">
        <w:t>posibilidad</w:t>
      </w:r>
      <w:r w:rsidR="00982D92" w:rsidRPr="00AC267A">
        <w:t xml:space="preserve"> </w:t>
      </w:r>
      <w:r w:rsidR="007A5564" w:rsidRPr="00AC267A">
        <w:t>sería</w:t>
      </w:r>
      <w:r w:rsidR="00982D92" w:rsidRPr="00AC267A">
        <w:t xml:space="preserve"> alquilar espacio </w:t>
      </w:r>
      <w:r w:rsidR="007A5564" w:rsidRPr="00AC267A">
        <w:t xml:space="preserve">a </w:t>
      </w:r>
      <w:r w:rsidR="00982D92" w:rsidRPr="00AC267A">
        <w:t xml:space="preserve">la OMM. </w:t>
      </w:r>
      <w:r w:rsidR="007A5564" w:rsidRPr="00AC267A">
        <w:t>A fin de</w:t>
      </w:r>
      <w:r w:rsidR="00982D92" w:rsidRPr="00AC267A">
        <w:t xml:space="preserve"> reducir </w:t>
      </w:r>
      <w:r w:rsidR="007A5564" w:rsidRPr="00AC267A">
        <w:t>las necesidades de alquiler de espacio</w:t>
      </w:r>
      <w:r w:rsidR="00982D92" w:rsidRPr="00AC267A">
        <w:t xml:space="preserve">, </w:t>
      </w:r>
      <w:r w:rsidR="007A5564" w:rsidRPr="00AC267A">
        <w:t>se estudia la posibilidad de</w:t>
      </w:r>
      <w:r w:rsidR="00982D92" w:rsidRPr="00AC267A">
        <w:t xml:space="preserve"> aumentar la capacidad del </w:t>
      </w:r>
      <w:r w:rsidR="007A5564" w:rsidRPr="00AC267A">
        <w:t xml:space="preserve">edificio </w:t>
      </w:r>
      <w:proofErr w:type="spellStart"/>
      <w:r w:rsidR="00982D92" w:rsidRPr="00AC267A">
        <w:t>Montbrillant</w:t>
      </w:r>
      <w:proofErr w:type="spellEnd"/>
      <w:r w:rsidR="00982D92" w:rsidRPr="00AC267A">
        <w:t xml:space="preserve"> haciéndolo de planta abierta. La Biblioteca </w:t>
      </w:r>
      <w:r w:rsidR="007A5564" w:rsidRPr="00AC267A">
        <w:t xml:space="preserve">pasaría a situarse en </w:t>
      </w:r>
      <w:r w:rsidR="00982D92" w:rsidRPr="00AC267A">
        <w:t xml:space="preserve">el sexto piso y </w:t>
      </w:r>
      <w:r w:rsidR="007A5564" w:rsidRPr="00AC267A">
        <w:t>su lugar lo ocuparían</w:t>
      </w:r>
      <w:r w:rsidR="00982D92" w:rsidRPr="00AC267A">
        <w:t xml:space="preserve"> salas de reuniones </w:t>
      </w:r>
      <w:r w:rsidR="007A5564" w:rsidRPr="00AC267A">
        <w:t>para suplir la falta de</w:t>
      </w:r>
      <w:r w:rsidR="00982D92" w:rsidRPr="00AC267A">
        <w:t xml:space="preserve"> salas de reuniones en el </w:t>
      </w:r>
      <w:r w:rsidR="007A5564" w:rsidRPr="00AC267A">
        <w:t xml:space="preserve">edificio </w:t>
      </w:r>
      <w:proofErr w:type="spellStart"/>
      <w:r w:rsidR="00982D92" w:rsidRPr="00AC267A">
        <w:t>Varembé</w:t>
      </w:r>
      <w:proofErr w:type="spellEnd"/>
      <w:r w:rsidR="000E7517" w:rsidRPr="00AC267A">
        <w:t>.</w:t>
      </w:r>
    </w:p>
    <w:p w:rsidR="00B505F3" w:rsidRPr="00AC267A" w:rsidRDefault="003931D1" w:rsidP="00B8004A">
      <w:pPr>
        <w:pStyle w:val="enumlev1"/>
        <w:rPr>
          <w:b/>
          <w:bCs/>
        </w:rPr>
      </w:pPr>
      <w:r w:rsidRPr="00AC267A">
        <w:rPr>
          <w:b/>
          <w:bCs/>
        </w:rPr>
        <w:t>–</w:t>
      </w:r>
      <w:r w:rsidR="00B505F3" w:rsidRPr="00AC267A">
        <w:rPr>
          <w:b/>
          <w:bCs/>
        </w:rPr>
        <w:tab/>
      </w:r>
      <w:r w:rsidR="00BC0BDA" w:rsidRPr="00AC267A">
        <w:rPr>
          <w:b/>
          <w:bCs/>
        </w:rPr>
        <w:t>Información actualizada sobre la</w:t>
      </w:r>
      <w:r w:rsidR="004A1EE2" w:rsidRPr="00AC267A">
        <w:rPr>
          <w:b/>
          <w:bCs/>
        </w:rPr>
        <w:t xml:space="preserve"> implantación de</w:t>
      </w:r>
      <w:r w:rsidR="00B505F3" w:rsidRPr="00AC267A">
        <w:rPr>
          <w:b/>
          <w:bCs/>
        </w:rPr>
        <w:t xml:space="preserve"> UIFN </w:t>
      </w:r>
      <w:r w:rsidR="00B8004A" w:rsidRPr="00AC267A">
        <w:rPr>
          <w:b/>
          <w:bCs/>
        </w:rPr>
        <w:t>e</w:t>
      </w:r>
      <w:r w:rsidR="00B505F3" w:rsidRPr="00AC267A">
        <w:rPr>
          <w:b/>
          <w:bCs/>
        </w:rPr>
        <w:t xml:space="preserve"> IIN (Document</w:t>
      </w:r>
      <w:r w:rsidR="00BC0BDA" w:rsidRPr="00AC267A">
        <w:rPr>
          <w:b/>
          <w:bCs/>
        </w:rPr>
        <w:t>o</w:t>
      </w:r>
      <w:r w:rsidR="00B505F3" w:rsidRPr="00AC267A">
        <w:rPr>
          <w:b/>
          <w:bCs/>
        </w:rPr>
        <w:t xml:space="preserve"> </w:t>
      </w:r>
      <w:hyperlink r:id="rId12" w:history="1">
        <w:r w:rsidR="00B505F3" w:rsidRPr="00AC267A">
          <w:rPr>
            <w:rStyle w:val="Hyperlink"/>
            <w:b/>
            <w:bCs/>
          </w:rPr>
          <w:t>CWG-FHR 8/18</w:t>
        </w:r>
      </w:hyperlink>
      <w:r w:rsidR="00B505F3" w:rsidRPr="00AC267A">
        <w:rPr>
          <w:b/>
          <w:bCs/>
        </w:rPr>
        <w:t>)</w:t>
      </w:r>
    </w:p>
    <w:p w:rsidR="004A1EE2" w:rsidRPr="00AC267A" w:rsidRDefault="00B505F3" w:rsidP="003A1244">
      <w:r w:rsidRPr="00AC267A">
        <w:t>1.9</w:t>
      </w:r>
      <w:r w:rsidRPr="00AC267A">
        <w:tab/>
      </w:r>
      <w:r w:rsidR="004A1EE2" w:rsidRPr="00AC267A">
        <w:t>La Secretaría presentó el Documento CWG-FHR 8/18 y 1) resumió los antecedentes relativos a los Acuerdos 600 y 6</w:t>
      </w:r>
      <w:r w:rsidR="003745AE" w:rsidRPr="00AC267A">
        <w:t>01 del Consejo sobre UIFN e IIN;</w:t>
      </w:r>
      <w:r w:rsidR="004A1EE2" w:rsidRPr="00AC267A">
        <w:t xml:space="preserve"> 2) proporcionó información actualizada sobre el estado de aplicación de los Acuerdos</w:t>
      </w:r>
      <w:r w:rsidR="003745AE" w:rsidRPr="00AC267A">
        <w:t xml:space="preserve"> del Consejo;</w:t>
      </w:r>
      <w:r w:rsidR="004A1EE2" w:rsidRPr="00AC267A">
        <w:t xml:space="preserve"> y 3) presentó dos propuestas para que el GTC-RHF las revisara y aprobara.</w:t>
      </w:r>
    </w:p>
    <w:p w:rsidR="004A1EE2" w:rsidRPr="00AC267A" w:rsidRDefault="0081503C" w:rsidP="003A1244">
      <w:r w:rsidRPr="00AC267A">
        <w:t>1.10</w:t>
      </w:r>
      <w:r w:rsidR="007569EF" w:rsidRPr="00AC267A">
        <w:tab/>
      </w:r>
      <w:r w:rsidR="004A1EE2" w:rsidRPr="00AC267A">
        <w:t>Los sistemas mejorados de asignac</w:t>
      </w:r>
      <w:r w:rsidR="007569EF" w:rsidRPr="00AC267A">
        <w:t>ión y registro de UIFN e IIN comenzaron a implantarse</w:t>
      </w:r>
      <w:r w:rsidR="004A1EE2" w:rsidRPr="00AC267A">
        <w:t xml:space="preserve"> el 16 de enero de 2018 y, hasta </w:t>
      </w:r>
      <w:r w:rsidR="007569EF" w:rsidRPr="00AC267A">
        <w:t>ahora</w:t>
      </w:r>
      <w:r w:rsidR="004A1EE2" w:rsidRPr="00AC267A">
        <w:t xml:space="preserve"> se han </w:t>
      </w:r>
      <w:r w:rsidR="00016E82" w:rsidRPr="00AC267A">
        <w:t>tramitado</w:t>
      </w:r>
      <w:r w:rsidR="004A1EE2" w:rsidRPr="00AC267A">
        <w:t xml:space="preserve"> 23 solicitudes de UIFN </w:t>
      </w:r>
      <w:r w:rsidR="00016E82" w:rsidRPr="00AC267A">
        <w:t>con arreglo a</w:t>
      </w:r>
      <w:r w:rsidR="004A1EE2" w:rsidRPr="00AC267A">
        <w:t xml:space="preserve"> la nueva estructura de tasas aprobada en </w:t>
      </w:r>
      <w:r w:rsidR="00016E82" w:rsidRPr="00AC267A">
        <w:t>virtud del Acuerdo</w:t>
      </w:r>
      <w:r w:rsidR="004A1EE2" w:rsidRPr="00AC267A">
        <w:t xml:space="preserve"> 600 del Consejo</w:t>
      </w:r>
      <w:r w:rsidR="00016E82" w:rsidRPr="00AC267A">
        <w:t xml:space="preserve"> por medio</w:t>
      </w:r>
      <w:r w:rsidR="004A1EE2" w:rsidRPr="00AC267A">
        <w:t xml:space="preserve"> de los sistemas actualizados.</w:t>
      </w:r>
    </w:p>
    <w:p w:rsidR="004A1EE2" w:rsidRPr="00AC267A" w:rsidRDefault="008454A9" w:rsidP="003A1244">
      <w:r w:rsidRPr="00AC267A">
        <w:t>1.11</w:t>
      </w:r>
      <w:r w:rsidR="00016E82" w:rsidRPr="00AC267A">
        <w:tab/>
      </w:r>
      <w:r w:rsidR="004A1EE2" w:rsidRPr="00AC267A">
        <w:t xml:space="preserve">Los delegados </w:t>
      </w:r>
      <w:r w:rsidR="00016E82" w:rsidRPr="00AC267A">
        <w:t>manifestaron</w:t>
      </w:r>
      <w:r w:rsidR="004A1EE2" w:rsidRPr="00AC267A">
        <w:t xml:space="preserve"> su agradecimiento a la Secretaría por la </w:t>
      </w:r>
      <w:r w:rsidR="00016E82" w:rsidRPr="00AC267A">
        <w:t>información actualizada proporcionada</w:t>
      </w:r>
      <w:r w:rsidR="004A1EE2" w:rsidRPr="00AC267A">
        <w:t xml:space="preserve"> y los avances </w:t>
      </w:r>
      <w:r w:rsidR="00016E82" w:rsidRPr="00AC267A">
        <w:t>registrados</w:t>
      </w:r>
      <w:r w:rsidR="004A1EE2" w:rsidRPr="00AC267A">
        <w:t xml:space="preserve"> en la </w:t>
      </w:r>
      <w:r w:rsidR="00016E82" w:rsidRPr="00AC267A">
        <w:t>aplicación</w:t>
      </w:r>
      <w:r w:rsidR="004A1EE2" w:rsidRPr="00AC267A">
        <w:t xml:space="preserve"> de </w:t>
      </w:r>
      <w:r w:rsidR="00016E82" w:rsidRPr="00AC267A">
        <w:t>los Acuerdos</w:t>
      </w:r>
      <w:r w:rsidR="004A1EE2" w:rsidRPr="00AC267A">
        <w:t xml:space="preserve"> 600 y 601 del Consejo.</w:t>
      </w:r>
    </w:p>
    <w:p w:rsidR="004A1EE2" w:rsidRPr="00AC267A" w:rsidRDefault="00222256" w:rsidP="003A1244">
      <w:r w:rsidRPr="00AC267A">
        <w:t>1.12</w:t>
      </w:r>
      <w:r w:rsidR="00016E82" w:rsidRPr="00AC267A">
        <w:tab/>
        <w:t>En relación con la</w:t>
      </w:r>
      <w:r w:rsidR="004A1EE2" w:rsidRPr="00AC267A">
        <w:t xml:space="preserve"> propuesta 1, algunos delegados preguntaron si se impondría una carga adicional a los Estados Miembros en</w:t>
      </w:r>
      <w:r w:rsidR="00016E82" w:rsidRPr="00AC267A">
        <w:t xml:space="preserve"> lo concerniente a</w:t>
      </w:r>
      <w:r w:rsidR="004A1EE2" w:rsidRPr="00AC267A">
        <w:t xml:space="preserve"> la primera propuesta sobre </w:t>
      </w:r>
      <w:r w:rsidR="00016E82" w:rsidRPr="00AC267A">
        <w:t>obtención</w:t>
      </w:r>
      <w:r w:rsidR="004A1EE2" w:rsidRPr="00AC267A">
        <w:t xml:space="preserve"> de contactos actualizados.</w:t>
      </w:r>
    </w:p>
    <w:p w:rsidR="00B505F3" w:rsidRPr="00AC267A" w:rsidRDefault="003552E4" w:rsidP="003A1244">
      <w:r w:rsidRPr="00AC267A">
        <w:t>1.13</w:t>
      </w:r>
      <w:r w:rsidR="00016E82" w:rsidRPr="00AC267A">
        <w:tab/>
      </w:r>
      <w:r w:rsidR="004A1EE2" w:rsidRPr="00AC267A">
        <w:t xml:space="preserve">La Secretaría aclaró que </w:t>
      </w:r>
      <w:r w:rsidR="00016E82" w:rsidRPr="00AC267A">
        <w:t>ello era</w:t>
      </w:r>
      <w:r w:rsidR="004A1EE2" w:rsidRPr="00AC267A">
        <w:t xml:space="preserve"> un recordatorio </w:t>
      </w:r>
      <w:r w:rsidR="00016E82" w:rsidRPr="00AC267A">
        <w:t>de la invitación a los Estados M</w:t>
      </w:r>
      <w:r w:rsidR="004A1EE2" w:rsidRPr="00AC267A">
        <w:t xml:space="preserve">iembros </w:t>
      </w:r>
      <w:r w:rsidR="00016E82" w:rsidRPr="00AC267A">
        <w:t>a</w:t>
      </w:r>
      <w:r w:rsidR="004A1EE2" w:rsidRPr="00AC267A">
        <w:t xml:space="preserve"> mantener un registro actualizado </w:t>
      </w:r>
      <w:r w:rsidR="00016E82" w:rsidRPr="00AC267A">
        <w:t xml:space="preserve">de las empresas </w:t>
      </w:r>
      <w:r w:rsidR="004A1EE2" w:rsidRPr="00AC267A">
        <w:t xml:space="preserve">de explotación </w:t>
      </w:r>
      <w:r w:rsidR="00016E82" w:rsidRPr="00AC267A">
        <w:t>reconocidas</w:t>
      </w:r>
      <w:r w:rsidR="004A1EE2" w:rsidRPr="00AC267A">
        <w:t xml:space="preserve"> </w:t>
      </w:r>
      <w:r w:rsidR="009E654B" w:rsidRPr="00AC267A">
        <w:t>(EER) en el sitio web de la UIT</w:t>
      </w:r>
      <w:r w:rsidR="00B505F3" w:rsidRPr="00AC267A">
        <w:t xml:space="preserve"> </w:t>
      </w:r>
      <w:hyperlink r:id="rId13" w:history="1">
        <w:r w:rsidR="00B505F3" w:rsidRPr="00AC267A">
          <w:rPr>
            <w:rStyle w:val="Hyperlink"/>
          </w:rPr>
          <w:t>https://www.itu.int/en/ITU-T/inr/Pages/roa.aspx</w:t>
        </w:r>
      </w:hyperlink>
      <w:r w:rsidR="00B505F3" w:rsidRPr="00AC267A">
        <w:t>:</w:t>
      </w:r>
    </w:p>
    <w:p w:rsidR="00093EEB" w:rsidRPr="00AC267A" w:rsidRDefault="00A30C98" w:rsidP="00A30C98">
      <w:pPr>
        <w:ind w:left="567" w:hanging="567"/>
        <w:rPr>
          <w:i/>
          <w:iCs/>
        </w:rPr>
      </w:pPr>
      <w:r w:rsidRPr="00AC267A">
        <w:rPr>
          <w:i/>
          <w:iCs/>
        </w:rPr>
        <w:tab/>
      </w:r>
      <w:r w:rsidR="00BD5654" w:rsidRPr="00AC267A">
        <w:rPr>
          <w:i/>
          <w:iCs/>
        </w:rPr>
        <w:t>Se invita a las Administraciones de los Estados Miembros a que comuni</w:t>
      </w:r>
      <w:r w:rsidR="00016E82" w:rsidRPr="00AC267A">
        <w:rPr>
          <w:i/>
          <w:iCs/>
        </w:rPr>
        <w:t>quen</w:t>
      </w:r>
      <w:r w:rsidR="00BD5654" w:rsidRPr="00AC267A">
        <w:rPr>
          <w:i/>
          <w:iCs/>
        </w:rPr>
        <w:t xml:space="preserve"> a la TSB, de forma voluntaria, el nombre de todas las entidades que tienen categoría de EER de conformidad con el Artículo 6 de la Constitución de la UIT y los números 1007 y 1008 del Anexo a la </w:t>
      </w:r>
      <w:r w:rsidR="00016E82" w:rsidRPr="00AC267A">
        <w:rPr>
          <w:i/>
          <w:iCs/>
        </w:rPr>
        <w:t>misma</w:t>
      </w:r>
      <w:r w:rsidR="00BD5654" w:rsidRPr="00AC267A">
        <w:rPr>
          <w:i/>
          <w:iCs/>
        </w:rPr>
        <w:t xml:space="preserve">, </w:t>
      </w:r>
      <w:r w:rsidR="00016E82" w:rsidRPr="00AC267A">
        <w:rPr>
          <w:i/>
          <w:iCs/>
        </w:rPr>
        <w:t>mediante</w:t>
      </w:r>
      <w:r w:rsidR="00BD5654" w:rsidRPr="00AC267A">
        <w:rPr>
          <w:i/>
          <w:iCs/>
        </w:rPr>
        <w:t xml:space="preserve"> el formulario </w:t>
      </w:r>
      <w:r w:rsidR="00016E82" w:rsidRPr="00AC267A">
        <w:rPr>
          <w:i/>
          <w:iCs/>
        </w:rPr>
        <w:t>de notificación que figura en la lista de EER</w:t>
      </w:r>
      <w:r w:rsidR="00BD5654" w:rsidRPr="00AC267A">
        <w:rPr>
          <w:i/>
          <w:iCs/>
        </w:rPr>
        <w:t xml:space="preserve">. Las Administraciones </w:t>
      </w:r>
      <w:r w:rsidR="00016E82" w:rsidRPr="00AC267A">
        <w:rPr>
          <w:i/>
          <w:iCs/>
        </w:rPr>
        <w:t>podrán</w:t>
      </w:r>
      <w:r w:rsidR="00BD5654" w:rsidRPr="00AC267A">
        <w:rPr>
          <w:i/>
          <w:iCs/>
        </w:rPr>
        <w:t xml:space="preserve"> proporcionar una lista</w:t>
      </w:r>
      <w:r w:rsidR="00016E82" w:rsidRPr="00AC267A">
        <w:rPr>
          <w:i/>
          <w:iCs/>
        </w:rPr>
        <w:t xml:space="preserve"> por escrito o la dirección web que contiene</w:t>
      </w:r>
      <w:r w:rsidR="00BD5654" w:rsidRPr="00AC267A">
        <w:rPr>
          <w:i/>
          <w:iCs/>
        </w:rPr>
        <w:t xml:space="preserve"> dicha información.</w:t>
      </w:r>
    </w:p>
    <w:p w:rsidR="00BD5654" w:rsidRPr="00AC267A" w:rsidRDefault="00BD5654" w:rsidP="003A1244">
      <w:r w:rsidRPr="00AC267A">
        <w:t>1.14</w:t>
      </w:r>
      <w:r w:rsidRPr="00AC267A">
        <w:tab/>
      </w:r>
      <w:r w:rsidR="00682785" w:rsidRPr="00AC267A">
        <w:t xml:space="preserve">En relación con la propuesta 2, algunos </w:t>
      </w:r>
      <w:r w:rsidR="00D42139" w:rsidRPr="00AC267A">
        <w:t>Estados Miembros</w:t>
      </w:r>
      <w:r w:rsidR="00682785" w:rsidRPr="00AC267A">
        <w:t xml:space="preserve"> </w:t>
      </w:r>
      <w:r w:rsidR="00D42139" w:rsidRPr="00AC267A">
        <w:t>manifestaron</w:t>
      </w:r>
      <w:r w:rsidR="00682785" w:rsidRPr="00AC267A">
        <w:t xml:space="preserve"> su preocupación </w:t>
      </w:r>
      <w:r w:rsidR="00D42139" w:rsidRPr="00AC267A">
        <w:t>por</w:t>
      </w:r>
      <w:r w:rsidR="00682785" w:rsidRPr="00AC267A">
        <w:t xml:space="preserve"> la implicación de </w:t>
      </w:r>
      <w:r w:rsidR="00D42139" w:rsidRPr="00AC267A">
        <w:t>suprimir</w:t>
      </w:r>
      <w:r w:rsidR="00682785" w:rsidRPr="00AC267A">
        <w:t xml:space="preserve"> los registros de la base de datos de la UIT</w:t>
      </w:r>
      <w:r w:rsidR="00D42139" w:rsidRPr="00AC267A">
        <w:t>,</w:t>
      </w:r>
      <w:r w:rsidR="00682785" w:rsidRPr="00AC267A">
        <w:t xml:space="preserve"> y </w:t>
      </w:r>
      <w:r w:rsidR="00D42139" w:rsidRPr="00AC267A">
        <w:t xml:space="preserve">porque </w:t>
      </w:r>
      <w:r w:rsidR="00682785" w:rsidRPr="00AC267A">
        <w:t xml:space="preserve">el plazo </w:t>
      </w:r>
      <w:r w:rsidR="00D42139" w:rsidRPr="00AC267A">
        <w:t>d</w:t>
      </w:r>
      <w:r w:rsidR="00286587" w:rsidRPr="00AC267A">
        <w:t>el 30 </w:t>
      </w:r>
      <w:r w:rsidR="00682785" w:rsidRPr="00AC267A">
        <w:t xml:space="preserve">de junio de 2018 es demasiado corto para </w:t>
      </w:r>
      <w:r w:rsidR="00D42139" w:rsidRPr="00AC267A">
        <w:t>satisfacer</w:t>
      </w:r>
      <w:r w:rsidR="00682785" w:rsidRPr="00AC267A">
        <w:t xml:space="preserve"> los requisitos </w:t>
      </w:r>
      <w:r w:rsidR="00D42139" w:rsidRPr="00AC267A">
        <w:t>jurídicos</w:t>
      </w:r>
      <w:r w:rsidR="00682785" w:rsidRPr="00AC267A">
        <w:t xml:space="preserve"> necesarios a nivel naciona</w:t>
      </w:r>
      <w:r w:rsidR="00D42139" w:rsidRPr="00AC267A">
        <w:t>l</w:t>
      </w:r>
      <w:r w:rsidR="00286587" w:rsidRPr="00AC267A">
        <w:t>.</w:t>
      </w:r>
    </w:p>
    <w:p w:rsidR="00D42139" w:rsidRPr="00AC267A" w:rsidRDefault="00BD5654" w:rsidP="003A1244">
      <w:r w:rsidRPr="00AC267A">
        <w:t>1.15</w:t>
      </w:r>
      <w:r w:rsidRPr="00AC267A">
        <w:tab/>
      </w:r>
      <w:r w:rsidR="00D42139" w:rsidRPr="00AC267A">
        <w:t xml:space="preserve">La Secretaría aclaró que la </w:t>
      </w:r>
      <w:r w:rsidR="007B40D2" w:rsidRPr="00AC267A">
        <w:t>supresión</w:t>
      </w:r>
      <w:r w:rsidR="00D42139" w:rsidRPr="00AC267A">
        <w:t xml:space="preserve"> de </w:t>
      </w:r>
      <w:r w:rsidR="007B40D2" w:rsidRPr="00AC267A">
        <w:t xml:space="preserve">los </w:t>
      </w:r>
      <w:r w:rsidR="00D42139" w:rsidRPr="00AC267A">
        <w:t>registros de la base de datos de la UIT necesitaría</w:t>
      </w:r>
      <w:r w:rsidR="007B40D2" w:rsidRPr="00AC267A">
        <w:t xml:space="preserve"> la notificación o confirmación de</w:t>
      </w:r>
      <w:r w:rsidR="00D42139" w:rsidRPr="00AC267A">
        <w:t xml:space="preserve"> </w:t>
      </w:r>
      <w:r w:rsidR="00C0136B" w:rsidRPr="00AC267A">
        <w:t>administraciones</w:t>
      </w:r>
      <w:r w:rsidR="00D42139" w:rsidRPr="00AC267A">
        <w:t xml:space="preserve">/organismos de reglamentación nacionales. </w:t>
      </w:r>
      <w:r w:rsidR="00C0136B" w:rsidRPr="00AC267A">
        <w:t>El </w:t>
      </w:r>
      <w:r w:rsidR="007B40D2" w:rsidRPr="00AC267A">
        <w:t>plazo</w:t>
      </w:r>
      <w:r w:rsidR="00D42139" w:rsidRPr="00AC267A">
        <w:t xml:space="preserve"> del 30 de junio de 2018 </w:t>
      </w:r>
      <w:r w:rsidR="007B40D2" w:rsidRPr="00AC267A">
        <w:t>ha de</w:t>
      </w:r>
      <w:r w:rsidR="00D42139" w:rsidRPr="00AC267A">
        <w:t xml:space="preserve"> revisarse para </w:t>
      </w:r>
      <w:r w:rsidR="007B40D2" w:rsidRPr="00AC267A">
        <w:t>ofrecer</w:t>
      </w:r>
      <w:r w:rsidR="00D42139" w:rsidRPr="00AC267A">
        <w:t xml:space="preserve"> </w:t>
      </w:r>
      <w:r w:rsidR="007B40D2" w:rsidRPr="00AC267A">
        <w:t>a los Estados M</w:t>
      </w:r>
      <w:r w:rsidR="00D42139" w:rsidRPr="00AC267A">
        <w:t>iembros</w:t>
      </w:r>
      <w:r w:rsidR="007B40D2" w:rsidRPr="00AC267A">
        <w:t xml:space="preserve"> el tiempo necesario</w:t>
      </w:r>
      <w:r w:rsidR="00D42139" w:rsidRPr="00AC267A">
        <w:t>.</w:t>
      </w:r>
    </w:p>
    <w:p w:rsidR="00BD5654" w:rsidRPr="00AC267A" w:rsidRDefault="006371F5" w:rsidP="003A1244">
      <w:r w:rsidRPr="00AC267A">
        <w:t>1.16</w:t>
      </w:r>
      <w:r w:rsidR="007B40D2" w:rsidRPr="00AC267A">
        <w:tab/>
      </w:r>
      <w:r w:rsidR="00D42139" w:rsidRPr="00AC267A">
        <w:t>El Presidente p</w:t>
      </w:r>
      <w:r w:rsidR="007B40D2" w:rsidRPr="00AC267A">
        <w:t xml:space="preserve">ropuso que la Secretaría </w:t>
      </w:r>
      <w:r w:rsidR="006D165B" w:rsidRPr="00AC267A">
        <w:t>elaborara</w:t>
      </w:r>
      <w:r w:rsidR="00D42139" w:rsidRPr="00AC267A">
        <w:t xml:space="preserve"> un documento para </w:t>
      </w:r>
      <w:r w:rsidR="007B40D2" w:rsidRPr="00AC267A">
        <w:t xml:space="preserve">la </w:t>
      </w:r>
      <w:r w:rsidR="00633AC8" w:rsidRPr="00AC267A">
        <w:t xml:space="preserve">reunión </w:t>
      </w:r>
      <w:r w:rsidR="007B40D2" w:rsidRPr="00AC267A">
        <w:t>del</w:t>
      </w:r>
      <w:r w:rsidR="00D42139" w:rsidRPr="00AC267A">
        <w:t xml:space="preserve"> Consejo </w:t>
      </w:r>
      <w:r w:rsidR="007B40D2" w:rsidRPr="00AC267A">
        <w:t xml:space="preserve">de </w:t>
      </w:r>
      <w:r w:rsidR="00D42139" w:rsidRPr="00AC267A">
        <w:t xml:space="preserve">2018 </w:t>
      </w:r>
      <w:r w:rsidR="007B40D2" w:rsidRPr="00AC267A">
        <w:t>a fin de debatir una</w:t>
      </w:r>
      <w:r w:rsidR="00D42139" w:rsidRPr="00AC267A">
        <w:t xml:space="preserve"> revisión de la segunda propuesta</w:t>
      </w:r>
      <w:r w:rsidR="00BD5654" w:rsidRPr="00AC267A">
        <w:t>.</w:t>
      </w:r>
    </w:p>
    <w:p w:rsidR="00BD5654" w:rsidRPr="00AC267A" w:rsidRDefault="006D165B" w:rsidP="003A1244">
      <w:r w:rsidRPr="00AC267A">
        <w:rPr>
          <w:b/>
          <w:bCs/>
        </w:rPr>
        <w:t>Recomendación</w:t>
      </w:r>
      <w:r w:rsidR="00BD5654" w:rsidRPr="00AC267A">
        <w:t xml:space="preserve">: </w:t>
      </w:r>
      <w:r w:rsidR="00163CAA" w:rsidRPr="00AC267A">
        <w:t xml:space="preserve">Se invita al Consejo a tomar nota de la primera propuesta y a </w:t>
      </w:r>
      <w:r w:rsidR="00516003" w:rsidRPr="00AC267A">
        <w:t>examinar</w:t>
      </w:r>
      <w:r w:rsidR="00163CAA" w:rsidRPr="00AC267A">
        <w:t xml:space="preserve"> y </w:t>
      </w:r>
      <w:r w:rsidR="00516003" w:rsidRPr="00AC267A">
        <w:t>debatir</w:t>
      </w:r>
      <w:r w:rsidR="00163CAA" w:rsidRPr="00AC267A">
        <w:t xml:space="preserve"> una revisión de la segunda propuesta</w:t>
      </w:r>
      <w:r w:rsidR="00BD5654" w:rsidRPr="00AC267A">
        <w:t>.</w:t>
      </w:r>
    </w:p>
    <w:p w:rsidR="001E236A" w:rsidRPr="00AC267A" w:rsidRDefault="001E236A" w:rsidP="003A1244">
      <w:pPr>
        <w:pStyle w:val="enumlev1"/>
        <w:rPr>
          <w:b/>
          <w:bCs/>
        </w:rPr>
      </w:pPr>
      <w:r w:rsidRPr="00AC267A">
        <w:rPr>
          <w:b/>
          <w:bCs/>
        </w:rPr>
        <w:br w:type="page"/>
      </w:r>
    </w:p>
    <w:p w:rsidR="00BD5654" w:rsidRPr="00AC267A" w:rsidRDefault="003931D1" w:rsidP="003A1244">
      <w:pPr>
        <w:pStyle w:val="enumlev1"/>
        <w:rPr>
          <w:b/>
          <w:bCs/>
        </w:rPr>
      </w:pPr>
      <w:r w:rsidRPr="00AC267A">
        <w:rPr>
          <w:b/>
          <w:bCs/>
        </w:rPr>
        <w:lastRenderedPageBreak/>
        <w:t>–</w:t>
      </w:r>
      <w:r w:rsidR="00BD5654" w:rsidRPr="00AC267A">
        <w:rPr>
          <w:b/>
          <w:bCs/>
        </w:rPr>
        <w:tab/>
      </w:r>
      <w:r w:rsidR="00516003" w:rsidRPr="00AC267A">
        <w:rPr>
          <w:b/>
          <w:bCs/>
        </w:rPr>
        <w:t xml:space="preserve">Informe de situación sobre utilización indebida de números IMEI en teléfonos móviles </w:t>
      </w:r>
      <w:r w:rsidR="00BD5654" w:rsidRPr="00AC267A">
        <w:rPr>
          <w:b/>
          <w:bCs/>
        </w:rPr>
        <w:t>(Document</w:t>
      </w:r>
      <w:r w:rsidR="00516003" w:rsidRPr="00AC267A">
        <w:rPr>
          <w:b/>
          <w:bCs/>
        </w:rPr>
        <w:t>o</w:t>
      </w:r>
      <w:r w:rsidR="00BD5654" w:rsidRPr="00AC267A">
        <w:rPr>
          <w:b/>
          <w:bCs/>
        </w:rPr>
        <w:t xml:space="preserve"> </w:t>
      </w:r>
      <w:hyperlink r:id="rId14" w:history="1">
        <w:r w:rsidR="00BD5654" w:rsidRPr="00AC267A">
          <w:rPr>
            <w:rStyle w:val="Hyperlink"/>
            <w:b/>
            <w:bCs/>
          </w:rPr>
          <w:t>CWG-FHR 8/19</w:t>
        </w:r>
      </w:hyperlink>
      <w:r w:rsidR="00BD5654" w:rsidRPr="00AC267A">
        <w:rPr>
          <w:b/>
          <w:bCs/>
        </w:rPr>
        <w:t>)</w:t>
      </w:r>
    </w:p>
    <w:p w:rsidR="00BD5654" w:rsidRPr="00AC267A" w:rsidRDefault="00BD5654" w:rsidP="003A1244">
      <w:r w:rsidRPr="00AC267A">
        <w:t>1.17</w:t>
      </w:r>
      <w:r w:rsidRPr="00AC267A">
        <w:tab/>
      </w:r>
      <w:r w:rsidR="00516003" w:rsidRPr="00AC267A">
        <w:t xml:space="preserve">La Secretaría presentó el Documento CWG-FHR 8/19. El Presidente clausuró la reunión alentando a los </w:t>
      </w:r>
      <w:r w:rsidR="00DD516B" w:rsidRPr="00AC267A">
        <w:t>miembros a contribuir a la CE </w:t>
      </w:r>
      <w:r w:rsidR="00516003" w:rsidRPr="00AC267A">
        <w:t>11 del UIT-T</w:t>
      </w:r>
      <w:r w:rsidRPr="00AC267A">
        <w:t>.</w:t>
      </w:r>
    </w:p>
    <w:p w:rsidR="00BD5654" w:rsidRPr="00AC267A" w:rsidRDefault="003931D1" w:rsidP="003A1244">
      <w:pPr>
        <w:pStyle w:val="enumlev1"/>
        <w:rPr>
          <w:b/>
          <w:bCs/>
        </w:rPr>
      </w:pPr>
      <w:r w:rsidRPr="00AC267A">
        <w:rPr>
          <w:b/>
          <w:bCs/>
        </w:rPr>
        <w:t>–</w:t>
      </w:r>
      <w:r w:rsidR="00BD5654" w:rsidRPr="00AC267A">
        <w:rPr>
          <w:b/>
          <w:bCs/>
        </w:rPr>
        <w:tab/>
      </w:r>
      <w:r w:rsidR="00234695" w:rsidRPr="00AC267A">
        <w:rPr>
          <w:b/>
          <w:bCs/>
        </w:rPr>
        <w:t xml:space="preserve">Mejora de la </w:t>
      </w:r>
      <w:r w:rsidR="00BD5654" w:rsidRPr="00AC267A">
        <w:rPr>
          <w:b/>
          <w:bCs/>
        </w:rPr>
        <w:t xml:space="preserve">PP </w:t>
      </w:r>
      <w:r w:rsidR="00234695" w:rsidRPr="00AC267A">
        <w:rPr>
          <w:b/>
          <w:bCs/>
        </w:rPr>
        <w:t>–</w:t>
      </w:r>
      <w:r w:rsidR="00BD5654" w:rsidRPr="00AC267A">
        <w:rPr>
          <w:b/>
          <w:bCs/>
        </w:rPr>
        <w:t xml:space="preserve"> </w:t>
      </w:r>
      <w:r w:rsidR="00234695" w:rsidRPr="00AC267A">
        <w:rPr>
          <w:b/>
          <w:bCs/>
        </w:rPr>
        <w:t xml:space="preserve">Directrices éticas y estudio sobre </w:t>
      </w:r>
      <w:r w:rsidR="008A122E" w:rsidRPr="00AC267A">
        <w:rPr>
          <w:b/>
          <w:bCs/>
        </w:rPr>
        <w:t>mítines</w:t>
      </w:r>
      <w:r w:rsidR="00234695" w:rsidRPr="00AC267A">
        <w:rPr>
          <w:b/>
          <w:bCs/>
        </w:rPr>
        <w:t xml:space="preserve"> de candidatos</w:t>
      </w:r>
      <w:r w:rsidRPr="00AC267A">
        <w:rPr>
          <w:b/>
          <w:bCs/>
        </w:rPr>
        <w:br/>
      </w:r>
      <w:r w:rsidR="00BD5654" w:rsidRPr="00AC267A">
        <w:rPr>
          <w:b/>
          <w:bCs/>
        </w:rPr>
        <w:t>(Document</w:t>
      </w:r>
      <w:r w:rsidR="00234695" w:rsidRPr="00AC267A">
        <w:rPr>
          <w:b/>
          <w:bCs/>
        </w:rPr>
        <w:t>o</w:t>
      </w:r>
      <w:r w:rsidR="00BD5654" w:rsidRPr="00AC267A">
        <w:rPr>
          <w:b/>
          <w:bCs/>
        </w:rPr>
        <w:t xml:space="preserve"> </w:t>
      </w:r>
      <w:hyperlink r:id="rId15" w:history="1">
        <w:r w:rsidR="00BD5654" w:rsidRPr="00AC267A">
          <w:rPr>
            <w:rStyle w:val="Hyperlink"/>
            <w:b/>
            <w:bCs/>
          </w:rPr>
          <w:t>CWG-FHR 8/17</w:t>
        </w:r>
      </w:hyperlink>
      <w:r w:rsidR="00BD5654" w:rsidRPr="00AC267A">
        <w:rPr>
          <w:b/>
          <w:bCs/>
          <w:u w:val="single"/>
        </w:rPr>
        <w:t>)</w:t>
      </w:r>
    </w:p>
    <w:p w:rsidR="00BD5654" w:rsidRPr="00AC267A" w:rsidRDefault="00BD5654" w:rsidP="008F7946">
      <w:r w:rsidRPr="00AC267A">
        <w:t>1.18</w:t>
      </w:r>
      <w:r w:rsidRPr="00AC267A">
        <w:tab/>
      </w:r>
      <w:r w:rsidR="00234695" w:rsidRPr="00AC267A">
        <w:t xml:space="preserve">La Secretaría presentó el Documento CWG-FHR 8/17, </w:t>
      </w:r>
      <w:r w:rsidR="008A122E" w:rsidRPr="00AC267A">
        <w:rPr>
          <w:i/>
          <w:iCs/>
        </w:rPr>
        <w:t>Posibles mejoras del desarrollo de la Conferencia de Plenipotenciarios</w:t>
      </w:r>
      <w:r w:rsidR="00234695" w:rsidRPr="00AC267A">
        <w:rPr>
          <w:i/>
          <w:iCs/>
        </w:rPr>
        <w:t xml:space="preserve">: </w:t>
      </w:r>
      <w:r w:rsidR="008A122E" w:rsidRPr="00AC267A">
        <w:rPr>
          <w:i/>
          <w:iCs/>
        </w:rPr>
        <w:t>mítines</w:t>
      </w:r>
      <w:r w:rsidR="00234695" w:rsidRPr="00AC267A">
        <w:rPr>
          <w:i/>
          <w:iCs/>
        </w:rPr>
        <w:t xml:space="preserve"> de candidatos y directrices éticas</w:t>
      </w:r>
      <w:r w:rsidR="00234695" w:rsidRPr="00AC267A">
        <w:t xml:space="preserve">. Con respecto a la sección sobre </w:t>
      </w:r>
      <w:r w:rsidR="00BF0280" w:rsidRPr="00AC267A">
        <w:t>mítines de</w:t>
      </w:r>
      <w:r w:rsidR="00234695" w:rsidRPr="00AC267A">
        <w:t xml:space="preserve"> candidatos, un delegado recordó a</w:t>
      </w:r>
      <w:r w:rsidR="00BF0280" w:rsidRPr="00AC267A">
        <w:t xml:space="preserve">l </w:t>
      </w:r>
      <w:r w:rsidR="008F7946" w:rsidRPr="00AC267A">
        <w:t xml:space="preserve">Grupo </w:t>
      </w:r>
      <w:r w:rsidR="00BF0280" w:rsidRPr="00AC267A">
        <w:t>que había presentado es</w:t>
      </w:r>
      <w:r w:rsidR="00234695" w:rsidRPr="00AC267A">
        <w:t xml:space="preserve">a propuesta en la PP-14, </w:t>
      </w:r>
      <w:r w:rsidR="00507D9E" w:rsidRPr="00AC267A">
        <w:t>la cual la remitió</w:t>
      </w:r>
      <w:r w:rsidR="00234695" w:rsidRPr="00AC267A">
        <w:t xml:space="preserve"> </w:t>
      </w:r>
      <w:r w:rsidR="00BF0280" w:rsidRPr="00AC267A">
        <w:t>posteriormente</w:t>
      </w:r>
      <w:r w:rsidR="00234695" w:rsidRPr="00AC267A">
        <w:t xml:space="preserve"> al Consejo, y </w:t>
      </w:r>
      <w:r w:rsidR="00BF0280" w:rsidRPr="00AC267A">
        <w:t>actualmente el Consejo vuelve a remitirla a la</w:t>
      </w:r>
      <w:r w:rsidR="00234695" w:rsidRPr="00AC267A">
        <w:t xml:space="preserve"> PP-</w:t>
      </w:r>
      <w:r w:rsidR="00BF0280" w:rsidRPr="00AC267A">
        <w:t>18. El delegado esperaba que es</w:t>
      </w:r>
      <w:r w:rsidR="00234695" w:rsidRPr="00AC267A">
        <w:t xml:space="preserve">as medidas se </w:t>
      </w:r>
      <w:r w:rsidR="00BF0280" w:rsidRPr="00AC267A">
        <w:t xml:space="preserve">hubieran </w:t>
      </w:r>
      <w:r w:rsidR="00507D9E" w:rsidRPr="00AC267A">
        <w:t>aplicado</w:t>
      </w:r>
      <w:r w:rsidR="00BF0280" w:rsidRPr="00AC267A">
        <w:t xml:space="preserve"> en</w:t>
      </w:r>
      <w:r w:rsidR="00234695" w:rsidRPr="00AC267A">
        <w:t xml:space="preserve"> este </w:t>
      </w:r>
      <w:r w:rsidR="00BF0280" w:rsidRPr="00AC267A">
        <w:t>per</w:t>
      </w:r>
      <w:r w:rsidR="008F7946" w:rsidRPr="00AC267A">
        <w:t>i</w:t>
      </w:r>
      <w:r w:rsidR="00BF0280" w:rsidRPr="00AC267A">
        <w:t>odo</w:t>
      </w:r>
      <w:r w:rsidR="00234695" w:rsidRPr="00AC267A">
        <w:t xml:space="preserve">, y mantiene la esperanza de que </w:t>
      </w:r>
      <w:r w:rsidR="00BF0280" w:rsidRPr="00AC267A">
        <w:t>en la</w:t>
      </w:r>
      <w:r w:rsidR="00234695" w:rsidRPr="00AC267A">
        <w:t xml:space="preserve"> PP-18 </w:t>
      </w:r>
      <w:r w:rsidR="00BF0280" w:rsidRPr="00AC267A">
        <w:t xml:space="preserve">se </w:t>
      </w:r>
      <w:r w:rsidR="00507D9E" w:rsidRPr="00AC267A">
        <w:t>realicen las acciones</w:t>
      </w:r>
      <w:r w:rsidR="00234695" w:rsidRPr="00AC267A">
        <w:t xml:space="preserve"> necesarias para </w:t>
      </w:r>
      <w:r w:rsidR="00BF0280" w:rsidRPr="00AC267A">
        <w:t>aplicar la</w:t>
      </w:r>
      <w:r w:rsidR="00234695" w:rsidRPr="00AC267A">
        <w:t xml:space="preserve"> propuesta </w:t>
      </w:r>
      <w:r w:rsidR="00BF0280" w:rsidRPr="00AC267A">
        <w:t>en</w:t>
      </w:r>
      <w:r w:rsidR="00234695" w:rsidRPr="00AC267A">
        <w:t xml:space="preserve"> el </w:t>
      </w:r>
      <w:r w:rsidR="00BF0280" w:rsidRPr="00AC267A">
        <w:t>siguiente per</w:t>
      </w:r>
      <w:r w:rsidR="008F7946" w:rsidRPr="00AC267A">
        <w:t>i</w:t>
      </w:r>
      <w:r w:rsidR="00BF0280" w:rsidRPr="00AC267A">
        <w:t>odo</w:t>
      </w:r>
      <w:r w:rsidR="00234695" w:rsidRPr="00AC267A">
        <w:t xml:space="preserve"> electoral. El delegado también propuso que las organizaciones regionales inviten a candidatos a sus reuniones, </w:t>
      </w:r>
      <w:r w:rsidR="00BF0280" w:rsidRPr="00AC267A">
        <w:t xml:space="preserve">a fin de ofrecerles </w:t>
      </w:r>
      <w:r w:rsidR="00234695" w:rsidRPr="00AC267A">
        <w:t xml:space="preserve">tiempo </w:t>
      </w:r>
      <w:r w:rsidR="00BF0280" w:rsidRPr="00AC267A">
        <w:t>para</w:t>
      </w:r>
      <w:r w:rsidR="00234695" w:rsidRPr="00AC267A">
        <w:t xml:space="preserve"> presentarse y responder preguntas. En nombre de la CITEL, el delegado invitó a los candidatos a asistir a las reuniones de la CITEL </w:t>
      </w:r>
      <w:r w:rsidR="00BF0280" w:rsidRPr="00AC267A">
        <w:t>sobre este particular</w:t>
      </w:r>
      <w:r w:rsidR="00234695" w:rsidRPr="00AC267A">
        <w:t xml:space="preserve">. Se </w:t>
      </w:r>
      <w:r w:rsidR="002B0DE3" w:rsidRPr="00AC267A">
        <w:t>señaló</w:t>
      </w:r>
      <w:r w:rsidR="00234695" w:rsidRPr="00AC267A">
        <w:t xml:space="preserve"> que </w:t>
      </w:r>
      <w:r w:rsidR="00BF0280" w:rsidRPr="00AC267A">
        <w:t>el Reglamento General</w:t>
      </w:r>
      <w:r w:rsidR="00234695" w:rsidRPr="00AC267A">
        <w:t xml:space="preserve">, </w:t>
      </w:r>
      <w:r w:rsidR="00BF0280" w:rsidRPr="00AC267A">
        <w:t>en particular</w:t>
      </w:r>
      <w:r w:rsidR="00234695" w:rsidRPr="00AC267A">
        <w:t xml:space="preserve"> </w:t>
      </w:r>
      <w:r w:rsidR="002B0DE3" w:rsidRPr="00AC267A">
        <w:t>en su</w:t>
      </w:r>
      <w:r w:rsidR="00BF0280" w:rsidRPr="00AC267A">
        <w:t xml:space="preserve"> n</w:t>
      </w:r>
      <w:r w:rsidR="00396D20" w:rsidRPr="00AC267A">
        <w:t>úmero 170</w:t>
      </w:r>
      <w:r w:rsidR="002B0DE3" w:rsidRPr="00AC267A">
        <w:t xml:space="preserve"> </w:t>
      </w:r>
      <w:r w:rsidR="00BF0280" w:rsidRPr="00AC267A">
        <w:t>sobre</w:t>
      </w:r>
      <w:r w:rsidR="00234695" w:rsidRPr="00AC267A">
        <w:t xml:space="preserve"> candidatos internos, pare</w:t>
      </w:r>
      <w:r w:rsidR="00396D20" w:rsidRPr="00AC267A">
        <w:t xml:space="preserve">ce plantear </w:t>
      </w:r>
      <w:r w:rsidR="002B0DE3" w:rsidRPr="00AC267A">
        <w:t>dificultades</w:t>
      </w:r>
      <w:r w:rsidR="00396D20" w:rsidRPr="00AC267A">
        <w:t xml:space="preserve"> en lo concerniente a </w:t>
      </w:r>
      <w:r w:rsidR="00234695" w:rsidRPr="00AC267A">
        <w:t xml:space="preserve">la </w:t>
      </w:r>
      <w:r w:rsidR="00396D20" w:rsidRPr="00AC267A">
        <w:t xml:space="preserve">programación de </w:t>
      </w:r>
      <w:r w:rsidR="002B0DE3" w:rsidRPr="00AC267A">
        <w:t>mítines</w:t>
      </w:r>
      <w:r w:rsidR="00396D20" w:rsidRPr="00AC267A">
        <w:t>, habida cuenta de que</w:t>
      </w:r>
      <w:r w:rsidR="00234695" w:rsidRPr="00AC267A">
        <w:t xml:space="preserve"> los candidatos internos generalmente esperan hasta la fecha límite para declarar oficialmente su candidatura. </w:t>
      </w:r>
      <w:r w:rsidR="00396D20" w:rsidRPr="00AC267A">
        <w:t>Ello</w:t>
      </w:r>
      <w:r w:rsidR="00234695" w:rsidRPr="00AC267A">
        <w:t xml:space="preserve"> </w:t>
      </w:r>
      <w:r w:rsidR="002B0DE3" w:rsidRPr="00AC267A">
        <w:t>conlleva</w:t>
      </w:r>
      <w:r w:rsidR="00234695" w:rsidRPr="00AC267A">
        <w:t xml:space="preserve"> </w:t>
      </w:r>
      <w:r w:rsidR="00396D20" w:rsidRPr="00AC267A">
        <w:t>únicamente</w:t>
      </w:r>
      <w:r w:rsidR="00234695" w:rsidRPr="00AC267A">
        <w:t xml:space="preserve"> un margen de</w:t>
      </w:r>
      <w:r w:rsidR="00396D20" w:rsidRPr="00AC267A">
        <w:t xml:space="preserve"> maniobra de</w:t>
      </w:r>
      <w:r w:rsidR="00234695" w:rsidRPr="00AC267A">
        <w:t xml:space="preserve"> un mes para </w:t>
      </w:r>
      <w:r w:rsidR="00396D20" w:rsidRPr="00AC267A">
        <w:t>organizar un mitin</w:t>
      </w:r>
      <w:r w:rsidR="00234695" w:rsidRPr="00AC267A">
        <w:t xml:space="preserve">, lo </w:t>
      </w:r>
      <w:r w:rsidR="00396D20" w:rsidRPr="00AC267A">
        <w:t>cual</w:t>
      </w:r>
      <w:r w:rsidR="00234695" w:rsidRPr="00AC267A">
        <w:t xml:space="preserve"> no es suficiente, </w:t>
      </w:r>
      <w:r w:rsidR="00396D20" w:rsidRPr="00AC267A">
        <w:t>puesto que</w:t>
      </w:r>
      <w:r w:rsidR="00234695" w:rsidRPr="00AC267A">
        <w:t xml:space="preserve"> las administraciones </w:t>
      </w:r>
      <w:r w:rsidR="00396D20" w:rsidRPr="00AC267A">
        <w:t>ya podrían</w:t>
      </w:r>
      <w:r w:rsidR="00234695" w:rsidRPr="00AC267A">
        <w:t xml:space="preserve"> haber </w:t>
      </w:r>
      <w:r w:rsidR="00396D20" w:rsidRPr="00AC267A">
        <w:t>cursado</w:t>
      </w:r>
      <w:r w:rsidR="002B0DE3" w:rsidRPr="00AC267A">
        <w:t xml:space="preserve"> sus instrucciones de votación</w:t>
      </w:r>
      <w:r w:rsidR="00396D20" w:rsidRPr="00AC267A">
        <w:t xml:space="preserve"> justo antes de la celebración del evento</w:t>
      </w:r>
      <w:r w:rsidR="00234695" w:rsidRPr="00AC267A">
        <w:t xml:space="preserve">, </w:t>
      </w:r>
      <w:r w:rsidR="00396D20" w:rsidRPr="00AC267A">
        <w:t xml:space="preserve">en cuyo caso el mitin </w:t>
      </w:r>
      <w:r w:rsidR="002B0DE3" w:rsidRPr="00AC267A">
        <w:t>ya no sería útil</w:t>
      </w:r>
      <w:r w:rsidR="00396D20" w:rsidRPr="00AC267A">
        <w:t>.</w:t>
      </w:r>
    </w:p>
    <w:p w:rsidR="00BD5654" w:rsidRPr="00AC267A" w:rsidRDefault="00BD5654" w:rsidP="003A1244">
      <w:r w:rsidRPr="00AC267A">
        <w:t>1.19</w:t>
      </w:r>
      <w:r w:rsidRPr="00AC267A">
        <w:tab/>
      </w:r>
      <w:r w:rsidR="002B0DE3" w:rsidRPr="00AC267A">
        <w:t>La Oficina de ética explicó que en virtud de las directrices sobre ética, elaboradas a raíz de una solicitud del Consejo, cabe considerar la aplicación de determinados principios en el</w:t>
      </w:r>
      <w:r w:rsidR="000E7385" w:rsidRPr="00AC267A">
        <w:t xml:space="preserve"> </w:t>
      </w:r>
      <w:r w:rsidR="002B0DE3" w:rsidRPr="00AC267A">
        <w:t xml:space="preserve">marco jurídico en vigor, y la práctica actual de realizar actividades de campaña por candidatos interesados antes de que se presenten oficialmente las candidaturas. Al dar respuesta a una pregunta del Presidente, el Oficial de ética aclaró que las directrices se refieren a los candidatos internos, incluido el funcionario </w:t>
      </w:r>
      <w:r w:rsidR="006610BB" w:rsidRPr="00AC267A">
        <w:t>de elección actual</w:t>
      </w:r>
      <w:r w:rsidR="002B0DE3" w:rsidRPr="00AC267A">
        <w:t xml:space="preserve">, pero no a las actividades de los candidatos que no </w:t>
      </w:r>
      <w:r w:rsidR="006610BB" w:rsidRPr="00AC267A">
        <w:t>desempeñan</w:t>
      </w:r>
      <w:r w:rsidR="002B0DE3" w:rsidRPr="00AC267A">
        <w:t xml:space="preserve"> un </w:t>
      </w:r>
      <w:r w:rsidR="006610BB" w:rsidRPr="00AC267A">
        <w:t>cargo</w:t>
      </w:r>
      <w:r w:rsidR="002B0DE3" w:rsidRPr="00AC267A">
        <w:t xml:space="preserve"> actual en la Unión</w:t>
      </w:r>
      <w:r w:rsidRPr="00AC267A">
        <w:t>.</w:t>
      </w:r>
    </w:p>
    <w:p w:rsidR="006610BB" w:rsidRPr="00AC267A" w:rsidRDefault="00BD5654" w:rsidP="003A1244">
      <w:r w:rsidRPr="00AC267A">
        <w:t>1.20</w:t>
      </w:r>
      <w:r w:rsidRPr="00AC267A">
        <w:tab/>
      </w:r>
      <w:r w:rsidR="006610BB" w:rsidRPr="00AC267A">
        <w:t>Una delegación puso de manifiesto la flexibilidad del enfoque aplicado en relación con la sección de ética sobre candidaturas y campañas, si bien mostró su desacuerdo con que ese enfoque no se aplicara también en lo tocante a los mítines de los candidatos.</w:t>
      </w:r>
    </w:p>
    <w:p w:rsidR="006610BB" w:rsidRPr="00AC267A" w:rsidRDefault="006610BB" w:rsidP="003A1244">
      <w:r w:rsidRPr="00AC267A">
        <w:t>1.21</w:t>
      </w:r>
      <w:r w:rsidRPr="00AC267A">
        <w:tab/>
        <w:t>Otra delegación se sumó a las observaciones formuladas por otros delegados, y manifestó su decepción por que no se celebrara ninguna reunión conjunta para presentar a todos los candidatos.</w:t>
      </w:r>
    </w:p>
    <w:p w:rsidR="006610BB" w:rsidRPr="00AC267A" w:rsidRDefault="00B91377" w:rsidP="00B91377">
      <w:r w:rsidRPr="00AC267A">
        <w:t>1.22</w:t>
      </w:r>
      <w:r w:rsidR="00607783" w:rsidRPr="00AC267A">
        <w:tab/>
      </w:r>
      <w:r w:rsidR="006610BB" w:rsidRPr="00AC267A">
        <w:t xml:space="preserve">Una delegación </w:t>
      </w:r>
      <w:r w:rsidR="00607783" w:rsidRPr="00AC267A">
        <w:t>manifestó</w:t>
      </w:r>
      <w:r w:rsidR="006610BB" w:rsidRPr="00AC267A">
        <w:t xml:space="preserve"> su apoyo a las directrices de ética </w:t>
      </w:r>
      <w:r w:rsidR="00607783" w:rsidRPr="00AC267A">
        <w:t>sometidas a la reunión de 2018 de</w:t>
      </w:r>
      <w:r w:rsidR="006610BB" w:rsidRPr="00AC267A">
        <w:t>l Consejo para su aprobación.</w:t>
      </w:r>
    </w:p>
    <w:p w:rsidR="006610BB" w:rsidRPr="00AC267A" w:rsidRDefault="00D95A18" w:rsidP="003A1244">
      <w:r w:rsidRPr="00AC267A">
        <w:t>1.23</w:t>
      </w:r>
      <w:r w:rsidR="00607783" w:rsidRPr="00AC267A">
        <w:tab/>
        <w:t>Por último, otra</w:t>
      </w:r>
      <w:r w:rsidR="006610BB" w:rsidRPr="00AC267A">
        <w:t xml:space="preserve"> delegación </w:t>
      </w:r>
      <w:r w:rsidR="00607783" w:rsidRPr="00AC267A">
        <w:t xml:space="preserve">manifestó su inquietud </w:t>
      </w:r>
      <w:r w:rsidR="006610BB" w:rsidRPr="00AC267A">
        <w:t xml:space="preserve">por </w:t>
      </w:r>
      <w:r w:rsidR="00C271FB" w:rsidRPr="00AC267A">
        <w:t xml:space="preserve">la posibilidad de </w:t>
      </w:r>
      <w:r w:rsidR="006610BB" w:rsidRPr="00AC267A">
        <w:t xml:space="preserve">que los candidatos internos y externos </w:t>
      </w:r>
      <w:r w:rsidR="00C271FB" w:rsidRPr="00AC267A">
        <w:t>no se trataran</w:t>
      </w:r>
      <w:r w:rsidR="00607783" w:rsidRPr="00AC267A">
        <w:t xml:space="preserve"> en pie de igualdad</w:t>
      </w:r>
      <w:r w:rsidR="006610BB" w:rsidRPr="00AC267A">
        <w:t>.</w:t>
      </w:r>
    </w:p>
    <w:p w:rsidR="006610BB" w:rsidRPr="00AC267A" w:rsidRDefault="00A71899" w:rsidP="003A1244">
      <w:r w:rsidRPr="00AC267A">
        <w:t>1.24</w:t>
      </w:r>
      <w:r w:rsidR="00C271FB" w:rsidRPr="00AC267A">
        <w:tab/>
      </w:r>
      <w:r w:rsidR="006610BB" w:rsidRPr="00AC267A">
        <w:t xml:space="preserve">Se acordó remitir las directrices de ética </w:t>
      </w:r>
      <w:r w:rsidR="00C271FB" w:rsidRPr="00AC267A">
        <w:t>a la reunión de 2018 del Consejo</w:t>
      </w:r>
      <w:r w:rsidR="006610BB" w:rsidRPr="00AC267A">
        <w:t xml:space="preserve"> para su posterior </w:t>
      </w:r>
      <w:r w:rsidR="00C271FB" w:rsidRPr="00AC267A">
        <w:t>debate</w:t>
      </w:r>
      <w:r w:rsidR="006610BB" w:rsidRPr="00AC267A">
        <w:t xml:space="preserve"> y aprobación.</w:t>
      </w:r>
    </w:p>
    <w:p w:rsidR="00583C30" w:rsidRPr="00AC267A" w:rsidRDefault="00583C30" w:rsidP="003A1244">
      <w:r w:rsidRPr="00AC267A">
        <w:br w:type="page"/>
      </w:r>
    </w:p>
    <w:p w:rsidR="00BD5654" w:rsidRPr="00AC267A" w:rsidRDefault="0047229B" w:rsidP="003A1244">
      <w:r w:rsidRPr="00AC267A">
        <w:lastRenderedPageBreak/>
        <w:t>1.25</w:t>
      </w:r>
      <w:r w:rsidR="00C271FB" w:rsidRPr="00AC267A">
        <w:tab/>
      </w:r>
      <w:r w:rsidR="006610BB" w:rsidRPr="00AC267A">
        <w:t xml:space="preserve">Con respecto al debate sobre </w:t>
      </w:r>
      <w:r w:rsidR="00C271FB" w:rsidRPr="00AC267A">
        <w:t>los mítines</w:t>
      </w:r>
      <w:r w:rsidR="006610BB" w:rsidRPr="00AC267A">
        <w:t xml:space="preserve"> de los candidatos, se acordó que </w:t>
      </w:r>
      <w:r w:rsidR="00C271FB" w:rsidRPr="00AC267A">
        <w:t>las observaciones</w:t>
      </w:r>
      <w:r w:rsidR="006610BB" w:rsidRPr="00AC267A">
        <w:t xml:space="preserve"> </w:t>
      </w:r>
      <w:r w:rsidR="00C271FB" w:rsidRPr="00AC267A">
        <w:t>formuladas</w:t>
      </w:r>
      <w:r w:rsidR="006610BB" w:rsidRPr="00AC267A">
        <w:t xml:space="preserve"> en </w:t>
      </w:r>
      <w:r w:rsidR="00C271FB" w:rsidRPr="00AC267A">
        <w:t>la</w:t>
      </w:r>
      <w:r w:rsidR="006610BB" w:rsidRPr="00AC267A">
        <w:t xml:space="preserve"> reunión </w:t>
      </w:r>
      <w:r w:rsidR="00C271FB" w:rsidRPr="00AC267A">
        <w:t>figuraran</w:t>
      </w:r>
      <w:r w:rsidR="006610BB" w:rsidRPr="00AC267A">
        <w:t xml:space="preserve"> en el informe del Presidente presentado </w:t>
      </w:r>
      <w:r w:rsidR="00C271FB" w:rsidRPr="00AC267A">
        <w:t xml:space="preserve">a la </w:t>
      </w:r>
      <w:r w:rsidR="00EF2BBD" w:rsidRPr="00AC267A">
        <w:t xml:space="preserve">reunión </w:t>
      </w:r>
      <w:r w:rsidR="00C271FB" w:rsidRPr="00AC267A">
        <w:t>de 2018 del</w:t>
      </w:r>
      <w:r w:rsidR="006610BB" w:rsidRPr="00AC267A">
        <w:t xml:space="preserve"> Consejo. La cuestión de </w:t>
      </w:r>
      <w:r w:rsidR="00C271FB" w:rsidRPr="00AC267A">
        <w:t>los mítines</w:t>
      </w:r>
      <w:r w:rsidR="006610BB" w:rsidRPr="00AC267A">
        <w:t xml:space="preserve"> de los candidatos se presentará </w:t>
      </w:r>
      <w:r w:rsidR="00C271FB" w:rsidRPr="00AC267A">
        <w:t xml:space="preserve">a dicha </w:t>
      </w:r>
      <w:r w:rsidR="00EF2BBD" w:rsidRPr="00AC267A">
        <w:t xml:space="preserve">reunión </w:t>
      </w:r>
      <w:r w:rsidR="00C271FB" w:rsidRPr="00AC267A">
        <w:t>del Consejo, habida cuenta de</w:t>
      </w:r>
      <w:r w:rsidR="006610BB" w:rsidRPr="00AC267A">
        <w:t xml:space="preserve"> la recomendación del Presidente de remitir </w:t>
      </w:r>
      <w:r w:rsidR="00C271FB" w:rsidRPr="00AC267A">
        <w:t>la cuestión a la</w:t>
      </w:r>
      <w:r w:rsidR="006610BB" w:rsidRPr="00AC267A">
        <w:t xml:space="preserve"> PP-18</w:t>
      </w:r>
      <w:r w:rsidR="00BD5654" w:rsidRPr="00AC267A">
        <w:t>.</w:t>
      </w:r>
    </w:p>
    <w:p w:rsidR="00BD5654" w:rsidRPr="00AC267A" w:rsidRDefault="00BD5654" w:rsidP="003A1244">
      <w:r w:rsidRPr="00AC267A">
        <w:rPr>
          <w:b/>
          <w:bCs/>
        </w:rPr>
        <w:t>Recom</w:t>
      </w:r>
      <w:r w:rsidR="00C271FB" w:rsidRPr="00AC267A">
        <w:rPr>
          <w:b/>
          <w:bCs/>
        </w:rPr>
        <w:t>endación</w:t>
      </w:r>
      <w:r w:rsidRPr="00AC267A">
        <w:t xml:space="preserve">: </w:t>
      </w:r>
      <w:r w:rsidR="00C271FB" w:rsidRPr="00AC267A">
        <w:t>El Grupo recomienda que el Consejo apruebe las directrices de ética y que remita el documento de la Secretaría a la PP-18 con objeto de discutir los aspectos que surjan a raíz del examen de este tema</w:t>
      </w:r>
      <w:r w:rsidRPr="00AC267A">
        <w:t>.</w:t>
      </w:r>
    </w:p>
    <w:p w:rsidR="00BD5654" w:rsidRPr="00AC267A" w:rsidRDefault="003931D1" w:rsidP="003A1244">
      <w:pPr>
        <w:pStyle w:val="enumlev1"/>
        <w:rPr>
          <w:b/>
          <w:bCs/>
        </w:rPr>
      </w:pPr>
      <w:r w:rsidRPr="00AC267A">
        <w:rPr>
          <w:b/>
          <w:bCs/>
        </w:rPr>
        <w:t>–</w:t>
      </w:r>
      <w:r w:rsidR="00BD5654" w:rsidRPr="00AC267A">
        <w:rPr>
          <w:b/>
          <w:bCs/>
        </w:rPr>
        <w:tab/>
      </w:r>
      <w:r w:rsidR="00C271FB" w:rsidRPr="00AC267A">
        <w:rPr>
          <w:b/>
          <w:bCs/>
        </w:rPr>
        <w:t xml:space="preserve">Informes sobre medidas para restablecer el nivel de dotación de personal en la BR </w:t>
      </w:r>
      <w:r w:rsidR="00BD5654" w:rsidRPr="00AC267A">
        <w:rPr>
          <w:b/>
          <w:bCs/>
        </w:rPr>
        <w:t>(</w:t>
      </w:r>
      <w:r w:rsidR="00C271FB" w:rsidRPr="00AC267A">
        <w:rPr>
          <w:b/>
          <w:bCs/>
        </w:rPr>
        <w:t>presentación oral</w:t>
      </w:r>
      <w:r w:rsidR="00BD5654" w:rsidRPr="00AC267A">
        <w:rPr>
          <w:b/>
          <w:bCs/>
        </w:rPr>
        <w:t>)</w:t>
      </w:r>
    </w:p>
    <w:p w:rsidR="00BD5654" w:rsidRPr="00AC267A" w:rsidRDefault="00BD5654" w:rsidP="00FB1D5D">
      <w:r w:rsidRPr="00AC267A">
        <w:t>1.26</w:t>
      </w:r>
      <w:r w:rsidRPr="00AC267A">
        <w:tab/>
      </w:r>
      <w:r w:rsidR="00C271FB" w:rsidRPr="00AC267A">
        <w:t xml:space="preserve">A fin de abordar la cuestión </w:t>
      </w:r>
      <w:r w:rsidR="00E60EFF" w:rsidRPr="00AC267A">
        <w:t>destacada previamente por un delegado</w:t>
      </w:r>
      <w:r w:rsidR="00C271FB" w:rsidRPr="00AC267A">
        <w:t xml:space="preserve"> en relación con las demoras en </w:t>
      </w:r>
      <w:r w:rsidR="00E60EFF" w:rsidRPr="00AC267A">
        <w:t>la tramitación</w:t>
      </w:r>
      <w:r w:rsidR="00C271FB" w:rsidRPr="00AC267A">
        <w:t xml:space="preserve"> de </w:t>
      </w:r>
      <w:r w:rsidR="00E60EFF" w:rsidRPr="00AC267A">
        <w:t>las notificaciones</w:t>
      </w:r>
      <w:r w:rsidR="00C271FB" w:rsidRPr="00AC267A">
        <w:t xml:space="preserve"> y la necesidad de aumentar </w:t>
      </w:r>
      <w:r w:rsidR="00E60EFF" w:rsidRPr="00AC267A">
        <w:t>la dotación</w:t>
      </w:r>
      <w:r w:rsidR="00C271FB" w:rsidRPr="00AC267A">
        <w:t xml:space="preserve"> de personal en la BR, el Sr. Fran</w:t>
      </w:r>
      <w:r w:rsidR="00FB1D5D">
        <w:t>ç</w:t>
      </w:r>
      <w:r w:rsidR="00C271FB" w:rsidRPr="00AC267A">
        <w:t xml:space="preserve">ois Rancy, Director </w:t>
      </w:r>
      <w:r w:rsidR="00932539" w:rsidRPr="00AC267A">
        <w:t>del</w:t>
      </w:r>
      <w:r w:rsidR="00C271FB" w:rsidRPr="00AC267A">
        <w:t xml:space="preserve"> UIT-R</w:t>
      </w:r>
      <w:r w:rsidR="00586CB8" w:rsidRPr="00AC267A">
        <w:t>,</w:t>
      </w:r>
      <w:r w:rsidR="00C271FB" w:rsidRPr="00AC267A">
        <w:t xml:space="preserve"> </w:t>
      </w:r>
      <w:r w:rsidR="00586CB8" w:rsidRPr="00AC267A">
        <w:t>informó</w:t>
      </w:r>
      <w:r w:rsidR="00C271FB" w:rsidRPr="00AC267A">
        <w:t xml:space="preserve"> a los delegados</w:t>
      </w:r>
      <w:r w:rsidR="00586CB8" w:rsidRPr="00AC267A">
        <w:t xml:space="preserve"> de la publicación de </w:t>
      </w:r>
      <w:r w:rsidR="00C271FB" w:rsidRPr="00AC267A">
        <w:t xml:space="preserve">tres puestos P-3 </w:t>
      </w:r>
      <w:r w:rsidR="00586CB8" w:rsidRPr="00AC267A">
        <w:t>que deberían cubrirse</w:t>
      </w:r>
      <w:r w:rsidR="00C271FB" w:rsidRPr="00AC267A">
        <w:t xml:space="preserve"> en 2018. </w:t>
      </w:r>
      <w:r w:rsidR="00586CB8" w:rsidRPr="00AC267A">
        <w:t>El presupuesto de dichos puestos</w:t>
      </w:r>
      <w:r w:rsidR="00C271FB" w:rsidRPr="00AC267A">
        <w:t xml:space="preserve"> </w:t>
      </w:r>
      <w:r w:rsidR="00586CB8" w:rsidRPr="00AC267A">
        <w:t>se consigna</w:t>
      </w:r>
      <w:r w:rsidR="00C271FB" w:rsidRPr="00AC267A">
        <w:t xml:space="preserve"> </w:t>
      </w:r>
      <w:r w:rsidR="00586CB8" w:rsidRPr="00AC267A">
        <w:t>de</w:t>
      </w:r>
      <w:r w:rsidR="00C271FB" w:rsidRPr="00AC267A">
        <w:t xml:space="preserve"> 2018 en adelante</w:t>
      </w:r>
      <w:r w:rsidRPr="00AC267A">
        <w:t>.</w:t>
      </w:r>
    </w:p>
    <w:p w:rsidR="00BD5654" w:rsidRPr="00AC267A" w:rsidRDefault="003931D1" w:rsidP="003A1244">
      <w:pPr>
        <w:pStyle w:val="enumlev1"/>
        <w:rPr>
          <w:b/>
          <w:bCs/>
        </w:rPr>
      </w:pPr>
      <w:r w:rsidRPr="00AC267A">
        <w:rPr>
          <w:b/>
          <w:bCs/>
        </w:rPr>
        <w:t>–</w:t>
      </w:r>
      <w:r w:rsidR="00BD5654" w:rsidRPr="00AC267A">
        <w:rPr>
          <w:b/>
          <w:bCs/>
        </w:rPr>
        <w:tab/>
      </w:r>
      <w:r w:rsidR="00AC6B22" w:rsidRPr="00AC267A">
        <w:rPr>
          <w:b/>
          <w:bCs/>
        </w:rPr>
        <w:t>Recuperación de costos en sistemas de satélite</w:t>
      </w:r>
      <w:r w:rsidR="009A4077" w:rsidRPr="00AC267A">
        <w:rPr>
          <w:b/>
          <w:bCs/>
        </w:rPr>
        <w:t>s</w:t>
      </w:r>
      <w:r w:rsidR="00AC6B22" w:rsidRPr="00AC267A">
        <w:rPr>
          <w:b/>
          <w:bCs/>
        </w:rPr>
        <w:t xml:space="preserve"> de órbita no geoestacionaria</w:t>
      </w:r>
      <w:r w:rsidR="00BD5654" w:rsidRPr="00AC267A">
        <w:rPr>
          <w:b/>
          <w:bCs/>
        </w:rPr>
        <w:t xml:space="preserve"> (Document</w:t>
      </w:r>
      <w:r w:rsidR="00586CB8" w:rsidRPr="00AC267A">
        <w:rPr>
          <w:b/>
          <w:bCs/>
        </w:rPr>
        <w:t>o</w:t>
      </w:r>
      <w:r w:rsidR="009A4077" w:rsidRPr="00AC267A">
        <w:rPr>
          <w:b/>
          <w:bCs/>
        </w:rPr>
        <w:t> </w:t>
      </w:r>
      <w:hyperlink r:id="rId16" w:history="1">
        <w:r w:rsidR="00BD5654" w:rsidRPr="00AC267A">
          <w:rPr>
            <w:rStyle w:val="Hyperlink"/>
            <w:b/>
            <w:bCs/>
          </w:rPr>
          <w:t>CWG-FHR 8/20</w:t>
        </w:r>
      </w:hyperlink>
      <w:r w:rsidR="00BD5654" w:rsidRPr="00AC267A">
        <w:rPr>
          <w:b/>
          <w:bCs/>
        </w:rPr>
        <w:t>)</w:t>
      </w:r>
    </w:p>
    <w:p w:rsidR="00BD5654" w:rsidRPr="00AC267A" w:rsidRDefault="00BD5654" w:rsidP="003A1244">
      <w:r w:rsidRPr="00AC267A">
        <w:t>1.27</w:t>
      </w:r>
      <w:r w:rsidRPr="00AC267A">
        <w:tab/>
      </w:r>
      <w:r w:rsidR="00AC6B22" w:rsidRPr="00AC267A">
        <w:t xml:space="preserve">La Secretaría presentó el </w:t>
      </w:r>
      <w:r w:rsidRPr="00AC267A">
        <w:t>Document</w:t>
      </w:r>
      <w:r w:rsidR="00AC6B22" w:rsidRPr="00AC267A">
        <w:t>o</w:t>
      </w:r>
      <w:r w:rsidRPr="00AC267A">
        <w:t xml:space="preserve"> CWG-FHR 8/20. </w:t>
      </w:r>
      <w:r w:rsidR="00AC6B22" w:rsidRPr="00AC267A">
        <w:t xml:space="preserve">Ello obedece a la petición del Consejo, realizada en su </w:t>
      </w:r>
      <w:r w:rsidR="00BA7D06" w:rsidRPr="00AC267A">
        <w:t xml:space="preserve">reunión </w:t>
      </w:r>
      <w:r w:rsidR="00AC6B22" w:rsidRPr="00AC267A">
        <w:t>de 2017, de que</w:t>
      </w:r>
      <w:r w:rsidRPr="00AC267A">
        <w:t xml:space="preserve"> la Oficina de Radiocomunicaciones </w:t>
      </w:r>
      <w:r w:rsidR="00AD3CC2" w:rsidRPr="00AC267A">
        <w:t xml:space="preserve">(BR) </w:t>
      </w:r>
      <w:r w:rsidRPr="00AC267A">
        <w:t>presentase un estudio sobre los problemas técnicos relacionados con la tramitación de notificaciones de redes de satélite</w:t>
      </w:r>
      <w:r w:rsidR="00D14C54" w:rsidRPr="00AC267A">
        <w:t>s</w:t>
      </w:r>
      <w:r w:rsidRPr="00AC267A">
        <w:t xml:space="preserve"> </w:t>
      </w:r>
      <w:r w:rsidR="00AD3CC2" w:rsidRPr="00AC267A">
        <w:t>en órbitas no</w:t>
      </w:r>
      <w:r w:rsidRPr="00AC267A">
        <w:t xml:space="preserve"> geoestacionari</w:t>
      </w:r>
      <w:r w:rsidR="00AD3CC2" w:rsidRPr="00AC267A">
        <w:t>as</w:t>
      </w:r>
      <w:r w:rsidRPr="00AC267A">
        <w:t xml:space="preserve"> (no OSG) complejas. </w:t>
      </w:r>
      <w:r w:rsidR="00A647E8" w:rsidRPr="00AC267A">
        <w:t xml:space="preserve">En </w:t>
      </w:r>
      <w:r w:rsidR="002E0122" w:rsidRPr="00AC267A">
        <w:t>el</w:t>
      </w:r>
      <w:r w:rsidR="00A647E8" w:rsidRPr="00AC267A">
        <w:t xml:space="preserve"> documento se presentan las principales conclusiones de dicho estudio, así como las observaciones formuladas a raíz del mismo por la Junta del Reglamento de Radiocomunicaciones y los Grupos de Trabajo del UIT-R. Se proponen tres procedimientos posibles, </w:t>
      </w:r>
      <w:r w:rsidR="002E0122" w:rsidRPr="00AC267A">
        <w:t>que no son</w:t>
      </w:r>
      <w:r w:rsidR="00A647E8" w:rsidRPr="00AC267A">
        <w:t xml:space="preserve"> mutuamente exclusivos, para mejorar el </w:t>
      </w:r>
      <w:r w:rsidR="002E0122" w:rsidRPr="00AC267A">
        <w:t>sistema</w:t>
      </w:r>
      <w:r w:rsidR="00A647E8" w:rsidRPr="00AC267A">
        <w:t xml:space="preserve"> de recuperación de costos</w:t>
      </w:r>
      <w:r w:rsidR="00A04876" w:rsidRPr="00AC267A">
        <w:t xml:space="preserve"> de los sistemas de satélites no </w:t>
      </w:r>
      <w:r w:rsidR="00A647E8" w:rsidRPr="00AC267A">
        <w:t>OSG</w:t>
      </w:r>
      <w:r w:rsidRPr="00AC267A">
        <w:t>.</w:t>
      </w:r>
    </w:p>
    <w:p w:rsidR="002E0122" w:rsidRPr="00AC267A" w:rsidRDefault="00BD5654" w:rsidP="003A1244">
      <w:r w:rsidRPr="00AC267A">
        <w:t>1.28</w:t>
      </w:r>
      <w:r w:rsidRPr="00AC267A">
        <w:tab/>
      </w:r>
      <w:r w:rsidR="002E0122" w:rsidRPr="00AC267A">
        <w:t xml:space="preserve">A tenor de lo solicitado por el Consejo en su </w:t>
      </w:r>
      <w:r w:rsidR="00B04453" w:rsidRPr="00AC267A">
        <w:t xml:space="preserve">reunión </w:t>
      </w:r>
      <w:r w:rsidR="002E0122" w:rsidRPr="00AC267A">
        <w:t xml:space="preserve">de 2017, el </w:t>
      </w:r>
      <w:r w:rsidR="00B04453" w:rsidRPr="00AC267A">
        <w:t xml:space="preserve">Informe Final </w:t>
      </w:r>
      <w:r w:rsidR="002E0122" w:rsidRPr="00AC267A">
        <w:t xml:space="preserve">de la BR a la </w:t>
      </w:r>
      <w:r w:rsidR="00B04453" w:rsidRPr="00AC267A">
        <w:t xml:space="preserve">reunión </w:t>
      </w:r>
      <w:r w:rsidR="002E0122" w:rsidRPr="00AC267A">
        <w:t xml:space="preserve">de 2018 del Consejo en relación con las notificaciones no OSG ha de publicarse en el sitio web del Consejo a más tardar el 1 de febrero de 2018. Incluirá ejemplos prácticos y datos estadísticos acerca de las repercusiones de los </w:t>
      </w:r>
      <w:r w:rsidR="0049539C" w:rsidRPr="00AC267A">
        <w:t xml:space="preserve">cambios </w:t>
      </w:r>
      <w:r w:rsidR="002E0122" w:rsidRPr="00AC267A">
        <w:t>propuestos en el Acuerdo 482.</w:t>
      </w:r>
    </w:p>
    <w:p w:rsidR="002E0122" w:rsidRPr="00AC267A" w:rsidRDefault="002E0122" w:rsidP="002802C9">
      <w:r w:rsidRPr="00AC267A">
        <w:t>1.29</w:t>
      </w:r>
      <w:r w:rsidRPr="00AC267A">
        <w:tab/>
        <w:t xml:space="preserve">Este </w:t>
      </w:r>
      <w:r w:rsidR="002802C9" w:rsidRPr="00AC267A">
        <w:t xml:space="preserve">Informe </w:t>
      </w:r>
      <w:r w:rsidR="0049539C" w:rsidRPr="00AC267A">
        <w:t>podrá actualizarse</w:t>
      </w:r>
      <w:r w:rsidRPr="00AC267A">
        <w:t xml:space="preserve"> posteriormente para tener en cuenta </w:t>
      </w:r>
      <w:r w:rsidR="0049539C" w:rsidRPr="00AC267A">
        <w:t xml:space="preserve">las observaciones de los </w:t>
      </w:r>
      <w:r w:rsidR="002802C9" w:rsidRPr="00AC267A">
        <w:t xml:space="preserve">miembros </w:t>
      </w:r>
      <w:r w:rsidRPr="00AC267A">
        <w:t xml:space="preserve">de la UIT y </w:t>
      </w:r>
      <w:r w:rsidR="0049539C" w:rsidRPr="00AC267A">
        <w:t xml:space="preserve">de </w:t>
      </w:r>
      <w:r w:rsidRPr="00AC267A">
        <w:t xml:space="preserve">las Comisiones de </w:t>
      </w:r>
      <w:r w:rsidR="002802C9" w:rsidRPr="00AC267A">
        <w:t xml:space="preserve">Estudio </w:t>
      </w:r>
      <w:r w:rsidRPr="00AC267A">
        <w:t>del UIT-R.</w:t>
      </w:r>
    </w:p>
    <w:p w:rsidR="002E0122" w:rsidRPr="00AC267A" w:rsidRDefault="002E0122" w:rsidP="00CF081E">
      <w:r w:rsidRPr="00AC267A">
        <w:t>1.30</w:t>
      </w:r>
      <w:r w:rsidR="0049539C" w:rsidRPr="00AC267A">
        <w:tab/>
      </w:r>
      <w:r w:rsidRPr="00AC267A">
        <w:t xml:space="preserve">Se </w:t>
      </w:r>
      <w:r w:rsidR="0049539C" w:rsidRPr="00AC267A">
        <w:t>subrayó</w:t>
      </w:r>
      <w:r w:rsidRPr="00AC267A">
        <w:t xml:space="preserve"> que </w:t>
      </w:r>
      <w:r w:rsidR="0049539C" w:rsidRPr="00AC267A">
        <w:t>toda</w:t>
      </w:r>
      <w:r w:rsidRPr="00AC267A">
        <w:t xml:space="preserve"> decisión del Consejo sobre esta cuestión debería </w:t>
      </w:r>
      <w:r w:rsidR="0049539C" w:rsidRPr="00AC267A">
        <w:t>observarse a largo plazo</w:t>
      </w:r>
      <w:r w:rsidR="00BB0A5D" w:rsidRPr="00AC267A">
        <w:t>, evitando</w:t>
      </w:r>
      <w:r w:rsidRPr="00AC267A">
        <w:t xml:space="preserve"> la necesidad de </w:t>
      </w:r>
      <w:r w:rsidR="00BB0A5D" w:rsidRPr="00AC267A">
        <w:t xml:space="preserve">aplicar </w:t>
      </w:r>
      <w:r w:rsidRPr="00AC267A">
        <w:t>medidas correctivas.</w:t>
      </w:r>
    </w:p>
    <w:p w:rsidR="00BD5654" w:rsidRPr="00AC267A" w:rsidRDefault="00BB0A5D" w:rsidP="003A1244">
      <w:r w:rsidRPr="00AC267A">
        <w:rPr>
          <w:b/>
          <w:bCs/>
        </w:rPr>
        <w:t>Recomendación</w:t>
      </w:r>
      <w:r w:rsidR="002E0122" w:rsidRPr="00AC267A">
        <w:t xml:space="preserve">: Se invita al Consejo a que </w:t>
      </w:r>
      <w:r w:rsidR="002E0122" w:rsidRPr="00AC267A">
        <w:rPr>
          <w:b/>
          <w:bCs/>
        </w:rPr>
        <w:t>revise</w:t>
      </w:r>
      <w:r w:rsidR="002E0122" w:rsidRPr="00AC267A">
        <w:t xml:space="preserve"> el </w:t>
      </w:r>
      <w:r w:rsidR="00476EF1" w:rsidRPr="00AC267A">
        <w:t xml:space="preserve">Informe Final </w:t>
      </w:r>
      <w:r w:rsidR="002E0122" w:rsidRPr="00AC267A">
        <w:t xml:space="preserve">de la BR sobre </w:t>
      </w:r>
      <w:r w:rsidRPr="00AC267A">
        <w:t>notificaciones</w:t>
      </w:r>
      <w:r w:rsidR="00476EF1" w:rsidRPr="00AC267A">
        <w:t xml:space="preserve"> no </w:t>
      </w:r>
      <w:r w:rsidR="002E0122" w:rsidRPr="00AC267A">
        <w:t>OSG y</w:t>
      </w:r>
      <w:r w:rsidRPr="00AC267A">
        <w:t>, en su caso,</w:t>
      </w:r>
      <w:r w:rsidR="002E0122" w:rsidRPr="00AC267A">
        <w:t xml:space="preserve"> </w:t>
      </w:r>
      <w:r w:rsidRPr="00AC267A">
        <w:t xml:space="preserve">a que </w:t>
      </w:r>
      <w:r w:rsidR="002E0122" w:rsidRPr="00AC267A">
        <w:t xml:space="preserve">revise </w:t>
      </w:r>
      <w:r w:rsidRPr="00AC267A">
        <w:t>el Acuerdo 482</w:t>
      </w:r>
      <w:r w:rsidR="00BD5654" w:rsidRPr="00AC267A">
        <w:t>.</w:t>
      </w:r>
    </w:p>
    <w:p w:rsidR="00BD5654" w:rsidRPr="00AC267A" w:rsidRDefault="008B1D42" w:rsidP="00935B3B">
      <w:pPr>
        <w:pStyle w:val="enumlev1"/>
        <w:rPr>
          <w:b/>
          <w:bCs/>
        </w:rPr>
      </w:pPr>
      <w:r w:rsidRPr="00AC267A">
        <w:rPr>
          <w:b/>
          <w:bCs/>
        </w:rPr>
        <w:t>–</w:t>
      </w:r>
      <w:r w:rsidR="00EC76E4" w:rsidRPr="00AC267A">
        <w:rPr>
          <w:b/>
          <w:bCs/>
        </w:rPr>
        <w:tab/>
        <w:t>Contribució</w:t>
      </w:r>
      <w:r w:rsidR="00BD5654" w:rsidRPr="00AC267A">
        <w:rPr>
          <w:b/>
          <w:bCs/>
        </w:rPr>
        <w:t xml:space="preserve">n </w:t>
      </w:r>
      <w:r w:rsidR="00EC76E4" w:rsidRPr="00AC267A">
        <w:rPr>
          <w:b/>
          <w:bCs/>
        </w:rPr>
        <w:t>de la República Popular de China</w:t>
      </w:r>
      <w:r w:rsidRPr="00AC267A">
        <w:rPr>
          <w:b/>
          <w:bCs/>
        </w:rPr>
        <w:t xml:space="preserve">: </w:t>
      </w:r>
      <w:r w:rsidR="00935B3B" w:rsidRPr="00AC267A">
        <w:rPr>
          <w:b/>
          <w:bCs/>
        </w:rPr>
        <w:t>Optimización de los eventos de alto nivel de la UIT de carácter mundial</w:t>
      </w:r>
      <w:r w:rsidR="00BD5654" w:rsidRPr="00AC267A">
        <w:rPr>
          <w:b/>
          <w:bCs/>
        </w:rPr>
        <w:t xml:space="preserve"> (Document</w:t>
      </w:r>
      <w:r w:rsidR="006111E4" w:rsidRPr="00AC267A">
        <w:rPr>
          <w:b/>
          <w:bCs/>
        </w:rPr>
        <w:t>o</w:t>
      </w:r>
      <w:r w:rsidR="00BD5654" w:rsidRPr="00AC267A">
        <w:rPr>
          <w:b/>
          <w:bCs/>
        </w:rPr>
        <w:t xml:space="preserve"> </w:t>
      </w:r>
      <w:hyperlink r:id="rId17" w:history="1">
        <w:r w:rsidR="00BD5654" w:rsidRPr="00AC267A">
          <w:rPr>
            <w:rStyle w:val="Hyperlink"/>
            <w:b/>
            <w:bCs/>
          </w:rPr>
          <w:t>CWG-FHR 8/4</w:t>
        </w:r>
      </w:hyperlink>
      <w:r w:rsidR="00BD5654" w:rsidRPr="00AC267A">
        <w:rPr>
          <w:b/>
          <w:bCs/>
        </w:rPr>
        <w:t>)</w:t>
      </w:r>
    </w:p>
    <w:p w:rsidR="00BB0A5D" w:rsidRPr="00AC267A" w:rsidRDefault="00BD5654" w:rsidP="003A1244">
      <w:r w:rsidRPr="00AC267A">
        <w:t>1.31</w:t>
      </w:r>
      <w:r w:rsidRPr="00AC267A">
        <w:tab/>
      </w:r>
      <w:r w:rsidR="00BB0A5D" w:rsidRPr="00AC267A">
        <w:t>El delegado de la República Popular de China presentó el documento en el que se destacan mejoras susceptibles en la organización y programación de eventos de alto nivel.</w:t>
      </w:r>
    </w:p>
    <w:p w:rsidR="00BB0A5D" w:rsidRPr="00AC267A" w:rsidRDefault="00D2256F" w:rsidP="003A1244">
      <w:r w:rsidRPr="00AC267A">
        <w:t>1.32</w:t>
      </w:r>
      <w:r w:rsidR="00BB0A5D" w:rsidRPr="00AC267A">
        <w:tab/>
      </w:r>
      <w:r w:rsidR="008F5186" w:rsidRPr="00AC267A">
        <w:t>Sobre este particular</w:t>
      </w:r>
      <w:r w:rsidR="00BB0A5D" w:rsidRPr="00AC267A">
        <w:t xml:space="preserve">, </w:t>
      </w:r>
      <w:r w:rsidR="008F5186" w:rsidRPr="00AC267A">
        <w:t>cabe destacar los</w:t>
      </w:r>
      <w:r w:rsidR="00BB0A5D" w:rsidRPr="00AC267A">
        <w:t xml:space="preserve"> eventos de alto nivel ITU Telecom</w:t>
      </w:r>
      <w:r w:rsidR="008F5186" w:rsidRPr="00AC267A">
        <w:t xml:space="preserve"> y</w:t>
      </w:r>
      <w:r w:rsidR="00BB0A5D" w:rsidRPr="00AC267A">
        <w:t xml:space="preserve"> GSR,</w:t>
      </w:r>
      <w:r w:rsidR="008F5186" w:rsidRPr="00AC267A">
        <w:t xml:space="preserve"> pero no se incluyen</w:t>
      </w:r>
      <w:r w:rsidR="00BB0A5D" w:rsidRPr="00AC267A">
        <w:t xml:space="preserve"> </w:t>
      </w:r>
      <w:r w:rsidR="008F5186" w:rsidRPr="00AC267A">
        <w:t>la</w:t>
      </w:r>
      <w:r w:rsidR="00BB0A5D" w:rsidRPr="00AC267A">
        <w:t xml:space="preserve"> PP, </w:t>
      </w:r>
      <w:r w:rsidR="00D07332" w:rsidRPr="00AC267A">
        <w:t xml:space="preserve">la </w:t>
      </w:r>
      <w:r w:rsidR="008F5186" w:rsidRPr="00AC267A">
        <w:t>CMDT</w:t>
      </w:r>
      <w:r w:rsidR="00BB0A5D" w:rsidRPr="00AC267A">
        <w:t xml:space="preserve">, </w:t>
      </w:r>
      <w:r w:rsidR="00D07332" w:rsidRPr="00AC267A">
        <w:t xml:space="preserve">la </w:t>
      </w:r>
      <w:r w:rsidR="008F5186" w:rsidRPr="00AC267A">
        <w:t xml:space="preserve">AMNT </w:t>
      </w:r>
      <w:r w:rsidR="00BB0A5D" w:rsidRPr="00AC267A">
        <w:t xml:space="preserve">y </w:t>
      </w:r>
      <w:r w:rsidR="00D07332" w:rsidRPr="00AC267A">
        <w:t xml:space="preserve">la </w:t>
      </w:r>
      <w:r w:rsidR="008F5186" w:rsidRPr="00AC267A">
        <w:t>CMR</w:t>
      </w:r>
      <w:r w:rsidR="00BB0A5D" w:rsidRPr="00AC267A">
        <w:t>.</w:t>
      </w:r>
    </w:p>
    <w:p w:rsidR="00D2256F" w:rsidRPr="00AC267A" w:rsidRDefault="00D2256F" w:rsidP="003A1244">
      <w:r w:rsidRPr="00AC267A">
        <w:br w:type="page"/>
      </w:r>
    </w:p>
    <w:p w:rsidR="00BD5654" w:rsidRPr="00AC267A" w:rsidRDefault="00DE3454" w:rsidP="003A1244">
      <w:r w:rsidRPr="00AC267A">
        <w:lastRenderedPageBreak/>
        <w:t>1.33</w:t>
      </w:r>
      <w:r w:rsidR="008F5186" w:rsidRPr="00AC267A">
        <w:tab/>
        <w:t>En el documento</w:t>
      </w:r>
      <w:r w:rsidR="005A02DC" w:rsidRPr="00AC267A">
        <w:t xml:space="preserve"> s</w:t>
      </w:r>
      <w:r w:rsidR="008F5186" w:rsidRPr="00AC267A">
        <w:t>e destacan los elementos</w:t>
      </w:r>
      <w:r w:rsidR="005A02DC" w:rsidRPr="00AC267A">
        <w:t xml:space="preserve"> de información</w:t>
      </w:r>
      <w:r w:rsidR="008F5186" w:rsidRPr="00AC267A">
        <w:t xml:space="preserve"> siguientes</w:t>
      </w:r>
      <w:r w:rsidR="00BD5654" w:rsidRPr="00AC267A">
        <w:t>:</w:t>
      </w:r>
    </w:p>
    <w:p w:rsidR="001B10E8" w:rsidRPr="00AC267A" w:rsidRDefault="001B10E8" w:rsidP="003A1244">
      <w:pPr>
        <w:pStyle w:val="enumlev1"/>
      </w:pPr>
      <w:r w:rsidRPr="00AC267A">
        <w:t>•</w:t>
      </w:r>
      <w:r w:rsidRPr="00AC267A">
        <w:tab/>
      </w:r>
      <w:proofErr w:type="gramStart"/>
      <w:r w:rsidRPr="00AC267A">
        <w:t>l</w:t>
      </w:r>
      <w:r w:rsidR="008F5186" w:rsidRPr="00AC267A">
        <w:t>a</w:t>
      </w:r>
      <w:proofErr w:type="gramEnd"/>
      <w:r w:rsidR="008F5186" w:rsidRPr="00AC267A">
        <w:t xml:space="preserve"> UIT organiza actualmente numerosos eventos de alto nivel, si bien</w:t>
      </w:r>
      <w:r w:rsidRPr="00AC267A">
        <w:t xml:space="preserve"> sus fechas y lugares de celebración </w:t>
      </w:r>
      <w:r w:rsidR="008F5186" w:rsidRPr="00AC267A">
        <w:t>son de índole muy diversa;</w:t>
      </w:r>
    </w:p>
    <w:p w:rsidR="001B10E8" w:rsidRPr="00AC267A" w:rsidRDefault="001B10E8" w:rsidP="003A1244">
      <w:pPr>
        <w:pStyle w:val="enumlev1"/>
      </w:pPr>
      <w:r w:rsidRPr="00AC267A">
        <w:t>•</w:t>
      </w:r>
      <w:r w:rsidRPr="00AC267A">
        <w:tab/>
      </w:r>
      <w:proofErr w:type="gramStart"/>
      <w:r w:rsidRPr="00AC267A">
        <w:t>los</w:t>
      </w:r>
      <w:proofErr w:type="gramEnd"/>
      <w:r w:rsidRPr="00AC267A">
        <w:t xml:space="preserve"> </w:t>
      </w:r>
      <w:r w:rsidR="005A02DC" w:rsidRPr="00AC267A">
        <w:t>participantes</w:t>
      </w:r>
      <w:r w:rsidRPr="00AC267A">
        <w:t xml:space="preserve"> de alto nivel de los Estados Miembros no pueden asistir a </w:t>
      </w:r>
      <w:r w:rsidR="005A02DC" w:rsidRPr="00AC267A">
        <w:t>esos</w:t>
      </w:r>
      <w:r w:rsidRPr="00AC267A">
        <w:t xml:space="preserve"> eventos</w:t>
      </w:r>
      <w:r w:rsidR="005A02DC" w:rsidRPr="00AC267A">
        <w:t xml:space="preserve"> con frecuencia</w:t>
      </w:r>
      <w:r w:rsidRPr="00AC267A">
        <w:t>;</w:t>
      </w:r>
    </w:p>
    <w:p w:rsidR="001B10E8" w:rsidRPr="00AC267A" w:rsidRDefault="001B10E8" w:rsidP="003A1244">
      <w:pPr>
        <w:pStyle w:val="enumlev1"/>
      </w:pPr>
      <w:r w:rsidRPr="00AC267A">
        <w:t>•</w:t>
      </w:r>
      <w:r w:rsidRPr="00AC267A">
        <w:tab/>
      </w:r>
      <w:r w:rsidR="005A02DC" w:rsidRPr="00AC267A">
        <w:t>un número demasiado elevado</w:t>
      </w:r>
      <w:r w:rsidRPr="00AC267A">
        <w:t xml:space="preserve"> de eventos institucionalizados cada año no propicia las medidas de </w:t>
      </w:r>
      <w:r w:rsidR="005A02DC" w:rsidRPr="00AC267A">
        <w:t>eficacia</w:t>
      </w:r>
      <w:r w:rsidRPr="00AC267A">
        <w:t xml:space="preserve"> de la UIT encaminadas a ahorrar recursos humanos, financier</w:t>
      </w:r>
      <w:r w:rsidR="005A02DC" w:rsidRPr="00AC267A">
        <w:t>os y de otra índole</w:t>
      </w:r>
      <w:r w:rsidRPr="00AC267A">
        <w:t>; y</w:t>
      </w:r>
    </w:p>
    <w:p w:rsidR="001B10E8" w:rsidRPr="00AC267A" w:rsidRDefault="001B10E8" w:rsidP="003A1244">
      <w:pPr>
        <w:pStyle w:val="enumlev1"/>
      </w:pPr>
      <w:r w:rsidRPr="00AC267A">
        <w:t>•</w:t>
      </w:r>
      <w:r w:rsidRPr="00AC267A">
        <w:tab/>
      </w:r>
      <w:proofErr w:type="gramStart"/>
      <w:r w:rsidRPr="00AC267A">
        <w:t>los</w:t>
      </w:r>
      <w:proofErr w:type="gramEnd"/>
      <w:r w:rsidRPr="00AC267A">
        <w:t xml:space="preserve"> temas de </w:t>
      </w:r>
      <w:r w:rsidR="005A02DC" w:rsidRPr="00AC267A">
        <w:t>determinados</w:t>
      </w:r>
      <w:r w:rsidRPr="00AC267A">
        <w:t xml:space="preserve"> eventos de alto nivel </w:t>
      </w:r>
      <w:r w:rsidR="005A02DC" w:rsidRPr="00AC267A">
        <w:t>guardan relación entre sí, y en consecuencia,</w:t>
      </w:r>
      <w:r w:rsidRPr="00AC267A">
        <w:t xml:space="preserve"> </w:t>
      </w:r>
      <w:r w:rsidR="001F0EC9" w:rsidRPr="00AC267A">
        <w:t>la celebración de</w:t>
      </w:r>
      <w:r w:rsidRPr="00AC267A">
        <w:t xml:space="preserve"> dichos eventos de </w:t>
      </w:r>
      <w:r w:rsidR="00B04A28" w:rsidRPr="00AC267A">
        <w:t>forma consecutiva</w:t>
      </w:r>
      <w:r w:rsidRPr="00AC267A">
        <w:t xml:space="preserve"> </w:t>
      </w:r>
      <w:r w:rsidR="005A02DC" w:rsidRPr="00AC267A">
        <w:t>contribuir</w:t>
      </w:r>
      <w:r w:rsidR="001F0EC9" w:rsidRPr="00AC267A">
        <w:t>á</w:t>
      </w:r>
      <w:r w:rsidR="005A02DC" w:rsidRPr="00AC267A">
        <w:t xml:space="preserve"> a aumentar</w:t>
      </w:r>
      <w:r w:rsidRPr="00AC267A">
        <w:t xml:space="preserve"> la eficiencia, </w:t>
      </w:r>
      <w:r w:rsidR="005A02DC" w:rsidRPr="00AC267A">
        <w:t>fortalecer</w:t>
      </w:r>
      <w:r w:rsidRPr="00AC267A">
        <w:t xml:space="preserve"> </w:t>
      </w:r>
      <w:r w:rsidR="005A02DC" w:rsidRPr="00AC267A">
        <w:t>el intercambio de ideas</w:t>
      </w:r>
      <w:r w:rsidRPr="00AC267A">
        <w:t xml:space="preserve"> entre los miembros</w:t>
      </w:r>
      <w:r w:rsidR="005A02DC" w:rsidRPr="00AC267A">
        <w:t xml:space="preserve">, aumentar el número de participantes y </w:t>
      </w:r>
      <w:r w:rsidR="001F0EC9" w:rsidRPr="00AC267A">
        <w:t>optimizar la</w:t>
      </w:r>
      <w:r w:rsidRPr="00AC267A">
        <w:t xml:space="preserve"> repercusión de los </w:t>
      </w:r>
      <w:r w:rsidR="001F0EC9" w:rsidRPr="00AC267A">
        <w:t>eventos</w:t>
      </w:r>
      <w:r w:rsidRPr="00AC267A">
        <w:t>.</w:t>
      </w:r>
    </w:p>
    <w:p w:rsidR="001B10E8" w:rsidRPr="00AC267A" w:rsidRDefault="001B10E8" w:rsidP="006A372E">
      <w:r w:rsidRPr="00AC267A">
        <w:t>1.34</w:t>
      </w:r>
      <w:r w:rsidRPr="00AC267A">
        <w:tab/>
      </w:r>
      <w:r w:rsidR="00ED39C4" w:rsidRPr="00AC267A">
        <w:t>Se propuso que</w:t>
      </w:r>
      <w:r w:rsidRPr="00AC267A">
        <w:t xml:space="preserve"> </w:t>
      </w:r>
      <w:r w:rsidR="00ED39C4" w:rsidRPr="00AC267A">
        <w:t xml:space="preserve">la Secretaría tuviera en cuenta y sistematizara </w:t>
      </w:r>
      <w:r w:rsidRPr="00AC267A">
        <w:t xml:space="preserve">todos los eventos </w:t>
      </w:r>
      <w:r w:rsidR="00ED39C4" w:rsidRPr="00AC267A">
        <w:t xml:space="preserve">actuales </w:t>
      </w:r>
      <w:r w:rsidRPr="00AC267A">
        <w:t xml:space="preserve">de alto nivel de la Unión </w:t>
      </w:r>
      <w:r w:rsidR="00ED39C4" w:rsidRPr="00AC267A">
        <w:t>con objeto de lograr</w:t>
      </w:r>
      <w:r w:rsidRPr="00AC267A">
        <w:t xml:space="preserve"> una disposición y programación de eventos </w:t>
      </w:r>
      <w:r w:rsidR="00ED39C4" w:rsidRPr="00AC267A">
        <w:t xml:space="preserve">optimizada, </w:t>
      </w:r>
      <w:r w:rsidRPr="00AC267A">
        <w:t xml:space="preserve">que habrá de someterse a la </w:t>
      </w:r>
      <w:r w:rsidR="006A372E" w:rsidRPr="00AC267A">
        <w:t xml:space="preserve">reunión </w:t>
      </w:r>
      <w:r w:rsidR="00ED39C4" w:rsidRPr="00AC267A">
        <w:t>de 201</w:t>
      </w:r>
      <w:r w:rsidR="006A372E" w:rsidRPr="00AC267A">
        <w:t>8</w:t>
      </w:r>
      <w:r w:rsidR="00ED39C4" w:rsidRPr="00AC267A">
        <w:t xml:space="preserve"> del</w:t>
      </w:r>
      <w:r w:rsidRPr="00AC267A">
        <w:t xml:space="preserve"> Consejo.</w:t>
      </w:r>
    </w:p>
    <w:p w:rsidR="001B10E8" w:rsidRPr="00AC267A" w:rsidRDefault="001B10E8" w:rsidP="003A1244">
      <w:r w:rsidRPr="00AC267A">
        <w:t>1.35</w:t>
      </w:r>
      <w:r w:rsidRPr="00AC267A">
        <w:tab/>
      </w:r>
      <w:r w:rsidR="00ED39C4" w:rsidRPr="00AC267A">
        <w:t>Varios delegados manifestaron su apoyo a la propuesta y mencionaron la importancia de conjugar los eventos en un</w:t>
      </w:r>
      <w:r w:rsidR="00192878" w:rsidRPr="00AC267A">
        <w:t>o solo y de</w:t>
      </w:r>
      <w:r w:rsidR="00ED39C4" w:rsidRPr="00AC267A">
        <w:t xml:space="preserve"> </w:t>
      </w:r>
      <w:r w:rsidR="00192878" w:rsidRPr="00AC267A">
        <w:t>proponer</w:t>
      </w:r>
      <w:r w:rsidR="00ED39C4" w:rsidRPr="00AC267A">
        <w:t xml:space="preserve"> la invitación a participar en los mismos a través de una carta de la UIT</w:t>
      </w:r>
      <w:r w:rsidRPr="00AC267A">
        <w:t>.</w:t>
      </w:r>
    </w:p>
    <w:p w:rsidR="00192878" w:rsidRPr="00AC267A" w:rsidRDefault="001B10E8" w:rsidP="003A1244">
      <w:r w:rsidRPr="00AC267A">
        <w:t>1.36</w:t>
      </w:r>
      <w:r w:rsidRPr="00AC267A">
        <w:tab/>
      </w:r>
      <w:r w:rsidR="00192878" w:rsidRPr="00AC267A">
        <w:t>El Presidente reconoció la valiosa contribución en la que se determina la necesidad de establecer una coordinación interna entre la Secretaría General y los Sectores.</w:t>
      </w:r>
    </w:p>
    <w:p w:rsidR="001B10E8" w:rsidRPr="00AC267A" w:rsidRDefault="00192878" w:rsidP="003A1244">
      <w:r w:rsidRPr="00AC267A">
        <w:rPr>
          <w:b/>
          <w:bCs/>
        </w:rPr>
        <w:t>Recomendación</w:t>
      </w:r>
      <w:r w:rsidR="001B10E8" w:rsidRPr="00AC267A">
        <w:t xml:space="preserve">: </w:t>
      </w:r>
      <w:r w:rsidRPr="00AC267A">
        <w:t>Se invita al Consejo a que refrende la Propuesta relativa al punto</w:t>
      </w:r>
      <w:r w:rsidR="001B10E8" w:rsidRPr="00AC267A">
        <w:t xml:space="preserve"> 2 </w:t>
      </w:r>
      <w:r w:rsidRPr="00AC267A">
        <w:t>del</w:t>
      </w:r>
      <w:r w:rsidR="001B10E8" w:rsidRPr="00AC267A">
        <w:t xml:space="preserve"> Document</w:t>
      </w:r>
      <w:r w:rsidRPr="00AC267A">
        <w:t>o</w:t>
      </w:r>
      <w:r w:rsidR="001B10E8" w:rsidRPr="00AC267A">
        <w:t xml:space="preserve"> </w:t>
      </w:r>
      <w:hyperlink r:id="rId18" w:history="1">
        <w:r w:rsidR="001B10E8" w:rsidRPr="00AC267A">
          <w:rPr>
            <w:rStyle w:val="Hyperlink"/>
          </w:rPr>
          <w:t>CWG-FHR 8/4</w:t>
        </w:r>
      </w:hyperlink>
      <w:r w:rsidR="001B10E8" w:rsidRPr="00AC267A">
        <w:t>.</w:t>
      </w:r>
    </w:p>
    <w:p w:rsidR="001B10E8" w:rsidRPr="00AC267A" w:rsidRDefault="008B1D42" w:rsidP="003A1244">
      <w:pPr>
        <w:pStyle w:val="enumlev1"/>
        <w:rPr>
          <w:b/>
          <w:bCs/>
          <w:u w:val="single"/>
        </w:rPr>
      </w:pPr>
      <w:r w:rsidRPr="00AC267A">
        <w:rPr>
          <w:b/>
          <w:bCs/>
        </w:rPr>
        <w:t>–</w:t>
      </w:r>
      <w:r w:rsidR="001B10E8" w:rsidRPr="00AC267A">
        <w:rPr>
          <w:b/>
          <w:bCs/>
        </w:rPr>
        <w:tab/>
      </w:r>
      <w:r w:rsidR="00192878" w:rsidRPr="00AC267A">
        <w:rPr>
          <w:b/>
          <w:bCs/>
        </w:rPr>
        <w:t>Marco de rendición de cuentas y transparencia</w:t>
      </w:r>
      <w:r w:rsidR="001B10E8" w:rsidRPr="00AC267A">
        <w:rPr>
          <w:b/>
          <w:bCs/>
        </w:rPr>
        <w:t xml:space="preserve"> (Document</w:t>
      </w:r>
      <w:r w:rsidR="00192878" w:rsidRPr="00AC267A">
        <w:rPr>
          <w:b/>
          <w:bCs/>
        </w:rPr>
        <w:t>o</w:t>
      </w:r>
      <w:r w:rsidR="001B10E8" w:rsidRPr="00AC267A">
        <w:rPr>
          <w:b/>
          <w:bCs/>
        </w:rPr>
        <w:t xml:space="preserve"> </w:t>
      </w:r>
      <w:hyperlink r:id="rId19" w:history="1">
        <w:r w:rsidR="001B10E8" w:rsidRPr="00AC267A">
          <w:rPr>
            <w:rStyle w:val="Hyperlink"/>
            <w:b/>
            <w:bCs/>
          </w:rPr>
          <w:t>CWG-FHR 8/9</w:t>
        </w:r>
      </w:hyperlink>
      <w:r w:rsidR="001B10E8" w:rsidRPr="00AC267A">
        <w:rPr>
          <w:b/>
          <w:bCs/>
        </w:rPr>
        <w:t>)</w:t>
      </w:r>
    </w:p>
    <w:p w:rsidR="001B10E8" w:rsidRPr="00AC267A" w:rsidRDefault="001B10E8" w:rsidP="003A1244">
      <w:r w:rsidRPr="00AC267A">
        <w:t>1.37</w:t>
      </w:r>
      <w:r w:rsidRPr="00AC267A">
        <w:tab/>
      </w:r>
      <w:r w:rsidR="001C1417" w:rsidRPr="00AC267A">
        <w:t>La Secretaría presentó el documento en el que se proporciona información actualizada sobre los avances logrados en pos de la aplicación de los criterios de la DCI en lo concerniente al Marco de Responsabilidad.</w:t>
      </w:r>
    </w:p>
    <w:p w:rsidR="001B10E8" w:rsidRPr="00AC267A" w:rsidRDefault="008A5312" w:rsidP="003A1244">
      <w:r w:rsidRPr="00AC267A">
        <w:t>1.38</w:t>
      </w:r>
      <w:r w:rsidRPr="00AC267A">
        <w:tab/>
        <w:t>El marco de rendición de cuentas de la UIT se basa en el principio de cumplimiento del mandato de la Unión de manera transparente y responsabilizándose ante los miembros. Los principales elementos de rendición de cuentas comprenden los instrumentos de delegación de autoridad, la política de divulgación financiera, las cartas de representación interna de la UIT, los instrumentos de gestión del rendimiento y la gestión de riesgos en la planificación estratégica, el marco de resultados que permita la gestión basada en los resultados (GBR) y la creación del Comité Asesor Independiente sobre la Gestión (CAIG).</w:t>
      </w:r>
    </w:p>
    <w:p w:rsidR="008A5312" w:rsidRPr="00AC267A" w:rsidRDefault="008A5312" w:rsidP="00614C97">
      <w:r w:rsidRPr="00AC267A">
        <w:t>1.39</w:t>
      </w:r>
      <w:r w:rsidRPr="00AC267A">
        <w:tab/>
        <w:t>El marco de rendición de cuentas de la UIT consta de tres (3) pilares basados en la estructura</w:t>
      </w:r>
      <w:r w:rsidR="001C1417" w:rsidRPr="00AC267A">
        <w:t xml:space="preserve"> que se presenta en el</w:t>
      </w:r>
      <w:r w:rsidRPr="00AC267A">
        <w:t xml:space="preserve"> informe de la DCI, a saber, pacto con los Estados Miembros, Miembros de Sector, Asociados, Instituciones Académicas y usuarios de los servicios de la UIT; gestión del riesgo y controles internos; y reclamaciones y mecanismos de respuesta. Estos pilares constan de un total de </w:t>
      </w:r>
      <w:r w:rsidR="00614C97" w:rsidRPr="00AC267A">
        <w:t>diecisiete</w:t>
      </w:r>
      <w:r w:rsidRPr="00AC267A">
        <w:t xml:space="preserve"> (17) parámetros comparativos para evaluar la solidez del marco de rendición de cuentas sobre la base de la transparencia y la cultura de responsabilidad.</w:t>
      </w:r>
    </w:p>
    <w:p w:rsidR="00526F6C" w:rsidRPr="00AC267A" w:rsidRDefault="00526F6C" w:rsidP="003A1244">
      <w:r w:rsidRPr="00AC267A">
        <w:br w:type="page"/>
      </w:r>
    </w:p>
    <w:p w:rsidR="008A5312" w:rsidRPr="00AC267A" w:rsidRDefault="008A5312" w:rsidP="003A1244">
      <w:r w:rsidRPr="00AC267A">
        <w:lastRenderedPageBreak/>
        <w:t>1.40</w:t>
      </w:r>
      <w:r w:rsidRPr="00AC267A">
        <w:tab/>
      </w:r>
      <w:r w:rsidR="001C1417" w:rsidRPr="00AC267A">
        <w:t>La UIT llevará a cabo las medidas enumeradas a continuaci</w:t>
      </w:r>
      <w:r w:rsidR="00210A32" w:rsidRPr="00AC267A">
        <w:t>ón en lo concerniente a su marco de r</w:t>
      </w:r>
      <w:r w:rsidR="001C1417" w:rsidRPr="00AC267A">
        <w:t xml:space="preserve">endición de </w:t>
      </w:r>
      <w:r w:rsidR="00210A32" w:rsidRPr="00AC267A">
        <w:t>c</w:t>
      </w:r>
      <w:r w:rsidR="001C1417" w:rsidRPr="00AC267A">
        <w:t>uentas</w:t>
      </w:r>
      <w:r w:rsidRPr="00AC267A">
        <w:t>:</w:t>
      </w:r>
    </w:p>
    <w:p w:rsidR="000F3FA9" w:rsidRPr="00AC267A" w:rsidRDefault="000F3FA9" w:rsidP="003A1244">
      <w:pPr>
        <w:pStyle w:val="enumlev1"/>
      </w:pPr>
      <w:r w:rsidRPr="00AC267A">
        <w:t>•</w:t>
      </w:r>
      <w:r w:rsidRPr="00AC267A">
        <w:tab/>
      </w:r>
      <w:proofErr w:type="gramStart"/>
      <w:r w:rsidR="00A52695" w:rsidRPr="00AC267A">
        <w:t>se</w:t>
      </w:r>
      <w:proofErr w:type="gramEnd"/>
      <w:r w:rsidR="00A52695" w:rsidRPr="00AC267A">
        <w:t xml:space="preserve"> revisará periódicamente para fortalecer la capacidad institucional y garantizar su pertinencia;</w:t>
      </w:r>
    </w:p>
    <w:p w:rsidR="008615E3" w:rsidRPr="00AC267A" w:rsidRDefault="000F3FA9" w:rsidP="003A1244">
      <w:pPr>
        <w:pStyle w:val="enumlev1"/>
      </w:pPr>
      <w:r w:rsidRPr="00AC267A">
        <w:t>•</w:t>
      </w:r>
      <w:r w:rsidRPr="00AC267A">
        <w:tab/>
      </w:r>
      <w:proofErr w:type="gramStart"/>
      <w:r w:rsidR="00A52695" w:rsidRPr="00AC267A">
        <w:t>se</w:t>
      </w:r>
      <w:proofErr w:type="gramEnd"/>
      <w:r w:rsidR="00A52695" w:rsidRPr="00AC267A">
        <w:t xml:space="preserve"> pondrá al día para recoger los nuevos requisitos o las mejoras que dimanen de las nuevas iniciativas o de las </w:t>
      </w:r>
      <w:r w:rsidR="007A5A2C" w:rsidRPr="00AC267A">
        <w:t>conclusiones extraídas;</w:t>
      </w:r>
    </w:p>
    <w:p w:rsidR="000F3FA9" w:rsidRPr="00AC267A" w:rsidRDefault="00436E0D" w:rsidP="00436E0D">
      <w:pPr>
        <w:pStyle w:val="enumlev1"/>
      </w:pPr>
      <w:r w:rsidRPr="00AC267A">
        <w:t>•</w:t>
      </w:r>
      <w:r w:rsidRPr="00AC267A">
        <w:tab/>
      </w:r>
      <w:r w:rsidR="008615E3" w:rsidRPr="00AC267A">
        <w:t>seguirá garantizando que sigue siendo pertinente a los efectos del mandato y los objetivos de la Unión; y</w:t>
      </w:r>
    </w:p>
    <w:p w:rsidR="000F3FA9" w:rsidRPr="00AC267A" w:rsidRDefault="000F3FA9" w:rsidP="003A1244">
      <w:pPr>
        <w:pStyle w:val="enumlev1"/>
      </w:pPr>
      <w:r w:rsidRPr="00AC267A">
        <w:t>•</w:t>
      </w:r>
      <w:r w:rsidRPr="00AC267A">
        <w:tab/>
      </w:r>
      <w:r w:rsidR="00210A32" w:rsidRPr="00AC267A">
        <w:t>garantizará que el marco se ajuste a la evolución de las circunstancias y que tenga en cuenta las prácticas idóneas del sistema de las Naciones Unidas</w:t>
      </w:r>
      <w:r w:rsidRPr="00AC267A">
        <w:t>.</w:t>
      </w:r>
    </w:p>
    <w:p w:rsidR="000912D4" w:rsidRPr="00AC267A" w:rsidRDefault="000912D4" w:rsidP="00463573">
      <w:pPr>
        <w:rPr>
          <w:bCs/>
        </w:rPr>
      </w:pPr>
      <w:r w:rsidRPr="00AC267A">
        <w:rPr>
          <w:b/>
          <w:bCs/>
        </w:rPr>
        <w:t>Reco</w:t>
      </w:r>
      <w:r w:rsidR="008615E3" w:rsidRPr="00AC267A">
        <w:rPr>
          <w:b/>
          <w:bCs/>
        </w:rPr>
        <w:t>mendación</w:t>
      </w:r>
      <w:r w:rsidRPr="00AC267A">
        <w:t xml:space="preserve">: </w:t>
      </w:r>
      <w:r w:rsidR="003779AA" w:rsidRPr="00AC267A">
        <w:t xml:space="preserve">Se </w:t>
      </w:r>
      <w:r w:rsidR="008615E3" w:rsidRPr="00AC267A">
        <w:t>invita al Consejo a que tome nota del</w:t>
      </w:r>
      <w:r w:rsidRPr="00AC267A">
        <w:t xml:space="preserve"> </w:t>
      </w:r>
      <w:hyperlink r:id="rId20" w:history="1">
        <w:r w:rsidRPr="00AC267A">
          <w:t>Document</w:t>
        </w:r>
        <w:r w:rsidR="008615E3" w:rsidRPr="00AC267A">
          <w:t>o</w:t>
        </w:r>
        <w:r w:rsidRPr="00AC267A">
          <w:t xml:space="preserve"> </w:t>
        </w:r>
        <w:r w:rsidRPr="00AC267A">
          <w:rPr>
            <w:rStyle w:val="Hyperlink"/>
          </w:rPr>
          <w:t>C18/20</w:t>
        </w:r>
      </w:hyperlink>
      <w:r w:rsidR="0015669B" w:rsidRPr="00AC267A">
        <w:t>.</w:t>
      </w:r>
    </w:p>
    <w:p w:rsidR="000912D4" w:rsidRPr="00AC267A" w:rsidRDefault="0015669B" w:rsidP="003A1244">
      <w:pPr>
        <w:pStyle w:val="enumlev1"/>
        <w:rPr>
          <w:b/>
          <w:bCs/>
        </w:rPr>
      </w:pPr>
      <w:r w:rsidRPr="00AC267A">
        <w:rPr>
          <w:b/>
          <w:bCs/>
        </w:rPr>
        <w:t>–</w:t>
      </w:r>
      <w:r w:rsidRPr="00AC267A">
        <w:rPr>
          <w:b/>
          <w:bCs/>
        </w:rPr>
        <w:tab/>
      </w:r>
      <w:r w:rsidR="008615E3" w:rsidRPr="00AC267A">
        <w:rPr>
          <w:b/>
          <w:bCs/>
        </w:rPr>
        <w:t xml:space="preserve">Contribución de la República Federativa de Brasil: </w:t>
      </w:r>
      <w:r w:rsidR="008E3755" w:rsidRPr="00AC267A">
        <w:rPr>
          <w:b/>
          <w:bCs/>
        </w:rPr>
        <w:t xml:space="preserve">Mejora </w:t>
      </w:r>
      <w:r w:rsidR="008615E3" w:rsidRPr="00AC267A">
        <w:rPr>
          <w:b/>
          <w:bCs/>
        </w:rPr>
        <w:t xml:space="preserve">de la participación de </w:t>
      </w:r>
      <w:r w:rsidR="00CA07E0" w:rsidRPr="00AC267A">
        <w:rPr>
          <w:b/>
          <w:bCs/>
        </w:rPr>
        <w:t>miembros que no son</w:t>
      </w:r>
      <w:r w:rsidR="008615E3" w:rsidRPr="00AC267A">
        <w:rPr>
          <w:b/>
          <w:bCs/>
        </w:rPr>
        <w:t xml:space="preserve"> Estados en la labor de la UIT (Documento</w:t>
      </w:r>
      <w:r w:rsidR="000912D4" w:rsidRPr="00AC267A">
        <w:rPr>
          <w:b/>
          <w:bCs/>
        </w:rPr>
        <w:t xml:space="preserve"> </w:t>
      </w:r>
      <w:hyperlink r:id="rId21" w:history="1">
        <w:r w:rsidR="000912D4" w:rsidRPr="00AC267A">
          <w:rPr>
            <w:rStyle w:val="Hyperlink"/>
            <w:b/>
            <w:bCs/>
          </w:rPr>
          <w:t>CWG-FHR 8/3</w:t>
        </w:r>
      </w:hyperlink>
      <w:r w:rsidR="000912D4" w:rsidRPr="00AC267A">
        <w:rPr>
          <w:b/>
          <w:bCs/>
        </w:rPr>
        <w:t>)</w:t>
      </w:r>
    </w:p>
    <w:p w:rsidR="000912D4" w:rsidRPr="00AC267A" w:rsidRDefault="000912D4" w:rsidP="00803A77">
      <w:r w:rsidRPr="00AC267A">
        <w:t>1.41</w:t>
      </w:r>
      <w:r w:rsidRPr="00AC267A">
        <w:tab/>
      </w:r>
      <w:r w:rsidR="008615E3" w:rsidRPr="00AC267A">
        <w:t xml:space="preserve">El delegado de la República Federativa de Brasil presentó </w:t>
      </w:r>
      <w:r w:rsidR="00CA07E0" w:rsidRPr="00AC267A">
        <w:t>dicho</w:t>
      </w:r>
      <w:r w:rsidR="008615E3" w:rsidRPr="00AC267A">
        <w:t xml:space="preserve"> documento</w:t>
      </w:r>
      <w:r w:rsidRPr="00AC267A">
        <w:t>.</w:t>
      </w:r>
    </w:p>
    <w:p w:rsidR="008615E3" w:rsidRPr="00AC267A" w:rsidRDefault="000912D4" w:rsidP="003A1244">
      <w:r w:rsidRPr="00AC267A">
        <w:t>1.42</w:t>
      </w:r>
      <w:r w:rsidRPr="00AC267A">
        <w:tab/>
      </w:r>
      <w:r w:rsidR="008615E3" w:rsidRPr="00AC267A">
        <w:t xml:space="preserve">Tras las consultas celebradas con Miembros de Sector, se propusieron tres principios principales para mejorar la participación de los miembros </w:t>
      </w:r>
      <w:r w:rsidR="00CA07E0" w:rsidRPr="00AC267A">
        <w:t>que no son Estados</w:t>
      </w:r>
      <w:r w:rsidR="008615E3" w:rsidRPr="00AC267A">
        <w:t xml:space="preserve"> en </w:t>
      </w:r>
      <w:r w:rsidR="00A16C7B" w:rsidRPr="00AC267A">
        <w:t>la labor</w:t>
      </w:r>
      <w:r w:rsidR="008615E3" w:rsidRPr="00AC267A">
        <w:t xml:space="preserve"> de la UIT y, en consecuencia, </w:t>
      </w:r>
      <w:r w:rsidR="00A16C7B" w:rsidRPr="00AC267A">
        <w:t>mantener</w:t>
      </w:r>
      <w:r w:rsidR="008615E3" w:rsidRPr="00AC267A">
        <w:t xml:space="preserve"> los miembros actuales y atraer </w:t>
      </w:r>
      <w:r w:rsidR="00A16C7B" w:rsidRPr="00AC267A">
        <w:t xml:space="preserve">otros </w:t>
      </w:r>
      <w:r w:rsidR="008615E3" w:rsidRPr="00AC267A">
        <w:t xml:space="preserve">nuevos. </w:t>
      </w:r>
      <w:r w:rsidR="00A16C7B" w:rsidRPr="00AC267A">
        <w:t>Dichos</w:t>
      </w:r>
      <w:r w:rsidR="008615E3" w:rsidRPr="00AC267A">
        <w:t xml:space="preserve"> principios se </w:t>
      </w:r>
      <w:r w:rsidR="00A16C7B" w:rsidRPr="00AC267A">
        <w:t xml:space="preserve">presentaron </w:t>
      </w:r>
      <w:r w:rsidR="008615E3" w:rsidRPr="00AC267A">
        <w:t>a</w:t>
      </w:r>
      <w:r w:rsidR="00A16C7B" w:rsidRPr="00AC267A">
        <w:t xml:space="preserve"> la </w:t>
      </w:r>
      <w:r w:rsidR="005B15AF" w:rsidRPr="00AC267A">
        <w:t xml:space="preserve">reunión </w:t>
      </w:r>
      <w:r w:rsidR="00A16C7B" w:rsidRPr="00AC267A">
        <w:t xml:space="preserve">del Consejo de 2017 </w:t>
      </w:r>
      <w:r w:rsidR="008615E3" w:rsidRPr="00AC267A">
        <w:t>en el Documento C17</w:t>
      </w:r>
      <w:r w:rsidR="00A16C7B" w:rsidRPr="00AC267A">
        <w:t>/</w:t>
      </w:r>
      <w:r w:rsidR="008615E3" w:rsidRPr="00AC267A">
        <w:t xml:space="preserve">97. </w:t>
      </w:r>
      <w:r w:rsidR="00A16C7B" w:rsidRPr="00AC267A">
        <w:t xml:space="preserve">A tenor de la decisión de dicha </w:t>
      </w:r>
      <w:r w:rsidR="005B15AF" w:rsidRPr="00AC267A">
        <w:t xml:space="preserve">reunión </w:t>
      </w:r>
      <w:r w:rsidR="00A16C7B" w:rsidRPr="00AC267A">
        <w:t>del Consejo,</w:t>
      </w:r>
      <w:r w:rsidR="008615E3" w:rsidRPr="00AC267A">
        <w:t xml:space="preserve"> el documento se presentó a la octava reunión del </w:t>
      </w:r>
      <w:r w:rsidR="00A16C7B" w:rsidRPr="00AC267A">
        <w:t xml:space="preserve">GTC-RHF </w:t>
      </w:r>
      <w:r w:rsidR="008615E3" w:rsidRPr="00AC267A">
        <w:t xml:space="preserve">para su </w:t>
      </w:r>
      <w:r w:rsidR="00A16C7B" w:rsidRPr="00AC267A">
        <w:t>ulterior</w:t>
      </w:r>
      <w:r w:rsidR="008615E3" w:rsidRPr="00AC267A">
        <w:t xml:space="preserve"> </w:t>
      </w:r>
      <w:r w:rsidR="00A16C7B" w:rsidRPr="00AC267A">
        <w:t>examen</w:t>
      </w:r>
      <w:r w:rsidR="008615E3" w:rsidRPr="00AC267A">
        <w:t>.</w:t>
      </w:r>
    </w:p>
    <w:p w:rsidR="000912D4" w:rsidRPr="00AC267A" w:rsidRDefault="00DA2B8B" w:rsidP="003A1244">
      <w:r w:rsidRPr="00AC267A">
        <w:t>1.43</w:t>
      </w:r>
      <w:r w:rsidR="00A16C7B" w:rsidRPr="00AC267A">
        <w:tab/>
      </w:r>
      <w:r w:rsidR="008615E3" w:rsidRPr="00AC267A">
        <w:t xml:space="preserve">A continuación se detallan los </w:t>
      </w:r>
      <w:r w:rsidR="00A16C7B" w:rsidRPr="00AC267A">
        <w:t xml:space="preserve">principios </w:t>
      </w:r>
      <w:r w:rsidR="008615E3" w:rsidRPr="00AC267A">
        <w:t>principales propuestos</w:t>
      </w:r>
      <w:r w:rsidR="000912D4" w:rsidRPr="00AC267A">
        <w:t>:</w:t>
      </w:r>
    </w:p>
    <w:p w:rsidR="00A16C7B" w:rsidRPr="00AC267A" w:rsidRDefault="0015669B" w:rsidP="003A1244">
      <w:pPr>
        <w:pStyle w:val="enumlev1"/>
      </w:pPr>
      <w:r w:rsidRPr="00AC267A">
        <w:t>•</w:t>
      </w:r>
      <w:r w:rsidRPr="00AC267A">
        <w:tab/>
      </w:r>
      <w:r w:rsidR="00A16C7B" w:rsidRPr="00AC267A">
        <w:t>proporcionar más valor para la membresía de la UIT;</w:t>
      </w:r>
    </w:p>
    <w:p w:rsidR="00A16C7B" w:rsidRPr="00AC267A" w:rsidRDefault="000748E2" w:rsidP="003A1244">
      <w:pPr>
        <w:pStyle w:val="enumlev1"/>
      </w:pPr>
      <w:r w:rsidRPr="00AC267A">
        <w:t>•</w:t>
      </w:r>
      <w:r w:rsidR="00A16C7B" w:rsidRPr="00AC267A">
        <w:tab/>
        <w:t>fomentar la participación evitando la duplicación del trabajo;</w:t>
      </w:r>
    </w:p>
    <w:p w:rsidR="000912D4" w:rsidRPr="00AC267A" w:rsidRDefault="000748E2" w:rsidP="003A1244">
      <w:pPr>
        <w:pStyle w:val="enumlev1"/>
      </w:pPr>
      <w:r w:rsidRPr="00AC267A">
        <w:t>•</w:t>
      </w:r>
      <w:r w:rsidR="00A16C7B" w:rsidRPr="00AC267A">
        <w:tab/>
        <w:t>respetando las competencias, experiencia e insumos de los no miembros</w:t>
      </w:r>
      <w:r w:rsidR="000912D4" w:rsidRPr="00AC267A">
        <w:t>.</w:t>
      </w:r>
    </w:p>
    <w:p w:rsidR="00A16C7B" w:rsidRPr="00AC267A" w:rsidRDefault="000912D4" w:rsidP="003A1244">
      <w:r w:rsidRPr="00AC267A">
        <w:t>1.44</w:t>
      </w:r>
      <w:r w:rsidRPr="00AC267A">
        <w:tab/>
      </w:r>
      <w:r w:rsidR="00A16C7B" w:rsidRPr="00AC267A">
        <w:t xml:space="preserve">Los delegados expresaron su apoyo a los principios enumerados en el documento y </w:t>
      </w:r>
      <w:r w:rsidR="008E14B0" w:rsidRPr="00AC267A">
        <w:t>formularon varios</w:t>
      </w:r>
      <w:r w:rsidR="00A16C7B" w:rsidRPr="00AC267A">
        <w:t xml:space="preserve"> comentarios y observaciones. </w:t>
      </w:r>
      <w:r w:rsidR="008E14B0" w:rsidRPr="00AC267A">
        <w:t>Los</w:t>
      </w:r>
      <w:r w:rsidR="00A16C7B" w:rsidRPr="00AC267A">
        <w:t xml:space="preserve"> Miembros de </w:t>
      </w:r>
      <w:r w:rsidR="008E14B0" w:rsidRPr="00AC267A">
        <w:t>Sector y</w:t>
      </w:r>
      <w:r w:rsidR="00A16C7B" w:rsidRPr="00AC267A">
        <w:t xml:space="preserve"> los Estados Miembros </w:t>
      </w:r>
      <w:r w:rsidR="008E14B0" w:rsidRPr="00AC267A">
        <w:t>deben gozar de trato en pie de igualdad en las Comisiones de Estudio</w:t>
      </w:r>
      <w:r w:rsidR="00A16C7B" w:rsidRPr="00AC267A">
        <w:t xml:space="preserve">. Se debe evitar la duplicación del trabajo </w:t>
      </w:r>
      <w:r w:rsidR="008E14B0" w:rsidRPr="00AC267A">
        <w:t xml:space="preserve">en las Comisiones de Estudio, puesto que ello </w:t>
      </w:r>
      <w:r w:rsidR="00A16C7B" w:rsidRPr="00AC267A">
        <w:t xml:space="preserve">tiene implicaciones financieras. Las propuestas </w:t>
      </w:r>
      <w:r w:rsidR="008E14B0" w:rsidRPr="00AC267A">
        <w:t>de establecimiento de Comisiones de Estudio</w:t>
      </w:r>
      <w:r w:rsidR="00A16C7B" w:rsidRPr="00AC267A">
        <w:t xml:space="preserve"> regionales deberían presentarse a</w:t>
      </w:r>
      <w:r w:rsidR="008E14B0" w:rsidRPr="00AC267A">
        <w:t xml:space="preserve"> los</w:t>
      </w:r>
      <w:r w:rsidR="00A16C7B" w:rsidRPr="00AC267A">
        <w:t xml:space="preserve"> grupos asesores, </w:t>
      </w:r>
      <w:r w:rsidR="008E14B0" w:rsidRPr="00AC267A">
        <w:t>en particular el</w:t>
      </w:r>
      <w:r w:rsidR="00A16C7B" w:rsidRPr="00AC267A">
        <w:t xml:space="preserve"> GANT, el GADT y el GAR.</w:t>
      </w:r>
    </w:p>
    <w:p w:rsidR="000912D4" w:rsidRPr="00AC267A" w:rsidRDefault="004115D6" w:rsidP="003A1244">
      <w:r w:rsidRPr="00AC267A">
        <w:t>1.45</w:t>
      </w:r>
      <w:r w:rsidR="008E14B0" w:rsidRPr="00AC267A">
        <w:tab/>
      </w:r>
      <w:r w:rsidR="00A16C7B" w:rsidRPr="00AC267A">
        <w:t xml:space="preserve">El Presidente recordó a los delegados que cada región es diferente y </w:t>
      </w:r>
      <w:r w:rsidR="008E14B0" w:rsidRPr="00AC267A">
        <w:t xml:space="preserve">que </w:t>
      </w:r>
      <w:r w:rsidR="00A16C7B" w:rsidRPr="00AC267A">
        <w:t>los enfoques pueden variar según la región</w:t>
      </w:r>
      <w:r w:rsidR="000912D4" w:rsidRPr="00AC267A">
        <w:t>.</w:t>
      </w:r>
    </w:p>
    <w:p w:rsidR="000912D4" w:rsidRPr="00AC267A" w:rsidRDefault="008E14B0" w:rsidP="003A1244">
      <w:r w:rsidRPr="00AC267A">
        <w:rPr>
          <w:b/>
          <w:bCs/>
        </w:rPr>
        <w:t>Recomendación</w:t>
      </w:r>
      <w:r w:rsidR="000912D4" w:rsidRPr="00AC267A">
        <w:t xml:space="preserve">: </w:t>
      </w:r>
      <w:r w:rsidR="007102C8" w:rsidRPr="00AC267A">
        <w:t xml:space="preserve">Que </w:t>
      </w:r>
      <w:r w:rsidR="00B839DD" w:rsidRPr="00AC267A">
        <w:t>la</w:t>
      </w:r>
      <w:r w:rsidRPr="00AC267A">
        <w:t xml:space="preserve"> octava reunión del</w:t>
      </w:r>
      <w:r w:rsidR="000912D4" w:rsidRPr="00AC267A">
        <w:t xml:space="preserve"> </w:t>
      </w:r>
      <w:r w:rsidRPr="00AC267A">
        <w:t>GTC-RHF refrend</w:t>
      </w:r>
      <w:r w:rsidR="00B839DD" w:rsidRPr="00AC267A">
        <w:t>e</w:t>
      </w:r>
      <w:r w:rsidRPr="00AC267A">
        <w:t xml:space="preserve"> los principios reseñados en el Documento</w:t>
      </w:r>
      <w:r w:rsidR="000912D4" w:rsidRPr="00AC267A">
        <w:t xml:space="preserve"> CWG-FHR 8/3 </w:t>
      </w:r>
      <w:r w:rsidRPr="00AC267A">
        <w:t>y en el</w:t>
      </w:r>
      <w:r w:rsidR="000912D4" w:rsidRPr="00AC267A">
        <w:t xml:space="preserve"> </w:t>
      </w:r>
      <w:hyperlink r:id="rId22" w:history="1">
        <w:r w:rsidR="005337BC" w:rsidRPr="00AC267A">
          <w:t>Document</w:t>
        </w:r>
        <w:r w:rsidRPr="00AC267A">
          <w:t>o</w:t>
        </w:r>
        <w:r w:rsidR="005337BC" w:rsidRPr="00AC267A">
          <w:t> </w:t>
        </w:r>
        <w:r w:rsidR="005337BC" w:rsidRPr="00AC267A">
          <w:rPr>
            <w:rStyle w:val="Hyperlink"/>
          </w:rPr>
          <w:t>C17/97</w:t>
        </w:r>
      </w:hyperlink>
      <w:r w:rsidR="005337BC" w:rsidRPr="00AC267A">
        <w:t>.</w:t>
      </w:r>
    </w:p>
    <w:p w:rsidR="00BA7D06" w:rsidRPr="00AC267A" w:rsidRDefault="00BA7D06" w:rsidP="003A1244">
      <w:r w:rsidRPr="00AC267A">
        <w:br w:type="page"/>
      </w:r>
    </w:p>
    <w:p w:rsidR="000912D4" w:rsidRPr="00AC267A" w:rsidRDefault="00D903D3" w:rsidP="003A1244">
      <w:pPr>
        <w:pStyle w:val="Heading1"/>
      </w:pPr>
      <w:r w:rsidRPr="00AC267A">
        <w:lastRenderedPageBreak/>
        <w:t>2</w:t>
      </w:r>
      <w:r w:rsidRPr="00AC267A">
        <w:tab/>
      </w:r>
      <w:r w:rsidR="00B839DD" w:rsidRPr="00AC267A">
        <w:t xml:space="preserve">Informe y seguimiento de las recomendaciones del Comité Asesor Independiente sobre la Gestión (CAIG) </w:t>
      </w:r>
      <w:r w:rsidR="000912D4" w:rsidRPr="00AC267A">
        <w:t>(Document</w:t>
      </w:r>
      <w:r w:rsidR="00B839DD" w:rsidRPr="00AC267A">
        <w:t>o</w:t>
      </w:r>
      <w:r w:rsidR="000912D4" w:rsidRPr="00AC267A">
        <w:t xml:space="preserve">s </w:t>
      </w:r>
      <w:hyperlink r:id="rId23" w:history="1">
        <w:r w:rsidR="000912D4" w:rsidRPr="00AC267A">
          <w:rPr>
            <w:rStyle w:val="Hyperlink"/>
          </w:rPr>
          <w:t>CWG-FHR 8/12</w:t>
        </w:r>
      </w:hyperlink>
      <w:r w:rsidR="000912D4" w:rsidRPr="00AC267A">
        <w:t xml:space="preserve"> </w:t>
      </w:r>
      <w:r w:rsidR="00FA7F81" w:rsidRPr="00AC267A">
        <w:br/>
      </w:r>
      <w:r w:rsidR="00B839DD" w:rsidRPr="00AC267A">
        <w:t>y</w:t>
      </w:r>
      <w:r w:rsidR="000912D4" w:rsidRPr="00AC267A">
        <w:t xml:space="preserve"> </w:t>
      </w:r>
      <w:hyperlink r:id="rId24" w:history="1">
        <w:r w:rsidR="000912D4" w:rsidRPr="00AC267A">
          <w:rPr>
            <w:rStyle w:val="Hyperlink"/>
          </w:rPr>
          <w:t>CWG-FHR 8/13</w:t>
        </w:r>
      </w:hyperlink>
      <w:r w:rsidR="000912D4" w:rsidRPr="00AC267A">
        <w:t>)</w:t>
      </w:r>
    </w:p>
    <w:p w:rsidR="000912D4" w:rsidRPr="00AC267A" w:rsidRDefault="000912D4" w:rsidP="003A1244">
      <w:r w:rsidRPr="00AC267A">
        <w:t>2.1</w:t>
      </w:r>
      <w:r w:rsidRPr="00AC267A">
        <w:tab/>
      </w:r>
      <w:r w:rsidR="003658FA" w:rsidRPr="00AC267A">
        <w:t>La Presidenta del CAIG, la Dra.</w:t>
      </w:r>
      <w:r w:rsidRPr="00AC267A">
        <w:t xml:space="preserve"> </w:t>
      </w:r>
      <w:proofErr w:type="spellStart"/>
      <w:r w:rsidRPr="00AC267A">
        <w:t>Beate</w:t>
      </w:r>
      <w:proofErr w:type="spellEnd"/>
      <w:r w:rsidRPr="00AC267A">
        <w:t xml:space="preserve"> </w:t>
      </w:r>
      <w:proofErr w:type="spellStart"/>
      <w:r w:rsidRPr="00AC267A">
        <w:t>Degen</w:t>
      </w:r>
      <w:proofErr w:type="spellEnd"/>
      <w:r w:rsidR="003658FA" w:rsidRPr="00AC267A">
        <w:t xml:space="preserve">, participó a distancia en la reunión y presentó los </w:t>
      </w:r>
      <w:r w:rsidR="00D417EF" w:rsidRPr="00AC267A">
        <w:t xml:space="preserve">Documentos </w:t>
      </w:r>
      <w:hyperlink r:id="rId25" w:history="1">
        <w:r w:rsidRPr="00AC267A">
          <w:rPr>
            <w:rStyle w:val="Hyperlink"/>
            <w:bCs/>
          </w:rPr>
          <w:t>CWG-FHR 8/12</w:t>
        </w:r>
      </w:hyperlink>
      <w:r w:rsidRPr="00AC267A">
        <w:t xml:space="preserve"> </w:t>
      </w:r>
      <w:r w:rsidR="003658FA" w:rsidRPr="00AC267A">
        <w:t>y</w:t>
      </w:r>
      <w:r w:rsidRPr="00AC267A">
        <w:t xml:space="preserve"> </w:t>
      </w:r>
      <w:hyperlink r:id="rId26" w:history="1">
        <w:r w:rsidRPr="00AC267A">
          <w:rPr>
            <w:rStyle w:val="Hyperlink"/>
            <w:bCs/>
          </w:rPr>
          <w:t>CWG-FHR 8/13</w:t>
        </w:r>
      </w:hyperlink>
      <w:r w:rsidRPr="00AC267A">
        <w:rPr>
          <w:bCs/>
        </w:rPr>
        <w:t xml:space="preserve">, </w:t>
      </w:r>
      <w:r w:rsidR="003658FA" w:rsidRPr="00AC267A">
        <w:rPr>
          <w:bCs/>
        </w:rPr>
        <w:t xml:space="preserve">el Informe resumido de la 18ª reunión del CAIG </w:t>
      </w:r>
      <w:r w:rsidRPr="00AC267A">
        <w:rPr>
          <w:bCs/>
        </w:rPr>
        <w:t>(Document</w:t>
      </w:r>
      <w:r w:rsidR="003658FA" w:rsidRPr="00AC267A">
        <w:rPr>
          <w:bCs/>
        </w:rPr>
        <w:t>o</w:t>
      </w:r>
      <w:r w:rsidRPr="00AC267A">
        <w:rPr>
          <w:bCs/>
        </w:rPr>
        <w:t xml:space="preserve"> 8/12) </w:t>
      </w:r>
      <w:r w:rsidR="003658FA" w:rsidRPr="00AC267A">
        <w:rPr>
          <w:bCs/>
        </w:rPr>
        <w:t xml:space="preserve">y la </w:t>
      </w:r>
      <w:r w:rsidR="001A6586" w:rsidRPr="00AC267A">
        <w:rPr>
          <w:bCs/>
        </w:rPr>
        <w:t xml:space="preserve">revisión </w:t>
      </w:r>
      <w:r w:rsidR="003658FA" w:rsidRPr="00AC267A">
        <w:rPr>
          <w:bCs/>
        </w:rPr>
        <w:t>de las Recomendaciones/Visión general del CAIG</w:t>
      </w:r>
      <w:r w:rsidR="003658FA" w:rsidRPr="00AC267A">
        <w:t xml:space="preserve"> para el periodo </w:t>
      </w:r>
      <w:r w:rsidRPr="00AC267A">
        <w:t>2012-2017 (Document</w:t>
      </w:r>
      <w:r w:rsidR="003658FA" w:rsidRPr="00AC267A">
        <w:t>o</w:t>
      </w:r>
      <w:r w:rsidRPr="00AC267A">
        <w:t> 8/13).</w:t>
      </w:r>
    </w:p>
    <w:p w:rsidR="000912D4" w:rsidRPr="00AC267A" w:rsidRDefault="000912D4" w:rsidP="003A1244">
      <w:r w:rsidRPr="00AC267A">
        <w:t>2.2</w:t>
      </w:r>
      <w:r w:rsidRPr="00AC267A">
        <w:tab/>
      </w:r>
      <w:r w:rsidR="003658FA" w:rsidRPr="00AC267A">
        <w:t xml:space="preserve">La Dra. </w:t>
      </w:r>
      <w:proofErr w:type="spellStart"/>
      <w:r w:rsidR="003658FA" w:rsidRPr="00AC267A">
        <w:t>Degen</w:t>
      </w:r>
      <w:proofErr w:type="spellEnd"/>
      <w:r w:rsidR="003658FA" w:rsidRPr="00AC267A">
        <w:t xml:space="preserve"> presentó el </w:t>
      </w:r>
      <w:r w:rsidR="005E3DE6" w:rsidRPr="00AC267A">
        <w:t xml:space="preserve">Informe </w:t>
      </w:r>
      <w:r w:rsidR="003658FA" w:rsidRPr="00AC267A">
        <w:t xml:space="preserve">más reciente del CAIG y expuso de forma pormenorizada las esferas abarcadas en el </w:t>
      </w:r>
      <w:r w:rsidR="005E3DE6" w:rsidRPr="00AC267A">
        <w:t>Informe</w:t>
      </w:r>
      <w:r w:rsidR="003658FA" w:rsidRPr="00AC267A">
        <w:t>, así como las observaciones del Comité. A continuación se enumeran las esferas debatidas</w:t>
      </w:r>
      <w:r w:rsidRPr="00AC267A">
        <w:t>:</w:t>
      </w:r>
    </w:p>
    <w:p w:rsidR="0051346F" w:rsidRPr="00AC267A" w:rsidRDefault="00D903D3" w:rsidP="003A1244">
      <w:pPr>
        <w:pStyle w:val="enumlev1"/>
      </w:pPr>
      <w:r w:rsidRPr="00AC267A">
        <w:t>–</w:t>
      </w:r>
      <w:r w:rsidRPr="00AC267A">
        <w:tab/>
      </w:r>
      <w:r w:rsidR="00251E8C" w:rsidRPr="00AC267A">
        <w:t xml:space="preserve">la </w:t>
      </w:r>
      <w:r w:rsidR="00962002" w:rsidRPr="00AC267A">
        <w:t>r</w:t>
      </w:r>
      <w:r w:rsidR="0051346F" w:rsidRPr="00AC267A">
        <w:t xml:space="preserve">evisión </w:t>
      </w:r>
      <w:r w:rsidR="00251E8C" w:rsidRPr="00AC267A">
        <w:t>de la situación</w:t>
      </w:r>
      <w:r w:rsidR="0051346F" w:rsidRPr="00AC267A">
        <w:t xml:space="preserve"> de las Recomendaciones d</w:t>
      </w:r>
      <w:r w:rsidR="00251E8C" w:rsidRPr="00AC267A">
        <w:t>el CAIG</w:t>
      </w:r>
      <w:r w:rsidR="0051346F" w:rsidRPr="00AC267A">
        <w:t xml:space="preserve"> (</w:t>
      </w:r>
      <w:r w:rsidR="00251E8C" w:rsidRPr="00AC267A">
        <w:t>presentadas de forma pormenorizada en el</w:t>
      </w:r>
      <w:r w:rsidR="0051346F" w:rsidRPr="00AC267A">
        <w:t xml:space="preserve"> documento </w:t>
      </w:r>
      <w:r w:rsidR="00251E8C" w:rsidRPr="00AC267A">
        <w:t>conexo</w:t>
      </w:r>
      <w:r w:rsidR="0051346F" w:rsidRPr="00AC267A">
        <w:t>);</w:t>
      </w:r>
    </w:p>
    <w:p w:rsidR="0051346F" w:rsidRPr="00AC267A" w:rsidRDefault="00AB682D" w:rsidP="003A1244">
      <w:pPr>
        <w:pStyle w:val="enumlev1"/>
      </w:pPr>
      <w:r w:rsidRPr="00AC267A">
        <w:t>–</w:t>
      </w:r>
      <w:r w:rsidRPr="00AC267A">
        <w:tab/>
      </w:r>
      <w:r w:rsidR="00251E8C" w:rsidRPr="00AC267A">
        <w:t>la g</w:t>
      </w:r>
      <w:r w:rsidR="0051346F" w:rsidRPr="00AC267A">
        <w:t>estión financiera;</w:t>
      </w:r>
    </w:p>
    <w:p w:rsidR="0051346F" w:rsidRPr="00AC267A" w:rsidRDefault="00AB682D" w:rsidP="003A1244">
      <w:pPr>
        <w:pStyle w:val="enumlev1"/>
      </w:pPr>
      <w:r w:rsidRPr="00AC267A">
        <w:t>–</w:t>
      </w:r>
      <w:r w:rsidRPr="00AC267A">
        <w:tab/>
      </w:r>
      <w:r w:rsidR="00251E8C" w:rsidRPr="00AC267A">
        <w:t xml:space="preserve">la </w:t>
      </w:r>
      <w:r w:rsidR="0051346F" w:rsidRPr="00AC267A">
        <w:t>Oficina de ética;</w:t>
      </w:r>
    </w:p>
    <w:p w:rsidR="0051346F" w:rsidRPr="00AC267A" w:rsidRDefault="00AB682D" w:rsidP="003A1244">
      <w:pPr>
        <w:pStyle w:val="enumlev1"/>
      </w:pPr>
      <w:r w:rsidRPr="00AC267A">
        <w:t>–</w:t>
      </w:r>
      <w:r w:rsidRPr="00AC267A">
        <w:tab/>
      </w:r>
      <w:r w:rsidR="00251E8C" w:rsidRPr="00AC267A">
        <w:t>la conformidad</w:t>
      </w:r>
      <w:r w:rsidR="0051346F" w:rsidRPr="00AC267A">
        <w:t xml:space="preserve"> y </w:t>
      </w:r>
      <w:r w:rsidR="00251E8C" w:rsidRPr="00AC267A">
        <w:t xml:space="preserve">la </w:t>
      </w:r>
      <w:r w:rsidR="0051346F" w:rsidRPr="00AC267A">
        <w:t>gestión del fraude;</w:t>
      </w:r>
    </w:p>
    <w:p w:rsidR="0051346F" w:rsidRPr="00AC267A" w:rsidRDefault="00AB682D" w:rsidP="003A1244">
      <w:pPr>
        <w:pStyle w:val="enumlev1"/>
      </w:pPr>
      <w:r w:rsidRPr="00AC267A">
        <w:t>–</w:t>
      </w:r>
      <w:r w:rsidRPr="00AC267A">
        <w:tab/>
      </w:r>
      <w:r w:rsidR="00251E8C" w:rsidRPr="00AC267A">
        <w:t>la f</w:t>
      </w:r>
      <w:r w:rsidR="0051346F" w:rsidRPr="00AC267A">
        <w:t xml:space="preserve">unción de </w:t>
      </w:r>
      <w:r w:rsidR="00074C7A" w:rsidRPr="00AC267A">
        <w:t>Auditoría Interna</w:t>
      </w:r>
      <w:r w:rsidR="0051346F" w:rsidRPr="00AC267A">
        <w:t>;</w:t>
      </w:r>
    </w:p>
    <w:p w:rsidR="0051346F" w:rsidRPr="00AC267A" w:rsidRDefault="00AB682D" w:rsidP="003A1244">
      <w:pPr>
        <w:pStyle w:val="enumlev1"/>
      </w:pPr>
      <w:r w:rsidRPr="00AC267A">
        <w:t>–</w:t>
      </w:r>
      <w:r w:rsidRPr="00AC267A">
        <w:tab/>
      </w:r>
      <w:r w:rsidR="00251E8C" w:rsidRPr="00AC267A">
        <w:t xml:space="preserve">la </w:t>
      </w:r>
      <w:r w:rsidR="00074C7A" w:rsidRPr="00AC267A">
        <w:t>Auditoría Externa</w:t>
      </w:r>
      <w:r w:rsidR="0051346F" w:rsidRPr="00AC267A">
        <w:t>;</w:t>
      </w:r>
    </w:p>
    <w:p w:rsidR="0051346F" w:rsidRPr="00AC267A" w:rsidRDefault="00AB682D" w:rsidP="003A1244">
      <w:pPr>
        <w:pStyle w:val="enumlev1"/>
      </w:pPr>
      <w:r w:rsidRPr="00AC267A">
        <w:t>–</w:t>
      </w:r>
      <w:r w:rsidRPr="00AC267A">
        <w:tab/>
      </w:r>
      <w:r w:rsidR="00251E8C" w:rsidRPr="00AC267A">
        <w:t xml:space="preserve">el </w:t>
      </w:r>
      <w:r w:rsidR="0051346F" w:rsidRPr="00AC267A">
        <w:t>proyecto de construcción de la sede de la UIT; y</w:t>
      </w:r>
    </w:p>
    <w:p w:rsidR="000912D4" w:rsidRPr="00AC267A" w:rsidRDefault="00AB682D" w:rsidP="003A1244">
      <w:pPr>
        <w:pStyle w:val="enumlev1"/>
      </w:pPr>
      <w:r w:rsidRPr="00AC267A">
        <w:t>–</w:t>
      </w:r>
      <w:r w:rsidRPr="00AC267A">
        <w:tab/>
      </w:r>
      <w:r w:rsidR="00251E8C" w:rsidRPr="00AC267A">
        <w:t>la g</w:t>
      </w:r>
      <w:r w:rsidR="0051346F" w:rsidRPr="00AC267A">
        <w:t>estión de riesgos</w:t>
      </w:r>
      <w:r w:rsidR="000912D4" w:rsidRPr="00AC267A">
        <w:t>.</w:t>
      </w:r>
    </w:p>
    <w:p w:rsidR="006A446C" w:rsidRPr="00AC267A" w:rsidRDefault="000912D4" w:rsidP="003A1244">
      <w:r w:rsidRPr="00AC267A">
        <w:t>2.3</w:t>
      </w:r>
      <w:r w:rsidRPr="00AC267A">
        <w:tab/>
      </w:r>
      <w:r w:rsidR="009F218A" w:rsidRPr="00AC267A">
        <w:t xml:space="preserve">La Presidenta del CAIG también </w:t>
      </w:r>
      <w:r w:rsidR="006A446C" w:rsidRPr="00AC267A">
        <w:t xml:space="preserve">se refirió a la desafortunada situación provocada por la renuncia de la Sra. Aline </w:t>
      </w:r>
      <w:proofErr w:type="spellStart"/>
      <w:r w:rsidR="006A446C" w:rsidRPr="00AC267A">
        <w:t>Vienneau</w:t>
      </w:r>
      <w:proofErr w:type="spellEnd"/>
      <w:r w:rsidR="006A446C" w:rsidRPr="00AC267A">
        <w:t xml:space="preserve"> (de Canadá), miembro del CAIG, y al proceso de sustitución que lleva a cabo el Grupo de Selección del CAIG. Manifestó su esperanza de que el nuevo miembro sea seleccionado para la próxima reunión del Comité en marzo.</w:t>
      </w:r>
    </w:p>
    <w:p w:rsidR="006A446C" w:rsidRPr="00AC267A" w:rsidRDefault="002B4024" w:rsidP="00584CD4">
      <w:r w:rsidRPr="00AC267A">
        <w:t>2.4</w:t>
      </w:r>
      <w:r w:rsidR="006A446C" w:rsidRPr="00AC267A">
        <w:tab/>
        <w:t xml:space="preserve">Al presentar el documento sobre la </w:t>
      </w:r>
      <w:r w:rsidR="00584CD4" w:rsidRPr="00AC267A">
        <w:t xml:space="preserve">revisión </w:t>
      </w:r>
      <w:r w:rsidR="006A446C" w:rsidRPr="00AC267A">
        <w:t xml:space="preserve">de las Recomendaciones del CAIG, </w:t>
      </w:r>
      <w:r w:rsidR="00584CD4" w:rsidRPr="00AC267A">
        <w:t>la</w:t>
      </w:r>
      <w:r w:rsidR="006A446C" w:rsidRPr="00AC267A">
        <w:t xml:space="preserve"> Dr</w:t>
      </w:r>
      <w:r w:rsidR="00584CD4" w:rsidRPr="00AC267A">
        <w:t>a. </w:t>
      </w:r>
      <w:proofErr w:type="spellStart"/>
      <w:r w:rsidR="006A446C" w:rsidRPr="00AC267A">
        <w:t>Degen</w:t>
      </w:r>
      <w:proofErr w:type="spellEnd"/>
      <w:r w:rsidR="006A446C" w:rsidRPr="00AC267A">
        <w:t xml:space="preserve"> señaló que el porcentaje general de aplicación del 84% era un índice muy elevado, y valoró la respuesta de la administración en relación con las recomendaciones. En el documento se proporciona información pormenorizada sobre la aplicación de las recomendaciones.</w:t>
      </w:r>
    </w:p>
    <w:p w:rsidR="006A446C" w:rsidRPr="00AC267A" w:rsidRDefault="00133956" w:rsidP="003A1244">
      <w:r w:rsidRPr="00AC267A">
        <w:t>2.5</w:t>
      </w:r>
      <w:r w:rsidR="006A446C" w:rsidRPr="00AC267A">
        <w:tab/>
        <w:t xml:space="preserve">Varios delegados agradecieron a la Presidenta del CAIG su presentación y </w:t>
      </w:r>
      <w:r w:rsidR="00F35B92" w:rsidRPr="00AC267A">
        <w:t>valoraron sumamente</w:t>
      </w:r>
      <w:r w:rsidR="006A446C" w:rsidRPr="00AC267A">
        <w:t xml:space="preserve"> el trabajo del Comité y </w:t>
      </w:r>
      <w:r w:rsidR="00D067D8" w:rsidRPr="00AC267A">
        <w:t>la colaboración</w:t>
      </w:r>
      <w:r w:rsidR="006A446C" w:rsidRPr="00AC267A">
        <w:t xml:space="preserve"> con el </w:t>
      </w:r>
      <w:r w:rsidR="00FF67DC" w:rsidRPr="00AC267A">
        <w:t>Grupo</w:t>
      </w:r>
      <w:r w:rsidR="006A446C" w:rsidRPr="00AC267A">
        <w:t xml:space="preserve">. Se </w:t>
      </w:r>
      <w:r w:rsidR="00F35B92" w:rsidRPr="00AC267A">
        <w:t>preguntó</w:t>
      </w:r>
      <w:r w:rsidR="006A446C" w:rsidRPr="00AC267A">
        <w:t xml:space="preserve"> si el Comité </w:t>
      </w:r>
      <w:r w:rsidR="00F35B92" w:rsidRPr="00AC267A">
        <w:t>había tenido</w:t>
      </w:r>
      <w:r w:rsidR="006A446C" w:rsidRPr="00AC267A">
        <w:t xml:space="preserve"> la </w:t>
      </w:r>
      <w:r w:rsidR="00F35B92" w:rsidRPr="00AC267A">
        <w:t>ocasión</w:t>
      </w:r>
      <w:r w:rsidR="006A446C" w:rsidRPr="00AC267A">
        <w:t xml:space="preserve"> de revisar el </w:t>
      </w:r>
      <w:r w:rsidR="00F35B92" w:rsidRPr="00AC267A">
        <w:t>a</w:t>
      </w:r>
      <w:r w:rsidR="006A446C" w:rsidRPr="00AC267A">
        <w:t xml:space="preserve">nálisis </w:t>
      </w:r>
      <w:r w:rsidR="00925B84" w:rsidRPr="00AC267A">
        <w:t>de</w:t>
      </w:r>
      <w:r w:rsidR="00D067D8" w:rsidRPr="00AC267A">
        <w:t xml:space="preserve"> fortalezas, debilidades, oportunidades y </w:t>
      </w:r>
      <w:proofErr w:type="gramStart"/>
      <w:r w:rsidR="00D067D8" w:rsidRPr="00AC267A">
        <w:t>amenazas</w:t>
      </w:r>
      <w:r w:rsidR="003750DD" w:rsidRPr="00AC267A">
        <w:t xml:space="preserve"> </w:t>
      </w:r>
      <w:r w:rsidR="006A446C" w:rsidRPr="00AC267A">
        <w:t>presentado</w:t>
      </w:r>
      <w:proofErr w:type="gramEnd"/>
      <w:r w:rsidR="006A446C" w:rsidRPr="00AC267A">
        <w:t xml:space="preserve"> en el </w:t>
      </w:r>
      <w:r w:rsidR="00D067D8" w:rsidRPr="00AC267A">
        <w:t>marco de la elaboración del</w:t>
      </w:r>
      <w:r w:rsidR="006A446C" w:rsidRPr="00AC267A">
        <w:t xml:space="preserve"> proyecto de Plan </w:t>
      </w:r>
      <w:r w:rsidR="00FF67DC" w:rsidRPr="00AC267A">
        <w:t>Estratégico de la UIT para 2020</w:t>
      </w:r>
      <w:r w:rsidR="00FF67DC" w:rsidRPr="00AC267A">
        <w:noBreakHyphen/>
      </w:r>
      <w:r w:rsidR="006A446C" w:rsidRPr="00AC267A">
        <w:t xml:space="preserve">2023, </w:t>
      </w:r>
      <w:r w:rsidR="00D067D8" w:rsidRPr="00AC267A">
        <w:t>y se plantearon otras preguntas</w:t>
      </w:r>
      <w:r w:rsidR="006A446C" w:rsidRPr="00AC267A">
        <w:t xml:space="preserve"> </w:t>
      </w:r>
      <w:r w:rsidR="00D067D8" w:rsidRPr="00AC267A">
        <w:t>en relación con las</w:t>
      </w:r>
      <w:r w:rsidR="006A446C" w:rsidRPr="00AC267A">
        <w:t xml:space="preserve"> implicaciones financieras </w:t>
      </w:r>
      <w:r w:rsidR="00D067D8" w:rsidRPr="00AC267A">
        <w:t>de</w:t>
      </w:r>
      <w:r w:rsidR="006A446C" w:rsidRPr="00AC267A">
        <w:t xml:space="preserve"> la </w:t>
      </w:r>
      <w:r w:rsidR="00D067D8" w:rsidRPr="00AC267A">
        <w:t>aplicación</w:t>
      </w:r>
      <w:r w:rsidR="006A446C" w:rsidRPr="00AC267A">
        <w:t xml:space="preserve"> de las recomendaciones.</w:t>
      </w:r>
    </w:p>
    <w:p w:rsidR="000912D4" w:rsidRPr="00AC267A" w:rsidRDefault="00635EB1" w:rsidP="003A1244">
      <w:r w:rsidRPr="00AC267A">
        <w:t>2.6</w:t>
      </w:r>
      <w:r w:rsidR="00D067D8" w:rsidRPr="00AC267A">
        <w:tab/>
        <w:t>La presidenta del CAIG</w:t>
      </w:r>
      <w:r w:rsidR="006A446C" w:rsidRPr="00AC267A">
        <w:t xml:space="preserve"> agradeció a los delegados </w:t>
      </w:r>
      <w:r w:rsidR="00925B84" w:rsidRPr="00AC267A">
        <w:t>las observaciones</w:t>
      </w:r>
      <w:r w:rsidR="006A446C" w:rsidRPr="00AC267A">
        <w:t xml:space="preserve"> </w:t>
      </w:r>
      <w:r w:rsidR="00925B84" w:rsidRPr="00AC267A">
        <w:t>formuladas</w:t>
      </w:r>
      <w:r w:rsidR="006A446C" w:rsidRPr="00AC267A">
        <w:t xml:space="preserve">; informó al </w:t>
      </w:r>
      <w:r w:rsidR="002873FD" w:rsidRPr="00AC267A">
        <w:t xml:space="preserve">Grupo </w:t>
      </w:r>
      <w:r w:rsidR="00925B84" w:rsidRPr="00AC267A">
        <w:t xml:space="preserve">de </w:t>
      </w:r>
      <w:r w:rsidR="006A446C" w:rsidRPr="00AC267A">
        <w:t xml:space="preserve">que el análisis </w:t>
      </w:r>
      <w:r w:rsidR="00925B84" w:rsidRPr="00AC267A">
        <w:t xml:space="preserve">de fortalezas, debilidades, oportunidades y amenazas </w:t>
      </w:r>
      <w:r w:rsidR="006A446C" w:rsidRPr="00AC267A">
        <w:t xml:space="preserve">ya había sido presentado al </w:t>
      </w:r>
      <w:r w:rsidR="00925B84" w:rsidRPr="00AC267A">
        <w:t>CAIG</w:t>
      </w:r>
      <w:r w:rsidR="006A446C" w:rsidRPr="00AC267A">
        <w:t xml:space="preserve"> y </w:t>
      </w:r>
      <w:r w:rsidR="00925B84" w:rsidRPr="00AC267A">
        <w:t xml:space="preserve">de </w:t>
      </w:r>
      <w:r w:rsidR="006A446C" w:rsidRPr="00AC267A">
        <w:t xml:space="preserve">que la metodología utilizada estaba en </w:t>
      </w:r>
      <w:r w:rsidR="00925B84" w:rsidRPr="00AC267A">
        <w:t>consonancia con las prácticas idóneas</w:t>
      </w:r>
      <w:r w:rsidR="006A446C" w:rsidRPr="00AC267A">
        <w:t xml:space="preserve">; </w:t>
      </w:r>
      <w:r w:rsidR="00925B84" w:rsidRPr="00AC267A">
        <w:t>manifestó</w:t>
      </w:r>
      <w:r w:rsidR="006A446C" w:rsidRPr="00AC267A">
        <w:t xml:space="preserve"> la disponibilidad del Comité para volver a </w:t>
      </w:r>
      <w:r w:rsidR="00925B84" w:rsidRPr="00AC267A">
        <w:t>debatir</w:t>
      </w:r>
      <w:r w:rsidR="006A446C" w:rsidRPr="00AC267A">
        <w:t xml:space="preserve"> el ejercicio</w:t>
      </w:r>
      <w:r w:rsidR="00925B84" w:rsidRPr="00AC267A">
        <w:t xml:space="preserve"> y revisarlo</w:t>
      </w:r>
      <w:r w:rsidR="000912D4" w:rsidRPr="00AC267A">
        <w:t>.</w:t>
      </w:r>
    </w:p>
    <w:p w:rsidR="00925B84" w:rsidRPr="00AC267A" w:rsidRDefault="000912D4" w:rsidP="00E23C40">
      <w:r w:rsidRPr="00AC267A">
        <w:t>2.7</w:t>
      </w:r>
      <w:r w:rsidRPr="00AC267A">
        <w:tab/>
      </w:r>
      <w:r w:rsidR="00925B84" w:rsidRPr="00AC267A">
        <w:t xml:space="preserve">Con respecto a las repercusiones financieras de las recomendaciones, </w:t>
      </w:r>
      <w:r w:rsidR="00E23C40" w:rsidRPr="00AC267A">
        <w:t>la</w:t>
      </w:r>
      <w:r w:rsidR="00925B84" w:rsidRPr="00AC267A">
        <w:t xml:space="preserve"> Dr</w:t>
      </w:r>
      <w:r w:rsidR="00E23C40" w:rsidRPr="00AC267A">
        <w:t>a</w:t>
      </w:r>
      <w:r w:rsidR="00925B84" w:rsidRPr="00AC267A">
        <w:t xml:space="preserve">. </w:t>
      </w:r>
      <w:proofErr w:type="spellStart"/>
      <w:r w:rsidR="00925B84" w:rsidRPr="00AC267A">
        <w:t>Degen</w:t>
      </w:r>
      <w:proofErr w:type="spellEnd"/>
      <w:r w:rsidR="00925B84" w:rsidRPr="00AC267A">
        <w:t xml:space="preserve"> destacó que, por lo general, son muy difíciles de evaluar; aun si la dirección pudiera </w:t>
      </w:r>
      <w:r w:rsidR="00007878" w:rsidRPr="00AC267A">
        <w:t>evaluarlas</w:t>
      </w:r>
      <w:r w:rsidR="00925B84" w:rsidRPr="00AC267A">
        <w:t xml:space="preserve"> de algún modo con respecto al costo de su aplicación, </w:t>
      </w:r>
      <w:r w:rsidR="00007878" w:rsidRPr="00AC267A">
        <w:t>los costos</w:t>
      </w:r>
      <w:r w:rsidR="00925B84" w:rsidRPr="00AC267A">
        <w:t xml:space="preserve"> de no subsanar un problema también </w:t>
      </w:r>
      <w:r w:rsidR="00007878" w:rsidRPr="00AC267A">
        <w:t>son</w:t>
      </w:r>
      <w:r w:rsidR="00925B84" w:rsidRPr="00AC267A">
        <w:t xml:space="preserve"> difícil</w:t>
      </w:r>
      <w:r w:rsidR="00617244" w:rsidRPr="00AC267A">
        <w:t>es</w:t>
      </w:r>
      <w:r w:rsidR="00925B84" w:rsidRPr="00AC267A">
        <w:t xml:space="preserve"> de determinar. Subrayó que, en todo caso, las recomendaciones formuladas por el CAIG </w:t>
      </w:r>
      <w:r w:rsidR="00925B84" w:rsidRPr="00AC267A">
        <w:lastRenderedPageBreak/>
        <w:t xml:space="preserve">siempre </w:t>
      </w:r>
      <w:r w:rsidR="00007878" w:rsidRPr="00AC267A">
        <w:t>poseen</w:t>
      </w:r>
      <w:r w:rsidR="00925B84" w:rsidRPr="00AC267A">
        <w:t xml:space="preserve"> un fundamento claro, que no debería estar en detrimento de las motivaciones financieras.</w:t>
      </w:r>
    </w:p>
    <w:p w:rsidR="000912D4" w:rsidRPr="00AC267A" w:rsidRDefault="00ED5958" w:rsidP="003A1244">
      <w:r w:rsidRPr="00AC267A">
        <w:t>2.8</w:t>
      </w:r>
      <w:r w:rsidR="00007878" w:rsidRPr="00AC267A">
        <w:tab/>
        <w:t>La Presidenta del CAIG</w:t>
      </w:r>
      <w:r w:rsidR="00925B84" w:rsidRPr="00AC267A">
        <w:t xml:space="preserve"> también </w:t>
      </w:r>
      <w:r w:rsidR="00007878" w:rsidRPr="00AC267A">
        <w:t>puso de manifiesto</w:t>
      </w:r>
      <w:r w:rsidR="00925B84" w:rsidRPr="00AC267A">
        <w:t xml:space="preserve"> la necesidad de</w:t>
      </w:r>
      <w:r w:rsidR="00007878" w:rsidRPr="00AC267A">
        <w:t xml:space="preserve"> establecer</w:t>
      </w:r>
      <w:r w:rsidR="00925B84" w:rsidRPr="00AC267A">
        <w:t xml:space="preserve"> </w:t>
      </w:r>
      <w:r w:rsidR="00007878" w:rsidRPr="00AC267A">
        <w:t>normas</w:t>
      </w:r>
      <w:r w:rsidR="00925B84" w:rsidRPr="00AC267A">
        <w:t xml:space="preserve"> y procedimientos </w:t>
      </w:r>
      <w:r w:rsidR="00007878" w:rsidRPr="00AC267A">
        <w:t>adecuados</w:t>
      </w:r>
      <w:r w:rsidR="00925B84" w:rsidRPr="00AC267A">
        <w:t xml:space="preserve"> para la UIT, </w:t>
      </w:r>
      <w:r w:rsidR="00007878" w:rsidRPr="00AC267A">
        <w:t>con arreglo a</w:t>
      </w:r>
      <w:r w:rsidR="00925B84" w:rsidRPr="00AC267A">
        <w:t xml:space="preserve"> un enfoque "adecuado para </w:t>
      </w:r>
      <w:r w:rsidR="00007878" w:rsidRPr="00AC267A">
        <w:t>su finalidad</w:t>
      </w:r>
      <w:r w:rsidR="00925B84" w:rsidRPr="00AC267A">
        <w:t xml:space="preserve">" </w:t>
      </w:r>
      <w:r w:rsidR="00007878" w:rsidRPr="00AC267A">
        <w:t>respecto de</w:t>
      </w:r>
      <w:r w:rsidR="00925B84" w:rsidRPr="00AC267A">
        <w:t xml:space="preserve"> la organización. También destacó</w:t>
      </w:r>
      <w:r w:rsidR="0021553D" w:rsidRPr="00AC267A">
        <w:t xml:space="preserve"> </w:t>
      </w:r>
      <w:r w:rsidR="00007878" w:rsidRPr="00AC267A">
        <w:t>los riesgos determinados</w:t>
      </w:r>
      <w:r w:rsidR="00925B84" w:rsidRPr="00AC267A">
        <w:t xml:space="preserve"> por el Auditor Externo y subrayados por el Comité, </w:t>
      </w:r>
      <w:r w:rsidR="0021553D" w:rsidRPr="00AC267A">
        <w:t xml:space="preserve">para que los examinara el </w:t>
      </w:r>
      <w:r w:rsidR="00157BF3" w:rsidRPr="00AC267A">
        <w:t>Grupo</w:t>
      </w:r>
      <w:r w:rsidR="0021553D" w:rsidRPr="00AC267A">
        <w:t xml:space="preserve">, </w:t>
      </w:r>
      <w:r w:rsidR="00007878" w:rsidRPr="00AC267A">
        <w:t>en lo concerniente</w:t>
      </w:r>
      <w:r w:rsidR="00925B84" w:rsidRPr="00AC267A">
        <w:t xml:space="preserve"> </w:t>
      </w:r>
      <w:r w:rsidR="00007878" w:rsidRPr="00AC267A">
        <w:t>a la sustitución</w:t>
      </w:r>
      <w:r w:rsidR="00925B84" w:rsidRPr="00AC267A">
        <w:t xml:space="preserve"> de jubilados si </w:t>
      </w:r>
      <w:r w:rsidR="00007878" w:rsidRPr="00AC267A">
        <w:t>ello</w:t>
      </w:r>
      <w:r w:rsidR="00925B84" w:rsidRPr="00AC267A">
        <w:t xml:space="preserve"> no </w:t>
      </w:r>
      <w:r w:rsidR="0021553D" w:rsidRPr="00AC267A">
        <w:t>tuviera</w:t>
      </w:r>
      <w:r w:rsidR="00007878" w:rsidRPr="00AC267A">
        <w:t xml:space="preserve"> lugar </w:t>
      </w:r>
      <w:r w:rsidR="00925B84" w:rsidRPr="00AC267A">
        <w:t xml:space="preserve">con </w:t>
      </w:r>
      <w:r w:rsidR="00007878" w:rsidRPr="00AC267A">
        <w:t>respecto a</w:t>
      </w:r>
      <w:r w:rsidR="00925B84" w:rsidRPr="00AC267A">
        <w:t xml:space="preserve"> las necesidades futuras de la organización</w:t>
      </w:r>
      <w:r w:rsidR="000912D4" w:rsidRPr="00AC267A">
        <w:t>.</w:t>
      </w:r>
    </w:p>
    <w:p w:rsidR="00261D99" w:rsidRPr="00AC267A" w:rsidRDefault="00CD6AAF" w:rsidP="00483286">
      <w:pPr>
        <w:pStyle w:val="enumlev1"/>
        <w:rPr>
          <w:b/>
          <w:bCs/>
        </w:rPr>
      </w:pPr>
      <w:r w:rsidRPr="00AC267A">
        <w:rPr>
          <w:b/>
          <w:bCs/>
        </w:rPr>
        <w:t>–</w:t>
      </w:r>
      <w:r w:rsidRPr="00AC267A">
        <w:rPr>
          <w:b/>
          <w:bCs/>
        </w:rPr>
        <w:tab/>
      </w:r>
      <w:r w:rsidR="00261D99" w:rsidRPr="00AC267A">
        <w:rPr>
          <w:b/>
          <w:bCs/>
        </w:rPr>
        <w:t xml:space="preserve">Informe y seguimiento de las recomendaciones del Auditor Externo </w:t>
      </w:r>
      <w:r w:rsidR="00261D99" w:rsidRPr="00AC267A">
        <w:rPr>
          <w:b/>
          <w:bCs/>
        </w:rPr>
        <w:br/>
        <w:t>(Documento</w:t>
      </w:r>
      <w:r w:rsidR="00261D99" w:rsidRPr="00AC267A">
        <w:t xml:space="preserve"> </w:t>
      </w:r>
      <w:hyperlink r:id="rId27" w:history="1">
        <w:r w:rsidR="00483286" w:rsidRPr="00AC267A">
          <w:rPr>
            <w:rStyle w:val="Hyperlink"/>
            <w:b/>
            <w:bCs/>
          </w:rPr>
          <w:t>CWG-FHR 8/7</w:t>
        </w:r>
      </w:hyperlink>
      <w:r w:rsidR="00261D99" w:rsidRPr="00AC267A">
        <w:rPr>
          <w:b/>
          <w:bCs/>
        </w:rPr>
        <w:t>)</w:t>
      </w:r>
    </w:p>
    <w:p w:rsidR="00261D99" w:rsidRPr="00AC267A" w:rsidRDefault="00261D99" w:rsidP="00183CA8">
      <w:r w:rsidRPr="00AC267A">
        <w:t>2.9</w:t>
      </w:r>
      <w:r w:rsidRPr="00AC267A">
        <w:tab/>
        <w:t>La Secretaría presentó el documento que contiene las recomendaciones del Auditor Externo</w:t>
      </w:r>
      <w:r w:rsidR="0021553D" w:rsidRPr="00AC267A">
        <w:t xml:space="preserve"> (Corte </w:t>
      </w:r>
      <w:proofErr w:type="spellStart"/>
      <w:r w:rsidR="0021553D" w:rsidRPr="00AC267A">
        <w:t>de</w:t>
      </w:r>
      <w:r w:rsidR="00183CA8" w:rsidRPr="00AC267A">
        <w:t>i</w:t>
      </w:r>
      <w:proofErr w:type="spellEnd"/>
      <w:r w:rsidR="0021553D" w:rsidRPr="00AC267A">
        <w:t xml:space="preserve"> </w:t>
      </w:r>
      <w:proofErr w:type="spellStart"/>
      <w:r w:rsidR="0021553D" w:rsidRPr="00AC267A">
        <w:t>Conti</w:t>
      </w:r>
      <w:proofErr w:type="spellEnd"/>
      <w:r w:rsidR="0021553D" w:rsidRPr="00AC267A">
        <w:t>)</w:t>
      </w:r>
      <w:r w:rsidRPr="00AC267A">
        <w:t xml:space="preserve">, </w:t>
      </w:r>
      <w:r w:rsidR="0021553D" w:rsidRPr="00AC267A">
        <w:t xml:space="preserve">las observaciones del Secretario General e información sobre </w:t>
      </w:r>
      <w:r w:rsidRPr="00AC267A">
        <w:t>la situación</w:t>
      </w:r>
      <w:r w:rsidR="00183CA8" w:rsidRPr="00AC267A">
        <w:t>,</w:t>
      </w:r>
      <w:r w:rsidRPr="00AC267A">
        <w:t xml:space="preserve"> </w:t>
      </w:r>
      <w:r w:rsidR="00183CA8" w:rsidRPr="00AC267A">
        <w:t xml:space="preserve">según la Dirección de la UIT </w:t>
      </w:r>
      <w:r w:rsidRPr="00AC267A">
        <w:t>al 31 de diciembre</w:t>
      </w:r>
      <w:r w:rsidR="00183CA8" w:rsidRPr="00AC267A">
        <w:t xml:space="preserve"> </w:t>
      </w:r>
      <w:r w:rsidRPr="00AC267A">
        <w:t>de 2017</w:t>
      </w:r>
      <w:r w:rsidR="00183CA8" w:rsidRPr="00AC267A">
        <w:t>,</w:t>
      </w:r>
      <w:r w:rsidRPr="00AC267A">
        <w:t xml:space="preserve"> de:</w:t>
      </w:r>
    </w:p>
    <w:p w:rsidR="00261D99" w:rsidRPr="00AC267A" w:rsidRDefault="00261D99" w:rsidP="003A1244">
      <w:pPr>
        <w:pStyle w:val="enumlev1"/>
      </w:pPr>
      <w:r w:rsidRPr="00AC267A">
        <w:t>•</w:t>
      </w:r>
      <w:r w:rsidRPr="00AC267A">
        <w:tab/>
      </w:r>
      <w:proofErr w:type="gramStart"/>
      <w:r w:rsidRPr="00AC267A">
        <w:t>las</w:t>
      </w:r>
      <w:proofErr w:type="gramEnd"/>
      <w:r w:rsidRPr="00AC267A">
        <w:t xml:space="preserve"> recomendaciones </w:t>
      </w:r>
      <w:r w:rsidR="0021553D" w:rsidRPr="00AC267A">
        <w:t>formuladas</w:t>
      </w:r>
      <w:r w:rsidRPr="00AC267A">
        <w:t xml:space="preserve"> en el Informe del Auditor Externo (Corte </w:t>
      </w:r>
      <w:proofErr w:type="spellStart"/>
      <w:r w:rsidRPr="00AC267A">
        <w:t>dei</w:t>
      </w:r>
      <w:proofErr w:type="spellEnd"/>
      <w:r w:rsidRPr="00AC267A">
        <w:t xml:space="preserve"> </w:t>
      </w:r>
      <w:proofErr w:type="spellStart"/>
      <w:r w:rsidRPr="00AC267A">
        <w:t>Conti</w:t>
      </w:r>
      <w:proofErr w:type="spellEnd"/>
      <w:r w:rsidRPr="00AC267A">
        <w:t>) sobre la verificación de los estados financieros de 2016;</w:t>
      </w:r>
    </w:p>
    <w:p w:rsidR="00261D99" w:rsidRPr="00AC267A" w:rsidRDefault="00261D99" w:rsidP="003A1244">
      <w:pPr>
        <w:pStyle w:val="enumlev1"/>
      </w:pPr>
      <w:r w:rsidRPr="00AC267A">
        <w:t>•</w:t>
      </w:r>
      <w:r w:rsidRPr="00AC267A">
        <w:tab/>
      </w:r>
      <w:proofErr w:type="gramStart"/>
      <w:r w:rsidRPr="00AC267A">
        <w:t>las</w:t>
      </w:r>
      <w:proofErr w:type="gramEnd"/>
      <w:r w:rsidRPr="00AC267A">
        <w:t xml:space="preserve"> recomendaciones </w:t>
      </w:r>
      <w:r w:rsidR="0021553D" w:rsidRPr="00AC267A">
        <w:t>que figuran</w:t>
      </w:r>
      <w:r w:rsidRPr="00AC267A">
        <w:t xml:space="preserve"> en el Informe del Auditor Externo sobre la verificación de las cuentas </w:t>
      </w:r>
      <w:r w:rsidR="0021553D" w:rsidRPr="00AC267A">
        <w:t xml:space="preserve">de la Unión relativas a </w:t>
      </w:r>
      <w:r w:rsidRPr="00AC267A">
        <w:t>ITU Telecom World 2016.</w:t>
      </w:r>
    </w:p>
    <w:p w:rsidR="00261D99" w:rsidRPr="00AC267A" w:rsidRDefault="00261D99" w:rsidP="003A1244">
      <w:r w:rsidRPr="00AC267A">
        <w:t>2.10</w:t>
      </w:r>
      <w:r w:rsidRPr="00AC267A">
        <w:tab/>
        <w:t>Tras la reunión del GTC-RHF de febrero de 2016, el Auditor Externo verificó todas las recomendaciones durante la verificación de las cuentas de 2016.</w:t>
      </w:r>
    </w:p>
    <w:p w:rsidR="00261D99" w:rsidRPr="00AC267A" w:rsidRDefault="00261D99" w:rsidP="003A1244">
      <w:r w:rsidRPr="00AC267A">
        <w:t>2.11</w:t>
      </w:r>
      <w:r w:rsidRPr="00AC267A">
        <w:tab/>
      </w:r>
      <w:r w:rsidR="00456ED1" w:rsidRPr="00AC267A">
        <w:t xml:space="preserve">En el Informe de gestión financiera de la UIT, el Auditor Externo formuló doce (12) recomendaciones sobre las cuentas de 2016. La Secretaría proporcionó información actualizada sobre las recomendaciones pendientes </w:t>
      </w:r>
      <w:r w:rsidR="001F7625" w:rsidRPr="00AC267A">
        <w:t xml:space="preserve">de aplicación </w:t>
      </w:r>
      <w:r w:rsidR="00456ED1" w:rsidRPr="00AC267A">
        <w:t>relativas a</w:t>
      </w:r>
      <w:r w:rsidR="00376E50" w:rsidRPr="00AC267A">
        <w:t xml:space="preserve"> 2015 (4 recomendaciones), 2014 </w:t>
      </w:r>
      <w:r w:rsidR="00456ED1" w:rsidRPr="00AC267A">
        <w:t xml:space="preserve">(2 recomendaciones) y 2012 (3 recomendaciones). Se realizó una (1) recomendación sobre ITU Telecom World 2016 cuya situación se </w:t>
      </w:r>
      <w:r w:rsidR="001F7625" w:rsidRPr="00AC267A">
        <w:t>notificó</w:t>
      </w:r>
      <w:r w:rsidR="00456ED1" w:rsidRPr="00AC267A">
        <w:t xml:space="preserve"> el 31 de diciembre de 2017</w:t>
      </w:r>
      <w:r w:rsidRPr="00AC267A">
        <w:t>.</w:t>
      </w:r>
    </w:p>
    <w:p w:rsidR="00261D99" w:rsidRPr="00AC267A" w:rsidRDefault="00261D99" w:rsidP="003A1244">
      <w:r w:rsidRPr="00AC267A">
        <w:t>2.12</w:t>
      </w:r>
      <w:r w:rsidRPr="00AC267A">
        <w:tab/>
        <w:t xml:space="preserve">Las recomendaciones pendientes de aplicación se examinarán y </w:t>
      </w:r>
      <w:r w:rsidR="001F7625" w:rsidRPr="00AC267A">
        <w:t>debatirán</w:t>
      </w:r>
      <w:r w:rsidRPr="00AC267A">
        <w:t xml:space="preserve"> de nuevo con el Auditor Externo durante la auditoría de las cuentas de 2017. En el Informe del Auditor Externo se </w:t>
      </w:r>
      <w:r w:rsidR="001F7625" w:rsidRPr="00AC267A">
        <w:t>presentará a la Reunión de 2018 del Consejo información actualizada sobre la situación de es</w:t>
      </w:r>
      <w:r w:rsidRPr="00AC267A">
        <w:t>as recomendaciones.</w:t>
      </w:r>
    </w:p>
    <w:p w:rsidR="00261D99" w:rsidRPr="00AC267A" w:rsidRDefault="00261D99" w:rsidP="003A1244">
      <w:r w:rsidRPr="00AC267A">
        <w:rPr>
          <w:b/>
          <w:bCs/>
        </w:rPr>
        <w:t>Recomendación</w:t>
      </w:r>
      <w:r w:rsidRPr="00AC267A">
        <w:t>: Se invita al Consejo a tomar nota de la situación al 31 de diciembre de 2017 de</w:t>
      </w:r>
      <w:r w:rsidR="001F7625" w:rsidRPr="00AC267A">
        <w:t>l seguimiento de</w:t>
      </w:r>
      <w:r w:rsidRPr="00AC267A">
        <w:t xml:space="preserve"> las recomendaciones del Auditor Externo.</w:t>
      </w:r>
    </w:p>
    <w:p w:rsidR="00261D99" w:rsidRPr="00AC267A" w:rsidRDefault="00D903D3" w:rsidP="00C93986">
      <w:pPr>
        <w:pStyle w:val="enumlev1"/>
        <w:rPr>
          <w:b/>
          <w:bCs/>
        </w:rPr>
      </w:pPr>
      <w:r w:rsidRPr="00AC267A">
        <w:rPr>
          <w:b/>
          <w:bCs/>
        </w:rPr>
        <w:t>–</w:t>
      </w:r>
      <w:r w:rsidRPr="00AC267A">
        <w:rPr>
          <w:b/>
          <w:bCs/>
        </w:rPr>
        <w:tab/>
      </w:r>
      <w:r w:rsidR="001F7625" w:rsidRPr="00AC267A">
        <w:rPr>
          <w:b/>
          <w:bCs/>
        </w:rPr>
        <w:t xml:space="preserve">Situación </w:t>
      </w:r>
      <w:r w:rsidR="00C25EC3" w:rsidRPr="00AC267A">
        <w:rPr>
          <w:b/>
          <w:bCs/>
        </w:rPr>
        <w:t xml:space="preserve">y plan </w:t>
      </w:r>
      <w:r w:rsidR="001F7625" w:rsidRPr="00AC267A">
        <w:rPr>
          <w:b/>
          <w:bCs/>
        </w:rPr>
        <w:t xml:space="preserve">de aplicación </w:t>
      </w:r>
      <w:r w:rsidR="00C25EC3" w:rsidRPr="00AC267A">
        <w:rPr>
          <w:b/>
          <w:bCs/>
        </w:rPr>
        <w:t>de las</w:t>
      </w:r>
      <w:r w:rsidR="00261D99" w:rsidRPr="00AC267A">
        <w:rPr>
          <w:b/>
          <w:bCs/>
        </w:rPr>
        <w:t xml:space="preserve"> </w:t>
      </w:r>
      <w:r w:rsidR="001F7625" w:rsidRPr="00AC267A">
        <w:rPr>
          <w:b/>
          <w:bCs/>
        </w:rPr>
        <w:t>R</w:t>
      </w:r>
      <w:r w:rsidR="00C25EC3" w:rsidRPr="00AC267A">
        <w:rPr>
          <w:b/>
          <w:bCs/>
        </w:rPr>
        <w:t xml:space="preserve">ecomendaciones de la DCI </w:t>
      </w:r>
      <w:r w:rsidR="00D2629B" w:rsidRPr="00AC267A">
        <w:rPr>
          <w:b/>
          <w:bCs/>
        </w:rPr>
        <w:t>sobre</w:t>
      </w:r>
      <w:r w:rsidR="00C25EC3" w:rsidRPr="00AC267A">
        <w:rPr>
          <w:b/>
          <w:bCs/>
        </w:rPr>
        <w:t xml:space="preserve"> la </w:t>
      </w:r>
      <w:r w:rsidR="00C93986" w:rsidRPr="00AC267A">
        <w:rPr>
          <w:b/>
          <w:bCs/>
        </w:rPr>
        <w:t>"</w:t>
      </w:r>
      <w:r w:rsidR="00D2629B" w:rsidRPr="00AC267A">
        <w:rPr>
          <w:b/>
          <w:bCs/>
        </w:rPr>
        <w:t>revisión</w:t>
      </w:r>
      <w:r w:rsidR="001F7625" w:rsidRPr="00AC267A">
        <w:rPr>
          <w:b/>
          <w:bCs/>
        </w:rPr>
        <w:t xml:space="preserve"> de la gestión y administración en la UIT</w:t>
      </w:r>
      <w:r w:rsidR="00C93986" w:rsidRPr="00AC267A">
        <w:rPr>
          <w:b/>
          <w:bCs/>
        </w:rPr>
        <w:t>"</w:t>
      </w:r>
      <w:r w:rsidR="00261D99" w:rsidRPr="00AC267A">
        <w:rPr>
          <w:b/>
          <w:bCs/>
        </w:rPr>
        <w:t xml:space="preserve"> (Document</w:t>
      </w:r>
      <w:r w:rsidR="001F7625" w:rsidRPr="00AC267A">
        <w:rPr>
          <w:b/>
          <w:bCs/>
        </w:rPr>
        <w:t>o</w:t>
      </w:r>
      <w:r w:rsidR="00261D99" w:rsidRPr="00AC267A">
        <w:rPr>
          <w:b/>
          <w:bCs/>
        </w:rPr>
        <w:t> </w:t>
      </w:r>
      <w:hyperlink r:id="rId28" w:history="1">
        <w:r w:rsidR="00261D99" w:rsidRPr="00AC267A">
          <w:rPr>
            <w:rStyle w:val="Hyperlink"/>
            <w:b/>
            <w:bCs/>
          </w:rPr>
          <w:t>CWG-FHR 8/14</w:t>
        </w:r>
      </w:hyperlink>
      <w:r w:rsidR="00261D99" w:rsidRPr="00AC267A">
        <w:rPr>
          <w:b/>
          <w:bCs/>
        </w:rPr>
        <w:t>)</w:t>
      </w:r>
    </w:p>
    <w:p w:rsidR="001F7625" w:rsidRPr="00AC267A" w:rsidRDefault="00261D99" w:rsidP="003A1244">
      <w:r w:rsidRPr="00AC267A">
        <w:t>2.13</w:t>
      </w:r>
      <w:r w:rsidRPr="00AC267A">
        <w:tab/>
      </w:r>
      <w:r w:rsidR="001F7625" w:rsidRPr="00AC267A">
        <w:t xml:space="preserve">El Vicesecretario General presentó el documento </w:t>
      </w:r>
      <w:r w:rsidR="00D2629B" w:rsidRPr="00AC267A">
        <w:t>que contiene</w:t>
      </w:r>
      <w:r w:rsidR="001F7625" w:rsidRPr="00AC267A">
        <w:t xml:space="preserve"> el estado de </w:t>
      </w:r>
      <w:r w:rsidR="00D2629B" w:rsidRPr="00AC267A">
        <w:t>aplicación</w:t>
      </w:r>
      <w:r w:rsidR="001F7625" w:rsidRPr="00AC267A">
        <w:t xml:space="preserve"> de las Recomendaciones de la DCI sobre la "</w:t>
      </w:r>
      <w:r w:rsidR="009839CF" w:rsidRPr="00AC267A">
        <w:t xml:space="preserve">revisión </w:t>
      </w:r>
      <w:r w:rsidR="001F7625" w:rsidRPr="00AC267A">
        <w:t xml:space="preserve">de la gestión y la administración en la UIT". La UIT acogió con beneplácito el </w:t>
      </w:r>
      <w:r w:rsidR="00D2629B" w:rsidRPr="00AC267A">
        <w:t xml:space="preserve">amplio </w:t>
      </w:r>
      <w:r w:rsidR="009839CF" w:rsidRPr="00AC267A">
        <w:t>examen (Documento</w:t>
      </w:r>
      <w:r w:rsidR="001F7625" w:rsidRPr="00AC267A">
        <w:t xml:space="preserve"> C16/67) y </w:t>
      </w:r>
      <w:r w:rsidR="00D2629B" w:rsidRPr="00AC267A">
        <w:t>aceptó</w:t>
      </w:r>
      <w:r w:rsidR="001F7625" w:rsidRPr="00AC267A">
        <w:t xml:space="preserve"> las once (11) recomendaciones </w:t>
      </w:r>
      <w:r w:rsidR="00D2629B" w:rsidRPr="00AC267A">
        <w:t>oficiales</w:t>
      </w:r>
      <w:r w:rsidR="001F7625" w:rsidRPr="00AC267A">
        <w:t xml:space="preserve"> y </w:t>
      </w:r>
      <w:r w:rsidR="00D2629B" w:rsidRPr="00AC267A">
        <w:t xml:space="preserve">las </w:t>
      </w:r>
      <w:r w:rsidR="001F7625" w:rsidRPr="00AC267A">
        <w:t xml:space="preserve">29 informales dirigidas al Secretario General. Una (1) recomendación </w:t>
      </w:r>
      <w:r w:rsidR="00D2629B" w:rsidRPr="00AC267A">
        <w:t>oficial</w:t>
      </w:r>
      <w:r w:rsidR="001F7625" w:rsidRPr="00AC267A">
        <w:t xml:space="preserve"> y seis (6) </w:t>
      </w:r>
      <w:r w:rsidR="00D2629B" w:rsidRPr="00AC267A">
        <w:t>oficiosas</w:t>
      </w:r>
      <w:r w:rsidR="001F7625" w:rsidRPr="00AC267A">
        <w:t xml:space="preserve"> </w:t>
      </w:r>
      <w:r w:rsidR="00D2629B" w:rsidRPr="00AC267A">
        <w:t>se dirigieron</w:t>
      </w:r>
      <w:r w:rsidR="001F7625" w:rsidRPr="00AC267A">
        <w:t xml:space="preserve"> a los órganos rectores de la UIT.</w:t>
      </w:r>
    </w:p>
    <w:p w:rsidR="001F7625" w:rsidRPr="00AC267A" w:rsidRDefault="001F7625" w:rsidP="00606A7B">
      <w:r w:rsidRPr="00AC267A">
        <w:t>2.14</w:t>
      </w:r>
      <w:r w:rsidR="00D2629B" w:rsidRPr="00AC267A">
        <w:tab/>
      </w:r>
      <w:r w:rsidRPr="00AC267A">
        <w:t xml:space="preserve">De las once (11) </w:t>
      </w:r>
      <w:r w:rsidR="00EB4B48" w:rsidRPr="00AC267A">
        <w:t xml:space="preserve">recomendaciones </w:t>
      </w:r>
      <w:r w:rsidR="00D2629B" w:rsidRPr="00AC267A">
        <w:t>oficiales</w:t>
      </w:r>
      <w:r w:rsidRPr="00AC267A">
        <w:t xml:space="preserve"> dirigidas a la Secretaría de la UIT, diez (10) se </w:t>
      </w:r>
      <w:r w:rsidR="00D2629B" w:rsidRPr="00AC267A">
        <w:t>aplicaron</w:t>
      </w:r>
      <w:r w:rsidRPr="00AC267A">
        <w:t xml:space="preserve"> antes del último Consejo y una (1)</w:t>
      </w:r>
      <w:r w:rsidR="00D2629B" w:rsidRPr="00AC267A">
        <w:t xml:space="preserve"> de ellas,</w:t>
      </w:r>
      <w:r w:rsidRPr="00AC267A">
        <w:t xml:space="preserve"> la recomendación </w:t>
      </w:r>
      <w:r w:rsidR="00D2629B" w:rsidRPr="00AC267A">
        <w:t>sobre el M</w:t>
      </w:r>
      <w:r w:rsidRPr="00AC267A">
        <w:t xml:space="preserve">anual de recursos humanos, se </w:t>
      </w:r>
      <w:r w:rsidR="00D2629B" w:rsidRPr="00AC267A">
        <w:t>aplicará</w:t>
      </w:r>
      <w:r w:rsidRPr="00AC267A">
        <w:t xml:space="preserve"> </w:t>
      </w:r>
      <w:r w:rsidR="00D2629B" w:rsidRPr="00AC267A">
        <w:t>antes de</w:t>
      </w:r>
      <w:r w:rsidRPr="00AC267A">
        <w:t xml:space="preserve"> la </w:t>
      </w:r>
      <w:r w:rsidR="00D2629B" w:rsidRPr="00AC267A">
        <w:t>reunión de</w:t>
      </w:r>
      <w:r w:rsidRPr="00AC267A">
        <w:t xml:space="preserve"> 2018 del Consejo. De las treinta y cinco (35) </w:t>
      </w:r>
      <w:r w:rsidR="00B76EF4" w:rsidRPr="00AC267A">
        <w:t xml:space="preserve">recomendaciones </w:t>
      </w:r>
      <w:r w:rsidR="00D2629B" w:rsidRPr="00AC267A">
        <w:t>oficiosas</w:t>
      </w:r>
      <w:r w:rsidRPr="00AC267A">
        <w:t xml:space="preserve">, </w:t>
      </w:r>
      <w:r w:rsidR="00D2629B" w:rsidRPr="00AC267A">
        <w:t>veinti</w:t>
      </w:r>
      <w:r w:rsidR="00606A7B" w:rsidRPr="00AC267A">
        <w:t>u</w:t>
      </w:r>
      <w:r w:rsidR="00D2629B" w:rsidRPr="00AC267A">
        <w:t>n</w:t>
      </w:r>
      <w:r w:rsidR="00B76EF4" w:rsidRPr="00AC267A">
        <w:t>a</w:t>
      </w:r>
      <w:r w:rsidR="00D2629B" w:rsidRPr="00AC267A">
        <w:t xml:space="preserve"> (21) se han aplicado</w:t>
      </w:r>
      <w:r w:rsidRPr="00AC267A">
        <w:t xml:space="preserve"> y doce (12) </w:t>
      </w:r>
      <w:r w:rsidR="00D2629B" w:rsidRPr="00AC267A">
        <w:t>se encuentran en fase de aplicación</w:t>
      </w:r>
      <w:r w:rsidRPr="00AC267A">
        <w:t>. De l</w:t>
      </w:r>
      <w:r w:rsidR="00D2629B" w:rsidRPr="00AC267A">
        <w:t>a</w:t>
      </w:r>
      <w:r w:rsidRPr="00AC267A">
        <w:t>s seis (6) dirigid</w:t>
      </w:r>
      <w:r w:rsidR="00D2629B" w:rsidRPr="00AC267A">
        <w:t>a</w:t>
      </w:r>
      <w:r w:rsidRPr="00AC267A">
        <w:t xml:space="preserve">s a los </w:t>
      </w:r>
      <w:r w:rsidR="00D2629B" w:rsidRPr="00AC267A">
        <w:t>órganos rectores,</w:t>
      </w:r>
      <w:r w:rsidRPr="00AC267A">
        <w:t xml:space="preserve"> dos (2) </w:t>
      </w:r>
      <w:r w:rsidR="00D2629B" w:rsidRPr="00AC267A">
        <w:t>se encuentran en fase de aplicación</w:t>
      </w:r>
      <w:r w:rsidRPr="00AC267A">
        <w:t xml:space="preserve">, dos (2) </w:t>
      </w:r>
      <w:r w:rsidR="00D2629B" w:rsidRPr="00AC267A">
        <w:t>se han aplicado</w:t>
      </w:r>
      <w:r w:rsidRPr="00AC267A">
        <w:t xml:space="preserve"> y dos (2) deben ser </w:t>
      </w:r>
      <w:r w:rsidR="00D2629B" w:rsidRPr="00AC267A">
        <w:t>examinadas por la</w:t>
      </w:r>
      <w:r w:rsidRPr="00AC267A">
        <w:t xml:space="preserve"> PP-18.</w:t>
      </w:r>
    </w:p>
    <w:p w:rsidR="00261D99" w:rsidRPr="00AC267A" w:rsidRDefault="003C6B22" w:rsidP="003A1244">
      <w:r w:rsidRPr="00AC267A">
        <w:lastRenderedPageBreak/>
        <w:t>2.15</w:t>
      </w:r>
      <w:r w:rsidR="00D2629B" w:rsidRPr="00AC267A">
        <w:tab/>
        <w:t xml:space="preserve">El </w:t>
      </w:r>
      <w:r w:rsidR="001F7625" w:rsidRPr="00AC267A">
        <w:t xml:space="preserve">documento presentado </w:t>
      </w:r>
      <w:r w:rsidR="00D2629B" w:rsidRPr="00AC267A">
        <w:t>tiene por objeto poner al día</w:t>
      </w:r>
      <w:r w:rsidR="001F7625" w:rsidRPr="00AC267A">
        <w:t xml:space="preserve"> el </w:t>
      </w:r>
      <w:r w:rsidR="00D2629B" w:rsidRPr="00AC267A">
        <w:t>Documento </w:t>
      </w:r>
      <w:hyperlink r:id="rId29" w:history="1">
        <w:r w:rsidR="00D2629B" w:rsidRPr="00AC267A">
          <w:rPr>
            <w:rStyle w:val="Hyperlink"/>
          </w:rPr>
          <w:t>C17/49</w:t>
        </w:r>
      </w:hyperlink>
      <w:r w:rsidR="005635EA" w:rsidRPr="00AC267A">
        <w:rPr>
          <w:rStyle w:val="Hyperlink"/>
          <w:color w:val="000000" w:themeColor="text1"/>
          <w:u w:val="none"/>
        </w:rPr>
        <w:t xml:space="preserve">, </w:t>
      </w:r>
      <w:r w:rsidR="001F7625" w:rsidRPr="00AC267A">
        <w:t xml:space="preserve">presentado </w:t>
      </w:r>
      <w:r w:rsidR="00D2629B" w:rsidRPr="00AC267A">
        <w:t xml:space="preserve">en la reunión de 2017 del </w:t>
      </w:r>
      <w:r w:rsidR="001F7625" w:rsidRPr="00AC267A">
        <w:t xml:space="preserve">Consejo. Se </w:t>
      </w:r>
      <w:r w:rsidR="00D2629B" w:rsidRPr="00AC267A">
        <w:t>seguirá actualizando antes de presentarse en</w:t>
      </w:r>
      <w:r w:rsidR="001F7625" w:rsidRPr="00AC267A">
        <w:t xml:space="preserve"> la </w:t>
      </w:r>
      <w:r w:rsidR="00D2629B" w:rsidRPr="00AC267A">
        <w:t>reunión de</w:t>
      </w:r>
      <w:r w:rsidR="001F7625" w:rsidRPr="00AC267A">
        <w:t xml:space="preserve"> 2018 del Consejo. E</w:t>
      </w:r>
      <w:r w:rsidR="00D2629B" w:rsidRPr="00AC267A">
        <w:t>n e</w:t>
      </w:r>
      <w:r w:rsidR="001F7625" w:rsidRPr="00AC267A">
        <w:t xml:space="preserve">l Anexo </w:t>
      </w:r>
      <w:r w:rsidR="00D2629B" w:rsidRPr="00AC267A">
        <w:t xml:space="preserve">se </w:t>
      </w:r>
      <w:r w:rsidR="001F7625" w:rsidRPr="00AC267A">
        <w:t xml:space="preserve">proporciona información </w:t>
      </w:r>
      <w:r w:rsidR="00D2629B" w:rsidRPr="00AC267A">
        <w:t xml:space="preserve">pormenorizada </w:t>
      </w:r>
      <w:r w:rsidR="001F7625" w:rsidRPr="00AC267A">
        <w:t xml:space="preserve">sobre la </w:t>
      </w:r>
      <w:r w:rsidR="00D2629B" w:rsidRPr="00AC267A">
        <w:t xml:space="preserve">aplicación de todas las </w:t>
      </w:r>
      <w:r w:rsidR="00F716DD" w:rsidRPr="00AC267A">
        <w:t xml:space="preserve">recomendaciones </w:t>
      </w:r>
      <w:r w:rsidR="00D2629B" w:rsidRPr="00AC267A">
        <w:t>oficiales y oficiosas</w:t>
      </w:r>
      <w:r w:rsidR="00261D99" w:rsidRPr="00AC267A">
        <w:t>.</w:t>
      </w:r>
    </w:p>
    <w:p w:rsidR="00261D99" w:rsidRPr="00AC267A" w:rsidRDefault="00261D99" w:rsidP="003A1244">
      <w:pPr>
        <w:pStyle w:val="Heading1"/>
      </w:pPr>
      <w:r w:rsidRPr="00AC267A">
        <w:t>3</w:t>
      </w:r>
      <w:r w:rsidRPr="00AC267A">
        <w:tab/>
      </w:r>
      <w:r w:rsidR="0026359E" w:rsidRPr="00AC267A">
        <w:t>Examen de la elaboración del Proyecto de Plan Financiero y modificaciones de la Decisión 5 (Ingresos y gastos de la Unión para el periodo 20</w:t>
      </w:r>
      <w:r w:rsidR="000D5A33" w:rsidRPr="00AC267A">
        <w:t>20</w:t>
      </w:r>
      <w:r w:rsidR="0026359E" w:rsidRPr="00AC267A">
        <w:t>-20</w:t>
      </w:r>
      <w:r w:rsidR="000D5A33" w:rsidRPr="00AC267A">
        <w:t>23</w:t>
      </w:r>
      <w:r w:rsidRPr="00AC267A">
        <w:t>)</w:t>
      </w:r>
      <w:r w:rsidRPr="00AC267A">
        <w:br/>
        <w:t>(Document</w:t>
      </w:r>
      <w:r w:rsidR="000D5A33" w:rsidRPr="00AC267A">
        <w:t>o</w:t>
      </w:r>
      <w:r w:rsidRPr="00AC267A">
        <w:t xml:space="preserve"> </w:t>
      </w:r>
      <w:hyperlink r:id="rId30" w:history="1">
        <w:r w:rsidRPr="00AC267A">
          <w:rPr>
            <w:rStyle w:val="Hyperlink"/>
          </w:rPr>
          <w:t>CWG-FHR 8/10</w:t>
        </w:r>
      </w:hyperlink>
      <w:r w:rsidRPr="00AC267A">
        <w:t>)</w:t>
      </w:r>
    </w:p>
    <w:p w:rsidR="000D5A33" w:rsidRPr="00AC267A" w:rsidRDefault="00261D99" w:rsidP="003A1244">
      <w:r w:rsidRPr="00AC267A">
        <w:t>3.1</w:t>
      </w:r>
      <w:r w:rsidRPr="00AC267A">
        <w:tab/>
      </w:r>
      <w:r w:rsidR="000D5A33" w:rsidRPr="00AC267A">
        <w:t>La Secretaría presentó el proyecto de Plan Financiero para 2020-2023, incluido el anteproyecto de Decisión 5 como Anexo al documento.</w:t>
      </w:r>
    </w:p>
    <w:p w:rsidR="000D5A33" w:rsidRPr="00AC267A" w:rsidRDefault="00BE756C" w:rsidP="003A1244">
      <w:r w:rsidRPr="00AC267A">
        <w:t>3.2</w:t>
      </w:r>
      <w:r w:rsidR="000D5A33" w:rsidRPr="00AC267A">
        <w:tab/>
        <w:t>El Plan Financiero para 2020-2023 sienta las bases de la elaboración de los presupuestos de 2020-2021 y 2022-2023.</w:t>
      </w:r>
    </w:p>
    <w:p w:rsidR="00261D99" w:rsidRPr="00AC267A" w:rsidRDefault="00BE756C" w:rsidP="003A1244">
      <w:r w:rsidRPr="00AC267A">
        <w:t>3.3</w:t>
      </w:r>
      <w:r w:rsidR="000D5A33" w:rsidRPr="00AC267A">
        <w:tab/>
        <w:t>El proyecto de Plan Financiero para 2020-2023 se apoya en las hipótesis siguientes</w:t>
      </w:r>
      <w:r w:rsidR="00261D99" w:rsidRPr="00AC267A">
        <w:t>:</w:t>
      </w:r>
    </w:p>
    <w:p w:rsidR="000D5A33" w:rsidRPr="00AC267A" w:rsidRDefault="00D903D3" w:rsidP="00BF05D3">
      <w:pPr>
        <w:pStyle w:val="enumlev1"/>
      </w:pPr>
      <w:r w:rsidRPr="00AC267A">
        <w:t>•</w:t>
      </w:r>
      <w:r w:rsidR="00BF05D3" w:rsidRPr="00AC267A">
        <w:tab/>
      </w:r>
      <w:proofErr w:type="gramStart"/>
      <w:r w:rsidR="000D5A33" w:rsidRPr="00AC267A">
        <w:t>el</w:t>
      </w:r>
      <w:proofErr w:type="gramEnd"/>
      <w:r w:rsidR="000D5A33" w:rsidRPr="00AC267A">
        <w:t xml:space="preserve"> presupuesto para 2018-2019 constituye la base principal del Plan Financiero;</w:t>
      </w:r>
    </w:p>
    <w:p w:rsidR="000D5A33" w:rsidRPr="00AC267A" w:rsidRDefault="000D5A33" w:rsidP="00BF05D3">
      <w:pPr>
        <w:pStyle w:val="enumlev1"/>
      </w:pPr>
      <w:r w:rsidRPr="00AC267A">
        <w:t>•</w:t>
      </w:r>
      <w:r w:rsidR="00BF05D3" w:rsidRPr="00AC267A">
        <w:tab/>
      </w:r>
      <w:proofErr w:type="gramStart"/>
      <w:r w:rsidRPr="00AC267A">
        <w:t>la</w:t>
      </w:r>
      <w:proofErr w:type="gramEnd"/>
      <w:r w:rsidRPr="00AC267A">
        <w:t xml:space="preserve"> unidad contributiva de 318</w:t>
      </w:r>
      <w:r w:rsidR="00DB0EC3" w:rsidRPr="00AC267A">
        <w:t> </w:t>
      </w:r>
      <w:r w:rsidRPr="00AC267A">
        <w:t xml:space="preserve">000 CHF establecida por la </w:t>
      </w:r>
      <w:r w:rsidR="00DB0EC3" w:rsidRPr="00AC267A">
        <w:t xml:space="preserve">reunión </w:t>
      </w:r>
      <w:r w:rsidRPr="00AC267A">
        <w:t>de 2017 del Consejo (crecimiento nominal cero desde 2006);</w:t>
      </w:r>
    </w:p>
    <w:p w:rsidR="00261D99" w:rsidRPr="00AC267A" w:rsidRDefault="000D5A33" w:rsidP="00BF05D3">
      <w:pPr>
        <w:pStyle w:val="enumlev1"/>
      </w:pPr>
      <w:r w:rsidRPr="00AC267A">
        <w:t>•</w:t>
      </w:r>
      <w:r w:rsidR="00BF05D3" w:rsidRPr="00AC267A">
        <w:tab/>
      </w:r>
      <w:proofErr w:type="gramStart"/>
      <w:r w:rsidRPr="00AC267A">
        <w:t>no</w:t>
      </w:r>
      <w:proofErr w:type="gramEnd"/>
      <w:r w:rsidRPr="00AC267A">
        <w:t xml:space="preserve"> se prevé detracción alguna de la Cuenta de Provisión</w:t>
      </w:r>
      <w:r w:rsidR="00261D99" w:rsidRPr="00AC267A">
        <w:t>.</w:t>
      </w:r>
    </w:p>
    <w:p w:rsidR="000D5A33" w:rsidRPr="00AC267A" w:rsidRDefault="00261D99" w:rsidP="003A1244">
      <w:r w:rsidRPr="00AC267A">
        <w:t>3.4</w:t>
      </w:r>
      <w:r w:rsidRPr="00AC267A">
        <w:tab/>
      </w:r>
      <w:r w:rsidR="000D5A33" w:rsidRPr="00AC267A">
        <w:t>El proyecto de Plan Financiero para 2020-2023 está equilibrado. El 76% de los ingresos totales son contribuciones evaluadas. La variación del programa se eleva a 5,9 millones de CHF y existe un vínculo con los cinco objetivos del Plan estratégico de la UIT.</w:t>
      </w:r>
    </w:p>
    <w:p w:rsidR="000D5A33" w:rsidRPr="00AC267A" w:rsidRDefault="002E0303" w:rsidP="002E0303">
      <w:r w:rsidRPr="00AC267A">
        <w:t>3.5</w:t>
      </w:r>
      <w:r w:rsidR="000D5A33" w:rsidRPr="00AC267A">
        <w:tab/>
        <w:t>Los cuadros presentados corresponden al per</w:t>
      </w:r>
      <w:r w:rsidRPr="00AC267A">
        <w:t>i</w:t>
      </w:r>
      <w:r w:rsidR="000D5A33" w:rsidRPr="00AC267A">
        <w:t>odo 2020-2023</w:t>
      </w:r>
      <w:r w:rsidR="00897B0F" w:rsidRPr="00AC267A">
        <w:t>, con inclusión de información pormenorizada</w:t>
      </w:r>
      <w:r w:rsidR="000D5A33" w:rsidRPr="00AC267A">
        <w:t xml:space="preserve"> sobre los ingresos y gastos planificados, así como </w:t>
      </w:r>
      <w:r w:rsidR="00897B0F" w:rsidRPr="00AC267A">
        <w:t>una presentación</w:t>
      </w:r>
      <w:r w:rsidR="000D5A33" w:rsidRPr="00AC267A">
        <w:t xml:space="preserve"> basada en los resultados de las </w:t>
      </w:r>
      <w:r w:rsidR="00897B0F" w:rsidRPr="00AC267A">
        <w:t>consignaciones</w:t>
      </w:r>
      <w:r w:rsidR="000D5A33" w:rsidRPr="00AC267A">
        <w:t xml:space="preserve"> para cada uno de los cinco objetivos del Plan Estratégico.</w:t>
      </w:r>
    </w:p>
    <w:p w:rsidR="00261D99" w:rsidRPr="00AC267A" w:rsidRDefault="00B114B2" w:rsidP="00B565A8">
      <w:r w:rsidRPr="00AC267A">
        <w:t>3.6</w:t>
      </w:r>
      <w:r w:rsidR="00897B0F" w:rsidRPr="00AC267A">
        <w:tab/>
      </w:r>
      <w:r w:rsidR="000D5A33" w:rsidRPr="00AC267A">
        <w:t xml:space="preserve">El anteproyecto de Decisión 5 incluye el Anexo 1, </w:t>
      </w:r>
      <w:r w:rsidR="00897B0F" w:rsidRPr="00AC267A">
        <w:t>en el que se</w:t>
      </w:r>
      <w:r w:rsidR="000D5A33" w:rsidRPr="00AC267A">
        <w:t xml:space="preserve"> describe</w:t>
      </w:r>
      <w:r w:rsidR="00897B0F" w:rsidRPr="00AC267A">
        <w:t>n</w:t>
      </w:r>
      <w:r w:rsidR="000D5A33" w:rsidRPr="00AC267A">
        <w:t xml:space="preserve"> los ingresos </w:t>
      </w:r>
      <w:r w:rsidR="00897B0F" w:rsidRPr="00AC267A">
        <w:t>y</w:t>
      </w:r>
      <w:r w:rsidR="000D5A33" w:rsidRPr="00AC267A">
        <w:t xml:space="preserve"> g</w:t>
      </w:r>
      <w:r w:rsidR="00897B0F" w:rsidRPr="00AC267A">
        <w:t xml:space="preserve">astos previstos para 2020-2023 </w:t>
      </w:r>
      <w:r w:rsidR="000D5A33" w:rsidRPr="00AC267A">
        <w:t>por un total de 653,5 millones</w:t>
      </w:r>
      <w:r w:rsidR="00897B0F" w:rsidRPr="00AC267A">
        <w:t xml:space="preserve"> CHF</w:t>
      </w:r>
      <w:r w:rsidR="000D5A33" w:rsidRPr="00AC267A">
        <w:t>. E</w:t>
      </w:r>
      <w:r w:rsidR="00897B0F" w:rsidRPr="00AC267A">
        <w:t>n e</w:t>
      </w:r>
      <w:r w:rsidR="000D5A33" w:rsidRPr="00AC267A">
        <w:t xml:space="preserve">l Anexo 2 </w:t>
      </w:r>
      <w:r w:rsidR="00897B0F" w:rsidRPr="00AC267A">
        <w:t xml:space="preserve">se </w:t>
      </w:r>
      <w:r w:rsidR="000D5A33" w:rsidRPr="00AC267A">
        <w:t>enumera</w:t>
      </w:r>
      <w:r w:rsidR="00897B0F" w:rsidRPr="00AC267A">
        <w:t>n</w:t>
      </w:r>
      <w:r w:rsidR="000D5A33" w:rsidRPr="00AC267A">
        <w:t xml:space="preserve"> las treinta y dos (32) medidas </w:t>
      </w:r>
      <w:r w:rsidR="00897B0F" w:rsidRPr="00AC267A">
        <w:t>de reducción de</w:t>
      </w:r>
      <w:r w:rsidR="000D5A33" w:rsidRPr="00AC267A">
        <w:t xml:space="preserve"> gastos. Las cifras </w:t>
      </w:r>
      <w:r w:rsidR="00897B0F" w:rsidRPr="00AC267A">
        <w:t>relativas al proyecto de</w:t>
      </w:r>
      <w:r w:rsidR="000D5A33" w:rsidRPr="00AC267A">
        <w:t xml:space="preserve"> Plan Financiero para 2020-2023 se</w:t>
      </w:r>
      <w:r w:rsidR="00897B0F" w:rsidRPr="00AC267A">
        <w:t xml:space="preserve"> revisarán</w:t>
      </w:r>
      <w:r w:rsidR="000D5A33" w:rsidRPr="00AC267A">
        <w:t xml:space="preserve"> antes </w:t>
      </w:r>
      <w:r w:rsidR="00897B0F" w:rsidRPr="00AC267A">
        <w:t xml:space="preserve">de la </w:t>
      </w:r>
      <w:r w:rsidR="00AA07C9" w:rsidRPr="00AC267A">
        <w:t xml:space="preserve">reunión </w:t>
      </w:r>
      <w:r w:rsidR="00897B0F" w:rsidRPr="00AC267A">
        <w:t>de 2018 del</w:t>
      </w:r>
      <w:r w:rsidR="000D5A33" w:rsidRPr="00AC267A">
        <w:t xml:space="preserve"> Consejo</w:t>
      </w:r>
      <w:r w:rsidR="00261D99" w:rsidRPr="00AC267A">
        <w:t>.</w:t>
      </w:r>
    </w:p>
    <w:p w:rsidR="00261D99" w:rsidRPr="00AC267A" w:rsidRDefault="00261D99" w:rsidP="00FF2067">
      <w:r w:rsidRPr="00AC267A">
        <w:t>3.7</w:t>
      </w:r>
      <w:r w:rsidRPr="00AC267A">
        <w:tab/>
      </w:r>
      <w:r w:rsidR="00897B0F" w:rsidRPr="00AC267A">
        <w:t>Varios delegados felicitaron a la Secretaría por presentar un proyecto de Plan Financiero equilibrado para el per</w:t>
      </w:r>
      <w:r w:rsidR="00FF2067" w:rsidRPr="00AC267A">
        <w:t>i</w:t>
      </w:r>
      <w:r w:rsidR="00897B0F" w:rsidRPr="00AC267A">
        <w:t>odo 2020-2023 sin detracción alguna de la Cuenta de Provisión, y manteniendo el nivel de unidades contributivas. Determinados delegados subrayaron la importancia de incluir en el proyecto de Plan Financiero revisado las consecuencias financieras de la decisión de la CAPI sobre el ajuste por lugar de destino de los miembros del personal profesional</w:t>
      </w:r>
      <w:r w:rsidRPr="00AC267A">
        <w:t>.</w:t>
      </w:r>
    </w:p>
    <w:p w:rsidR="00261D99" w:rsidRPr="00AC267A" w:rsidRDefault="00261D99" w:rsidP="003A1244">
      <w:r w:rsidRPr="00AC267A">
        <w:t>3.8</w:t>
      </w:r>
      <w:r w:rsidRPr="00AC267A">
        <w:tab/>
      </w:r>
      <w:r w:rsidR="00897B0F" w:rsidRPr="00AC267A">
        <w:t>Con objeto de dar respuesta a las preguntas de varios delegados, la Secretaría proporcionó las aclaraciones siguientes</w:t>
      </w:r>
      <w:r w:rsidRPr="00AC267A">
        <w:t>:</w:t>
      </w:r>
    </w:p>
    <w:p w:rsidR="00191010" w:rsidRPr="00AC267A" w:rsidRDefault="00D903D3" w:rsidP="003A1244">
      <w:pPr>
        <w:pStyle w:val="enumlev1"/>
      </w:pPr>
      <w:r w:rsidRPr="00AC267A">
        <w:t>•</w:t>
      </w:r>
      <w:r w:rsidRPr="00AC267A">
        <w:tab/>
      </w:r>
      <w:proofErr w:type="gramStart"/>
      <w:r w:rsidR="00191010" w:rsidRPr="00AC267A">
        <w:t>los</w:t>
      </w:r>
      <w:proofErr w:type="gramEnd"/>
      <w:r w:rsidR="00191010" w:rsidRPr="00AC267A">
        <w:t xml:space="preserve"> puestos </w:t>
      </w:r>
      <w:r w:rsidR="00200867" w:rsidRPr="00AC267A">
        <w:t xml:space="preserve">se han presupuestado en un 95% con arreglo a </w:t>
      </w:r>
      <w:r w:rsidR="00191010" w:rsidRPr="00AC267A">
        <w:t>un</w:t>
      </w:r>
      <w:r w:rsidR="00200867" w:rsidRPr="00AC267A">
        <w:t>a tasa de</w:t>
      </w:r>
      <w:r w:rsidR="00191010" w:rsidRPr="00AC267A">
        <w:t xml:space="preserve"> vacantes del 5% (</w:t>
      </w:r>
      <w:r w:rsidR="00200867" w:rsidRPr="00AC267A">
        <w:t>mediante el retraso</w:t>
      </w:r>
      <w:r w:rsidR="00191010" w:rsidRPr="00AC267A">
        <w:t xml:space="preserve"> en la contratación o la congelación de puestos);</w:t>
      </w:r>
    </w:p>
    <w:p w:rsidR="00191010" w:rsidRPr="00AC267A" w:rsidRDefault="004205BD" w:rsidP="004205BD">
      <w:pPr>
        <w:pStyle w:val="enumlev1"/>
      </w:pPr>
      <w:r w:rsidRPr="00AC267A">
        <w:t>•</w:t>
      </w:r>
      <w:r w:rsidR="00200867" w:rsidRPr="00AC267A">
        <w:tab/>
      </w:r>
      <w:proofErr w:type="gramStart"/>
      <w:r w:rsidR="00191010" w:rsidRPr="00AC267A">
        <w:t>el</w:t>
      </w:r>
      <w:proofErr w:type="gramEnd"/>
      <w:r w:rsidR="00191010" w:rsidRPr="00AC267A">
        <w:t xml:space="preserve"> </w:t>
      </w:r>
      <w:r w:rsidR="00200867" w:rsidRPr="00AC267A">
        <w:t>proyecto de</w:t>
      </w:r>
      <w:r w:rsidR="00191010" w:rsidRPr="00AC267A">
        <w:t xml:space="preserve"> Plan Fina</w:t>
      </w:r>
      <w:r w:rsidR="00200867" w:rsidRPr="00AC267A">
        <w:t xml:space="preserve">nciero para 2020-2023 incluye la cuantía de 1,3 millones CHF, </w:t>
      </w:r>
      <w:r w:rsidR="00FD555A" w:rsidRPr="00AC267A">
        <w:t>a tenor de</w:t>
      </w:r>
      <w:r w:rsidR="00200867" w:rsidRPr="00AC267A">
        <w:t xml:space="preserve"> las consecuencias</w:t>
      </w:r>
      <w:r w:rsidR="00191010" w:rsidRPr="00AC267A">
        <w:t xml:space="preserve"> financieras mínimas de la AMNT-16 para 2018-</w:t>
      </w:r>
      <w:r w:rsidR="00200867" w:rsidRPr="00AC267A">
        <w:t>2019</w:t>
      </w:r>
      <w:r w:rsidR="00191010" w:rsidRPr="00AC267A">
        <w:t>;</w:t>
      </w:r>
    </w:p>
    <w:p w:rsidR="00191010" w:rsidRPr="00AC267A" w:rsidRDefault="0051710B" w:rsidP="003A1244">
      <w:pPr>
        <w:pStyle w:val="enumlev1"/>
      </w:pPr>
      <w:r w:rsidRPr="00AC267A">
        <w:lastRenderedPageBreak/>
        <w:t>•</w:t>
      </w:r>
      <w:r w:rsidR="00FD555A" w:rsidRPr="00AC267A">
        <w:tab/>
      </w:r>
      <w:r w:rsidR="00191010" w:rsidRPr="00AC267A">
        <w:t xml:space="preserve">el ajuste por lugar de destino de la CAPI </w:t>
      </w:r>
      <w:r w:rsidR="00FD555A" w:rsidRPr="00AC267A">
        <w:t>para</w:t>
      </w:r>
      <w:r w:rsidR="00191010" w:rsidRPr="00AC267A">
        <w:t xml:space="preserve"> Ginebra no se ha incluido en el primer proyecto de Plan financiero para 2020-2023, </w:t>
      </w:r>
      <w:r w:rsidR="00FD555A" w:rsidRPr="00AC267A">
        <w:t>puesto</w:t>
      </w:r>
      <w:r w:rsidR="00191010" w:rsidRPr="00AC267A">
        <w:t xml:space="preserve"> que aún no se ha recibido la correspondiente notificación de la Comisión con el porcentaje aplicable para </w:t>
      </w:r>
      <w:r w:rsidR="00FD555A" w:rsidRPr="00AC267A">
        <w:t>dicho</w:t>
      </w:r>
      <w:r w:rsidR="00191010" w:rsidRPr="00AC267A">
        <w:t xml:space="preserve"> ajuste;</w:t>
      </w:r>
    </w:p>
    <w:p w:rsidR="00261D99" w:rsidRPr="00AC267A" w:rsidRDefault="0051710B" w:rsidP="003A1244">
      <w:pPr>
        <w:pStyle w:val="enumlev1"/>
      </w:pPr>
      <w:r w:rsidRPr="00AC267A">
        <w:t>•</w:t>
      </w:r>
      <w:r w:rsidR="00FD555A" w:rsidRPr="00AC267A">
        <w:tab/>
      </w:r>
      <w:proofErr w:type="gramStart"/>
      <w:r w:rsidR="00FD555A" w:rsidRPr="00AC267A">
        <w:t>l</w:t>
      </w:r>
      <w:r w:rsidR="00191010" w:rsidRPr="00AC267A">
        <w:t>as</w:t>
      </w:r>
      <w:proofErr w:type="gramEnd"/>
      <w:r w:rsidR="00191010" w:rsidRPr="00AC267A">
        <w:t xml:space="preserve"> </w:t>
      </w:r>
      <w:r w:rsidR="00FD555A" w:rsidRPr="00AC267A">
        <w:t>consecuencias</w:t>
      </w:r>
      <w:r w:rsidR="00191010" w:rsidRPr="00AC267A">
        <w:t xml:space="preserve"> financieras de la CMDT-17 también </w:t>
      </w:r>
      <w:r w:rsidR="00FD555A" w:rsidRPr="00AC267A">
        <w:t>se debatirán</w:t>
      </w:r>
      <w:r w:rsidR="00191010" w:rsidRPr="00AC267A">
        <w:t xml:space="preserve"> durante la presentación del Documento CWG-FHR 8/2.</w:t>
      </w:r>
    </w:p>
    <w:p w:rsidR="00261D99" w:rsidRPr="00AC267A" w:rsidRDefault="00261D99" w:rsidP="003A1244">
      <w:r w:rsidRPr="00AC267A">
        <w:t>3.9</w:t>
      </w:r>
      <w:r w:rsidRPr="00AC267A">
        <w:tab/>
      </w:r>
      <w:r w:rsidR="00FD555A" w:rsidRPr="00AC267A">
        <w:t>El primer proyecto de Plan Financiero para 2020-2023 se revisará teniendo en cuenta los elementos debatidos en la octava reunión del GTC-RHF.</w:t>
      </w:r>
    </w:p>
    <w:p w:rsidR="00FD555A" w:rsidRPr="00AC267A" w:rsidRDefault="00D903D3" w:rsidP="003A1244">
      <w:pPr>
        <w:pStyle w:val="enumlev1"/>
      </w:pPr>
      <w:r w:rsidRPr="00AC267A">
        <w:t>•</w:t>
      </w:r>
      <w:r w:rsidRPr="00AC267A">
        <w:tab/>
      </w:r>
      <w:proofErr w:type="gramStart"/>
      <w:r w:rsidR="00FD555A" w:rsidRPr="00AC267A">
        <w:t>ingresos</w:t>
      </w:r>
      <w:proofErr w:type="gramEnd"/>
      <w:r w:rsidR="00261D99" w:rsidRPr="00AC267A">
        <w:t xml:space="preserve">: </w:t>
      </w:r>
      <w:r w:rsidR="00FD555A" w:rsidRPr="00AC267A">
        <w:t>aumento de 7 unidades contributivas (China de 14 a 20 y Pakistán de 1 a 2);</w:t>
      </w:r>
    </w:p>
    <w:p w:rsidR="00FD555A" w:rsidRPr="00AC267A" w:rsidRDefault="0052593D" w:rsidP="003A1244">
      <w:pPr>
        <w:pStyle w:val="enumlev1"/>
      </w:pPr>
      <w:r w:rsidRPr="00AC267A">
        <w:t>•</w:t>
      </w:r>
      <w:r w:rsidR="00FD555A" w:rsidRPr="00AC267A">
        <w:tab/>
      </w:r>
      <w:proofErr w:type="gramStart"/>
      <w:r w:rsidR="00FD555A" w:rsidRPr="00AC267A">
        <w:t>gastos</w:t>
      </w:r>
      <w:proofErr w:type="gramEnd"/>
      <w:r w:rsidR="00FD555A" w:rsidRPr="00AC267A">
        <w:t>: consecuencias financieras de la nueva decisión de la CAPI sobre ajuste por lugar de destino del personal de la categoría profesional;</w:t>
      </w:r>
    </w:p>
    <w:p w:rsidR="00FD555A" w:rsidRPr="00AC267A" w:rsidRDefault="0052593D" w:rsidP="003A1244">
      <w:pPr>
        <w:pStyle w:val="enumlev1"/>
      </w:pPr>
      <w:r w:rsidRPr="00AC267A">
        <w:t>•</w:t>
      </w:r>
      <w:r w:rsidR="00FD555A" w:rsidRPr="00AC267A">
        <w:tab/>
        <w:t xml:space="preserve">CMDT-17: se ha pedido a la Secretaría que presente alternativas para la aplicación parcial de las </w:t>
      </w:r>
      <w:r w:rsidR="00E43E92" w:rsidRPr="00AC267A">
        <w:t xml:space="preserve">Iniciativas Regionales </w:t>
      </w:r>
      <w:r w:rsidR="00FD555A" w:rsidRPr="00AC267A">
        <w:t>que puedan tenerse en cuenta en la revisión del proyecto de Plan Financiero para 2020-2023</w:t>
      </w:r>
      <w:r w:rsidR="00465FBC" w:rsidRPr="00AC267A">
        <w:t>.</w:t>
      </w:r>
    </w:p>
    <w:p w:rsidR="00261D99" w:rsidRPr="00AC267A" w:rsidRDefault="00FD555A" w:rsidP="003A1244">
      <w:r w:rsidRPr="00AC267A">
        <w:rPr>
          <w:b/>
          <w:bCs/>
        </w:rPr>
        <w:t>Recomendación</w:t>
      </w:r>
      <w:r w:rsidR="00261D99" w:rsidRPr="00AC267A">
        <w:t xml:space="preserve">: </w:t>
      </w:r>
      <w:r w:rsidRPr="00AC267A">
        <w:t xml:space="preserve">Se propone utilizar como modelo el Documento </w:t>
      </w:r>
      <w:hyperlink r:id="rId31" w:history="1">
        <w:r w:rsidRPr="00AC267A">
          <w:rPr>
            <w:rStyle w:val="Hyperlink"/>
          </w:rPr>
          <w:t>C17/DL/3</w:t>
        </w:r>
      </w:hyperlink>
      <w:r w:rsidRPr="00AC267A">
        <w:t>, en el que se ponen claramente de manifiesto las alternativas y propuestas en relación con las necesidades de implantación y el modo de financiar de esas propuestas</w:t>
      </w:r>
      <w:r w:rsidR="00261D99" w:rsidRPr="00AC267A">
        <w:t>.</w:t>
      </w:r>
    </w:p>
    <w:p w:rsidR="00261D99" w:rsidRPr="00AC267A" w:rsidRDefault="00D903D3" w:rsidP="00AE7246">
      <w:pPr>
        <w:pStyle w:val="enumlev1"/>
        <w:rPr>
          <w:b/>
          <w:bCs/>
        </w:rPr>
      </w:pPr>
      <w:r w:rsidRPr="00AC267A">
        <w:rPr>
          <w:b/>
          <w:bCs/>
        </w:rPr>
        <w:t>–</w:t>
      </w:r>
      <w:r w:rsidRPr="00AC267A">
        <w:rPr>
          <w:b/>
          <w:bCs/>
        </w:rPr>
        <w:tab/>
      </w:r>
      <w:r w:rsidR="00FD555A" w:rsidRPr="00AC267A">
        <w:rPr>
          <w:b/>
          <w:bCs/>
        </w:rPr>
        <w:t>Elección provisional de la clase de contribución para el per</w:t>
      </w:r>
      <w:r w:rsidR="00AE7246" w:rsidRPr="00AC267A">
        <w:rPr>
          <w:b/>
          <w:bCs/>
        </w:rPr>
        <w:t>i</w:t>
      </w:r>
      <w:r w:rsidR="00FD555A" w:rsidRPr="00AC267A">
        <w:rPr>
          <w:b/>
          <w:bCs/>
        </w:rPr>
        <w:t>odo 2020-2023</w:t>
      </w:r>
      <w:r w:rsidR="00261D99" w:rsidRPr="00AC267A">
        <w:rPr>
          <w:b/>
          <w:bCs/>
        </w:rPr>
        <w:br/>
        <w:t>(Document</w:t>
      </w:r>
      <w:r w:rsidR="00FD555A" w:rsidRPr="00AC267A">
        <w:rPr>
          <w:b/>
          <w:bCs/>
        </w:rPr>
        <w:t>o</w:t>
      </w:r>
      <w:r w:rsidR="00261D99" w:rsidRPr="00AC267A">
        <w:rPr>
          <w:b/>
          <w:bCs/>
        </w:rPr>
        <w:t xml:space="preserve"> </w:t>
      </w:r>
      <w:hyperlink r:id="rId32" w:history="1">
        <w:r w:rsidR="00261D99" w:rsidRPr="00AC267A">
          <w:rPr>
            <w:rStyle w:val="Hyperlink"/>
            <w:b/>
            <w:bCs/>
          </w:rPr>
          <w:t>CWG-FHR 8/15</w:t>
        </w:r>
      </w:hyperlink>
      <w:r w:rsidR="00261D99" w:rsidRPr="00AC267A">
        <w:rPr>
          <w:b/>
          <w:bCs/>
        </w:rPr>
        <w:t>)</w:t>
      </w:r>
    </w:p>
    <w:p w:rsidR="008B466D" w:rsidRPr="00AC267A" w:rsidRDefault="00261D99" w:rsidP="003A1244">
      <w:r w:rsidRPr="00AC267A">
        <w:t>3.10</w:t>
      </w:r>
      <w:r w:rsidRPr="00AC267A">
        <w:tab/>
      </w:r>
      <w:r w:rsidR="008B466D" w:rsidRPr="00AC267A">
        <w:t>La Secretaría presentó el documento sobre la cuantía provisional de unidad contributiva para los Estados Miembros.</w:t>
      </w:r>
    </w:p>
    <w:p w:rsidR="008B466D" w:rsidRPr="00AC267A" w:rsidRDefault="008B466D" w:rsidP="001C0B6F">
      <w:r w:rsidRPr="00AC267A">
        <w:t>3.11</w:t>
      </w:r>
      <w:r w:rsidRPr="00AC267A">
        <w:tab/>
        <w:t>Con objeto de establecer una base sólida y realista relativa al Plan Financiero para el per</w:t>
      </w:r>
      <w:r w:rsidR="001C0B6F" w:rsidRPr="00AC267A">
        <w:t>i</w:t>
      </w:r>
      <w:r w:rsidRPr="00AC267A">
        <w:t xml:space="preserve">odo 2020-2023, el Consejo, en su reunión de 2017, fijó en </w:t>
      </w:r>
      <w:r w:rsidR="001C0B6F" w:rsidRPr="00AC267A">
        <w:t>318 </w:t>
      </w:r>
      <w:r w:rsidRPr="00AC267A">
        <w:t>000</w:t>
      </w:r>
      <w:r w:rsidR="001C0B6F" w:rsidRPr="00AC267A">
        <w:t xml:space="preserve"> CHF</w:t>
      </w:r>
      <w:r w:rsidRPr="00AC267A">
        <w:t xml:space="preserve"> la cuantía anual preliminar de unidad contributiva para 2020-2023 (aumento nominal cero).</w:t>
      </w:r>
    </w:p>
    <w:p w:rsidR="008B466D" w:rsidRPr="00AC267A" w:rsidRDefault="00E870D0" w:rsidP="003A1244">
      <w:r w:rsidRPr="00AC267A">
        <w:t>3.12</w:t>
      </w:r>
      <w:r w:rsidR="008B466D" w:rsidRPr="00AC267A">
        <w:tab/>
        <w:t xml:space="preserve">En su carta de 28 de julio de 2017, la Secretaría solicitó a los Estados </w:t>
      </w:r>
      <w:r w:rsidR="002D728B" w:rsidRPr="00AC267A">
        <w:t xml:space="preserve">Miembros </w:t>
      </w:r>
      <w:r w:rsidR="008B466D" w:rsidRPr="00AC267A">
        <w:t>que anunciaran su clase de contribución provisional para 2020-2023.</w:t>
      </w:r>
    </w:p>
    <w:p w:rsidR="008B466D" w:rsidRPr="00AC267A" w:rsidRDefault="002E1C46" w:rsidP="003D0E02">
      <w:r w:rsidRPr="00AC267A">
        <w:t>3.13</w:t>
      </w:r>
      <w:r w:rsidR="008B466D" w:rsidRPr="00AC267A">
        <w:tab/>
        <w:t>En el Anexo 1 del documento se proporciona la lista de Estados Miembros y sus unidades contributivas para el per</w:t>
      </w:r>
      <w:r w:rsidR="003D0E02" w:rsidRPr="00AC267A">
        <w:t>i</w:t>
      </w:r>
      <w:r w:rsidR="008B466D" w:rsidRPr="00AC267A">
        <w:t>odo 2016-2019 por un valor total de 334</w:t>
      </w:r>
      <w:r w:rsidR="00286879" w:rsidRPr="00AC267A">
        <w:t> </w:t>
      </w:r>
      <w:r w:rsidR="008B466D" w:rsidRPr="00AC267A">
        <w:t>¼, y el número provisional de unidades contributivas para 2020-2023, que se eleva a 341</w:t>
      </w:r>
      <w:r w:rsidR="00961CA2" w:rsidRPr="00AC267A">
        <w:t> </w:t>
      </w:r>
      <w:r w:rsidR="008B466D" w:rsidRPr="00AC267A">
        <w:t>¼. El aumento es consecuencia del mayor número de unidades contributivas de China, que pasa de 14 a 20 unidades, y de Pakistán, que pasa de 1 a 2 unidades.</w:t>
      </w:r>
    </w:p>
    <w:p w:rsidR="00261D99" w:rsidRPr="00AC267A" w:rsidRDefault="00B43E3D" w:rsidP="003A1244">
      <w:r w:rsidRPr="00AC267A">
        <w:t>3.14</w:t>
      </w:r>
      <w:r w:rsidR="00492498" w:rsidRPr="00AC267A">
        <w:tab/>
      </w:r>
      <w:r w:rsidR="008B466D" w:rsidRPr="00AC267A">
        <w:t xml:space="preserve">El Presidente </w:t>
      </w:r>
      <w:r w:rsidR="00492498" w:rsidRPr="00AC267A">
        <w:t>manifestó</w:t>
      </w:r>
      <w:r w:rsidR="008B466D" w:rsidRPr="00AC267A">
        <w:t xml:space="preserve"> </w:t>
      </w:r>
      <w:r w:rsidR="00492498" w:rsidRPr="00AC267A">
        <w:t>que se espera</w:t>
      </w:r>
      <w:r w:rsidR="008B466D" w:rsidRPr="00AC267A">
        <w:t xml:space="preserve"> que en ejercicios </w:t>
      </w:r>
      <w:r w:rsidR="00492498" w:rsidRPr="00AC267A">
        <w:t>futuros análogos</w:t>
      </w:r>
      <w:r w:rsidR="008B466D" w:rsidRPr="00AC267A">
        <w:t xml:space="preserve"> más </w:t>
      </w:r>
      <w:r w:rsidR="00DA1E5F" w:rsidRPr="00AC267A">
        <w:t xml:space="preserve">de 18 </w:t>
      </w:r>
      <w:r w:rsidR="008B466D" w:rsidRPr="00AC267A">
        <w:t>Estados Miembros</w:t>
      </w:r>
      <w:r w:rsidR="00492498" w:rsidRPr="00AC267A">
        <w:t xml:space="preserve">, </w:t>
      </w:r>
      <w:r w:rsidR="00DA1E5F" w:rsidRPr="00AC267A">
        <w:t>de los</w:t>
      </w:r>
      <w:r w:rsidR="008B466D" w:rsidRPr="00AC267A">
        <w:t xml:space="preserve"> 193</w:t>
      </w:r>
      <w:r w:rsidR="00DE1F40" w:rsidRPr="00AC267A">
        <w:t xml:space="preserve"> en total</w:t>
      </w:r>
      <w:r w:rsidR="00492498" w:rsidRPr="00AC267A">
        <w:t>,</w:t>
      </w:r>
      <w:r w:rsidR="008B466D" w:rsidRPr="00AC267A">
        <w:t xml:space="preserve"> anuncien sus unidades contributivas </w:t>
      </w:r>
      <w:r w:rsidR="00492498" w:rsidRPr="00AC267A">
        <w:t>con objeto de proporcionar</w:t>
      </w:r>
      <w:r w:rsidR="008B466D" w:rsidRPr="00AC267A">
        <w:t xml:space="preserve"> a la Secretaría un</w:t>
      </w:r>
      <w:r w:rsidR="00492498" w:rsidRPr="00AC267A">
        <w:t xml:space="preserve"> mejor punto de partida</w:t>
      </w:r>
      <w:r w:rsidR="008B466D" w:rsidRPr="00AC267A">
        <w:t xml:space="preserve"> para establecer un proyecto de Plan Financiero preciso</w:t>
      </w:r>
      <w:r w:rsidR="00261D99" w:rsidRPr="00AC267A">
        <w:t>.</w:t>
      </w:r>
    </w:p>
    <w:p w:rsidR="00261D99" w:rsidRPr="00AC267A" w:rsidRDefault="00DA1E5F" w:rsidP="003A1244">
      <w:r w:rsidRPr="00AC267A">
        <w:rPr>
          <w:b/>
          <w:bCs/>
        </w:rPr>
        <w:t>Recomendación</w:t>
      </w:r>
      <w:r w:rsidR="00261D99" w:rsidRPr="00AC267A">
        <w:t xml:space="preserve">: </w:t>
      </w:r>
      <w:r w:rsidR="00EF41CC" w:rsidRPr="00AC267A">
        <w:t xml:space="preserve">Se </w:t>
      </w:r>
      <w:r w:rsidR="00DE1F40" w:rsidRPr="00AC267A">
        <w:t xml:space="preserve">invita al Consejo a tomar nota del Documento </w:t>
      </w:r>
      <w:hyperlink r:id="rId33" w:history="1">
        <w:r w:rsidR="00DE1F40" w:rsidRPr="00AC267A">
          <w:rPr>
            <w:rStyle w:val="Hyperlink"/>
          </w:rPr>
          <w:t>CWG-FHR 8/15</w:t>
        </w:r>
      </w:hyperlink>
      <w:r w:rsidR="00261D99" w:rsidRPr="00AC267A">
        <w:t>.</w:t>
      </w:r>
    </w:p>
    <w:p w:rsidR="00261D99" w:rsidRPr="00AC267A" w:rsidRDefault="00D05270" w:rsidP="003A1244">
      <w:pPr>
        <w:pStyle w:val="enumlev1"/>
        <w:rPr>
          <w:b/>
          <w:bCs/>
        </w:rPr>
      </w:pPr>
      <w:r w:rsidRPr="00AC267A">
        <w:rPr>
          <w:b/>
          <w:bCs/>
        </w:rPr>
        <w:t>–</w:t>
      </w:r>
      <w:r w:rsidRPr="00AC267A">
        <w:rPr>
          <w:b/>
          <w:bCs/>
        </w:rPr>
        <w:tab/>
      </w:r>
      <w:r w:rsidR="00DE1F40" w:rsidRPr="00AC267A">
        <w:rPr>
          <w:b/>
          <w:bCs/>
        </w:rPr>
        <w:t xml:space="preserve">Contribución de la Federación de Rusia, la República de Armenia, la República de Azerbaiyán, la República de </w:t>
      </w:r>
      <w:proofErr w:type="spellStart"/>
      <w:r w:rsidR="00DE1F40" w:rsidRPr="00AC267A">
        <w:rPr>
          <w:b/>
          <w:bCs/>
        </w:rPr>
        <w:t>Belarús</w:t>
      </w:r>
      <w:proofErr w:type="spellEnd"/>
      <w:r w:rsidR="00DE1F40" w:rsidRPr="00AC267A">
        <w:rPr>
          <w:b/>
          <w:bCs/>
        </w:rPr>
        <w:t xml:space="preserve"> y la República Kirguisa: </w:t>
      </w:r>
      <w:r w:rsidR="00543C05" w:rsidRPr="00AC267A">
        <w:rPr>
          <w:b/>
          <w:bCs/>
        </w:rPr>
        <w:t xml:space="preserve">Proyecto </w:t>
      </w:r>
      <w:r w:rsidR="00DE1F40" w:rsidRPr="00AC267A">
        <w:rPr>
          <w:b/>
          <w:bCs/>
        </w:rPr>
        <w:t xml:space="preserve">de revisión </w:t>
      </w:r>
      <w:r w:rsidR="006D0985" w:rsidRPr="00AC267A">
        <w:rPr>
          <w:b/>
          <w:bCs/>
        </w:rPr>
        <w:t>de la Decisión</w:t>
      </w:r>
      <w:r w:rsidR="00DE1F40" w:rsidRPr="00AC267A">
        <w:rPr>
          <w:b/>
          <w:bCs/>
        </w:rPr>
        <w:t xml:space="preserve"> 5</w:t>
      </w:r>
      <w:r w:rsidR="006D0985" w:rsidRPr="00AC267A">
        <w:rPr>
          <w:b/>
          <w:bCs/>
        </w:rPr>
        <w:t xml:space="preserve"> </w:t>
      </w:r>
      <w:r w:rsidR="00261D99" w:rsidRPr="00AC267A">
        <w:rPr>
          <w:b/>
          <w:bCs/>
        </w:rPr>
        <w:t>(Document</w:t>
      </w:r>
      <w:r w:rsidR="00DE1F40" w:rsidRPr="00AC267A">
        <w:rPr>
          <w:b/>
          <w:bCs/>
        </w:rPr>
        <w:t>o</w:t>
      </w:r>
      <w:r w:rsidR="00261D99" w:rsidRPr="00AC267A">
        <w:rPr>
          <w:b/>
          <w:bCs/>
        </w:rPr>
        <w:t xml:space="preserve"> </w:t>
      </w:r>
      <w:hyperlink r:id="rId34" w:history="1">
        <w:r w:rsidR="00261D99" w:rsidRPr="00AC267A">
          <w:rPr>
            <w:rStyle w:val="Hyperlink"/>
            <w:b/>
            <w:bCs/>
          </w:rPr>
          <w:t>CWG-FHR 8/22</w:t>
        </w:r>
      </w:hyperlink>
      <w:r w:rsidR="00261D99" w:rsidRPr="00AC267A">
        <w:rPr>
          <w:b/>
          <w:bCs/>
        </w:rPr>
        <w:t>)</w:t>
      </w:r>
    </w:p>
    <w:p w:rsidR="00261D99" w:rsidRPr="00AC267A" w:rsidRDefault="00261D99" w:rsidP="003A1244">
      <w:r w:rsidRPr="00AC267A">
        <w:t>3.15</w:t>
      </w:r>
      <w:r w:rsidRPr="00AC267A">
        <w:tab/>
      </w:r>
      <w:r w:rsidR="006D0985" w:rsidRPr="00AC267A">
        <w:t xml:space="preserve">El delegado de la Federación de Rusia presentó el documento que contiene propuestas de modificación, en su caso, de la estructura y del contenido de la Decisión 5 (Rev. </w:t>
      </w:r>
      <w:proofErr w:type="spellStart"/>
      <w:r w:rsidR="006D0985" w:rsidRPr="00AC267A">
        <w:t>Busán</w:t>
      </w:r>
      <w:proofErr w:type="spellEnd"/>
      <w:r w:rsidR="006D0985" w:rsidRPr="00AC267A">
        <w:t>, 2014) y sus Anexos</w:t>
      </w:r>
      <w:r w:rsidRPr="00AC267A">
        <w:t>.</w:t>
      </w:r>
    </w:p>
    <w:p w:rsidR="000912D4" w:rsidRPr="00AC267A" w:rsidRDefault="00261D99" w:rsidP="003A1244">
      <w:r w:rsidRPr="00AC267A">
        <w:lastRenderedPageBreak/>
        <w:t>3.16</w:t>
      </w:r>
      <w:r w:rsidRPr="00AC267A">
        <w:tab/>
        <w:t xml:space="preserve">La Secretaría seguirá trabajando para </w:t>
      </w:r>
      <w:r w:rsidR="006D0985" w:rsidRPr="00AC267A">
        <w:t>lograr</w:t>
      </w:r>
      <w:r w:rsidRPr="00AC267A">
        <w:t xml:space="preserve"> soluciones innovadoras, </w:t>
      </w:r>
      <w:r w:rsidR="006D0985" w:rsidRPr="00AC267A">
        <w:t>en particular</w:t>
      </w:r>
      <w:r w:rsidRPr="00AC267A">
        <w:t xml:space="preserve"> mediante la utilización de nuevas tecnologías, con miras a la preparación del proyecto de Plan Financiero para 2020-2023.</w:t>
      </w:r>
    </w:p>
    <w:p w:rsidR="006D0985" w:rsidRPr="00AC267A" w:rsidRDefault="00261D99" w:rsidP="003A1244">
      <w:r w:rsidRPr="00AC267A">
        <w:t>3.17</w:t>
      </w:r>
      <w:r w:rsidRPr="00AC267A">
        <w:tab/>
      </w:r>
      <w:r w:rsidR="006D0985" w:rsidRPr="00AC267A">
        <w:t>En el documento se señalaba que es fundamental que la UIT haga hincapié no solo en la reducción de gastos y en el ahorro, sino también en seguir mejorando la utilización de los recursos existentes y en optimizar el rendimiento laboral en todos los aspectos de las actividades de la Unión.</w:t>
      </w:r>
    </w:p>
    <w:p w:rsidR="00261D99" w:rsidRPr="00AC267A" w:rsidRDefault="0047415F" w:rsidP="003A1244">
      <w:r w:rsidRPr="00AC267A">
        <w:t>3.18</w:t>
      </w:r>
      <w:r w:rsidR="006D0985" w:rsidRPr="00AC267A">
        <w:tab/>
        <w:t>Se formularon las propuestas siguientes</w:t>
      </w:r>
      <w:r w:rsidR="00261D99" w:rsidRPr="00AC267A">
        <w:t>:</w:t>
      </w:r>
    </w:p>
    <w:p w:rsidR="006D0985" w:rsidRPr="00AC267A" w:rsidRDefault="00D05270" w:rsidP="003A1244">
      <w:pPr>
        <w:pStyle w:val="enumlev1"/>
      </w:pPr>
      <w:r w:rsidRPr="00AC267A">
        <w:t>•</w:t>
      </w:r>
      <w:r w:rsidRPr="00AC267A">
        <w:tab/>
      </w:r>
      <w:r w:rsidR="006D0985" w:rsidRPr="00AC267A">
        <w:t>revisar la Decisión 5 a tenor de las nuevas prioridades estratégicas de la UIT;</w:t>
      </w:r>
    </w:p>
    <w:p w:rsidR="006D0985" w:rsidRPr="00AC267A" w:rsidRDefault="00E364A9" w:rsidP="003A1244">
      <w:pPr>
        <w:pStyle w:val="enumlev1"/>
      </w:pPr>
      <w:r w:rsidRPr="00AC267A">
        <w:t>•</w:t>
      </w:r>
      <w:r w:rsidR="006D0985" w:rsidRPr="00AC267A">
        <w:tab/>
        <w:t>evitar la duplicación de textos en otros documentos;</w:t>
      </w:r>
    </w:p>
    <w:p w:rsidR="006D0985" w:rsidRPr="00AC267A" w:rsidRDefault="00E364A9" w:rsidP="003A1244">
      <w:pPr>
        <w:pStyle w:val="enumlev1"/>
      </w:pPr>
      <w:r w:rsidRPr="00AC267A">
        <w:t>•</w:t>
      </w:r>
      <w:r w:rsidR="006D0985" w:rsidRPr="00AC267A">
        <w:tab/>
        <w:t xml:space="preserve">incorporar dos cuadros al Anexo 1 a la </w:t>
      </w:r>
      <w:r w:rsidR="006526E5" w:rsidRPr="00AC267A">
        <w:t xml:space="preserve">Decisión </w:t>
      </w:r>
      <w:r w:rsidR="006D0985" w:rsidRPr="00AC267A">
        <w:t>5;</w:t>
      </w:r>
    </w:p>
    <w:p w:rsidR="006D0985" w:rsidRPr="00AC267A" w:rsidRDefault="006D0985" w:rsidP="00BB169E">
      <w:pPr>
        <w:pStyle w:val="enumlev2"/>
      </w:pPr>
      <w:r w:rsidRPr="00AC267A">
        <w:tab/>
      </w:r>
      <w:r w:rsidR="00BB169E" w:rsidRPr="00AC267A">
        <w:t>•</w:t>
      </w:r>
      <w:r w:rsidR="00BB169E" w:rsidRPr="00AC267A">
        <w:tab/>
      </w:r>
      <w:r w:rsidRPr="00AC267A">
        <w:t xml:space="preserve">Cuadro 1 </w:t>
      </w:r>
      <w:r w:rsidR="00B745A0" w:rsidRPr="00AC267A">
        <w:t>–</w:t>
      </w:r>
      <w:r w:rsidRPr="00AC267A">
        <w:t xml:space="preserve"> Plan </w:t>
      </w:r>
      <w:r w:rsidR="00B745A0" w:rsidRPr="00AC267A">
        <w:t xml:space="preserve">Financiero </w:t>
      </w:r>
      <w:r w:rsidRPr="00AC267A">
        <w:t>de la Unión para 2020-2023: ingresos y gastos;</w:t>
      </w:r>
    </w:p>
    <w:p w:rsidR="006D0985" w:rsidRPr="00AC267A" w:rsidRDefault="006D0985" w:rsidP="00BB169E">
      <w:pPr>
        <w:pStyle w:val="enumlev2"/>
      </w:pPr>
      <w:r w:rsidRPr="00AC267A">
        <w:tab/>
      </w:r>
      <w:r w:rsidR="00BB169E" w:rsidRPr="00AC267A">
        <w:t>•</w:t>
      </w:r>
      <w:r w:rsidR="00BB169E" w:rsidRPr="00AC267A">
        <w:tab/>
      </w:r>
      <w:r w:rsidRPr="00AC267A">
        <w:t>Cuadro 2 – Movimiento</w:t>
      </w:r>
      <w:r w:rsidR="0027736D" w:rsidRPr="00AC267A">
        <w:t>s</w:t>
      </w:r>
      <w:r w:rsidRPr="00AC267A">
        <w:t xml:space="preserve"> de capital ampliados para e</w:t>
      </w:r>
      <w:r w:rsidR="00787BD1" w:rsidRPr="00AC267A">
        <w:t>l desarrollo de la UIT (formato </w:t>
      </w:r>
      <w:r w:rsidRPr="00AC267A">
        <w:t>PBR);</w:t>
      </w:r>
    </w:p>
    <w:p w:rsidR="00261D99" w:rsidRPr="00AC267A" w:rsidRDefault="00C60CE3" w:rsidP="003A1244">
      <w:pPr>
        <w:pStyle w:val="enumlev1"/>
      </w:pPr>
      <w:r w:rsidRPr="00AC267A">
        <w:t>•</w:t>
      </w:r>
      <w:r w:rsidR="006D0985" w:rsidRPr="00AC267A">
        <w:tab/>
        <w:t xml:space="preserve">hacer hincapié en las modificaciones del Anexo 2 a la </w:t>
      </w:r>
      <w:r w:rsidR="008432E6" w:rsidRPr="00AC267A">
        <w:t xml:space="preserve">Decisión </w:t>
      </w:r>
      <w:r w:rsidR="006D0985" w:rsidRPr="00AC267A">
        <w:t>5 sobre posibles medidas de mejora de la eficiencia del rendimiento de la UIT</w:t>
      </w:r>
      <w:r w:rsidR="00261D99" w:rsidRPr="00AC267A">
        <w:t>.</w:t>
      </w:r>
    </w:p>
    <w:p w:rsidR="00261D99" w:rsidRPr="00AC267A" w:rsidRDefault="00261D99" w:rsidP="003A1244">
      <w:r w:rsidRPr="00AC267A">
        <w:t>3.19</w:t>
      </w:r>
      <w:r w:rsidRPr="00AC267A">
        <w:tab/>
      </w:r>
      <w:r w:rsidR="006D0985" w:rsidRPr="00AC267A">
        <w:t xml:space="preserve">Varios delegados </w:t>
      </w:r>
      <w:r w:rsidR="005D3064" w:rsidRPr="00AC267A">
        <w:t>manifestaron</w:t>
      </w:r>
      <w:r w:rsidR="006D0985" w:rsidRPr="00AC267A">
        <w:t xml:space="preserve"> su agradecimiento por la contribución de la Federación de Rusia y </w:t>
      </w:r>
      <w:r w:rsidR="005D3064" w:rsidRPr="00AC267A">
        <w:t>formularon las observaciones</w:t>
      </w:r>
      <w:r w:rsidR="006D0985" w:rsidRPr="00AC267A">
        <w:t xml:space="preserve"> siguientes</w:t>
      </w:r>
      <w:r w:rsidRPr="00AC267A">
        <w:t>:</w:t>
      </w:r>
    </w:p>
    <w:p w:rsidR="006D0985" w:rsidRPr="00AC267A" w:rsidRDefault="00D05270" w:rsidP="003A1244">
      <w:pPr>
        <w:pStyle w:val="enumlev1"/>
      </w:pPr>
      <w:r w:rsidRPr="00AC267A">
        <w:t>•</w:t>
      </w:r>
      <w:r w:rsidRPr="00AC267A">
        <w:tab/>
      </w:r>
      <w:proofErr w:type="gramStart"/>
      <w:r w:rsidR="006D0985" w:rsidRPr="00AC267A">
        <w:t>el</w:t>
      </w:r>
      <w:proofErr w:type="gramEnd"/>
      <w:r w:rsidR="006D0985" w:rsidRPr="00AC267A">
        <w:t xml:space="preserve"> proyecto de revisión del Anexo 2 parece </w:t>
      </w:r>
      <w:r w:rsidR="005D3064" w:rsidRPr="00AC267A">
        <w:t>complejo</w:t>
      </w:r>
      <w:r w:rsidR="006D0985" w:rsidRPr="00AC267A">
        <w:t xml:space="preserve"> y plantea muchas </w:t>
      </w:r>
      <w:r w:rsidR="005D3064" w:rsidRPr="00AC267A">
        <w:t>dudas</w:t>
      </w:r>
      <w:r w:rsidR="006D0985" w:rsidRPr="00AC267A">
        <w:t xml:space="preserve"> e inquietudes;</w:t>
      </w:r>
    </w:p>
    <w:p w:rsidR="006D0985" w:rsidRPr="00AC267A" w:rsidRDefault="00FA7785" w:rsidP="003A1244">
      <w:pPr>
        <w:pStyle w:val="enumlev1"/>
      </w:pPr>
      <w:r w:rsidRPr="00AC267A">
        <w:t>•</w:t>
      </w:r>
      <w:r w:rsidR="006D0985" w:rsidRPr="00AC267A">
        <w:tab/>
      </w:r>
      <w:r w:rsidR="005D3064" w:rsidRPr="00AC267A">
        <w:t>es necesario llevar a cabo nuevas</w:t>
      </w:r>
      <w:r w:rsidR="006D0985" w:rsidRPr="00AC267A">
        <w:t xml:space="preserve"> consultas y </w:t>
      </w:r>
      <w:r w:rsidR="005D3064" w:rsidRPr="00AC267A">
        <w:t>deliberaciones</w:t>
      </w:r>
      <w:r w:rsidR="006D0985" w:rsidRPr="00AC267A">
        <w:t xml:space="preserve"> sobre </w:t>
      </w:r>
      <w:r w:rsidR="005D3064" w:rsidRPr="00AC267A">
        <w:t>la propuesta de proyecto de revisión</w:t>
      </w:r>
      <w:r w:rsidR="006D0985" w:rsidRPr="00AC267A">
        <w:t>;</w:t>
      </w:r>
    </w:p>
    <w:p w:rsidR="006D0985" w:rsidRPr="00AC267A" w:rsidRDefault="00FA7785" w:rsidP="003A1244">
      <w:pPr>
        <w:pStyle w:val="enumlev1"/>
      </w:pPr>
      <w:r w:rsidRPr="00AC267A">
        <w:t>•</w:t>
      </w:r>
      <w:r w:rsidR="006D0985" w:rsidRPr="00AC267A">
        <w:tab/>
      </w:r>
      <w:r w:rsidR="005D3064" w:rsidRPr="00AC267A">
        <w:t>deberían dedicarse</w:t>
      </w:r>
      <w:r w:rsidR="006D0985" w:rsidRPr="00AC267A">
        <w:t xml:space="preserve"> más </w:t>
      </w:r>
      <w:r w:rsidR="005D3064" w:rsidRPr="00AC267A">
        <w:t>esfuerzos</w:t>
      </w:r>
      <w:r w:rsidR="006D0985" w:rsidRPr="00AC267A">
        <w:t xml:space="preserve"> a la adopción de medidas </w:t>
      </w:r>
      <w:r w:rsidR="007A14D6" w:rsidRPr="00AC267A">
        <w:t>que fomenten la</w:t>
      </w:r>
      <w:r w:rsidR="006D0985" w:rsidRPr="00AC267A">
        <w:t xml:space="preserve"> eficiencia </w:t>
      </w:r>
      <w:r w:rsidR="007A14D6" w:rsidRPr="00AC267A">
        <w:t>en</w:t>
      </w:r>
      <w:r w:rsidR="006D0985" w:rsidRPr="00AC267A">
        <w:t xml:space="preserve"> </w:t>
      </w:r>
      <w:r w:rsidR="007A14D6" w:rsidRPr="00AC267A">
        <w:t>aras de</w:t>
      </w:r>
      <w:r w:rsidR="005D3064" w:rsidRPr="00AC267A">
        <w:t xml:space="preserve"> un mayor ahorro,</w:t>
      </w:r>
      <w:r w:rsidR="006D0985" w:rsidRPr="00AC267A">
        <w:t xml:space="preserve"> en lugar de reducir </w:t>
      </w:r>
      <w:r w:rsidR="005D3064" w:rsidRPr="00AC267A">
        <w:t>gastos;</w:t>
      </w:r>
    </w:p>
    <w:p w:rsidR="00261D99" w:rsidRPr="00AC267A" w:rsidRDefault="00FA7785" w:rsidP="003A1244">
      <w:pPr>
        <w:pStyle w:val="enumlev1"/>
      </w:pPr>
      <w:r w:rsidRPr="00AC267A">
        <w:t>•</w:t>
      </w:r>
      <w:r w:rsidR="005D3064" w:rsidRPr="00AC267A">
        <w:tab/>
      </w:r>
      <w:proofErr w:type="gramStart"/>
      <w:r w:rsidR="005D3064" w:rsidRPr="00AC267A">
        <w:t>l</w:t>
      </w:r>
      <w:r w:rsidR="006D0985" w:rsidRPr="00AC267A">
        <w:t>os</w:t>
      </w:r>
      <w:proofErr w:type="gramEnd"/>
      <w:r w:rsidR="006D0985" w:rsidRPr="00AC267A">
        <w:t xml:space="preserve"> documentos </w:t>
      </w:r>
      <w:r w:rsidR="005D3064" w:rsidRPr="00AC267A">
        <w:t xml:space="preserve">de la </w:t>
      </w:r>
      <w:r w:rsidR="006D0985" w:rsidRPr="00AC267A">
        <w:t>PP debe</w:t>
      </w:r>
      <w:r w:rsidR="005D3064" w:rsidRPr="00AC267A">
        <w:t>rían</w:t>
      </w:r>
      <w:r w:rsidR="006D0985" w:rsidRPr="00AC267A">
        <w:t xml:space="preserve"> </w:t>
      </w:r>
      <w:r w:rsidR="00376C66" w:rsidRPr="00AC267A">
        <w:t>guardar relación con</w:t>
      </w:r>
      <w:r w:rsidR="006D0985" w:rsidRPr="00AC267A">
        <w:t xml:space="preserve"> documentos de alto niv</w:t>
      </w:r>
      <w:r w:rsidR="005D3064" w:rsidRPr="00AC267A">
        <w:t>el</w:t>
      </w:r>
      <w:r w:rsidR="00261D99" w:rsidRPr="00AC267A">
        <w:t>.</w:t>
      </w:r>
    </w:p>
    <w:p w:rsidR="007A14D6" w:rsidRPr="00AC267A" w:rsidRDefault="00261D99" w:rsidP="003A1244">
      <w:r w:rsidRPr="00AC267A">
        <w:t>3.20</w:t>
      </w:r>
      <w:r w:rsidRPr="00AC267A">
        <w:tab/>
      </w:r>
      <w:r w:rsidR="007A14D6" w:rsidRPr="00AC267A">
        <w:t xml:space="preserve">La Secretaría informó al Grupo </w:t>
      </w:r>
      <w:r w:rsidR="006A224D" w:rsidRPr="00AC267A">
        <w:t>de</w:t>
      </w:r>
      <w:r w:rsidR="007A14D6" w:rsidRPr="00AC267A">
        <w:t xml:space="preserve"> su voluntad de </w:t>
      </w:r>
      <w:r w:rsidR="006A224D" w:rsidRPr="00AC267A">
        <w:t>colaborar</w:t>
      </w:r>
      <w:r w:rsidR="007A14D6" w:rsidRPr="00AC267A">
        <w:t xml:space="preserve"> con la Federación de Rusia para mejorar su proyecto de revisión de la Decisión 5, incluidos los Anexos 1 y 2</w:t>
      </w:r>
      <w:r w:rsidR="006A224D" w:rsidRPr="00AC267A">
        <w:t xml:space="preserve"> que figuran</w:t>
      </w:r>
      <w:r w:rsidR="007A14D6" w:rsidRPr="00AC267A">
        <w:t xml:space="preserve"> en su Documento CWG-FHR 8/22</w:t>
      </w:r>
      <w:r w:rsidR="006A224D" w:rsidRPr="00AC267A">
        <w:t>, habida cuenta d</w:t>
      </w:r>
      <w:r w:rsidR="007A14D6" w:rsidRPr="00AC267A">
        <w:t>el</w:t>
      </w:r>
      <w:r w:rsidR="005B5325" w:rsidRPr="00AC267A">
        <w:t xml:space="preserve"> propio</w:t>
      </w:r>
      <w:r w:rsidR="007A14D6" w:rsidRPr="00AC267A">
        <w:t xml:space="preserve"> proyecto de revisión </w:t>
      </w:r>
      <w:r w:rsidR="005B5325" w:rsidRPr="00AC267A">
        <w:t>de</w:t>
      </w:r>
      <w:r w:rsidR="007A14D6" w:rsidRPr="00AC267A">
        <w:t xml:space="preserve"> la Secretaría </w:t>
      </w:r>
      <w:r w:rsidR="005B5325" w:rsidRPr="00AC267A">
        <w:t xml:space="preserve">presentado </w:t>
      </w:r>
      <w:r w:rsidR="007A14D6" w:rsidRPr="00AC267A">
        <w:t>en el Documento CWG-FHR 8/10.</w:t>
      </w:r>
      <w:r w:rsidR="005B5325" w:rsidRPr="00AC267A">
        <w:t xml:space="preserve"> A tal efecto, debería </w:t>
      </w:r>
      <w:r w:rsidR="007A14D6" w:rsidRPr="00AC267A">
        <w:t xml:space="preserve">tenerse en cuenta la experiencia en la aplicación del Anexo 2 a la Decisión 5. La Secretaría </w:t>
      </w:r>
      <w:r w:rsidR="005B5325" w:rsidRPr="00AC267A">
        <w:t>proporcionará</w:t>
      </w:r>
      <w:r w:rsidR="007A14D6" w:rsidRPr="00AC267A">
        <w:t xml:space="preserve"> </w:t>
      </w:r>
      <w:r w:rsidR="00376C66" w:rsidRPr="00AC267A">
        <w:t xml:space="preserve">a los Estados Miembros </w:t>
      </w:r>
      <w:r w:rsidR="005B5325" w:rsidRPr="00AC267A">
        <w:t>la</w:t>
      </w:r>
      <w:r w:rsidR="007A14D6" w:rsidRPr="00AC267A">
        <w:t xml:space="preserve"> asistencia</w:t>
      </w:r>
      <w:r w:rsidR="00376C66" w:rsidRPr="00AC267A">
        <w:t xml:space="preserve"> necesaria</w:t>
      </w:r>
      <w:r w:rsidR="007A14D6" w:rsidRPr="00AC267A">
        <w:t xml:space="preserve"> a este respecto.</w:t>
      </w:r>
    </w:p>
    <w:p w:rsidR="007A14D6" w:rsidRPr="00AC267A" w:rsidRDefault="008E4325" w:rsidP="003A1244">
      <w:r w:rsidRPr="00AC267A">
        <w:t>3.21</w:t>
      </w:r>
      <w:r w:rsidR="005B5325" w:rsidRPr="00AC267A">
        <w:tab/>
      </w:r>
      <w:r w:rsidR="00376C66" w:rsidRPr="00AC267A">
        <w:t xml:space="preserve">El </w:t>
      </w:r>
      <w:r w:rsidR="007A14D6" w:rsidRPr="00AC267A">
        <w:t xml:space="preserve">Presidente </w:t>
      </w:r>
      <w:r w:rsidR="00376C66" w:rsidRPr="00AC267A">
        <w:t>tomó nota de</w:t>
      </w:r>
      <w:r w:rsidR="007A14D6" w:rsidRPr="00AC267A">
        <w:t xml:space="preserve"> la propuesta de la Secretaría de colaborar con la Federación de Rusia para elaborar un proyecto de documento </w:t>
      </w:r>
      <w:r w:rsidR="00376C66" w:rsidRPr="00AC267A">
        <w:t>refundido</w:t>
      </w:r>
      <w:r w:rsidR="007A14D6" w:rsidRPr="00AC267A">
        <w:t xml:space="preserve">. </w:t>
      </w:r>
      <w:r w:rsidR="00376C66" w:rsidRPr="00AC267A">
        <w:t>A tal efecto, deberían tenerse en cuenta</w:t>
      </w:r>
      <w:r w:rsidR="007A14D6" w:rsidRPr="00AC267A">
        <w:t xml:space="preserve"> las observaciones </w:t>
      </w:r>
      <w:r w:rsidR="00376C66" w:rsidRPr="00AC267A">
        <w:t>pertinentes formuladas</w:t>
      </w:r>
      <w:r w:rsidR="007A14D6" w:rsidRPr="00AC267A">
        <w:t xml:space="preserve"> por los delegados. </w:t>
      </w:r>
      <w:r w:rsidR="00376C66" w:rsidRPr="00AC267A">
        <w:t>Se prevé que se presente una versión refundida del documento en la reunión de 2018 del Consejo</w:t>
      </w:r>
      <w:r w:rsidR="007A14D6" w:rsidRPr="00AC267A">
        <w:t>.</w:t>
      </w:r>
    </w:p>
    <w:p w:rsidR="00261D99" w:rsidRPr="00AC267A" w:rsidRDefault="00617D4A" w:rsidP="003A1244">
      <w:r w:rsidRPr="00AC267A">
        <w:t>3.22</w:t>
      </w:r>
      <w:r w:rsidR="00376C66" w:rsidRPr="00AC267A">
        <w:tab/>
      </w:r>
      <w:r w:rsidR="007A14D6" w:rsidRPr="00AC267A">
        <w:t xml:space="preserve">La Secretaría enumeró otras actividades que se están </w:t>
      </w:r>
      <w:r w:rsidR="00376C66" w:rsidRPr="00AC267A">
        <w:t>examinando</w:t>
      </w:r>
      <w:r w:rsidR="007A14D6" w:rsidRPr="00AC267A">
        <w:t xml:space="preserve"> </w:t>
      </w:r>
      <w:r w:rsidR="00376C66" w:rsidRPr="00AC267A">
        <w:t>para aumentar</w:t>
      </w:r>
      <w:r w:rsidR="007A14D6" w:rsidRPr="00AC267A">
        <w:t xml:space="preserve"> la rentabilidad</w:t>
      </w:r>
      <w:r w:rsidR="00261D99" w:rsidRPr="00AC267A">
        <w:t>:</w:t>
      </w:r>
    </w:p>
    <w:p w:rsidR="00376C66" w:rsidRPr="00AC267A" w:rsidRDefault="00A705EF" w:rsidP="003A1244">
      <w:pPr>
        <w:pStyle w:val="enumlev1"/>
      </w:pPr>
      <w:r w:rsidRPr="00AC267A">
        <w:t>•</w:t>
      </w:r>
      <w:r w:rsidRPr="00AC267A">
        <w:tab/>
      </w:r>
      <w:proofErr w:type="gramStart"/>
      <w:r w:rsidR="00376C66" w:rsidRPr="00AC267A">
        <w:t>la</w:t>
      </w:r>
      <w:proofErr w:type="gramEnd"/>
      <w:r w:rsidR="00376C66" w:rsidRPr="00AC267A">
        <w:t xml:space="preserve"> subcontratación de los trabajos de impresión;</w:t>
      </w:r>
    </w:p>
    <w:p w:rsidR="00376C66" w:rsidRPr="00AC267A" w:rsidRDefault="00634CDA" w:rsidP="003A1244">
      <w:pPr>
        <w:pStyle w:val="enumlev1"/>
      </w:pPr>
      <w:r w:rsidRPr="00AC267A">
        <w:t>•</w:t>
      </w:r>
      <w:r w:rsidR="00376C66" w:rsidRPr="00AC267A">
        <w:tab/>
      </w:r>
      <w:proofErr w:type="gramStart"/>
      <w:r w:rsidR="00376C66" w:rsidRPr="00AC267A">
        <w:t>el</w:t>
      </w:r>
      <w:proofErr w:type="gramEnd"/>
      <w:r w:rsidR="00376C66" w:rsidRPr="00AC267A">
        <w:t xml:space="preserve"> establecimiento de requisitos de contratación más flexibles, en particular en lo concerniente a los contratos de asesoría a nivel internacional;</w:t>
      </w:r>
    </w:p>
    <w:p w:rsidR="00376C66" w:rsidRPr="00AC267A" w:rsidRDefault="00634CDA" w:rsidP="003A1244">
      <w:pPr>
        <w:pStyle w:val="enumlev1"/>
      </w:pPr>
      <w:r w:rsidRPr="00AC267A">
        <w:t>•</w:t>
      </w:r>
      <w:r w:rsidR="00376C66" w:rsidRPr="00AC267A">
        <w:tab/>
      </w:r>
      <w:proofErr w:type="gramStart"/>
      <w:r w:rsidR="00376C66" w:rsidRPr="00AC267A">
        <w:t>la</w:t>
      </w:r>
      <w:proofErr w:type="gramEnd"/>
      <w:r w:rsidR="00376C66" w:rsidRPr="00AC267A">
        <w:t xml:space="preserve"> consolidación de la celebración de eventos de alto nivel;</w:t>
      </w:r>
    </w:p>
    <w:p w:rsidR="00376C66" w:rsidRPr="00AC267A" w:rsidRDefault="00B75009" w:rsidP="003A1244">
      <w:pPr>
        <w:pStyle w:val="enumlev1"/>
      </w:pPr>
      <w:r w:rsidRPr="00AC267A">
        <w:lastRenderedPageBreak/>
        <w:t>•</w:t>
      </w:r>
      <w:r w:rsidR="00376C66" w:rsidRPr="00AC267A">
        <w:tab/>
      </w:r>
      <w:proofErr w:type="gramStart"/>
      <w:r w:rsidR="00376C66" w:rsidRPr="00AC267A">
        <w:t>la</w:t>
      </w:r>
      <w:proofErr w:type="gramEnd"/>
      <w:r w:rsidR="00376C66" w:rsidRPr="00AC267A">
        <w:t xml:space="preserve"> posibilidad de conjugar el presupuesto de Telecom con el de la UIT y de incorporar el personal de Telecom a la UIT, con sujeción a la decisión de los Estados Miembros;</w:t>
      </w:r>
    </w:p>
    <w:p w:rsidR="00376C66" w:rsidRPr="00AC267A" w:rsidRDefault="00B75009" w:rsidP="003A1244">
      <w:pPr>
        <w:pStyle w:val="enumlev1"/>
      </w:pPr>
      <w:r w:rsidRPr="00AC267A">
        <w:t>•</w:t>
      </w:r>
      <w:r w:rsidR="00376C66" w:rsidRPr="00AC267A">
        <w:tab/>
      </w:r>
      <w:proofErr w:type="gramStart"/>
      <w:r w:rsidR="00376C66" w:rsidRPr="00AC267A">
        <w:t>la</w:t>
      </w:r>
      <w:proofErr w:type="gramEnd"/>
      <w:r w:rsidR="00376C66" w:rsidRPr="00AC267A">
        <w:t xml:space="preserve"> reducción del número de misiones;</w:t>
      </w:r>
    </w:p>
    <w:p w:rsidR="00376C66" w:rsidRPr="00AC267A" w:rsidRDefault="00B75009" w:rsidP="003A1244">
      <w:pPr>
        <w:pStyle w:val="enumlev1"/>
      </w:pPr>
      <w:r w:rsidRPr="00AC267A">
        <w:t>•</w:t>
      </w:r>
      <w:r w:rsidR="00376C66" w:rsidRPr="00AC267A">
        <w:tab/>
      </w:r>
      <w:proofErr w:type="gramStart"/>
      <w:r w:rsidR="00376C66" w:rsidRPr="00AC267A">
        <w:t>el</w:t>
      </w:r>
      <w:proofErr w:type="gramEnd"/>
      <w:r w:rsidR="00376C66" w:rsidRPr="00AC267A">
        <w:t xml:space="preserve"> apoyo financiero de organizadores de eventos externos al personal de la UIT;</w:t>
      </w:r>
    </w:p>
    <w:p w:rsidR="00261D99" w:rsidRPr="00AC267A" w:rsidRDefault="00B75009" w:rsidP="003A1244">
      <w:pPr>
        <w:pStyle w:val="enumlev1"/>
      </w:pPr>
      <w:r w:rsidRPr="00AC267A">
        <w:t>•</w:t>
      </w:r>
      <w:r w:rsidR="00376C66" w:rsidRPr="00AC267A">
        <w:tab/>
      </w:r>
      <w:proofErr w:type="gramStart"/>
      <w:r w:rsidR="00376C66" w:rsidRPr="00AC267A">
        <w:t>la</w:t>
      </w:r>
      <w:proofErr w:type="gramEnd"/>
      <w:r w:rsidR="00376C66" w:rsidRPr="00AC267A">
        <w:t xml:space="preserve"> utilización de servicios de traducción automática, interpretación a distancia y subtítulos automatizados en las reuniones </w:t>
      </w:r>
      <w:r w:rsidR="007847C6" w:rsidRPr="00AC267A">
        <w:t>con objeto de</w:t>
      </w:r>
      <w:r w:rsidR="00376C66" w:rsidRPr="00AC267A">
        <w:t xml:space="preserve"> disminuir los costos de interpretación y traducción.</w:t>
      </w:r>
    </w:p>
    <w:p w:rsidR="00261D99" w:rsidRPr="00AC267A" w:rsidRDefault="00261D99" w:rsidP="003A1244">
      <w:r w:rsidRPr="00AC267A">
        <w:t>3.23</w:t>
      </w:r>
      <w:r w:rsidRPr="00AC267A">
        <w:tab/>
      </w:r>
      <w:r w:rsidR="007847C6" w:rsidRPr="00AC267A">
        <w:t>Un delegado convino en que Telecom debería incluirse en la armonización de eventos, pero manteniendo el presupuesto de Telecom independiente del de la UIT, habida cuenta de que se trata de una actividad con financiación propia; por otro lado, propuso que se redujeran los servicios de traducción e interpretación</w:t>
      </w:r>
      <w:r w:rsidRPr="00AC267A">
        <w:t>.</w:t>
      </w:r>
    </w:p>
    <w:p w:rsidR="00261D99" w:rsidRPr="00AC267A" w:rsidRDefault="007847C6" w:rsidP="003A1244">
      <w:r w:rsidRPr="00AC267A">
        <w:rPr>
          <w:b/>
          <w:bCs/>
        </w:rPr>
        <w:t>Recomendación</w:t>
      </w:r>
      <w:r w:rsidR="00261D99" w:rsidRPr="00AC267A">
        <w:t xml:space="preserve">: </w:t>
      </w:r>
      <w:r w:rsidRPr="00AC267A">
        <w:t>Se invita al Consejo a que tome nota de la próxima versión refundida del proyecto de revisión de la Decisión 5, incluidos los Anexos 1 y 2</w:t>
      </w:r>
      <w:r w:rsidR="00261D99" w:rsidRPr="00AC267A">
        <w:t>.</w:t>
      </w:r>
    </w:p>
    <w:p w:rsidR="00261D99" w:rsidRPr="00AC267A" w:rsidRDefault="00A705EF" w:rsidP="003A1244">
      <w:pPr>
        <w:pStyle w:val="enumlev1"/>
        <w:rPr>
          <w:b/>
          <w:bCs/>
        </w:rPr>
      </w:pPr>
      <w:r w:rsidRPr="00AC267A">
        <w:rPr>
          <w:b/>
          <w:bCs/>
        </w:rPr>
        <w:t>–</w:t>
      </w:r>
      <w:r w:rsidR="00261D99" w:rsidRPr="00AC267A">
        <w:rPr>
          <w:b/>
          <w:bCs/>
        </w:rPr>
        <w:tab/>
      </w:r>
      <w:r w:rsidR="007847C6" w:rsidRPr="00AC267A">
        <w:rPr>
          <w:b/>
          <w:bCs/>
        </w:rPr>
        <w:t>Medidas de eficiencia</w:t>
      </w:r>
      <w:r w:rsidR="00261D99" w:rsidRPr="00AC267A">
        <w:rPr>
          <w:b/>
          <w:bCs/>
        </w:rPr>
        <w:t xml:space="preserve"> – </w:t>
      </w:r>
      <w:r w:rsidR="007847C6" w:rsidRPr="00AC267A">
        <w:rPr>
          <w:b/>
          <w:bCs/>
        </w:rPr>
        <w:t>nuevo formato</w:t>
      </w:r>
      <w:r w:rsidR="00261D99" w:rsidRPr="00AC267A">
        <w:rPr>
          <w:b/>
          <w:bCs/>
        </w:rPr>
        <w:t xml:space="preserve"> (Document</w:t>
      </w:r>
      <w:r w:rsidR="007847C6" w:rsidRPr="00AC267A">
        <w:rPr>
          <w:b/>
          <w:bCs/>
        </w:rPr>
        <w:t>o</w:t>
      </w:r>
      <w:r w:rsidR="00261D99" w:rsidRPr="00AC267A">
        <w:rPr>
          <w:b/>
          <w:bCs/>
        </w:rPr>
        <w:t xml:space="preserve"> </w:t>
      </w:r>
      <w:hyperlink r:id="rId35" w:history="1">
        <w:r w:rsidR="00261D99" w:rsidRPr="00AC267A">
          <w:rPr>
            <w:rStyle w:val="Hyperlink"/>
            <w:b/>
            <w:bCs/>
          </w:rPr>
          <w:t>CWG-FHR 8/6</w:t>
        </w:r>
      </w:hyperlink>
      <w:r w:rsidR="00261D99" w:rsidRPr="00AC267A">
        <w:rPr>
          <w:b/>
          <w:bCs/>
        </w:rPr>
        <w:t>)</w:t>
      </w:r>
    </w:p>
    <w:p w:rsidR="007847C6" w:rsidRPr="00AC267A" w:rsidRDefault="00261D99" w:rsidP="003A1244">
      <w:r w:rsidRPr="00AC267A">
        <w:t>3.24</w:t>
      </w:r>
      <w:r w:rsidRPr="00AC267A">
        <w:tab/>
      </w:r>
      <w:r w:rsidR="007847C6" w:rsidRPr="00AC267A">
        <w:t xml:space="preserve">La Secretaría presentó información actualizada sobre la aplicación de las treinta (30) medidas de eficiencia descritas en el Anexo 2 a la Decisión 5 (Rev. </w:t>
      </w:r>
      <w:proofErr w:type="spellStart"/>
      <w:r w:rsidR="007847C6" w:rsidRPr="00AC267A">
        <w:t>Busán</w:t>
      </w:r>
      <w:proofErr w:type="spellEnd"/>
      <w:r w:rsidR="007847C6" w:rsidRPr="00AC267A">
        <w:t>, 2014).</w:t>
      </w:r>
    </w:p>
    <w:p w:rsidR="007847C6" w:rsidRPr="00AC267A" w:rsidRDefault="00526345" w:rsidP="000C416C">
      <w:r w:rsidRPr="00AC267A">
        <w:t>3.25</w:t>
      </w:r>
      <w:r w:rsidR="007847C6" w:rsidRPr="00AC267A">
        <w:tab/>
        <w:t>Entre los resultados positivos arrojados por esas medidas de eficiencia cabe destacar el ahorro de 24,4 millones CHF en el per</w:t>
      </w:r>
      <w:r w:rsidR="00C569AC" w:rsidRPr="00AC267A">
        <w:t>i</w:t>
      </w:r>
      <w:r w:rsidR="007847C6" w:rsidRPr="00AC267A">
        <w:t>odo 2014-2015 y el ahorro adicional de 17 millones CHF en el per</w:t>
      </w:r>
      <w:r w:rsidR="0073050F" w:rsidRPr="00AC267A">
        <w:t>i</w:t>
      </w:r>
      <w:r w:rsidR="007847C6" w:rsidRPr="00AC267A">
        <w:t>odo 2016-2017. Para el per</w:t>
      </w:r>
      <w:r w:rsidR="003B7F34" w:rsidRPr="00AC267A">
        <w:t>i</w:t>
      </w:r>
      <w:r w:rsidR="007847C6" w:rsidRPr="00AC267A">
        <w:t>odo 2018-2019 aprobado en la reunión de 2017 del Consejo se prevé un ahorro adicional de 13,3 millones CHF a raíz de la aplicación de diversas medidas de eficiencia (programa de cese voluntario y tasa de vacantes del 5%). El ahorro total para el per</w:t>
      </w:r>
      <w:r w:rsidR="006A169B" w:rsidRPr="00AC267A">
        <w:t>i</w:t>
      </w:r>
      <w:r w:rsidR="007847C6" w:rsidRPr="00AC267A">
        <w:t>odo 2014-2019 se eleva a más de 54,7 millones</w:t>
      </w:r>
      <w:r w:rsidR="00882316" w:rsidRPr="00AC267A">
        <w:t xml:space="preserve"> CHF</w:t>
      </w:r>
      <w:r w:rsidR="007847C6" w:rsidRPr="00AC267A">
        <w:t>.</w:t>
      </w:r>
    </w:p>
    <w:p w:rsidR="007847C6" w:rsidRPr="00AC267A" w:rsidRDefault="000859CB" w:rsidP="003A1244">
      <w:r w:rsidRPr="00AC267A">
        <w:t>3.26</w:t>
      </w:r>
      <w:r w:rsidR="00612346" w:rsidRPr="00AC267A">
        <w:tab/>
        <w:t>El aumento de la</w:t>
      </w:r>
      <w:r w:rsidR="007847C6" w:rsidRPr="00AC267A">
        <w:t xml:space="preserve"> centralización de las tareas financieras y administrativas, la consolidación de eventos y la reducción </w:t>
      </w:r>
      <w:r w:rsidR="00612346" w:rsidRPr="00AC267A">
        <w:t>d</w:t>
      </w:r>
      <w:r w:rsidR="007847C6" w:rsidRPr="00AC267A">
        <w:t xml:space="preserve">el número de misiones </w:t>
      </w:r>
      <w:r w:rsidR="00612346" w:rsidRPr="00AC267A">
        <w:t>podrían contribuir a un mayor ahorro</w:t>
      </w:r>
      <w:r w:rsidR="007847C6" w:rsidRPr="00AC267A">
        <w:t>.</w:t>
      </w:r>
    </w:p>
    <w:p w:rsidR="007847C6" w:rsidRPr="00AC267A" w:rsidRDefault="00BE1849" w:rsidP="003A1244">
      <w:r w:rsidRPr="00AC267A">
        <w:t>3.27</w:t>
      </w:r>
      <w:r w:rsidR="00612346" w:rsidRPr="00AC267A">
        <w:tab/>
      </w:r>
      <w:r w:rsidR="00586654" w:rsidRPr="00AC267A">
        <w:t xml:space="preserve">El establecimiento </w:t>
      </w:r>
      <w:r w:rsidR="007847C6" w:rsidRPr="00AC267A">
        <w:t xml:space="preserve">de medidas de eficiencia nuevas e innovadoras </w:t>
      </w:r>
      <w:r w:rsidR="00586654" w:rsidRPr="00AC267A">
        <w:t>permitirá</w:t>
      </w:r>
      <w:r w:rsidR="007847C6" w:rsidRPr="00AC267A">
        <w:t xml:space="preserve"> equilib</w:t>
      </w:r>
      <w:r w:rsidR="00586654" w:rsidRPr="00AC267A">
        <w:t>rar los presupuestos futuros y facilitar l</w:t>
      </w:r>
      <w:r w:rsidR="007847C6" w:rsidRPr="00AC267A">
        <w:t>a optimización de las finanzas de la Unión.</w:t>
      </w:r>
    </w:p>
    <w:p w:rsidR="007847C6" w:rsidRPr="00AC267A" w:rsidRDefault="00912130" w:rsidP="003A1244">
      <w:r w:rsidRPr="00AC267A">
        <w:t>3.28</w:t>
      </w:r>
      <w:r w:rsidR="00586654" w:rsidRPr="00AC267A">
        <w:tab/>
      </w:r>
      <w:r w:rsidR="007847C6" w:rsidRPr="00AC267A">
        <w:t xml:space="preserve">Varios delegados </w:t>
      </w:r>
      <w:r w:rsidR="00586654" w:rsidRPr="00AC267A">
        <w:t>manifestaron</w:t>
      </w:r>
      <w:r w:rsidR="007847C6" w:rsidRPr="00AC267A">
        <w:t xml:space="preserve"> su agradecimiento a la Secretaría por </w:t>
      </w:r>
      <w:r w:rsidR="00586654" w:rsidRPr="00AC267A">
        <w:t>el elevado nivel de ahorro mencionado</w:t>
      </w:r>
      <w:r w:rsidR="007847C6" w:rsidRPr="00AC267A">
        <w:t xml:space="preserve">. </w:t>
      </w:r>
      <w:r w:rsidR="00586654" w:rsidRPr="00AC267A">
        <w:t>Varios</w:t>
      </w:r>
      <w:r w:rsidR="007847C6" w:rsidRPr="00AC267A">
        <w:t xml:space="preserve"> delegados </w:t>
      </w:r>
      <w:r w:rsidR="00586654" w:rsidRPr="00AC267A">
        <w:t>preguntaron por qué con respecto a algunas</w:t>
      </w:r>
      <w:r w:rsidR="007847C6" w:rsidRPr="00AC267A">
        <w:t xml:space="preserve"> medidas no </w:t>
      </w:r>
      <w:r w:rsidR="00586654" w:rsidRPr="00AC267A">
        <w:t>se menciona la cuantía de ahorro correspondiente;</w:t>
      </w:r>
      <w:r w:rsidR="007847C6" w:rsidRPr="00AC267A">
        <w:t xml:space="preserve"> la Secretaría respondió que algunas </w:t>
      </w:r>
      <w:r w:rsidR="00586654" w:rsidRPr="00AC267A">
        <w:t xml:space="preserve">medidas </w:t>
      </w:r>
      <w:r w:rsidR="007847C6" w:rsidRPr="00AC267A">
        <w:t xml:space="preserve">ya se han </w:t>
      </w:r>
      <w:r w:rsidR="00586654" w:rsidRPr="00AC267A">
        <w:t>aplicado, o se han incluido</w:t>
      </w:r>
      <w:r w:rsidR="007847C6" w:rsidRPr="00AC267A">
        <w:t xml:space="preserve"> en otras medidas. </w:t>
      </w:r>
      <w:r w:rsidR="00586654" w:rsidRPr="00AC267A">
        <w:t xml:space="preserve">En los casos en los que no pudiera lograrse mayor ahorro </w:t>
      </w:r>
      <w:r w:rsidR="00204CFE" w:rsidRPr="00AC267A">
        <w:t>mediante</w:t>
      </w:r>
      <w:r w:rsidR="00586654" w:rsidRPr="00AC267A">
        <w:t xml:space="preserve"> una medida</w:t>
      </w:r>
      <w:r w:rsidR="00204CFE" w:rsidRPr="00AC267A">
        <w:t xml:space="preserve"> determinada</w:t>
      </w:r>
      <w:r w:rsidR="00586654" w:rsidRPr="00AC267A">
        <w:t xml:space="preserve">, la Secretaría propuso </w:t>
      </w:r>
      <w:r w:rsidR="00204CFE" w:rsidRPr="00AC267A">
        <w:t>que se sustituyera</w:t>
      </w:r>
      <w:r w:rsidR="00586654" w:rsidRPr="00AC267A">
        <w:t xml:space="preserve"> por otra</w:t>
      </w:r>
      <w:r w:rsidR="007847C6" w:rsidRPr="00AC267A">
        <w:t>.</w:t>
      </w:r>
    </w:p>
    <w:p w:rsidR="00261D99" w:rsidRPr="00AC267A" w:rsidRDefault="002575FC" w:rsidP="003A1244">
      <w:r w:rsidRPr="00AC267A">
        <w:t>3.29</w:t>
      </w:r>
      <w:r w:rsidR="00204CFE" w:rsidRPr="00AC267A">
        <w:tab/>
      </w:r>
      <w:r w:rsidR="007847C6" w:rsidRPr="00AC267A">
        <w:t xml:space="preserve">Con respecto a una consulta sobre el proyecto piloto de traducción, la Secretaría </w:t>
      </w:r>
      <w:r w:rsidR="001034A1" w:rsidRPr="00AC267A">
        <w:t>comunicó</w:t>
      </w:r>
      <w:r w:rsidR="007847C6" w:rsidRPr="00AC267A">
        <w:t xml:space="preserve"> a los delegados que los documentos traducidos deb</w:t>
      </w:r>
      <w:r w:rsidR="00204CFE" w:rsidRPr="00AC267A">
        <w:t>en</w:t>
      </w:r>
      <w:r w:rsidR="007847C6" w:rsidRPr="00AC267A">
        <w:t xml:space="preserve"> enviarse a la Sección de traducción de la UIT, lo que </w:t>
      </w:r>
      <w:r w:rsidR="0006188A" w:rsidRPr="00AC267A">
        <w:t>aumenta los costos y el</w:t>
      </w:r>
      <w:r w:rsidR="00204CFE" w:rsidRPr="00AC267A">
        <w:t xml:space="preserve"> retraso</w:t>
      </w:r>
      <w:r w:rsidR="007847C6" w:rsidRPr="00AC267A">
        <w:t xml:space="preserve">. La Secretaría </w:t>
      </w:r>
      <w:r w:rsidR="00204CFE" w:rsidRPr="00AC267A">
        <w:t xml:space="preserve">propuso que </w:t>
      </w:r>
      <w:r w:rsidR="0006188A" w:rsidRPr="00AC267A">
        <w:t>los</w:t>
      </w:r>
      <w:r w:rsidR="007847C6" w:rsidRPr="00AC267A">
        <w:t xml:space="preserve"> Estados Miembros</w:t>
      </w:r>
      <w:r w:rsidR="0006188A" w:rsidRPr="00AC267A">
        <w:t xml:space="preserve"> evaluaran la calidad de los documentos traducidos, y </w:t>
      </w:r>
      <w:r w:rsidR="001034A1" w:rsidRPr="00AC267A">
        <w:t>de</w:t>
      </w:r>
      <w:r w:rsidR="0006188A" w:rsidRPr="00AC267A">
        <w:t xml:space="preserve"> ser satisfactoria,</w:t>
      </w:r>
      <w:r w:rsidR="007847C6" w:rsidRPr="00AC267A">
        <w:t xml:space="preserve"> </w:t>
      </w:r>
      <w:r w:rsidR="001034A1" w:rsidRPr="00AC267A">
        <w:t xml:space="preserve">que </w:t>
      </w:r>
      <w:r w:rsidR="00204CFE" w:rsidRPr="00AC267A">
        <w:t xml:space="preserve">el Estado Miembro </w:t>
      </w:r>
      <w:r w:rsidR="0006188A" w:rsidRPr="00AC267A">
        <w:t xml:space="preserve">de que se trate </w:t>
      </w:r>
      <w:r w:rsidR="00204CFE" w:rsidRPr="00AC267A">
        <w:t xml:space="preserve">o la Secretaría de la UIT publicaran </w:t>
      </w:r>
      <w:r w:rsidR="001034A1" w:rsidRPr="00AC267A">
        <w:t xml:space="preserve">directamente </w:t>
      </w:r>
      <w:r w:rsidR="0006188A" w:rsidRPr="00AC267A">
        <w:t>dichos documentos</w:t>
      </w:r>
      <w:r w:rsidR="007847C6" w:rsidRPr="00AC267A">
        <w:t xml:space="preserve">. </w:t>
      </w:r>
      <w:r w:rsidR="00204CFE" w:rsidRPr="00AC267A">
        <w:t>El GTC-Idiomas formulará</w:t>
      </w:r>
      <w:r w:rsidR="007847C6" w:rsidRPr="00AC267A">
        <w:t xml:space="preserve"> una recomendación al Consejo </w:t>
      </w:r>
      <w:r w:rsidR="00204CFE" w:rsidRPr="00AC267A">
        <w:t>sobre este particular</w:t>
      </w:r>
      <w:r w:rsidR="00261D99" w:rsidRPr="00AC267A">
        <w:t>.</w:t>
      </w:r>
    </w:p>
    <w:p w:rsidR="00261D99" w:rsidRPr="00AC267A" w:rsidRDefault="0006188A" w:rsidP="003A1244">
      <w:r w:rsidRPr="00AC267A">
        <w:rPr>
          <w:b/>
          <w:bCs/>
        </w:rPr>
        <w:t>Recomendación</w:t>
      </w:r>
      <w:r w:rsidR="00261D99" w:rsidRPr="00AC267A">
        <w:t xml:space="preserve">: </w:t>
      </w:r>
      <w:r w:rsidR="001034A1" w:rsidRPr="00AC267A">
        <w:t>Se invita al Consejo a tomar nota del Documento</w:t>
      </w:r>
      <w:r w:rsidR="00261D99" w:rsidRPr="00AC267A">
        <w:t xml:space="preserve"> </w:t>
      </w:r>
      <w:hyperlink r:id="rId36" w:history="1">
        <w:r w:rsidR="00261D99" w:rsidRPr="00AC267A">
          <w:rPr>
            <w:rStyle w:val="Hyperlink"/>
          </w:rPr>
          <w:t>CWG-FHR 8/6</w:t>
        </w:r>
      </w:hyperlink>
      <w:r w:rsidR="00261D99" w:rsidRPr="00AC267A">
        <w:t>.</w:t>
      </w:r>
    </w:p>
    <w:p w:rsidR="004B4D54" w:rsidRPr="00AC267A" w:rsidRDefault="004B4D54" w:rsidP="004B4D54">
      <w:r w:rsidRPr="00AC267A">
        <w:br w:type="page"/>
      </w:r>
    </w:p>
    <w:p w:rsidR="00261D99" w:rsidRPr="00AC267A" w:rsidRDefault="00A705EF" w:rsidP="003A1244">
      <w:pPr>
        <w:pStyle w:val="enumlev1"/>
        <w:rPr>
          <w:b/>
          <w:bCs/>
        </w:rPr>
      </w:pPr>
      <w:r w:rsidRPr="00AC267A">
        <w:rPr>
          <w:b/>
          <w:bCs/>
        </w:rPr>
        <w:lastRenderedPageBreak/>
        <w:t>–</w:t>
      </w:r>
      <w:r w:rsidRPr="00AC267A">
        <w:rPr>
          <w:b/>
          <w:bCs/>
        </w:rPr>
        <w:tab/>
      </w:r>
      <w:r w:rsidR="001034A1" w:rsidRPr="00AC267A">
        <w:rPr>
          <w:b/>
          <w:bCs/>
        </w:rPr>
        <w:t xml:space="preserve">Contribución de la Federación de Rusia, la República de Armenia, la República de Azerbaiyán, la República de </w:t>
      </w:r>
      <w:proofErr w:type="spellStart"/>
      <w:r w:rsidR="001034A1" w:rsidRPr="00AC267A">
        <w:rPr>
          <w:b/>
          <w:bCs/>
        </w:rPr>
        <w:t>Belarús</w:t>
      </w:r>
      <w:proofErr w:type="spellEnd"/>
      <w:r w:rsidR="001034A1" w:rsidRPr="00AC267A">
        <w:rPr>
          <w:b/>
          <w:bCs/>
        </w:rPr>
        <w:t xml:space="preserve"> y la República Kirguisa: Proyecto de revisión de la </w:t>
      </w:r>
      <w:r w:rsidR="00211F04" w:rsidRPr="00AC267A">
        <w:rPr>
          <w:b/>
          <w:bCs/>
        </w:rPr>
        <w:t>Resolución 41 –</w:t>
      </w:r>
      <w:r w:rsidR="001034A1" w:rsidRPr="00AC267A">
        <w:rPr>
          <w:b/>
          <w:bCs/>
        </w:rPr>
        <w:t xml:space="preserve"> Atrasos y cuentas especiales de atrasos </w:t>
      </w:r>
      <w:r w:rsidR="00261D99" w:rsidRPr="00AC267A">
        <w:rPr>
          <w:b/>
          <w:bCs/>
        </w:rPr>
        <w:t>(Document</w:t>
      </w:r>
      <w:r w:rsidR="001034A1" w:rsidRPr="00AC267A">
        <w:rPr>
          <w:b/>
          <w:bCs/>
        </w:rPr>
        <w:t>o</w:t>
      </w:r>
      <w:r w:rsidR="00261D99" w:rsidRPr="00AC267A">
        <w:rPr>
          <w:b/>
          <w:bCs/>
        </w:rPr>
        <w:t xml:space="preserve"> </w:t>
      </w:r>
      <w:hyperlink r:id="rId37" w:history="1">
        <w:r w:rsidR="00261D99" w:rsidRPr="00AC267A">
          <w:rPr>
            <w:rStyle w:val="Hyperlink"/>
            <w:b/>
            <w:bCs/>
          </w:rPr>
          <w:t>CWG-FHR 8/21</w:t>
        </w:r>
      </w:hyperlink>
      <w:r w:rsidR="00261D99" w:rsidRPr="00AC267A">
        <w:rPr>
          <w:b/>
          <w:bCs/>
        </w:rPr>
        <w:t>)</w:t>
      </w:r>
    </w:p>
    <w:p w:rsidR="00323A96" w:rsidRPr="00AC267A" w:rsidRDefault="00261D99" w:rsidP="003A1244">
      <w:r w:rsidRPr="00AC267A">
        <w:t>3.30</w:t>
      </w:r>
      <w:r w:rsidRPr="00AC267A">
        <w:tab/>
      </w:r>
      <w:r w:rsidR="00323A96" w:rsidRPr="00AC267A">
        <w:t>El delegado de la Federación de Rusia presentó el documento.</w:t>
      </w:r>
    </w:p>
    <w:p w:rsidR="00261D99" w:rsidRPr="00AC267A" w:rsidRDefault="00A26BC9" w:rsidP="003A1244">
      <w:r w:rsidRPr="00AC267A">
        <w:t>3.31</w:t>
      </w:r>
      <w:r w:rsidR="00323A96" w:rsidRPr="00AC267A">
        <w:tab/>
        <w:t>Se formularon las propuestas siguientes</w:t>
      </w:r>
      <w:r w:rsidR="00261D99" w:rsidRPr="00AC267A">
        <w:t>:</w:t>
      </w:r>
    </w:p>
    <w:p w:rsidR="00323A96" w:rsidRPr="00AC267A" w:rsidRDefault="00A705EF" w:rsidP="003A1244">
      <w:pPr>
        <w:pStyle w:val="enumlev1"/>
      </w:pPr>
      <w:r w:rsidRPr="00AC267A">
        <w:t>•</w:t>
      </w:r>
      <w:r w:rsidRPr="00AC267A">
        <w:tab/>
      </w:r>
      <w:proofErr w:type="gramStart"/>
      <w:r w:rsidR="00323A96" w:rsidRPr="00AC267A">
        <w:t>que</w:t>
      </w:r>
      <w:proofErr w:type="gramEnd"/>
      <w:r w:rsidR="00323A96" w:rsidRPr="00AC267A">
        <w:t xml:space="preserve"> se sigan adoptando las medidas pertinentes para reducir todos los tipos de atrasos que disminuyan la estabilidad financiera de la Unión;</w:t>
      </w:r>
    </w:p>
    <w:p w:rsidR="00323A96" w:rsidRPr="00AC267A" w:rsidRDefault="00094776" w:rsidP="00421750">
      <w:pPr>
        <w:pStyle w:val="enumlev1"/>
      </w:pPr>
      <w:r w:rsidRPr="00AC267A">
        <w:t>•</w:t>
      </w:r>
      <w:r w:rsidR="00323A96" w:rsidRPr="00AC267A">
        <w:tab/>
      </w:r>
      <w:proofErr w:type="gramStart"/>
      <w:r w:rsidR="00323A96" w:rsidRPr="00AC267A">
        <w:t>que</w:t>
      </w:r>
      <w:proofErr w:type="gramEnd"/>
      <w:r w:rsidR="00323A96" w:rsidRPr="00AC267A">
        <w:t xml:space="preserve"> la PP-18 estudie la posibilidad de establecer un nivel máximo permisible del 3% en concepto de interés devengado por deudas durante 3 meses a partir del </w:t>
      </w:r>
      <w:r w:rsidR="0074710B" w:rsidRPr="00AC267A">
        <w:t>cuarto</w:t>
      </w:r>
      <w:r w:rsidR="00323A96" w:rsidRPr="00AC267A">
        <w:t xml:space="preserve"> mes de cada ejercicio financiero, y del 6% a partir del </w:t>
      </w:r>
      <w:r w:rsidR="00421750" w:rsidRPr="00AC267A">
        <w:t>séptimo</w:t>
      </w:r>
      <w:r w:rsidR="00323A96" w:rsidRPr="00AC267A">
        <w:t xml:space="preserve"> mes;</w:t>
      </w:r>
    </w:p>
    <w:p w:rsidR="00323A96" w:rsidRPr="00AC267A" w:rsidRDefault="00094776" w:rsidP="00C50F45">
      <w:pPr>
        <w:pStyle w:val="enumlev1"/>
      </w:pPr>
      <w:r w:rsidRPr="00AC267A">
        <w:t>•</w:t>
      </w:r>
      <w:r w:rsidR="00323A96" w:rsidRPr="00AC267A">
        <w:tab/>
      </w:r>
      <w:proofErr w:type="gramStart"/>
      <w:r w:rsidR="00323A96" w:rsidRPr="00AC267A">
        <w:t>que</w:t>
      </w:r>
      <w:proofErr w:type="gramEnd"/>
      <w:r w:rsidR="00323A96" w:rsidRPr="00AC267A">
        <w:t xml:space="preserve"> la PP-18 faculte al Consejo de la UIT para establecer durante el per</w:t>
      </w:r>
      <w:r w:rsidR="00C50F45" w:rsidRPr="00AC267A">
        <w:t>i</w:t>
      </w:r>
      <w:r w:rsidR="00323A96" w:rsidRPr="00AC267A">
        <w:t>odo 2020-2023, con carácter provisional de prueba, otro importe de interés devengado por atrasos en las contribuciones tardías;</w:t>
      </w:r>
    </w:p>
    <w:p w:rsidR="00261D99" w:rsidRPr="00AC267A" w:rsidRDefault="00094776" w:rsidP="003A1244">
      <w:pPr>
        <w:pStyle w:val="enumlev1"/>
      </w:pPr>
      <w:r w:rsidRPr="00AC267A">
        <w:t>•</w:t>
      </w:r>
      <w:r w:rsidR="00323A96" w:rsidRPr="00AC267A">
        <w:tab/>
      </w:r>
      <w:proofErr w:type="gramStart"/>
      <w:r w:rsidR="00323A96" w:rsidRPr="00AC267A">
        <w:t>que</w:t>
      </w:r>
      <w:proofErr w:type="gramEnd"/>
      <w:r w:rsidR="00323A96" w:rsidRPr="00AC267A">
        <w:t xml:space="preserve"> se incluya el proyecto de "Directrices sobre planes de amortización para la liquidación de atrasos y cuentas especiales de atrasos" en un anexo a la Resolución 41.</w:t>
      </w:r>
    </w:p>
    <w:p w:rsidR="00323A96" w:rsidRPr="00AC267A" w:rsidRDefault="00261D99" w:rsidP="003A1244">
      <w:r w:rsidRPr="00AC267A">
        <w:t>3.32</w:t>
      </w:r>
      <w:r w:rsidRPr="00AC267A">
        <w:tab/>
      </w:r>
      <w:r w:rsidR="001C0FFE" w:rsidRPr="00AC267A">
        <w:t>Varios</w:t>
      </w:r>
      <w:r w:rsidR="00323A96" w:rsidRPr="00AC267A">
        <w:t xml:space="preserve"> delegados </w:t>
      </w:r>
      <w:r w:rsidR="00B5339B" w:rsidRPr="00AC267A">
        <w:t>refrendaron</w:t>
      </w:r>
      <w:r w:rsidR="00323A96" w:rsidRPr="00AC267A">
        <w:t xml:space="preserve"> las propuestas de la Federación de Rusia. Sin embargo, otros </w:t>
      </w:r>
      <w:r w:rsidR="001C0FFE" w:rsidRPr="00AC267A">
        <w:t>manifestaron inquietud</w:t>
      </w:r>
      <w:r w:rsidR="00323A96" w:rsidRPr="00AC267A">
        <w:t xml:space="preserve"> y reservas </w:t>
      </w:r>
      <w:r w:rsidR="001C0FFE" w:rsidRPr="00AC267A">
        <w:t>en relación con</w:t>
      </w:r>
      <w:r w:rsidR="00323A96" w:rsidRPr="00AC267A">
        <w:t xml:space="preserve"> las propuestas, </w:t>
      </w:r>
      <w:r w:rsidR="001C0FFE" w:rsidRPr="00AC267A">
        <w:t>en particular</w:t>
      </w:r>
      <w:r w:rsidR="00323A96" w:rsidRPr="00AC267A">
        <w:t xml:space="preserve"> el posible requisito de </w:t>
      </w:r>
      <w:r w:rsidR="001C0FFE" w:rsidRPr="00AC267A">
        <w:t>modificación del Convenio</w:t>
      </w:r>
      <w:r w:rsidR="00323A96" w:rsidRPr="00AC267A">
        <w:t>.</w:t>
      </w:r>
    </w:p>
    <w:p w:rsidR="00323A96" w:rsidRPr="00AC267A" w:rsidRDefault="00C87889" w:rsidP="003A1244">
      <w:r w:rsidRPr="00AC267A">
        <w:t>3.33</w:t>
      </w:r>
      <w:r w:rsidR="00323A96" w:rsidRPr="00AC267A">
        <w:tab/>
        <w:t>La Secretaría aclaró que</w:t>
      </w:r>
      <w:r w:rsidR="001C0FFE" w:rsidRPr="00AC267A">
        <w:t>,</w:t>
      </w:r>
      <w:r w:rsidR="00323A96" w:rsidRPr="00AC267A">
        <w:t xml:space="preserve"> </w:t>
      </w:r>
      <w:r w:rsidR="001C0FFE" w:rsidRPr="00AC267A">
        <w:t xml:space="preserve">en virtud de lo estipulado en </w:t>
      </w:r>
      <w:r w:rsidR="00323A96" w:rsidRPr="00AC267A">
        <w:t>el nú</w:t>
      </w:r>
      <w:r w:rsidR="001C0FFE" w:rsidRPr="00AC267A">
        <w:t>mero 474 del Convenio de la UIT, se aplicará un</w:t>
      </w:r>
      <w:r w:rsidR="00323A96" w:rsidRPr="00AC267A">
        <w:t xml:space="preserve"> porcentaje fijo. </w:t>
      </w:r>
      <w:r w:rsidR="001C0FFE" w:rsidRPr="00AC267A">
        <w:t>De las</w:t>
      </w:r>
      <w:r w:rsidR="00323A96" w:rsidRPr="00AC267A">
        <w:t xml:space="preserve"> propuesta</w:t>
      </w:r>
      <w:r w:rsidR="001C0FFE" w:rsidRPr="00AC267A">
        <w:t>s</w:t>
      </w:r>
      <w:r w:rsidR="00323A96" w:rsidRPr="00AC267A">
        <w:t xml:space="preserve"> </w:t>
      </w:r>
      <w:r w:rsidR="001C0FFE" w:rsidRPr="00AC267A">
        <w:t xml:space="preserve">anteriormente </w:t>
      </w:r>
      <w:r w:rsidR="00323A96" w:rsidRPr="00AC267A">
        <w:t>mencionada</w:t>
      </w:r>
      <w:r w:rsidR="001C0FFE" w:rsidRPr="00AC267A">
        <w:t>s se desprende que</w:t>
      </w:r>
      <w:r w:rsidR="00323A96" w:rsidRPr="00AC267A">
        <w:t xml:space="preserve"> el porcentaje </w:t>
      </w:r>
      <w:r w:rsidR="001C0FFE" w:rsidRPr="00AC267A">
        <w:t>debería considerarse un límite superior, no fijo</w:t>
      </w:r>
      <w:r w:rsidR="00323A96" w:rsidRPr="00AC267A">
        <w:t xml:space="preserve">. </w:t>
      </w:r>
      <w:r w:rsidR="001C0FFE" w:rsidRPr="00AC267A">
        <w:t>Compete a la</w:t>
      </w:r>
      <w:r w:rsidR="00323A96" w:rsidRPr="00AC267A">
        <w:t xml:space="preserve"> PP-18 modificar </w:t>
      </w:r>
      <w:r w:rsidR="001C0FFE" w:rsidRPr="00AC267A">
        <w:t>dichas</w:t>
      </w:r>
      <w:r w:rsidR="00323A96" w:rsidRPr="00AC267A">
        <w:t xml:space="preserve"> disposiciones de</w:t>
      </w:r>
      <w:r w:rsidR="001C0FFE" w:rsidRPr="00AC267A">
        <w:t>l Convenio. Por otro lado,</w:t>
      </w:r>
      <w:r w:rsidR="00323A96" w:rsidRPr="00AC267A">
        <w:t xml:space="preserve"> la propuesta de </w:t>
      </w:r>
      <w:r w:rsidR="001C0FFE" w:rsidRPr="00AC267A">
        <w:t>modificar</w:t>
      </w:r>
      <w:r w:rsidR="00323A96" w:rsidRPr="00AC267A">
        <w:t xml:space="preserve"> el porcentaje </w:t>
      </w:r>
      <w:r w:rsidR="001C0FFE" w:rsidRPr="00AC267A">
        <w:t>podría</w:t>
      </w:r>
      <w:r w:rsidR="00323A96" w:rsidRPr="00AC267A">
        <w:t xml:space="preserve"> </w:t>
      </w:r>
      <w:r w:rsidR="001C0FFE" w:rsidRPr="00AC267A">
        <w:t>conllevar</w:t>
      </w:r>
      <w:r w:rsidR="00323A96" w:rsidRPr="00AC267A">
        <w:t xml:space="preserve"> </w:t>
      </w:r>
      <w:r w:rsidR="001C0FFE" w:rsidRPr="00AC267A">
        <w:t>dificultades en relación</w:t>
      </w:r>
      <w:r w:rsidR="00323A96" w:rsidRPr="00AC267A">
        <w:t xml:space="preserve"> con el flujo de </w:t>
      </w:r>
      <w:r w:rsidR="001C0FFE" w:rsidRPr="00AC267A">
        <w:t>fondos</w:t>
      </w:r>
      <w:r w:rsidR="00323A96" w:rsidRPr="00AC267A">
        <w:t xml:space="preserve">. </w:t>
      </w:r>
      <w:r w:rsidR="001C0FFE" w:rsidRPr="00AC267A">
        <w:t>Una</w:t>
      </w:r>
      <w:r w:rsidR="00323A96" w:rsidRPr="00AC267A">
        <w:t xml:space="preserve"> tasa de interés tan baja </w:t>
      </w:r>
      <w:r w:rsidR="001C0FFE" w:rsidRPr="00AC267A">
        <w:t xml:space="preserve">alentaría a los deudores a retrasar el pago de </w:t>
      </w:r>
      <w:r w:rsidR="00323A96" w:rsidRPr="00AC267A">
        <w:t>contribuciones.</w:t>
      </w:r>
    </w:p>
    <w:p w:rsidR="00261D99" w:rsidRPr="00AC267A" w:rsidRDefault="00F92D0B" w:rsidP="003A1244">
      <w:r w:rsidRPr="00AC267A">
        <w:t>3.34</w:t>
      </w:r>
      <w:r w:rsidR="001C0FFE" w:rsidRPr="00AC267A">
        <w:tab/>
      </w:r>
      <w:r w:rsidR="00323A96" w:rsidRPr="00AC267A">
        <w:t xml:space="preserve">El Presidente </w:t>
      </w:r>
      <w:r w:rsidR="00F615FD" w:rsidRPr="00AC267A">
        <w:t>señaló</w:t>
      </w:r>
      <w:r w:rsidR="00323A96" w:rsidRPr="00AC267A">
        <w:t xml:space="preserve"> que las propuestas </w:t>
      </w:r>
      <w:r w:rsidR="00F615FD" w:rsidRPr="00AC267A">
        <w:t>contaron con</w:t>
      </w:r>
      <w:r w:rsidR="00323A96" w:rsidRPr="00AC267A">
        <w:t xml:space="preserve"> el apoyo de algunos delegados</w:t>
      </w:r>
      <w:r w:rsidR="00F615FD" w:rsidRPr="00AC267A">
        <w:t>, si bien suscitaron la inquietud de</w:t>
      </w:r>
      <w:r w:rsidR="00323A96" w:rsidRPr="00AC267A">
        <w:t xml:space="preserve"> otros, y </w:t>
      </w:r>
      <w:r w:rsidR="00F615FD" w:rsidRPr="00AC267A">
        <w:t>propuso</w:t>
      </w:r>
      <w:r w:rsidR="00323A96" w:rsidRPr="00AC267A">
        <w:t xml:space="preserve"> que la Federación de Rusia debata con la Secretaría </w:t>
      </w:r>
      <w:r w:rsidR="00F615FD" w:rsidRPr="00AC267A">
        <w:t xml:space="preserve">la enmienda de </w:t>
      </w:r>
      <w:r w:rsidR="00323A96" w:rsidRPr="00AC267A">
        <w:t xml:space="preserve">las propuestas para garantizar que no haya incoherencias con </w:t>
      </w:r>
      <w:r w:rsidR="00F615FD" w:rsidRPr="00AC267A">
        <w:t>respecto al Convenio de la UIT. No debería enmendarse el Convenio para evitar a algunos Estados M</w:t>
      </w:r>
      <w:r w:rsidR="00323A96" w:rsidRPr="00AC267A">
        <w:t xml:space="preserve">iembros </w:t>
      </w:r>
      <w:r w:rsidR="00F615FD" w:rsidRPr="00AC267A">
        <w:t>el arduo</w:t>
      </w:r>
      <w:r w:rsidR="00323A96" w:rsidRPr="00AC267A">
        <w:t xml:space="preserve"> proceso de ratificación que exige su legislación nacional</w:t>
      </w:r>
      <w:r w:rsidR="00261D99" w:rsidRPr="00AC267A">
        <w:t>.</w:t>
      </w:r>
    </w:p>
    <w:p w:rsidR="00261D99" w:rsidRPr="00AC267A" w:rsidRDefault="00F615FD" w:rsidP="003A1244">
      <w:r w:rsidRPr="00AC267A">
        <w:rPr>
          <w:b/>
          <w:bCs/>
        </w:rPr>
        <w:t>Recomendación</w:t>
      </w:r>
      <w:r w:rsidR="00261D99" w:rsidRPr="00AC267A">
        <w:t xml:space="preserve">: </w:t>
      </w:r>
      <w:r w:rsidRPr="00AC267A">
        <w:t xml:space="preserve">Se invita al Consejo a tomar nota de la próxima propuesta </w:t>
      </w:r>
      <w:r w:rsidR="00E253F1" w:rsidRPr="00AC267A">
        <w:t>de revisión</w:t>
      </w:r>
      <w:r w:rsidRPr="00AC267A">
        <w:t xml:space="preserve"> </w:t>
      </w:r>
      <w:r w:rsidR="00E253F1" w:rsidRPr="00AC267A">
        <w:t>de la Resolución 41 formulada por</w:t>
      </w:r>
      <w:r w:rsidRPr="00AC267A">
        <w:t xml:space="preserve"> la Federación de Rusia.</w:t>
      </w:r>
    </w:p>
    <w:p w:rsidR="00261D99" w:rsidRPr="00AC267A" w:rsidRDefault="00261D99" w:rsidP="003A1244">
      <w:pPr>
        <w:pStyle w:val="Heading1"/>
        <w:rPr>
          <w:u w:val="single"/>
        </w:rPr>
      </w:pPr>
      <w:r w:rsidRPr="00AC267A">
        <w:t>4</w:t>
      </w:r>
      <w:r w:rsidRPr="00AC267A">
        <w:tab/>
      </w:r>
      <w:r w:rsidR="00E253F1" w:rsidRPr="00AC267A">
        <w:t xml:space="preserve">Resultados de la CMDT-17 con repercusiones financieras </w:t>
      </w:r>
      <w:r w:rsidR="00ED14CE" w:rsidRPr="00AC267A">
        <w:t>–</w:t>
      </w:r>
      <w:r w:rsidR="00E253F1" w:rsidRPr="00AC267A">
        <w:t xml:space="preserve"> Informe de la Comisión de Control del Presupuesto (Comisión 2) a la Reunión Plenaria </w:t>
      </w:r>
      <w:r w:rsidRPr="00AC267A">
        <w:t>(Document</w:t>
      </w:r>
      <w:r w:rsidR="00E253F1" w:rsidRPr="00AC267A">
        <w:t>o</w:t>
      </w:r>
      <w:r w:rsidR="00EF3671" w:rsidRPr="00AC267A">
        <w:t> </w:t>
      </w:r>
      <w:hyperlink r:id="rId38" w:history="1">
        <w:r w:rsidRPr="00AC267A">
          <w:rPr>
            <w:rStyle w:val="Hyperlink"/>
          </w:rPr>
          <w:t>CWG</w:t>
        </w:r>
        <w:r w:rsidR="00EF3671" w:rsidRPr="00AC267A">
          <w:rPr>
            <w:rStyle w:val="Hyperlink"/>
          </w:rPr>
          <w:noBreakHyphen/>
        </w:r>
        <w:r w:rsidRPr="00AC267A">
          <w:rPr>
            <w:rStyle w:val="Hyperlink"/>
          </w:rPr>
          <w:t>FHR 8/2</w:t>
        </w:r>
      </w:hyperlink>
      <w:r w:rsidRPr="00AC267A">
        <w:t>)</w:t>
      </w:r>
    </w:p>
    <w:p w:rsidR="00991B70" w:rsidRPr="00AC267A" w:rsidRDefault="00261D99" w:rsidP="003A1244">
      <w:r w:rsidRPr="00AC267A">
        <w:t>4.1</w:t>
      </w:r>
      <w:r w:rsidRPr="00AC267A">
        <w:tab/>
      </w:r>
      <w:r w:rsidR="00991B70" w:rsidRPr="00AC267A">
        <w:t xml:space="preserve">La Secretaría presentó el </w:t>
      </w:r>
      <w:r w:rsidR="005B49D7" w:rsidRPr="00AC267A">
        <w:t xml:space="preserve">Informe </w:t>
      </w:r>
      <w:r w:rsidR="00991B70" w:rsidRPr="00AC267A">
        <w:t xml:space="preserve">de la Comisión de Control del Presupuesto de la CMDT-17 que figura en el Documento WTDC-17/85 y en el </w:t>
      </w:r>
      <w:r w:rsidR="00991B70" w:rsidRPr="00AC267A">
        <w:rPr>
          <w:rFonts w:cs="Calibri"/>
          <w:lang w:eastAsia="zh-CN"/>
        </w:rPr>
        <w:t xml:space="preserve">Documento </w:t>
      </w:r>
      <w:hyperlink r:id="rId39" w:history="1">
        <w:r w:rsidR="00991B70" w:rsidRPr="00AC267A">
          <w:rPr>
            <w:rStyle w:val="Hyperlink"/>
            <w:rFonts w:cs="Calibri"/>
            <w:lang w:eastAsia="zh-CN"/>
          </w:rPr>
          <w:t>C18/INF/1</w:t>
        </w:r>
      </w:hyperlink>
      <w:r w:rsidR="00991B70" w:rsidRPr="00AC267A">
        <w:rPr>
          <w:rFonts w:cs="Calibri"/>
          <w:lang w:eastAsia="zh-CN"/>
        </w:rPr>
        <w:t>.</w:t>
      </w:r>
    </w:p>
    <w:p w:rsidR="00991B70" w:rsidRPr="00AC267A" w:rsidRDefault="00F91747" w:rsidP="001B2931">
      <w:r w:rsidRPr="00AC267A">
        <w:t>4.2</w:t>
      </w:r>
      <w:r w:rsidR="00991B70" w:rsidRPr="00AC267A">
        <w:tab/>
        <w:t xml:space="preserve">Sobre las responsabilidades financieras relativas a las conferencias, se señaló a la atención de la Comisión 2 el número 142 del Artículo 22 de la Constitución de la UIT, el </w:t>
      </w:r>
      <w:r w:rsidR="001B2931" w:rsidRPr="00AC267A">
        <w:t>número</w:t>
      </w:r>
      <w:r w:rsidR="00991B70" w:rsidRPr="00AC267A">
        <w:t xml:space="preserve"> 488 del Artículo 34 del Convenio de la UIT y la Resolución 72 (Rev. </w:t>
      </w:r>
      <w:proofErr w:type="spellStart"/>
      <w:r w:rsidR="00991B70" w:rsidRPr="00AC267A">
        <w:t>Busán</w:t>
      </w:r>
      <w:proofErr w:type="spellEnd"/>
      <w:r w:rsidR="00991B70" w:rsidRPr="00AC267A">
        <w:t>, 2014).</w:t>
      </w:r>
    </w:p>
    <w:p w:rsidR="00991B70" w:rsidRPr="00AC267A" w:rsidRDefault="00EB1DDA" w:rsidP="003A1244">
      <w:r w:rsidRPr="00AC267A">
        <w:lastRenderedPageBreak/>
        <w:t>4.3</w:t>
      </w:r>
      <w:r w:rsidR="00991B70" w:rsidRPr="00AC267A">
        <w:tab/>
        <w:t xml:space="preserve">El Consejo, en su reunión de 2015, aprobó el presupuesto de la CMDT-17 para 2016-2017 de </w:t>
      </w:r>
      <w:r w:rsidR="00E36044" w:rsidRPr="00AC267A">
        <w:t>2 184 </w:t>
      </w:r>
      <w:r w:rsidR="00991B70" w:rsidRPr="00AC267A">
        <w:t>000</w:t>
      </w:r>
      <w:r w:rsidR="002431B3" w:rsidRPr="00AC267A">
        <w:t> CHF (1 026 000 </w:t>
      </w:r>
      <w:r w:rsidR="00991B70" w:rsidRPr="00AC267A">
        <w:t>CHF en concepto de gasto</w:t>
      </w:r>
      <w:r w:rsidR="0084218A" w:rsidRPr="00AC267A">
        <w:t>s</w:t>
      </w:r>
      <w:r w:rsidR="00991B70" w:rsidRPr="00AC267A">
        <w:t xml:space="preserve"> </w:t>
      </w:r>
      <w:r w:rsidR="00B62B50" w:rsidRPr="00AC267A">
        <w:t>y 1 158 </w:t>
      </w:r>
      <w:r w:rsidR="00991B70" w:rsidRPr="00AC267A">
        <w:t>000 CHF para gastos de documentación).</w:t>
      </w:r>
    </w:p>
    <w:p w:rsidR="00991B70" w:rsidRPr="00AC267A" w:rsidRDefault="005C7AE1" w:rsidP="00EE6F1C">
      <w:r w:rsidRPr="00AC267A">
        <w:t>4.4</w:t>
      </w:r>
      <w:r w:rsidR="00991B70" w:rsidRPr="00AC267A">
        <w:tab/>
        <w:t xml:space="preserve">El Presidente de la Comisión de Control del Presupuesto de la CMDT-17 </w:t>
      </w:r>
      <w:r w:rsidR="0084218A" w:rsidRPr="00AC267A">
        <w:t>señaló</w:t>
      </w:r>
      <w:r w:rsidR="00991B70" w:rsidRPr="00AC267A">
        <w:t xml:space="preserve"> que cinco </w:t>
      </w:r>
      <w:r w:rsidR="00E43E92" w:rsidRPr="00AC267A">
        <w:t xml:space="preserve">Iniciativas Regionales </w:t>
      </w:r>
      <w:r w:rsidR="00991B70" w:rsidRPr="00AC267A">
        <w:t xml:space="preserve">corresponden a cada una de las seis regiones (África, </w:t>
      </w:r>
      <w:r w:rsidR="00BC5B25" w:rsidRPr="00AC267A">
        <w:t xml:space="preserve">las </w:t>
      </w:r>
      <w:r w:rsidR="00991B70" w:rsidRPr="00AC267A">
        <w:t>América</w:t>
      </w:r>
      <w:r w:rsidR="00BC5B25" w:rsidRPr="00AC267A">
        <w:t>s</w:t>
      </w:r>
      <w:r w:rsidR="00991B70" w:rsidRPr="00AC267A">
        <w:t xml:space="preserve">, </w:t>
      </w:r>
      <w:r w:rsidR="0084218A" w:rsidRPr="00AC267A">
        <w:t>Estados</w:t>
      </w:r>
      <w:r w:rsidR="00991B70" w:rsidRPr="00AC267A">
        <w:t xml:space="preserve"> Árabes, Asia-Pacífico, la </w:t>
      </w:r>
      <w:r w:rsidR="0084218A" w:rsidRPr="00AC267A">
        <w:t xml:space="preserve">CEI y Europa). Cabe destacar </w:t>
      </w:r>
      <w:r w:rsidR="00991B70" w:rsidRPr="00AC267A">
        <w:t>una financiación inicial</w:t>
      </w:r>
      <w:r w:rsidR="001827FB" w:rsidRPr="00AC267A">
        <w:t xml:space="preserve"> anual</w:t>
      </w:r>
      <w:r w:rsidR="00991B70" w:rsidRPr="00AC267A">
        <w:t xml:space="preserve"> de 1</w:t>
      </w:r>
      <w:r w:rsidR="00E544D4" w:rsidRPr="00AC267A">
        <w:t> </w:t>
      </w:r>
      <w:r w:rsidR="00991B70" w:rsidRPr="00AC267A">
        <w:t>250</w:t>
      </w:r>
      <w:r w:rsidR="00E544D4" w:rsidRPr="00AC267A">
        <w:t> </w:t>
      </w:r>
      <w:r w:rsidR="00991B70" w:rsidRPr="00AC267A">
        <w:t>000</w:t>
      </w:r>
      <w:r w:rsidR="00E544D4" w:rsidRPr="00AC267A">
        <w:t> </w:t>
      </w:r>
      <w:r w:rsidR="00991B70" w:rsidRPr="00AC267A">
        <w:t>CHF para cada región</w:t>
      </w:r>
      <w:r w:rsidR="0084218A" w:rsidRPr="00AC267A">
        <w:t>,</w:t>
      </w:r>
      <w:r w:rsidR="00991B70" w:rsidRPr="00AC267A">
        <w:t xml:space="preserve"> por un total de 30 millones </w:t>
      </w:r>
      <w:r w:rsidR="001827FB" w:rsidRPr="00AC267A">
        <w:t xml:space="preserve">CHF </w:t>
      </w:r>
      <w:r w:rsidR="00991B70" w:rsidRPr="00AC267A">
        <w:t>para el per</w:t>
      </w:r>
      <w:r w:rsidR="00EE6F1C" w:rsidRPr="00AC267A">
        <w:t>i</w:t>
      </w:r>
      <w:r w:rsidR="00F22BC2" w:rsidRPr="00AC267A">
        <w:t>odo 2018-2021. Se </w:t>
      </w:r>
      <w:r w:rsidR="001827FB" w:rsidRPr="00AC267A">
        <w:t>espera que dicha financiación inicial genere</w:t>
      </w:r>
      <w:r w:rsidR="00991B70" w:rsidRPr="00AC267A">
        <w:t xml:space="preserve"> fondos para </w:t>
      </w:r>
      <w:r w:rsidR="001827FB" w:rsidRPr="00AC267A">
        <w:t xml:space="preserve">la </w:t>
      </w:r>
      <w:r w:rsidR="0084218A" w:rsidRPr="00AC267A">
        <w:t>implantación</w:t>
      </w:r>
      <w:r w:rsidR="001827FB" w:rsidRPr="00AC267A">
        <w:t xml:space="preserve"> de</w:t>
      </w:r>
      <w:r w:rsidR="00991B70" w:rsidRPr="00AC267A">
        <w:t xml:space="preserve"> </w:t>
      </w:r>
      <w:r w:rsidR="00E43E92" w:rsidRPr="00AC267A">
        <w:t xml:space="preserve">Iniciativas Regionales </w:t>
      </w:r>
      <w:r w:rsidR="001827FB" w:rsidRPr="00AC267A">
        <w:t>por medio de</w:t>
      </w:r>
      <w:r w:rsidR="00991B70" w:rsidRPr="00AC267A">
        <w:t xml:space="preserve"> patrocinios y asociaciones en las seis regiones.</w:t>
      </w:r>
    </w:p>
    <w:p w:rsidR="00991B70" w:rsidRPr="00AC267A" w:rsidRDefault="00991B70" w:rsidP="006C0F43">
      <w:r w:rsidRPr="00AC267A">
        <w:t>4.5</w:t>
      </w:r>
      <w:r w:rsidR="001827FB" w:rsidRPr="00AC267A">
        <w:tab/>
        <w:t>Varios</w:t>
      </w:r>
      <w:r w:rsidRPr="00AC267A">
        <w:t xml:space="preserve"> delegados </w:t>
      </w:r>
      <w:r w:rsidR="0084218A" w:rsidRPr="00AC267A">
        <w:t>subrayaron</w:t>
      </w:r>
      <w:r w:rsidRPr="00AC267A">
        <w:t xml:space="preserve"> la importancia de </w:t>
      </w:r>
      <w:r w:rsidR="0084218A" w:rsidRPr="00AC267A">
        <w:t>aplicar</w:t>
      </w:r>
      <w:r w:rsidRPr="00AC267A">
        <w:t xml:space="preserve"> </w:t>
      </w:r>
      <w:r w:rsidR="0084218A" w:rsidRPr="00AC267A">
        <w:t>las Iniciativas Regionales que redunden en beneficio de</w:t>
      </w:r>
      <w:r w:rsidRPr="00AC267A">
        <w:t xml:space="preserve"> los países en desarrollo.</w:t>
      </w:r>
    </w:p>
    <w:p w:rsidR="00261D99" w:rsidRPr="00AC267A" w:rsidRDefault="00510147" w:rsidP="003A1244">
      <w:r w:rsidRPr="00AC267A">
        <w:t>4.6</w:t>
      </w:r>
      <w:r w:rsidR="001827FB" w:rsidRPr="00AC267A">
        <w:tab/>
      </w:r>
      <w:r w:rsidR="0084218A" w:rsidRPr="00AC267A">
        <w:t>Algunos</w:t>
      </w:r>
      <w:r w:rsidR="00991B70" w:rsidRPr="00AC267A">
        <w:t xml:space="preserve"> delegados expresaron </w:t>
      </w:r>
      <w:r w:rsidR="0084218A" w:rsidRPr="00AC267A">
        <w:t>s</w:t>
      </w:r>
      <w:r w:rsidR="00EA6012" w:rsidRPr="00AC267A">
        <w:t>u</w:t>
      </w:r>
      <w:r w:rsidR="0084218A" w:rsidRPr="00AC267A">
        <w:t xml:space="preserve"> inquietud en relación con varios aspectos</w:t>
      </w:r>
      <w:r w:rsidR="00991B70" w:rsidRPr="00AC267A">
        <w:t xml:space="preserve">. </w:t>
      </w:r>
      <w:r w:rsidR="00EA6012" w:rsidRPr="00AC267A">
        <w:t>Pidieron que se aclarara la administración de los fondos iniciales</w:t>
      </w:r>
      <w:r w:rsidR="00991B70" w:rsidRPr="00AC267A">
        <w:t xml:space="preserve">. </w:t>
      </w:r>
      <w:r w:rsidR="00EA6012" w:rsidRPr="00AC267A">
        <w:t>Con objeto de ayudar a</w:t>
      </w:r>
      <w:r w:rsidR="00991B70" w:rsidRPr="00AC267A">
        <w:t xml:space="preserve"> los miembros a tomar una decisión </w:t>
      </w:r>
      <w:r w:rsidR="00EA6012" w:rsidRPr="00AC267A">
        <w:t>en</w:t>
      </w:r>
      <w:r w:rsidR="00991B70" w:rsidRPr="00AC267A">
        <w:t xml:space="preserve"> </w:t>
      </w:r>
      <w:r w:rsidR="00EA6012" w:rsidRPr="00AC267A">
        <w:t>la reunión de 2018 del</w:t>
      </w:r>
      <w:r w:rsidR="00991B70" w:rsidRPr="00AC267A">
        <w:t xml:space="preserve"> Consejo</w:t>
      </w:r>
      <w:r w:rsidR="00EA6012" w:rsidRPr="00AC267A">
        <w:t xml:space="preserve"> y en la</w:t>
      </w:r>
      <w:r w:rsidR="00991B70" w:rsidRPr="00AC267A">
        <w:t xml:space="preserve"> PP-18, es </w:t>
      </w:r>
      <w:r w:rsidR="00EA6012" w:rsidRPr="00AC267A">
        <w:t>fundamental</w:t>
      </w:r>
      <w:r w:rsidR="00991B70" w:rsidRPr="00AC267A">
        <w:t xml:space="preserve"> comprender cómo se utiliza</w:t>
      </w:r>
      <w:r w:rsidR="00EA6012" w:rsidRPr="00AC267A">
        <w:t>n los fondos iniciales</w:t>
      </w:r>
      <w:r w:rsidR="00991B70" w:rsidRPr="00AC267A">
        <w:t>, la</w:t>
      </w:r>
      <w:r w:rsidR="00EA6012" w:rsidRPr="00AC267A">
        <w:t>s</w:t>
      </w:r>
      <w:r w:rsidR="00991B70" w:rsidRPr="00AC267A">
        <w:t xml:space="preserve"> </w:t>
      </w:r>
      <w:r w:rsidR="00EA6012" w:rsidRPr="00AC267A">
        <w:t>cuantías</w:t>
      </w:r>
      <w:r w:rsidR="00991B70" w:rsidRPr="00AC267A">
        <w:t xml:space="preserve"> </w:t>
      </w:r>
      <w:r w:rsidR="00EA6012" w:rsidRPr="00AC267A">
        <w:t>utilizadas y restantes</w:t>
      </w:r>
      <w:r w:rsidR="00991B70" w:rsidRPr="00AC267A">
        <w:t xml:space="preserve">, etc. </w:t>
      </w:r>
      <w:r w:rsidR="00EA6012" w:rsidRPr="00AC267A">
        <w:t>También es</w:t>
      </w:r>
      <w:r w:rsidR="00991B70" w:rsidRPr="00AC267A">
        <w:t xml:space="preserve"> importante abordar las necesidades y aspiraciones válidas de </w:t>
      </w:r>
      <w:r w:rsidR="00EA6012" w:rsidRPr="00AC267A">
        <w:t xml:space="preserve">los </w:t>
      </w:r>
      <w:r w:rsidR="00991B70" w:rsidRPr="00AC267A">
        <w:t xml:space="preserve">países en desarrollo. </w:t>
      </w:r>
      <w:r w:rsidR="00EA6012" w:rsidRPr="00AC267A">
        <w:t>Es necesario tener muy en cuenta las</w:t>
      </w:r>
      <w:r w:rsidR="00991B70" w:rsidRPr="00AC267A">
        <w:t xml:space="preserve"> responsabilidades financieras de las conferencias </w:t>
      </w:r>
      <w:r w:rsidR="00EA6012" w:rsidRPr="00AC267A">
        <w:t>que figuran</w:t>
      </w:r>
      <w:r w:rsidR="00BB6DB3" w:rsidRPr="00AC267A">
        <w:t xml:space="preserve"> en los números 488 y </w:t>
      </w:r>
      <w:r w:rsidR="00991B70" w:rsidRPr="00AC267A">
        <w:t xml:space="preserve">489 del </w:t>
      </w:r>
      <w:r w:rsidR="00EA6012" w:rsidRPr="00AC267A">
        <w:t>A</w:t>
      </w:r>
      <w:r w:rsidR="00991B70" w:rsidRPr="00AC267A">
        <w:t>rt</w:t>
      </w:r>
      <w:r w:rsidR="00EA6012" w:rsidRPr="00AC267A">
        <w:t xml:space="preserve">ículo 34 del Convenio de la UIT. Por otro lado, </w:t>
      </w:r>
      <w:r w:rsidR="00991B70" w:rsidRPr="00AC267A">
        <w:t xml:space="preserve">los delegados </w:t>
      </w:r>
      <w:r w:rsidR="00EA6012" w:rsidRPr="00AC267A">
        <w:t>consideran</w:t>
      </w:r>
      <w:r w:rsidR="00991B70" w:rsidRPr="00AC267A">
        <w:t xml:space="preserve"> que </w:t>
      </w:r>
      <w:r w:rsidR="00EA6012" w:rsidRPr="00AC267A">
        <w:t>su labor guarda relación únicamente con la UIT,</w:t>
      </w:r>
      <w:r w:rsidR="00991B70" w:rsidRPr="00AC267A">
        <w:t xml:space="preserve"> no con varias entidades. En consecuencia, el Secretario General </w:t>
      </w:r>
      <w:r w:rsidR="00EA6012" w:rsidRPr="00AC267A">
        <w:t>debería ser</w:t>
      </w:r>
      <w:r w:rsidR="00991B70" w:rsidRPr="00AC267A">
        <w:t xml:space="preserve"> responsable de las propuestas con repercusiones financieras </w:t>
      </w:r>
      <w:r w:rsidR="00EA6012" w:rsidRPr="00AC267A">
        <w:t>que establezca la</w:t>
      </w:r>
      <w:r w:rsidR="00991B70" w:rsidRPr="00AC267A">
        <w:t xml:space="preserve"> Secretaría</w:t>
      </w:r>
      <w:r w:rsidR="00EA6012" w:rsidRPr="00AC267A">
        <w:t xml:space="preserve">, </w:t>
      </w:r>
      <w:r w:rsidR="00991B70" w:rsidRPr="00AC267A">
        <w:t xml:space="preserve">y la fuente de financiación </w:t>
      </w:r>
      <w:r w:rsidR="00EA6012" w:rsidRPr="00AC267A">
        <w:t>del</w:t>
      </w:r>
      <w:r w:rsidR="00991B70" w:rsidRPr="00AC267A">
        <w:t xml:space="preserve"> capital inicial solicitado </w:t>
      </w:r>
      <w:r w:rsidR="00EA6012" w:rsidRPr="00AC267A">
        <w:t>debería provenir</w:t>
      </w:r>
      <w:r w:rsidR="00991B70" w:rsidRPr="00AC267A">
        <w:t xml:space="preserve"> de la Secretaría General</w:t>
      </w:r>
      <w:r w:rsidR="00EA6012" w:rsidRPr="00AC267A">
        <w:t>,</w:t>
      </w:r>
      <w:r w:rsidR="00991B70" w:rsidRPr="00AC267A">
        <w:t xml:space="preserve"> no de los Sectores</w:t>
      </w:r>
      <w:r w:rsidR="00261D99" w:rsidRPr="00AC267A">
        <w:t>.</w:t>
      </w:r>
    </w:p>
    <w:p w:rsidR="00EA6012" w:rsidRPr="00AC267A" w:rsidRDefault="00261D99" w:rsidP="001E3DE8">
      <w:r w:rsidRPr="00AC267A">
        <w:t>4.7</w:t>
      </w:r>
      <w:r w:rsidRPr="00AC267A">
        <w:tab/>
      </w:r>
      <w:r w:rsidR="00EA6012" w:rsidRPr="00AC267A">
        <w:t>La Secretaría aclaró</w:t>
      </w:r>
      <w:r w:rsidR="002C3CC7" w:rsidRPr="00AC267A">
        <w:t xml:space="preserve"> a</w:t>
      </w:r>
      <w:r w:rsidR="00EA6012" w:rsidRPr="00AC267A">
        <w:t xml:space="preserve"> los delegados la</w:t>
      </w:r>
      <w:r w:rsidR="002C3CC7" w:rsidRPr="00AC267A">
        <w:t>s</w:t>
      </w:r>
      <w:r w:rsidR="00EA6012" w:rsidRPr="00AC267A">
        <w:t xml:space="preserve"> diferencia</w:t>
      </w:r>
      <w:r w:rsidR="002C3CC7" w:rsidRPr="00AC267A">
        <w:t>s</w:t>
      </w:r>
      <w:r w:rsidR="00EA6012" w:rsidRPr="00AC267A">
        <w:t xml:space="preserve"> entre </w:t>
      </w:r>
      <w:r w:rsidR="002C3CC7" w:rsidRPr="00AC267A">
        <w:t>cuestiones prioritaria</w:t>
      </w:r>
      <w:r w:rsidR="0086528C" w:rsidRPr="00AC267A">
        <w:t xml:space="preserve">s </w:t>
      </w:r>
      <w:r w:rsidR="002C3CC7" w:rsidRPr="00AC267A">
        <w:t>e</w:t>
      </w:r>
      <w:r w:rsidR="00EA6012" w:rsidRPr="00AC267A">
        <w:t xml:space="preserve"> iniciativas, </w:t>
      </w:r>
      <w:r w:rsidR="002C3CC7" w:rsidRPr="00AC267A">
        <w:t xml:space="preserve">y </w:t>
      </w:r>
      <w:r w:rsidR="00EA6012" w:rsidRPr="00AC267A">
        <w:t xml:space="preserve">que </w:t>
      </w:r>
      <w:r w:rsidR="0086528C" w:rsidRPr="00AC267A">
        <w:t>tras la aplicación</w:t>
      </w:r>
      <w:r w:rsidR="00EA6012" w:rsidRPr="00AC267A">
        <w:t xml:space="preserve"> de los planes de acción hace varios años se decidió </w:t>
      </w:r>
      <w:r w:rsidR="0086528C" w:rsidRPr="00AC267A">
        <w:t xml:space="preserve">hacer </w:t>
      </w:r>
      <w:r w:rsidR="002C3CC7" w:rsidRPr="00AC267A">
        <w:t xml:space="preserve">más </w:t>
      </w:r>
      <w:r w:rsidR="0086528C" w:rsidRPr="00AC267A">
        <w:t>hincapié</w:t>
      </w:r>
      <w:r w:rsidR="00EA6012" w:rsidRPr="00AC267A">
        <w:t xml:space="preserve"> en </w:t>
      </w:r>
      <w:r w:rsidR="00E43E92" w:rsidRPr="00AC267A">
        <w:t xml:space="preserve">Iniciativas Regionales </w:t>
      </w:r>
      <w:r w:rsidR="00EA6012" w:rsidRPr="00AC267A">
        <w:t xml:space="preserve">que en </w:t>
      </w:r>
      <w:r w:rsidR="0086528C" w:rsidRPr="00AC267A">
        <w:t>cuestiones prioritarias generales</w:t>
      </w:r>
      <w:r w:rsidR="002C3CC7" w:rsidRPr="00AC267A">
        <w:t>,</w:t>
      </w:r>
      <w:r w:rsidR="00EA6012" w:rsidRPr="00AC267A">
        <w:t xml:space="preserve"> y en </w:t>
      </w:r>
      <w:r w:rsidR="0086528C" w:rsidRPr="00AC267A">
        <w:t>prestar</w:t>
      </w:r>
      <w:r w:rsidR="00EA6012" w:rsidRPr="00AC267A">
        <w:t xml:space="preserve"> asistencia a las regiones </w:t>
      </w:r>
      <w:r w:rsidR="0086528C" w:rsidRPr="00AC267A">
        <w:t xml:space="preserve">en lugar de a </w:t>
      </w:r>
      <w:r w:rsidR="00EA6012" w:rsidRPr="00AC267A">
        <w:t xml:space="preserve">países específicos. Se </w:t>
      </w:r>
      <w:r w:rsidR="00A572D3" w:rsidRPr="00AC267A">
        <w:t>pidió</w:t>
      </w:r>
      <w:r w:rsidR="00EA6012" w:rsidRPr="00AC267A">
        <w:t xml:space="preserve"> a la Secretaría que present</w:t>
      </w:r>
      <w:r w:rsidR="00A572D3" w:rsidRPr="00AC267A">
        <w:t>ara</w:t>
      </w:r>
      <w:r w:rsidR="00EA6012" w:rsidRPr="00AC267A">
        <w:t xml:space="preserve"> los </w:t>
      </w:r>
      <w:r w:rsidR="00A572D3" w:rsidRPr="00AC267A">
        <w:t>requisitos en materia de recursos destinados a</w:t>
      </w:r>
      <w:r w:rsidR="00EA6012" w:rsidRPr="00AC267A">
        <w:t xml:space="preserve"> Iniciativas Regionales </w:t>
      </w:r>
      <w:r w:rsidR="00A572D3" w:rsidRPr="00AC267A">
        <w:t>con repercusiones significativas</w:t>
      </w:r>
      <w:r w:rsidR="00EA6012" w:rsidRPr="00AC267A">
        <w:t xml:space="preserve">, </w:t>
      </w:r>
      <w:r w:rsidR="002C3CC7" w:rsidRPr="00AC267A">
        <w:t>con arreglo a</w:t>
      </w:r>
      <w:r w:rsidR="00EA6012" w:rsidRPr="00AC267A">
        <w:t xml:space="preserve"> un</w:t>
      </w:r>
      <w:r w:rsidR="002C3CC7" w:rsidRPr="00AC267A">
        <w:t>a cuantía</w:t>
      </w:r>
      <w:r w:rsidR="00EA6012" w:rsidRPr="00AC267A">
        <w:t xml:space="preserve"> total de 30 millones</w:t>
      </w:r>
      <w:r w:rsidR="001E3DE8" w:rsidRPr="00AC267A">
        <w:t xml:space="preserve"> CHF</w:t>
      </w:r>
      <w:r w:rsidR="00EA6012" w:rsidRPr="00AC267A">
        <w:t xml:space="preserve">. </w:t>
      </w:r>
      <w:r w:rsidR="00A572D3" w:rsidRPr="00AC267A">
        <w:t>En esta</w:t>
      </w:r>
      <w:r w:rsidR="00EA6012" w:rsidRPr="00AC267A">
        <w:t xml:space="preserve"> cantidad </w:t>
      </w:r>
      <w:r w:rsidR="00A572D3" w:rsidRPr="00AC267A">
        <w:t>se tiene en cuenta el grado de</w:t>
      </w:r>
      <w:r w:rsidR="00EA6012" w:rsidRPr="00AC267A">
        <w:t xml:space="preserve"> necesidad </w:t>
      </w:r>
      <w:r w:rsidR="00A572D3" w:rsidRPr="00AC267A">
        <w:t>de</w:t>
      </w:r>
      <w:r w:rsidR="00EA6012" w:rsidRPr="00AC267A">
        <w:t xml:space="preserve"> los países en desarrollo.</w:t>
      </w:r>
    </w:p>
    <w:p w:rsidR="00261D99" w:rsidRPr="00AC267A" w:rsidRDefault="008316A0" w:rsidP="003A1244">
      <w:r w:rsidRPr="00AC267A">
        <w:t>4.8</w:t>
      </w:r>
      <w:r w:rsidR="00DB3936" w:rsidRPr="00AC267A">
        <w:tab/>
      </w:r>
      <w:r w:rsidR="00EA6012" w:rsidRPr="00AC267A">
        <w:t xml:space="preserve">El Presidente </w:t>
      </w:r>
      <w:r w:rsidR="00DB3936" w:rsidRPr="00AC267A">
        <w:t>señaló</w:t>
      </w:r>
      <w:r w:rsidR="00EA6012" w:rsidRPr="00AC267A">
        <w:t xml:space="preserve"> que </w:t>
      </w:r>
      <w:r w:rsidR="00DB3936" w:rsidRPr="00AC267A">
        <w:t>los fondos iniciales</w:t>
      </w:r>
      <w:r w:rsidR="00EA6012" w:rsidRPr="00AC267A">
        <w:t xml:space="preserve"> no se destina</w:t>
      </w:r>
      <w:r w:rsidR="00DB3936" w:rsidRPr="00AC267A">
        <w:t>n</w:t>
      </w:r>
      <w:r w:rsidR="00EA6012" w:rsidRPr="00AC267A">
        <w:t xml:space="preserve"> a la ejecución de proyecto</w:t>
      </w:r>
      <w:r w:rsidR="00DB3936" w:rsidRPr="00AC267A">
        <w:t>s,</w:t>
      </w:r>
      <w:r w:rsidR="00EA6012" w:rsidRPr="00AC267A">
        <w:t xml:space="preserve"> sino a </w:t>
      </w:r>
      <w:r w:rsidR="00DB3936" w:rsidRPr="00AC267A">
        <w:t>su</w:t>
      </w:r>
      <w:r w:rsidR="00EA6012" w:rsidRPr="00AC267A">
        <w:t xml:space="preserve"> preparación</w:t>
      </w:r>
      <w:r w:rsidR="00DB3936" w:rsidRPr="00AC267A">
        <w:t>. Se prevén fuentes de financiación externas a los efectos de ejecución</w:t>
      </w:r>
      <w:r w:rsidR="00EA6012" w:rsidRPr="00AC267A">
        <w:t xml:space="preserve"> de proyectos. </w:t>
      </w:r>
      <w:r w:rsidR="000916EF" w:rsidRPr="00AC267A">
        <w:t>La Secretaría elaboró</w:t>
      </w:r>
      <w:r w:rsidR="00EA6012" w:rsidRPr="00AC267A">
        <w:t xml:space="preserve"> un informe</w:t>
      </w:r>
      <w:r w:rsidR="000916EF" w:rsidRPr="00AC267A">
        <w:t xml:space="preserve"> pertinente al respecto para la</w:t>
      </w:r>
      <w:r w:rsidR="00EA6012" w:rsidRPr="00AC267A">
        <w:t xml:space="preserve"> CMDT-17. </w:t>
      </w:r>
      <w:r w:rsidR="000916EF" w:rsidRPr="00AC267A">
        <w:t>No obstante</w:t>
      </w:r>
      <w:r w:rsidR="00EA6012" w:rsidRPr="00AC267A">
        <w:t xml:space="preserve">, </w:t>
      </w:r>
      <w:r w:rsidR="000916EF" w:rsidRPr="00AC267A">
        <w:t>deberían haberse planteado las dificultades de</w:t>
      </w:r>
      <w:r w:rsidR="00EA6012" w:rsidRPr="00AC267A">
        <w:t xml:space="preserve"> implementación de</w:t>
      </w:r>
      <w:r w:rsidR="000916EF" w:rsidRPr="00AC267A">
        <w:t xml:space="preserve"> las</w:t>
      </w:r>
      <w:r w:rsidR="00EA6012" w:rsidRPr="00AC267A">
        <w:t xml:space="preserve"> Iniciativas Regionales </w:t>
      </w:r>
      <w:r w:rsidR="000916EF" w:rsidRPr="00AC267A">
        <w:t>a fin de</w:t>
      </w:r>
      <w:r w:rsidR="00EA6012" w:rsidRPr="00AC267A">
        <w:t xml:space="preserve"> evitar sorpresas desagradables. El presupuesto </w:t>
      </w:r>
      <w:r w:rsidR="000916EF" w:rsidRPr="00AC267A">
        <w:t xml:space="preserve">para </w:t>
      </w:r>
      <w:r w:rsidR="00EA6012" w:rsidRPr="00AC267A">
        <w:t xml:space="preserve">2018-2019 </w:t>
      </w:r>
      <w:r w:rsidR="000916EF" w:rsidRPr="00AC267A">
        <w:t>fue</w:t>
      </w:r>
      <w:r w:rsidR="00EA6012" w:rsidRPr="00AC267A">
        <w:t xml:space="preserve"> aprobado por el Consejo</w:t>
      </w:r>
      <w:r w:rsidR="000916EF" w:rsidRPr="00AC267A">
        <w:t>, en su reunión de 2017, s</w:t>
      </w:r>
      <w:r w:rsidR="00EA6012" w:rsidRPr="00AC267A">
        <w:t xml:space="preserve">in disposiciones adicionales </w:t>
      </w:r>
      <w:r w:rsidR="000916EF" w:rsidRPr="00AC267A">
        <w:t>sobre las</w:t>
      </w:r>
      <w:r w:rsidR="00EA6012" w:rsidRPr="00AC267A">
        <w:t xml:space="preserve"> </w:t>
      </w:r>
      <w:r w:rsidR="00E43E92" w:rsidRPr="00AC267A">
        <w:t>Iniciativas Regionales</w:t>
      </w:r>
      <w:r w:rsidR="00EA6012" w:rsidRPr="00AC267A">
        <w:t xml:space="preserve">. </w:t>
      </w:r>
      <w:r w:rsidR="000916EF" w:rsidRPr="00AC267A">
        <w:t>Cabe estudiar la posibilidad de</w:t>
      </w:r>
      <w:r w:rsidR="00EA6012" w:rsidRPr="00AC267A">
        <w:t xml:space="preserve"> financiar </w:t>
      </w:r>
      <w:r w:rsidR="000916EF" w:rsidRPr="00AC267A">
        <w:t>determinadas</w:t>
      </w:r>
      <w:r w:rsidR="00EA6012" w:rsidRPr="00AC267A">
        <w:t xml:space="preserve"> </w:t>
      </w:r>
      <w:r w:rsidR="00E43E92" w:rsidRPr="00AC267A">
        <w:t xml:space="preserve">Iniciativas Regionales </w:t>
      </w:r>
      <w:r w:rsidR="000916EF" w:rsidRPr="00AC267A">
        <w:t>sobre la base</w:t>
      </w:r>
      <w:r w:rsidR="00EA6012" w:rsidRPr="00AC267A">
        <w:t xml:space="preserve"> del ahorro</w:t>
      </w:r>
      <w:r w:rsidR="000916EF" w:rsidRPr="00AC267A">
        <w:t xml:space="preserve"> de costos</w:t>
      </w:r>
      <w:r w:rsidR="00261D99" w:rsidRPr="00AC267A">
        <w:t>.</w:t>
      </w:r>
    </w:p>
    <w:p w:rsidR="00261D99" w:rsidRPr="00AC267A" w:rsidRDefault="000916EF" w:rsidP="003A1244">
      <w:r w:rsidRPr="00AC267A">
        <w:rPr>
          <w:b/>
          <w:bCs/>
        </w:rPr>
        <w:t>Recomendación</w:t>
      </w:r>
      <w:r w:rsidR="00261D99" w:rsidRPr="00AC267A">
        <w:t xml:space="preserve">: </w:t>
      </w:r>
      <w:r w:rsidRPr="00AC267A">
        <w:t xml:space="preserve">Se invita al Consejo a tomar nota del Informe de la Comisión de Control del Presupuesto de la CMDT-17. Se pidió a la Secretaría que presentara alternativas para la implantación parcial de Iniciativas Regionales que puedan tenerse en cuenta en </w:t>
      </w:r>
      <w:r w:rsidR="00C86967" w:rsidRPr="00AC267A">
        <w:t>el marco de la revisión del proyecto de</w:t>
      </w:r>
      <w:r w:rsidRPr="00AC267A">
        <w:t xml:space="preserve"> Plan Financiero para 2020-2023.</w:t>
      </w:r>
    </w:p>
    <w:p w:rsidR="00261D99" w:rsidRPr="00AC267A" w:rsidRDefault="00261D99" w:rsidP="003A1244">
      <w:pPr>
        <w:pStyle w:val="Heading1"/>
      </w:pPr>
      <w:r w:rsidRPr="00AC267A">
        <w:lastRenderedPageBreak/>
        <w:t>5</w:t>
      </w:r>
      <w:r w:rsidRPr="00AC267A">
        <w:tab/>
      </w:r>
      <w:r w:rsidR="00C86967" w:rsidRPr="00AC267A">
        <w:t xml:space="preserve">Enmiendas al Reglamento Financiero y a las Reglas Financieras </w:t>
      </w:r>
      <w:r w:rsidRPr="00AC267A">
        <w:t>(Document</w:t>
      </w:r>
      <w:r w:rsidR="00C86967" w:rsidRPr="00AC267A">
        <w:t>o</w:t>
      </w:r>
      <w:r w:rsidR="00EF3671" w:rsidRPr="00AC267A">
        <w:t> </w:t>
      </w:r>
      <w:hyperlink r:id="rId40" w:history="1">
        <w:r w:rsidRPr="00AC267A">
          <w:rPr>
            <w:rStyle w:val="Hyperlink"/>
          </w:rPr>
          <w:t>CWG-FHR 8/8</w:t>
        </w:r>
      </w:hyperlink>
      <w:r w:rsidRPr="00AC267A">
        <w:t>)</w:t>
      </w:r>
    </w:p>
    <w:p w:rsidR="00C86967" w:rsidRPr="00AC267A" w:rsidRDefault="00261D99" w:rsidP="00E16348">
      <w:r w:rsidRPr="00AC267A">
        <w:t>5.1</w:t>
      </w:r>
      <w:r w:rsidRPr="00AC267A">
        <w:tab/>
      </w:r>
      <w:r w:rsidR="00C86967" w:rsidRPr="00AC267A">
        <w:t xml:space="preserve">La Secretaría presentó el documento de conformidad con la Recomendación 2/2016 del Auditor Externo (Corte </w:t>
      </w:r>
      <w:proofErr w:type="spellStart"/>
      <w:r w:rsidR="00C86967" w:rsidRPr="00AC267A">
        <w:t>dei</w:t>
      </w:r>
      <w:proofErr w:type="spellEnd"/>
      <w:r w:rsidR="00C86967" w:rsidRPr="00AC267A">
        <w:t xml:space="preserve"> </w:t>
      </w:r>
      <w:proofErr w:type="spellStart"/>
      <w:r w:rsidR="00C86967" w:rsidRPr="00AC267A">
        <w:t>Conti</w:t>
      </w:r>
      <w:proofErr w:type="spellEnd"/>
      <w:r w:rsidR="00C86967" w:rsidRPr="00AC267A">
        <w:t xml:space="preserve">) de que la Dirección presente al Consejo una propuesta de modificación del Reglamento Financiero y de las Reglas Financieras, a tenor de los principios sobre adquisiciones estipulados en la Orden de Servicio </w:t>
      </w:r>
      <w:r w:rsidR="00E16348" w:rsidRPr="00AC267A">
        <w:t>número</w:t>
      </w:r>
      <w:r w:rsidR="00C86967" w:rsidRPr="00AC267A">
        <w:t xml:space="preserve"> 14/06.</w:t>
      </w:r>
    </w:p>
    <w:p w:rsidR="00261D99" w:rsidRPr="00AC267A" w:rsidRDefault="00884B08" w:rsidP="003A1244">
      <w:r w:rsidRPr="00AC267A">
        <w:t>5.2</w:t>
      </w:r>
      <w:r w:rsidR="00C86967" w:rsidRPr="00AC267A">
        <w:tab/>
        <w:t xml:space="preserve">En el documento figuran propuestas de enmienda de los siguientes </w:t>
      </w:r>
      <w:r w:rsidR="008309E9" w:rsidRPr="00AC267A">
        <w:t>artículos</w:t>
      </w:r>
      <w:r w:rsidR="00261D99" w:rsidRPr="00AC267A">
        <w:t>:</w:t>
      </w:r>
    </w:p>
    <w:p w:rsidR="00C86967" w:rsidRPr="00AC267A" w:rsidRDefault="00EF3671" w:rsidP="005D0E24">
      <w:pPr>
        <w:pStyle w:val="enumlev1"/>
      </w:pPr>
      <w:r w:rsidRPr="00AC267A">
        <w:t>•</w:t>
      </w:r>
      <w:r w:rsidRPr="00AC267A">
        <w:tab/>
      </w:r>
      <w:r w:rsidR="00C86967" w:rsidRPr="00AC267A">
        <w:t xml:space="preserve">Artículo 1 </w:t>
      </w:r>
      <w:r w:rsidR="005D0E24" w:rsidRPr="00AC267A">
        <w:t>–</w:t>
      </w:r>
      <w:r w:rsidR="00C86967" w:rsidRPr="00AC267A">
        <w:t xml:space="preserve"> Gestión y fiscalización de las finanzas de la Unión (principios adicionales de contr</w:t>
      </w:r>
      <w:r w:rsidR="00D37DDB" w:rsidRPr="00AC267A">
        <w:t>atación pública).</w:t>
      </w:r>
    </w:p>
    <w:p w:rsidR="00C86967" w:rsidRPr="00AC267A" w:rsidRDefault="007F7996" w:rsidP="005D0E24">
      <w:pPr>
        <w:pStyle w:val="enumlev1"/>
      </w:pPr>
      <w:r w:rsidRPr="00AC267A">
        <w:t>•</w:t>
      </w:r>
      <w:r w:rsidR="00C86967" w:rsidRPr="00AC267A">
        <w:tab/>
        <w:t xml:space="preserve">Artículo 12 </w:t>
      </w:r>
      <w:r w:rsidR="005D0E24" w:rsidRPr="00AC267A">
        <w:t>–</w:t>
      </w:r>
      <w:r w:rsidR="00C86967" w:rsidRPr="00AC267A">
        <w:t xml:space="preserve"> Supervisión de gastos reales, Regla 12.1 </w:t>
      </w:r>
      <w:r w:rsidR="002D1F39" w:rsidRPr="00AC267A">
        <w:t>(nuevo nombre del departamento).</w:t>
      </w:r>
    </w:p>
    <w:p w:rsidR="00C86967" w:rsidRPr="00AC267A" w:rsidRDefault="007F7996" w:rsidP="007F7996">
      <w:pPr>
        <w:pStyle w:val="enumlev1"/>
      </w:pPr>
      <w:r w:rsidRPr="00AC267A">
        <w:t>•</w:t>
      </w:r>
      <w:r w:rsidRPr="00AC267A">
        <w:tab/>
      </w:r>
      <w:r w:rsidR="00C86967" w:rsidRPr="00AC267A">
        <w:t xml:space="preserve">Artículo 15 – Tesorería de la Unión, Regla 15.1 </w:t>
      </w:r>
      <w:r w:rsidR="00DB3F27" w:rsidRPr="00AC267A">
        <w:t>(nuevo nombre del departamento).</w:t>
      </w:r>
    </w:p>
    <w:p w:rsidR="00C86967" w:rsidRPr="00AC267A" w:rsidRDefault="007F7996" w:rsidP="005D0E24">
      <w:pPr>
        <w:pStyle w:val="enumlev1"/>
      </w:pPr>
      <w:r w:rsidRPr="00AC267A">
        <w:t>•</w:t>
      </w:r>
      <w:r w:rsidR="00C86967" w:rsidRPr="00AC267A">
        <w:tab/>
        <w:t xml:space="preserve">Artículo 16 </w:t>
      </w:r>
      <w:r w:rsidR="005D0E24" w:rsidRPr="00AC267A">
        <w:t>–</w:t>
      </w:r>
      <w:r w:rsidR="00C86967" w:rsidRPr="00AC267A">
        <w:t xml:space="preserve"> Inversión de fondos, Regla 16.2 (nuevo nombre del</w:t>
      </w:r>
      <w:r w:rsidR="007F338D" w:rsidRPr="00AC267A">
        <w:t xml:space="preserve"> departamento).</w:t>
      </w:r>
    </w:p>
    <w:p w:rsidR="00C86967" w:rsidRPr="00AC267A" w:rsidRDefault="007F7996" w:rsidP="005D0E24">
      <w:pPr>
        <w:pStyle w:val="enumlev1"/>
      </w:pPr>
      <w:r w:rsidRPr="00AC267A">
        <w:t>•</w:t>
      </w:r>
      <w:r w:rsidR="00C86967" w:rsidRPr="00AC267A">
        <w:tab/>
        <w:t xml:space="preserve">Artículo 18 </w:t>
      </w:r>
      <w:r w:rsidR="005D0E24" w:rsidRPr="00AC267A">
        <w:t>–</w:t>
      </w:r>
      <w:r w:rsidR="00C86967" w:rsidRPr="00AC267A">
        <w:t xml:space="preserve"> </w:t>
      </w:r>
      <w:r w:rsidR="00585614" w:rsidRPr="00AC267A">
        <w:t>Teneduría de libros y presentación de estados financieros</w:t>
      </w:r>
      <w:r w:rsidR="00C86967" w:rsidRPr="00AC267A">
        <w:t xml:space="preserve">, Regla 18.4 </w:t>
      </w:r>
      <w:r w:rsidR="00FA60D1" w:rsidRPr="00AC267A">
        <w:t>(nuevo nombre del departamento).</w:t>
      </w:r>
    </w:p>
    <w:p w:rsidR="00261D99" w:rsidRPr="00AC267A" w:rsidRDefault="007F7996" w:rsidP="005D0E24">
      <w:pPr>
        <w:pStyle w:val="enumlev1"/>
      </w:pPr>
      <w:r w:rsidRPr="00AC267A">
        <w:t>•</w:t>
      </w:r>
      <w:r w:rsidR="00C86967" w:rsidRPr="00AC267A">
        <w:tab/>
        <w:t xml:space="preserve">Artículo 27 </w:t>
      </w:r>
      <w:r w:rsidR="005D0E24" w:rsidRPr="00AC267A">
        <w:t>–</w:t>
      </w:r>
      <w:r w:rsidR="00C86967" w:rsidRPr="00AC267A">
        <w:t xml:space="preserve"> </w:t>
      </w:r>
      <w:r w:rsidR="00585614" w:rsidRPr="00AC267A">
        <w:t xml:space="preserve">Activos netos, incluida la Cuenta de Provisión </w:t>
      </w:r>
      <w:r w:rsidR="00C86967" w:rsidRPr="00AC267A">
        <w:t>(</w:t>
      </w:r>
      <w:r w:rsidR="00585614" w:rsidRPr="00AC267A">
        <w:t>derogación de la</w:t>
      </w:r>
      <w:r w:rsidR="00C86967" w:rsidRPr="00AC267A">
        <w:t xml:space="preserve"> norma </w:t>
      </w:r>
      <w:r w:rsidR="00290D13" w:rsidRPr="00AC267A">
        <w:t>NICSP </w:t>
      </w:r>
      <w:r w:rsidR="00585614" w:rsidRPr="00AC267A">
        <w:t>25 y sustitución de esta por</w:t>
      </w:r>
      <w:r w:rsidR="00C86967" w:rsidRPr="00AC267A">
        <w:t xml:space="preserve"> </w:t>
      </w:r>
      <w:r w:rsidR="00585614" w:rsidRPr="00AC267A">
        <w:t xml:space="preserve">NICSP </w:t>
      </w:r>
      <w:r w:rsidR="00C86967" w:rsidRPr="00AC267A">
        <w:t xml:space="preserve">genéricas y </w:t>
      </w:r>
      <w:r w:rsidR="00585614" w:rsidRPr="00AC267A">
        <w:t>el</w:t>
      </w:r>
      <w:r w:rsidR="00C86967" w:rsidRPr="00AC267A">
        <w:t xml:space="preserve"> título correspondiente</w:t>
      </w:r>
      <w:r w:rsidR="00261D99" w:rsidRPr="00AC267A">
        <w:t>).</w:t>
      </w:r>
    </w:p>
    <w:p w:rsidR="00261D99" w:rsidRPr="00AC267A" w:rsidRDefault="00585614" w:rsidP="003A1244">
      <w:r w:rsidRPr="00AC267A">
        <w:rPr>
          <w:b/>
          <w:bCs/>
        </w:rPr>
        <w:t>Recomendación</w:t>
      </w:r>
      <w:r w:rsidR="00261D99" w:rsidRPr="00AC267A">
        <w:t xml:space="preserve">: </w:t>
      </w:r>
      <w:r w:rsidRPr="00AC267A">
        <w:t xml:space="preserve">Se invita al Consejo a que tome nota del Documento </w:t>
      </w:r>
      <w:hyperlink r:id="rId41" w:history="1">
        <w:r w:rsidRPr="00AC267A">
          <w:rPr>
            <w:rStyle w:val="Hyperlink"/>
          </w:rPr>
          <w:t>CWG-FHR 8/8</w:t>
        </w:r>
      </w:hyperlink>
      <w:r w:rsidRPr="00AC267A">
        <w:t xml:space="preserve"> y a que apruebe las propuestas de enmienda al Reglamento Financiero y a las Reglas Financieras que se presentan en el Anexo 1 a este documento del Consejo</w:t>
      </w:r>
      <w:r w:rsidR="00261D99" w:rsidRPr="00AC267A">
        <w:t>.</w:t>
      </w:r>
    </w:p>
    <w:p w:rsidR="00261D99" w:rsidRPr="00AC267A" w:rsidRDefault="00261D99" w:rsidP="00E81232">
      <w:pPr>
        <w:pStyle w:val="Heading1"/>
      </w:pPr>
      <w:r w:rsidRPr="00AC267A">
        <w:t>6</w:t>
      </w:r>
      <w:r w:rsidRPr="00AC267A">
        <w:tab/>
      </w:r>
      <w:r w:rsidR="00194B43" w:rsidRPr="00AC267A">
        <w:t xml:space="preserve">Estado de implementación del proyecto piloto sobre </w:t>
      </w:r>
      <w:r w:rsidR="00C477F8" w:rsidRPr="00AC267A">
        <w:t>PYMES</w:t>
      </w:r>
      <w:r w:rsidR="00194B43" w:rsidRPr="00AC267A">
        <w:t xml:space="preserve"> y etapas</w:t>
      </w:r>
      <w:r w:rsidR="00C477F8" w:rsidRPr="00AC267A">
        <w:t xml:space="preserve"> siguientes</w:t>
      </w:r>
      <w:r w:rsidR="00EF3671" w:rsidRPr="00AC267A">
        <w:t xml:space="preserve"> </w:t>
      </w:r>
      <w:r w:rsidRPr="00AC267A">
        <w:t>(Document</w:t>
      </w:r>
      <w:r w:rsidR="00194B43" w:rsidRPr="00AC267A">
        <w:t>o</w:t>
      </w:r>
      <w:r w:rsidRPr="00AC267A">
        <w:t> </w:t>
      </w:r>
      <w:hyperlink r:id="rId42" w:history="1">
        <w:r w:rsidRPr="00AC267A">
          <w:rPr>
            <w:rStyle w:val="Hyperlink"/>
          </w:rPr>
          <w:t>CWG-FHR 8/INF/3</w:t>
        </w:r>
      </w:hyperlink>
      <w:r w:rsidRPr="00AC267A">
        <w:t>)</w:t>
      </w:r>
    </w:p>
    <w:p w:rsidR="00261D99" w:rsidRPr="00AC267A" w:rsidRDefault="00261D99" w:rsidP="004C3759">
      <w:r w:rsidRPr="00AC267A">
        <w:t>6.1</w:t>
      </w:r>
      <w:r w:rsidRPr="00AC267A">
        <w:tab/>
      </w:r>
      <w:r w:rsidR="00194B43" w:rsidRPr="00AC267A">
        <w:t xml:space="preserve">La Secretaría proporcionó </w:t>
      </w:r>
      <w:r w:rsidR="00C477F8" w:rsidRPr="00AC267A">
        <w:t>información</w:t>
      </w:r>
      <w:r w:rsidR="00194B43" w:rsidRPr="00AC267A">
        <w:t xml:space="preserve"> actualiza</w:t>
      </w:r>
      <w:r w:rsidR="00C477F8" w:rsidRPr="00AC267A">
        <w:t>da</w:t>
      </w:r>
      <w:r w:rsidR="00194B43" w:rsidRPr="00AC267A">
        <w:t xml:space="preserve"> sobre la </w:t>
      </w:r>
      <w:r w:rsidR="00811772" w:rsidRPr="00AC267A">
        <w:t>implantación</w:t>
      </w:r>
      <w:r w:rsidR="00194B43" w:rsidRPr="00AC267A">
        <w:t xml:space="preserve"> del proyecto piloto </w:t>
      </w:r>
      <w:r w:rsidR="00C477F8" w:rsidRPr="00AC267A">
        <w:t>sobre</w:t>
      </w:r>
      <w:r w:rsidR="00194B43" w:rsidRPr="00AC267A">
        <w:t xml:space="preserve"> PYME. </w:t>
      </w:r>
      <w:r w:rsidR="00C477F8" w:rsidRPr="00AC267A">
        <w:t>Dicho</w:t>
      </w:r>
      <w:r w:rsidR="00194B43" w:rsidRPr="00AC267A">
        <w:t xml:space="preserve"> proyecto se </w:t>
      </w:r>
      <w:r w:rsidR="00C477F8" w:rsidRPr="00AC267A">
        <w:t>puso en marcha a raíz de</w:t>
      </w:r>
      <w:r w:rsidR="00194B43" w:rsidRPr="00AC267A">
        <w:t xml:space="preserve"> una decisión del Consejo</w:t>
      </w:r>
      <w:r w:rsidR="00C477F8" w:rsidRPr="00AC267A">
        <w:t>, en su reunión de</w:t>
      </w:r>
      <w:r w:rsidR="00194B43" w:rsidRPr="00AC267A">
        <w:t xml:space="preserve"> 2017, basada en una contribución de Argentina. El Consejo decidió </w:t>
      </w:r>
      <w:r w:rsidR="00C477F8" w:rsidRPr="00AC267A">
        <w:t>establecer</w:t>
      </w:r>
      <w:r w:rsidR="00194B43" w:rsidRPr="00AC267A">
        <w:t xml:space="preserve"> </w:t>
      </w:r>
      <w:r w:rsidR="00811772" w:rsidRPr="00AC267A">
        <w:t>dicho</w:t>
      </w:r>
      <w:r w:rsidR="00194B43" w:rsidRPr="00AC267A">
        <w:t xml:space="preserve"> proyecto piloto en</w:t>
      </w:r>
      <w:r w:rsidR="00811772" w:rsidRPr="00AC267A">
        <w:t xml:space="preserve"> el marco de</w:t>
      </w:r>
      <w:r w:rsidR="00194B43" w:rsidRPr="00AC267A">
        <w:t xml:space="preserve"> las Comisiones de Estudio </w:t>
      </w:r>
      <w:r w:rsidR="008941BE" w:rsidRPr="00AC267A">
        <w:t xml:space="preserve">interesadas </w:t>
      </w:r>
      <w:r w:rsidR="00194B43" w:rsidRPr="00AC267A">
        <w:t xml:space="preserve">del UIT-T y el UIT-D, </w:t>
      </w:r>
      <w:r w:rsidR="00811772" w:rsidRPr="00AC267A">
        <w:t>con objeto de que las</w:t>
      </w:r>
      <w:r w:rsidR="00194B43" w:rsidRPr="00AC267A">
        <w:t xml:space="preserve"> PYME pu</w:t>
      </w:r>
      <w:r w:rsidR="008941BE" w:rsidRPr="00AC267A">
        <w:t>dieran</w:t>
      </w:r>
      <w:r w:rsidR="00194B43" w:rsidRPr="00AC267A">
        <w:t xml:space="preserve"> participar plenamente en las reuniones de las Comisiones de Estudio </w:t>
      </w:r>
      <w:r w:rsidR="008941BE" w:rsidRPr="00AC267A">
        <w:t>pertinentes,</w:t>
      </w:r>
      <w:r w:rsidR="00194B43" w:rsidRPr="00AC267A">
        <w:t xml:space="preserve"> pero </w:t>
      </w:r>
      <w:r w:rsidR="00811772" w:rsidRPr="00AC267A">
        <w:t>sin desempeñar</w:t>
      </w:r>
      <w:r w:rsidR="00194B43" w:rsidRPr="00AC267A">
        <w:t xml:space="preserve"> ningún papel en la toma de decisiones, </w:t>
      </w:r>
      <w:r w:rsidR="00811772" w:rsidRPr="00AC267A">
        <w:t>en particular en cuanto a funciones de</w:t>
      </w:r>
      <w:r w:rsidR="00194B43" w:rsidRPr="00AC267A">
        <w:t xml:space="preserve"> liderazgo y </w:t>
      </w:r>
      <w:r w:rsidR="00811772" w:rsidRPr="00AC267A">
        <w:t>adopción de Resoluciones o R</w:t>
      </w:r>
      <w:r w:rsidR="00194B43" w:rsidRPr="00AC267A">
        <w:t xml:space="preserve">ecomendaciones. Las PYMES deben contar con la aprobación de </w:t>
      </w:r>
      <w:r w:rsidR="00811772" w:rsidRPr="00AC267A">
        <w:t>su</w:t>
      </w:r>
      <w:r w:rsidR="004926BA" w:rsidRPr="00AC267A">
        <w:t xml:space="preserve"> correspondiente </w:t>
      </w:r>
      <w:r w:rsidR="00194B43" w:rsidRPr="00AC267A">
        <w:t xml:space="preserve">administración gubernamental, de acuerdo con las </w:t>
      </w:r>
      <w:r w:rsidR="004926BA" w:rsidRPr="00AC267A">
        <w:t>definiciones</w:t>
      </w:r>
      <w:r w:rsidR="00194B43" w:rsidRPr="00AC267A">
        <w:t xml:space="preserve"> de PYMES</w:t>
      </w:r>
      <w:r w:rsidR="00811772" w:rsidRPr="00AC267A">
        <w:t xml:space="preserve"> a nivel nacional</w:t>
      </w:r>
      <w:r w:rsidR="00194B43" w:rsidRPr="00AC267A">
        <w:t>. El Consejo encargó a la Secretaría que present</w:t>
      </w:r>
      <w:r w:rsidR="00065E24" w:rsidRPr="00AC267A">
        <w:t>ara</w:t>
      </w:r>
      <w:r w:rsidR="00194B43" w:rsidRPr="00AC267A">
        <w:t xml:space="preserve"> un informe </w:t>
      </w:r>
      <w:r w:rsidR="00065E24" w:rsidRPr="00AC267A">
        <w:t xml:space="preserve">sobre la marcha de los trabajos a </w:t>
      </w:r>
      <w:r w:rsidR="004926BA" w:rsidRPr="00AC267A">
        <w:t>su</w:t>
      </w:r>
      <w:r w:rsidR="00065E24" w:rsidRPr="00AC267A">
        <w:t xml:space="preserve"> </w:t>
      </w:r>
      <w:r w:rsidR="00596035" w:rsidRPr="00AC267A">
        <w:t xml:space="preserve">reunión </w:t>
      </w:r>
      <w:r w:rsidR="00065E24" w:rsidRPr="00AC267A">
        <w:t xml:space="preserve">de 2018, </w:t>
      </w:r>
      <w:r w:rsidR="00194B43" w:rsidRPr="00AC267A">
        <w:t xml:space="preserve">y un informe más </w:t>
      </w:r>
      <w:r w:rsidR="00065E24" w:rsidRPr="00AC267A">
        <w:t>exhaustivo</w:t>
      </w:r>
      <w:r w:rsidR="00194B43" w:rsidRPr="00AC267A">
        <w:t xml:space="preserve"> </w:t>
      </w:r>
      <w:r w:rsidR="004926BA" w:rsidRPr="00AC267A">
        <w:t>a la</w:t>
      </w:r>
      <w:r w:rsidR="00194B43" w:rsidRPr="00AC267A">
        <w:t xml:space="preserve"> PP-18 </w:t>
      </w:r>
      <w:r w:rsidR="00065E24" w:rsidRPr="00AC267A">
        <w:t>en relación con los</w:t>
      </w:r>
      <w:r w:rsidR="00194B43" w:rsidRPr="00AC267A">
        <w:t xml:space="preserve"> resultados</w:t>
      </w:r>
      <w:r w:rsidR="00065E24" w:rsidRPr="00AC267A">
        <w:t xml:space="preserve"> </w:t>
      </w:r>
      <w:r w:rsidR="004926BA" w:rsidRPr="00AC267A">
        <w:t>logrados</w:t>
      </w:r>
      <w:r w:rsidR="00194B43" w:rsidRPr="00AC267A">
        <w:t xml:space="preserve">. Hasta </w:t>
      </w:r>
      <w:r w:rsidR="00065E24" w:rsidRPr="00AC267A">
        <w:t>ahora</w:t>
      </w:r>
      <w:r w:rsidR="00194B43" w:rsidRPr="00AC267A">
        <w:t xml:space="preserve">, </w:t>
      </w:r>
      <w:r w:rsidR="00065E24" w:rsidRPr="00AC267A">
        <w:t xml:space="preserve">el proyecto piloto ha comenzado a implantarse en </w:t>
      </w:r>
      <w:r w:rsidR="00194B43" w:rsidRPr="00AC267A">
        <w:t xml:space="preserve">las </w:t>
      </w:r>
      <w:r w:rsidR="00065E24" w:rsidRPr="00AC267A">
        <w:t>CE</w:t>
      </w:r>
      <w:r w:rsidR="00596035" w:rsidRPr="00AC267A">
        <w:t> </w:t>
      </w:r>
      <w:r w:rsidR="00065E24" w:rsidRPr="00AC267A">
        <w:t>5 y 20 del UIT</w:t>
      </w:r>
      <w:r w:rsidR="00194B43" w:rsidRPr="00AC267A">
        <w:t xml:space="preserve">-T. </w:t>
      </w:r>
      <w:r w:rsidR="00065E24" w:rsidRPr="00AC267A">
        <w:t>Las</w:t>
      </w:r>
      <w:r w:rsidR="00194B43" w:rsidRPr="00AC267A">
        <w:t xml:space="preserve"> administraciones competentes han aprobado </w:t>
      </w:r>
      <w:r w:rsidR="00065E24" w:rsidRPr="00AC267A">
        <w:t xml:space="preserve">la participación en las reuniones del UIT-T de </w:t>
      </w:r>
      <w:r w:rsidR="00194B43" w:rsidRPr="00AC267A">
        <w:t xml:space="preserve">4 PYME en el marco del proyecto piloto, y </w:t>
      </w:r>
      <w:r w:rsidR="00065E24" w:rsidRPr="00AC267A">
        <w:t xml:space="preserve">está pendiente la aprobación de la participación de </w:t>
      </w:r>
      <w:r w:rsidR="00194B43" w:rsidRPr="00AC267A">
        <w:t xml:space="preserve">otras 6. Las Comisiones de Estudio </w:t>
      </w:r>
      <w:r w:rsidR="00065E24" w:rsidRPr="00AC267A">
        <w:t xml:space="preserve">de </w:t>
      </w:r>
      <w:r w:rsidR="00194B43" w:rsidRPr="00AC267A">
        <w:t xml:space="preserve">2018 </w:t>
      </w:r>
      <w:r w:rsidR="00B70EB4" w:rsidRPr="00AC267A">
        <w:t>del UIT</w:t>
      </w:r>
      <w:r w:rsidR="00B70EB4" w:rsidRPr="00AC267A">
        <w:noBreakHyphen/>
      </w:r>
      <w:r w:rsidR="00065E24" w:rsidRPr="00AC267A">
        <w:t xml:space="preserve">D </w:t>
      </w:r>
      <w:r w:rsidR="00194B43" w:rsidRPr="00AC267A">
        <w:t xml:space="preserve">también participarán. Se </w:t>
      </w:r>
      <w:r w:rsidR="00065E24" w:rsidRPr="00AC267A">
        <w:t>remitió</w:t>
      </w:r>
      <w:r w:rsidR="00194B43" w:rsidRPr="00AC267A">
        <w:t xml:space="preserve"> una carta circular a los Estados </w:t>
      </w:r>
      <w:r w:rsidR="00065E24" w:rsidRPr="00AC267A">
        <w:t>M</w:t>
      </w:r>
      <w:r w:rsidR="00194B43" w:rsidRPr="00AC267A">
        <w:t xml:space="preserve">iembros. Las primeras reuniones </w:t>
      </w:r>
      <w:r w:rsidR="00065E24" w:rsidRPr="00AC267A">
        <w:t>tendrán lugar justo</w:t>
      </w:r>
      <w:r w:rsidR="00194B43" w:rsidRPr="00AC267A">
        <w:t xml:space="preserve"> después del Consejo, </w:t>
      </w:r>
      <w:r w:rsidR="00E01234" w:rsidRPr="00AC267A">
        <w:t>a saber, la CE </w:t>
      </w:r>
      <w:r w:rsidR="00194B43" w:rsidRPr="00AC267A">
        <w:t>1</w:t>
      </w:r>
      <w:r w:rsidR="00065E24" w:rsidRPr="00AC267A">
        <w:t>,</w:t>
      </w:r>
      <w:r w:rsidR="00194B43" w:rsidRPr="00AC267A">
        <w:t xml:space="preserve"> del 30 de abril al 4 de mayo de 2018</w:t>
      </w:r>
      <w:r w:rsidR="004926BA" w:rsidRPr="00AC267A">
        <w:t>,</w:t>
      </w:r>
      <w:r w:rsidR="00194B43" w:rsidRPr="00AC267A">
        <w:t xml:space="preserve"> y </w:t>
      </w:r>
      <w:r w:rsidR="00065E24" w:rsidRPr="00AC267A">
        <w:t>la CE</w:t>
      </w:r>
      <w:r w:rsidR="004C3759" w:rsidRPr="00AC267A">
        <w:t> </w:t>
      </w:r>
      <w:r w:rsidR="00065E24" w:rsidRPr="00AC267A">
        <w:t>2</w:t>
      </w:r>
      <w:r w:rsidR="00194B43" w:rsidRPr="00AC267A">
        <w:t xml:space="preserve"> del 7 al 11 de mayo de 2018. No </w:t>
      </w:r>
      <w:r w:rsidR="004926BA" w:rsidRPr="00AC267A">
        <w:t>se celebró</w:t>
      </w:r>
      <w:r w:rsidR="00065E24" w:rsidRPr="00AC267A">
        <w:t xml:space="preserve"> ningún debate</w:t>
      </w:r>
      <w:r w:rsidR="00194B43" w:rsidRPr="00AC267A">
        <w:t xml:space="preserve"> después de la presentación, que </w:t>
      </w:r>
      <w:r w:rsidR="00065E24" w:rsidRPr="00AC267A">
        <w:t>tuvo lugar únicamente a efectos informativos</w:t>
      </w:r>
      <w:r w:rsidRPr="00AC267A">
        <w:t>.</w:t>
      </w:r>
    </w:p>
    <w:p w:rsidR="004C1589" w:rsidRPr="00AC267A" w:rsidRDefault="004C1589" w:rsidP="004C1589">
      <w:r w:rsidRPr="00AC267A">
        <w:br w:type="page"/>
      </w:r>
    </w:p>
    <w:p w:rsidR="00261D99" w:rsidRPr="00AC267A" w:rsidRDefault="00EF3671" w:rsidP="003A1244">
      <w:pPr>
        <w:pStyle w:val="enumlev1"/>
        <w:rPr>
          <w:b/>
          <w:bCs/>
        </w:rPr>
      </w:pPr>
      <w:r w:rsidRPr="00AC267A">
        <w:rPr>
          <w:b/>
          <w:bCs/>
        </w:rPr>
        <w:lastRenderedPageBreak/>
        <w:t>–</w:t>
      </w:r>
      <w:r w:rsidRPr="00AC267A">
        <w:rPr>
          <w:b/>
          <w:bCs/>
        </w:rPr>
        <w:tab/>
      </w:r>
      <w:r w:rsidR="004926BA" w:rsidRPr="00AC267A">
        <w:rPr>
          <w:b/>
          <w:bCs/>
        </w:rPr>
        <w:t xml:space="preserve">Contribución de la República de la India: Curso específico sobre tecnología de la comunicación y finanzas en la Academia de la UIT </w:t>
      </w:r>
      <w:r w:rsidR="00261D99" w:rsidRPr="00AC267A">
        <w:rPr>
          <w:b/>
          <w:bCs/>
        </w:rPr>
        <w:t>(Document</w:t>
      </w:r>
      <w:r w:rsidR="004926BA" w:rsidRPr="00AC267A">
        <w:rPr>
          <w:b/>
          <w:bCs/>
        </w:rPr>
        <w:t>o</w:t>
      </w:r>
      <w:r w:rsidR="00261D99" w:rsidRPr="00AC267A">
        <w:rPr>
          <w:b/>
          <w:bCs/>
        </w:rPr>
        <w:t xml:space="preserve"> </w:t>
      </w:r>
      <w:hyperlink r:id="rId43" w:history="1">
        <w:r w:rsidR="00261D99" w:rsidRPr="00AC267A">
          <w:rPr>
            <w:rStyle w:val="Hyperlink"/>
            <w:b/>
            <w:bCs/>
          </w:rPr>
          <w:t>CWG-FHR 8/24</w:t>
        </w:r>
      </w:hyperlink>
      <w:r w:rsidR="00261D99" w:rsidRPr="00AC267A">
        <w:rPr>
          <w:b/>
          <w:bCs/>
        </w:rPr>
        <w:t>)</w:t>
      </w:r>
    </w:p>
    <w:p w:rsidR="004926BA" w:rsidRPr="00AC267A" w:rsidRDefault="00261D99" w:rsidP="003A1244">
      <w:r w:rsidRPr="00AC267A">
        <w:t>6.2</w:t>
      </w:r>
      <w:r w:rsidRPr="00AC267A">
        <w:tab/>
      </w:r>
      <w:r w:rsidR="004926BA" w:rsidRPr="00AC267A">
        <w:t>El delegado de la República de India presentó el documento.</w:t>
      </w:r>
    </w:p>
    <w:p w:rsidR="00261D99" w:rsidRPr="00AC267A" w:rsidRDefault="00EE76F2" w:rsidP="003A1244">
      <w:r w:rsidRPr="00AC267A">
        <w:t>6.3</w:t>
      </w:r>
      <w:r w:rsidR="004926BA" w:rsidRPr="00AC267A">
        <w:tab/>
        <w:t>En dicho documento se ponen de manifiesto los principios enumerados a continuación</w:t>
      </w:r>
      <w:r w:rsidR="00261D99" w:rsidRPr="00AC267A">
        <w:t>:</w:t>
      </w:r>
    </w:p>
    <w:p w:rsidR="004926BA" w:rsidRPr="00AC267A" w:rsidRDefault="00EF3671" w:rsidP="003A1244">
      <w:pPr>
        <w:pStyle w:val="enumlev1"/>
      </w:pPr>
      <w:r w:rsidRPr="00AC267A">
        <w:t>•</w:t>
      </w:r>
      <w:r w:rsidRPr="00AC267A">
        <w:tab/>
      </w:r>
      <w:proofErr w:type="gramStart"/>
      <w:r w:rsidR="004926BA" w:rsidRPr="00AC267A">
        <w:t>los</w:t>
      </w:r>
      <w:proofErr w:type="gramEnd"/>
      <w:r w:rsidR="004926BA" w:rsidRPr="00AC267A">
        <w:t xml:space="preserve"> instrumentos financieros </w:t>
      </w:r>
      <w:r w:rsidR="00E86CDB" w:rsidRPr="00AC267A">
        <w:t>permiten subsanar la brecha e</w:t>
      </w:r>
      <w:r w:rsidR="004926BA" w:rsidRPr="00AC267A">
        <w:t xml:space="preserve">ntre </w:t>
      </w:r>
      <w:r w:rsidR="00E86CDB" w:rsidRPr="00AC267A">
        <w:t xml:space="preserve">el </w:t>
      </w:r>
      <w:r w:rsidR="004926BA" w:rsidRPr="00AC267A">
        <w:t xml:space="preserve">desarrollo </w:t>
      </w:r>
      <w:r w:rsidR="00E86CDB" w:rsidRPr="00AC267A">
        <w:t>de la tecnología y su implantación a nivel comercial</w:t>
      </w:r>
      <w:r w:rsidR="004926BA" w:rsidRPr="00AC267A">
        <w:t>;</w:t>
      </w:r>
    </w:p>
    <w:p w:rsidR="004926BA" w:rsidRPr="00AC267A" w:rsidRDefault="00CA51E4" w:rsidP="003A1244">
      <w:pPr>
        <w:pStyle w:val="enumlev1"/>
      </w:pPr>
      <w:r w:rsidRPr="00AC267A">
        <w:t>•</w:t>
      </w:r>
      <w:r w:rsidR="00E86CDB" w:rsidRPr="00AC267A">
        <w:tab/>
      </w:r>
      <w:proofErr w:type="gramStart"/>
      <w:r w:rsidR="00E86CDB" w:rsidRPr="00AC267A">
        <w:t>los</w:t>
      </w:r>
      <w:proofErr w:type="gramEnd"/>
      <w:r w:rsidR="00E86CDB" w:rsidRPr="00AC267A">
        <w:t xml:space="preserve"> encargados de desarrollar </w:t>
      </w:r>
      <w:r w:rsidR="00EE54EE" w:rsidRPr="00AC267A">
        <w:t>soluciones tecnológicas</w:t>
      </w:r>
      <w:r w:rsidR="004926BA" w:rsidRPr="00AC267A">
        <w:t xml:space="preserve"> deben </w:t>
      </w:r>
      <w:r w:rsidR="00EE54EE" w:rsidRPr="00AC267A">
        <w:t>poseer</w:t>
      </w:r>
      <w:r w:rsidR="004926BA" w:rsidRPr="00AC267A">
        <w:t xml:space="preserve"> buen</w:t>
      </w:r>
      <w:r w:rsidR="00E86CDB" w:rsidRPr="00AC267A">
        <w:t>os</w:t>
      </w:r>
      <w:r w:rsidR="004926BA" w:rsidRPr="00AC267A">
        <w:t xml:space="preserve"> conocimiento</w:t>
      </w:r>
      <w:r w:rsidR="00E86CDB" w:rsidRPr="00AC267A">
        <w:t>s financieros</w:t>
      </w:r>
      <w:r w:rsidR="004926BA" w:rsidRPr="00AC267A">
        <w:t xml:space="preserve"> y recibir </w:t>
      </w:r>
      <w:r w:rsidR="00E86CDB" w:rsidRPr="00AC267A">
        <w:t xml:space="preserve">un sólido </w:t>
      </w:r>
      <w:r w:rsidR="004926BA" w:rsidRPr="00AC267A">
        <w:t xml:space="preserve">asesoramiento </w:t>
      </w:r>
      <w:r w:rsidR="00E86CDB" w:rsidRPr="00AC267A">
        <w:t>a este respecto</w:t>
      </w:r>
      <w:r w:rsidR="004926BA" w:rsidRPr="00AC267A">
        <w:t>;</w:t>
      </w:r>
    </w:p>
    <w:p w:rsidR="00261D99" w:rsidRPr="00AC267A" w:rsidRDefault="00CA51E4" w:rsidP="003A1244">
      <w:pPr>
        <w:pStyle w:val="enumlev1"/>
      </w:pPr>
      <w:r w:rsidRPr="00AC267A">
        <w:t>•</w:t>
      </w:r>
      <w:r w:rsidR="00EE54EE" w:rsidRPr="00AC267A">
        <w:tab/>
      </w:r>
      <w:proofErr w:type="gramStart"/>
      <w:r w:rsidR="004926BA" w:rsidRPr="00AC267A">
        <w:t>los</w:t>
      </w:r>
      <w:proofErr w:type="gramEnd"/>
      <w:r w:rsidR="004926BA" w:rsidRPr="00AC267A">
        <w:t xml:space="preserve"> dominios </w:t>
      </w:r>
      <w:r w:rsidR="00EE54EE" w:rsidRPr="00AC267A">
        <w:t>tecnológico y financiero convergen cada vez más</w:t>
      </w:r>
      <w:r w:rsidR="00261D99" w:rsidRPr="00AC267A">
        <w:t>.</w:t>
      </w:r>
    </w:p>
    <w:p w:rsidR="00EE54EE" w:rsidRPr="00AC267A" w:rsidRDefault="00261D99" w:rsidP="003A1244">
      <w:r w:rsidRPr="00AC267A">
        <w:t>6.4</w:t>
      </w:r>
      <w:r w:rsidRPr="00AC267A">
        <w:tab/>
      </w:r>
      <w:r w:rsidR="00EE54EE" w:rsidRPr="00AC267A">
        <w:t xml:space="preserve">La Academia de la UIT, considerada la principal plataforma </w:t>
      </w:r>
      <w:r w:rsidR="00DB2BB6" w:rsidRPr="00AC267A">
        <w:t>para todos los</w:t>
      </w:r>
      <w:r w:rsidR="00EE54EE" w:rsidRPr="00AC267A">
        <w:t xml:space="preserve"> servicios de creación de capacidad de la UIT, ofrece una amplia gama de actividades de formación y recursos de conocimiento </w:t>
      </w:r>
      <w:r w:rsidR="00DB2BB6" w:rsidRPr="00AC267A">
        <w:t>en relación con</w:t>
      </w:r>
      <w:r w:rsidR="00EE54EE" w:rsidRPr="00AC267A">
        <w:t xml:space="preserve"> las tecnologías de la información y la comunicación (TIC).</w:t>
      </w:r>
    </w:p>
    <w:p w:rsidR="00EE54EE" w:rsidRPr="00AC267A" w:rsidRDefault="00850A05" w:rsidP="003A1244">
      <w:r w:rsidRPr="00AC267A">
        <w:t>6.5</w:t>
      </w:r>
      <w:r w:rsidR="00EE54EE" w:rsidRPr="00AC267A">
        <w:tab/>
        <w:t xml:space="preserve">Se propuso que el GTC-RHF encargara a la Academia de la UIT </w:t>
      </w:r>
      <w:r w:rsidR="00DB2BB6" w:rsidRPr="00AC267A">
        <w:t xml:space="preserve">la promoción de nuevos cursos, haciendo hincapié </w:t>
      </w:r>
      <w:r w:rsidR="00EE54EE" w:rsidRPr="00AC267A">
        <w:t xml:space="preserve">en la convergencia de conocimientos especializados, </w:t>
      </w:r>
      <w:r w:rsidR="00DB2BB6" w:rsidRPr="00AC267A">
        <w:t>en particular sobre</w:t>
      </w:r>
      <w:r w:rsidR="00EE54EE" w:rsidRPr="00AC267A">
        <w:t xml:space="preserve"> tecnología</w:t>
      </w:r>
      <w:r w:rsidR="00DB2BB6" w:rsidRPr="00AC267A">
        <w:t>s</w:t>
      </w:r>
      <w:r w:rsidR="00EE54EE" w:rsidRPr="00AC267A">
        <w:t xml:space="preserve"> de la comunicación y finanzas.</w:t>
      </w:r>
    </w:p>
    <w:p w:rsidR="00261D99" w:rsidRPr="00AC267A" w:rsidRDefault="00F01395" w:rsidP="003A1244">
      <w:r w:rsidRPr="00AC267A">
        <w:t>6.6</w:t>
      </w:r>
      <w:r w:rsidR="00EE54EE" w:rsidRPr="00AC267A">
        <w:tab/>
      </w:r>
      <w:r w:rsidR="00DB2BB6" w:rsidRPr="00AC267A">
        <w:t>Varios</w:t>
      </w:r>
      <w:r w:rsidR="00EE54EE" w:rsidRPr="00AC267A">
        <w:t xml:space="preserve"> miembros aclararon que el </w:t>
      </w:r>
      <w:r w:rsidR="006464BD" w:rsidRPr="00AC267A">
        <w:t xml:space="preserve">GTC-RHF </w:t>
      </w:r>
      <w:r w:rsidR="00EE54EE" w:rsidRPr="00AC267A">
        <w:t xml:space="preserve">no es </w:t>
      </w:r>
      <w:r w:rsidR="006464BD" w:rsidRPr="00AC267A">
        <w:t>el Grupo adecuado</w:t>
      </w:r>
      <w:r w:rsidR="00EE54EE" w:rsidRPr="00AC267A">
        <w:t xml:space="preserve"> para gestionar los planes de estudio de la Academia de la UIT.</w:t>
      </w:r>
    </w:p>
    <w:p w:rsidR="00261D99" w:rsidRPr="00AC267A" w:rsidRDefault="00EE54EE" w:rsidP="003A1244">
      <w:r w:rsidRPr="00AC267A">
        <w:rPr>
          <w:b/>
          <w:bCs/>
        </w:rPr>
        <w:t>Recomendación</w:t>
      </w:r>
      <w:r w:rsidR="00261D99" w:rsidRPr="00AC267A">
        <w:t xml:space="preserve">: </w:t>
      </w:r>
      <w:r w:rsidR="00014F2F" w:rsidRPr="00AC267A">
        <w:t xml:space="preserve">La </w:t>
      </w:r>
      <w:r w:rsidRPr="00AC267A">
        <w:t xml:space="preserve">propuesta </w:t>
      </w:r>
      <w:r w:rsidR="006464BD" w:rsidRPr="00AC267A">
        <w:t xml:space="preserve">que figura </w:t>
      </w:r>
      <w:r w:rsidRPr="00AC267A">
        <w:t xml:space="preserve">en el Documento </w:t>
      </w:r>
      <w:hyperlink r:id="rId44" w:history="1">
        <w:r w:rsidRPr="00AC267A">
          <w:rPr>
            <w:rStyle w:val="Hyperlink"/>
          </w:rPr>
          <w:t>CWG-FHR 8/24</w:t>
        </w:r>
      </w:hyperlink>
      <w:r w:rsidRPr="00AC267A">
        <w:t xml:space="preserve"> deb</w:t>
      </w:r>
      <w:r w:rsidR="006464BD" w:rsidRPr="00AC267A">
        <w:t>ería presentarse</w:t>
      </w:r>
      <w:r w:rsidRPr="00AC267A">
        <w:t xml:space="preserve"> al </w:t>
      </w:r>
      <w:r w:rsidR="006464BD" w:rsidRPr="00AC267A">
        <w:t>Grupo sobre iniciativas de capacitación</w:t>
      </w:r>
      <w:r w:rsidR="00261D99" w:rsidRPr="00AC267A">
        <w:t>.</w:t>
      </w:r>
    </w:p>
    <w:p w:rsidR="00261D99" w:rsidRPr="00AC267A" w:rsidRDefault="00261D99" w:rsidP="003A1244">
      <w:pPr>
        <w:pStyle w:val="Heading1"/>
      </w:pPr>
      <w:r w:rsidRPr="00AC267A">
        <w:t>7</w:t>
      </w:r>
      <w:r w:rsidRPr="00AC267A">
        <w:tab/>
      </w:r>
      <w:r w:rsidR="00CA35F0" w:rsidRPr="00AC267A">
        <w:t>Examen de la política de la UIT sobre igualdad de</w:t>
      </w:r>
      <w:r w:rsidR="00224436" w:rsidRPr="00AC267A">
        <w:t xml:space="preserve"> género</w:t>
      </w:r>
    </w:p>
    <w:p w:rsidR="00261D99" w:rsidRPr="00AC267A" w:rsidRDefault="00BD60E2" w:rsidP="003A1244">
      <w:pPr>
        <w:pStyle w:val="enumlev1"/>
        <w:rPr>
          <w:b/>
          <w:bCs/>
        </w:rPr>
      </w:pPr>
      <w:r w:rsidRPr="00AC267A">
        <w:rPr>
          <w:b/>
          <w:bCs/>
        </w:rPr>
        <w:t>–</w:t>
      </w:r>
      <w:r w:rsidRPr="00AC267A">
        <w:rPr>
          <w:b/>
          <w:bCs/>
        </w:rPr>
        <w:tab/>
      </w:r>
      <w:r w:rsidR="00CA35F0" w:rsidRPr="00AC267A">
        <w:rPr>
          <w:b/>
          <w:bCs/>
        </w:rPr>
        <w:t xml:space="preserve">Presentación de las Naciones Unidas: </w:t>
      </w:r>
      <w:r w:rsidR="005715E5" w:rsidRPr="00AC267A">
        <w:rPr>
          <w:b/>
          <w:bCs/>
        </w:rPr>
        <w:t xml:space="preserve">Estrategia </w:t>
      </w:r>
      <w:r w:rsidR="00CA35F0" w:rsidRPr="00AC267A">
        <w:rPr>
          <w:b/>
          <w:bCs/>
        </w:rPr>
        <w:t xml:space="preserve">sobre igualdad de género a nivel de todo el sistema </w:t>
      </w:r>
      <w:r w:rsidR="00261D99" w:rsidRPr="00AC267A">
        <w:rPr>
          <w:b/>
          <w:bCs/>
        </w:rPr>
        <w:t>(Document</w:t>
      </w:r>
      <w:r w:rsidR="00CA35F0" w:rsidRPr="00AC267A">
        <w:rPr>
          <w:b/>
          <w:bCs/>
        </w:rPr>
        <w:t>o</w:t>
      </w:r>
      <w:r w:rsidR="00261D99" w:rsidRPr="00AC267A">
        <w:rPr>
          <w:b/>
          <w:bCs/>
        </w:rPr>
        <w:t> </w:t>
      </w:r>
      <w:hyperlink r:id="rId45" w:history="1">
        <w:r w:rsidR="00261D99" w:rsidRPr="00AC267A">
          <w:rPr>
            <w:rStyle w:val="Hyperlink"/>
            <w:b/>
            <w:bCs/>
          </w:rPr>
          <w:t>CWG-FHR 8/INF/2</w:t>
        </w:r>
      </w:hyperlink>
      <w:r w:rsidR="00261D99" w:rsidRPr="00AC267A">
        <w:rPr>
          <w:b/>
          <w:bCs/>
        </w:rPr>
        <w:t>)</w:t>
      </w:r>
    </w:p>
    <w:p w:rsidR="00CA35F0" w:rsidRPr="00AC267A" w:rsidRDefault="00261D99" w:rsidP="001C2142">
      <w:r w:rsidRPr="00AC267A">
        <w:t>7.1</w:t>
      </w:r>
      <w:r w:rsidRPr="00AC267A">
        <w:tab/>
      </w:r>
      <w:r w:rsidR="00CA35F0" w:rsidRPr="00AC267A">
        <w:t xml:space="preserve">La Sra. Ana María Menéndez, Vicesecretaria General y Asesora </w:t>
      </w:r>
      <w:r w:rsidR="00ED2177" w:rsidRPr="00AC267A">
        <w:t>Superior</w:t>
      </w:r>
      <w:r w:rsidR="00CA35F0" w:rsidRPr="00AC267A">
        <w:t xml:space="preserve"> </w:t>
      </w:r>
      <w:r w:rsidR="00ED2177" w:rsidRPr="00AC267A">
        <w:t>sobre</w:t>
      </w:r>
      <w:r w:rsidR="00CA35F0" w:rsidRPr="00AC267A">
        <w:t xml:space="preserve"> Políticas, presentó la estrategia para todo el sistema</w:t>
      </w:r>
      <w:r w:rsidR="00ED2177" w:rsidRPr="00AC267A">
        <w:t xml:space="preserve"> de las Naciones Unidas</w:t>
      </w:r>
      <w:r w:rsidR="00CA35F0" w:rsidRPr="00AC267A">
        <w:t xml:space="preserve"> </w:t>
      </w:r>
      <w:r w:rsidR="00ED2177" w:rsidRPr="00AC267A">
        <w:t>en materia de</w:t>
      </w:r>
      <w:r w:rsidR="00CA35F0" w:rsidRPr="00AC267A">
        <w:t xml:space="preserve"> </w:t>
      </w:r>
      <w:r w:rsidR="00ED2177" w:rsidRPr="00AC267A">
        <w:t>igualdad</w:t>
      </w:r>
      <w:r w:rsidR="00CA35F0" w:rsidRPr="00AC267A">
        <w:t xml:space="preserve"> de género. </w:t>
      </w:r>
      <w:r w:rsidR="00ED2177" w:rsidRPr="00AC267A">
        <w:t xml:space="preserve">Los objetivos de dicha estrategia, </w:t>
      </w:r>
      <w:r w:rsidR="00ED2177" w:rsidRPr="00AC267A">
        <w:rPr>
          <w:color w:val="000000" w:themeColor="text1"/>
        </w:rPr>
        <w:t>formulada</w:t>
      </w:r>
      <w:r w:rsidR="00CA35F0" w:rsidRPr="00AC267A">
        <w:rPr>
          <w:color w:val="000000" w:themeColor="text1"/>
        </w:rPr>
        <w:t xml:space="preserve"> por </w:t>
      </w:r>
      <w:r w:rsidR="00ED2177" w:rsidRPr="00AC267A">
        <w:rPr>
          <w:color w:val="000000" w:themeColor="text1"/>
        </w:rPr>
        <w:t>unos 30 organismos</w:t>
      </w:r>
      <w:r w:rsidR="00CA35F0" w:rsidRPr="00AC267A">
        <w:rPr>
          <w:color w:val="000000" w:themeColor="text1"/>
        </w:rPr>
        <w:t xml:space="preserve"> durante un per</w:t>
      </w:r>
      <w:r w:rsidR="00867809" w:rsidRPr="00AC267A">
        <w:rPr>
          <w:color w:val="000000" w:themeColor="text1"/>
        </w:rPr>
        <w:t>i</w:t>
      </w:r>
      <w:r w:rsidR="00CA35F0" w:rsidRPr="00AC267A">
        <w:rPr>
          <w:color w:val="000000" w:themeColor="text1"/>
        </w:rPr>
        <w:t xml:space="preserve">odo de ocho meses, </w:t>
      </w:r>
      <w:r w:rsidR="00ED2177" w:rsidRPr="00AC267A">
        <w:rPr>
          <w:color w:val="000000" w:themeColor="text1"/>
        </w:rPr>
        <w:t>serán vinculantes para todos los organismos de</w:t>
      </w:r>
      <w:r w:rsidR="00CA35F0" w:rsidRPr="00AC267A">
        <w:rPr>
          <w:color w:val="000000" w:themeColor="text1"/>
        </w:rPr>
        <w:t xml:space="preserve"> la ONU. </w:t>
      </w:r>
      <w:r w:rsidR="005E3354" w:rsidRPr="00AC267A">
        <w:rPr>
          <w:color w:val="000000" w:themeColor="text1"/>
        </w:rPr>
        <w:t>La</w:t>
      </w:r>
      <w:r w:rsidR="00CA35F0" w:rsidRPr="00AC267A">
        <w:rPr>
          <w:color w:val="000000" w:themeColor="text1"/>
        </w:rPr>
        <w:t xml:space="preserve"> </w:t>
      </w:r>
      <w:r w:rsidR="00ED2177" w:rsidRPr="00AC267A">
        <w:rPr>
          <w:color w:val="000000" w:themeColor="text1"/>
        </w:rPr>
        <w:t>igualdad de género</w:t>
      </w:r>
      <w:r w:rsidR="005E3354" w:rsidRPr="00AC267A">
        <w:rPr>
          <w:color w:val="000000" w:themeColor="text1"/>
        </w:rPr>
        <w:t xml:space="preserve"> contribuye a la</w:t>
      </w:r>
      <w:r w:rsidR="00CA35F0" w:rsidRPr="00AC267A">
        <w:rPr>
          <w:color w:val="000000" w:themeColor="text1"/>
        </w:rPr>
        <w:t xml:space="preserve"> </w:t>
      </w:r>
      <w:r w:rsidR="00ED2177" w:rsidRPr="00AC267A">
        <w:rPr>
          <w:color w:val="000000" w:themeColor="text1"/>
        </w:rPr>
        <w:t>reputación</w:t>
      </w:r>
      <w:r w:rsidR="00CA35F0" w:rsidRPr="00AC267A">
        <w:rPr>
          <w:color w:val="000000" w:themeColor="text1"/>
        </w:rPr>
        <w:t xml:space="preserve"> de la ONU</w:t>
      </w:r>
      <w:r w:rsidR="005E3354" w:rsidRPr="00AC267A">
        <w:rPr>
          <w:color w:val="000000" w:themeColor="text1"/>
        </w:rPr>
        <w:t>, en consonancia con el servicio que presta a la sociedad</w:t>
      </w:r>
      <w:r w:rsidR="00CA35F0" w:rsidRPr="00AC267A">
        <w:rPr>
          <w:color w:val="000000" w:themeColor="text1"/>
        </w:rPr>
        <w:t xml:space="preserve">. </w:t>
      </w:r>
      <w:r w:rsidR="00885652" w:rsidRPr="00AC267A">
        <w:t>Dicha</w:t>
      </w:r>
      <w:r w:rsidR="00CA35F0" w:rsidRPr="00AC267A">
        <w:t xml:space="preserve"> estrategia </w:t>
      </w:r>
      <w:r w:rsidR="00885652" w:rsidRPr="00AC267A">
        <w:t>propugna por la</w:t>
      </w:r>
      <w:r w:rsidR="00CA35F0" w:rsidRPr="00AC267A">
        <w:t xml:space="preserve"> </w:t>
      </w:r>
      <w:r w:rsidR="00885652" w:rsidRPr="00AC267A">
        <w:t>rendición de cuentas</w:t>
      </w:r>
      <w:r w:rsidR="00CA35F0" w:rsidRPr="00AC267A">
        <w:t xml:space="preserve"> </w:t>
      </w:r>
      <w:r w:rsidR="00885652" w:rsidRPr="00AC267A">
        <w:t>y la asunción de</w:t>
      </w:r>
      <w:r w:rsidR="00CA35F0" w:rsidRPr="00AC267A">
        <w:t xml:space="preserve"> </w:t>
      </w:r>
      <w:r w:rsidR="005E3354" w:rsidRPr="00AC267A">
        <w:t>responsabilidades</w:t>
      </w:r>
      <w:r w:rsidR="00CA35F0" w:rsidRPr="00AC267A">
        <w:t xml:space="preserve">. La presentación de informes se realiza semestralmente </w:t>
      </w:r>
      <w:r w:rsidR="00885652" w:rsidRPr="00AC267A">
        <w:t>en el marco del</w:t>
      </w:r>
      <w:r w:rsidR="00CA35F0" w:rsidRPr="00AC267A">
        <w:t xml:space="preserve"> Grupo de </w:t>
      </w:r>
      <w:r w:rsidR="00885652" w:rsidRPr="00AC267A">
        <w:t xml:space="preserve">Alta </w:t>
      </w:r>
      <w:r w:rsidR="00CA35F0" w:rsidRPr="00AC267A">
        <w:t xml:space="preserve">Dirección y </w:t>
      </w:r>
      <w:r w:rsidR="00885652" w:rsidRPr="00AC267A">
        <w:t>la JJE</w:t>
      </w:r>
      <w:r w:rsidR="00CA35F0" w:rsidRPr="00AC267A">
        <w:t xml:space="preserve">. </w:t>
      </w:r>
      <w:r w:rsidR="00885652" w:rsidRPr="00AC267A">
        <w:t>La Vicesecretaria General</w:t>
      </w:r>
      <w:r w:rsidR="00CA35F0" w:rsidRPr="00AC267A">
        <w:t xml:space="preserve"> </w:t>
      </w:r>
      <w:r w:rsidR="00885652" w:rsidRPr="00AC267A">
        <w:t>subrayó</w:t>
      </w:r>
      <w:r w:rsidR="00CA35F0" w:rsidRPr="00AC267A">
        <w:t xml:space="preserve"> la importancia del liderazgo e invitó a los altos </w:t>
      </w:r>
      <w:r w:rsidR="005E3354" w:rsidRPr="00AC267A">
        <w:t>directivos</w:t>
      </w:r>
      <w:r w:rsidR="00CA35F0" w:rsidRPr="00AC267A">
        <w:t xml:space="preserve"> de la UIT a asumir sus propios compromisos públicos, </w:t>
      </w:r>
      <w:r w:rsidR="00885652" w:rsidRPr="00AC267A">
        <w:t>en consonancia con</w:t>
      </w:r>
      <w:r w:rsidR="00CA35F0" w:rsidRPr="00AC267A">
        <w:t xml:space="preserve"> </w:t>
      </w:r>
      <w:r w:rsidR="00885652" w:rsidRPr="00AC267A">
        <w:t>la</w:t>
      </w:r>
      <w:r w:rsidR="005E3354" w:rsidRPr="00AC267A">
        <w:t xml:space="preserve"> iniciativa internacional </w:t>
      </w:r>
      <w:r w:rsidR="001C2142" w:rsidRPr="00AC267A">
        <w:t>"</w:t>
      </w:r>
      <w:proofErr w:type="spellStart"/>
      <w:r w:rsidR="005E3354" w:rsidRPr="00AC267A">
        <w:t>Gender</w:t>
      </w:r>
      <w:proofErr w:type="spellEnd"/>
      <w:r w:rsidR="005E3354" w:rsidRPr="00AC267A">
        <w:t xml:space="preserve"> Champions</w:t>
      </w:r>
      <w:r w:rsidR="001C2142" w:rsidRPr="00AC267A">
        <w:t>"</w:t>
      </w:r>
      <w:r w:rsidR="005E3354" w:rsidRPr="00AC267A">
        <w:t xml:space="preserve"> (IGC)</w:t>
      </w:r>
      <w:r w:rsidR="00CA35F0" w:rsidRPr="00AC267A">
        <w:t>.</w:t>
      </w:r>
    </w:p>
    <w:p w:rsidR="00261D99" w:rsidRPr="00AC267A" w:rsidRDefault="009637A6" w:rsidP="003A1244">
      <w:r w:rsidRPr="00AC267A">
        <w:t>7.2</w:t>
      </w:r>
      <w:r w:rsidR="005E3354" w:rsidRPr="00AC267A">
        <w:tab/>
      </w:r>
      <w:r w:rsidR="00CA35F0" w:rsidRPr="00AC267A">
        <w:t xml:space="preserve">Los delegados agradecieron a la Sra. Menéndez la presentación del documento y </w:t>
      </w:r>
      <w:r w:rsidR="005E3354" w:rsidRPr="00AC267A">
        <w:t>elogiaron</w:t>
      </w:r>
      <w:r w:rsidR="00CA35F0" w:rsidRPr="00AC267A">
        <w:t xml:space="preserve"> </w:t>
      </w:r>
      <w:r w:rsidR="005E3354" w:rsidRPr="00AC267A">
        <w:t>la promoción</w:t>
      </w:r>
      <w:r w:rsidR="00CA35F0" w:rsidRPr="00AC267A">
        <w:t xml:space="preserve"> de la paridad de género en el </w:t>
      </w:r>
      <w:r w:rsidR="005E3354" w:rsidRPr="00AC267A">
        <w:t xml:space="preserve">marco del </w:t>
      </w:r>
      <w:r w:rsidR="00CA35F0" w:rsidRPr="00AC267A">
        <w:t xml:space="preserve">Grupo de Alta Dirección por primera vez en la historia, </w:t>
      </w:r>
      <w:r w:rsidR="005E3354" w:rsidRPr="00AC267A">
        <w:t>l</w:t>
      </w:r>
      <w:r w:rsidR="00315491" w:rsidRPr="00AC267A">
        <w:t xml:space="preserve">o que </w:t>
      </w:r>
      <w:r w:rsidR="005E3354" w:rsidRPr="00AC267A">
        <w:t>constituye un</w:t>
      </w:r>
      <w:r w:rsidR="00CA35F0" w:rsidRPr="00AC267A">
        <w:t xml:space="preserve"> ejemplo para todos los organismos de las Naciones Unidas y los Estados Miembros. Una delegación </w:t>
      </w:r>
      <w:r w:rsidR="00315491" w:rsidRPr="00AC267A">
        <w:t>preguntó por</w:t>
      </w:r>
      <w:r w:rsidR="00CA35F0" w:rsidRPr="00AC267A">
        <w:t xml:space="preserve"> la situación </w:t>
      </w:r>
      <w:r w:rsidR="005E3354" w:rsidRPr="00AC267A">
        <w:t>que se da al elegir, en lugar de designar,</w:t>
      </w:r>
      <w:r w:rsidR="00CA35F0" w:rsidRPr="00AC267A">
        <w:t xml:space="preserve"> altos cargos directivos</w:t>
      </w:r>
      <w:r w:rsidR="005E3354" w:rsidRPr="00AC267A">
        <w:t xml:space="preserve">; la Vicesecretaria General </w:t>
      </w:r>
      <w:r w:rsidR="00CA35F0" w:rsidRPr="00AC267A">
        <w:t xml:space="preserve">invitó a </w:t>
      </w:r>
      <w:r w:rsidR="005E3354" w:rsidRPr="00AC267A">
        <w:t>examinar</w:t>
      </w:r>
      <w:r w:rsidR="00CA35F0" w:rsidRPr="00AC267A">
        <w:t xml:space="preserve"> las cuestiones </w:t>
      </w:r>
      <w:r w:rsidR="005E3354" w:rsidRPr="00AC267A">
        <w:t>relativas a la elección de</w:t>
      </w:r>
      <w:r w:rsidR="00CA35F0" w:rsidRPr="00AC267A">
        <w:t xml:space="preserve"> funcionarios</w:t>
      </w:r>
      <w:r w:rsidR="00315491" w:rsidRPr="00AC267A">
        <w:t xml:space="preserve"> para</w:t>
      </w:r>
      <w:r w:rsidR="00CA35F0" w:rsidRPr="00AC267A">
        <w:t xml:space="preserve"> </w:t>
      </w:r>
      <w:r w:rsidR="005E3354" w:rsidRPr="00AC267A">
        <w:t>garantizar</w:t>
      </w:r>
      <w:r w:rsidR="00CA35F0" w:rsidRPr="00AC267A">
        <w:t xml:space="preserve"> la </w:t>
      </w:r>
      <w:r w:rsidR="00315491" w:rsidRPr="00AC267A">
        <w:t>equidad</w:t>
      </w:r>
      <w:r w:rsidR="00CA35F0" w:rsidRPr="00AC267A">
        <w:t xml:space="preserve"> a todos los niveles</w:t>
      </w:r>
      <w:r w:rsidR="00261D99" w:rsidRPr="00AC267A">
        <w:t>.</w:t>
      </w:r>
    </w:p>
    <w:p w:rsidR="00294D52" w:rsidRPr="00AC267A" w:rsidRDefault="00294D52" w:rsidP="003A1244">
      <w:r w:rsidRPr="00AC267A">
        <w:br w:type="page"/>
      </w:r>
    </w:p>
    <w:p w:rsidR="00261D99" w:rsidRPr="00AC267A" w:rsidRDefault="0089547B" w:rsidP="003A1244">
      <w:pPr>
        <w:pStyle w:val="enumlev1"/>
        <w:rPr>
          <w:b/>
          <w:bCs/>
        </w:rPr>
      </w:pPr>
      <w:r w:rsidRPr="00AC267A">
        <w:rPr>
          <w:b/>
          <w:bCs/>
        </w:rPr>
        <w:lastRenderedPageBreak/>
        <w:t>–</w:t>
      </w:r>
      <w:r w:rsidRPr="00AC267A">
        <w:rPr>
          <w:b/>
          <w:bCs/>
        </w:rPr>
        <w:tab/>
      </w:r>
      <w:r w:rsidR="00315491" w:rsidRPr="00AC267A">
        <w:rPr>
          <w:b/>
          <w:bCs/>
        </w:rPr>
        <w:t xml:space="preserve">Planificación de </w:t>
      </w:r>
      <w:r w:rsidR="00110307" w:rsidRPr="00AC267A">
        <w:rPr>
          <w:b/>
          <w:bCs/>
        </w:rPr>
        <w:t xml:space="preserve">las actividades de la UIT para 2018 sobre </w:t>
      </w:r>
      <w:r w:rsidR="00DB44A5" w:rsidRPr="00AC267A">
        <w:rPr>
          <w:b/>
          <w:bCs/>
        </w:rPr>
        <w:t>igualdad e integración de una perspectiva de género (GEM)</w:t>
      </w:r>
      <w:r w:rsidR="00110307" w:rsidRPr="00AC267A">
        <w:rPr>
          <w:b/>
          <w:bCs/>
        </w:rPr>
        <w:t xml:space="preserve"> </w:t>
      </w:r>
      <w:r w:rsidR="00261D99" w:rsidRPr="00AC267A">
        <w:rPr>
          <w:b/>
          <w:bCs/>
        </w:rPr>
        <w:t>(Document</w:t>
      </w:r>
      <w:r w:rsidR="00315491" w:rsidRPr="00AC267A">
        <w:rPr>
          <w:b/>
          <w:bCs/>
        </w:rPr>
        <w:t>o</w:t>
      </w:r>
      <w:r w:rsidR="00261D99" w:rsidRPr="00AC267A">
        <w:rPr>
          <w:b/>
          <w:bCs/>
        </w:rPr>
        <w:t xml:space="preserve"> </w:t>
      </w:r>
      <w:hyperlink r:id="rId46" w:history="1">
        <w:r w:rsidR="00261D99" w:rsidRPr="00AC267A">
          <w:rPr>
            <w:rStyle w:val="Hyperlink"/>
            <w:b/>
            <w:bCs/>
          </w:rPr>
          <w:t>CWG-FHR 8/11</w:t>
        </w:r>
      </w:hyperlink>
      <w:r w:rsidR="00261D99" w:rsidRPr="00AC267A">
        <w:rPr>
          <w:b/>
          <w:bCs/>
        </w:rPr>
        <w:t>)</w:t>
      </w:r>
    </w:p>
    <w:p w:rsidR="00315491" w:rsidRPr="00AC267A" w:rsidRDefault="00261D99" w:rsidP="00BE5701">
      <w:r w:rsidRPr="00AC267A">
        <w:t>7.3</w:t>
      </w:r>
      <w:r w:rsidRPr="00AC267A">
        <w:tab/>
      </w:r>
      <w:r w:rsidR="00DB44A5" w:rsidRPr="00AC267A">
        <w:t xml:space="preserve">La Secretaría presentó los avances </w:t>
      </w:r>
      <w:r w:rsidR="00200BB4" w:rsidRPr="00AC267A">
        <w:t>del plan para la</w:t>
      </w:r>
      <w:r w:rsidR="00315491" w:rsidRPr="00AC267A">
        <w:t xml:space="preserve"> </w:t>
      </w:r>
      <w:r w:rsidR="00DB44A5" w:rsidRPr="00AC267A">
        <w:t>igualdad e integración de una perspectiva de género (GEM)</w:t>
      </w:r>
      <w:r w:rsidR="00315491" w:rsidRPr="00AC267A">
        <w:t xml:space="preserve"> respaldado por el Consejo</w:t>
      </w:r>
      <w:r w:rsidR="00200BB4" w:rsidRPr="00AC267A">
        <w:t>, en su reunión de</w:t>
      </w:r>
      <w:r w:rsidR="00315491" w:rsidRPr="00AC267A">
        <w:t xml:space="preserve"> 2017. Se destacaron tres </w:t>
      </w:r>
      <w:r w:rsidR="00200BB4" w:rsidRPr="00AC267A">
        <w:t>logros</w:t>
      </w:r>
      <w:r w:rsidR="006A6B82" w:rsidRPr="00AC267A">
        <w:t xml:space="preserve"> clave: </w:t>
      </w:r>
      <w:r w:rsidR="00315491" w:rsidRPr="00AC267A">
        <w:t xml:space="preserve">1) la revisión de </w:t>
      </w:r>
      <w:r w:rsidR="00200BB4" w:rsidRPr="00AC267A">
        <w:t xml:space="preserve">las </w:t>
      </w:r>
      <w:r w:rsidR="00315491" w:rsidRPr="00AC267A">
        <w:t xml:space="preserve">políticas </w:t>
      </w:r>
      <w:r w:rsidR="00200BB4" w:rsidRPr="00AC267A">
        <w:t>sobre</w:t>
      </w:r>
      <w:r w:rsidR="00315491" w:rsidRPr="00AC267A">
        <w:t xml:space="preserve"> GEM</w:t>
      </w:r>
      <w:r w:rsidR="00BE5701" w:rsidRPr="00AC267A">
        <w:t xml:space="preserve">; </w:t>
      </w:r>
      <w:r w:rsidR="00315491" w:rsidRPr="00AC267A">
        <w:t>2) el plan de implementación</w:t>
      </w:r>
      <w:r w:rsidR="0022101C" w:rsidRPr="00AC267A">
        <w:t xml:space="preserve">; y </w:t>
      </w:r>
      <w:r w:rsidR="00315491" w:rsidRPr="00AC267A">
        <w:t xml:space="preserve">3) la asignación de recursos. Al </w:t>
      </w:r>
      <w:r w:rsidR="00200BB4" w:rsidRPr="00AC267A">
        <w:t>elaborar</w:t>
      </w:r>
      <w:r w:rsidR="00315491" w:rsidRPr="00AC267A">
        <w:t xml:space="preserve"> el plan de </w:t>
      </w:r>
      <w:r w:rsidR="00200BB4" w:rsidRPr="00AC267A">
        <w:t>implantación</w:t>
      </w:r>
      <w:r w:rsidR="00315491" w:rsidRPr="00AC267A">
        <w:t xml:space="preserve"> para 2018, la Secretaría </w:t>
      </w:r>
      <w:r w:rsidR="00200BB4" w:rsidRPr="00AC267A">
        <w:t>seguirá rigiéndose por la normativa</w:t>
      </w:r>
      <w:r w:rsidR="00315491" w:rsidRPr="00AC267A">
        <w:t xml:space="preserve"> del sistema de las Naciones Unidas, </w:t>
      </w:r>
      <w:r w:rsidR="00200BB4" w:rsidRPr="00AC267A">
        <w:t>en particular el</w:t>
      </w:r>
      <w:r w:rsidR="00315491" w:rsidRPr="00AC267A">
        <w:t xml:space="preserve"> ONU-SWAP 2.0 y la Estrategia </w:t>
      </w:r>
      <w:r w:rsidR="00200BB4" w:rsidRPr="00AC267A">
        <w:t xml:space="preserve">sobre </w:t>
      </w:r>
      <w:r w:rsidR="00387252" w:rsidRPr="00AC267A">
        <w:t xml:space="preserve">igualdad </w:t>
      </w:r>
      <w:r w:rsidR="00315491" w:rsidRPr="00AC267A">
        <w:t xml:space="preserve">de </w:t>
      </w:r>
      <w:r w:rsidR="00387252" w:rsidRPr="00AC267A">
        <w:t xml:space="preserve">género </w:t>
      </w:r>
      <w:r w:rsidR="00200BB4" w:rsidRPr="00AC267A">
        <w:t>para</w:t>
      </w:r>
      <w:r w:rsidR="00315491" w:rsidRPr="00AC267A">
        <w:t xml:space="preserve"> todo el sistema de las Naciones Unidas.</w:t>
      </w:r>
    </w:p>
    <w:p w:rsidR="00315491" w:rsidRPr="00AC267A" w:rsidRDefault="00010764" w:rsidP="003A1244">
      <w:r w:rsidRPr="00AC267A">
        <w:t>7.4</w:t>
      </w:r>
      <w:r w:rsidR="00200BB4" w:rsidRPr="00AC267A">
        <w:tab/>
      </w:r>
      <w:r w:rsidR="00315491" w:rsidRPr="00AC267A">
        <w:t xml:space="preserve">Los delegados reconocieron </w:t>
      </w:r>
      <w:r w:rsidR="00200BB4" w:rsidRPr="00AC267A">
        <w:t>los avances</w:t>
      </w:r>
      <w:r w:rsidR="00315491" w:rsidRPr="00AC267A">
        <w:t xml:space="preserve"> de la Secretaría </w:t>
      </w:r>
      <w:r w:rsidR="00200BB4" w:rsidRPr="00AC267A">
        <w:t>en aras de</w:t>
      </w:r>
      <w:r w:rsidR="00315491" w:rsidRPr="00AC267A">
        <w:t xml:space="preserve"> la igualdad de género. Un delegado preguntó </w:t>
      </w:r>
      <w:r w:rsidR="00200BB4" w:rsidRPr="00AC267A">
        <w:t xml:space="preserve">si existe actualmente </w:t>
      </w:r>
      <w:r w:rsidR="00315491" w:rsidRPr="00AC267A">
        <w:t xml:space="preserve">una estrategia </w:t>
      </w:r>
      <w:r w:rsidR="00200BB4" w:rsidRPr="00AC267A">
        <w:t>sobre igualdad</w:t>
      </w:r>
      <w:r w:rsidR="00315491" w:rsidRPr="00AC267A">
        <w:t xml:space="preserve"> de género en la UIT y </w:t>
      </w:r>
      <w:r w:rsidR="00200BB4" w:rsidRPr="00AC267A">
        <w:t>pidió que, en su caso, se ponga a disposición para revisarla</w:t>
      </w:r>
      <w:r w:rsidR="00315491" w:rsidRPr="00AC267A">
        <w:t>.</w:t>
      </w:r>
    </w:p>
    <w:p w:rsidR="00261D99" w:rsidRPr="00AC267A" w:rsidRDefault="000D1215" w:rsidP="0005318D">
      <w:r w:rsidRPr="00AC267A">
        <w:t>7.5</w:t>
      </w:r>
      <w:r w:rsidR="00200BB4" w:rsidRPr="00AC267A">
        <w:tab/>
      </w:r>
      <w:r w:rsidR="00296626" w:rsidRPr="00AC267A">
        <w:t>Un delegado preguntó por qué la duración del puesto de experto en cuestiones de género, recientemente publicado, se limitaba a</w:t>
      </w:r>
      <w:r w:rsidR="00315491" w:rsidRPr="00AC267A">
        <w:t xml:space="preserve"> un año</w:t>
      </w:r>
      <w:r w:rsidR="00296626" w:rsidRPr="00AC267A">
        <w:t>,</w:t>
      </w:r>
      <w:r w:rsidR="00315491" w:rsidRPr="00AC267A">
        <w:t xml:space="preserve"> sin mencionar </w:t>
      </w:r>
      <w:r w:rsidR="00296626" w:rsidRPr="00AC267A">
        <w:t>la posibilidad de su</w:t>
      </w:r>
      <w:r w:rsidR="00315491" w:rsidRPr="00AC267A">
        <w:t xml:space="preserve"> renovación. </w:t>
      </w:r>
      <w:r w:rsidR="00296626" w:rsidRPr="00AC267A">
        <w:t>A tal efecto, la</w:t>
      </w:r>
      <w:r w:rsidR="00315491" w:rsidRPr="00AC267A">
        <w:t xml:space="preserve"> Secretaría </w:t>
      </w:r>
      <w:r w:rsidR="00296626" w:rsidRPr="00AC267A">
        <w:t>señaló</w:t>
      </w:r>
      <w:r w:rsidR="00315491" w:rsidRPr="00AC267A">
        <w:t xml:space="preserve"> la decisión d</w:t>
      </w:r>
      <w:r w:rsidR="00200BB4" w:rsidRPr="00AC267A">
        <w:t xml:space="preserve">e la reunión de 2017 del </w:t>
      </w:r>
      <w:r w:rsidR="00315491" w:rsidRPr="00AC267A">
        <w:t xml:space="preserve">Consejo </w:t>
      </w:r>
      <w:r w:rsidR="00200BB4" w:rsidRPr="00AC267A">
        <w:t>y la R</w:t>
      </w:r>
      <w:r w:rsidR="00315491" w:rsidRPr="00AC267A">
        <w:t xml:space="preserve">esolución 1388, en </w:t>
      </w:r>
      <w:r w:rsidR="00200BB4" w:rsidRPr="00AC267A">
        <w:t>virtud de la</w:t>
      </w:r>
      <w:r w:rsidR="00296626" w:rsidRPr="00AC267A">
        <w:t>s</w:t>
      </w:r>
      <w:r w:rsidR="00200BB4" w:rsidRPr="00AC267A">
        <w:t xml:space="preserve"> cual</w:t>
      </w:r>
      <w:r w:rsidR="00296626" w:rsidRPr="00AC267A">
        <w:t>es</w:t>
      </w:r>
      <w:r w:rsidR="00200BB4" w:rsidRPr="00AC267A">
        <w:t xml:space="preserve"> se financiaría mediante ahorro un puesto sobre igualdad de género</w:t>
      </w:r>
      <w:r w:rsidR="00315491" w:rsidRPr="00AC267A">
        <w:t xml:space="preserve"> </w:t>
      </w:r>
      <w:r w:rsidR="00200BB4" w:rsidRPr="00AC267A">
        <w:t>durante</w:t>
      </w:r>
      <w:r w:rsidR="00315491" w:rsidRPr="00AC267A">
        <w:t xml:space="preserve"> un per</w:t>
      </w:r>
      <w:r w:rsidR="0005318D" w:rsidRPr="00AC267A">
        <w:t>i</w:t>
      </w:r>
      <w:r w:rsidR="00315491" w:rsidRPr="00AC267A">
        <w:t>odo provisional</w:t>
      </w:r>
      <w:r w:rsidR="002768CE" w:rsidRPr="00AC267A">
        <w:t>, en el marco del</w:t>
      </w:r>
      <w:r w:rsidR="00315491" w:rsidRPr="00AC267A">
        <w:t xml:space="preserve"> presupuesto </w:t>
      </w:r>
      <w:r w:rsidR="00200BB4" w:rsidRPr="00AC267A">
        <w:t xml:space="preserve">de </w:t>
      </w:r>
      <w:r w:rsidR="00315491" w:rsidRPr="00AC267A">
        <w:t xml:space="preserve">2020-2023. Las delegaciones reiteraron la importancia </w:t>
      </w:r>
      <w:r w:rsidR="00200BB4" w:rsidRPr="00AC267A">
        <w:t>de dicho</w:t>
      </w:r>
      <w:r w:rsidR="00315491" w:rsidRPr="00AC267A">
        <w:t xml:space="preserve"> puesto y </w:t>
      </w:r>
      <w:r w:rsidR="00200BB4" w:rsidRPr="00AC267A">
        <w:t>de proseguir su</w:t>
      </w:r>
      <w:r w:rsidR="00315491" w:rsidRPr="00AC267A">
        <w:t xml:space="preserve"> financiación</w:t>
      </w:r>
      <w:r w:rsidR="00261D99" w:rsidRPr="00AC267A">
        <w:t>.</w:t>
      </w:r>
    </w:p>
    <w:p w:rsidR="00261D99" w:rsidRPr="00AC267A" w:rsidRDefault="00261D99" w:rsidP="003A1244">
      <w:r w:rsidRPr="00AC267A">
        <w:rPr>
          <w:b/>
          <w:bCs/>
        </w:rPr>
        <w:t>Recom</w:t>
      </w:r>
      <w:r w:rsidR="00296626" w:rsidRPr="00AC267A">
        <w:rPr>
          <w:b/>
          <w:bCs/>
        </w:rPr>
        <w:t>endación</w:t>
      </w:r>
      <w:r w:rsidRPr="00AC267A">
        <w:t xml:space="preserve">: </w:t>
      </w:r>
      <w:r w:rsidR="002768CE" w:rsidRPr="00AC267A">
        <w:t xml:space="preserve">Se pidió a la Secretaría que presentara la Estrategia de la UIT sobre igualdad de género a los delegados en la reunión de 2018 del Consejo, en consonancia con la </w:t>
      </w:r>
      <w:r w:rsidR="003253D6" w:rsidRPr="00AC267A">
        <w:t xml:space="preserve">Estrategia </w:t>
      </w:r>
      <w:r w:rsidR="002768CE" w:rsidRPr="00AC267A">
        <w:t>sobre igualdad de género para el sistema de las Naciones Unidas presentada por la Vicesecretaria General</w:t>
      </w:r>
      <w:r w:rsidRPr="00AC267A">
        <w:t>.</w:t>
      </w:r>
    </w:p>
    <w:p w:rsidR="00261D99" w:rsidRPr="00AC267A" w:rsidRDefault="0089547B" w:rsidP="003A1244">
      <w:pPr>
        <w:pStyle w:val="enumlev1"/>
        <w:rPr>
          <w:b/>
          <w:bCs/>
        </w:rPr>
      </w:pPr>
      <w:r w:rsidRPr="00AC267A">
        <w:rPr>
          <w:b/>
          <w:bCs/>
        </w:rPr>
        <w:t>–</w:t>
      </w:r>
      <w:r w:rsidRPr="00AC267A">
        <w:rPr>
          <w:b/>
          <w:bCs/>
        </w:rPr>
        <w:tab/>
      </w:r>
      <w:r w:rsidR="002768CE" w:rsidRPr="00AC267A">
        <w:rPr>
          <w:b/>
          <w:bCs/>
        </w:rPr>
        <w:t xml:space="preserve">Contribución de la República de la India: </w:t>
      </w:r>
      <w:r w:rsidR="003879DA" w:rsidRPr="00AC267A">
        <w:rPr>
          <w:b/>
          <w:bCs/>
        </w:rPr>
        <w:t xml:space="preserve">Promoción </w:t>
      </w:r>
      <w:r w:rsidR="002768CE" w:rsidRPr="00AC267A">
        <w:rPr>
          <w:b/>
          <w:bCs/>
        </w:rPr>
        <w:t>de la igualdad de género en la UIT</w:t>
      </w:r>
      <w:r w:rsidR="00261D99" w:rsidRPr="00AC267A">
        <w:rPr>
          <w:b/>
          <w:bCs/>
        </w:rPr>
        <w:t xml:space="preserve"> </w:t>
      </w:r>
      <w:r w:rsidRPr="00AC267A">
        <w:rPr>
          <w:b/>
          <w:bCs/>
        </w:rPr>
        <w:br/>
      </w:r>
      <w:r w:rsidR="00261D99" w:rsidRPr="00AC267A">
        <w:rPr>
          <w:b/>
          <w:bCs/>
        </w:rPr>
        <w:t>(Document</w:t>
      </w:r>
      <w:r w:rsidR="002768CE" w:rsidRPr="00AC267A">
        <w:rPr>
          <w:b/>
          <w:bCs/>
        </w:rPr>
        <w:t>o</w:t>
      </w:r>
      <w:r w:rsidR="00261D99" w:rsidRPr="00AC267A">
        <w:rPr>
          <w:b/>
          <w:bCs/>
        </w:rPr>
        <w:t> </w:t>
      </w:r>
      <w:hyperlink r:id="rId47" w:history="1">
        <w:r w:rsidR="00261D99" w:rsidRPr="00AC267A">
          <w:rPr>
            <w:rStyle w:val="Hyperlink"/>
            <w:b/>
            <w:bCs/>
          </w:rPr>
          <w:t>CWG-FHR 8/25</w:t>
        </w:r>
      </w:hyperlink>
      <w:r w:rsidR="00261D99" w:rsidRPr="00AC267A">
        <w:rPr>
          <w:b/>
          <w:bCs/>
        </w:rPr>
        <w:t>)</w:t>
      </w:r>
    </w:p>
    <w:p w:rsidR="002768CE" w:rsidRPr="00AC267A" w:rsidRDefault="00261D99" w:rsidP="003A1244">
      <w:r w:rsidRPr="00AC267A">
        <w:t>7.6</w:t>
      </w:r>
      <w:r w:rsidRPr="00AC267A">
        <w:tab/>
      </w:r>
      <w:r w:rsidR="002768CE" w:rsidRPr="00AC267A">
        <w:t xml:space="preserve">El delegado de India presentó el documento y señaló que la reducción de la brecha digital a nivel mundial es primordial para subsanar la disparidad de género, y viceversa. </w:t>
      </w:r>
      <w:r w:rsidR="002B72A5" w:rsidRPr="00AC267A">
        <w:t>Se reconocieron</w:t>
      </w:r>
      <w:r w:rsidR="002768CE" w:rsidRPr="00AC267A">
        <w:t xml:space="preserve"> los esfuerzos </w:t>
      </w:r>
      <w:r w:rsidR="002B72A5" w:rsidRPr="00AC267A">
        <w:t>de</w:t>
      </w:r>
      <w:r w:rsidR="002768CE" w:rsidRPr="00AC267A">
        <w:t xml:space="preserve"> la UIT para promover la igualdad de género, </w:t>
      </w:r>
      <w:r w:rsidR="002B72A5" w:rsidRPr="00AC267A">
        <w:t xml:space="preserve">si bien </w:t>
      </w:r>
      <w:r w:rsidR="002768CE" w:rsidRPr="00AC267A">
        <w:t xml:space="preserve">se </w:t>
      </w:r>
      <w:r w:rsidR="002B72A5" w:rsidRPr="00AC267A">
        <w:t>pidió que</w:t>
      </w:r>
      <w:r w:rsidR="002768CE" w:rsidRPr="00AC267A">
        <w:t xml:space="preserve"> </w:t>
      </w:r>
      <w:r w:rsidR="002B72A5" w:rsidRPr="00AC267A">
        <w:t>se acometieran actividades más eficaces en</w:t>
      </w:r>
      <w:r w:rsidR="002768CE" w:rsidRPr="00AC267A">
        <w:t xml:space="preserve"> la UIT </w:t>
      </w:r>
      <w:r w:rsidR="002B72A5" w:rsidRPr="00AC267A">
        <w:t>para dar a conocer la iniciativa a</w:t>
      </w:r>
      <w:r w:rsidR="002768CE" w:rsidRPr="00AC267A">
        <w:t xml:space="preserve"> mujeres calificadas </w:t>
      </w:r>
      <w:r w:rsidR="002B72A5" w:rsidRPr="00AC267A">
        <w:t>de todo el mundo</w:t>
      </w:r>
      <w:r w:rsidR="002768CE" w:rsidRPr="00AC267A">
        <w:t xml:space="preserve"> y promover oportunidades de liderazgo</w:t>
      </w:r>
      <w:r w:rsidR="006832C4" w:rsidRPr="00AC267A">
        <w:t>,</w:t>
      </w:r>
      <w:r w:rsidR="002768CE" w:rsidRPr="00AC267A">
        <w:t xml:space="preserve"> </w:t>
      </w:r>
      <w:r w:rsidR="002B72A5" w:rsidRPr="00AC267A">
        <w:t>con arreglo a</w:t>
      </w:r>
      <w:r w:rsidR="002768CE" w:rsidRPr="00AC267A">
        <w:t xml:space="preserve"> diferentes categorías y </w:t>
      </w:r>
      <w:r w:rsidR="002B72A5" w:rsidRPr="00AC267A">
        <w:t>niveles</w:t>
      </w:r>
      <w:r w:rsidR="006832C4" w:rsidRPr="00AC267A">
        <w:t>, destinadas a mujeres</w:t>
      </w:r>
      <w:r w:rsidR="002768CE" w:rsidRPr="00AC267A">
        <w:t>.</w:t>
      </w:r>
    </w:p>
    <w:p w:rsidR="002768CE" w:rsidRPr="00AC267A" w:rsidRDefault="00036E81" w:rsidP="003A1244">
      <w:r w:rsidRPr="00AC267A">
        <w:t>7.7</w:t>
      </w:r>
      <w:r w:rsidR="002B72A5" w:rsidRPr="00AC267A">
        <w:tab/>
        <w:t>En el</w:t>
      </w:r>
      <w:r w:rsidR="002768CE" w:rsidRPr="00AC267A">
        <w:t xml:space="preserve"> documento </w:t>
      </w:r>
      <w:r w:rsidR="002B72A5" w:rsidRPr="00AC267A">
        <w:t xml:space="preserve">se </w:t>
      </w:r>
      <w:r w:rsidR="00D149B4" w:rsidRPr="00AC267A">
        <w:t xml:space="preserve">propone que: </w:t>
      </w:r>
      <w:r w:rsidR="002768CE" w:rsidRPr="00AC267A">
        <w:t xml:space="preserve">1) los </w:t>
      </w:r>
      <w:r w:rsidR="006832C4" w:rsidRPr="00AC267A">
        <w:t>E</w:t>
      </w:r>
      <w:r w:rsidR="002768CE" w:rsidRPr="00AC267A">
        <w:t xml:space="preserve">stados </w:t>
      </w:r>
      <w:r w:rsidR="006832C4" w:rsidRPr="00AC267A">
        <w:t>M</w:t>
      </w:r>
      <w:r w:rsidR="002768CE" w:rsidRPr="00AC267A">
        <w:t xml:space="preserve">iembros </w:t>
      </w:r>
      <w:r w:rsidR="006832C4" w:rsidRPr="00AC267A">
        <w:t>redoblen</w:t>
      </w:r>
      <w:r w:rsidR="002768CE" w:rsidRPr="00AC267A">
        <w:t xml:space="preserve"> sus esfuerzos de </w:t>
      </w:r>
      <w:r w:rsidR="006832C4" w:rsidRPr="00AC267A">
        <w:t>capacitación</w:t>
      </w:r>
      <w:r w:rsidR="002768CE" w:rsidRPr="00AC267A">
        <w:t xml:space="preserve"> y </w:t>
      </w:r>
      <w:r w:rsidR="006832C4" w:rsidRPr="00AC267A">
        <w:t>contratación</w:t>
      </w:r>
      <w:r w:rsidR="002768CE" w:rsidRPr="00AC267A">
        <w:t xml:space="preserve"> de </w:t>
      </w:r>
      <w:r w:rsidR="006832C4" w:rsidRPr="00AC267A">
        <w:t xml:space="preserve">más </w:t>
      </w:r>
      <w:r w:rsidR="00B95579" w:rsidRPr="00AC267A">
        <w:t xml:space="preserve">mujeres en puestos técnicos; </w:t>
      </w:r>
      <w:r w:rsidR="002768CE" w:rsidRPr="00AC267A">
        <w:t xml:space="preserve">2) </w:t>
      </w:r>
      <w:r w:rsidR="00550D4E" w:rsidRPr="00AC267A">
        <w:t xml:space="preserve">se </w:t>
      </w:r>
      <w:r w:rsidR="002768CE" w:rsidRPr="00AC267A">
        <w:t xml:space="preserve">aliente </w:t>
      </w:r>
      <w:r w:rsidR="006832C4" w:rsidRPr="00AC267A">
        <w:t>a la contratación</w:t>
      </w:r>
      <w:r w:rsidR="00CF2E81" w:rsidRPr="00AC267A">
        <w:t xml:space="preserve"> de mujeres jóvenes; </w:t>
      </w:r>
      <w:r w:rsidR="002768CE" w:rsidRPr="00AC267A">
        <w:t xml:space="preserve">3) </w:t>
      </w:r>
      <w:r w:rsidR="00550D4E" w:rsidRPr="00AC267A">
        <w:t xml:space="preserve">se </w:t>
      </w:r>
      <w:r w:rsidR="006832C4" w:rsidRPr="00AC267A">
        <w:t>inste a</w:t>
      </w:r>
      <w:r w:rsidR="002768CE" w:rsidRPr="00AC267A">
        <w:t xml:space="preserve"> la participación de delega</w:t>
      </w:r>
      <w:r w:rsidR="006832C4" w:rsidRPr="00AC267A">
        <w:t xml:space="preserve">das en conferencias de la UIT, </w:t>
      </w:r>
      <w:r w:rsidR="002A7FAD" w:rsidRPr="00AC267A">
        <w:t xml:space="preserve">grupos </w:t>
      </w:r>
      <w:r w:rsidR="00567F9F" w:rsidRPr="00AC267A">
        <w:t xml:space="preserve">de trabajo y reuniones; y </w:t>
      </w:r>
      <w:r w:rsidR="002768CE" w:rsidRPr="00AC267A">
        <w:t xml:space="preserve">4) los </w:t>
      </w:r>
      <w:r w:rsidR="006832C4" w:rsidRPr="00AC267A">
        <w:t>E</w:t>
      </w:r>
      <w:r w:rsidR="002768CE" w:rsidRPr="00AC267A">
        <w:t xml:space="preserve">stados </w:t>
      </w:r>
      <w:r w:rsidR="006832C4" w:rsidRPr="00AC267A">
        <w:t>M</w:t>
      </w:r>
      <w:r w:rsidR="002768CE" w:rsidRPr="00AC267A">
        <w:t>iembros aument</w:t>
      </w:r>
      <w:r w:rsidR="00550D4E" w:rsidRPr="00AC267A">
        <w:t>e</w:t>
      </w:r>
      <w:r w:rsidR="002768CE" w:rsidRPr="00AC267A">
        <w:t xml:space="preserve">n la </w:t>
      </w:r>
      <w:r w:rsidR="00550D4E" w:rsidRPr="00AC267A">
        <w:t>concienciación</w:t>
      </w:r>
      <w:r w:rsidR="002768CE" w:rsidRPr="00AC267A">
        <w:t xml:space="preserve"> sobre </w:t>
      </w:r>
      <w:r w:rsidR="00550D4E" w:rsidRPr="00AC267A">
        <w:t xml:space="preserve">las </w:t>
      </w:r>
      <w:r w:rsidR="002768CE" w:rsidRPr="00AC267A">
        <w:t xml:space="preserve">oportunidades y </w:t>
      </w:r>
      <w:r w:rsidR="00550D4E" w:rsidRPr="00AC267A">
        <w:t>retos</w:t>
      </w:r>
      <w:r w:rsidR="002768CE" w:rsidRPr="00AC267A">
        <w:t xml:space="preserve"> </w:t>
      </w:r>
      <w:r w:rsidR="00550D4E" w:rsidRPr="00AC267A">
        <w:t>de la mujer a nivel mundial</w:t>
      </w:r>
      <w:r w:rsidR="002768CE" w:rsidRPr="00AC267A">
        <w:t>.</w:t>
      </w:r>
    </w:p>
    <w:p w:rsidR="00261D99" w:rsidRPr="00AC267A" w:rsidRDefault="002768CE" w:rsidP="000D4327">
      <w:r w:rsidRPr="00AC267A">
        <w:t>7.8</w:t>
      </w:r>
      <w:r w:rsidR="000D4327" w:rsidRPr="00AC267A">
        <w:tab/>
      </w:r>
      <w:r w:rsidRPr="00AC267A">
        <w:t xml:space="preserve">Los delegados </w:t>
      </w:r>
      <w:r w:rsidR="00550D4E" w:rsidRPr="00AC267A">
        <w:t xml:space="preserve">acogieron con beneplácito </w:t>
      </w:r>
      <w:r w:rsidRPr="00AC267A">
        <w:t>la propuesta de la India</w:t>
      </w:r>
      <w:r w:rsidR="00550D4E" w:rsidRPr="00AC267A">
        <w:t xml:space="preserve"> y manifestaron su acuerdo con la misma</w:t>
      </w:r>
      <w:r w:rsidR="00261D99" w:rsidRPr="00AC267A">
        <w:t>.</w:t>
      </w:r>
    </w:p>
    <w:p w:rsidR="00261D99" w:rsidRPr="00AC267A" w:rsidRDefault="002B72A5" w:rsidP="003A1244">
      <w:r w:rsidRPr="00AC267A">
        <w:rPr>
          <w:b/>
          <w:bCs/>
        </w:rPr>
        <w:t>Recomendación</w:t>
      </w:r>
      <w:r w:rsidR="00261D99" w:rsidRPr="00AC267A">
        <w:rPr>
          <w:bCs/>
        </w:rPr>
        <w:t xml:space="preserve">: </w:t>
      </w:r>
      <w:r w:rsidR="00B30683" w:rsidRPr="00AC267A">
        <w:t xml:space="preserve">Se </w:t>
      </w:r>
      <w:r w:rsidR="00550D4E" w:rsidRPr="00AC267A">
        <w:t>invita a la India a que someta el documento al Consejo para debatirlo en el marco del orden del día sobre cuestiones de género.</w:t>
      </w:r>
    </w:p>
    <w:p w:rsidR="00872327" w:rsidRPr="00AC267A" w:rsidRDefault="00872327" w:rsidP="003A1244">
      <w:r w:rsidRPr="00AC267A">
        <w:br w:type="page"/>
      </w:r>
    </w:p>
    <w:p w:rsidR="00261D99" w:rsidRPr="00AC267A" w:rsidRDefault="00261D99" w:rsidP="003A1244">
      <w:pPr>
        <w:pStyle w:val="Heading1"/>
      </w:pPr>
      <w:r w:rsidRPr="00AC267A">
        <w:lastRenderedPageBreak/>
        <w:t>8</w:t>
      </w:r>
      <w:r w:rsidRPr="00AC267A">
        <w:tab/>
      </w:r>
      <w:r w:rsidR="00550D4E" w:rsidRPr="00AC267A">
        <w:t>Informe sobre la aplicación de la Resolución 48 de la PP</w:t>
      </w:r>
    </w:p>
    <w:p w:rsidR="00261D99" w:rsidRPr="00AC267A" w:rsidRDefault="0089547B" w:rsidP="003A1244">
      <w:pPr>
        <w:pStyle w:val="enumlev1"/>
        <w:rPr>
          <w:b/>
          <w:bCs/>
        </w:rPr>
      </w:pPr>
      <w:r w:rsidRPr="00AC267A">
        <w:rPr>
          <w:b/>
          <w:bCs/>
        </w:rPr>
        <w:t>–</w:t>
      </w:r>
      <w:r w:rsidR="00261D99" w:rsidRPr="00AC267A">
        <w:rPr>
          <w:b/>
          <w:bCs/>
        </w:rPr>
        <w:tab/>
      </w:r>
      <w:r w:rsidR="00550D4E" w:rsidRPr="00AC267A">
        <w:rPr>
          <w:b/>
          <w:bCs/>
        </w:rPr>
        <w:t xml:space="preserve">Informes y estadísticas sobre recursos humanos </w:t>
      </w:r>
      <w:r w:rsidR="00261D99" w:rsidRPr="00AC267A">
        <w:rPr>
          <w:b/>
          <w:bCs/>
        </w:rPr>
        <w:t>(Document</w:t>
      </w:r>
      <w:r w:rsidR="00550D4E" w:rsidRPr="00AC267A">
        <w:rPr>
          <w:b/>
          <w:bCs/>
        </w:rPr>
        <w:t>o</w:t>
      </w:r>
      <w:r w:rsidR="00261D99" w:rsidRPr="00AC267A">
        <w:rPr>
          <w:b/>
          <w:bCs/>
        </w:rPr>
        <w:t xml:space="preserve"> </w:t>
      </w:r>
      <w:hyperlink r:id="rId48" w:history="1">
        <w:r w:rsidR="00261D99" w:rsidRPr="00AC267A">
          <w:rPr>
            <w:rStyle w:val="Hyperlink"/>
            <w:b/>
            <w:bCs/>
          </w:rPr>
          <w:t>CWG-FHR 8/26</w:t>
        </w:r>
      </w:hyperlink>
      <w:r w:rsidR="00261D99" w:rsidRPr="00AC267A">
        <w:rPr>
          <w:b/>
          <w:bCs/>
        </w:rPr>
        <w:t>)</w:t>
      </w:r>
    </w:p>
    <w:p w:rsidR="0092627A" w:rsidRPr="00AC267A" w:rsidRDefault="00261D99" w:rsidP="009D59EA">
      <w:r w:rsidRPr="00AC267A">
        <w:t>8.1</w:t>
      </w:r>
      <w:r w:rsidRPr="00AC267A">
        <w:tab/>
      </w:r>
      <w:r w:rsidR="0092627A" w:rsidRPr="00AC267A">
        <w:t xml:space="preserve">El Jefe del Departamento de Gestión de Recursos Humanos presentó el documento </w:t>
      </w:r>
      <w:r w:rsidR="008825D5" w:rsidRPr="00AC267A">
        <w:t>en el marco</w:t>
      </w:r>
      <w:r w:rsidR="0092627A" w:rsidRPr="00AC267A">
        <w:t xml:space="preserve"> del </w:t>
      </w:r>
      <w:r w:rsidR="00D873D0" w:rsidRPr="00AC267A">
        <w:t xml:space="preserve">Informe </w:t>
      </w:r>
      <w:r w:rsidR="0092627A" w:rsidRPr="00AC267A">
        <w:t xml:space="preserve">anual de la Secretaría </w:t>
      </w:r>
      <w:r w:rsidR="008825D5" w:rsidRPr="00AC267A">
        <w:t>en relación con</w:t>
      </w:r>
      <w:r w:rsidR="0092627A" w:rsidRPr="00AC267A">
        <w:t xml:space="preserve"> la aplicación del </w:t>
      </w:r>
      <w:r w:rsidR="00D873D0" w:rsidRPr="00AC267A">
        <w:t xml:space="preserve">Plan Estratégico </w:t>
      </w:r>
      <w:r w:rsidR="008825D5" w:rsidRPr="00AC267A">
        <w:t>sobre</w:t>
      </w:r>
      <w:r w:rsidR="0092627A" w:rsidRPr="00AC267A">
        <w:t xml:space="preserve"> </w:t>
      </w:r>
      <w:r w:rsidR="00D873D0" w:rsidRPr="00AC267A">
        <w:t xml:space="preserve">Recursos Humanos </w:t>
      </w:r>
      <w:r w:rsidR="0092627A" w:rsidRPr="00AC267A">
        <w:t>y la Resolución 48</w:t>
      </w:r>
      <w:r w:rsidR="009D59EA" w:rsidRPr="00AC267A">
        <w:t xml:space="preserve"> de la PP</w:t>
      </w:r>
      <w:r w:rsidR="0092627A" w:rsidRPr="00AC267A">
        <w:t xml:space="preserve">, que </w:t>
      </w:r>
      <w:r w:rsidR="008825D5" w:rsidRPr="00AC267A">
        <w:t>contiene</w:t>
      </w:r>
      <w:r w:rsidR="0092627A" w:rsidRPr="00AC267A">
        <w:t xml:space="preserve"> un conjunto </w:t>
      </w:r>
      <w:r w:rsidR="008825D5" w:rsidRPr="00AC267A">
        <w:t>exhaustivo</w:t>
      </w:r>
      <w:r w:rsidR="0092627A" w:rsidRPr="00AC267A">
        <w:t xml:space="preserve"> de datos e información sobre </w:t>
      </w:r>
      <w:r w:rsidR="008825D5" w:rsidRPr="00AC267A">
        <w:t>el personal de</w:t>
      </w:r>
      <w:r w:rsidR="0092627A" w:rsidRPr="00AC267A">
        <w:t xml:space="preserve"> la UIT </w:t>
      </w:r>
      <w:r w:rsidR="008825D5" w:rsidRPr="00AC267A">
        <w:t>con arreglo a su cargo,</w:t>
      </w:r>
      <w:r w:rsidR="0092627A" w:rsidRPr="00AC267A">
        <w:t xml:space="preserve"> tipo de contrato, </w:t>
      </w:r>
      <w:r w:rsidR="008825D5" w:rsidRPr="00AC267A">
        <w:t>sexo</w:t>
      </w:r>
      <w:r w:rsidR="0092627A" w:rsidRPr="00AC267A">
        <w:t xml:space="preserve">, nacionalidad, etc. También </w:t>
      </w:r>
      <w:r w:rsidR="008825D5" w:rsidRPr="00AC267A">
        <w:t>aclaró</w:t>
      </w:r>
      <w:r w:rsidR="0092627A" w:rsidRPr="00AC267A">
        <w:t xml:space="preserve"> al Grupo de Trabajo </w:t>
      </w:r>
      <w:r w:rsidR="008825D5" w:rsidRPr="00AC267A">
        <w:t>los motivos de</w:t>
      </w:r>
      <w:r w:rsidR="0092627A" w:rsidRPr="00AC267A">
        <w:t xml:space="preserve"> la publicación tardía del documento, </w:t>
      </w:r>
      <w:r w:rsidR="008825D5" w:rsidRPr="00AC267A">
        <w:t>y explicó</w:t>
      </w:r>
      <w:r w:rsidR="0092627A" w:rsidRPr="00AC267A">
        <w:t xml:space="preserve"> que, como </w:t>
      </w:r>
      <w:r w:rsidR="008825D5" w:rsidRPr="00AC267A">
        <w:t>abarca</w:t>
      </w:r>
      <w:r w:rsidR="0092627A" w:rsidRPr="00AC267A">
        <w:t xml:space="preserve"> todo el año anterior, la </w:t>
      </w:r>
      <w:r w:rsidR="008825D5" w:rsidRPr="00AC267A">
        <w:t>obtención</w:t>
      </w:r>
      <w:r w:rsidR="0092627A" w:rsidRPr="00AC267A">
        <w:t xml:space="preserve"> y validación de los datos solo es posible </w:t>
      </w:r>
      <w:r w:rsidR="008825D5" w:rsidRPr="00AC267A">
        <w:t>a partir de comienzos</w:t>
      </w:r>
      <w:r w:rsidR="0092627A" w:rsidRPr="00AC267A">
        <w:t xml:space="preserve"> de enero del año siguiente. También </w:t>
      </w:r>
      <w:r w:rsidR="008825D5" w:rsidRPr="00AC267A">
        <w:t>señaló</w:t>
      </w:r>
      <w:r w:rsidR="0092627A" w:rsidRPr="00AC267A">
        <w:t xml:space="preserve"> que el documento </w:t>
      </w:r>
      <w:r w:rsidR="008825D5" w:rsidRPr="00AC267A">
        <w:t>sigue</w:t>
      </w:r>
      <w:r w:rsidR="0092627A" w:rsidRPr="00AC267A">
        <w:t xml:space="preserve"> </w:t>
      </w:r>
      <w:r w:rsidR="008825D5" w:rsidRPr="00AC267A">
        <w:t xml:space="preserve">elaborándose cada año para presentar </w:t>
      </w:r>
      <w:r w:rsidR="0092627A" w:rsidRPr="00AC267A">
        <w:t xml:space="preserve">información sobre nuevas </w:t>
      </w:r>
      <w:r w:rsidR="008825D5" w:rsidRPr="00AC267A">
        <w:t>esferas</w:t>
      </w:r>
      <w:r w:rsidR="0092627A" w:rsidRPr="00AC267A">
        <w:t xml:space="preserve"> de actividad</w:t>
      </w:r>
      <w:r w:rsidR="008825D5" w:rsidRPr="00AC267A">
        <w:t xml:space="preserve">; en lo concerniente a </w:t>
      </w:r>
      <w:r w:rsidR="0092627A" w:rsidRPr="00AC267A">
        <w:t xml:space="preserve">este año, </w:t>
      </w:r>
      <w:r w:rsidR="008825D5" w:rsidRPr="00AC267A">
        <w:t xml:space="preserve">trata sobre </w:t>
      </w:r>
      <w:r w:rsidR="0092627A" w:rsidRPr="00AC267A">
        <w:t xml:space="preserve">la </w:t>
      </w:r>
      <w:r w:rsidR="008825D5" w:rsidRPr="00AC267A">
        <w:t>implantación</w:t>
      </w:r>
      <w:r w:rsidR="0092627A" w:rsidRPr="00AC267A">
        <w:t xml:space="preserve"> de un nuevo </w:t>
      </w:r>
      <w:r w:rsidR="008825D5" w:rsidRPr="00AC267A">
        <w:t>sistema de gestión del rendimiento y de desarrollo en la UIT</w:t>
      </w:r>
      <w:r w:rsidR="0092627A" w:rsidRPr="00AC267A">
        <w:t>.</w:t>
      </w:r>
    </w:p>
    <w:p w:rsidR="0092627A" w:rsidRPr="00AC267A" w:rsidRDefault="0092627A" w:rsidP="009A5DAF">
      <w:r w:rsidRPr="00AC267A">
        <w:t>8.2</w:t>
      </w:r>
      <w:r w:rsidR="008825D5" w:rsidRPr="00AC267A">
        <w:tab/>
        <w:t>Al responder a la</w:t>
      </w:r>
      <w:r w:rsidRPr="00AC267A">
        <w:t xml:space="preserve"> pregunta de una delegación</w:t>
      </w:r>
      <w:r w:rsidR="008825D5" w:rsidRPr="00AC267A">
        <w:t xml:space="preserve"> aclaró la información relativa a</w:t>
      </w:r>
      <w:r w:rsidRPr="00AC267A">
        <w:t xml:space="preserve"> los servicios de consultoría. </w:t>
      </w:r>
      <w:r w:rsidR="008825D5" w:rsidRPr="00AC267A">
        <w:t>Señaló</w:t>
      </w:r>
      <w:r w:rsidRPr="00AC267A">
        <w:t xml:space="preserve"> que esos acuerdos contractuales se utilizan </w:t>
      </w:r>
      <w:r w:rsidR="008825D5" w:rsidRPr="00AC267A">
        <w:t>en apoyo a</w:t>
      </w:r>
      <w:r w:rsidRPr="00AC267A">
        <w:t xml:space="preserve"> actividades </w:t>
      </w:r>
      <w:r w:rsidR="008825D5" w:rsidRPr="00AC267A">
        <w:t>no constantes que no abarcan los</w:t>
      </w:r>
      <w:r w:rsidRPr="00AC267A">
        <w:t xml:space="preserve"> puestos regulares, </w:t>
      </w:r>
      <w:r w:rsidR="008825D5" w:rsidRPr="00AC267A">
        <w:t>por ejemplo en lo concerniente a</w:t>
      </w:r>
      <w:r w:rsidRPr="00AC267A">
        <w:t xml:space="preserve"> conferencias y reuniones, la moderación de participación </w:t>
      </w:r>
      <w:r w:rsidR="008825D5" w:rsidRPr="00AC267A">
        <w:t>a distancia</w:t>
      </w:r>
      <w:r w:rsidRPr="00AC267A">
        <w:t xml:space="preserve">, los servicios de interpretación y el apoyo logístico. Una gran parte de estos contratos también </w:t>
      </w:r>
      <w:r w:rsidR="008825D5" w:rsidRPr="00AC267A">
        <w:t>los aplica la</w:t>
      </w:r>
      <w:r w:rsidRPr="00AC267A">
        <w:t xml:space="preserve"> BDT para contratar expertos asociados a la </w:t>
      </w:r>
      <w:r w:rsidR="008825D5" w:rsidRPr="00AC267A">
        <w:t>implantación</w:t>
      </w:r>
      <w:r w:rsidRPr="00AC267A">
        <w:t xml:space="preserve"> de proyectos.</w:t>
      </w:r>
    </w:p>
    <w:p w:rsidR="00261D99" w:rsidRPr="00AC267A" w:rsidRDefault="001A2DED" w:rsidP="00031B73">
      <w:r w:rsidRPr="00AC267A">
        <w:t>8.3</w:t>
      </w:r>
      <w:r w:rsidR="008825D5" w:rsidRPr="00AC267A">
        <w:tab/>
      </w:r>
      <w:r w:rsidR="0092627A" w:rsidRPr="00AC267A">
        <w:t xml:space="preserve">Se </w:t>
      </w:r>
      <w:r w:rsidR="008825D5" w:rsidRPr="00AC267A">
        <w:t>formuló</w:t>
      </w:r>
      <w:r w:rsidR="0092627A" w:rsidRPr="00AC267A">
        <w:t xml:space="preserve"> otra pregunta </w:t>
      </w:r>
      <w:r w:rsidR="008825D5" w:rsidRPr="00AC267A">
        <w:t>relativa a</w:t>
      </w:r>
      <w:r w:rsidR="0092627A" w:rsidRPr="00AC267A">
        <w:t xml:space="preserve"> la </w:t>
      </w:r>
      <w:r w:rsidR="008825D5" w:rsidRPr="00AC267A">
        <w:t>publicación</w:t>
      </w:r>
      <w:r w:rsidR="0092627A" w:rsidRPr="00AC267A">
        <w:t xml:space="preserve"> de vacantes </w:t>
      </w:r>
      <w:r w:rsidR="008825D5" w:rsidRPr="00AC267A">
        <w:t>de</w:t>
      </w:r>
      <w:r w:rsidR="0092627A" w:rsidRPr="00AC267A">
        <w:t xml:space="preserve"> niveles P1 y P2 </w:t>
      </w:r>
      <w:r w:rsidR="008825D5" w:rsidRPr="00AC267A">
        <w:t>con contrato de duración</w:t>
      </w:r>
      <w:r w:rsidR="0092627A" w:rsidRPr="00AC267A">
        <w:t xml:space="preserve"> limitada (</w:t>
      </w:r>
      <w:r w:rsidR="008825D5" w:rsidRPr="00AC267A">
        <w:t xml:space="preserve">a </w:t>
      </w:r>
      <w:r w:rsidR="0092627A" w:rsidRPr="00AC267A">
        <w:t xml:space="preserve">4 años). Se recordó que </w:t>
      </w:r>
      <w:r w:rsidR="008825D5" w:rsidRPr="00AC267A">
        <w:t>ello</w:t>
      </w:r>
      <w:r w:rsidR="0092627A" w:rsidRPr="00AC267A">
        <w:t xml:space="preserve"> se limita a </w:t>
      </w:r>
      <w:r w:rsidR="008825D5" w:rsidRPr="00AC267A">
        <w:t xml:space="preserve">los puestos de </w:t>
      </w:r>
      <w:r w:rsidR="00311356" w:rsidRPr="00AC267A">
        <w:t xml:space="preserve">entrada de </w:t>
      </w:r>
      <w:r w:rsidR="008825D5" w:rsidRPr="00AC267A">
        <w:t>niveles</w:t>
      </w:r>
      <w:r w:rsidR="00311356" w:rsidRPr="00AC267A">
        <w:t xml:space="preserve"> P1 y P2 destinados a</w:t>
      </w:r>
      <w:r w:rsidR="0092627A" w:rsidRPr="00AC267A">
        <w:t xml:space="preserve"> profesionales </w:t>
      </w:r>
      <w:r w:rsidR="00311356" w:rsidRPr="00AC267A">
        <w:t>jóvenes con poca experiencia, o que carecen de esta, que no está previsto que se cubran</w:t>
      </w:r>
      <w:r w:rsidR="0092627A" w:rsidRPr="00AC267A">
        <w:t xml:space="preserve"> durante un largo per</w:t>
      </w:r>
      <w:r w:rsidR="00031B73" w:rsidRPr="00AC267A">
        <w:t>i</w:t>
      </w:r>
      <w:r w:rsidR="0092627A" w:rsidRPr="00AC267A">
        <w:t xml:space="preserve">odo de tiempo. </w:t>
      </w:r>
      <w:r w:rsidR="00311356" w:rsidRPr="00AC267A">
        <w:t>Conforme adquieren</w:t>
      </w:r>
      <w:r w:rsidR="0092627A" w:rsidRPr="00AC267A">
        <w:t xml:space="preserve"> experiencia y </w:t>
      </w:r>
      <w:r w:rsidR="00311356" w:rsidRPr="00AC267A">
        <w:t>competencias</w:t>
      </w:r>
      <w:r w:rsidR="0092627A" w:rsidRPr="00AC267A">
        <w:t xml:space="preserve"> a lo largo de los años, </w:t>
      </w:r>
      <w:r w:rsidR="00311356" w:rsidRPr="00AC267A">
        <w:t>las personas que ocupan esos puestos</w:t>
      </w:r>
      <w:r w:rsidR="0092627A" w:rsidRPr="00AC267A">
        <w:t xml:space="preserve"> pueden </w:t>
      </w:r>
      <w:r w:rsidR="00311356" w:rsidRPr="00AC267A">
        <w:t>ser promovidas posteriormente a</w:t>
      </w:r>
      <w:r w:rsidR="0092627A" w:rsidRPr="00AC267A">
        <w:t xml:space="preserve"> niveles superiores</w:t>
      </w:r>
      <w:r w:rsidR="00311356" w:rsidRPr="00AC267A">
        <w:t>,</w:t>
      </w:r>
      <w:r w:rsidR="0092627A" w:rsidRPr="00AC267A">
        <w:t xml:space="preserve"> postular</w:t>
      </w:r>
      <w:r w:rsidR="00311356" w:rsidRPr="00AC267A">
        <w:t xml:space="preserve"> a</w:t>
      </w:r>
      <w:r w:rsidR="0092627A" w:rsidRPr="00AC267A">
        <w:t xml:space="preserve"> otros puestos</w:t>
      </w:r>
      <w:r w:rsidR="00311356" w:rsidRPr="00AC267A">
        <w:t>,</w:t>
      </w:r>
      <w:r w:rsidR="0092627A" w:rsidRPr="00AC267A">
        <w:t xml:space="preserve"> o abandonar la organización. </w:t>
      </w:r>
      <w:r w:rsidR="00311356" w:rsidRPr="00AC267A">
        <w:t>El</w:t>
      </w:r>
      <w:r w:rsidR="0092627A" w:rsidRPr="00AC267A">
        <w:t xml:space="preserve"> Secretario General y los Directores y Jefes de Departamento interesados </w:t>
      </w:r>
      <w:r w:rsidR="00311356" w:rsidRPr="00AC267A">
        <w:t xml:space="preserve">han debatido cada caso </w:t>
      </w:r>
      <w:r w:rsidR="0092627A" w:rsidRPr="00AC267A">
        <w:t>para</w:t>
      </w:r>
      <w:r w:rsidR="00311356" w:rsidRPr="00AC267A">
        <w:t xml:space="preserve"> estudiar la posibilidad de ampliar</w:t>
      </w:r>
      <w:r w:rsidR="0092627A" w:rsidRPr="00AC267A">
        <w:t xml:space="preserve"> esos contratos más allá del límite de cuatro años, </w:t>
      </w:r>
      <w:r w:rsidR="00311356" w:rsidRPr="00AC267A">
        <w:t>de ser necesario</w:t>
      </w:r>
      <w:r w:rsidR="0092627A" w:rsidRPr="00AC267A">
        <w:t xml:space="preserve">, </w:t>
      </w:r>
      <w:r w:rsidR="007141A4" w:rsidRPr="00AC267A">
        <w:t>habida cuenta de la disponibilidad de</w:t>
      </w:r>
      <w:r w:rsidR="0092627A" w:rsidRPr="00AC267A">
        <w:t xml:space="preserve"> fondos</w:t>
      </w:r>
      <w:r w:rsidR="00311356" w:rsidRPr="00AC267A">
        <w:t xml:space="preserve"> necesarios</w:t>
      </w:r>
      <w:r w:rsidR="0092627A" w:rsidRPr="00AC267A">
        <w:t xml:space="preserve"> y </w:t>
      </w:r>
      <w:r w:rsidR="007141A4" w:rsidRPr="00AC267A">
        <w:t>del grado de satisfacción de los</w:t>
      </w:r>
      <w:r w:rsidR="0092627A" w:rsidRPr="00AC267A">
        <w:t xml:space="preserve"> servicios </w:t>
      </w:r>
      <w:r w:rsidR="00311356" w:rsidRPr="00AC267A">
        <w:t xml:space="preserve">prestados por </w:t>
      </w:r>
      <w:r w:rsidR="00956132" w:rsidRPr="00AC267A">
        <w:t>los</w:t>
      </w:r>
      <w:r w:rsidR="0092627A" w:rsidRPr="00AC267A">
        <w:t xml:space="preserve"> miembros del personal</w:t>
      </w:r>
      <w:r w:rsidR="00956132" w:rsidRPr="00AC267A">
        <w:t xml:space="preserve"> interesados</w:t>
      </w:r>
      <w:r w:rsidR="00261D99" w:rsidRPr="00AC267A">
        <w:t>.</w:t>
      </w:r>
    </w:p>
    <w:p w:rsidR="00261D99" w:rsidRPr="00AC267A" w:rsidRDefault="0016014F" w:rsidP="003A1244">
      <w:pPr>
        <w:pStyle w:val="enumlev1"/>
        <w:rPr>
          <w:b/>
          <w:bCs/>
        </w:rPr>
      </w:pPr>
      <w:r w:rsidRPr="00AC267A">
        <w:rPr>
          <w:b/>
          <w:bCs/>
        </w:rPr>
        <w:t>–</w:t>
      </w:r>
      <w:r w:rsidR="00261D99" w:rsidRPr="00AC267A">
        <w:rPr>
          <w:b/>
          <w:bCs/>
        </w:rPr>
        <w:tab/>
      </w:r>
      <w:r w:rsidR="007141A4" w:rsidRPr="00AC267A">
        <w:rPr>
          <w:b/>
          <w:bCs/>
        </w:rPr>
        <w:t xml:space="preserve">Contribución de la República de la India: </w:t>
      </w:r>
      <w:r w:rsidR="00A50F5C" w:rsidRPr="00AC267A">
        <w:rPr>
          <w:b/>
          <w:bCs/>
        </w:rPr>
        <w:t xml:space="preserve">Política </w:t>
      </w:r>
      <w:r w:rsidR="007141A4" w:rsidRPr="00AC267A">
        <w:rPr>
          <w:b/>
          <w:bCs/>
        </w:rPr>
        <w:t xml:space="preserve">marco para </w:t>
      </w:r>
      <w:r w:rsidR="00562673" w:rsidRPr="00AC267A">
        <w:rPr>
          <w:b/>
          <w:bCs/>
        </w:rPr>
        <w:t>facultar</w:t>
      </w:r>
      <w:r w:rsidR="007141A4" w:rsidRPr="00AC267A">
        <w:rPr>
          <w:b/>
          <w:bCs/>
        </w:rPr>
        <w:t xml:space="preserve"> </w:t>
      </w:r>
      <w:r w:rsidR="00562673" w:rsidRPr="00AC267A">
        <w:rPr>
          <w:b/>
          <w:bCs/>
        </w:rPr>
        <w:t>a</w:t>
      </w:r>
      <w:r w:rsidR="007141A4" w:rsidRPr="00AC267A">
        <w:rPr>
          <w:b/>
          <w:bCs/>
        </w:rPr>
        <w:t xml:space="preserve"> funcionarios gubernamentales </w:t>
      </w:r>
      <w:r w:rsidR="00562673" w:rsidRPr="00AC267A">
        <w:rPr>
          <w:b/>
          <w:bCs/>
        </w:rPr>
        <w:t>a desempeñar en la UIT</w:t>
      </w:r>
      <w:r w:rsidR="007141A4" w:rsidRPr="00AC267A">
        <w:rPr>
          <w:b/>
          <w:bCs/>
        </w:rPr>
        <w:t xml:space="preserve"> actividades de capacitación e intercambio de prácticas idóneas </w:t>
      </w:r>
      <w:r w:rsidR="00261D99" w:rsidRPr="00AC267A">
        <w:rPr>
          <w:b/>
          <w:bCs/>
        </w:rPr>
        <w:t>(Document</w:t>
      </w:r>
      <w:r w:rsidR="007141A4" w:rsidRPr="00AC267A">
        <w:rPr>
          <w:b/>
          <w:bCs/>
        </w:rPr>
        <w:t>o</w:t>
      </w:r>
      <w:r w:rsidR="00261D99" w:rsidRPr="00AC267A">
        <w:rPr>
          <w:b/>
          <w:bCs/>
        </w:rPr>
        <w:t xml:space="preserve"> </w:t>
      </w:r>
      <w:hyperlink r:id="rId49" w:history="1">
        <w:r w:rsidR="00261D99" w:rsidRPr="00AC267A">
          <w:rPr>
            <w:rStyle w:val="Hyperlink"/>
            <w:b/>
            <w:bCs/>
          </w:rPr>
          <w:t>CWG-FHR 8/23</w:t>
        </w:r>
      </w:hyperlink>
      <w:r w:rsidR="00261D99" w:rsidRPr="00AC267A">
        <w:rPr>
          <w:b/>
          <w:bCs/>
        </w:rPr>
        <w:t>)</w:t>
      </w:r>
    </w:p>
    <w:p w:rsidR="00261D99" w:rsidRPr="00AC267A" w:rsidRDefault="00261D99" w:rsidP="00670901">
      <w:r w:rsidRPr="00AC267A">
        <w:t>8.4</w:t>
      </w:r>
      <w:r w:rsidRPr="00AC267A">
        <w:tab/>
      </w:r>
      <w:r w:rsidR="00562673" w:rsidRPr="00AC267A">
        <w:t>A raíz de la</w:t>
      </w:r>
      <w:r w:rsidR="00692326" w:rsidRPr="00AC267A">
        <w:t xml:space="preserve"> presentación del documento por el representante de la </w:t>
      </w:r>
      <w:r w:rsidR="00B3562D" w:rsidRPr="00AC267A">
        <w:t xml:space="preserve">Delegación </w:t>
      </w:r>
      <w:r w:rsidR="00692326" w:rsidRPr="00AC267A">
        <w:t xml:space="preserve">de la India, el </w:t>
      </w:r>
      <w:r w:rsidR="00562673" w:rsidRPr="00AC267A">
        <w:t>Director</w:t>
      </w:r>
      <w:r w:rsidR="00692326" w:rsidRPr="00AC267A">
        <w:t xml:space="preserve"> del Departamento de Gestión de Recursos Humanos confirmó que ese marco (Marco de la UIT </w:t>
      </w:r>
      <w:r w:rsidR="00562673" w:rsidRPr="00AC267A">
        <w:t>sobre</w:t>
      </w:r>
      <w:r w:rsidR="00692326" w:rsidRPr="00AC267A">
        <w:t xml:space="preserve"> política de </w:t>
      </w:r>
      <w:r w:rsidR="00562673" w:rsidRPr="00AC267A">
        <w:t>transferencia</w:t>
      </w:r>
      <w:r w:rsidR="00956132" w:rsidRPr="00AC267A">
        <w:t>s</w:t>
      </w:r>
      <w:r w:rsidR="00562673" w:rsidRPr="00AC267A">
        <w:t>/cesión de personal</w:t>
      </w:r>
      <w:r w:rsidR="00692326" w:rsidRPr="00AC267A">
        <w:t xml:space="preserve">) se </w:t>
      </w:r>
      <w:r w:rsidR="00562673" w:rsidRPr="00AC267A">
        <w:t>estableció</w:t>
      </w:r>
      <w:r w:rsidR="00692326" w:rsidRPr="00AC267A">
        <w:t xml:space="preserve"> en 2015</w:t>
      </w:r>
      <w:r w:rsidR="00562673" w:rsidRPr="00AC267A">
        <w:t xml:space="preserve"> para </w:t>
      </w:r>
      <w:r w:rsidR="00956132" w:rsidRPr="00AC267A">
        <w:t>permitir la transferencia o cesión</w:t>
      </w:r>
      <w:r w:rsidR="00692326" w:rsidRPr="00AC267A">
        <w:t xml:space="preserve"> </w:t>
      </w:r>
      <w:r w:rsidR="00562673" w:rsidRPr="00AC267A">
        <w:t xml:space="preserve">a la UIT </w:t>
      </w:r>
      <w:r w:rsidR="00956132" w:rsidRPr="00AC267A">
        <w:t xml:space="preserve">de </w:t>
      </w:r>
      <w:r w:rsidR="00692326" w:rsidRPr="00AC267A">
        <w:t xml:space="preserve">funcionarios de </w:t>
      </w:r>
      <w:r w:rsidR="00956132" w:rsidRPr="00AC267A">
        <w:t xml:space="preserve">las </w:t>
      </w:r>
      <w:r w:rsidR="00692326" w:rsidRPr="00AC267A">
        <w:t>administraciones de los Estados Miembros</w:t>
      </w:r>
      <w:r w:rsidR="00562673" w:rsidRPr="00AC267A">
        <w:t>, o</w:t>
      </w:r>
      <w:r w:rsidR="00692326" w:rsidRPr="00AC267A">
        <w:t xml:space="preserve"> de los Miembros de Sector</w:t>
      </w:r>
      <w:r w:rsidR="00562673" w:rsidRPr="00AC267A">
        <w:t>,</w:t>
      </w:r>
      <w:r w:rsidR="00692326" w:rsidRPr="00AC267A">
        <w:t xml:space="preserve"> por un per</w:t>
      </w:r>
      <w:r w:rsidR="00670901" w:rsidRPr="00AC267A">
        <w:t>i</w:t>
      </w:r>
      <w:r w:rsidR="00692326" w:rsidRPr="00AC267A">
        <w:t xml:space="preserve">odo de seis meses a dos años, sobre la base de un acuerdo </w:t>
      </w:r>
      <w:r w:rsidR="00562673" w:rsidRPr="00AC267A">
        <w:t>establecido</w:t>
      </w:r>
      <w:r w:rsidR="00692326" w:rsidRPr="00AC267A">
        <w:t xml:space="preserve"> entre la</w:t>
      </w:r>
      <w:r w:rsidR="00562673" w:rsidRPr="00AC267A">
        <w:t>s</w:t>
      </w:r>
      <w:r w:rsidR="00692326" w:rsidRPr="00AC267A">
        <w:t xml:space="preserve"> </w:t>
      </w:r>
      <w:r w:rsidR="00562673" w:rsidRPr="00AC267A">
        <w:t>administraciones</w:t>
      </w:r>
      <w:r w:rsidR="00692326" w:rsidRPr="00AC267A">
        <w:t xml:space="preserve"> de la UIT y del Estado Miembro interesado . Se mencionó que el sistema</w:t>
      </w:r>
      <w:r w:rsidR="00562673" w:rsidRPr="00AC267A">
        <w:t xml:space="preserve">, presentado </w:t>
      </w:r>
      <w:r w:rsidR="00692326" w:rsidRPr="00AC267A">
        <w:t xml:space="preserve">al Consejo en 2015, ya lo </w:t>
      </w:r>
      <w:r w:rsidR="00562673" w:rsidRPr="00AC267A">
        <w:t>aplican algunos Estados M</w:t>
      </w:r>
      <w:r w:rsidR="00692326" w:rsidRPr="00AC267A">
        <w:t xml:space="preserve">iembros, </w:t>
      </w:r>
      <w:r w:rsidR="00562673" w:rsidRPr="00AC267A">
        <w:t>según se desprende del</w:t>
      </w:r>
      <w:r w:rsidR="00692326" w:rsidRPr="00AC267A">
        <w:t xml:space="preserve"> Documento CWG-FHR 8/26 (página 22, </w:t>
      </w:r>
      <w:r w:rsidR="00027AD0" w:rsidRPr="00AC267A">
        <w:t xml:space="preserve">Cuadro </w:t>
      </w:r>
      <w:r w:rsidR="00562673" w:rsidRPr="00AC267A">
        <w:t>21) presentado al Grupo de T</w:t>
      </w:r>
      <w:r w:rsidR="00692326" w:rsidRPr="00AC267A">
        <w:t>rabajo del Consejo</w:t>
      </w:r>
      <w:r w:rsidRPr="00AC267A">
        <w:t>.</w:t>
      </w:r>
    </w:p>
    <w:p w:rsidR="00261D99" w:rsidRPr="00AC267A" w:rsidRDefault="00692326" w:rsidP="003A1244">
      <w:r w:rsidRPr="00AC267A">
        <w:rPr>
          <w:b/>
          <w:bCs/>
        </w:rPr>
        <w:t>Recomendación</w:t>
      </w:r>
      <w:r w:rsidR="00261D99" w:rsidRPr="00AC267A">
        <w:t xml:space="preserve">: </w:t>
      </w:r>
      <w:r w:rsidRPr="00AC267A">
        <w:t>El Grupo de Trabajo del Consejo convino en que se presentara nuevamente el marco en vigor a la reunión de 2018 del Consejo</w:t>
      </w:r>
      <w:r w:rsidR="00261D99" w:rsidRPr="00AC267A">
        <w:t>.</w:t>
      </w:r>
    </w:p>
    <w:p w:rsidR="00261D99" w:rsidRPr="00AC267A" w:rsidRDefault="00261D99" w:rsidP="003A1244">
      <w:pPr>
        <w:pStyle w:val="Heading1"/>
      </w:pPr>
      <w:r w:rsidRPr="00AC267A">
        <w:lastRenderedPageBreak/>
        <w:t>9</w:t>
      </w:r>
      <w:r w:rsidRPr="00AC267A">
        <w:tab/>
      </w:r>
      <w:r w:rsidR="00956132" w:rsidRPr="00AC267A">
        <w:t>Modificación de la Resolución</w:t>
      </w:r>
      <w:r w:rsidRPr="00AC267A">
        <w:t xml:space="preserve"> 11 (Rev. </w:t>
      </w:r>
      <w:proofErr w:type="spellStart"/>
      <w:r w:rsidRPr="00AC267A">
        <w:t>Bus</w:t>
      </w:r>
      <w:r w:rsidR="00956132" w:rsidRPr="00AC267A">
        <w:t>á</w:t>
      </w:r>
      <w:r w:rsidRPr="00AC267A">
        <w:t>n</w:t>
      </w:r>
      <w:proofErr w:type="spellEnd"/>
      <w:r w:rsidRPr="00AC267A">
        <w:t xml:space="preserve">, 2014) </w:t>
      </w:r>
      <w:r w:rsidR="00956132" w:rsidRPr="00AC267A">
        <w:t>sobre los eventos de</w:t>
      </w:r>
      <w:r w:rsidRPr="00AC267A">
        <w:t xml:space="preserve"> ITU Telecom (Document</w:t>
      </w:r>
      <w:r w:rsidR="00956132" w:rsidRPr="00AC267A">
        <w:t>o</w:t>
      </w:r>
      <w:r w:rsidRPr="00AC267A">
        <w:t> </w:t>
      </w:r>
      <w:hyperlink r:id="rId50" w:history="1">
        <w:r w:rsidRPr="00AC267A">
          <w:rPr>
            <w:rStyle w:val="Hyperlink"/>
          </w:rPr>
          <w:t>CWG-FHR 8/INF/1</w:t>
        </w:r>
      </w:hyperlink>
      <w:r w:rsidRPr="00AC267A">
        <w:t>)</w:t>
      </w:r>
    </w:p>
    <w:p w:rsidR="005456DA" w:rsidRPr="00AC267A" w:rsidRDefault="00261D99" w:rsidP="003A1244">
      <w:r w:rsidRPr="00AC267A">
        <w:t>9.1</w:t>
      </w:r>
      <w:r w:rsidRPr="00AC267A">
        <w:tab/>
      </w:r>
      <w:r w:rsidR="005456DA" w:rsidRPr="00AC267A">
        <w:t xml:space="preserve">El Sr. </w:t>
      </w:r>
      <w:proofErr w:type="spellStart"/>
      <w:r w:rsidR="005456DA" w:rsidRPr="00AC267A">
        <w:t>Xin</w:t>
      </w:r>
      <w:proofErr w:type="spellEnd"/>
      <w:r w:rsidR="005456DA" w:rsidRPr="00AC267A">
        <w:t xml:space="preserve"> LIU, Director Ejecutivo de ITU Telecom, presentó el documento en el que se recogen las propuestas de modificación de la Resolución 11.</w:t>
      </w:r>
    </w:p>
    <w:p w:rsidR="005456DA" w:rsidRPr="00AC267A" w:rsidRDefault="009E1465" w:rsidP="003A1244">
      <w:r w:rsidRPr="00AC267A">
        <w:t>9.2</w:t>
      </w:r>
      <w:r w:rsidR="005456DA" w:rsidRPr="00AC267A">
        <w:tab/>
      </w:r>
      <w:r w:rsidR="00695B94" w:rsidRPr="00AC267A">
        <w:t>Tras la presentación</w:t>
      </w:r>
      <w:r w:rsidR="005456DA" w:rsidRPr="00AC267A">
        <w:t xml:space="preserve"> una delegación </w:t>
      </w:r>
      <w:r w:rsidR="006F629F" w:rsidRPr="00AC267A">
        <w:t>manifestó</w:t>
      </w:r>
      <w:r w:rsidR="005456DA" w:rsidRPr="00AC267A">
        <w:t xml:space="preserve"> su apoyo a las</w:t>
      </w:r>
      <w:r w:rsidR="006F629F" w:rsidRPr="00AC267A">
        <w:t xml:space="preserve"> propuestas de</w:t>
      </w:r>
      <w:r w:rsidR="005456DA" w:rsidRPr="00AC267A">
        <w:t xml:space="preserve"> enmienda a la Resolución 11. </w:t>
      </w:r>
      <w:r w:rsidR="006F629F" w:rsidRPr="00AC267A">
        <w:t>Señaló que las</w:t>
      </w:r>
      <w:r w:rsidR="005456DA" w:rsidRPr="00AC267A">
        <w:t xml:space="preserve"> enmiendas </w:t>
      </w:r>
      <w:r w:rsidR="006F629F" w:rsidRPr="00AC267A">
        <w:t>están en consonancia con</w:t>
      </w:r>
      <w:r w:rsidR="005456DA" w:rsidRPr="00AC267A">
        <w:t xml:space="preserve"> las tendencias actuales de la industria y </w:t>
      </w:r>
      <w:r w:rsidR="006F629F" w:rsidRPr="00AC267A">
        <w:t xml:space="preserve">con </w:t>
      </w:r>
      <w:r w:rsidR="005456DA" w:rsidRPr="00AC267A">
        <w:t xml:space="preserve">el evento </w:t>
      </w:r>
      <w:r w:rsidR="006F629F" w:rsidRPr="00AC267A">
        <w:t>propiamente dicho</w:t>
      </w:r>
      <w:r w:rsidR="005456DA" w:rsidRPr="00AC267A">
        <w:t xml:space="preserve">. </w:t>
      </w:r>
      <w:r w:rsidR="00695B94" w:rsidRPr="00AC267A">
        <w:t>E</w:t>
      </w:r>
      <w:r w:rsidR="006F629F" w:rsidRPr="00AC267A">
        <w:t>logió</w:t>
      </w:r>
      <w:r w:rsidR="005456DA" w:rsidRPr="00AC267A">
        <w:t xml:space="preserve"> la reforma </w:t>
      </w:r>
      <w:r w:rsidR="006F629F" w:rsidRPr="00AC267A">
        <w:t>acometida, incluidos los medios establecidos para el intercambio de</w:t>
      </w:r>
      <w:r w:rsidR="005456DA" w:rsidRPr="00AC267A">
        <w:t xml:space="preserve"> opiniones y </w:t>
      </w:r>
      <w:r w:rsidR="006F629F" w:rsidRPr="00AC267A">
        <w:t>apoyo</w:t>
      </w:r>
      <w:r w:rsidR="005456DA" w:rsidRPr="00AC267A">
        <w:t xml:space="preserve"> a las PYME. </w:t>
      </w:r>
      <w:r w:rsidR="00695B94" w:rsidRPr="00AC267A">
        <w:t>M</w:t>
      </w:r>
      <w:r w:rsidR="006F629F" w:rsidRPr="00AC267A">
        <w:t>encionó</w:t>
      </w:r>
      <w:r w:rsidR="005456DA" w:rsidRPr="00AC267A">
        <w:t xml:space="preserve"> que los proyectos de enmienda también </w:t>
      </w:r>
      <w:r w:rsidR="006F629F" w:rsidRPr="00AC267A">
        <w:t>promueven una</w:t>
      </w:r>
      <w:r w:rsidR="005456DA" w:rsidRPr="00AC267A">
        <w:t xml:space="preserve"> mayor integración de la Unión</w:t>
      </w:r>
      <w:r w:rsidR="006F629F" w:rsidRPr="00AC267A">
        <w:t xml:space="preserve"> para aumentar</w:t>
      </w:r>
      <w:r w:rsidR="005456DA" w:rsidRPr="00AC267A">
        <w:t xml:space="preserve"> la influencia de la UIT</w:t>
      </w:r>
      <w:r w:rsidR="006F629F" w:rsidRPr="00AC267A">
        <w:t xml:space="preserve"> a nivel internacional</w:t>
      </w:r>
      <w:r w:rsidR="005456DA" w:rsidRPr="00AC267A">
        <w:t xml:space="preserve">. También </w:t>
      </w:r>
      <w:r w:rsidR="00B95A00" w:rsidRPr="00AC267A">
        <w:t>abogó</w:t>
      </w:r>
      <w:r w:rsidR="005456DA" w:rsidRPr="00AC267A">
        <w:t xml:space="preserve"> (</w:t>
      </w:r>
      <w:r w:rsidR="00B95A00" w:rsidRPr="00AC267A">
        <w:t>a tenor de</w:t>
      </w:r>
      <w:r w:rsidR="005456DA" w:rsidRPr="00AC267A">
        <w:t xml:space="preserve"> su intervención anterior) </w:t>
      </w:r>
      <w:r w:rsidR="00B95A00" w:rsidRPr="00AC267A">
        <w:t>por</w:t>
      </w:r>
      <w:r w:rsidR="005456DA" w:rsidRPr="00AC267A">
        <w:t xml:space="preserve"> que los eventos </w:t>
      </w:r>
      <w:r w:rsidR="00B95A00" w:rsidRPr="00AC267A">
        <w:t xml:space="preserve">de </w:t>
      </w:r>
      <w:r w:rsidR="005456DA" w:rsidRPr="00AC267A">
        <w:t xml:space="preserve">ITU Telecom </w:t>
      </w:r>
      <w:r w:rsidR="00B95A00" w:rsidRPr="00AC267A">
        <w:t>constituy</w:t>
      </w:r>
      <w:r w:rsidR="00695B94" w:rsidRPr="00AC267A">
        <w:t>a</w:t>
      </w:r>
      <w:r w:rsidR="00B95A00" w:rsidRPr="00AC267A">
        <w:t>n</w:t>
      </w:r>
      <w:r w:rsidR="005456DA" w:rsidRPr="00AC267A">
        <w:t xml:space="preserve"> una plataforma importante</w:t>
      </w:r>
      <w:r w:rsidR="00B95A00" w:rsidRPr="00AC267A">
        <w:t xml:space="preserve"> </w:t>
      </w:r>
      <w:r w:rsidR="00695B94" w:rsidRPr="00AC267A">
        <w:t>en la que participen</w:t>
      </w:r>
      <w:r w:rsidR="005456DA" w:rsidRPr="00AC267A">
        <w:t xml:space="preserve"> representantes de alto nivel</w:t>
      </w:r>
      <w:r w:rsidR="00B95A00" w:rsidRPr="00AC267A">
        <w:t xml:space="preserve"> </w:t>
      </w:r>
      <w:r w:rsidR="00695B94" w:rsidRPr="00AC267A">
        <w:t>del</w:t>
      </w:r>
      <w:r w:rsidR="00B95A00" w:rsidRPr="00AC267A">
        <w:t xml:space="preserve"> sector industrial, ministeriales</w:t>
      </w:r>
      <w:r w:rsidR="005456DA" w:rsidRPr="00AC267A">
        <w:t xml:space="preserve">, </w:t>
      </w:r>
      <w:r w:rsidR="00B95A00" w:rsidRPr="00AC267A">
        <w:t>de organismos de reglamentación</w:t>
      </w:r>
      <w:r w:rsidR="005456DA" w:rsidRPr="00AC267A">
        <w:t xml:space="preserve"> y </w:t>
      </w:r>
      <w:r w:rsidR="00B95A00" w:rsidRPr="00AC267A">
        <w:t>académicos</w:t>
      </w:r>
      <w:r w:rsidR="005456DA" w:rsidRPr="00AC267A">
        <w:t>.</w:t>
      </w:r>
    </w:p>
    <w:p w:rsidR="005456DA" w:rsidRPr="00AC267A" w:rsidRDefault="001A6E4C" w:rsidP="003A1244">
      <w:r w:rsidRPr="00AC267A">
        <w:t>9.3</w:t>
      </w:r>
      <w:r w:rsidR="00695B94" w:rsidRPr="00AC267A">
        <w:tab/>
      </w:r>
      <w:r w:rsidR="005456DA" w:rsidRPr="00AC267A">
        <w:t xml:space="preserve">Un delegado </w:t>
      </w:r>
      <w:r w:rsidR="00695B94" w:rsidRPr="00AC267A">
        <w:t>puso de relieve</w:t>
      </w:r>
      <w:r w:rsidR="005456DA" w:rsidRPr="00AC267A">
        <w:t xml:space="preserve"> </w:t>
      </w:r>
      <w:r w:rsidR="00695B94" w:rsidRPr="00AC267A">
        <w:t>varias</w:t>
      </w:r>
      <w:r w:rsidR="005456DA" w:rsidRPr="00AC267A">
        <w:t xml:space="preserve"> contradicciones en el documento, </w:t>
      </w:r>
      <w:r w:rsidR="00695B94" w:rsidRPr="00AC267A">
        <w:t>y señaló</w:t>
      </w:r>
      <w:r w:rsidR="005456DA" w:rsidRPr="00AC267A">
        <w:t xml:space="preserve"> que</w:t>
      </w:r>
      <w:r w:rsidR="00695B94" w:rsidRPr="00AC267A">
        <w:t xml:space="preserve"> aunque</w:t>
      </w:r>
      <w:r w:rsidR="005456DA" w:rsidRPr="00AC267A">
        <w:t xml:space="preserve"> algunas regiones </w:t>
      </w:r>
      <w:r w:rsidR="00695B94" w:rsidRPr="00AC267A">
        <w:t>refrendaban</w:t>
      </w:r>
      <w:r w:rsidR="005456DA" w:rsidRPr="00AC267A">
        <w:t xml:space="preserve"> el evento, otras </w:t>
      </w:r>
      <w:r w:rsidR="00695B94" w:rsidRPr="00AC267A">
        <w:t>no lo consideraban</w:t>
      </w:r>
      <w:r w:rsidR="005456DA" w:rsidRPr="00AC267A">
        <w:t xml:space="preserve"> tan importante. El delegado mencionó la gran cantidad de reuniones de alto nivel </w:t>
      </w:r>
      <w:r w:rsidR="00695B94" w:rsidRPr="00AC267A">
        <w:t>celebradas</w:t>
      </w:r>
      <w:r w:rsidR="005456DA" w:rsidRPr="00AC267A">
        <w:t xml:space="preserve"> en la UIT. Además, </w:t>
      </w:r>
      <w:r w:rsidR="00695B94" w:rsidRPr="00AC267A">
        <w:t>observó</w:t>
      </w:r>
      <w:r w:rsidR="005456DA" w:rsidRPr="00AC267A">
        <w:t xml:space="preserve"> que los eventos de Telecom no siempre generan ingresos, y que los ingresos generados </w:t>
      </w:r>
      <w:r w:rsidR="00695B94" w:rsidRPr="00AC267A">
        <w:t>guardan relación</w:t>
      </w:r>
      <w:r w:rsidR="005456DA" w:rsidRPr="00AC267A">
        <w:t xml:space="preserve"> con los acuerdos </w:t>
      </w:r>
      <w:r w:rsidR="00695B94" w:rsidRPr="00AC267A">
        <w:t>establecidos con el país anfitrión</w:t>
      </w:r>
      <w:r w:rsidR="005456DA" w:rsidRPr="00AC267A">
        <w:t xml:space="preserve"> y, </w:t>
      </w:r>
      <w:r w:rsidR="00695B94" w:rsidRPr="00AC267A">
        <w:t>en consecuencia</w:t>
      </w:r>
      <w:r w:rsidR="005456DA" w:rsidRPr="00AC267A">
        <w:t xml:space="preserve">, la </w:t>
      </w:r>
      <w:r w:rsidR="00695B94" w:rsidRPr="00AC267A">
        <w:t>inclusión</w:t>
      </w:r>
      <w:r w:rsidR="005456DA" w:rsidRPr="00AC267A">
        <w:t xml:space="preserve"> de esos eventos en el presupuesto de la UIT </w:t>
      </w:r>
      <w:r w:rsidR="00695B94" w:rsidRPr="00AC267A">
        <w:t>podría</w:t>
      </w:r>
      <w:r w:rsidR="005456DA" w:rsidRPr="00AC267A">
        <w:t xml:space="preserve"> generar pérdidas. La Secretaría debería proporcionar ejemplos concretos de </w:t>
      </w:r>
      <w:r w:rsidR="00695B94" w:rsidRPr="00AC267A">
        <w:t>las repercusiones de</w:t>
      </w:r>
      <w:r w:rsidR="005456DA" w:rsidRPr="00AC267A">
        <w:t xml:space="preserve"> las nuevas propuestas. Hay tiempo </w:t>
      </w:r>
      <w:r w:rsidR="00695B94" w:rsidRPr="00AC267A">
        <w:t xml:space="preserve">suficiente </w:t>
      </w:r>
      <w:r w:rsidR="005456DA" w:rsidRPr="00AC267A">
        <w:t xml:space="preserve">para </w:t>
      </w:r>
      <w:r w:rsidR="00695B94" w:rsidRPr="00AC267A">
        <w:t>examinar</w:t>
      </w:r>
      <w:r w:rsidR="005456DA" w:rsidRPr="00AC267A">
        <w:t xml:space="preserve"> esta Resolución </w:t>
      </w:r>
      <w:r w:rsidR="00695B94" w:rsidRPr="00AC267A">
        <w:t>antes de que se decidan las modificaciones pertinentes en la PP-18</w:t>
      </w:r>
      <w:r w:rsidR="005456DA" w:rsidRPr="00AC267A">
        <w:t>.</w:t>
      </w:r>
    </w:p>
    <w:p w:rsidR="005456DA" w:rsidRPr="00AC267A" w:rsidRDefault="00423732" w:rsidP="003A1244">
      <w:r w:rsidRPr="00AC267A">
        <w:t>9.4</w:t>
      </w:r>
      <w:r w:rsidR="00BF568F" w:rsidRPr="00AC267A">
        <w:tab/>
      </w:r>
      <w:r w:rsidR="005456DA" w:rsidRPr="00AC267A">
        <w:t>El Presidente señaló que</w:t>
      </w:r>
      <w:r w:rsidR="00BF568F" w:rsidRPr="00AC267A">
        <w:t>, puesto que</w:t>
      </w:r>
      <w:r w:rsidR="005456DA" w:rsidRPr="00AC267A">
        <w:t xml:space="preserve"> se trata de una Resolución </w:t>
      </w:r>
      <w:r w:rsidR="00BF568F" w:rsidRPr="00AC267A">
        <w:t xml:space="preserve">de la </w:t>
      </w:r>
      <w:r w:rsidR="005456DA" w:rsidRPr="00AC267A">
        <w:t xml:space="preserve">PP, la decisión final sobre </w:t>
      </w:r>
      <w:r w:rsidR="00BF568F" w:rsidRPr="00AC267A">
        <w:t>sus</w:t>
      </w:r>
      <w:r w:rsidR="005456DA" w:rsidRPr="00AC267A">
        <w:t xml:space="preserve"> enmiendas se tomará en </w:t>
      </w:r>
      <w:r w:rsidR="00BF568F" w:rsidRPr="00AC267A">
        <w:t xml:space="preserve">la </w:t>
      </w:r>
      <w:r w:rsidR="005456DA" w:rsidRPr="00AC267A">
        <w:t>PP-18.</w:t>
      </w:r>
    </w:p>
    <w:p w:rsidR="00261D99" w:rsidRPr="00AC267A" w:rsidRDefault="00423732" w:rsidP="003A1244">
      <w:r w:rsidRPr="00AC267A">
        <w:t>9.5</w:t>
      </w:r>
      <w:r w:rsidR="00BF568F" w:rsidRPr="00AC267A">
        <w:tab/>
        <w:t>Otra</w:t>
      </w:r>
      <w:r w:rsidR="005456DA" w:rsidRPr="00AC267A">
        <w:t xml:space="preserve"> delegación </w:t>
      </w:r>
      <w:r w:rsidR="0041484E" w:rsidRPr="00AC267A">
        <w:t xml:space="preserve">solicitó información sobre el apoyo existente para que </w:t>
      </w:r>
      <w:r w:rsidR="005456DA" w:rsidRPr="00AC267A">
        <w:t xml:space="preserve">el evento </w:t>
      </w:r>
      <w:r w:rsidR="0041484E" w:rsidRPr="00AC267A">
        <w:t>constituya</w:t>
      </w:r>
      <w:r w:rsidR="005456DA" w:rsidRPr="00AC267A">
        <w:t xml:space="preserve"> una plataforma de la UIT </w:t>
      </w:r>
      <w:r w:rsidR="0041484E" w:rsidRPr="00AC267A">
        <w:t>en la que se aborden temas</w:t>
      </w:r>
      <w:r w:rsidR="005456DA" w:rsidRPr="00AC267A">
        <w:t xml:space="preserve"> estratégic</w:t>
      </w:r>
      <w:r w:rsidR="0041484E" w:rsidRPr="00AC267A">
        <w:t>o</w:t>
      </w:r>
      <w:r w:rsidR="005456DA" w:rsidRPr="00AC267A">
        <w:t xml:space="preserve">s; </w:t>
      </w:r>
      <w:r w:rsidR="0041484E" w:rsidRPr="00AC267A">
        <w:t>de una parte</w:t>
      </w:r>
      <w:r w:rsidR="005456DA" w:rsidRPr="00AC267A">
        <w:t xml:space="preserve">, </w:t>
      </w:r>
      <w:r w:rsidR="0041484E" w:rsidRPr="00AC267A">
        <w:t>pidió</w:t>
      </w:r>
      <w:r w:rsidR="005456DA" w:rsidRPr="00AC267A">
        <w:t xml:space="preserve"> </w:t>
      </w:r>
      <w:r w:rsidR="0041484E" w:rsidRPr="00AC267A">
        <w:t>que se aclarara</w:t>
      </w:r>
      <w:r w:rsidR="005456DA" w:rsidRPr="00AC267A">
        <w:t xml:space="preserve"> </w:t>
      </w:r>
      <w:r w:rsidR="0041484E" w:rsidRPr="00AC267A">
        <w:t>cuáles son los</w:t>
      </w:r>
      <w:r w:rsidR="005456DA" w:rsidRPr="00AC267A">
        <w:t xml:space="preserve"> temas estratégicos (</w:t>
      </w:r>
      <w:r w:rsidR="0041484E" w:rsidRPr="00AC267A">
        <w:t>en relación</w:t>
      </w:r>
      <w:r w:rsidR="005456DA" w:rsidRPr="00AC267A">
        <w:t xml:space="preserve"> con el desarrollo </w:t>
      </w:r>
      <w:r w:rsidR="0041484E" w:rsidRPr="00AC267A">
        <w:t>comercial</w:t>
      </w:r>
      <w:r w:rsidR="005456DA" w:rsidRPr="00AC267A">
        <w:t xml:space="preserve"> de las TIC)</w:t>
      </w:r>
      <w:r w:rsidR="0041484E" w:rsidRPr="00AC267A">
        <w:t xml:space="preserve">, y de otra, </w:t>
      </w:r>
      <w:r w:rsidR="005456DA" w:rsidRPr="00AC267A">
        <w:t>en cuanto a la selección de</w:t>
      </w:r>
      <w:r w:rsidR="001553A1" w:rsidRPr="00AC267A">
        <w:t xml:space="preserve"> </w:t>
      </w:r>
      <w:r w:rsidR="0041484E" w:rsidRPr="00AC267A">
        <w:t xml:space="preserve">lugares de celebración en </w:t>
      </w:r>
      <w:r w:rsidR="001553A1" w:rsidRPr="00AC267A">
        <w:t xml:space="preserve">los </w:t>
      </w:r>
      <w:r w:rsidR="0041484E" w:rsidRPr="00AC267A">
        <w:t>países anfitriones,</w:t>
      </w:r>
      <w:r w:rsidR="005456DA" w:rsidRPr="00AC267A">
        <w:t xml:space="preserve"> si la selección de un anfitrión por dos años consecutivos está en </w:t>
      </w:r>
      <w:r w:rsidR="0041484E" w:rsidRPr="00AC267A">
        <w:t>consonancia con el</w:t>
      </w:r>
      <w:r w:rsidR="00C02856" w:rsidRPr="00AC267A">
        <w:t xml:space="preserve"> interés de los miembros/</w:t>
      </w:r>
      <w:r w:rsidR="005456DA" w:rsidRPr="00AC267A">
        <w:t>Estados Miembros</w:t>
      </w:r>
      <w:r w:rsidR="0041484E" w:rsidRPr="00AC267A">
        <w:t xml:space="preserve"> de la UIT</w:t>
      </w:r>
      <w:r w:rsidR="00261D99" w:rsidRPr="00AC267A">
        <w:t>.</w:t>
      </w:r>
    </w:p>
    <w:p w:rsidR="001553A1" w:rsidRPr="00AC267A" w:rsidRDefault="00261D99" w:rsidP="003A1244">
      <w:r w:rsidRPr="00AC267A">
        <w:t>9.6</w:t>
      </w:r>
      <w:r w:rsidRPr="00AC267A">
        <w:tab/>
      </w:r>
      <w:r w:rsidR="00F56F66" w:rsidRPr="00AC267A">
        <w:t>Una</w:t>
      </w:r>
      <w:r w:rsidR="001553A1" w:rsidRPr="00AC267A">
        <w:t xml:space="preserve"> delegación</w:t>
      </w:r>
      <w:r w:rsidR="00AC06CA" w:rsidRPr="00AC267A">
        <w:t xml:space="preserve"> </w:t>
      </w:r>
      <w:r w:rsidR="001553A1" w:rsidRPr="00AC267A">
        <w:t xml:space="preserve">señaló que Telecom es un evento comercial </w:t>
      </w:r>
      <w:r w:rsidR="00F56F66" w:rsidRPr="00AC267A">
        <w:t>en el que se obtienen beneficios</w:t>
      </w:r>
      <w:r w:rsidR="001553A1" w:rsidRPr="00AC267A">
        <w:t xml:space="preserve">. </w:t>
      </w:r>
      <w:r w:rsidR="00F56F66" w:rsidRPr="00AC267A">
        <w:t>Habida cuenta de ello, manifestó su apoyo a</w:t>
      </w:r>
      <w:r w:rsidR="001553A1" w:rsidRPr="00AC267A">
        <w:t xml:space="preserve"> los esfuerzos y </w:t>
      </w:r>
      <w:r w:rsidR="00F56F66" w:rsidRPr="00AC267A">
        <w:t>las actividades encaminados</w:t>
      </w:r>
      <w:r w:rsidR="001553A1" w:rsidRPr="00AC267A">
        <w:t xml:space="preserve"> </w:t>
      </w:r>
      <w:r w:rsidR="00F56F66" w:rsidRPr="00AC267A">
        <w:t>a la mejora de la</w:t>
      </w:r>
      <w:r w:rsidR="001553A1" w:rsidRPr="00AC267A">
        <w:t xml:space="preserve"> plataforma. </w:t>
      </w:r>
      <w:r w:rsidR="00F56F66" w:rsidRPr="00AC267A">
        <w:t>La modificación de</w:t>
      </w:r>
      <w:r w:rsidR="001553A1" w:rsidRPr="00AC267A">
        <w:t xml:space="preserve">l nombre del evento </w:t>
      </w:r>
      <w:r w:rsidR="00F56F66" w:rsidRPr="00AC267A">
        <w:t>sería</w:t>
      </w:r>
      <w:r w:rsidR="001553A1" w:rsidRPr="00AC267A">
        <w:t xml:space="preserve"> un buen </w:t>
      </w:r>
      <w:r w:rsidR="00F56F66" w:rsidRPr="00AC267A">
        <w:t>punto de partida</w:t>
      </w:r>
      <w:r w:rsidR="001553A1" w:rsidRPr="00AC267A">
        <w:t xml:space="preserve"> para cambiar su</w:t>
      </w:r>
      <w:r w:rsidR="00F56F66" w:rsidRPr="00AC267A">
        <w:t>s características</w:t>
      </w:r>
      <w:r w:rsidR="001553A1" w:rsidRPr="00AC267A">
        <w:t xml:space="preserve">. </w:t>
      </w:r>
      <w:r w:rsidR="00F56F66" w:rsidRPr="00AC267A">
        <w:t>Añadió que espera</w:t>
      </w:r>
      <w:r w:rsidR="001553A1" w:rsidRPr="00AC267A">
        <w:t xml:space="preserve"> c</w:t>
      </w:r>
      <w:r w:rsidR="00F56F66" w:rsidRPr="00AC267A">
        <w:t>on interés un estudio sobre la</w:t>
      </w:r>
      <w:r w:rsidR="001553A1" w:rsidRPr="00AC267A">
        <w:t xml:space="preserve"> fusión d</w:t>
      </w:r>
      <w:r w:rsidR="00F56F66" w:rsidRPr="00AC267A">
        <w:t>e actividades de Telecom</w:t>
      </w:r>
      <w:r w:rsidR="001553A1" w:rsidRPr="00AC267A">
        <w:t xml:space="preserve"> en la Unión</w:t>
      </w:r>
      <w:r w:rsidR="00F56F66" w:rsidRPr="00AC267A">
        <w:t xml:space="preserve"> para disponer de</w:t>
      </w:r>
      <w:r w:rsidR="001553A1" w:rsidRPr="00AC267A">
        <w:t xml:space="preserve"> todos los elementos</w:t>
      </w:r>
      <w:r w:rsidR="00F56F66" w:rsidRPr="00AC267A">
        <w:t xml:space="preserve"> de información necesarios</w:t>
      </w:r>
      <w:r w:rsidR="001553A1" w:rsidRPr="00AC267A">
        <w:t xml:space="preserve">, </w:t>
      </w:r>
      <w:r w:rsidR="00F56F66" w:rsidRPr="00AC267A">
        <w:t>antes de que tenga lugar</w:t>
      </w:r>
      <w:r w:rsidR="001553A1" w:rsidRPr="00AC267A">
        <w:t xml:space="preserve"> un debate más a fondo en el Consejo.</w:t>
      </w:r>
    </w:p>
    <w:p w:rsidR="001553A1" w:rsidRPr="00AC267A" w:rsidRDefault="004F53BB" w:rsidP="003A1244">
      <w:r w:rsidRPr="00AC267A">
        <w:t>9.7</w:t>
      </w:r>
      <w:r w:rsidR="00FD111B" w:rsidRPr="00AC267A">
        <w:tab/>
      </w:r>
      <w:r w:rsidR="001553A1" w:rsidRPr="00AC267A">
        <w:t xml:space="preserve">El Presidente </w:t>
      </w:r>
      <w:r w:rsidR="00FD111B" w:rsidRPr="00AC267A">
        <w:t>propuso, como</w:t>
      </w:r>
      <w:r w:rsidR="001553A1" w:rsidRPr="00AC267A">
        <w:t xml:space="preserve"> enfoque positivo, que </w:t>
      </w:r>
      <w:r w:rsidR="00FD111B" w:rsidRPr="00AC267A">
        <w:t>el Consejo y la PP examinaran conjuntamente los estudios conexos realizados</w:t>
      </w:r>
      <w:r w:rsidR="001553A1" w:rsidRPr="00AC267A">
        <w:t xml:space="preserve"> (</w:t>
      </w:r>
      <w:r w:rsidR="00FD111B" w:rsidRPr="00AC267A">
        <w:t>por ejemplo</w:t>
      </w:r>
      <w:r w:rsidR="001553A1" w:rsidRPr="00AC267A">
        <w:t xml:space="preserve"> el estudio </w:t>
      </w:r>
      <w:r w:rsidR="00FD111B" w:rsidRPr="00AC267A">
        <w:t>mencionado</w:t>
      </w:r>
      <w:r w:rsidR="001553A1" w:rsidRPr="00AC267A">
        <w:t xml:space="preserve"> anteriormente </w:t>
      </w:r>
      <w:r w:rsidR="00FD111B" w:rsidRPr="00AC267A">
        <w:t xml:space="preserve">por </w:t>
      </w:r>
      <w:r w:rsidR="001553A1" w:rsidRPr="00AC267A">
        <w:t xml:space="preserve">el Sr. </w:t>
      </w:r>
      <w:proofErr w:type="spellStart"/>
      <w:r w:rsidR="001553A1" w:rsidRPr="00AC267A">
        <w:t>Malcom</w:t>
      </w:r>
      <w:proofErr w:type="spellEnd"/>
      <w:r w:rsidR="001553A1" w:rsidRPr="00AC267A">
        <w:t xml:space="preserve"> Johnson, </w:t>
      </w:r>
      <w:r w:rsidR="00FD111B" w:rsidRPr="00AC267A">
        <w:t>Vices</w:t>
      </w:r>
      <w:r w:rsidR="001553A1" w:rsidRPr="00AC267A">
        <w:t>ecretario General</w:t>
      </w:r>
      <w:r w:rsidR="00FD111B" w:rsidRPr="00AC267A">
        <w:t>)</w:t>
      </w:r>
      <w:r w:rsidR="001553A1" w:rsidRPr="00AC267A">
        <w:t xml:space="preserve">. </w:t>
      </w:r>
      <w:r w:rsidR="00FD111B" w:rsidRPr="00AC267A">
        <w:t>La reforma de</w:t>
      </w:r>
      <w:r w:rsidR="001553A1" w:rsidRPr="00AC267A">
        <w:t xml:space="preserve"> Telecom fue un tema muy importante, </w:t>
      </w:r>
      <w:r w:rsidR="00FD111B" w:rsidRPr="00AC267A">
        <w:t>habida cuenta de</w:t>
      </w:r>
      <w:r w:rsidR="001553A1" w:rsidRPr="00AC267A">
        <w:t xml:space="preserve"> </w:t>
      </w:r>
      <w:r w:rsidR="00FD111B" w:rsidRPr="00AC267A">
        <w:t>las mejoras logradas en recientes eventos</w:t>
      </w:r>
      <w:r w:rsidR="001553A1" w:rsidRPr="00AC267A">
        <w:t>.</w:t>
      </w:r>
    </w:p>
    <w:p w:rsidR="001553A1" w:rsidRPr="00AC267A" w:rsidRDefault="00612E3F" w:rsidP="003A1244">
      <w:r w:rsidRPr="00AC267A">
        <w:t>9.8</w:t>
      </w:r>
      <w:r w:rsidR="00FD111B" w:rsidRPr="00AC267A">
        <w:tab/>
      </w:r>
      <w:r w:rsidR="001553A1" w:rsidRPr="00AC267A">
        <w:t xml:space="preserve">Un delegado </w:t>
      </w:r>
      <w:r w:rsidR="00FD111B" w:rsidRPr="00AC267A">
        <w:t>manifestó</w:t>
      </w:r>
      <w:r w:rsidR="001553A1" w:rsidRPr="00AC267A">
        <w:t xml:space="preserve"> que, </w:t>
      </w:r>
      <w:r w:rsidR="00FD111B" w:rsidRPr="00AC267A">
        <w:t>a pesar del apoyo mostrado por</w:t>
      </w:r>
      <w:r w:rsidR="001553A1" w:rsidRPr="00AC267A">
        <w:t xml:space="preserve"> una delegación, </w:t>
      </w:r>
      <w:r w:rsidR="00FD111B" w:rsidRPr="00AC267A">
        <w:t>considera</w:t>
      </w:r>
      <w:r w:rsidR="001553A1" w:rsidRPr="00AC267A">
        <w:t xml:space="preserve"> que la Secretaría no puede </w:t>
      </w:r>
      <w:r w:rsidR="00FD111B" w:rsidRPr="00AC267A">
        <w:t>formular</w:t>
      </w:r>
      <w:r w:rsidR="001553A1" w:rsidRPr="00AC267A">
        <w:t xml:space="preserve"> enmiendas a una </w:t>
      </w:r>
      <w:r w:rsidR="00FC41BC" w:rsidRPr="00AC267A">
        <w:t>resolución</w:t>
      </w:r>
      <w:r w:rsidR="001553A1" w:rsidRPr="00AC267A">
        <w:t xml:space="preserve">, sino </w:t>
      </w:r>
      <w:r w:rsidR="00FD111B" w:rsidRPr="00AC267A">
        <w:t>únicamente observaciones</w:t>
      </w:r>
      <w:r w:rsidR="001553A1" w:rsidRPr="00AC267A">
        <w:t xml:space="preserve">. </w:t>
      </w:r>
      <w:r w:rsidR="00FD111B" w:rsidRPr="00AC267A">
        <w:t>De ahí que</w:t>
      </w:r>
      <w:r w:rsidR="001553A1" w:rsidRPr="00AC267A">
        <w:t xml:space="preserve"> este documento deb</w:t>
      </w:r>
      <w:r w:rsidR="00FD111B" w:rsidRPr="00AC267A">
        <w:t>a constituir</w:t>
      </w:r>
      <w:r w:rsidR="001553A1" w:rsidRPr="00AC267A">
        <w:t xml:space="preserve"> un documento </w:t>
      </w:r>
      <w:r w:rsidR="00FD111B" w:rsidRPr="00AC267A">
        <w:t>informativo</w:t>
      </w:r>
      <w:r w:rsidR="001553A1" w:rsidRPr="00AC267A">
        <w:t xml:space="preserve">. Otro delegado </w:t>
      </w:r>
      <w:r w:rsidR="00FD111B" w:rsidRPr="00AC267A">
        <w:t>señaló</w:t>
      </w:r>
      <w:r w:rsidR="001553A1" w:rsidRPr="00AC267A">
        <w:t xml:space="preserve"> que era una buena propuesta, </w:t>
      </w:r>
      <w:r w:rsidR="00FD111B" w:rsidRPr="00AC267A">
        <w:t>si bien</w:t>
      </w:r>
      <w:r w:rsidR="001553A1" w:rsidRPr="00AC267A">
        <w:t xml:space="preserve"> </w:t>
      </w:r>
      <w:r w:rsidR="00FD111B" w:rsidRPr="00AC267A">
        <w:t>su evaluación requeriría</w:t>
      </w:r>
      <w:r w:rsidR="001553A1" w:rsidRPr="00AC267A">
        <w:t xml:space="preserve"> más tiempo. Los delegados pueden </w:t>
      </w:r>
      <w:r w:rsidR="00FD111B" w:rsidRPr="00AC267A">
        <w:t>evaluar</w:t>
      </w:r>
      <w:r w:rsidR="001553A1" w:rsidRPr="00AC267A">
        <w:t xml:space="preserve"> y proponer otras enmiendas, </w:t>
      </w:r>
      <w:r w:rsidR="00FD111B" w:rsidRPr="00AC267A">
        <w:t>incluido</w:t>
      </w:r>
      <w:r w:rsidR="001553A1" w:rsidRPr="00AC267A">
        <w:t xml:space="preserve"> el nuevo nombre del evento. Telecom</w:t>
      </w:r>
      <w:r w:rsidR="00FD111B" w:rsidRPr="00AC267A">
        <w:t xml:space="preserve"> comenzó a generar </w:t>
      </w:r>
      <w:r w:rsidR="00FD111B" w:rsidRPr="00AC267A">
        <w:lastRenderedPageBreak/>
        <w:t xml:space="preserve">ingresos </w:t>
      </w:r>
      <w:r w:rsidR="00DD0807" w:rsidRPr="00AC267A">
        <w:t>a partir de</w:t>
      </w:r>
      <w:r w:rsidR="00FD111B" w:rsidRPr="00AC267A">
        <w:t xml:space="preserve"> ITU Telecom World 2012, lo que permitió compensar</w:t>
      </w:r>
      <w:r w:rsidR="001553A1" w:rsidRPr="00AC267A">
        <w:t xml:space="preserve"> déficits </w:t>
      </w:r>
      <w:r w:rsidR="00DD0807" w:rsidRPr="00AC267A">
        <w:t>de años anteriores</w:t>
      </w:r>
      <w:r w:rsidR="00FD111B" w:rsidRPr="00AC267A">
        <w:t>,</w:t>
      </w:r>
      <w:r w:rsidR="00066E61" w:rsidRPr="00AC267A">
        <w:t xml:space="preserve"> </w:t>
      </w:r>
      <w:r w:rsidR="001553A1" w:rsidRPr="00AC267A">
        <w:t xml:space="preserve">y </w:t>
      </w:r>
      <w:r w:rsidR="00FD111B" w:rsidRPr="00AC267A">
        <w:t>constituye</w:t>
      </w:r>
      <w:r w:rsidR="001553A1" w:rsidRPr="00AC267A">
        <w:t xml:space="preserve"> una </w:t>
      </w:r>
      <w:r w:rsidR="00FD111B" w:rsidRPr="00AC267A">
        <w:t xml:space="preserve">plataforma </w:t>
      </w:r>
      <w:r w:rsidR="001553A1" w:rsidRPr="00AC267A">
        <w:t xml:space="preserve">muy </w:t>
      </w:r>
      <w:r w:rsidR="00FD111B" w:rsidRPr="00AC267A">
        <w:t>adecuada</w:t>
      </w:r>
      <w:r w:rsidR="001553A1" w:rsidRPr="00AC267A">
        <w:t xml:space="preserve"> para</w:t>
      </w:r>
      <w:r w:rsidR="00FD111B" w:rsidRPr="00AC267A">
        <w:t xml:space="preserve"> reuniones de funcionarios de alto nivel y directores</w:t>
      </w:r>
      <w:r w:rsidR="001553A1" w:rsidRPr="00AC267A">
        <w:t xml:space="preserve">. </w:t>
      </w:r>
      <w:r w:rsidR="00FD111B" w:rsidRPr="00AC267A">
        <w:t>Facilita</w:t>
      </w:r>
      <w:r w:rsidR="001553A1" w:rsidRPr="00AC267A">
        <w:t xml:space="preserve"> </w:t>
      </w:r>
      <w:r w:rsidR="00DD0807" w:rsidRPr="00AC267A">
        <w:t>los</w:t>
      </w:r>
      <w:r w:rsidR="00FD111B" w:rsidRPr="00AC267A">
        <w:t xml:space="preserve"> foros y las exhibiciones y cabe esperar</w:t>
      </w:r>
      <w:r w:rsidR="001553A1" w:rsidRPr="00AC267A">
        <w:t xml:space="preserve"> que el evento </w:t>
      </w:r>
      <w:r w:rsidR="00FD111B" w:rsidRPr="00AC267A">
        <w:t>siga desarrollándose</w:t>
      </w:r>
      <w:r w:rsidR="001553A1" w:rsidRPr="00AC267A">
        <w:t xml:space="preserve"> en el futuro.</w:t>
      </w:r>
    </w:p>
    <w:p w:rsidR="001553A1" w:rsidRPr="00AC267A" w:rsidRDefault="00F779A3" w:rsidP="003A1244">
      <w:r w:rsidRPr="00AC267A">
        <w:t>9.9</w:t>
      </w:r>
      <w:r w:rsidR="00DD0807" w:rsidRPr="00AC267A">
        <w:tab/>
      </w:r>
      <w:r w:rsidR="001553A1" w:rsidRPr="00AC267A">
        <w:t xml:space="preserve">Una delegación </w:t>
      </w:r>
      <w:r w:rsidR="00DD0807" w:rsidRPr="00AC267A">
        <w:t>mostró su inquietud por</w:t>
      </w:r>
      <w:r w:rsidR="001553A1" w:rsidRPr="00AC267A">
        <w:t xml:space="preserve"> que</w:t>
      </w:r>
      <w:r w:rsidR="00DD0807" w:rsidRPr="00AC267A">
        <w:t xml:space="preserve"> en el</w:t>
      </w:r>
      <w:r w:rsidR="001553A1" w:rsidRPr="00AC267A">
        <w:t xml:space="preserve"> "</w:t>
      </w:r>
      <w:r w:rsidR="00DD0807" w:rsidRPr="00AC267A">
        <w:t>encarga" no se aluda a ningún mecanismo</w:t>
      </w:r>
      <w:r w:rsidR="001553A1" w:rsidRPr="00AC267A">
        <w:t xml:space="preserve"> de revisión del Consejo. </w:t>
      </w:r>
      <w:r w:rsidR="00DD0807" w:rsidRPr="00AC267A">
        <w:t>Abogó por la</w:t>
      </w:r>
      <w:r w:rsidR="001553A1" w:rsidRPr="00AC267A">
        <w:t xml:space="preserve"> transparencia y </w:t>
      </w:r>
      <w:r w:rsidR="00DD0807" w:rsidRPr="00AC267A">
        <w:t>manifestó</w:t>
      </w:r>
      <w:r w:rsidR="001553A1" w:rsidRPr="00AC267A">
        <w:t xml:space="preserve"> que el Consejo debería </w:t>
      </w:r>
      <w:r w:rsidR="00DD0807" w:rsidRPr="00AC267A">
        <w:t>desempeñar un papel</w:t>
      </w:r>
      <w:r w:rsidR="001553A1" w:rsidRPr="00AC267A">
        <w:t xml:space="preserve"> en </w:t>
      </w:r>
      <w:r w:rsidR="00685F19" w:rsidRPr="00AC267A">
        <w:t>el</w:t>
      </w:r>
      <w:r w:rsidR="001553A1" w:rsidRPr="00AC267A">
        <w:t xml:space="preserve"> proceso.</w:t>
      </w:r>
    </w:p>
    <w:p w:rsidR="00261D99" w:rsidRPr="00AC267A" w:rsidRDefault="001553A1" w:rsidP="00B20056">
      <w:r w:rsidRPr="00AC267A">
        <w:t>9.10</w:t>
      </w:r>
      <w:r w:rsidR="00B20056" w:rsidRPr="00AC267A">
        <w:tab/>
      </w:r>
      <w:r w:rsidR="00040563" w:rsidRPr="00AC267A">
        <w:t>Al</w:t>
      </w:r>
      <w:r w:rsidR="00685F19" w:rsidRPr="00AC267A">
        <w:t xml:space="preserve"> dar respuesta a una serie de preguntas,</w:t>
      </w:r>
      <w:r w:rsidRPr="00AC267A">
        <w:t xml:space="preserve"> </w:t>
      </w:r>
      <w:r w:rsidR="00BA663B" w:rsidRPr="00AC267A">
        <w:t xml:space="preserve">el </w:t>
      </w:r>
      <w:r w:rsidR="00040563" w:rsidRPr="00AC267A">
        <w:t xml:space="preserve">Sr. </w:t>
      </w:r>
      <w:proofErr w:type="spellStart"/>
      <w:r w:rsidR="00040563" w:rsidRPr="00AC267A">
        <w:t>Liu</w:t>
      </w:r>
      <w:proofErr w:type="spellEnd"/>
      <w:r w:rsidR="00040563" w:rsidRPr="00AC267A">
        <w:t xml:space="preserve"> </w:t>
      </w:r>
      <w:r w:rsidR="00685F19" w:rsidRPr="00AC267A">
        <w:t>reseñó la reforma acometida</w:t>
      </w:r>
      <w:r w:rsidRPr="00AC267A">
        <w:t xml:space="preserve"> desde 2015. Con respecto a una pregunta sobre cuestiones estratégicas </w:t>
      </w:r>
      <w:r w:rsidR="00685F19" w:rsidRPr="00AC267A">
        <w:t>relativas al</w:t>
      </w:r>
      <w:r w:rsidRPr="00AC267A">
        <w:t xml:space="preserve"> desarrollo </w:t>
      </w:r>
      <w:r w:rsidR="00685F19" w:rsidRPr="00AC267A">
        <w:t>comercial de una</w:t>
      </w:r>
      <w:r w:rsidRPr="00AC267A">
        <w:t xml:space="preserve"> plataforma importante que incluye </w:t>
      </w:r>
      <w:r w:rsidR="00685F19" w:rsidRPr="00AC267A">
        <w:t>e</w:t>
      </w:r>
      <w:r w:rsidRPr="00AC267A">
        <w:t xml:space="preserve">l sector privado, se debatieron </w:t>
      </w:r>
      <w:r w:rsidR="00685F19" w:rsidRPr="00AC267A">
        <w:t>numerosos temas de actualidad, por ejemplo</w:t>
      </w:r>
      <w:r w:rsidRPr="00AC267A">
        <w:t xml:space="preserve"> </w:t>
      </w:r>
      <w:r w:rsidR="00685F19" w:rsidRPr="00AC267A">
        <w:t>los relativos a ciudades inteligentes, finanzas e inteligencia artificial</w:t>
      </w:r>
      <w:r w:rsidRPr="00AC267A">
        <w:t xml:space="preserve">. </w:t>
      </w:r>
      <w:r w:rsidR="00685F19" w:rsidRPr="00AC267A">
        <w:t xml:space="preserve">En lo concerniente a </w:t>
      </w:r>
      <w:r w:rsidRPr="00AC267A">
        <w:t>la selección de</w:t>
      </w:r>
      <w:r w:rsidR="00685F19" w:rsidRPr="00AC267A">
        <w:t>l</w:t>
      </w:r>
      <w:r w:rsidRPr="00AC267A">
        <w:t xml:space="preserve"> país anfitrión, el Sr. </w:t>
      </w:r>
      <w:proofErr w:type="spellStart"/>
      <w:r w:rsidRPr="00AC267A">
        <w:t>Liu</w:t>
      </w:r>
      <w:proofErr w:type="spellEnd"/>
      <w:r w:rsidRPr="00AC267A">
        <w:t xml:space="preserve"> </w:t>
      </w:r>
      <w:r w:rsidR="00685F19" w:rsidRPr="00AC267A">
        <w:t>solicitó</w:t>
      </w:r>
      <w:r w:rsidRPr="00AC267A">
        <w:t xml:space="preserve"> las propuestas de los </w:t>
      </w:r>
      <w:r w:rsidR="004872D7" w:rsidRPr="00AC267A">
        <w:t>miembros</w:t>
      </w:r>
      <w:r w:rsidRPr="00AC267A">
        <w:t xml:space="preserve">. </w:t>
      </w:r>
      <w:r w:rsidR="00685F19" w:rsidRPr="00AC267A">
        <w:t>Mencionó</w:t>
      </w:r>
      <w:r w:rsidRPr="00AC267A">
        <w:t xml:space="preserve"> que muchos eventos </w:t>
      </w:r>
      <w:r w:rsidR="00685F19" w:rsidRPr="00AC267A">
        <w:t>de renombre,</w:t>
      </w:r>
      <w:r w:rsidRPr="00AC267A">
        <w:t xml:space="preserve"> como el CES y el MWC</w:t>
      </w:r>
      <w:r w:rsidR="00685F19" w:rsidRPr="00AC267A">
        <w:t>, se celebran</w:t>
      </w:r>
      <w:r w:rsidRPr="00AC267A">
        <w:t xml:space="preserve"> anualmente en </w:t>
      </w:r>
      <w:r w:rsidR="00685F19" w:rsidRPr="00AC267A">
        <w:t>el mismo lugar</w:t>
      </w:r>
      <w:r w:rsidRPr="00AC267A">
        <w:t xml:space="preserve">, </w:t>
      </w:r>
      <w:r w:rsidR="00685F19" w:rsidRPr="00AC267A">
        <w:t>y que</w:t>
      </w:r>
      <w:r w:rsidRPr="00AC267A">
        <w:t xml:space="preserve"> Telecom tiene lugar cada año en </w:t>
      </w:r>
      <w:r w:rsidR="00685F19" w:rsidRPr="00AC267A">
        <w:t xml:space="preserve">un lugar diferente, lo que dificulta a los clientes </w:t>
      </w:r>
      <w:r w:rsidRPr="00AC267A">
        <w:t xml:space="preserve">especialmente </w:t>
      </w:r>
      <w:r w:rsidR="00685F19" w:rsidRPr="00AC267A">
        <w:t>la asignación de</w:t>
      </w:r>
      <w:r w:rsidRPr="00AC267A">
        <w:t xml:space="preserve"> un presupuesto. </w:t>
      </w:r>
      <w:r w:rsidR="00685F19" w:rsidRPr="00AC267A">
        <w:t>En consecuencia</w:t>
      </w:r>
      <w:r w:rsidRPr="00AC267A">
        <w:t xml:space="preserve">, la Secretaría de Telecom </w:t>
      </w:r>
      <w:r w:rsidR="00685F19" w:rsidRPr="00AC267A">
        <w:t>acogería con beneplácito</w:t>
      </w:r>
      <w:r w:rsidRPr="00AC267A">
        <w:t xml:space="preserve"> </w:t>
      </w:r>
      <w:r w:rsidR="00685F19" w:rsidRPr="00AC267A">
        <w:t xml:space="preserve">que se mostrara la </w:t>
      </w:r>
      <w:r w:rsidRPr="00AC267A">
        <w:t xml:space="preserve">flexibilidad </w:t>
      </w:r>
      <w:r w:rsidR="00685F19" w:rsidRPr="00AC267A">
        <w:t xml:space="preserve">necesaria </w:t>
      </w:r>
      <w:r w:rsidRPr="00AC267A">
        <w:t xml:space="preserve">para celebrar eventos en años consecutivos en un </w:t>
      </w:r>
      <w:r w:rsidR="005750EF" w:rsidRPr="00AC267A">
        <w:t>único</w:t>
      </w:r>
      <w:r w:rsidRPr="00AC267A">
        <w:t xml:space="preserve"> lugar</w:t>
      </w:r>
      <w:r w:rsidR="00261D99" w:rsidRPr="00AC267A">
        <w:t>.</w:t>
      </w:r>
    </w:p>
    <w:p w:rsidR="00040563" w:rsidRPr="00AC267A" w:rsidRDefault="00261D99" w:rsidP="003A1244">
      <w:r w:rsidRPr="00AC267A">
        <w:t>9.11</w:t>
      </w:r>
      <w:r w:rsidRPr="00AC267A">
        <w:tab/>
      </w:r>
      <w:r w:rsidR="00040563" w:rsidRPr="00AC267A">
        <w:t xml:space="preserve">El Presidente señaló que si bien la cuestión de la transparencia en el proceso de selección revestía importancia hace varios años, la situación ha cambiado, puesto que ya no hay eventos regionales que se celebren en regiones diferentes. La solución que se proponía en ese momento era organizar </w:t>
      </w:r>
      <w:r w:rsidR="002D3E5A" w:rsidRPr="00AC267A">
        <w:t>un</w:t>
      </w:r>
      <w:r w:rsidR="00040563" w:rsidRPr="00AC267A">
        <w:t xml:space="preserve"> evento internacional cada vez en un lugar del mundo distinto. Es apropiado debatir esta cuestión; sin embargo, en las deliberaciones deberían participar todos los </w:t>
      </w:r>
      <w:r w:rsidR="00581254" w:rsidRPr="00AC267A">
        <w:t>miembros</w:t>
      </w:r>
      <w:r w:rsidR="00040563" w:rsidRPr="00AC267A">
        <w:t xml:space="preserve">, no solo los </w:t>
      </w:r>
      <w:r w:rsidR="00CA34D3" w:rsidRPr="00AC267A">
        <w:t xml:space="preserve">miembros </w:t>
      </w:r>
      <w:r w:rsidR="00040563" w:rsidRPr="00AC267A">
        <w:t xml:space="preserve">de este Grupo de Trabajo del Consejo. La cuestión debería abordarla el Consejo en su conjunto. Si un Estado </w:t>
      </w:r>
      <w:r w:rsidR="002355AC" w:rsidRPr="00AC267A">
        <w:t xml:space="preserve">Miembro </w:t>
      </w:r>
      <w:r w:rsidR="00040563" w:rsidRPr="00AC267A">
        <w:t xml:space="preserve">propone la revisión de la Resolución 11, se examinará con arreglo a ese contexto. Las esferas más importantes que cabe analizar son la transparencia y la adaptación de la Resolución al actual modelo comercial. El texto ha de revisarse a tenor </w:t>
      </w:r>
      <w:r w:rsidR="002D3E5A" w:rsidRPr="00AC267A">
        <w:t>de ese</w:t>
      </w:r>
      <w:r w:rsidR="00040563" w:rsidRPr="00AC267A">
        <w:t xml:space="preserve"> nuevo modelo comercial. La propuesta de texto propuesto </w:t>
      </w:r>
      <w:r w:rsidR="002D3E5A" w:rsidRPr="00AC267A">
        <w:t>está en consonancia con</w:t>
      </w:r>
      <w:r w:rsidR="00040563" w:rsidRPr="00AC267A">
        <w:t xml:space="preserve"> las opiniones de la UIT, pero no </w:t>
      </w:r>
      <w:r w:rsidR="002D3E5A" w:rsidRPr="00AC267A">
        <w:t>es</w:t>
      </w:r>
      <w:r w:rsidR="00040563" w:rsidRPr="00AC267A">
        <w:t xml:space="preserve"> una contribución de </w:t>
      </w:r>
      <w:r w:rsidR="002D3E5A" w:rsidRPr="00AC267A">
        <w:t>un</w:t>
      </w:r>
      <w:r w:rsidR="00040563" w:rsidRPr="00AC267A">
        <w:t xml:space="preserve"> Estado </w:t>
      </w:r>
      <w:r w:rsidR="00760F24" w:rsidRPr="00AC267A">
        <w:t>Miembro</w:t>
      </w:r>
      <w:r w:rsidR="00040563" w:rsidRPr="00AC267A">
        <w:t xml:space="preserve">. Los </w:t>
      </w:r>
      <w:r w:rsidR="00D45363" w:rsidRPr="00AC267A">
        <w:t xml:space="preserve">miembros </w:t>
      </w:r>
      <w:r w:rsidR="00040563" w:rsidRPr="00AC267A">
        <w:t xml:space="preserve">deberían </w:t>
      </w:r>
      <w:r w:rsidR="002D3E5A" w:rsidRPr="00AC267A">
        <w:t>examinarlo, y los Estados Miembros deberían formular</w:t>
      </w:r>
      <w:r w:rsidR="00040563" w:rsidRPr="00AC267A">
        <w:t xml:space="preserve"> propuestas al Consejo y a</w:t>
      </w:r>
      <w:r w:rsidR="002D3E5A" w:rsidRPr="00AC267A">
        <w:t xml:space="preserve"> </w:t>
      </w:r>
      <w:r w:rsidR="00040563" w:rsidRPr="00AC267A">
        <w:t>l</w:t>
      </w:r>
      <w:r w:rsidR="002D3E5A" w:rsidRPr="00AC267A">
        <w:t>a</w:t>
      </w:r>
      <w:r w:rsidR="00040563" w:rsidRPr="00AC267A">
        <w:t xml:space="preserve"> PP.</w:t>
      </w:r>
    </w:p>
    <w:p w:rsidR="00040563" w:rsidRPr="00AC267A" w:rsidRDefault="007D01E2" w:rsidP="003A1244">
      <w:r w:rsidRPr="00AC267A">
        <w:t>9.12</w:t>
      </w:r>
      <w:r w:rsidR="002D3E5A" w:rsidRPr="00AC267A">
        <w:tab/>
      </w:r>
      <w:r w:rsidR="00040563" w:rsidRPr="00AC267A">
        <w:t xml:space="preserve">Una delegación </w:t>
      </w:r>
      <w:r w:rsidR="002D3E5A" w:rsidRPr="00AC267A">
        <w:t>manifestó su inquietud</w:t>
      </w:r>
      <w:r w:rsidR="00040563" w:rsidRPr="00AC267A">
        <w:t xml:space="preserve"> por </w:t>
      </w:r>
      <w:r w:rsidR="002D3E5A" w:rsidRPr="00AC267A">
        <w:t>el examen de</w:t>
      </w:r>
      <w:r w:rsidR="00040563" w:rsidRPr="00AC267A">
        <w:t xml:space="preserve"> las tecnologías inteligentes y la </w:t>
      </w:r>
      <w:r w:rsidR="002D3E5A" w:rsidRPr="00AC267A">
        <w:t>inteligencia artificial</w:t>
      </w:r>
      <w:r w:rsidR="00040563" w:rsidRPr="00AC267A">
        <w:t xml:space="preserve"> en los eventos de </w:t>
      </w:r>
      <w:r w:rsidR="002D3E5A" w:rsidRPr="00AC267A">
        <w:t>Telecom</w:t>
      </w:r>
      <w:r w:rsidR="00040563" w:rsidRPr="00AC267A">
        <w:t xml:space="preserve">, </w:t>
      </w:r>
      <w:r w:rsidR="002D3E5A" w:rsidRPr="00AC267A">
        <w:t>puesto</w:t>
      </w:r>
      <w:r w:rsidR="00040563" w:rsidRPr="00AC267A">
        <w:t xml:space="preserve"> que </w:t>
      </w:r>
      <w:r w:rsidR="002D3E5A" w:rsidRPr="00AC267A">
        <w:t xml:space="preserve">en </w:t>
      </w:r>
      <w:r w:rsidR="00040563" w:rsidRPr="00AC267A">
        <w:t xml:space="preserve">muchos eventos ya </w:t>
      </w:r>
      <w:r w:rsidR="002D3E5A" w:rsidRPr="00AC267A">
        <w:t xml:space="preserve">se </w:t>
      </w:r>
      <w:r w:rsidR="00040563" w:rsidRPr="00AC267A">
        <w:t xml:space="preserve">abordan </w:t>
      </w:r>
      <w:r w:rsidR="002D3E5A" w:rsidRPr="00AC267A">
        <w:t>esos temas</w:t>
      </w:r>
      <w:r w:rsidR="00040563" w:rsidRPr="00AC267A">
        <w:t xml:space="preserve">. </w:t>
      </w:r>
      <w:r w:rsidR="002D3E5A" w:rsidRPr="00AC267A">
        <w:t xml:space="preserve">También se manifestó inquietud </w:t>
      </w:r>
      <w:r w:rsidR="00040563" w:rsidRPr="00AC267A">
        <w:t xml:space="preserve">a este respecto </w:t>
      </w:r>
      <w:r w:rsidR="002D3E5A" w:rsidRPr="00AC267A">
        <w:t>por</w:t>
      </w:r>
      <w:r w:rsidR="00040563" w:rsidRPr="00AC267A">
        <w:t xml:space="preserve"> los numerosos eventos de la UIT </w:t>
      </w:r>
      <w:r w:rsidR="00632827" w:rsidRPr="00AC267A">
        <w:t>celebrados en un momento dado, lo que requiere una racionalización de los mismos</w:t>
      </w:r>
      <w:r w:rsidR="00040563" w:rsidRPr="00AC267A">
        <w:t xml:space="preserve">. El Presidente señaló que </w:t>
      </w:r>
      <w:r w:rsidR="00632827" w:rsidRPr="00AC267A">
        <w:t>ello no guarda relación</w:t>
      </w:r>
      <w:r w:rsidR="00040563" w:rsidRPr="00AC267A">
        <w:t xml:space="preserve"> con </w:t>
      </w:r>
      <w:r w:rsidR="00632827" w:rsidRPr="00AC267A">
        <w:t>la</w:t>
      </w:r>
      <w:r w:rsidR="00040563" w:rsidRPr="00AC267A">
        <w:t xml:space="preserve"> propuesta de una delegación</w:t>
      </w:r>
      <w:r w:rsidR="00632827" w:rsidRPr="00AC267A">
        <w:t xml:space="preserve">, ya respaldada, </w:t>
      </w:r>
      <w:r w:rsidR="00040563" w:rsidRPr="00AC267A">
        <w:t xml:space="preserve">de </w:t>
      </w:r>
      <w:r w:rsidR="00632827" w:rsidRPr="00AC267A">
        <w:t>fusionar</w:t>
      </w:r>
      <w:r w:rsidR="00040563" w:rsidRPr="00AC267A">
        <w:t xml:space="preserve"> evento</w:t>
      </w:r>
      <w:r w:rsidR="00632827" w:rsidRPr="00AC267A">
        <w:t>s de la UIT</w:t>
      </w:r>
      <w:r w:rsidR="00040563" w:rsidRPr="00AC267A">
        <w:t>.</w:t>
      </w:r>
    </w:p>
    <w:p w:rsidR="00040563" w:rsidRPr="00AC267A" w:rsidRDefault="006A13F4" w:rsidP="003A1244">
      <w:r w:rsidRPr="00AC267A">
        <w:t>9.13</w:t>
      </w:r>
      <w:r w:rsidR="00E10D40" w:rsidRPr="00AC267A">
        <w:tab/>
      </w:r>
      <w:r w:rsidR="00040563" w:rsidRPr="00AC267A">
        <w:t xml:space="preserve">Otra delegación señaló que, </w:t>
      </w:r>
      <w:r w:rsidR="006F6B3D" w:rsidRPr="00AC267A">
        <w:t xml:space="preserve">a raíz de las observaciones </w:t>
      </w:r>
      <w:r w:rsidR="00FE1783" w:rsidRPr="00AC267A">
        <w:t>reiteradas</w:t>
      </w:r>
      <w:r w:rsidR="006F6B3D" w:rsidRPr="00AC267A">
        <w:t xml:space="preserve"> s</w:t>
      </w:r>
      <w:r w:rsidR="00040563" w:rsidRPr="00AC267A">
        <w:t xml:space="preserve">obre la solicitud </w:t>
      </w:r>
      <w:r w:rsidR="006F6B3D" w:rsidRPr="00AC267A">
        <w:t>de escoger un mismo</w:t>
      </w:r>
      <w:r w:rsidR="00040563" w:rsidRPr="00AC267A">
        <w:t xml:space="preserve"> lugar </w:t>
      </w:r>
      <w:r w:rsidR="00FE1783" w:rsidRPr="00AC267A">
        <w:t xml:space="preserve">de celebración </w:t>
      </w:r>
      <w:r w:rsidR="00040563" w:rsidRPr="00AC267A">
        <w:t>por dos años consecutivos</w:t>
      </w:r>
      <w:r w:rsidR="00FE1783" w:rsidRPr="00AC267A">
        <w:t>,</w:t>
      </w:r>
      <w:r w:rsidR="00040563" w:rsidRPr="00AC267A">
        <w:t xml:space="preserve"> </w:t>
      </w:r>
      <w:r w:rsidR="006F6B3D" w:rsidRPr="00AC267A">
        <w:t>en caso de enmienda de</w:t>
      </w:r>
      <w:r w:rsidR="00040563" w:rsidRPr="00AC267A">
        <w:t xml:space="preserve"> la Resolución, el proceso </w:t>
      </w:r>
      <w:r w:rsidR="006F6B3D" w:rsidRPr="00AC267A">
        <w:t>deberá</w:t>
      </w:r>
      <w:r w:rsidR="00040563" w:rsidRPr="00AC267A">
        <w:t xml:space="preserve"> ser transparente, </w:t>
      </w:r>
      <w:r w:rsidR="00FE1783" w:rsidRPr="00AC267A">
        <w:t>es decir,</w:t>
      </w:r>
      <w:r w:rsidR="00040563" w:rsidRPr="00AC267A">
        <w:t xml:space="preserve"> si </w:t>
      </w:r>
      <w:r w:rsidR="00FE1783" w:rsidRPr="00AC267A">
        <w:t>se puja</w:t>
      </w:r>
      <w:r w:rsidR="00040563" w:rsidRPr="00AC267A">
        <w:t xml:space="preserve"> por el segundo año, pero otro postor para </w:t>
      </w:r>
      <w:r w:rsidR="00FE1783" w:rsidRPr="00AC267A">
        <w:t>ese mismo</w:t>
      </w:r>
      <w:r w:rsidR="00040563" w:rsidRPr="00AC267A">
        <w:t xml:space="preserve"> año </w:t>
      </w:r>
      <w:r w:rsidR="00FE1783" w:rsidRPr="00AC267A">
        <w:t>presenta</w:t>
      </w:r>
      <w:r w:rsidR="00040563" w:rsidRPr="00AC267A">
        <w:t xml:space="preserve"> una mejor oferta, se </w:t>
      </w:r>
      <w:r w:rsidR="00FE1783" w:rsidRPr="00AC267A">
        <w:t>deberá</w:t>
      </w:r>
      <w:r w:rsidR="00040563" w:rsidRPr="00AC267A">
        <w:t xml:space="preserve"> </w:t>
      </w:r>
      <w:r w:rsidR="00FE1783" w:rsidRPr="00AC267A">
        <w:t>escoger la oferta del</w:t>
      </w:r>
      <w:r w:rsidR="00040563" w:rsidRPr="00AC267A">
        <w:t xml:space="preserve"> país </w:t>
      </w:r>
      <w:r w:rsidR="00FE1783" w:rsidRPr="00AC267A">
        <w:t>que proporcione</w:t>
      </w:r>
      <w:r w:rsidR="00040563" w:rsidRPr="00AC267A">
        <w:t xml:space="preserve"> la mejor oferta. Debido a</w:t>
      </w:r>
      <w:r w:rsidR="00FE1783" w:rsidRPr="00AC267A">
        <w:t xml:space="preserve"> las características del</w:t>
      </w:r>
      <w:r w:rsidR="00040563" w:rsidRPr="00AC267A">
        <w:t xml:space="preserve"> evento y</w:t>
      </w:r>
      <w:r w:rsidR="00FE1783" w:rsidRPr="00AC267A">
        <w:t xml:space="preserve"> a </w:t>
      </w:r>
      <w:r w:rsidR="00040563" w:rsidRPr="00AC267A">
        <w:t xml:space="preserve">la necesidad de </w:t>
      </w:r>
      <w:r w:rsidR="00FE1783" w:rsidRPr="00AC267A">
        <w:t>contar con la participación de</w:t>
      </w:r>
      <w:r w:rsidR="00040563" w:rsidRPr="00AC267A">
        <w:t xml:space="preserve"> PYME</w:t>
      </w:r>
      <w:r w:rsidR="00FE1783" w:rsidRPr="00AC267A">
        <w:t>S</w:t>
      </w:r>
      <w:r w:rsidR="00040563" w:rsidRPr="00AC267A">
        <w:t xml:space="preserve">, </w:t>
      </w:r>
      <w:r w:rsidR="00FE1783" w:rsidRPr="00AC267A">
        <w:t>este evento difiere de los demás que organiza</w:t>
      </w:r>
      <w:r w:rsidR="00040563" w:rsidRPr="00AC267A">
        <w:t xml:space="preserve"> la UIT. La Secretaría debe aportar </w:t>
      </w:r>
      <w:r w:rsidR="00FE1783" w:rsidRPr="00AC267A">
        <w:t>ideas</w:t>
      </w:r>
      <w:r w:rsidR="00040563" w:rsidRPr="00AC267A">
        <w:t xml:space="preserve"> al Consejo</w:t>
      </w:r>
      <w:r w:rsidR="00FE1783" w:rsidRPr="00AC267A">
        <w:t xml:space="preserve"> y</w:t>
      </w:r>
      <w:r w:rsidR="00040563" w:rsidRPr="00AC267A">
        <w:t xml:space="preserve"> los consejeros pueden </w:t>
      </w:r>
      <w:r w:rsidR="00FE1783" w:rsidRPr="00AC267A">
        <w:t>formular</w:t>
      </w:r>
      <w:r w:rsidR="00040563" w:rsidRPr="00AC267A">
        <w:t xml:space="preserve"> propuestas</w:t>
      </w:r>
      <w:r w:rsidR="00FE1783" w:rsidRPr="00AC267A">
        <w:t xml:space="preserve"> que</w:t>
      </w:r>
      <w:r w:rsidR="00040563" w:rsidRPr="00AC267A">
        <w:t xml:space="preserve">, una vez respaldadas, </w:t>
      </w:r>
      <w:r w:rsidR="00FE1783" w:rsidRPr="00AC267A">
        <w:t>se podrán aplicar en</w:t>
      </w:r>
      <w:r w:rsidR="00040563" w:rsidRPr="00AC267A">
        <w:t xml:space="preserve"> el próximo evento </w:t>
      </w:r>
      <w:r w:rsidR="00FE1783" w:rsidRPr="00AC267A">
        <w:t>que se celebre a nivel mundial</w:t>
      </w:r>
      <w:r w:rsidR="00040563" w:rsidRPr="00AC267A">
        <w:t>.</w:t>
      </w:r>
    </w:p>
    <w:p w:rsidR="00DD1080" w:rsidRPr="00AC267A" w:rsidRDefault="00DD1080" w:rsidP="003A1244">
      <w:r w:rsidRPr="00AC267A">
        <w:br w:type="page"/>
      </w:r>
    </w:p>
    <w:p w:rsidR="00040563" w:rsidRPr="00AC267A" w:rsidRDefault="00DD1080" w:rsidP="003A1244">
      <w:r w:rsidRPr="00AC267A">
        <w:lastRenderedPageBreak/>
        <w:t>9.14</w:t>
      </w:r>
      <w:r w:rsidR="00E10D40" w:rsidRPr="00AC267A">
        <w:tab/>
      </w:r>
      <w:r w:rsidR="00040563" w:rsidRPr="00AC267A">
        <w:t xml:space="preserve">El Presidente </w:t>
      </w:r>
      <w:r w:rsidR="00FE1783" w:rsidRPr="00AC267A">
        <w:t>señaló</w:t>
      </w:r>
      <w:r w:rsidR="005F33AF" w:rsidRPr="00AC267A">
        <w:t xml:space="preserve"> que es necesario seguir debatiendo, no solamente con una delegación, la cuestión relativa a la propuesta de </w:t>
      </w:r>
      <w:r w:rsidR="00040563" w:rsidRPr="00AC267A">
        <w:t xml:space="preserve">modificación de la Resolución 11. </w:t>
      </w:r>
      <w:r w:rsidR="005F33AF" w:rsidRPr="00AC267A">
        <w:t>Es preciso presentar es</w:t>
      </w:r>
      <w:r w:rsidR="00040563" w:rsidRPr="00AC267A">
        <w:t xml:space="preserve">as </w:t>
      </w:r>
      <w:r w:rsidR="005F33AF" w:rsidRPr="00AC267A">
        <w:t>propuestas</w:t>
      </w:r>
      <w:r w:rsidR="00040563" w:rsidRPr="00AC267A">
        <w:t xml:space="preserve"> al Consejo para </w:t>
      </w:r>
      <w:r w:rsidR="005F33AF" w:rsidRPr="00AC267A">
        <w:t>someterlas a debate</w:t>
      </w:r>
      <w:r w:rsidR="00040563" w:rsidRPr="00AC267A">
        <w:t xml:space="preserve">. </w:t>
      </w:r>
      <w:r w:rsidR="005F33AF" w:rsidRPr="00AC267A">
        <w:t xml:space="preserve">La </w:t>
      </w:r>
      <w:r w:rsidR="00040563" w:rsidRPr="00AC267A">
        <w:t xml:space="preserve">PP es la única entidad que puede </w:t>
      </w:r>
      <w:r w:rsidR="005F33AF" w:rsidRPr="00AC267A">
        <w:t>realizar</w:t>
      </w:r>
      <w:r w:rsidR="00040563" w:rsidRPr="00AC267A">
        <w:t xml:space="preserve"> tales enmiendas. </w:t>
      </w:r>
      <w:r w:rsidR="005F33AF" w:rsidRPr="00AC267A">
        <w:t>Se planteó la</w:t>
      </w:r>
      <w:r w:rsidR="00040563" w:rsidRPr="00AC267A">
        <w:t xml:space="preserve"> cuestión de si la Secretaría puede presentar un documento de este tipo para </w:t>
      </w:r>
      <w:r w:rsidR="005F33AF" w:rsidRPr="00AC267A">
        <w:t>someterlo a examen, a fin de que el</w:t>
      </w:r>
      <w:r w:rsidR="00040563" w:rsidRPr="00AC267A">
        <w:t xml:space="preserve"> Consejo </w:t>
      </w:r>
      <w:r w:rsidR="005F33AF" w:rsidRPr="00AC267A">
        <w:t>decida las medidas oportunas</w:t>
      </w:r>
      <w:r w:rsidR="00040563" w:rsidRPr="00AC267A">
        <w:t xml:space="preserve">. También se planteó la </w:t>
      </w:r>
      <w:r w:rsidR="005F33AF" w:rsidRPr="00AC267A">
        <w:t>cuestión de si esa iniciativa</w:t>
      </w:r>
      <w:r w:rsidR="00040563" w:rsidRPr="00AC267A">
        <w:t xml:space="preserve"> </w:t>
      </w:r>
      <w:r w:rsidR="005F33AF" w:rsidRPr="00AC267A">
        <w:t>podría ser promovida por</w:t>
      </w:r>
      <w:r w:rsidR="00040563" w:rsidRPr="00AC267A">
        <w:t xml:space="preserve"> un Estado </w:t>
      </w:r>
      <w:r w:rsidR="00D16E02" w:rsidRPr="00AC267A">
        <w:t>Miembro</w:t>
      </w:r>
      <w:r w:rsidR="00040563" w:rsidRPr="00AC267A">
        <w:t>.</w:t>
      </w:r>
    </w:p>
    <w:p w:rsidR="00040563" w:rsidRPr="00AC267A" w:rsidRDefault="002E39EE" w:rsidP="003A1244">
      <w:r w:rsidRPr="00AC267A">
        <w:t>9.15</w:t>
      </w:r>
      <w:r w:rsidR="005F33AF" w:rsidRPr="00AC267A">
        <w:tab/>
      </w:r>
      <w:r w:rsidR="00040563" w:rsidRPr="00AC267A">
        <w:t xml:space="preserve">La Secretaría propuso </w:t>
      </w:r>
      <w:r w:rsidR="005F33AF" w:rsidRPr="00AC267A">
        <w:t>la posibilidad de que</w:t>
      </w:r>
      <w:r w:rsidR="00040563" w:rsidRPr="00AC267A">
        <w:t xml:space="preserve"> el documento </w:t>
      </w:r>
      <w:r w:rsidR="005F33AF" w:rsidRPr="00AC267A">
        <w:t>se enviara</w:t>
      </w:r>
      <w:r w:rsidR="00040563" w:rsidRPr="00AC267A">
        <w:t xml:space="preserve"> directamente al Consejo</w:t>
      </w:r>
      <w:r w:rsidR="005F33AF" w:rsidRPr="00AC267A">
        <w:t>, indicando que ello se realiza previa petición d</w:t>
      </w:r>
      <w:r w:rsidR="00040563" w:rsidRPr="00AC267A">
        <w:t>el Grupo de Trabajo del Consejo.</w:t>
      </w:r>
    </w:p>
    <w:p w:rsidR="00040563" w:rsidRPr="00AC267A" w:rsidRDefault="002E39EE" w:rsidP="003A1244">
      <w:r w:rsidRPr="00AC267A">
        <w:t>9.16</w:t>
      </w:r>
      <w:r w:rsidR="005F33AF" w:rsidRPr="00AC267A">
        <w:tab/>
      </w:r>
      <w:r w:rsidR="00040563" w:rsidRPr="00AC267A">
        <w:t xml:space="preserve">Un delegado </w:t>
      </w:r>
      <w:r w:rsidR="005F33AF" w:rsidRPr="00AC267A">
        <w:t>señaló</w:t>
      </w:r>
      <w:r w:rsidR="00040563" w:rsidRPr="00AC267A">
        <w:t xml:space="preserve"> que</w:t>
      </w:r>
      <w:r w:rsidR="005F33AF" w:rsidRPr="00AC267A">
        <w:t xml:space="preserve">, por lo general, </w:t>
      </w:r>
      <w:r w:rsidR="00040563" w:rsidRPr="00AC267A">
        <w:t>no le correspond</w:t>
      </w:r>
      <w:r w:rsidR="005F33AF" w:rsidRPr="00AC267A">
        <w:t>er</w:t>
      </w:r>
      <w:r w:rsidR="00040563" w:rsidRPr="00AC267A">
        <w:t>ía a la Secretaría proponer esas enmiendas, sino a un Estado Miembro.</w:t>
      </w:r>
    </w:p>
    <w:p w:rsidR="00040563" w:rsidRPr="00AC267A" w:rsidRDefault="00040563" w:rsidP="002E39EE">
      <w:r w:rsidRPr="00AC267A">
        <w:t>9.17</w:t>
      </w:r>
      <w:r w:rsidR="005F33AF" w:rsidRPr="00AC267A">
        <w:tab/>
      </w:r>
      <w:r w:rsidRPr="00AC267A">
        <w:t xml:space="preserve">El Presidente y un delegado </w:t>
      </w:r>
      <w:r w:rsidR="005F33AF" w:rsidRPr="00AC267A">
        <w:t>convinieron en ello</w:t>
      </w:r>
      <w:r w:rsidRPr="00AC267A">
        <w:t xml:space="preserve">. El delegado no </w:t>
      </w:r>
      <w:r w:rsidR="005F33AF" w:rsidRPr="00AC267A">
        <w:t>logró</w:t>
      </w:r>
      <w:r w:rsidRPr="00AC267A">
        <w:t xml:space="preserve"> recordar </w:t>
      </w:r>
      <w:r w:rsidR="005F33AF" w:rsidRPr="00AC267A">
        <w:t>ninguna ocasión en la que se hubiera presentado</w:t>
      </w:r>
      <w:r w:rsidRPr="00AC267A">
        <w:t xml:space="preserve"> </w:t>
      </w:r>
      <w:r w:rsidR="00B0425F" w:rsidRPr="00AC267A">
        <w:t xml:space="preserve">al Consejo </w:t>
      </w:r>
      <w:r w:rsidRPr="00AC267A">
        <w:t xml:space="preserve">un documento por </w:t>
      </w:r>
      <w:r w:rsidR="00B0425F" w:rsidRPr="00AC267A">
        <w:t>esos medios. Tal vez un Estado M</w:t>
      </w:r>
      <w:r w:rsidRPr="00AC267A">
        <w:t xml:space="preserve">iembro podría presentarlo al Consejo como contribución de un Estado </w:t>
      </w:r>
      <w:r w:rsidR="00B0425F" w:rsidRPr="00AC267A">
        <w:t>M</w:t>
      </w:r>
      <w:r w:rsidRPr="00AC267A">
        <w:t xml:space="preserve">iembro. El Presidente señaló que preferiría que </w:t>
      </w:r>
      <w:r w:rsidR="00B0425F" w:rsidRPr="00AC267A">
        <w:t>dicho</w:t>
      </w:r>
      <w:r w:rsidRPr="00AC267A">
        <w:t xml:space="preserve"> documento </w:t>
      </w:r>
      <w:r w:rsidR="00B0425F" w:rsidRPr="00AC267A">
        <w:t>se presentara</w:t>
      </w:r>
      <w:r w:rsidRPr="00AC267A">
        <w:t xml:space="preserve"> como contribución de un Estado Miembro.</w:t>
      </w:r>
    </w:p>
    <w:p w:rsidR="00040563" w:rsidRPr="00AC267A" w:rsidRDefault="00040563" w:rsidP="003A1244">
      <w:r w:rsidRPr="00AC267A">
        <w:t>9.18</w:t>
      </w:r>
      <w:r w:rsidR="007D6036" w:rsidRPr="00AC267A">
        <w:tab/>
      </w:r>
      <w:r w:rsidRPr="00AC267A">
        <w:t>Un delegado observó</w:t>
      </w:r>
      <w:r w:rsidR="007D6036" w:rsidRPr="00AC267A">
        <w:t xml:space="preserve"> asimismo</w:t>
      </w:r>
      <w:r w:rsidRPr="00AC267A">
        <w:t xml:space="preserve"> que la Secretaría, </w:t>
      </w:r>
      <w:r w:rsidR="007D6036" w:rsidRPr="00AC267A">
        <w:t>en</w:t>
      </w:r>
      <w:r w:rsidRPr="00AC267A">
        <w:t xml:space="preserve"> su informe </w:t>
      </w:r>
      <w:r w:rsidR="007D6036" w:rsidRPr="00AC267A">
        <w:t>al Consejo, podría presentar es</w:t>
      </w:r>
      <w:r w:rsidRPr="00AC267A">
        <w:t xml:space="preserve">as propuestas y </w:t>
      </w:r>
      <w:r w:rsidR="007D6036" w:rsidRPr="00AC267A">
        <w:t>justificar los motivos por los que se</w:t>
      </w:r>
      <w:r w:rsidRPr="00AC267A">
        <w:t xml:space="preserve"> desea que el Consejo debata esta cuestión. También se podría invitar a los Estados Miembros a presentar </w:t>
      </w:r>
      <w:r w:rsidR="007D6036" w:rsidRPr="00AC267A">
        <w:t>propuestas de modificación</w:t>
      </w:r>
      <w:r w:rsidRPr="00AC267A">
        <w:t xml:space="preserve"> </w:t>
      </w:r>
      <w:r w:rsidR="007D6036" w:rsidRPr="00AC267A">
        <w:t>de</w:t>
      </w:r>
      <w:r w:rsidRPr="00AC267A">
        <w:t xml:space="preserve"> la Resolución, a menos que el Consejo </w:t>
      </w:r>
      <w:r w:rsidR="00A63DAC" w:rsidRPr="00AC267A">
        <w:t>comunicara</w:t>
      </w:r>
      <w:r w:rsidRPr="00AC267A">
        <w:t xml:space="preserve"> que la Secretaría puede presentar enmiendas a una </w:t>
      </w:r>
      <w:r w:rsidR="00291A45" w:rsidRPr="00AC267A">
        <w:t>resolución</w:t>
      </w:r>
      <w:r w:rsidRPr="00AC267A">
        <w:t>.</w:t>
      </w:r>
    </w:p>
    <w:p w:rsidR="00040563" w:rsidRPr="00AC267A" w:rsidRDefault="00040563" w:rsidP="00AC0791">
      <w:r w:rsidRPr="00AC267A">
        <w:t>9.19</w:t>
      </w:r>
      <w:r w:rsidR="00A63DAC" w:rsidRPr="00AC267A">
        <w:tab/>
      </w:r>
      <w:r w:rsidRPr="00AC267A">
        <w:t xml:space="preserve">El Presidente </w:t>
      </w:r>
      <w:r w:rsidR="00A63DAC" w:rsidRPr="00AC267A">
        <w:t>señaló</w:t>
      </w:r>
      <w:r w:rsidRPr="00AC267A">
        <w:t xml:space="preserve"> que </w:t>
      </w:r>
      <w:r w:rsidR="00A63DAC" w:rsidRPr="00AC267A">
        <w:t>las etapas siguientes consistirían en que</w:t>
      </w:r>
      <w:r w:rsidRPr="00AC267A">
        <w:t xml:space="preserve"> la Secretaría present</w:t>
      </w:r>
      <w:r w:rsidR="00A63DAC" w:rsidRPr="00AC267A">
        <w:t>ara</w:t>
      </w:r>
      <w:r w:rsidRPr="00AC267A">
        <w:t xml:space="preserve"> </w:t>
      </w:r>
      <w:r w:rsidR="00A63DAC" w:rsidRPr="00AC267A">
        <w:t>propuestas</w:t>
      </w:r>
      <w:r w:rsidRPr="00AC267A">
        <w:t xml:space="preserve"> sobre los elementos </w:t>
      </w:r>
      <w:r w:rsidR="00A63DAC" w:rsidRPr="00AC267A">
        <w:t>relativos a</w:t>
      </w:r>
      <w:r w:rsidRPr="00AC267A">
        <w:t xml:space="preserve"> las modificaciones a la Resolución 11 </w:t>
      </w:r>
      <w:r w:rsidR="00A63DAC" w:rsidRPr="00AC267A">
        <w:t>en el marco</w:t>
      </w:r>
      <w:r w:rsidRPr="00AC267A">
        <w:t xml:space="preserve"> de su informe al Consejo (en lugar de enmiendas a la Resolución 11). </w:t>
      </w:r>
      <w:r w:rsidR="00A63DAC" w:rsidRPr="00AC267A">
        <w:t>T</w:t>
      </w:r>
      <w:r w:rsidRPr="00AC267A">
        <w:t xml:space="preserve">ambién alentó al equipo de Telecom a abordar </w:t>
      </w:r>
      <w:r w:rsidR="00A63DAC" w:rsidRPr="00AC267A">
        <w:t xml:space="preserve">en su informe al Consejo las cuestiones debatidas, en particular </w:t>
      </w:r>
      <w:r w:rsidRPr="00AC267A">
        <w:t>la transparencia en la selección de</w:t>
      </w:r>
      <w:r w:rsidR="00A63DAC" w:rsidRPr="00AC267A">
        <w:t>l país anfitrión</w:t>
      </w:r>
      <w:r w:rsidRPr="00AC267A">
        <w:t xml:space="preserve">, </w:t>
      </w:r>
      <w:r w:rsidR="00A63DAC" w:rsidRPr="00AC267A">
        <w:t>a tenor de</w:t>
      </w:r>
      <w:r w:rsidRPr="00AC267A">
        <w:t xml:space="preserve"> las tendencias </w:t>
      </w:r>
      <w:r w:rsidR="00A63DAC" w:rsidRPr="00AC267A">
        <w:t>comerciales y del</w:t>
      </w:r>
      <w:r w:rsidRPr="00AC267A">
        <w:t xml:space="preserve"> nuevo modelo de negocio de Telecom.</w:t>
      </w:r>
    </w:p>
    <w:p w:rsidR="00261D99" w:rsidRPr="00AC267A" w:rsidRDefault="00040563" w:rsidP="003A1244">
      <w:r w:rsidRPr="00AC267A">
        <w:rPr>
          <w:b/>
          <w:bCs/>
        </w:rPr>
        <w:t>Recomendación</w:t>
      </w:r>
      <w:r w:rsidR="00A63DAC" w:rsidRPr="00AC267A">
        <w:t>: S</w:t>
      </w:r>
      <w:r w:rsidRPr="00AC267A">
        <w:t>e to</w:t>
      </w:r>
      <w:r w:rsidR="007C4CF7" w:rsidRPr="00AC267A">
        <w:t xml:space="preserve">mó nota del </w:t>
      </w:r>
      <w:r w:rsidR="00F92528" w:rsidRPr="00AC267A">
        <w:t xml:space="preserve">Documento </w:t>
      </w:r>
      <w:hyperlink r:id="rId51" w:history="1">
        <w:r w:rsidR="007C4CF7" w:rsidRPr="00AC267A">
          <w:rPr>
            <w:rStyle w:val="Hyperlink"/>
          </w:rPr>
          <w:t>CWG-FHR 8/INF/</w:t>
        </w:r>
        <w:r w:rsidRPr="00AC267A">
          <w:rPr>
            <w:rStyle w:val="Hyperlink"/>
          </w:rPr>
          <w:t>1</w:t>
        </w:r>
      </w:hyperlink>
      <w:r w:rsidRPr="00AC267A">
        <w:t xml:space="preserve"> y se </w:t>
      </w:r>
      <w:r w:rsidR="00A63DAC" w:rsidRPr="00AC267A">
        <w:t>convino en</w:t>
      </w:r>
      <w:r w:rsidRPr="00AC267A">
        <w:t xml:space="preserve"> que </w:t>
      </w:r>
      <w:r w:rsidR="00A63DAC" w:rsidRPr="00AC267A">
        <w:t>se siguiera debatiendo ulteriormente</w:t>
      </w:r>
      <w:r w:rsidRPr="00AC267A">
        <w:t>. El Presidente alentó a los Estados Miembros, si así lo deseaban, a presentar al Consejo y a</w:t>
      </w:r>
      <w:r w:rsidR="00A63DAC" w:rsidRPr="00AC267A">
        <w:t xml:space="preserve"> la</w:t>
      </w:r>
      <w:r w:rsidRPr="00AC267A">
        <w:t xml:space="preserve"> PP </w:t>
      </w:r>
      <w:r w:rsidR="00A63DAC" w:rsidRPr="00AC267A">
        <w:t xml:space="preserve">las </w:t>
      </w:r>
      <w:r w:rsidRPr="00AC267A">
        <w:t>enmienda</w:t>
      </w:r>
      <w:r w:rsidR="00A63DAC" w:rsidRPr="00AC267A">
        <w:t>s</w:t>
      </w:r>
      <w:r w:rsidRPr="00AC267A">
        <w:t xml:space="preserve"> a la Resolución 11 que </w:t>
      </w:r>
      <w:r w:rsidR="00A63DAC" w:rsidRPr="00AC267A">
        <w:t>estimaran pertinentes</w:t>
      </w:r>
      <w:r w:rsidR="00261D99" w:rsidRPr="00AC267A">
        <w:t>.</w:t>
      </w:r>
    </w:p>
    <w:p w:rsidR="00261D99" w:rsidRPr="00AC267A" w:rsidRDefault="00261D99" w:rsidP="003A1244">
      <w:pPr>
        <w:pStyle w:val="Heading1"/>
      </w:pPr>
      <w:r w:rsidRPr="00AC267A">
        <w:t>10</w:t>
      </w:r>
      <w:r w:rsidRPr="00AC267A">
        <w:tab/>
      </w:r>
      <w:r w:rsidR="00A63DAC" w:rsidRPr="00AC267A">
        <w:t>Información actualizada sobre el proyecto de modernización de los sistemas de seguridad en la UIT</w:t>
      </w:r>
      <w:r w:rsidR="0016014F" w:rsidRPr="00AC267A">
        <w:t xml:space="preserve"> (</w:t>
      </w:r>
      <w:r w:rsidR="00A63DAC" w:rsidRPr="00AC267A">
        <w:t>sistema de control de acceso)</w:t>
      </w:r>
      <w:r w:rsidR="0016014F" w:rsidRPr="00AC267A">
        <w:br/>
      </w:r>
      <w:r w:rsidRPr="00AC267A">
        <w:t>(Document</w:t>
      </w:r>
      <w:r w:rsidR="00A63DAC" w:rsidRPr="00AC267A">
        <w:t>o</w:t>
      </w:r>
      <w:r w:rsidRPr="00AC267A">
        <w:t xml:space="preserve"> </w:t>
      </w:r>
      <w:hyperlink r:id="rId52" w:history="1">
        <w:r w:rsidRPr="00AC267A">
          <w:rPr>
            <w:rStyle w:val="Hyperlink"/>
          </w:rPr>
          <w:t>CWG-FHR 8/5</w:t>
        </w:r>
      </w:hyperlink>
      <w:r w:rsidRPr="00AC267A">
        <w:t>)</w:t>
      </w:r>
    </w:p>
    <w:p w:rsidR="00643968" w:rsidRPr="004B795A" w:rsidRDefault="00643968" w:rsidP="00643968">
      <w:pPr>
        <w:pStyle w:val="ListParagraph"/>
        <w:adjustRightInd w:val="0"/>
        <w:snapToGrid w:val="0"/>
        <w:spacing w:before="120" w:after="120"/>
        <w:ind w:left="0"/>
        <w:contextualSpacing w:val="0"/>
        <w:jc w:val="both"/>
        <w:rPr>
          <w:rFonts w:asciiTheme="minorHAnsi" w:hAnsiTheme="minorHAnsi"/>
          <w:lang w:val="es-ES_tradnl"/>
        </w:rPr>
      </w:pPr>
      <w:r w:rsidRPr="004B795A">
        <w:rPr>
          <w:rFonts w:asciiTheme="minorHAnsi" w:hAnsiTheme="minorHAnsi"/>
          <w:lang w:val="es-ES_tradnl"/>
        </w:rPr>
        <w:t xml:space="preserve">El resumen de este punto está disponible en la versión protegida TIES del Documento </w:t>
      </w:r>
      <w:hyperlink r:id="rId53" w:history="1">
        <w:r w:rsidRPr="00643968">
          <w:rPr>
            <w:rStyle w:val="Hyperlink"/>
            <w:rFonts w:asciiTheme="minorHAnsi" w:hAnsiTheme="minorHAnsi"/>
            <w:lang w:val="es-ES_tradnl"/>
          </w:rPr>
          <w:t>C18/50</w:t>
        </w:r>
      </w:hyperlink>
      <w:r w:rsidRPr="004B795A">
        <w:rPr>
          <w:rFonts w:asciiTheme="minorHAnsi" w:hAnsiTheme="minorHAnsi"/>
          <w:lang w:val="es-ES_tradnl"/>
        </w:rPr>
        <w:t>.</w:t>
      </w:r>
    </w:p>
    <w:p w:rsidR="00AE7856" w:rsidRPr="00AC267A" w:rsidRDefault="00AE7856" w:rsidP="003A1244">
      <w:pPr>
        <w:pStyle w:val="Heading1"/>
      </w:pPr>
      <w:r w:rsidRPr="00AC267A">
        <w:t>11</w:t>
      </w:r>
      <w:r w:rsidRPr="00AC267A">
        <w:tab/>
      </w:r>
      <w:r w:rsidR="009D30D8" w:rsidRPr="00AC267A">
        <w:t>Otros asuntos</w:t>
      </w:r>
      <w:bookmarkStart w:id="9" w:name="_GoBack"/>
      <w:bookmarkEnd w:id="9"/>
    </w:p>
    <w:p w:rsidR="00AE7856" w:rsidRPr="00AC267A" w:rsidRDefault="002B1435" w:rsidP="003A1244">
      <w:pPr>
        <w:pStyle w:val="enumlev1"/>
        <w:rPr>
          <w:b/>
          <w:bCs/>
        </w:rPr>
      </w:pPr>
      <w:r w:rsidRPr="00AC267A">
        <w:rPr>
          <w:b/>
          <w:bCs/>
        </w:rPr>
        <w:t>–</w:t>
      </w:r>
      <w:r w:rsidR="00AE7856" w:rsidRPr="00AC267A">
        <w:rPr>
          <w:b/>
          <w:bCs/>
        </w:rPr>
        <w:tab/>
      </w:r>
      <w:r w:rsidR="00751ABF" w:rsidRPr="00AC267A">
        <w:rPr>
          <w:b/>
          <w:bCs/>
        </w:rPr>
        <w:t>Aspectos éticos</w:t>
      </w:r>
      <w:r w:rsidR="00AE7856" w:rsidRPr="00AC267A">
        <w:rPr>
          <w:b/>
          <w:bCs/>
        </w:rPr>
        <w:t xml:space="preserve"> (</w:t>
      </w:r>
      <w:r w:rsidR="00751ABF" w:rsidRPr="00AC267A">
        <w:rPr>
          <w:b/>
          <w:bCs/>
        </w:rPr>
        <w:t>presentación oral</w:t>
      </w:r>
      <w:r w:rsidR="00AE7856" w:rsidRPr="00AC267A">
        <w:rPr>
          <w:b/>
          <w:bCs/>
        </w:rPr>
        <w:t>)</w:t>
      </w:r>
    </w:p>
    <w:p w:rsidR="00AE7856" w:rsidRPr="00AC267A" w:rsidRDefault="00AE7856" w:rsidP="003A1244">
      <w:r w:rsidRPr="00AC267A">
        <w:t>11.1</w:t>
      </w:r>
      <w:r w:rsidRPr="00AC267A">
        <w:tab/>
      </w:r>
      <w:r w:rsidR="00751ABF" w:rsidRPr="00AC267A">
        <w:t xml:space="preserve">El Oficial de </w:t>
      </w:r>
      <w:r w:rsidR="00FE1DAC" w:rsidRPr="00AC267A">
        <w:t xml:space="preserve">ética </w:t>
      </w:r>
      <w:r w:rsidR="00153EAE" w:rsidRPr="00AC267A">
        <w:t>facilitó</w:t>
      </w:r>
      <w:r w:rsidR="00751ABF" w:rsidRPr="00AC267A">
        <w:t xml:space="preserve"> un</w:t>
      </w:r>
      <w:r w:rsidR="00153EAE" w:rsidRPr="00AC267A">
        <w:t xml:space="preserve">a síntesis de la labor llevada </w:t>
      </w:r>
      <w:r w:rsidR="00751ABF" w:rsidRPr="00AC267A">
        <w:t xml:space="preserve">a cabo por la Oficina de </w:t>
      </w:r>
      <w:r w:rsidR="008C6C32" w:rsidRPr="00AC267A">
        <w:t xml:space="preserve">ética </w:t>
      </w:r>
      <w:r w:rsidR="00751ABF" w:rsidRPr="00AC267A">
        <w:t xml:space="preserve">en 2017. Se describieron dos flujos de </w:t>
      </w:r>
      <w:r w:rsidR="00475875" w:rsidRPr="00AC267A">
        <w:t>trabajo, a saber</w:t>
      </w:r>
      <w:r w:rsidR="00902FFD" w:rsidRPr="00AC267A">
        <w:t xml:space="preserve">: </w:t>
      </w:r>
      <w:r w:rsidR="00751ABF" w:rsidRPr="00AC267A">
        <w:t xml:space="preserve">a) </w:t>
      </w:r>
      <w:r w:rsidR="00153EAE" w:rsidRPr="00AC267A">
        <w:t xml:space="preserve">sobre </w:t>
      </w:r>
      <w:r w:rsidR="00751ABF" w:rsidRPr="00AC267A">
        <w:t xml:space="preserve">capacitación y sensibilización del </w:t>
      </w:r>
      <w:proofErr w:type="gramStart"/>
      <w:r w:rsidR="00751ABF" w:rsidRPr="00AC267A">
        <w:t>personal</w:t>
      </w:r>
      <w:proofErr w:type="gramEnd"/>
      <w:r w:rsidR="00751ABF" w:rsidRPr="00AC267A">
        <w:t xml:space="preserve"> </w:t>
      </w:r>
      <w:r w:rsidR="00153EAE" w:rsidRPr="00AC267A">
        <w:t>en relación con</w:t>
      </w:r>
      <w:r w:rsidR="00751ABF" w:rsidRPr="00AC267A">
        <w:t xml:space="preserve"> la importancia de sus obligaciones </w:t>
      </w:r>
      <w:r w:rsidR="00153EAE" w:rsidRPr="00AC267A">
        <w:t>en el plano ético</w:t>
      </w:r>
      <w:r w:rsidR="00902AD8" w:rsidRPr="00AC267A">
        <w:t xml:space="preserve">; </w:t>
      </w:r>
      <w:r w:rsidR="00751ABF" w:rsidRPr="00AC267A">
        <w:t xml:space="preserve">b) </w:t>
      </w:r>
      <w:r w:rsidR="00153EAE" w:rsidRPr="00AC267A">
        <w:t>sobre la mejora del</w:t>
      </w:r>
      <w:r w:rsidR="00751ABF" w:rsidRPr="00AC267A">
        <w:t xml:space="preserve"> marco </w:t>
      </w:r>
      <w:r w:rsidR="00153EAE" w:rsidRPr="00AC267A">
        <w:t>jurídico</w:t>
      </w:r>
      <w:r w:rsidR="00751ABF" w:rsidRPr="00AC267A">
        <w:t xml:space="preserve"> y administrativo. </w:t>
      </w:r>
      <w:r w:rsidR="00153EAE" w:rsidRPr="00AC267A">
        <w:t>Entre los</w:t>
      </w:r>
      <w:r w:rsidR="00751ABF" w:rsidRPr="00AC267A">
        <w:t xml:space="preserve"> logros </w:t>
      </w:r>
      <w:r w:rsidR="00153EAE" w:rsidRPr="00AC267A">
        <w:t xml:space="preserve">más </w:t>
      </w:r>
      <w:r w:rsidR="00751ABF" w:rsidRPr="00AC267A">
        <w:t xml:space="preserve">importantes </w:t>
      </w:r>
      <w:r w:rsidR="00153EAE" w:rsidRPr="00AC267A">
        <w:t>cabe destacar</w:t>
      </w:r>
      <w:r w:rsidR="00751ABF" w:rsidRPr="00AC267A">
        <w:t xml:space="preserve"> </w:t>
      </w:r>
      <w:r w:rsidR="009F7F09" w:rsidRPr="00AC267A">
        <w:t xml:space="preserve">la organización de </w:t>
      </w:r>
      <w:r w:rsidR="00751ABF" w:rsidRPr="00AC267A">
        <w:t xml:space="preserve">una serie de </w:t>
      </w:r>
      <w:r w:rsidR="009F7F09" w:rsidRPr="00AC267A">
        <w:t xml:space="preserve">reuniones </w:t>
      </w:r>
      <w:r w:rsidR="00751ABF" w:rsidRPr="00AC267A">
        <w:t xml:space="preserve">de sensibilización, </w:t>
      </w:r>
      <w:r w:rsidR="00153EAE" w:rsidRPr="00AC267A">
        <w:t>la elaboración de textos sobre</w:t>
      </w:r>
      <w:r w:rsidR="00751ABF" w:rsidRPr="00AC267A">
        <w:t xml:space="preserve"> </w:t>
      </w:r>
      <w:r w:rsidR="00751ABF" w:rsidRPr="00AC267A">
        <w:lastRenderedPageBreak/>
        <w:t xml:space="preserve">comunicación </w:t>
      </w:r>
      <w:r w:rsidR="00153EAE" w:rsidRPr="00AC267A">
        <w:t>y el establecimiento de</w:t>
      </w:r>
      <w:r w:rsidR="00751ABF" w:rsidRPr="00AC267A">
        <w:t xml:space="preserve"> iniciativas de capacitación </w:t>
      </w:r>
      <w:r w:rsidR="00C70B0B" w:rsidRPr="00AC267A">
        <w:t>específicas</w:t>
      </w:r>
      <w:r w:rsidR="00751ABF" w:rsidRPr="00AC267A">
        <w:t xml:space="preserve">, </w:t>
      </w:r>
      <w:r w:rsidR="00153EAE" w:rsidRPr="00AC267A">
        <w:t xml:space="preserve">la formulación de </w:t>
      </w:r>
      <w:r w:rsidR="00751ABF" w:rsidRPr="00AC267A">
        <w:t xml:space="preserve">notas </w:t>
      </w:r>
      <w:r w:rsidR="00153EAE" w:rsidRPr="00AC267A">
        <w:t>orientativas</w:t>
      </w:r>
      <w:r w:rsidR="00751ABF" w:rsidRPr="00AC267A">
        <w:t xml:space="preserve"> sobre temas específicos y </w:t>
      </w:r>
      <w:r w:rsidR="00C70B0B" w:rsidRPr="00AC267A">
        <w:t>los</w:t>
      </w:r>
      <w:r w:rsidR="00153EAE" w:rsidRPr="00AC267A">
        <w:t xml:space="preserve"> </w:t>
      </w:r>
      <w:r w:rsidR="00751ABF" w:rsidRPr="00AC267A">
        <w:t>trabajo</w:t>
      </w:r>
      <w:r w:rsidR="00153EAE" w:rsidRPr="00AC267A">
        <w:t xml:space="preserve">s </w:t>
      </w:r>
      <w:r w:rsidR="00C70B0B" w:rsidRPr="00AC267A">
        <w:t>para la</w:t>
      </w:r>
      <w:r w:rsidR="00751ABF" w:rsidRPr="00AC267A">
        <w:t xml:space="preserve"> </w:t>
      </w:r>
      <w:r w:rsidR="00153EAE" w:rsidRPr="00AC267A">
        <w:t>elaboración</w:t>
      </w:r>
      <w:r w:rsidR="00751ABF" w:rsidRPr="00AC267A">
        <w:t xml:space="preserve"> de una política de lucha contra el fraude </w:t>
      </w:r>
      <w:r w:rsidR="00C70B0B" w:rsidRPr="00AC267A">
        <w:t>destinada a</w:t>
      </w:r>
      <w:r w:rsidR="00751ABF" w:rsidRPr="00AC267A">
        <w:t xml:space="preserve"> </w:t>
      </w:r>
      <w:r w:rsidR="00153EAE" w:rsidRPr="00AC267A">
        <w:t xml:space="preserve">subsanar las </w:t>
      </w:r>
      <w:r w:rsidR="00C70B0B" w:rsidRPr="00AC267A">
        <w:t xml:space="preserve">principales </w:t>
      </w:r>
      <w:r w:rsidR="00153EAE" w:rsidRPr="00AC267A">
        <w:t>deficiencias del marco actual</w:t>
      </w:r>
      <w:r w:rsidR="00751ABF" w:rsidRPr="00AC267A">
        <w:t xml:space="preserve">. El Oficial de </w:t>
      </w:r>
      <w:r w:rsidR="004F79D7" w:rsidRPr="00AC267A">
        <w:t xml:space="preserve">ética </w:t>
      </w:r>
      <w:r w:rsidR="00D43DB0" w:rsidRPr="00AC267A">
        <w:t>señaló</w:t>
      </w:r>
      <w:r w:rsidR="00751ABF" w:rsidRPr="00AC267A">
        <w:t xml:space="preserve"> la necesidad de </w:t>
      </w:r>
      <w:r w:rsidR="00C70B0B" w:rsidRPr="00AC267A">
        <w:t xml:space="preserve">aclarar </w:t>
      </w:r>
      <w:r w:rsidR="00D43DB0" w:rsidRPr="00AC267A">
        <w:t>la función</w:t>
      </w:r>
      <w:r w:rsidR="00751ABF" w:rsidRPr="00AC267A">
        <w:t xml:space="preserve"> y las responsabilidades de la Oficina de </w:t>
      </w:r>
      <w:r w:rsidR="009F2E70" w:rsidRPr="00AC267A">
        <w:t>é</w:t>
      </w:r>
      <w:r w:rsidR="00751ABF" w:rsidRPr="00AC267A">
        <w:t xml:space="preserve">tica </w:t>
      </w:r>
      <w:r w:rsidR="00C70B0B" w:rsidRPr="00AC267A">
        <w:t xml:space="preserve">a nivel oficial </w:t>
      </w:r>
      <w:r w:rsidR="00751ABF" w:rsidRPr="00AC267A">
        <w:t xml:space="preserve">y </w:t>
      </w:r>
      <w:r w:rsidR="00D43DB0" w:rsidRPr="00AC267A">
        <w:t xml:space="preserve">de modernizar </w:t>
      </w:r>
      <w:r w:rsidR="00751ABF" w:rsidRPr="00AC267A">
        <w:t xml:space="preserve">el proceso de divulgación financiera. </w:t>
      </w:r>
      <w:r w:rsidR="00D43DB0" w:rsidRPr="00AC267A">
        <w:t>T</w:t>
      </w:r>
      <w:r w:rsidR="00751ABF" w:rsidRPr="00AC267A">
        <w:t xml:space="preserve">ambién </w:t>
      </w:r>
      <w:r w:rsidR="00D43DB0" w:rsidRPr="00AC267A">
        <w:t>mencionó</w:t>
      </w:r>
      <w:r w:rsidR="00751ABF" w:rsidRPr="00AC267A">
        <w:t xml:space="preserve"> dos importantes </w:t>
      </w:r>
      <w:r w:rsidR="00D43DB0" w:rsidRPr="00AC267A">
        <w:t>revisiones</w:t>
      </w:r>
      <w:r w:rsidR="00751ABF" w:rsidRPr="00AC267A">
        <w:t xml:space="preserve"> que </w:t>
      </w:r>
      <w:r w:rsidR="00D43DB0" w:rsidRPr="00AC267A">
        <w:t>lleva a cabo</w:t>
      </w:r>
      <w:r w:rsidR="00751ABF" w:rsidRPr="00AC267A">
        <w:t xml:space="preserve"> la Dependencia Común de Inspección sobre temas relacionados con la ética</w:t>
      </w:r>
      <w:r w:rsidR="00D43DB0" w:rsidRPr="00AC267A">
        <w:t xml:space="preserve">, en particular en relación con </w:t>
      </w:r>
      <w:r w:rsidR="00751ABF" w:rsidRPr="00AC267A">
        <w:t xml:space="preserve">conflictos de intereses y denunciantes y protección de denunciantes, cuyos resultados se espera que contribuyan a los esfuerzos de la UIT </w:t>
      </w:r>
      <w:r w:rsidR="0088084D" w:rsidRPr="00AC267A">
        <w:t>encaminados a la mejora de</w:t>
      </w:r>
      <w:r w:rsidR="00751ABF" w:rsidRPr="00AC267A">
        <w:t xml:space="preserve"> su marco jurídico y administrativo. El Presidente agradeció el </w:t>
      </w:r>
      <w:r w:rsidR="00596643" w:rsidRPr="00AC267A">
        <w:t xml:space="preserve">Informe </w:t>
      </w:r>
      <w:r w:rsidR="00751ABF" w:rsidRPr="00AC267A">
        <w:t xml:space="preserve">de la Oficina de </w:t>
      </w:r>
      <w:r w:rsidR="00596643" w:rsidRPr="00AC267A">
        <w:t xml:space="preserve">ética </w:t>
      </w:r>
      <w:r w:rsidR="00751ABF" w:rsidRPr="00AC267A">
        <w:t xml:space="preserve">y señaló que se presentaría un informe </w:t>
      </w:r>
      <w:r w:rsidR="0088084D" w:rsidRPr="00AC267A">
        <w:t>pormenorizado</w:t>
      </w:r>
      <w:r w:rsidR="00751ABF" w:rsidRPr="00AC267A">
        <w:t xml:space="preserve"> </w:t>
      </w:r>
      <w:r w:rsidR="004534E6" w:rsidRPr="00AC267A">
        <w:t>en la reunión de 2018</w:t>
      </w:r>
      <w:r w:rsidR="00751ABF" w:rsidRPr="00AC267A">
        <w:t xml:space="preserve"> </w:t>
      </w:r>
      <w:r w:rsidR="004534E6" w:rsidRPr="00AC267A">
        <w:t xml:space="preserve">del </w:t>
      </w:r>
      <w:r w:rsidR="00751ABF" w:rsidRPr="00AC267A">
        <w:t>Cons</w:t>
      </w:r>
      <w:r w:rsidR="004534E6" w:rsidRPr="00AC267A">
        <w:t xml:space="preserve">ejo, </w:t>
      </w:r>
      <w:r w:rsidR="0088084D" w:rsidRPr="00AC267A">
        <w:t>a tenor de</w:t>
      </w:r>
      <w:r w:rsidR="00751ABF" w:rsidRPr="00AC267A">
        <w:t xml:space="preserve"> la solicitud formulada </w:t>
      </w:r>
      <w:r w:rsidR="0088084D" w:rsidRPr="00AC267A">
        <w:t xml:space="preserve">en </w:t>
      </w:r>
      <w:r w:rsidR="004534E6" w:rsidRPr="00AC267A">
        <w:t>su</w:t>
      </w:r>
      <w:r w:rsidR="0088084D" w:rsidRPr="00AC267A">
        <w:t xml:space="preserve"> reunión de 2017</w:t>
      </w:r>
      <w:r w:rsidRPr="00AC267A">
        <w:t>.</w:t>
      </w:r>
    </w:p>
    <w:p w:rsidR="00AE7856" w:rsidRPr="00AC267A" w:rsidRDefault="002B1435" w:rsidP="003A1244">
      <w:pPr>
        <w:pStyle w:val="enumlev1"/>
        <w:rPr>
          <w:b/>
          <w:bCs/>
        </w:rPr>
      </w:pPr>
      <w:r w:rsidRPr="00AC267A">
        <w:rPr>
          <w:b/>
          <w:bCs/>
        </w:rPr>
        <w:t>–</w:t>
      </w:r>
      <w:r w:rsidR="00AE7856" w:rsidRPr="00AC267A">
        <w:rPr>
          <w:b/>
          <w:bCs/>
        </w:rPr>
        <w:tab/>
      </w:r>
      <w:r w:rsidR="00751ABF" w:rsidRPr="00AC267A">
        <w:rPr>
          <w:b/>
          <w:bCs/>
        </w:rPr>
        <w:t>Resolución</w:t>
      </w:r>
      <w:r w:rsidR="00BF7301">
        <w:rPr>
          <w:b/>
          <w:bCs/>
        </w:rPr>
        <w:t xml:space="preserve"> 94 (Rev. </w:t>
      </w:r>
      <w:proofErr w:type="spellStart"/>
      <w:r w:rsidR="00BF7301">
        <w:rPr>
          <w:b/>
          <w:bCs/>
        </w:rPr>
        <w:t>Busá</w:t>
      </w:r>
      <w:r w:rsidR="00AE7856" w:rsidRPr="00AC267A">
        <w:rPr>
          <w:b/>
          <w:bCs/>
        </w:rPr>
        <w:t>n</w:t>
      </w:r>
      <w:proofErr w:type="spellEnd"/>
      <w:r w:rsidR="00AE7856" w:rsidRPr="00AC267A">
        <w:rPr>
          <w:b/>
          <w:bCs/>
        </w:rPr>
        <w:t xml:space="preserve">, 2014) </w:t>
      </w:r>
      <w:r w:rsidR="00C70B0B" w:rsidRPr="00AC267A">
        <w:rPr>
          <w:b/>
          <w:bCs/>
        </w:rPr>
        <w:t xml:space="preserve">Auditoría de las cuentas de la Unión </w:t>
      </w:r>
      <w:r w:rsidR="00984F53" w:rsidRPr="00AC267A">
        <w:rPr>
          <w:b/>
          <w:bCs/>
        </w:rPr>
        <w:t>–</w:t>
      </w:r>
      <w:r w:rsidR="00C70B0B" w:rsidRPr="00AC267A">
        <w:rPr>
          <w:b/>
          <w:bCs/>
        </w:rPr>
        <w:t xml:space="preserve"> Acuerdos de licitación para </w:t>
      </w:r>
      <w:r w:rsidR="004534E6" w:rsidRPr="00AC267A">
        <w:rPr>
          <w:b/>
          <w:bCs/>
        </w:rPr>
        <w:t>escoger el</w:t>
      </w:r>
      <w:r w:rsidR="00C70B0B" w:rsidRPr="00AC267A">
        <w:rPr>
          <w:b/>
          <w:bCs/>
        </w:rPr>
        <w:t xml:space="preserve"> nuevo Auditor </w:t>
      </w:r>
      <w:r w:rsidR="005A5EFF" w:rsidRPr="00AC267A">
        <w:rPr>
          <w:b/>
          <w:bCs/>
        </w:rPr>
        <w:t xml:space="preserve">Externo </w:t>
      </w:r>
      <w:r w:rsidR="00AE7856" w:rsidRPr="00AC267A">
        <w:rPr>
          <w:b/>
          <w:bCs/>
        </w:rPr>
        <w:t>(</w:t>
      </w:r>
      <w:r w:rsidR="00C70B0B" w:rsidRPr="00AC267A">
        <w:rPr>
          <w:b/>
          <w:bCs/>
        </w:rPr>
        <w:t>Documento</w:t>
      </w:r>
      <w:r w:rsidR="00AE7856" w:rsidRPr="00AC267A">
        <w:rPr>
          <w:b/>
          <w:bCs/>
        </w:rPr>
        <w:t xml:space="preserve"> </w:t>
      </w:r>
      <w:hyperlink r:id="rId54" w:history="1">
        <w:r w:rsidR="00AE7856" w:rsidRPr="00AC267A">
          <w:rPr>
            <w:rStyle w:val="Hyperlink"/>
            <w:b/>
            <w:bCs/>
          </w:rPr>
          <w:t>CWG-FHR 8/16</w:t>
        </w:r>
      </w:hyperlink>
      <w:r w:rsidR="00AE7856" w:rsidRPr="00AC267A">
        <w:rPr>
          <w:b/>
          <w:bCs/>
        </w:rPr>
        <w:t>)</w:t>
      </w:r>
    </w:p>
    <w:p w:rsidR="00C703D3" w:rsidRPr="00AC267A" w:rsidRDefault="00AE7856" w:rsidP="003A1244">
      <w:r w:rsidRPr="00AC267A">
        <w:t>11.2</w:t>
      </w:r>
      <w:r w:rsidRPr="00AC267A">
        <w:tab/>
      </w:r>
      <w:r w:rsidR="00C703D3" w:rsidRPr="00AC267A">
        <w:t xml:space="preserve">La Secretaría presentó el Documento </w:t>
      </w:r>
      <w:hyperlink r:id="rId55" w:history="1">
        <w:r w:rsidR="00C703D3" w:rsidRPr="00AC267A">
          <w:rPr>
            <w:rStyle w:val="Hyperlink"/>
          </w:rPr>
          <w:t>CWG-FHR 8/16</w:t>
        </w:r>
      </w:hyperlink>
      <w:r w:rsidR="00C703D3" w:rsidRPr="00AC267A">
        <w:t xml:space="preserve">. Se </w:t>
      </w:r>
      <w:r w:rsidR="00B67CF6" w:rsidRPr="00AC267A">
        <w:t>aludió</w:t>
      </w:r>
      <w:r w:rsidR="00C703D3" w:rsidRPr="00AC267A">
        <w:t xml:space="preserve"> a la Resolución 94 </w:t>
      </w:r>
      <w:r w:rsidR="00B67CF6" w:rsidRPr="00AC267A">
        <w:t>de la</w:t>
      </w:r>
      <w:r w:rsidR="00C703D3" w:rsidRPr="00AC267A">
        <w:t xml:space="preserve"> PP y al </w:t>
      </w:r>
      <w:r w:rsidR="00B67CF6" w:rsidRPr="00AC267A">
        <w:t>Artículo 28 del Reglamento Financiero</w:t>
      </w:r>
      <w:r w:rsidR="00FF2E81" w:rsidRPr="00AC267A">
        <w:t xml:space="preserve"> de la UIT</w:t>
      </w:r>
      <w:r w:rsidR="00C703D3" w:rsidRPr="00AC267A">
        <w:t xml:space="preserve">. En 2018, la Secretaría de la UIT debería </w:t>
      </w:r>
      <w:r w:rsidR="00FF2E81" w:rsidRPr="00AC267A">
        <w:t>dar comienzo a</w:t>
      </w:r>
      <w:r w:rsidR="00C703D3" w:rsidRPr="00AC267A">
        <w:t xml:space="preserve">l proceso de selección para </w:t>
      </w:r>
      <w:r w:rsidR="00FF2E81" w:rsidRPr="00AC267A">
        <w:t>la designación del Auditor Externo</w:t>
      </w:r>
      <w:r w:rsidR="00C703D3" w:rsidRPr="00AC267A">
        <w:t xml:space="preserve"> </w:t>
      </w:r>
      <w:r w:rsidR="00966E1D" w:rsidRPr="00AC267A">
        <w:t>en</w:t>
      </w:r>
      <w:r w:rsidR="00C703D3" w:rsidRPr="00AC267A">
        <w:t xml:space="preserve"> 2019. El proceso propuesto es similar al </w:t>
      </w:r>
      <w:r w:rsidR="00FF2E81" w:rsidRPr="00AC267A">
        <w:t>aplicado</w:t>
      </w:r>
      <w:r w:rsidR="00C703D3" w:rsidRPr="00AC267A">
        <w:t xml:space="preserve"> </w:t>
      </w:r>
      <w:r w:rsidR="00FF2E81" w:rsidRPr="00AC267A">
        <w:t xml:space="preserve">en 2011 </w:t>
      </w:r>
      <w:r w:rsidR="00966E1D" w:rsidRPr="00AC267A">
        <w:t>para designar</w:t>
      </w:r>
      <w:r w:rsidR="00FF2E81" w:rsidRPr="00AC267A">
        <w:t xml:space="preserve"> el auditor italiano Corte </w:t>
      </w:r>
      <w:proofErr w:type="spellStart"/>
      <w:r w:rsidR="00FF2E81" w:rsidRPr="00AC267A">
        <w:t>dei</w:t>
      </w:r>
      <w:proofErr w:type="spellEnd"/>
      <w:r w:rsidR="00FF2E81" w:rsidRPr="00AC267A">
        <w:t xml:space="preserve"> </w:t>
      </w:r>
      <w:proofErr w:type="spellStart"/>
      <w:r w:rsidR="00FF2E81" w:rsidRPr="00AC267A">
        <w:t>Conti</w:t>
      </w:r>
      <w:proofErr w:type="spellEnd"/>
      <w:r w:rsidR="00FF2E81" w:rsidRPr="00AC267A">
        <w:t xml:space="preserve">, </w:t>
      </w:r>
      <w:r w:rsidR="00C703D3" w:rsidRPr="00AC267A">
        <w:t xml:space="preserve">y el proceso </w:t>
      </w:r>
      <w:r w:rsidR="00FA0D60" w:rsidRPr="00AC267A">
        <w:t>debería estar</w:t>
      </w:r>
      <w:r w:rsidR="00C703D3" w:rsidRPr="00AC267A">
        <w:t xml:space="preserve"> dirigido por un Comité de evaluación compuesto por Estados </w:t>
      </w:r>
      <w:r w:rsidR="00FA0D60" w:rsidRPr="00AC267A">
        <w:t>M</w:t>
      </w:r>
      <w:r w:rsidR="00C703D3" w:rsidRPr="00AC267A">
        <w:t xml:space="preserve">iembros. </w:t>
      </w:r>
      <w:r w:rsidR="00FA0D60" w:rsidRPr="00AC267A">
        <w:t>Dicho</w:t>
      </w:r>
      <w:r w:rsidR="00C703D3" w:rsidRPr="00AC267A">
        <w:t xml:space="preserve"> Comité evaluaría las propuestas a fin</w:t>
      </w:r>
      <w:r w:rsidR="00FA0D60" w:rsidRPr="00AC267A">
        <w:t>al</w:t>
      </w:r>
      <w:r w:rsidR="00C703D3" w:rsidRPr="00AC267A">
        <w:t xml:space="preserve">es de 2018 </w:t>
      </w:r>
      <w:r w:rsidR="00FA0D60" w:rsidRPr="00AC267A">
        <w:t>o</w:t>
      </w:r>
      <w:r w:rsidR="00C703D3" w:rsidRPr="00AC267A">
        <w:t xml:space="preserve"> </w:t>
      </w:r>
      <w:r w:rsidR="00FA0D60" w:rsidRPr="00AC267A">
        <w:t>comienzos</w:t>
      </w:r>
      <w:r w:rsidR="00C703D3" w:rsidRPr="00AC267A">
        <w:t xml:space="preserve"> de 2019</w:t>
      </w:r>
      <w:r w:rsidR="00FA0D60" w:rsidRPr="00AC267A">
        <w:t>,</w:t>
      </w:r>
      <w:r w:rsidR="00C703D3" w:rsidRPr="00AC267A">
        <w:t xml:space="preserve"> de conformidad con el proceso y los criterios e</w:t>
      </w:r>
      <w:r w:rsidR="00966E1D" w:rsidRPr="00AC267A">
        <w:t>stablecidos en la s</w:t>
      </w:r>
      <w:r w:rsidR="00FA0D60" w:rsidRPr="00AC267A">
        <w:t>olicitud de p</w:t>
      </w:r>
      <w:r w:rsidR="00C703D3" w:rsidRPr="00AC267A">
        <w:t>ropuestas</w:t>
      </w:r>
      <w:r w:rsidR="00FA0D60" w:rsidRPr="00AC267A">
        <w:t>,</w:t>
      </w:r>
      <w:r w:rsidR="00C703D3" w:rsidRPr="00AC267A">
        <w:t xml:space="preserve"> y formularía recomendaciones al Consejo para que </w:t>
      </w:r>
      <w:r w:rsidR="00FA0D60" w:rsidRPr="00AC267A">
        <w:t>adopte</w:t>
      </w:r>
      <w:r w:rsidR="00C703D3" w:rsidRPr="00AC267A">
        <w:t xml:space="preserve"> una decisión en su sesión de 2019.</w:t>
      </w:r>
    </w:p>
    <w:p w:rsidR="00C703D3" w:rsidRPr="00AC267A" w:rsidRDefault="00974461" w:rsidP="003A1244">
      <w:r w:rsidRPr="00AC267A">
        <w:t>11.3</w:t>
      </w:r>
      <w:r w:rsidR="00966E1D" w:rsidRPr="00AC267A">
        <w:tab/>
      </w:r>
      <w:r w:rsidR="00C703D3" w:rsidRPr="00AC267A">
        <w:t xml:space="preserve">El documento </w:t>
      </w:r>
      <w:r w:rsidR="00966E1D" w:rsidRPr="00AC267A">
        <w:t xml:space="preserve">se presentó al </w:t>
      </w:r>
      <w:r w:rsidR="00C703D3" w:rsidRPr="00AC267A">
        <w:t xml:space="preserve">Grupo para solicitar una recomendación </w:t>
      </w:r>
      <w:r w:rsidR="00966E1D" w:rsidRPr="00AC267A">
        <w:t>en relación con la verificación</w:t>
      </w:r>
      <w:r w:rsidR="00C703D3" w:rsidRPr="00AC267A">
        <w:t xml:space="preserve"> del proceso</w:t>
      </w:r>
      <w:r w:rsidR="00966E1D" w:rsidRPr="00AC267A">
        <w:t xml:space="preserve"> por el Consejo, según se describe en el presente </w:t>
      </w:r>
      <w:r w:rsidR="00C703D3" w:rsidRPr="00AC267A">
        <w:t xml:space="preserve">documento y, a través del Presidente de </w:t>
      </w:r>
      <w:r w:rsidR="00966E1D" w:rsidRPr="00AC267A">
        <w:t>ese</w:t>
      </w:r>
      <w:r w:rsidR="00C703D3" w:rsidRPr="00AC267A">
        <w:t xml:space="preserve"> Grupo solicitar propuestas</w:t>
      </w:r>
      <w:r w:rsidR="00966E1D" w:rsidRPr="00AC267A">
        <w:t xml:space="preserve"> de candidaturas</w:t>
      </w:r>
      <w:r w:rsidR="00C703D3" w:rsidRPr="00AC267A">
        <w:t xml:space="preserve"> al Comité de </w:t>
      </w:r>
      <w:r w:rsidR="0067012F" w:rsidRPr="00AC267A">
        <w:t>evaluación</w:t>
      </w:r>
      <w:r w:rsidR="00C805AA" w:rsidRPr="00AC267A">
        <w:t>,</w:t>
      </w:r>
      <w:r w:rsidR="00C703D3" w:rsidRPr="00AC267A">
        <w:t xml:space="preserve"> compuesto por Estados Miembros</w:t>
      </w:r>
      <w:r w:rsidR="00966E1D" w:rsidRPr="00AC267A">
        <w:t>,</w:t>
      </w:r>
      <w:r w:rsidR="00C703D3" w:rsidRPr="00AC267A">
        <w:t xml:space="preserve"> </w:t>
      </w:r>
      <w:r w:rsidR="00966E1D" w:rsidRPr="00AC267A">
        <w:t>con objeto de contar con la aprobación d</w:t>
      </w:r>
      <w:r w:rsidR="00C703D3" w:rsidRPr="00AC267A">
        <w:t xml:space="preserve">el Consejo en su reunión </w:t>
      </w:r>
      <w:r w:rsidR="00966E1D" w:rsidRPr="00AC267A">
        <w:t>de</w:t>
      </w:r>
      <w:r w:rsidR="00C703D3" w:rsidRPr="00AC267A">
        <w:t xml:space="preserve"> abril de este año.</w:t>
      </w:r>
    </w:p>
    <w:p w:rsidR="00AE7856" w:rsidRPr="00AC267A" w:rsidRDefault="00EF0EBB" w:rsidP="003A1244">
      <w:pPr>
        <w:rPr>
          <w:b/>
          <w:bCs/>
        </w:rPr>
      </w:pPr>
      <w:r w:rsidRPr="00AC267A">
        <w:t>11.4</w:t>
      </w:r>
      <w:r w:rsidR="00966E1D" w:rsidRPr="00AC267A">
        <w:tab/>
      </w:r>
      <w:r w:rsidR="00C703D3" w:rsidRPr="00AC267A">
        <w:t xml:space="preserve">El Presidente </w:t>
      </w:r>
      <w:r w:rsidR="00966E1D" w:rsidRPr="00AC267A">
        <w:t>cedió la palabra a los asistentes</w:t>
      </w:r>
      <w:r w:rsidR="004C3A22" w:rsidRPr="00AC267A">
        <w:t>,</w:t>
      </w:r>
      <w:r w:rsidR="00966E1D" w:rsidRPr="00AC267A">
        <w:t xml:space="preserve"> </w:t>
      </w:r>
      <w:r w:rsidR="00C703D3" w:rsidRPr="00AC267A">
        <w:t xml:space="preserve">pero ninguna delegación </w:t>
      </w:r>
      <w:r w:rsidR="00966E1D" w:rsidRPr="00AC267A">
        <w:t>hizo</w:t>
      </w:r>
      <w:r w:rsidR="00C703D3" w:rsidRPr="00AC267A">
        <w:t xml:space="preserve"> uso de la </w:t>
      </w:r>
      <w:r w:rsidR="00966E1D" w:rsidRPr="00AC267A">
        <w:t>misma</w:t>
      </w:r>
      <w:r w:rsidR="00C703D3" w:rsidRPr="00AC267A">
        <w:t xml:space="preserve">. </w:t>
      </w:r>
      <w:r w:rsidR="00C805AA" w:rsidRPr="00AC267A">
        <w:t>S</w:t>
      </w:r>
      <w:r w:rsidR="00966E1D" w:rsidRPr="00AC267A">
        <w:t>eñaló</w:t>
      </w:r>
      <w:r w:rsidR="00497B74" w:rsidRPr="00AC267A">
        <w:t xml:space="preserve"> que </w:t>
      </w:r>
      <w:r w:rsidR="00C703D3" w:rsidRPr="00AC267A">
        <w:t xml:space="preserve">i) </w:t>
      </w:r>
      <w:r w:rsidR="00C805AA" w:rsidRPr="00AC267A">
        <w:t>el</w:t>
      </w:r>
      <w:r w:rsidR="00C703D3" w:rsidRPr="00AC267A">
        <w:t xml:space="preserve"> proceso de selección se transmitiría </w:t>
      </w:r>
      <w:r w:rsidR="00966E1D" w:rsidRPr="00AC267A">
        <w:t>al</w:t>
      </w:r>
      <w:r w:rsidR="00C703D3" w:rsidRPr="00AC267A">
        <w:t xml:space="preserve"> Consejo </w:t>
      </w:r>
      <w:r w:rsidR="00966E1D" w:rsidRPr="00AC267A">
        <w:t xml:space="preserve">para su aprobación </w:t>
      </w:r>
      <w:r w:rsidR="00C703D3" w:rsidRPr="00AC267A">
        <w:t>en abril de 2018</w:t>
      </w:r>
      <w:r w:rsidR="00C4260F" w:rsidRPr="00AC267A">
        <w:t>;</w:t>
      </w:r>
      <w:r w:rsidR="00C703D3" w:rsidRPr="00AC267A">
        <w:t xml:space="preserve"> y</w:t>
      </w:r>
      <w:r w:rsidR="00966E1D" w:rsidRPr="00AC267A">
        <w:t xml:space="preserve"> que</w:t>
      </w:r>
      <w:r w:rsidR="00E4578C" w:rsidRPr="00AC267A">
        <w:t xml:space="preserve"> </w:t>
      </w:r>
      <w:r w:rsidR="00C703D3" w:rsidRPr="00AC267A">
        <w:t xml:space="preserve">ii) </w:t>
      </w:r>
      <w:r w:rsidR="00966E1D" w:rsidRPr="00AC267A">
        <w:t>hasta entonces,</w:t>
      </w:r>
      <w:r w:rsidR="00C703D3" w:rsidRPr="00AC267A">
        <w:t xml:space="preserve"> se contactaría</w:t>
      </w:r>
      <w:r w:rsidR="00966E1D" w:rsidRPr="00AC267A">
        <w:t xml:space="preserve"> con</w:t>
      </w:r>
      <w:r w:rsidR="00C703D3" w:rsidRPr="00AC267A">
        <w:t xml:space="preserve"> las Organizaciones Regionales para </w:t>
      </w:r>
      <w:r w:rsidR="00C805AA" w:rsidRPr="00AC267A">
        <w:t>presentar</w:t>
      </w:r>
      <w:r w:rsidR="00966E1D" w:rsidRPr="00AC267A">
        <w:t xml:space="preserve"> candidaturas </w:t>
      </w:r>
      <w:r w:rsidR="00C805AA" w:rsidRPr="00AC267A">
        <w:t>a</w:t>
      </w:r>
      <w:r w:rsidR="00966E1D" w:rsidRPr="00AC267A">
        <w:t xml:space="preserve"> </w:t>
      </w:r>
      <w:r w:rsidR="00A02019" w:rsidRPr="00AC267A">
        <w:t xml:space="preserve">miembros </w:t>
      </w:r>
      <w:r w:rsidR="00C805AA" w:rsidRPr="00AC267A">
        <w:t>del</w:t>
      </w:r>
      <w:r w:rsidR="00C703D3" w:rsidRPr="00AC267A">
        <w:t xml:space="preserve"> Comité de </w:t>
      </w:r>
      <w:r w:rsidR="00A02019" w:rsidRPr="00AC267A">
        <w:t xml:space="preserve">evaluación </w:t>
      </w:r>
      <w:r w:rsidR="00966E1D" w:rsidRPr="00AC267A">
        <w:t>con objeto de</w:t>
      </w:r>
      <w:r w:rsidR="00C703D3" w:rsidRPr="00AC267A">
        <w:t xml:space="preserve"> que en su reunión de abril de 2018 el Consejo </w:t>
      </w:r>
      <w:r w:rsidR="00966E1D" w:rsidRPr="00AC267A">
        <w:t>apruebe</w:t>
      </w:r>
      <w:r w:rsidR="00C703D3" w:rsidRPr="00AC267A">
        <w:t xml:space="preserve"> los representantes </w:t>
      </w:r>
      <w:r w:rsidR="00966E1D" w:rsidRPr="00AC267A">
        <w:t>presentados</w:t>
      </w:r>
      <w:r w:rsidR="00AE7856" w:rsidRPr="00AC267A">
        <w:t>.</w:t>
      </w:r>
    </w:p>
    <w:p w:rsidR="00AE7856" w:rsidRPr="00AC267A" w:rsidRDefault="002B1435" w:rsidP="003A1244">
      <w:pPr>
        <w:pStyle w:val="enumlev1"/>
        <w:rPr>
          <w:b/>
          <w:bCs/>
          <w:u w:val="single"/>
        </w:rPr>
      </w:pPr>
      <w:r w:rsidRPr="00AC267A">
        <w:rPr>
          <w:b/>
          <w:bCs/>
        </w:rPr>
        <w:t>–</w:t>
      </w:r>
      <w:r w:rsidR="00AE7856" w:rsidRPr="00AC267A">
        <w:rPr>
          <w:b/>
          <w:bCs/>
        </w:rPr>
        <w:tab/>
      </w:r>
      <w:r w:rsidR="00966E1D" w:rsidRPr="00AC267A">
        <w:rPr>
          <w:b/>
          <w:bCs/>
        </w:rPr>
        <w:t xml:space="preserve">Posibilidades de patrocinio de la </w:t>
      </w:r>
      <w:r w:rsidR="0086322F" w:rsidRPr="00AC267A">
        <w:rPr>
          <w:b/>
          <w:bCs/>
        </w:rPr>
        <w:t xml:space="preserve">Sede </w:t>
      </w:r>
      <w:r w:rsidR="00AE7856" w:rsidRPr="00AC267A">
        <w:rPr>
          <w:b/>
          <w:bCs/>
        </w:rPr>
        <w:t>(Document</w:t>
      </w:r>
      <w:r w:rsidR="00966E1D" w:rsidRPr="00AC267A">
        <w:rPr>
          <w:b/>
          <w:bCs/>
        </w:rPr>
        <w:t>o</w:t>
      </w:r>
      <w:r w:rsidR="00AE7856" w:rsidRPr="00AC267A">
        <w:rPr>
          <w:b/>
          <w:bCs/>
        </w:rPr>
        <w:t xml:space="preserve"> </w:t>
      </w:r>
      <w:hyperlink r:id="rId56" w:history="1">
        <w:r w:rsidR="00AE7856" w:rsidRPr="00AC267A">
          <w:rPr>
            <w:rStyle w:val="Hyperlink"/>
            <w:b/>
            <w:bCs/>
          </w:rPr>
          <w:t>CWG-FHR 8/27</w:t>
        </w:r>
      </w:hyperlink>
      <w:r w:rsidR="00AE7856" w:rsidRPr="00AC267A">
        <w:rPr>
          <w:b/>
          <w:bCs/>
        </w:rPr>
        <w:t>)</w:t>
      </w:r>
    </w:p>
    <w:p w:rsidR="00AE7856" w:rsidRPr="00AC267A" w:rsidRDefault="00AE7856" w:rsidP="003A1244">
      <w:r w:rsidRPr="00AC267A">
        <w:t>11.5</w:t>
      </w:r>
      <w:r w:rsidRPr="00AC267A">
        <w:tab/>
        <w:t xml:space="preserve">En nombre del Secretario General, la Secretaría presentó un documento informativo sobre el proyecto de Sede aprobado en el Acuerdo 588 del Consejo, </w:t>
      </w:r>
      <w:r w:rsidR="00C805AA" w:rsidRPr="00AC267A">
        <w:t xml:space="preserve">teniendo en cuenta diversas posibilidades de patrocinio del nuevo edificio de la </w:t>
      </w:r>
      <w:r w:rsidR="001A77B8" w:rsidRPr="00AC267A">
        <w:t xml:space="preserve">Sede </w:t>
      </w:r>
      <w:r w:rsidR="00C805AA" w:rsidRPr="00AC267A">
        <w:t>la UIT</w:t>
      </w:r>
      <w:r w:rsidRPr="00AC267A">
        <w:t xml:space="preserve">. </w:t>
      </w:r>
      <w:r w:rsidR="00C805AA" w:rsidRPr="00AC267A">
        <w:t>El</w:t>
      </w:r>
      <w:r w:rsidR="004C50A9" w:rsidRPr="00AC267A">
        <w:t xml:space="preserve"> documento se solicitó en la 3ª </w:t>
      </w:r>
      <w:r w:rsidR="00C805AA" w:rsidRPr="00AC267A">
        <w:t xml:space="preserve">reunión del GAEM para abordar los principios y las directrices en materia de patrocinio de los elementos del nuevo edificio. Se presentará al GAEM como Documento </w:t>
      </w:r>
      <w:r w:rsidRPr="00AC267A">
        <w:t xml:space="preserve">MSAG 4/4. </w:t>
      </w:r>
      <w:r w:rsidR="00C805AA" w:rsidRPr="00AC267A">
        <w:t xml:space="preserve">El Grupo de Ginebra (UIT) ha facilitado </w:t>
      </w:r>
      <w:r w:rsidR="00CA2EA3" w:rsidRPr="00AC267A">
        <w:t xml:space="preserve">información </w:t>
      </w:r>
      <w:r w:rsidR="00C805AA" w:rsidRPr="00AC267A">
        <w:t>sobre un proyecto de versión de dicho documento</w:t>
      </w:r>
      <w:r w:rsidRPr="00AC267A">
        <w:t>.</w:t>
      </w:r>
    </w:p>
    <w:p w:rsidR="00AE7856" w:rsidRPr="00AC267A" w:rsidRDefault="00AE7856" w:rsidP="00CF7C33">
      <w:r w:rsidRPr="00AC267A">
        <w:t>11.6</w:t>
      </w:r>
      <w:r w:rsidRPr="00AC267A">
        <w:tab/>
      </w:r>
      <w:r w:rsidR="00CA2EA3" w:rsidRPr="00AC267A">
        <w:t>E</w:t>
      </w:r>
      <w:r w:rsidR="00495478" w:rsidRPr="00AC267A">
        <w:t>n e</w:t>
      </w:r>
      <w:r w:rsidR="00CA2EA3" w:rsidRPr="00AC267A">
        <w:t xml:space="preserve">l documento </w:t>
      </w:r>
      <w:r w:rsidR="00495478" w:rsidRPr="00AC267A">
        <w:t>se facilitan</w:t>
      </w:r>
      <w:r w:rsidR="00CA2EA3" w:rsidRPr="00AC267A">
        <w:t xml:space="preserve"> principios relativos al Documento </w:t>
      </w:r>
      <w:hyperlink r:id="rId57" w:history="1">
        <w:r w:rsidR="00CA2EA3" w:rsidRPr="00AC267A">
          <w:rPr>
            <w:rStyle w:val="Hyperlink"/>
          </w:rPr>
          <w:t>C17/67</w:t>
        </w:r>
      </w:hyperlink>
      <w:r w:rsidR="00CA2EA3" w:rsidRPr="00AC267A">
        <w:rPr>
          <w:color w:val="000000"/>
        </w:rPr>
        <w:t>,</w:t>
      </w:r>
      <w:r w:rsidR="00CA2EA3" w:rsidRPr="00AC267A">
        <w:t xml:space="preserve"> refrendado por el Consejo en su reunión de 2017</w:t>
      </w:r>
      <w:r w:rsidR="00CA6969" w:rsidRPr="00AC267A">
        <w:t xml:space="preserve">, propuestas de </w:t>
      </w:r>
      <w:r w:rsidR="00CA2EA3" w:rsidRPr="00AC267A">
        <w:t xml:space="preserve">directrices en materia de patrocinio </w:t>
      </w:r>
      <w:r w:rsidR="00495478" w:rsidRPr="00AC267A">
        <w:t>para el</w:t>
      </w:r>
      <w:r w:rsidR="00CA6969" w:rsidRPr="00AC267A">
        <w:t xml:space="preserve"> nuevo e</w:t>
      </w:r>
      <w:r w:rsidR="00CA2EA3" w:rsidRPr="00AC267A">
        <w:t xml:space="preserve">dificio y </w:t>
      </w:r>
      <w:r w:rsidR="00CA6969" w:rsidRPr="00AC267A">
        <w:t xml:space="preserve">una serie de </w:t>
      </w:r>
      <w:r w:rsidR="00CA2EA3" w:rsidRPr="00AC267A">
        <w:t xml:space="preserve">elementos </w:t>
      </w:r>
      <w:r w:rsidR="00CA6969" w:rsidRPr="00AC267A">
        <w:t xml:space="preserve">relativos al mismo que podrían </w:t>
      </w:r>
      <w:r w:rsidR="00CA2EA3" w:rsidRPr="00AC267A">
        <w:t>ser de</w:t>
      </w:r>
      <w:r w:rsidR="00CA6969" w:rsidRPr="00AC267A">
        <w:t>l</w:t>
      </w:r>
      <w:r w:rsidR="00CA2EA3" w:rsidRPr="00AC267A">
        <w:t xml:space="preserve"> interés </w:t>
      </w:r>
      <w:r w:rsidR="00CA6969" w:rsidRPr="00AC267A">
        <w:t>de</w:t>
      </w:r>
      <w:r w:rsidR="00CA2EA3" w:rsidRPr="00AC267A">
        <w:t xml:space="preserve"> los patrocinadores. La Secretaría sigue estando disponible para </w:t>
      </w:r>
      <w:r w:rsidR="00495478" w:rsidRPr="00AC267A">
        <w:t>que</w:t>
      </w:r>
      <w:r w:rsidR="00CA2EA3" w:rsidRPr="00AC267A">
        <w:t xml:space="preserve"> los Estados Miembros interesados</w:t>
      </w:r>
      <w:r w:rsidR="00495478" w:rsidRPr="00AC267A">
        <w:t xml:space="preserve"> celebren debates destinados a</w:t>
      </w:r>
      <w:r w:rsidR="00CA2EA3" w:rsidRPr="00AC267A">
        <w:t xml:space="preserve"> </w:t>
      </w:r>
      <w:r w:rsidR="00CA6969" w:rsidRPr="00AC267A">
        <w:t xml:space="preserve">estudiar </w:t>
      </w:r>
      <w:r w:rsidR="00495478" w:rsidRPr="00AC267A">
        <w:t>posibilidades</w:t>
      </w:r>
      <w:r w:rsidR="00CA6969" w:rsidRPr="00AC267A">
        <w:t xml:space="preserve"> de</w:t>
      </w:r>
      <w:r w:rsidR="00CA2EA3" w:rsidRPr="00AC267A">
        <w:t xml:space="preserve"> patrocinio. </w:t>
      </w:r>
      <w:r w:rsidR="00CA6969" w:rsidRPr="00AC267A">
        <w:t>Al dar respuesta a</w:t>
      </w:r>
      <w:r w:rsidR="00CA2EA3" w:rsidRPr="00AC267A">
        <w:t xml:space="preserve"> </w:t>
      </w:r>
      <w:r w:rsidR="00CA6969" w:rsidRPr="00AC267A">
        <w:t>la</w:t>
      </w:r>
      <w:r w:rsidR="00CA2EA3" w:rsidRPr="00AC267A">
        <w:t xml:space="preserve"> pregunta de un delegado, el Presidente recordó que el Consejo </w:t>
      </w:r>
      <w:r w:rsidR="00CA6969" w:rsidRPr="00AC267A">
        <w:t>estableció el GAEM</w:t>
      </w:r>
      <w:r w:rsidR="00CA2EA3" w:rsidRPr="00AC267A">
        <w:t xml:space="preserve"> </w:t>
      </w:r>
      <w:r w:rsidR="00CA6969" w:rsidRPr="00AC267A">
        <w:t>con objeto de proporcionar asesoramiento</w:t>
      </w:r>
      <w:r w:rsidR="00CA2EA3" w:rsidRPr="00AC267A">
        <w:t xml:space="preserve"> al Secretario General y al Consejo sobre el proyecto de </w:t>
      </w:r>
      <w:r w:rsidR="009C5DB5" w:rsidRPr="00AC267A">
        <w:t>Sede</w:t>
      </w:r>
      <w:r w:rsidR="00CA2EA3" w:rsidRPr="00AC267A">
        <w:t xml:space="preserve">, y que se </w:t>
      </w:r>
      <w:r w:rsidR="00CA2EA3" w:rsidRPr="00AC267A">
        <w:lastRenderedPageBreak/>
        <w:t xml:space="preserve">trata de un grupo cerrado </w:t>
      </w:r>
      <w:r w:rsidR="00CA6969" w:rsidRPr="00AC267A">
        <w:t>que cuenta con</w:t>
      </w:r>
      <w:r w:rsidR="00CA2EA3" w:rsidRPr="00AC267A">
        <w:t xml:space="preserve"> un representante </w:t>
      </w:r>
      <w:r w:rsidR="00495478" w:rsidRPr="00AC267A">
        <w:t>de</w:t>
      </w:r>
      <w:r w:rsidR="00CA2EA3" w:rsidRPr="00AC267A">
        <w:t xml:space="preserve"> </w:t>
      </w:r>
      <w:r w:rsidR="00495478" w:rsidRPr="00AC267A">
        <w:t xml:space="preserve">cada </w:t>
      </w:r>
      <w:r w:rsidR="00CA2EA3" w:rsidRPr="00AC267A">
        <w:t xml:space="preserve">región de la UIT. Otro delegado </w:t>
      </w:r>
      <w:r w:rsidR="00BF24AA" w:rsidRPr="00AC267A">
        <w:t>propuso</w:t>
      </w:r>
      <w:r w:rsidR="00CA2EA3" w:rsidRPr="00AC267A">
        <w:t xml:space="preserve"> el posible patrocinio </w:t>
      </w:r>
      <w:r w:rsidR="005B6746" w:rsidRPr="00AC267A">
        <w:t xml:space="preserve">del programa </w:t>
      </w:r>
      <w:r w:rsidR="00CF7C33" w:rsidRPr="00AC267A">
        <w:t>"</w:t>
      </w:r>
      <w:r w:rsidR="005B6746" w:rsidRPr="00AC267A">
        <w:t>Descubrir las TIC</w:t>
      </w:r>
      <w:r w:rsidR="00CF7C33" w:rsidRPr="00AC267A">
        <w:t>"</w:t>
      </w:r>
      <w:r w:rsidR="00CA2EA3" w:rsidRPr="00AC267A">
        <w:t>, y señaló que</w:t>
      </w:r>
      <w:r w:rsidR="00495478" w:rsidRPr="00AC267A">
        <w:t xml:space="preserve"> en recientes reuniones del Consejo se</w:t>
      </w:r>
      <w:r w:rsidR="00CA2EA3" w:rsidRPr="00AC267A">
        <w:t xml:space="preserve"> habían </w:t>
      </w:r>
      <w:r w:rsidR="00495478" w:rsidRPr="00AC267A">
        <w:t>armonizado diversas opiniones al respecto</w:t>
      </w:r>
      <w:r w:rsidRPr="00AC267A">
        <w:t>.</w:t>
      </w:r>
    </w:p>
    <w:p w:rsidR="00AE7856" w:rsidRPr="00AC267A" w:rsidRDefault="00AE7856" w:rsidP="003A1244">
      <w:pPr>
        <w:tabs>
          <w:tab w:val="clear" w:pos="567"/>
          <w:tab w:val="clear" w:pos="1134"/>
          <w:tab w:val="clear" w:pos="1701"/>
          <w:tab w:val="clear" w:pos="2268"/>
          <w:tab w:val="clear" w:pos="2835"/>
        </w:tabs>
        <w:overflowPunct/>
        <w:autoSpaceDE/>
        <w:autoSpaceDN/>
        <w:adjustRightInd/>
        <w:spacing w:before="0"/>
        <w:textAlignment w:val="auto"/>
      </w:pPr>
      <w:r w:rsidRPr="00AC267A">
        <w:br w:type="page"/>
      </w:r>
    </w:p>
    <w:p w:rsidR="00AE7856" w:rsidRPr="00AC267A" w:rsidRDefault="00FB7A71" w:rsidP="003A1244">
      <w:pPr>
        <w:pStyle w:val="AnnexNo"/>
      </w:pPr>
      <w:r w:rsidRPr="00AC267A">
        <w:lastRenderedPageBreak/>
        <w:t>ANEXO</w:t>
      </w:r>
      <w:r w:rsidR="00AE7856" w:rsidRPr="00AC267A">
        <w:t xml:space="preserve"> 1</w:t>
      </w:r>
    </w:p>
    <w:p w:rsidR="00AE7856" w:rsidRPr="00AC267A" w:rsidRDefault="00503EE2" w:rsidP="003A1244">
      <w:pPr>
        <w:pStyle w:val="Annextitle"/>
      </w:pPr>
      <w:r w:rsidRPr="00AC267A">
        <w:t>Enmiendas propuestas al Reglamento Financiero y a las Reglas financieras</w:t>
      </w:r>
    </w:p>
    <w:tbl>
      <w:tblPr>
        <w:tblStyle w:val="TableGrid"/>
        <w:tblW w:w="0" w:type="auto"/>
        <w:tblLook w:val="04A0" w:firstRow="1" w:lastRow="0" w:firstColumn="1" w:lastColumn="0" w:noHBand="0" w:noVBand="1"/>
      </w:tblPr>
      <w:tblGrid>
        <w:gridCol w:w="4814"/>
        <w:gridCol w:w="4815"/>
      </w:tblGrid>
      <w:tr w:rsidR="00AE7856" w:rsidRPr="00AC267A" w:rsidTr="00AE7856">
        <w:tc>
          <w:tcPr>
            <w:tcW w:w="4814" w:type="dxa"/>
          </w:tcPr>
          <w:p w:rsidR="00AE7856" w:rsidRPr="00AC267A" w:rsidRDefault="00503EE2" w:rsidP="003A1244">
            <w:pPr>
              <w:rPr>
                <w:b/>
                <w:bCs/>
              </w:rPr>
            </w:pPr>
            <w:r w:rsidRPr="00AC267A">
              <w:rPr>
                <w:b/>
                <w:bCs/>
              </w:rPr>
              <w:t>REGLAMENTO FINANCIERO Y REGLAS FINANCIERAS EN VIGOR</w:t>
            </w:r>
          </w:p>
        </w:tc>
        <w:tc>
          <w:tcPr>
            <w:tcW w:w="4815" w:type="dxa"/>
          </w:tcPr>
          <w:p w:rsidR="00AE7856" w:rsidRPr="00AC267A" w:rsidRDefault="00503EE2" w:rsidP="003A1244">
            <w:pPr>
              <w:rPr>
                <w:b/>
                <w:bCs/>
              </w:rPr>
            </w:pPr>
            <w:r w:rsidRPr="00AC267A">
              <w:rPr>
                <w:b/>
                <w:bCs/>
              </w:rPr>
              <w:t>PROPUESTAS DE ENMIENDA AL REGLAMENTO FINANCIERO Y A LAS REGLAS FINANCIERAS</w:t>
            </w:r>
          </w:p>
        </w:tc>
      </w:tr>
      <w:tr w:rsidR="00605005" w:rsidRPr="00AC267A" w:rsidTr="00AE7856">
        <w:tc>
          <w:tcPr>
            <w:tcW w:w="4814" w:type="dxa"/>
          </w:tcPr>
          <w:p w:rsidR="00605005" w:rsidRPr="00AC267A" w:rsidRDefault="00605005" w:rsidP="003A1244">
            <w:pPr>
              <w:jc w:val="center"/>
              <w:rPr>
                <w:b/>
                <w:bCs/>
              </w:rPr>
            </w:pPr>
            <w:r w:rsidRPr="00AC267A">
              <w:rPr>
                <w:b/>
                <w:bCs/>
              </w:rPr>
              <w:t>Artículo 1</w:t>
            </w:r>
            <w:r w:rsidRPr="00AC267A">
              <w:rPr>
                <w:b/>
                <w:bCs/>
              </w:rPr>
              <w:br/>
              <w:t xml:space="preserve">Gestión y fiscalización de las finanzas </w:t>
            </w:r>
            <w:r w:rsidR="00611064" w:rsidRPr="00AC267A">
              <w:rPr>
                <w:b/>
                <w:bCs/>
              </w:rPr>
              <w:br/>
            </w:r>
            <w:r w:rsidRPr="00AC267A">
              <w:rPr>
                <w:b/>
                <w:bCs/>
              </w:rPr>
              <w:t>de la Unión</w:t>
            </w:r>
          </w:p>
          <w:p w:rsidR="00605005" w:rsidRPr="00AC267A" w:rsidRDefault="00605005" w:rsidP="003A1244">
            <w:r w:rsidRPr="00AC267A">
              <w:t>5.</w:t>
            </w:r>
            <w:r w:rsidRPr="00AC267A">
              <w:tab/>
              <w:t>La Comisión de Compras asistirá al Secretario General en el examen de cuantas compras se proponga hacer la Unión por un valor superior al límite fijado por el Secretario General. Formulará recomendaciones sobre la mejor forma de hacerlas desde el punto de vista de la economía, de la calidad y del interés bien entendido de la Unión. El Secretario General, en consulta con el Comité de Coordinación, determinará la composición y el mandato de esta Comisión, así como el procedimiento que ha de seguirse para hacer los pedidos de la Unión.</w:t>
            </w:r>
          </w:p>
        </w:tc>
        <w:tc>
          <w:tcPr>
            <w:tcW w:w="4815" w:type="dxa"/>
          </w:tcPr>
          <w:p w:rsidR="00605005" w:rsidRPr="00AC267A" w:rsidRDefault="00605005" w:rsidP="003A1244">
            <w:pPr>
              <w:jc w:val="center"/>
              <w:rPr>
                <w:b/>
                <w:bCs/>
              </w:rPr>
            </w:pPr>
            <w:r w:rsidRPr="00AC267A">
              <w:rPr>
                <w:b/>
                <w:bCs/>
              </w:rPr>
              <w:t>Artículo 1</w:t>
            </w:r>
            <w:r w:rsidRPr="00AC267A">
              <w:rPr>
                <w:b/>
                <w:bCs/>
              </w:rPr>
              <w:br/>
              <w:t xml:space="preserve">Gestión y fiscalización de las finanzas </w:t>
            </w:r>
            <w:r w:rsidR="00611064" w:rsidRPr="00AC267A">
              <w:rPr>
                <w:b/>
                <w:bCs/>
              </w:rPr>
              <w:br/>
            </w:r>
            <w:r w:rsidRPr="00AC267A">
              <w:rPr>
                <w:b/>
                <w:bCs/>
              </w:rPr>
              <w:t>de la Unión</w:t>
            </w:r>
          </w:p>
          <w:p w:rsidR="003931D1" w:rsidRPr="00AC267A" w:rsidRDefault="00605005" w:rsidP="003A1244">
            <w:pPr>
              <w:rPr>
                <w:ins w:id="10" w:author="Spanish" w:date="2018-03-06T11:02:00Z"/>
              </w:rPr>
            </w:pPr>
            <w:r w:rsidRPr="00AC267A">
              <w:t>5.</w:t>
            </w:r>
            <w:r w:rsidRPr="00AC267A">
              <w:tab/>
              <w:t xml:space="preserve">La Comisión de Compras asistirá al Secretario General en el examen de cuantas compras se proponga hacer la Unión por un valor superior al límite fijado por el Secretario General. Formulará recomendaciones sobre la mejor forma de hacerlas desde el punto de vista de la economía, de la calidad y </w:t>
            </w:r>
            <w:del w:id="11" w:author="Roy, Jesus" w:date="2018-03-21T09:12:00Z">
              <w:r w:rsidRPr="00AC267A" w:rsidDel="00DC2B88">
                <w:delText>del interés bien entendido de la Unión.</w:delText>
              </w:r>
            </w:del>
            <w:ins w:id="12" w:author="Roy, Jesus" w:date="2018-03-21T09:13:00Z">
              <w:r w:rsidR="00DC2B88" w:rsidRPr="00AC267A">
                <w:t>de l</w:t>
              </w:r>
            </w:ins>
            <w:ins w:id="13" w:author="Roy, Jesus" w:date="2018-03-21T09:12:00Z">
              <w:r w:rsidR="00DC2B88" w:rsidRPr="00AC267A">
                <w:t xml:space="preserve">os siguientes principios sobre </w:t>
              </w:r>
            </w:ins>
            <w:ins w:id="14" w:author="Roy, Jesus" w:date="2018-03-21T09:15:00Z">
              <w:r w:rsidR="00DC2B88" w:rsidRPr="00AC267A">
                <w:t>compras</w:t>
              </w:r>
            </w:ins>
            <w:ins w:id="15" w:author="Spanish" w:date="2018-03-06T11:01:00Z">
              <w:r w:rsidR="002B1435" w:rsidRPr="00AC267A">
                <w:t>:</w:t>
              </w:r>
            </w:ins>
          </w:p>
          <w:p w:rsidR="002B1435" w:rsidRPr="00AC267A" w:rsidRDefault="002B1435" w:rsidP="003A1244">
            <w:pPr>
              <w:pStyle w:val="enumlev1"/>
              <w:rPr>
                <w:ins w:id="16" w:author="Spanish" w:date="2018-03-06T11:02:00Z"/>
              </w:rPr>
            </w:pPr>
            <w:ins w:id="17" w:author="Spanish" w:date="2018-03-06T11:02:00Z">
              <w:r w:rsidRPr="00AC267A">
                <w:t>a)</w:t>
              </w:r>
              <w:r w:rsidRPr="00AC267A">
                <w:tab/>
              </w:r>
            </w:ins>
            <w:ins w:id="18" w:author="Roy, Jesus" w:date="2018-03-21T09:12:00Z">
              <w:r w:rsidR="00DC2B88" w:rsidRPr="00AC267A">
                <w:rPr>
                  <w:rPrChange w:id="19" w:author="Roy, Jesus" w:date="2018-03-21T09:13:00Z">
                    <w:rPr>
                      <w:lang w:val="en-US"/>
                    </w:rPr>
                  </w:rPrChange>
                </w:rPr>
                <w:t>equidad,</w:t>
              </w:r>
            </w:ins>
            <w:ins w:id="20" w:author="Roy, Jesus" w:date="2018-03-21T09:13:00Z">
              <w:r w:rsidR="00DC2B88" w:rsidRPr="00AC267A">
                <w:t xml:space="preserve"> </w:t>
              </w:r>
            </w:ins>
            <w:ins w:id="21" w:author="Roy, Jesus" w:date="2018-03-21T09:12:00Z">
              <w:r w:rsidR="00DC2B88" w:rsidRPr="00AC267A">
                <w:rPr>
                  <w:rPrChange w:id="22" w:author="Roy, Jesus" w:date="2018-03-21T09:13:00Z">
                    <w:rPr>
                      <w:lang w:val="en-US"/>
                    </w:rPr>
                  </w:rPrChange>
                </w:rPr>
                <w:t xml:space="preserve">integridad y </w:t>
              </w:r>
            </w:ins>
            <w:ins w:id="23" w:author="Roy, Jesus" w:date="2018-03-21T09:13:00Z">
              <w:r w:rsidR="00DC2B88" w:rsidRPr="00AC267A">
                <w:t>transparencia</w:t>
              </w:r>
            </w:ins>
            <w:ins w:id="24" w:author="Spanish" w:date="2018-03-06T11:02:00Z">
              <w:r w:rsidRPr="00AC267A">
                <w:t>;</w:t>
              </w:r>
            </w:ins>
          </w:p>
          <w:p w:rsidR="002B1435" w:rsidRPr="00AC267A" w:rsidRDefault="002B1435" w:rsidP="003A1244">
            <w:pPr>
              <w:pStyle w:val="enumlev1"/>
              <w:rPr>
                <w:ins w:id="25" w:author="Spanish" w:date="2018-03-06T11:02:00Z"/>
              </w:rPr>
            </w:pPr>
            <w:ins w:id="26" w:author="Spanish" w:date="2018-03-06T11:02:00Z">
              <w:r w:rsidRPr="00AC267A">
                <w:t>b)</w:t>
              </w:r>
              <w:r w:rsidRPr="00AC267A">
                <w:tab/>
              </w:r>
            </w:ins>
            <w:ins w:id="27" w:author="Roy, Jesus" w:date="2018-03-21T09:13:00Z">
              <w:r w:rsidR="00DC2B88" w:rsidRPr="00AC267A">
                <w:rPr>
                  <w:rPrChange w:id="28" w:author="Roy, Jesus" w:date="2018-03-21T09:13:00Z">
                    <w:rPr>
                      <w:lang w:val="en-US"/>
                    </w:rPr>
                  </w:rPrChange>
                </w:rPr>
                <w:t>competición eficaz, en su caso, a nivel internacional</w:t>
              </w:r>
            </w:ins>
            <w:ins w:id="29" w:author="Spanish" w:date="2018-03-06T11:02:00Z">
              <w:r w:rsidRPr="00AC267A">
                <w:t>;</w:t>
              </w:r>
            </w:ins>
          </w:p>
          <w:p w:rsidR="002B1435" w:rsidRPr="00AC267A" w:rsidRDefault="002B1435" w:rsidP="003A1244">
            <w:pPr>
              <w:pStyle w:val="enumlev1"/>
              <w:rPr>
                <w:ins w:id="30" w:author="Spanish" w:date="2018-03-06T11:02:00Z"/>
              </w:rPr>
            </w:pPr>
            <w:ins w:id="31" w:author="Spanish" w:date="2018-03-06T11:02:00Z">
              <w:r w:rsidRPr="00AC267A">
                <w:t>c)</w:t>
              </w:r>
              <w:r w:rsidRPr="00AC267A">
                <w:tab/>
              </w:r>
            </w:ins>
            <w:ins w:id="32" w:author="Roy, Jesus" w:date="2018-03-21T09:14:00Z">
              <w:r w:rsidR="00DC2B88" w:rsidRPr="00AC267A">
                <w:rPr>
                  <w:rPrChange w:id="33" w:author="Roy, Jesus" w:date="2018-03-21T09:14:00Z">
                    <w:rPr>
                      <w:lang w:val="en-US"/>
                    </w:rPr>
                  </w:rPrChange>
                </w:rPr>
                <w:t>rentabilidad</w:t>
              </w:r>
            </w:ins>
            <w:ins w:id="34" w:author="Spanish" w:date="2018-03-06T11:02:00Z">
              <w:r w:rsidRPr="00AC267A">
                <w:t xml:space="preserve">; </w:t>
              </w:r>
            </w:ins>
            <w:ins w:id="35" w:author="Roy, Jesus" w:date="2018-03-21T09:13:00Z">
              <w:r w:rsidR="00DC2B88" w:rsidRPr="00AC267A">
                <w:rPr>
                  <w:rPrChange w:id="36" w:author="Roy, Jesus" w:date="2018-03-21T09:14:00Z">
                    <w:rPr>
                      <w:lang w:val="en-US"/>
                    </w:rPr>
                  </w:rPrChange>
                </w:rPr>
                <w:t>y</w:t>
              </w:r>
            </w:ins>
          </w:p>
          <w:p w:rsidR="002B1435" w:rsidRPr="00AC267A" w:rsidRDefault="002B1435" w:rsidP="003A1244">
            <w:pPr>
              <w:pStyle w:val="enumlev1"/>
              <w:rPr>
                <w:ins w:id="37" w:author="Spanish" w:date="2018-03-06T11:01:00Z"/>
              </w:rPr>
            </w:pPr>
            <w:ins w:id="38" w:author="Spanish" w:date="2018-03-06T11:02:00Z">
              <w:r w:rsidRPr="00AC267A">
                <w:t>d)</w:t>
              </w:r>
              <w:r w:rsidRPr="00AC267A">
                <w:tab/>
              </w:r>
            </w:ins>
            <w:ins w:id="39" w:author="Roy, Jesus" w:date="2018-03-21T09:14:00Z">
              <w:r w:rsidR="00DC2B88" w:rsidRPr="00AC267A">
                <w:rPr>
                  <w:rPrChange w:id="40" w:author="Roy, Jesus" w:date="2018-03-21T09:15:00Z">
                    <w:rPr>
                      <w:lang w:val="en-US"/>
                    </w:rPr>
                  </w:rPrChange>
                </w:rPr>
                <w:t>el interés bien entendido de la Uni</w:t>
              </w:r>
            </w:ins>
            <w:ins w:id="41" w:author="Roy, Jesus" w:date="2018-03-21T09:15:00Z">
              <w:r w:rsidR="00DC2B88" w:rsidRPr="00AC267A">
                <w:rPr>
                  <w:rPrChange w:id="42" w:author="Roy, Jesus" w:date="2018-03-21T09:15:00Z">
                    <w:rPr>
                      <w:lang w:val="en-US"/>
                    </w:rPr>
                  </w:rPrChange>
                </w:rPr>
                <w:t>ón</w:t>
              </w:r>
            </w:ins>
            <w:ins w:id="43" w:author="Spanish" w:date="2018-03-06T11:02:00Z">
              <w:r w:rsidRPr="00AC267A">
                <w:t>.</w:t>
              </w:r>
            </w:ins>
          </w:p>
          <w:p w:rsidR="00605005" w:rsidRPr="00AC267A" w:rsidRDefault="00605005" w:rsidP="003A1244">
            <w:r w:rsidRPr="00AC267A">
              <w:t>El Secretario General, en consulta con el Comité de Coordinación, determinará la composición y el mandato de esta Comisión, así como el procedimiento que ha de seguirse para hacer los pedidos de la Unión.</w:t>
            </w:r>
          </w:p>
        </w:tc>
      </w:tr>
      <w:tr w:rsidR="00605005" w:rsidRPr="00AC267A" w:rsidTr="00AE7856">
        <w:tc>
          <w:tcPr>
            <w:tcW w:w="4814" w:type="dxa"/>
          </w:tcPr>
          <w:p w:rsidR="00605005" w:rsidRPr="00AC267A" w:rsidRDefault="00605005" w:rsidP="003A1244">
            <w:pPr>
              <w:jc w:val="center"/>
              <w:rPr>
                <w:b/>
                <w:bCs/>
              </w:rPr>
            </w:pPr>
            <w:r w:rsidRPr="00AC267A">
              <w:rPr>
                <w:b/>
                <w:bCs/>
              </w:rPr>
              <w:t>Artículo 12</w:t>
            </w:r>
            <w:r w:rsidRPr="00AC267A">
              <w:rPr>
                <w:b/>
                <w:bCs/>
              </w:rPr>
              <w:br/>
              <w:t>Supervisión de gastos reales</w:t>
            </w:r>
          </w:p>
          <w:p w:rsidR="00605005" w:rsidRPr="00AC267A" w:rsidRDefault="00605005" w:rsidP="003A1244">
            <w:pPr>
              <w:rPr>
                <w:b/>
                <w:bCs/>
              </w:rPr>
            </w:pPr>
            <w:r w:rsidRPr="00AC267A">
              <w:rPr>
                <w:b/>
                <w:bCs/>
              </w:rPr>
              <w:t>Regla 12.1</w:t>
            </w:r>
            <w:r w:rsidRPr="00AC267A">
              <w:rPr>
                <w:b/>
                <w:bCs/>
              </w:rPr>
              <w:br/>
              <w:t>Interventores de gastos</w:t>
            </w:r>
          </w:p>
          <w:p w:rsidR="00605005" w:rsidRPr="00AC267A" w:rsidRDefault="00605005" w:rsidP="003A1244">
            <w:r w:rsidRPr="00AC267A">
              <w:t>2.</w:t>
            </w:r>
            <w:r w:rsidRPr="00AC267A">
              <w:tab/>
              <w:t xml:space="preserve">Los Interventores de Gastos son responsables de gestionar la utilización de recursos, de conformidad con los objetivos para los que estos recursos fueron aprobados, respetando a la vez los principios de eficacia y economía de todos los Reglamentos, Reglas e Instrucciones de la Unión que puedan aplicarse a la utilización de dichos recursos. El Jefe del Departamento de Administración y Finanzas deberá asegurar que los Interventores de Gastos pueden acceder </w:t>
            </w:r>
            <w:r w:rsidRPr="00AC267A">
              <w:lastRenderedPageBreak/>
              <w:t>fácilmente a la información sobre los gastos y obligaciones registrados para la transferencia de créditos presupuestarios. Los Interventores de Gastos deben estar preparados para presentar cualquier documento de apoyo, explicación y justificación que solicite el Secretario General o cualquier funcionario designado por él o por el Auditor Externo.</w:t>
            </w:r>
          </w:p>
        </w:tc>
        <w:tc>
          <w:tcPr>
            <w:tcW w:w="4815" w:type="dxa"/>
          </w:tcPr>
          <w:p w:rsidR="00605005" w:rsidRPr="00AC267A" w:rsidRDefault="00605005" w:rsidP="003A1244">
            <w:pPr>
              <w:jc w:val="center"/>
              <w:rPr>
                <w:b/>
                <w:bCs/>
              </w:rPr>
            </w:pPr>
            <w:r w:rsidRPr="00AC267A">
              <w:rPr>
                <w:b/>
                <w:bCs/>
              </w:rPr>
              <w:lastRenderedPageBreak/>
              <w:t>Artículo 12</w:t>
            </w:r>
            <w:r w:rsidRPr="00AC267A">
              <w:rPr>
                <w:b/>
                <w:bCs/>
              </w:rPr>
              <w:br/>
              <w:t>Supervisión de gastos reales</w:t>
            </w:r>
          </w:p>
          <w:p w:rsidR="00605005" w:rsidRPr="00AC267A" w:rsidRDefault="00605005" w:rsidP="003A1244">
            <w:pPr>
              <w:rPr>
                <w:b/>
                <w:bCs/>
              </w:rPr>
            </w:pPr>
            <w:r w:rsidRPr="00AC267A">
              <w:rPr>
                <w:b/>
                <w:bCs/>
              </w:rPr>
              <w:t>Regla 12.1</w:t>
            </w:r>
            <w:r w:rsidRPr="00AC267A">
              <w:rPr>
                <w:b/>
                <w:bCs/>
              </w:rPr>
              <w:br/>
              <w:t>Interventores de gastos</w:t>
            </w:r>
          </w:p>
          <w:p w:rsidR="00605005" w:rsidRPr="00AC267A" w:rsidRDefault="00605005" w:rsidP="003A1244">
            <w:r w:rsidRPr="00AC267A">
              <w:t>2.</w:t>
            </w:r>
            <w:r w:rsidRPr="00AC267A">
              <w:tab/>
              <w:t xml:space="preserve">Los Interventores de Gastos son responsables de gestionar la utilización de recursos, de conformidad con los objetivos para los que estos recursos fueron aprobados, respetando a la vez los principios de eficacia y economía de todos los Reglamentos, Reglas e Instrucciones de la Unión que puedan aplicarse a la utilización de dichos recursos. </w:t>
            </w:r>
            <w:del w:id="44" w:author="Spanish" w:date="2018-03-06T11:09:00Z">
              <w:r w:rsidRPr="00AC267A" w:rsidDel="00826E43">
                <w:delText xml:space="preserve">El Jefe del Departamento de Administración y Finanzas </w:delText>
              </w:r>
            </w:del>
            <w:ins w:id="45" w:author="Roy, Jesus" w:date="2018-03-21T09:18:00Z">
              <w:r w:rsidR="00DC2B88" w:rsidRPr="00AC267A">
                <w:t xml:space="preserve">El </w:t>
              </w:r>
            </w:ins>
            <w:ins w:id="46" w:author="Roy, Jesus" w:date="2018-03-21T09:20:00Z">
              <w:r w:rsidR="00DC2B88" w:rsidRPr="00AC267A">
                <w:t>Jefe del Departamento de Gestión de Recursos Financieros</w:t>
              </w:r>
            </w:ins>
            <w:ins w:id="47" w:author="Spanish" w:date="2018-03-06T11:08:00Z">
              <w:r w:rsidR="00826E43" w:rsidRPr="00AC267A">
                <w:t xml:space="preserve"> </w:t>
              </w:r>
            </w:ins>
            <w:r w:rsidRPr="00AC267A">
              <w:t xml:space="preserve">deberá asegurar que los </w:t>
            </w:r>
            <w:r w:rsidRPr="00AC267A">
              <w:lastRenderedPageBreak/>
              <w:t xml:space="preserve">Interventores de Gastos </w:t>
            </w:r>
            <w:r w:rsidR="00DC2B88" w:rsidRPr="00AC267A">
              <w:t xml:space="preserve">puedan </w:t>
            </w:r>
            <w:r w:rsidRPr="00AC267A">
              <w:t>acceder fácilmente a la información sobre los gastos y obligaciones registrados para la transferencia de créditos presupuestarios. Los Interventores de Gastos deben estar preparados para presentar cualquier documento de apoyo, explicación y justificación que solicite el Secretario General o cualquier funcionario designado por él o por el Auditor Externo.</w:t>
            </w:r>
          </w:p>
        </w:tc>
      </w:tr>
      <w:tr w:rsidR="00605005" w:rsidRPr="00AC267A" w:rsidTr="00AE7856">
        <w:tc>
          <w:tcPr>
            <w:tcW w:w="4814" w:type="dxa"/>
          </w:tcPr>
          <w:p w:rsidR="00605005" w:rsidRPr="00AC267A" w:rsidRDefault="00605005" w:rsidP="003A1244">
            <w:pPr>
              <w:jc w:val="center"/>
              <w:rPr>
                <w:b/>
                <w:bCs/>
              </w:rPr>
            </w:pPr>
            <w:r w:rsidRPr="00AC267A">
              <w:rPr>
                <w:b/>
                <w:bCs/>
              </w:rPr>
              <w:lastRenderedPageBreak/>
              <w:t>Artículo 15</w:t>
            </w:r>
            <w:r w:rsidRPr="00AC267A">
              <w:rPr>
                <w:b/>
                <w:bCs/>
              </w:rPr>
              <w:br/>
              <w:t>Tesorería de la Unión</w:t>
            </w:r>
          </w:p>
          <w:p w:rsidR="00605005" w:rsidRPr="00AC267A" w:rsidRDefault="00605005" w:rsidP="003A1244">
            <w:pPr>
              <w:rPr>
                <w:b/>
                <w:bCs/>
              </w:rPr>
            </w:pPr>
            <w:r w:rsidRPr="00AC267A">
              <w:rPr>
                <w:b/>
                <w:bCs/>
              </w:rPr>
              <w:t>Regla 15.1</w:t>
            </w:r>
            <w:r w:rsidRPr="00AC267A">
              <w:rPr>
                <w:b/>
                <w:bCs/>
              </w:rPr>
              <w:br/>
              <w:t>Expedición de facturas</w:t>
            </w:r>
          </w:p>
          <w:p w:rsidR="00605005" w:rsidRPr="00AC267A" w:rsidRDefault="00605005" w:rsidP="003A1244">
            <w:r w:rsidRPr="00AC267A">
              <w:t>Sólo los funcionarios designados por el Secretario General estarán autorizados para emitir facturas oficiales. Si otros funcionarios reciben sumas destinadas a la Unión deben presentar este dinero inmediatamente a un funcionario que esté autorizado para emitir facturas oficiales. El Jefe del Departamento de Administración y Finanzas, o un funcionario designado por él, deberá acusar recibo de todas las cantidades recibidas, firmar todos los documentos pertinentes al respecto y endosar todos los cheques extendidos a favor de la Unión.</w:t>
            </w:r>
          </w:p>
        </w:tc>
        <w:tc>
          <w:tcPr>
            <w:tcW w:w="4815" w:type="dxa"/>
          </w:tcPr>
          <w:p w:rsidR="00605005" w:rsidRPr="00AC267A" w:rsidRDefault="00605005" w:rsidP="003A1244">
            <w:pPr>
              <w:jc w:val="center"/>
              <w:rPr>
                <w:b/>
                <w:bCs/>
              </w:rPr>
            </w:pPr>
            <w:r w:rsidRPr="00AC267A">
              <w:rPr>
                <w:b/>
                <w:bCs/>
              </w:rPr>
              <w:t>Artículo 15</w:t>
            </w:r>
            <w:r w:rsidRPr="00AC267A">
              <w:rPr>
                <w:b/>
                <w:bCs/>
              </w:rPr>
              <w:br/>
              <w:t>Tesorería de la Unión</w:t>
            </w:r>
          </w:p>
          <w:p w:rsidR="00605005" w:rsidRPr="00AC267A" w:rsidRDefault="00605005" w:rsidP="003A1244">
            <w:pPr>
              <w:rPr>
                <w:b/>
                <w:bCs/>
              </w:rPr>
            </w:pPr>
            <w:r w:rsidRPr="00AC267A">
              <w:rPr>
                <w:b/>
                <w:bCs/>
              </w:rPr>
              <w:t>Regla 15.1</w:t>
            </w:r>
            <w:r w:rsidRPr="00AC267A">
              <w:rPr>
                <w:b/>
                <w:bCs/>
              </w:rPr>
              <w:br/>
              <w:t>Expedición de facturas</w:t>
            </w:r>
          </w:p>
          <w:p w:rsidR="00605005" w:rsidRPr="00AC267A" w:rsidRDefault="00605005" w:rsidP="003A1244">
            <w:r w:rsidRPr="00AC267A">
              <w:t xml:space="preserve">Sólo los funcionarios designados por el Secretario General estarán autorizados para emitir facturas oficiales. Si otros funcionarios reciben sumas destinadas a la Unión deben presentar este dinero inmediatamente a un funcionario que esté autorizado para emitir facturas oficiales. </w:t>
            </w:r>
            <w:r w:rsidR="00826E43" w:rsidRPr="00AC267A">
              <w:t>El</w:t>
            </w:r>
            <w:del w:id="48" w:author="Spanish" w:date="2018-03-06T11:09:00Z">
              <w:r w:rsidRPr="00AC267A" w:rsidDel="00826E43">
                <w:delText xml:space="preserve"> Jefe del Departamento de Administración y Finanzas</w:delText>
              </w:r>
            </w:del>
            <w:ins w:id="49" w:author="Spanish" w:date="2018-03-06T11:09:00Z">
              <w:r w:rsidR="00826E43" w:rsidRPr="00AC267A">
                <w:t xml:space="preserve"> </w:t>
              </w:r>
            </w:ins>
            <w:ins w:id="50" w:author="Roy, Jesus" w:date="2018-03-21T09:21:00Z">
              <w:r w:rsidR="00DC2B88" w:rsidRPr="00AC267A">
                <w:t>Jefe del Departamento de Gestión de Recursos Financieros</w:t>
              </w:r>
            </w:ins>
            <w:r w:rsidRPr="00AC267A">
              <w:t xml:space="preserve">, o un funcionario designado por él, </w:t>
            </w:r>
            <w:proofErr w:type="gramStart"/>
            <w:r w:rsidRPr="00AC267A">
              <w:t>deberá</w:t>
            </w:r>
            <w:proofErr w:type="gramEnd"/>
            <w:r w:rsidRPr="00AC267A">
              <w:t xml:space="preserve"> acusar recibo de todas las cantidades recibidas, firmar todos los documentos pertinentes al respecto y endosar todos los cheques extendidos a favor de la Unión.</w:t>
            </w:r>
          </w:p>
        </w:tc>
      </w:tr>
      <w:tr w:rsidR="00605005" w:rsidRPr="00AC267A" w:rsidTr="00AE7856">
        <w:tc>
          <w:tcPr>
            <w:tcW w:w="4814" w:type="dxa"/>
          </w:tcPr>
          <w:p w:rsidR="00605005" w:rsidRPr="00AC267A" w:rsidRDefault="00605005" w:rsidP="003A1244">
            <w:pPr>
              <w:jc w:val="center"/>
              <w:rPr>
                <w:b/>
                <w:bCs/>
              </w:rPr>
            </w:pPr>
            <w:r w:rsidRPr="00AC267A">
              <w:rPr>
                <w:b/>
                <w:bCs/>
              </w:rPr>
              <w:t>Artículo 16</w:t>
            </w:r>
            <w:r w:rsidRPr="00AC267A">
              <w:rPr>
                <w:b/>
                <w:bCs/>
              </w:rPr>
              <w:br/>
              <w:t>Inversión de fondos</w:t>
            </w:r>
          </w:p>
          <w:p w:rsidR="00605005" w:rsidRPr="00AC267A" w:rsidRDefault="00605005" w:rsidP="003A1244">
            <w:pPr>
              <w:rPr>
                <w:b/>
                <w:bCs/>
              </w:rPr>
            </w:pPr>
            <w:r w:rsidRPr="00AC267A">
              <w:rPr>
                <w:b/>
                <w:bCs/>
              </w:rPr>
              <w:t>Regla 16.2</w:t>
            </w:r>
            <w:r w:rsidRPr="00AC267A">
              <w:rPr>
                <w:b/>
                <w:bCs/>
              </w:rPr>
              <w:br/>
              <w:t>Inversiones</w:t>
            </w:r>
          </w:p>
          <w:p w:rsidR="00605005" w:rsidRPr="00AC267A" w:rsidRDefault="00605005" w:rsidP="003A1244">
            <w:r w:rsidRPr="00AC267A">
              <w:t>1.</w:t>
            </w:r>
            <w:r w:rsidRPr="00AC267A">
              <w:tab/>
              <w:t>La autoridad para realizar y gestionar con prudencia las inversiones será delegada por el Secretario General en el Jefe del Departamento de Administración y Finanzas.</w:t>
            </w:r>
          </w:p>
        </w:tc>
        <w:tc>
          <w:tcPr>
            <w:tcW w:w="4815" w:type="dxa"/>
          </w:tcPr>
          <w:p w:rsidR="00605005" w:rsidRPr="00AC267A" w:rsidRDefault="00605005" w:rsidP="003A1244">
            <w:pPr>
              <w:jc w:val="center"/>
              <w:rPr>
                <w:b/>
                <w:bCs/>
              </w:rPr>
            </w:pPr>
            <w:r w:rsidRPr="00AC267A">
              <w:rPr>
                <w:b/>
                <w:bCs/>
              </w:rPr>
              <w:t>Artículo 16</w:t>
            </w:r>
            <w:r w:rsidRPr="00AC267A">
              <w:rPr>
                <w:b/>
                <w:bCs/>
              </w:rPr>
              <w:br/>
              <w:t>Inversión de fondos</w:t>
            </w:r>
          </w:p>
          <w:p w:rsidR="00605005" w:rsidRPr="00AC267A" w:rsidRDefault="00605005" w:rsidP="003A1244">
            <w:pPr>
              <w:rPr>
                <w:b/>
                <w:bCs/>
              </w:rPr>
            </w:pPr>
            <w:r w:rsidRPr="00AC267A">
              <w:rPr>
                <w:b/>
                <w:bCs/>
              </w:rPr>
              <w:t>Regla 16.2</w:t>
            </w:r>
            <w:r w:rsidRPr="00AC267A">
              <w:rPr>
                <w:b/>
                <w:bCs/>
              </w:rPr>
              <w:br/>
              <w:t>Inversiones</w:t>
            </w:r>
          </w:p>
          <w:p w:rsidR="00605005" w:rsidRPr="00AC267A" w:rsidRDefault="00605005" w:rsidP="003A1244">
            <w:r w:rsidRPr="00AC267A">
              <w:t>1.</w:t>
            </w:r>
            <w:r w:rsidRPr="00AC267A">
              <w:tab/>
              <w:t xml:space="preserve">La autoridad para realizar y gestionar con prudencia las inversiones será delegada por el Secretario General en el </w:t>
            </w:r>
            <w:del w:id="51" w:author="Spanish" w:date="2018-03-06T11:09:00Z">
              <w:r w:rsidRPr="00AC267A" w:rsidDel="00826E43">
                <w:delText>Jefe del Departamento de Administración y Finanzas</w:delText>
              </w:r>
            </w:del>
            <w:ins w:id="52" w:author="Roy, Jesus" w:date="2018-03-21T09:21:00Z">
              <w:r w:rsidR="00DC2B88" w:rsidRPr="00AC267A">
                <w:t>Jefe del Departamento de Gestión de Recursos Financieros</w:t>
              </w:r>
            </w:ins>
            <w:r w:rsidRPr="00AC267A">
              <w:t>.</w:t>
            </w:r>
          </w:p>
        </w:tc>
      </w:tr>
      <w:tr w:rsidR="00605005" w:rsidRPr="00AC267A" w:rsidTr="00AE7856">
        <w:tc>
          <w:tcPr>
            <w:tcW w:w="4814" w:type="dxa"/>
          </w:tcPr>
          <w:p w:rsidR="00605005" w:rsidRPr="00AC267A" w:rsidRDefault="00605005" w:rsidP="00F82F18">
            <w:pPr>
              <w:keepNext/>
              <w:keepLines/>
              <w:jc w:val="center"/>
              <w:rPr>
                <w:b/>
                <w:bCs/>
              </w:rPr>
            </w:pPr>
            <w:r w:rsidRPr="00AC267A">
              <w:rPr>
                <w:b/>
                <w:bCs/>
              </w:rPr>
              <w:lastRenderedPageBreak/>
              <w:t>Artículo 18</w:t>
            </w:r>
            <w:r w:rsidRPr="00AC267A">
              <w:rPr>
                <w:b/>
                <w:bCs/>
              </w:rPr>
              <w:br/>
              <w:t>Teneduría de libros y presentación de estados financieros</w:t>
            </w:r>
          </w:p>
          <w:p w:rsidR="00605005" w:rsidRPr="00AC267A" w:rsidRDefault="00605005" w:rsidP="00F82F18">
            <w:pPr>
              <w:keepNext/>
              <w:keepLines/>
              <w:rPr>
                <w:b/>
                <w:bCs/>
              </w:rPr>
            </w:pPr>
            <w:r w:rsidRPr="00AC267A">
              <w:rPr>
                <w:b/>
                <w:bCs/>
              </w:rPr>
              <w:t>Regla 18.4</w:t>
            </w:r>
            <w:r w:rsidRPr="00AC267A">
              <w:rPr>
                <w:b/>
                <w:bCs/>
              </w:rPr>
              <w:br/>
              <w:t>Contabilidad de transacciones bancarias</w:t>
            </w:r>
          </w:p>
          <w:p w:rsidR="00605005" w:rsidRPr="00AC267A" w:rsidRDefault="00605005" w:rsidP="00F82F18">
            <w:pPr>
              <w:keepNext/>
              <w:keepLines/>
            </w:pPr>
            <w:r w:rsidRPr="00AC267A">
              <w:t>2.</w:t>
            </w:r>
            <w:r w:rsidRPr="00AC267A">
              <w:tab/>
              <w:t>Al menos una vez al mes, o con más frecuencia si es necesario, todas las transacciones financieras incluidas las tasas y comisiones del banco deben cotejarse con la información que aparece en los estados de cuenta bancaria, a menos que el Jefe del Departamento de Administración y Finanzas conceda una dispensa al respecto por escrito.</w:t>
            </w:r>
          </w:p>
        </w:tc>
        <w:tc>
          <w:tcPr>
            <w:tcW w:w="4815" w:type="dxa"/>
          </w:tcPr>
          <w:p w:rsidR="00605005" w:rsidRPr="00AC267A" w:rsidRDefault="00605005" w:rsidP="00F82F18">
            <w:pPr>
              <w:keepNext/>
              <w:keepLines/>
              <w:jc w:val="center"/>
              <w:rPr>
                <w:b/>
                <w:bCs/>
              </w:rPr>
            </w:pPr>
            <w:r w:rsidRPr="00AC267A">
              <w:rPr>
                <w:b/>
                <w:bCs/>
              </w:rPr>
              <w:t>Artículo 18</w:t>
            </w:r>
            <w:r w:rsidRPr="00AC267A">
              <w:rPr>
                <w:b/>
                <w:bCs/>
              </w:rPr>
              <w:br/>
              <w:t>Teneduría de libros y presentación de estados financieros</w:t>
            </w:r>
          </w:p>
          <w:p w:rsidR="00605005" w:rsidRPr="00AC267A" w:rsidRDefault="00605005" w:rsidP="00F82F18">
            <w:pPr>
              <w:keepNext/>
              <w:keepLines/>
              <w:rPr>
                <w:b/>
                <w:bCs/>
              </w:rPr>
            </w:pPr>
            <w:r w:rsidRPr="00AC267A">
              <w:rPr>
                <w:b/>
                <w:bCs/>
              </w:rPr>
              <w:t>Regla 18.4</w:t>
            </w:r>
            <w:r w:rsidRPr="00AC267A">
              <w:rPr>
                <w:b/>
                <w:bCs/>
              </w:rPr>
              <w:br/>
              <w:t>Contabilidad de transacciones bancarias</w:t>
            </w:r>
          </w:p>
          <w:p w:rsidR="00605005" w:rsidRPr="00AC267A" w:rsidRDefault="00605005" w:rsidP="00F82F18">
            <w:pPr>
              <w:keepNext/>
              <w:keepLines/>
            </w:pPr>
            <w:r w:rsidRPr="00AC267A">
              <w:t>2.</w:t>
            </w:r>
            <w:r w:rsidRPr="00AC267A">
              <w:tab/>
              <w:t xml:space="preserve">Al menos una vez al mes, o con más frecuencia si es necesario, todas las transacciones financieras incluidas las tasas y comisiones del banco deben cotejarse con la información que aparece en los estados de cuenta bancaria, a menos que el </w:t>
            </w:r>
            <w:del w:id="53" w:author="Spanish" w:date="2018-03-06T11:10:00Z">
              <w:r w:rsidRPr="00AC267A" w:rsidDel="00826E43">
                <w:delText>Jefe del Departamento de Administración y Finanzas</w:delText>
              </w:r>
            </w:del>
            <w:ins w:id="54" w:author="Roy, Jesus" w:date="2018-03-21T09:22:00Z">
              <w:r w:rsidR="00DC2B88" w:rsidRPr="00AC267A">
                <w:t>Jefe del Departamento de Gestión de Recursos Financieros</w:t>
              </w:r>
            </w:ins>
            <w:r w:rsidRPr="00AC267A">
              <w:t xml:space="preserve"> conceda una dispensa al respecto por escrito.</w:t>
            </w:r>
          </w:p>
        </w:tc>
      </w:tr>
      <w:tr w:rsidR="00605005" w:rsidRPr="00AC267A" w:rsidTr="00605005">
        <w:trPr>
          <w:cantSplit/>
        </w:trPr>
        <w:tc>
          <w:tcPr>
            <w:tcW w:w="4814" w:type="dxa"/>
          </w:tcPr>
          <w:p w:rsidR="00605005" w:rsidRPr="00AC267A" w:rsidRDefault="00605005" w:rsidP="003A1244">
            <w:pPr>
              <w:jc w:val="center"/>
              <w:rPr>
                <w:b/>
                <w:bCs/>
              </w:rPr>
            </w:pPr>
            <w:r w:rsidRPr="00AC267A">
              <w:rPr>
                <w:b/>
                <w:bCs/>
              </w:rPr>
              <w:t>Artículo 27</w:t>
            </w:r>
            <w:r w:rsidRPr="00AC267A">
              <w:rPr>
                <w:b/>
                <w:bCs/>
              </w:rPr>
              <w:br/>
              <w:t>Activos netos, incluida la Cuenta de Provisión</w:t>
            </w:r>
          </w:p>
          <w:p w:rsidR="00605005" w:rsidRPr="00AC267A" w:rsidRDefault="00605005" w:rsidP="003A1244">
            <w:r w:rsidRPr="00AC267A">
              <w:t>1.</w:t>
            </w:r>
            <w:r w:rsidRPr="00AC267A">
              <w:tab/>
              <w:t>Los activos netos comprenden:</w:t>
            </w:r>
          </w:p>
          <w:p w:rsidR="00605005" w:rsidRPr="00AC267A" w:rsidRDefault="00605005" w:rsidP="003A1244">
            <w:pPr>
              <w:pStyle w:val="enumlev1"/>
            </w:pPr>
            <w:r w:rsidRPr="00AC267A">
              <w:t>–</w:t>
            </w:r>
            <w:r w:rsidRPr="00AC267A">
              <w:tab/>
              <w:t>las consecuencias de la transición a las NICSP;</w:t>
            </w:r>
          </w:p>
          <w:p w:rsidR="00605005" w:rsidRPr="00AC267A" w:rsidRDefault="00605005" w:rsidP="003A1244">
            <w:pPr>
              <w:pStyle w:val="enumlev1"/>
            </w:pPr>
            <w:r w:rsidRPr="00AC267A">
              <w:t>–</w:t>
            </w:r>
            <w:r w:rsidRPr="00AC267A">
              <w:tab/>
              <w:t>la Cuenta de Provisión;</w:t>
            </w:r>
          </w:p>
          <w:p w:rsidR="00605005" w:rsidRPr="00AC267A" w:rsidRDefault="00605005" w:rsidP="003A1244">
            <w:pPr>
              <w:pStyle w:val="enumlev1"/>
            </w:pPr>
            <w:r w:rsidRPr="00AC267A">
              <w:t>–</w:t>
            </w:r>
            <w:r w:rsidRPr="00AC267A">
              <w:tab/>
              <w:t>la Caja de Seguros y las inversiones;</w:t>
            </w:r>
          </w:p>
          <w:p w:rsidR="00605005" w:rsidRPr="00AC267A" w:rsidRDefault="00605005" w:rsidP="003A1244">
            <w:pPr>
              <w:pStyle w:val="enumlev1"/>
            </w:pPr>
            <w:r w:rsidRPr="00AC267A">
              <w:t>–</w:t>
            </w:r>
            <w:r w:rsidRPr="00AC267A">
              <w:tab/>
              <w:t>las pérdidas actuariales del seguro de salud de jubilados según lo dispuesto en NICSP 25, dado que la UIT ha decidido reconocer las pérdidas y ganancias actuariales en el periodo en que se producen;</w:t>
            </w:r>
          </w:p>
          <w:p w:rsidR="00605005" w:rsidRPr="00AC267A" w:rsidRDefault="00605005" w:rsidP="003A1244">
            <w:pPr>
              <w:pStyle w:val="enumlev1"/>
            </w:pPr>
            <w:r w:rsidRPr="00AC267A">
              <w:t>–</w:t>
            </w:r>
            <w:r w:rsidRPr="00AC267A">
              <w:tab/>
              <w:t>la variación de los activos netos de los fondos extrapresupuestarios y las consecuencias de presentarlos en la divisa en que se presentan los estados financieros;</w:t>
            </w:r>
          </w:p>
          <w:p w:rsidR="00605005" w:rsidRPr="00AC267A" w:rsidRDefault="00605005" w:rsidP="003A1244">
            <w:pPr>
              <w:pStyle w:val="enumlev1"/>
            </w:pPr>
            <w:r w:rsidRPr="00AC267A">
              <w:t>–</w:t>
            </w:r>
            <w:r w:rsidRPr="00AC267A">
              <w:tab/>
              <w:t>el superávit o déficit del periodo conforme a las NICSP.</w:t>
            </w:r>
          </w:p>
        </w:tc>
        <w:tc>
          <w:tcPr>
            <w:tcW w:w="4815" w:type="dxa"/>
          </w:tcPr>
          <w:p w:rsidR="00605005" w:rsidRPr="00AC267A" w:rsidRDefault="00605005" w:rsidP="003A1244">
            <w:pPr>
              <w:jc w:val="center"/>
              <w:rPr>
                <w:b/>
                <w:bCs/>
              </w:rPr>
            </w:pPr>
            <w:r w:rsidRPr="00AC267A">
              <w:rPr>
                <w:b/>
                <w:bCs/>
              </w:rPr>
              <w:t>Artículo 27</w:t>
            </w:r>
            <w:r w:rsidRPr="00AC267A">
              <w:rPr>
                <w:b/>
                <w:bCs/>
              </w:rPr>
              <w:br/>
              <w:t>Activos netos, incluida la Cuenta de Provisión</w:t>
            </w:r>
          </w:p>
          <w:p w:rsidR="00605005" w:rsidRPr="00AC267A" w:rsidRDefault="00605005" w:rsidP="003A1244">
            <w:r w:rsidRPr="00AC267A">
              <w:t>1.</w:t>
            </w:r>
            <w:r w:rsidRPr="00AC267A">
              <w:tab/>
              <w:t>Los activos netos comprenden:</w:t>
            </w:r>
          </w:p>
          <w:p w:rsidR="00605005" w:rsidRPr="00AC267A" w:rsidRDefault="00605005" w:rsidP="003A1244">
            <w:pPr>
              <w:pStyle w:val="enumlev1"/>
            </w:pPr>
            <w:r w:rsidRPr="00AC267A">
              <w:t>–</w:t>
            </w:r>
            <w:r w:rsidRPr="00AC267A">
              <w:tab/>
              <w:t>las consecuencias de la transición a las NICSP;</w:t>
            </w:r>
          </w:p>
          <w:p w:rsidR="00605005" w:rsidRPr="00AC267A" w:rsidRDefault="00605005" w:rsidP="003A1244">
            <w:pPr>
              <w:pStyle w:val="enumlev1"/>
            </w:pPr>
            <w:r w:rsidRPr="00AC267A">
              <w:t>–</w:t>
            </w:r>
            <w:r w:rsidRPr="00AC267A">
              <w:tab/>
              <w:t>la Cuenta de Provisión;</w:t>
            </w:r>
          </w:p>
          <w:p w:rsidR="00605005" w:rsidRPr="00AC267A" w:rsidRDefault="00605005" w:rsidP="003A1244">
            <w:pPr>
              <w:pStyle w:val="enumlev1"/>
            </w:pPr>
            <w:r w:rsidRPr="00AC267A">
              <w:t>–</w:t>
            </w:r>
            <w:r w:rsidRPr="00AC267A">
              <w:tab/>
              <w:t>la Caja de Seguros y las inversiones;</w:t>
            </w:r>
          </w:p>
          <w:p w:rsidR="00605005" w:rsidRPr="00AC267A" w:rsidRDefault="00605005" w:rsidP="003A1244">
            <w:pPr>
              <w:pStyle w:val="enumlev1"/>
            </w:pPr>
            <w:r w:rsidRPr="00AC267A">
              <w:t>–</w:t>
            </w:r>
            <w:r w:rsidRPr="00AC267A">
              <w:tab/>
              <w:t xml:space="preserve">las pérdidas actuariales del seguro de salud de jubilados según lo dispuesto en </w:t>
            </w:r>
            <w:ins w:id="55" w:author="Roy, Jesus" w:date="2018-03-21T09:24:00Z">
              <w:r w:rsidR="00223A3B" w:rsidRPr="00AC267A">
                <w:t xml:space="preserve">las </w:t>
              </w:r>
            </w:ins>
            <w:r w:rsidRPr="00AC267A">
              <w:t>NICSP</w:t>
            </w:r>
            <w:del w:id="56" w:author="Spanish" w:date="2018-03-22T11:59:00Z">
              <w:r w:rsidR="00265378" w:rsidRPr="00AC267A" w:rsidDel="00265378">
                <w:delText> 25</w:delText>
              </w:r>
            </w:del>
            <w:ins w:id="57" w:author="Spanish" w:date="2018-03-06T11:03:00Z">
              <w:r w:rsidR="002B1435" w:rsidRPr="00AC267A">
                <w:t xml:space="preserve"> </w:t>
              </w:r>
            </w:ins>
            <w:ins w:id="58" w:author="Roy, Jesus" w:date="2018-03-21T09:24:00Z">
              <w:r w:rsidR="00223A3B" w:rsidRPr="00AC267A">
                <w:t>en relación con las</w:t>
              </w:r>
            </w:ins>
            <w:ins w:id="59" w:author="Roy, Jesus" w:date="2018-03-21T09:23:00Z">
              <w:r w:rsidR="00223A3B" w:rsidRPr="00AC267A">
                <w:t xml:space="preserve"> prestaciones a empleados</w:t>
              </w:r>
            </w:ins>
            <w:r w:rsidRPr="00AC267A">
              <w:t>, dado que la UIT ha decidido reconocer las pérdidas y ganancias actuariales en el periodo en que se producen;</w:t>
            </w:r>
          </w:p>
          <w:p w:rsidR="00605005" w:rsidRPr="00AC267A" w:rsidRDefault="00605005" w:rsidP="003A1244">
            <w:pPr>
              <w:pStyle w:val="enumlev1"/>
            </w:pPr>
            <w:r w:rsidRPr="00AC267A">
              <w:t>–</w:t>
            </w:r>
            <w:r w:rsidRPr="00AC267A">
              <w:tab/>
              <w:t>la variación de los activos netos de los fondos extrapresupuestarios y las consecuencias de presentarlos en la divisa en que se presentan los estados financieros;</w:t>
            </w:r>
          </w:p>
          <w:p w:rsidR="00605005" w:rsidRPr="00AC267A" w:rsidRDefault="00605005" w:rsidP="003A1244">
            <w:pPr>
              <w:pStyle w:val="enumlev1"/>
            </w:pPr>
            <w:r w:rsidRPr="00AC267A">
              <w:t>–</w:t>
            </w:r>
            <w:r w:rsidRPr="00AC267A">
              <w:tab/>
              <w:t>el superávit o déficit del periodo conforme a las NICSP.</w:t>
            </w:r>
          </w:p>
        </w:tc>
      </w:tr>
    </w:tbl>
    <w:p w:rsidR="00F82F18" w:rsidRPr="00AC267A" w:rsidRDefault="00F82F18" w:rsidP="00643968">
      <w:pPr>
        <w:pStyle w:val="Reasons"/>
      </w:pPr>
    </w:p>
    <w:p w:rsidR="00F82F18" w:rsidRPr="00AC267A" w:rsidRDefault="00F82F18">
      <w:pPr>
        <w:jc w:val="center"/>
      </w:pPr>
      <w:r w:rsidRPr="00AC267A">
        <w:t>______________</w:t>
      </w:r>
    </w:p>
    <w:sectPr w:rsidR="00F82F18" w:rsidRPr="00AC267A" w:rsidSect="006710F6">
      <w:headerReference w:type="default" r:id="rId58"/>
      <w:footerReference w:type="default" r:id="rId59"/>
      <w:footerReference w:type="first" r:id="rId6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68" w:rsidRDefault="00643968">
      <w:r>
        <w:separator/>
      </w:r>
    </w:p>
  </w:endnote>
  <w:endnote w:type="continuationSeparator" w:id="0">
    <w:p w:rsidR="00643968" w:rsidRDefault="0064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68" w:rsidRPr="00D82CCD" w:rsidRDefault="00643968" w:rsidP="00DF56BB">
    <w:pPr>
      <w:pStyle w:val="Footer"/>
      <w:rPr>
        <w:lang w:val="fr-CH"/>
      </w:rPr>
    </w:pPr>
    <w:r>
      <w:fldChar w:fldCharType="begin"/>
    </w:r>
    <w:r w:rsidRPr="00D82CCD">
      <w:rPr>
        <w:lang w:val="fr-CH"/>
      </w:rPr>
      <w:instrText xml:space="preserve"> FILENAME \p  \* MERGEFORMAT </w:instrText>
    </w:r>
    <w:r>
      <w:fldChar w:fldCharType="separate"/>
    </w:r>
    <w:r w:rsidRPr="00D82CCD">
      <w:rPr>
        <w:lang w:val="fr-CH"/>
      </w:rPr>
      <w:t>P:\ESP\SG\CONSEIL\C18\000\050S.docx</w:t>
    </w:r>
    <w:r>
      <w:fldChar w:fldCharType="end"/>
    </w:r>
    <w:r w:rsidRPr="00D82CCD">
      <w:rPr>
        <w:lang w:val="fr-CH"/>
      </w:rPr>
      <w:t xml:space="preserve"> (429735)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68" w:rsidRDefault="0064396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68" w:rsidRDefault="00643968">
      <w:r>
        <w:t>____________________</w:t>
      </w:r>
    </w:p>
  </w:footnote>
  <w:footnote w:type="continuationSeparator" w:id="0">
    <w:p w:rsidR="00643968" w:rsidRDefault="00643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68" w:rsidRDefault="00643968" w:rsidP="007657F0">
    <w:pPr>
      <w:pStyle w:val="Header"/>
    </w:pPr>
    <w:r>
      <w:fldChar w:fldCharType="begin"/>
    </w:r>
    <w:r>
      <w:instrText>PAGE</w:instrText>
    </w:r>
    <w:r>
      <w:fldChar w:fldCharType="separate"/>
    </w:r>
    <w:r w:rsidR="008A473C">
      <w:rPr>
        <w:noProof/>
      </w:rPr>
      <w:t>23</w:t>
    </w:r>
    <w:r>
      <w:rPr>
        <w:noProof/>
      </w:rPr>
      <w:fldChar w:fldCharType="end"/>
    </w:r>
  </w:p>
  <w:p w:rsidR="00643968" w:rsidRDefault="00643968" w:rsidP="00B505F3">
    <w:pPr>
      <w:pStyle w:val="Header"/>
    </w:pPr>
    <w:r>
      <w:t>C18/50-S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1A9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E4A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43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1053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8E9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EE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2EFE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48F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520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980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96784"/>
    <w:multiLevelType w:val="hybridMultilevel"/>
    <w:tmpl w:val="0E30A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D12AB5"/>
    <w:multiLevelType w:val="hybridMultilevel"/>
    <w:tmpl w:val="B12ED822"/>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12" w15:restartNumberingAfterBreak="0">
    <w:nsid w:val="2CC5440E"/>
    <w:multiLevelType w:val="hybridMultilevel"/>
    <w:tmpl w:val="ECBCAC34"/>
    <w:lvl w:ilvl="0" w:tplc="9ECEB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968CD"/>
    <w:multiLevelType w:val="hybridMultilevel"/>
    <w:tmpl w:val="AC2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F7986"/>
    <w:multiLevelType w:val="hybridMultilevel"/>
    <w:tmpl w:val="BD20FFA8"/>
    <w:lvl w:ilvl="0" w:tplc="9C48E132">
      <w:numFmt w:val="bullet"/>
      <w:lvlText w:val="-"/>
      <w:lvlJc w:val="left"/>
      <w:pPr>
        <w:ind w:left="785" w:hanging="360"/>
      </w:pPr>
      <w:rPr>
        <w:rFonts w:ascii="Calibri" w:eastAsia="Times New Roman" w:hAnsi="Calibri"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94CB8"/>
    <w:multiLevelType w:val="hybridMultilevel"/>
    <w:tmpl w:val="EE3E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70DCF"/>
    <w:multiLevelType w:val="hybridMultilevel"/>
    <w:tmpl w:val="2D046B90"/>
    <w:lvl w:ilvl="0" w:tplc="1B04CD58">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C24EA"/>
    <w:multiLevelType w:val="hybridMultilevel"/>
    <w:tmpl w:val="CCB8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AB3782"/>
    <w:multiLevelType w:val="hybridMultilevel"/>
    <w:tmpl w:val="6B7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53C54"/>
    <w:multiLevelType w:val="hybridMultilevel"/>
    <w:tmpl w:val="70723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462BC3"/>
    <w:multiLevelType w:val="hybridMultilevel"/>
    <w:tmpl w:val="E53A688E"/>
    <w:lvl w:ilvl="0" w:tplc="E9726478">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91F"/>
    <w:multiLevelType w:val="hybridMultilevel"/>
    <w:tmpl w:val="2F62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91345"/>
    <w:multiLevelType w:val="hybridMultilevel"/>
    <w:tmpl w:val="F1BA0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4C723A"/>
    <w:multiLevelType w:val="hybridMultilevel"/>
    <w:tmpl w:val="B7AA6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FA41C2"/>
    <w:multiLevelType w:val="hybridMultilevel"/>
    <w:tmpl w:val="04381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506E97"/>
    <w:multiLevelType w:val="hybridMultilevel"/>
    <w:tmpl w:val="C29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6"/>
  </w:num>
  <w:num w:numId="4">
    <w:abstractNumId w:val="22"/>
  </w:num>
  <w:num w:numId="5">
    <w:abstractNumId w:val="17"/>
  </w:num>
  <w:num w:numId="6">
    <w:abstractNumId w:val="10"/>
  </w:num>
  <w:num w:numId="7">
    <w:abstractNumId w:val="21"/>
  </w:num>
  <w:num w:numId="8">
    <w:abstractNumId w:val="24"/>
  </w:num>
  <w:num w:numId="9">
    <w:abstractNumId w:val="23"/>
  </w:num>
  <w:num w:numId="10">
    <w:abstractNumId w:val="15"/>
  </w:num>
  <w:num w:numId="11">
    <w:abstractNumId w:val="19"/>
  </w:num>
  <w:num w:numId="12">
    <w:abstractNumId w:val="26"/>
  </w:num>
  <w:num w:numId="13">
    <w:abstractNumId w:val="13"/>
  </w:num>
  <w:num w:numId="14">
    <w:abstractNumId w:val="11"/>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Roy, Jesus">
    <w15:presenceInfo w15:providerId="AD" w15:userId="S-1-5-21-8740799-900759487-1415713722-1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3E"/>
    <w:rsid w:val="00001ADB"/>
    <w:rsid w:val="00007878"/>
    <w:rsid w:val="00010764"/>
    <w:rsid w:val="00014F2F"/>
    <w:rsid w:val="00016E82"/>
    <w:rsid w:val="00020A0F"/>
    <w:rsid w:val="00027AD0"/>
    <w:rsid w:val="00030746"/>
    <w:rsid w:val="00031B73"/>
    <w:rsid w:val="00036E81"/>
    <w:rsid w:val="00040563"/>
    <w:rsid w:val="00040B2E"/>
    <w:rsid w:val="0005318D"/>
    <w:rsid w:val="0006188A"/>
    <w:rsid w:val="00063CB2"/>
    <w:rsid w:val="00065E24"/>
    <w:rsid w:val="00066E61"/>
    <w:rsid w:val="00071946"/>
    <w:rsid w:val="000748E2"/>
    <w:rsid w:val="00074C7A"/>
    <w:rsid w:val="000822CA"/>
    <w:rsid w:val="000859CB"/>
    <w:rsid w:val="00086A81"/>
    <w:rsid w:val="000912D4"/>
    <w:rsid w:val="000916EF"/>
    <w:rsid w:val="00093EEB"/>
    <w:rsid w:val="00094776"/>
    <w:rsid w:val="0009665D"/>
    <w:rsid w:val="000B0D00"/>
    <w:rsid w:val="000B7C15"/>
    <w:rsid w:val="000C1C8C"/>
    <w:rsid w:val="000C416C"/>
    <w:rsid w:val="000C43AB"/>
    <w:rsid w:val="000C787E"/>
    <w:rsid w:val="000D1215"/>
    <w:rsid w:val="000D1D0F"/>
    <w:rsid w:val="000D26EB"/>
    <w:rsid w:val="000D4327"/>
    <w:rsid w:val="000D4AB5"/>
    <w:rsid w:val="000D5A33"/>
    <w:rsid w:val="000E11F5"/>
    <w:rsid w:val="000E7385"/>
    <w:rsid w:val="000E7517"/>
    <w:rsid w:val="000F3FA9"/>
    <w:rsid w:val="000F429E"/>
    <w:rsid w:val="000F5290"/>
    <w:rsid w:val="0010165C"/>
    <w:rsid w:val="001034A1"/>
    <w:rsid w:val="001046B8"/>
    <w:rsid w:val="00110307"/>
    <w:rsid w:val="001228C4"/>
    <w:rsid w:val="00124A47"/>
    <w:rsid w:val="0012755D"/>
    <w:rsid w:val="00133956"/>
    <w:rsid w:val="00146BFB"/>
    <w:rsid w:val="00153481"/>
    <w:rsid w:val="00153EAE"/>
    <w:rsid w:val="001553A1"/>
    <w:rsid w:val="0015669B"/>
    <w:rsid w:val="00157BF3"/>
    <w:rsid w:val="0016014F"/>
    <w:rsid w:val="00163CAA"/>
    <w:rsid w:val="00164648"/>
    <w:rsid w:val="001755B6"/>
    <w:rsid w:val="00175ED3"/>
    <w:rsid w:val="001827FB"/>
    <w:rsid w:val="00183CA8"/>
    <w:rsid w:val="00191010"/>
    <w:rsid w:val="00192878"/>
    <w:rsid w:val="00194B43"/>
    <w:rsid w:val="001A06D2"/>
    <w:rsid w:val="001A2DED"/>
    <w:rsid w:val="001A6586"/>
    <w:rsid w:val="001A6E4C"/>
    <w:rsid w:val="001A77B8"/>
    <w:rsid w:val="001B09C9"/>
    <w:rsid w:val="001B10E8"/>
    <w:rsid w:val="001B1874"/>
    <w:rsid w:val="001B2931"/>
    <w:rsid w:val="001C0447"/>
    <w:rsid w:val="001C0B6F"/>
    <w:rsid w:val="001C0FFE"/>
    <w:rsid w:val="001C1417"/>
    <w:rsid w:val="001C2142"/>
    <w:rsid w:val="001C2F12"/>
    <w:rsid w:val="001C55CD"/>
    <w:rsid w:val="001E236A"/>
    <w:rsid w:val="001E3AB5"/>
    <w:rsid w:val="001E3DE8"/>
    <w:rsid w:val="001E4B2F"/>
    <w:rsid w:val="001F0EC9"/>
    <w:rsid w:val="001F14A2"/>
    <w:rsid w:val="001F7625"/>
    <w:rsid w:val="00200867"/>
    <w:rsid w:val="00200BB4"/>
    <w:rsid w:val="00201A68"/>
    <w:rsid w:val="00204CFE"/>
    <w:rsid w:val="00210A32"/>
    <w:rsid w:val="00211956"/>
    <w:rsid w:val="00211F04"/>
    <w:rsid w:val="00214025"/>
    <w:rsid w:val="0021553D"/>
    <w:rsid w:val="0022101C"/>
    <w:rsid w:val="00222256"/>
    <w:rsid w:val="00222258"/>
    <w:rsid w:val="00223A3B"/>
    <w:rsid w:val="00224436"/>
    <w:rsid w:val="00234695"/>
    <w:rsid w:val="002355AC"/>
    <w:rsid w:val="00237DD8"/>
    <w:rsid w:val="002404A3"/>
    <w:rsid w:val="00240BC7"/>
    <w:rsid w:val="002431B3"/>
    <w:rsid w:val="00246189"/>
    <w:rsid w:val="00251E8C"/>
    <w:rsid w:val="00253B92"/>
    <w:rsid w:val="002543FF"/>
    <w:rsid w:val="00254D41"/>
    <w:rsid w:val="002575FC"/>
    <w:rsid w:val="00261D99"/>
    <w:rsid w:val="0026359E"/>
    <w:rsid w:val="002649EA"/>
    <w:rsid w:val="00265378"/>
    <w:rsid w:val="002768CE"/>
    <w:rsid w:val="0027736D"/>
    <w:rsid w:val="002801AA"/>
    <w:rsid w:val="002802C9"/>
    <w:rsid w:val="002842AC"/>
    <w:rsid w:val="00286587"/>
    <w:rsid w:val="00286879"/>
    <w:rsid w:val="002873FD"/>
    <w:rsid w:val="00290D13"/>
    <w:rsid w:val="00291A45"/>
    <w:rsid w:val="00294D52"/>
    <w:rsid w:val="00296626"/>
    <w:rsid w:val="002A3853"/>
    <w:rsid w:val="002A778C"/>
    <w:rsid w:val="002A7FAD"/>
    <w:rsid w:val="002B0BDD"/>
    <w:rsid w:val="002B0DE3"/>
    <w:rsid w:val="002B0EE6"/>
    <w:rsid w:val="002B1435"/>
    <w:rsid w:val="002B4024"/>
    <w:rsid w:val="002B72A5"/>
    <w:rsid w:val="002C3CC7"/>
    <w:rsid w:val="002C4676"/>
    <w:rsid w:val="002C70B0"/>
    <w:rsid w:val="002D1F39"/>
    <w:rsid w:val="002D3A4A"/>
    <w:rsid w:val="002D3E5A"/>
    <w:rsid w:val="002D728B"/>
    <w:rsid w:val="002E0122"/>
    <w:rsid w:val="002E0303"/>
    <w:rsid w:val="002E140A"/>
    <w:rsid w:val="002E1C46"/>
    <w:rsid w:val="002E39EE"/>
    <w:rsid w:val="002F00F8"/>
    <w:rsid w:val="002F123C"/>
    <w:rsid w:val="002F3CC4"/>
    <w:rsid w:val="00306485"/>
    <w:rsid w:val="00311356"/>
    <w:rsid w:val="00315491"/>
    <w:rsid w:val="00320C94"/>
    <w:rsid w:val="00321849"/>
    <w:rsid w:val="00323A96"/>
    <w:rsid w:val="003253D6"/>
    <w:rsid w:val="0033001E"/>
    <w:rsid w:val="00351EDF"/>
    <w:rsid w:val="00352B4D"/>
    <w:rsid w:val="003552E4"/>
    <w:rsid w:val="003658FA"/>
    <w:rsid w:val="00367236"/>
    <w:rsid w:val="003745AE"/>
    <w:rsid w:val="003750DD"/>
    <w:rsid w:val="00376C66"/>
    <w:rsid w:val="00376E50"/>
    <w:rsid w:val="003779AA"/>
    <w:rsid w:val="00387252"/>
    <w:rsid w:val="003879DA"/>
    <w:rsid w:val="00390404"/>
    <w:rsid w:val="003931D1"/>
    <w:rsid w:val="00396D20"/>
    <w:rsid w:val="003A1244"/>
    <w:rsid w:val="003B5EB2"/>
    <w:rsid w:val="003B7E59"/>
    <w:rsid w:val="003B7F34"/>
    <w:rsid w:val="003C6B22"/>
    <w:rsid w:val="003D0E02"/>
    <w:rsid w:val="003D34DF"/>
    <w:rsid w:val="003D6DD9"/>
    <w:rsid w:val="003D7EC2"/>
    <w:rsid w:val="003E16F5"/>
    <w:rsid w:val="003E6C09"/>
    <w:rsid w:val="003E6CCB"/>
    <w:rsid w:val="003F3976"/>
    <w:rsid w:val="003F4380"/>
    <w:rsid w:val="003F5479"/>
    <w:rsid w:val="003F71C2"/>
    <w:rsid w:val="00400665"/>
    <w:rsid w:val="00401726"/>
    <w:rsid w:val="004028B3"/>
    <w:rsid w:val="004053B8"/>
    <w:rsid w:val="00406438"/>
    <w:rsid w:val="0041048E"/>
    <w:rsid w:val="004115D6"/>
    <w:rsid w:val="0041484E"/>
    <w:rsid w:val="004205BD"/>
    <w:rsid w:val="00421750"/>
    <w:rsid w:val="00423732"/>
    <w:rsid w:val="00426336"/>
    <w:rsid w:val="00436E0D"/>
    <w:rsid w:val="0044375B"/>
    <w:rsid w:val="00446521"/>
    <w:rsid w:val="004534E6"/>
    <w:rsid w:val="00456ED1"/>
    <w:rsid w:val="00463573"/>
    <w:rsid w:val="00465FBC"/>
    <w:rsid w:val="00467A71"/>
    <w:rsid w:val="0047229B"/>
    <w:rsid w:val="0047415F"/>
    <w:rsid w:val="004757DC"/>
    <w:rsid w:val="00475875"/>
    <w:rsid w:val="00476379"/>
    <w:rsid w:val="00476EF1"/>
    <w:rsid w:val="004827C8"/>
    <w:rsid w:val="00483286"/>
    <w:rsid w:val="00483CE1"/>
    <w:rsid w:val="004872D7"/>
    <w:rsid w:val="00492498"/>
    <w:rsid w:val="004926BA"/>
    <w:rsid w:val="0049539C"/>
    <w:rsid w:val="00495478"/>
    <w:rsid w:val="004959E0"/>
    <w:rsid w:val="00497B74"/>
    <w:rsid w:val="004A1EE2"/>
    <w:rsid w:val="004B3177"/>
    <w:rsid w:val="004B4D54"/>
    <w:rsid w:val="004B7E90"/>
    <w:rsid w:val="004C1589"/>
    <w:rsid w:val="004C22AB"/>
    <w:rsid w:val="004C3759"/>
    <w:rsid w:val="004C3A22"/>
    <w:rsid w:val="004C50A9"/>
    <w:rsid w:val="004E1237"/>
    <w:rsid w:val="004E2E01"/>
    <w:rsid w:val="004E7228"/>
    <w:rsid w:val="004F45C0"/>
    <w:rsid w:val="004F53BB"/>
    <w:rsid w:val="004F79D7"/>
    <w:rsid w:val="00503EE2"/>
    <w:rsid w:val="00507D9E"/>
    <w:rsid w:val="00510147"/>
    <w:rsid w:val="005119E9"/>
    <w:rsid w:val="0051346F"/>
    <w:rsid w:val="00513630"/>
    <w:rsid w:val="00516003"/>
    <w:rsid w:val="0051710B"/>
    <w:rsid w:val="0052258D"/>
    <w:rsid w:val="00524C59"/>
    <w:rsid w:val="0052593D"/>
    <w:rsid w:val="00526345"/>
    <w:rsid w:val="00526F6C"/>
    <w:rsid w:val="005337BC"/>
    <w:rsid w:val="005374B7"/>
    <w:rsid w:val="00543C05"/>
    <w:rsid w:val="0054400B"/>
    <w:rsid w:val="005456DA"/>
    <w:rsid w:val="00550D4E"/>
    <w:rsid w:val="00560125"/>
    <w:rsid w:val="00562673"/>
    <w:rsid w:val="005635EA"/>
    <w:rsid w:val="00566017"/>
    <w:rsid w:val="005673A3"/>
    <w:rsid w:val="00567F9F"/>
    <w:rsid w:val="005715E5"/>
    <w:rsid w:val="005750EF"/>
    <w:rsid w:val="00581254"/>
    <w:rsid w:val="00583C30"/>
    <w:rsid w:val="00584CD4"/>
    <w:rsid w:val="00585553"/>
    <w:rsid w:val="00585614"/>
    <w:rsid w:val="00586654"/>
    <w:rsid w:val="00586CB8"/>
    <w:rsid w:val="00596035"/>
    <w:rsid w:val="00596643"/>
    <w:rsid w:val="005A02DC"/>
    <w:rsid w:val="005A3920"/>
    <w:rsid w:val="005A43A0"/>
    <w:rsid w:val="005A5EFF"/>
    <w:rsid w:val="005B15AF"/>
    <w:rsid w:val="005B34D9"/>
    <w:rsid w:val="005B49D7"/>
    <w:rsid w:val="005B5325"/>
    <w:rsid w:val="005B6746"/>
    <w:rsid w:val="005C0652"/>
    <w:rsid w:val="005C21AC"/>
    <w:rsid w:val="005C4A9C"/>
    <w:rsid w:val="005C7AE1"/>
    <w:rsid w:val="005D0CCF"/>
    <w:rsid w:val="005D0E24"/>
    <w:rsid w:val="005D3064"/>
    <w:rsid w:val="005D75C5"/>
    <w:rsid w:val="005E3354"/>
    <w:rsid w:val="005E3DE6"/>
    <w:rsid w:val="005F1B55"/>
    <w:rsid w:val="005F33AF"/>
    <w:rsid w:val="005F3BCB"/>
    <w:rsid w:val="005F410F"/>
    <w:rsid w:val="005F4D5A"/>
    <w:rsid w:val="00600597"/>
    <w:rsid w:val="0060149A"/>
    <w:rsid w:val="00601924"/>
    <w:rsid w:val="00605005"/>
    <w:rsid w:val="00606A7B"/>
    <w:rsid w:val="00607783"/>
    <w:rsid w:val="00611064"/>
    <w:rsid w:val="006111E4"/>
    <w:rsid w:val="00612346"/>
    <w:rsid w:val="00612E3F"/>
    <w:rsid w:val="00614C97"/>
    <w:rsid w:val="00617244"/>
    <w:rsid w:val="00617D4A"/>
    <w:rsid w:val="006257ED"/>
    <w:rsid w:val="00630F91"/>
    <w:rsid w:val="00631946"/>
    <w:rsid w:val="00632827"/>
    <w:rsid w:val="00633AC8"/>
    <w:rsid w:val="00634CDA"/>
    <w:rsid w:val="00635EB1"/>
    <w:rsid w:val="006371F5"/>
    <w:rsid w:val="00643968"/>
    <w:rsid w:val="006447EA"/>
    <w:rsid w:val="00644BE6"/>
    <w:rsid w:val="006464BD"/>
    <w:rsid w:val="00646BB2"/>
    <w:rsid w:val="0064731F"/>
    <w:rsid w:val="006526E5"/>
    <w:rsid w:val="00657B8A"/>
    <w:rsid w:val="00660A12"/>
    <w:rsid w:val="006610BB"/>
    <w:rsid w:val="0067012F"/>
    <w:rsid w:val="00670901"/>
    <w:rsid w:val="006710F6"/>
    <w:rsid w:val="00682154"/>
    <w:rsid w:val="00682785"/>
    <w:rsid w:val="006832C4"/>
    <w:rsid w:val="00685F19"/>
    <w:rsid w:val="00692326"/>
    <w:rsid w:val="00695B94"/>
    <w:rsid w:val="006A0DC3"/>
    <w:rsid w:val="006A13F4"/>
    <w:rsid w:val="006A169B"/>
    <w:rsid w:val="006A224D"/>
    <w:rsid w:val="006A372E"/>
    <w:rsid w:val="006A446C"/>
    <w:rsid w:val="006A6B82"/>
    <w:rsid w:val="006B2889"/>
    <w:rsid w:val="006C0F43"/>
    <w:rsid w:val="006C1B56"/>
    <w:rsid w:val="006C684A"/>
    <w:rsid w:val="006C6EBF"/>
    <w:rsid w:val="006C71DA"/>
    <w:rsid w:val="006D0985"/>
    <w:rsid w:val="006D165B"/>
    <w:rsid w:val="006D4761"/>
    <w:rsid w:val="006F1A9C"/>
    <w:rsid w:val="006F34E9"/>
    <w:rsid w:val="006F629F"/>
    <w:rsid w:val="006F6B3D"/>
    <w:rsid w:val="00707B71"/>
    <w:rsid w:val="007102C8"/>
    <w:rsid w:val="007113B8"/>
    <w:rsid w:val="00712FDA"/>
    <w:rsid w:val="007141A4"/>
    <w:rsid w:val="00716E91"/>
    <w:rsid w:val="00720FEB"/>
    <w:rsid w:val="00722905"/>
    <w:rsid w:val="00726872"/>
    <w:rsid w:val="0073050F"/>
    <w:rsid w:val="00731E49"/>
    <w:rsid w:val="0073304C"/>
    <w:rsid w:val="00743F89"/>
    <w:rsid w:val="0074710B"/>
    <w:rsid w:val="00751ABF"/>
    <w:rsid w:val="00753CCD"/>
    <w:rsid w:val="007569EF"/>
    <w:rsid w:val="00760F1C"/>
    <w:rsid w:val="00760F24"/>
    <w:rsid w:val="007657F0"/>
    <w:rsid w:val="00766E98"/>
    <w:rsid w:val="0077252D"/>
    <w:rsid w:val="0077406B"/>
    <w:rsid w:val="007812C3"/>
    <w:rsid w:val="00782565"/>
    <w:rsid w:val="007847C6"/>
    <w:rsid w:val="0078622A"/>
    <w:rsid w:val="00787BD1"/>
    <w:rsid w:val="00795DF0"/>
    <w:rsid w:val="007A14D6"/>
    <w:rsid w:val="007A320D"/>
    <w:rsid w:val="007A5564"/>
    <w:rsid w:val="007A5A2C"/>
    <w:rsid w:val="007A6772"/>
    <w:rsid w:val="007B40D2"/>
    <w:rsid w:val="007C4CF7"/>
    <w:rsid w:val="007C5C7C"/>
    <w:rsid w:val="007D01E2"/>
    <w:rsid w:val="007D2D62"/>
    <w:rsid w:val="007D6036"/>
    <w:rsid w:val="007E5DD3"/>
    <w:rsid w:val="007F2D5E"/>
    <w:rsid w:val="007F338D"/>
    <w:rsid w:val="007F350B"/>
    <w:rsid w:val="007F7996"/>
    <w:rsid w:val="00803A77"/>
    <w:rsid w:val="00811772"/>
    <w:rsid w:val="0081503C"/>
    <w:rsid w:val="00820BE4"/>
    <w:rsid w:val="00826E43"/>
    <w:rsid w:val="0083065C"/>
    <w:rsid w:val="008309E9"/>
    <w:rsid w:val="008316A0"/>
    <w:rsid w:val="0084218A"/>
    <w:rsid w:val="008432E6"/>
    <w:rsid w:val="00843B92"/>
    <w:rsid w:val="008451E8"/>
    <w:rsid w:val="008454A9"/>
    <w:rsid w:val="00850A05"/>
    <w:rsid w:val="00854A05"/>
    <w:rsid w:val="008615E3"/>
    <w:rsid w:val="00862F38"/>
    <w:rsid w:val="0086322F"/>
    <w:rsid w:val="008648E9"/>
    <w:rsid w:val="0086528C"/>
    <w:rsid w:val="00867809"/>
    <w:rsid w:val="00872327"/>
    <w:rsid w:val="008724A9"/>
    <w:rsid w:val="0087480B"/>
    <w:rsid w:val="0088084D"/>
    <w:rsid w:val="00882316"/>
    <w:rsid w:val="008825D5"/>
    <w:rsid w:val="00884B08"/>
    <w:rsid w:val="00885652"/>
    <w:rsid w:val="008941BE"/>
    <w:rsid w:val="0089432D"/>
    <w:rsid w:val="0089547B"/>
    <w:rsid w:val="00897B0F"/>
    <w:rsid w:val="008A122E"/>
    <w:rsid w:val="008A22DA"/>
    <w:rsid w:val="008A2381"/>
    <w:rsid w:val="008A473C"/>
    <w:rsid w:val="008A5312"/>
    <w:rsid w:val="008A5B50"/>
    <w:rsid w:val="008A697C"/>
    <w:rsid w:val="008B1D42"/>
    <w:rsid w:val="008B466D"/>
    <w:rsid w:val="008C6C32"/>
    <w:rsid w:val="008E14B0"/>
    <w:rsid w:val="008E3755"/>
    <w:rsid w:val="008E4325"/>
    <w:rsid w:val="008F0E6C"/>
    <w:rsid w:val="008F5186"/>
    <w:rsid w:val="008F7946"/>
    <w:rsid w:val="00902AD8"/>
    <w:rsid w:val="00902FFD"/>
    <w:rsid w:val="00912130"/>
    <w:rsid w:val="00913B9C"/>
    <w:rsid w:val="00921088"/>
    <w:rsid w:val="009225D6"/>
    <w:rsid w:val="009252E8"/>
    <w:rsid w:val="0092568E"/>
    <w:rsid w:val="00925B84"/>
    <w:rsid w:val="009260DD"/>
    <w:rsid w:val="0092627A"/>
    <w:rsid w:val="00932539"/>
    <w:rsid w:val="00934226"/>
    <w:rsid w:val="00935B3B"/>
    <w:rsid w:val="009369C0"/>
    <w:rsid w:val="009445FF"/>
    <w:rsid w:val="0094578D"/>
    <w:rsid w:val="00956132"/>
    <w:rsid w:val="00956E77"/>
    <w:rsid w:val="0095795D"/>
    <w:rsid w:val="00961CA2"/>
    <w:rsid w:val="00962002"/>
    <w:rsid w:val="009637A6"/>
    <w:rsid w:val="00966E1D"/>
    <w:rsid w:val="0096725B"/>
    <w:rsid w:val="0097369F"/>
    <w:rsid w:val="009737A8"/>
    <w:rsid w:val="00974461"/>
    <w:rsid w:val="0098189A"/>
    <w:rsid w:val="00982D92"/>
    <w:rsid w:val="009839CF"/>
    <w:rsid w:val="009847B6"/>
    <w:rsid w:val="00984F53"/>
    <w:rsid w:val="00991B70"/>
    <w:rsid w:val="00993589"/>
    <w:rsid w:val="009962DD"/>
    <w:rsid w:val="009A013E"/>
    <w:rsid w:val="009A3736"/>
    <w:rsid w:val="009A4077"/>
    <w:rsid w:val="009A5C6C"/>
    <w:rsid w:val="009A5DAF"/>
    <w:rsid w:val="009B1268"/>
    <w:rsid w:val="009C2040"/>
    <w:rsid w:val="009C5DB5"/>
    <w:rsid w:val="009C5EEF"/>
    <w:rsid w:val="009D0174"/>
    <w:rsid w:val="009D1013"/>
    <w:rsid w:val="009D30D8"/>
    <w:rsid w:val="009D59EA"/>
    <w:rsid w:val="009D6BEE"/>
    <w:rsid w:val="009D74CE"/>
    <w:rsid w:val="009E1465"/>
    <w:rsid w:val="009E654B"/>
    <w:rsid w:val="009F218A"/>
    <w:rsid w:val="009F2E70"/>
    <w:rsid w:val="009F4811"/>
    <w:rsid w:val="009F76CA"/>
    <w:rsid w:val="009F7F09"/>
    <w:rsid w:val="00A001E0"/>
    <w:rsid w:val="00A02019"/>
    <w:rsid w:val="00A04876"/>
    <w:rsid w:val="00A16C7B"/>
    <w:rsid w:val="00A2599E"/>
    <w:rsid w:val="00A26BC9"/>
    <w:rsid w:val="00A30C98"/>
    <w:rsid w:val="00A326F5"/>
    <w:rsid w:val="00A50F5C"/>
    <w:rsid w:val="00A52695"/>
    <w:rsid w:val="00A5663C"/>
    <w:rsid w:val="00A572D3"/>
    <w:rsid w:val="00A5788C"/>
    <w:rsid w:val="00A63DAC"/>
    <w:rsid w:val="00A64200"/>
    <w:rsid w:val="00A647E8"/>
    <w:rsid w:val="00A705EF"/>
    <w:rsid w:val="00A71899"/>
    <w:rsid w:val="00A75791"/>
    <w:rsid w:val="00A772A5"/>
    <w:rsid w:val="00A91BEC"/>
    <w:rsid w:val="00A96352"/>
    <w:rsid w:val="00AA07C9"/>
    <w:rsid w:val="00AA390C"/>
    <w:rsid w:val="00AB682D"/>
    <w:rsid w:val="00AB7B9D"/>
    <w:rsid w:val="00AC06CA"/>
    <w:rsid w:val="00AC0791"/>
    <w:rsid w:val="00AC267A"/>
    <w:rsid w:val="00AC6B22"/>
    <w:rsid w:val="00AC7408"/>
    <w:rsid w:val="00AD2FE2"/>
    <w:rsid w:val="00AD3CC2"/>
    <w:rsid w:val="00AD5CBE"/>
    <w:rsid w:val="00AE7246"/>
    <w:rsid w:val="00AE7856"/>
    <w:rsid w:val="00AF2150"/>
    <w:rsid w:val="00B0200A"/>
    <w:rsid w:val="00B0425F"/>
    <w:rsid w:val="00B04453"/>
    <w:rsid w:val="00B04A28"/>
    <w:rsid w:val="00B114B2"/>
    <w:rsid w:val="00B20056"/>
    <w:rsid w:val="00B30683"/>
    <w:rsid w:val="00B3562D"/>
    <w:rsid w:val="00B43356"/>
    <w:rsid w:val="00B43E3D"/>
    <w:rsid w:val="00B4427E"/>
    <w:rsid w:val="00B505F3"/>
    <w:rsid w:val="00B51650"/>
    <w:rsid w:val="00B5339B"/>
    <w:rsid w:val="00B53FDD"/>
    <w:rsid w:val="00B565A8"/>
    <w:rsid w:val="00B574DB"/>
    <w:rsid w:val="00B62B50"/>
    <w:rsid w:val="00B62D67"/>
    <w:rsid w:val="00B67CF6"/>
    <w:rsid w:val="00B70EB4"/>
    <w:rsid w:val="00B745A0"/>
    <w:rsid w:val="00B749C7"/>
    <w:rsid w:val="00B75009"/>
    <w:rsid w:val="00B76EF4"/>
    <w:rsid w:val="00B8004A"/>
    <w:rsid w:val="00B826C2"/>
    <w:rsid w:val="00B8298E"/>
    <w:rsid w:val="00B839DD"/>
    <w:rsid w:val="00B85C90"/>
    <w:rsid w:val="00B85F03"/>
    <w:rsid w:val="00B8675F"/>
    <w:rsid w:val="00B91377"/>
    <w:rsid w:val="00B95579"/>
    <w:rsid w:val="00B95A00"/>
    <w:rsid w:val="00BA663B"/>
    <w:rsid w:val="00BA7D06"/>
    <w:rsid w:val="00BB0A5D"/>
    <w:rsid w:val="00BB169E"/>
    <w:rsid w:val="00BB5AE5"/>
    <w:rsid w:val="00BB6DB3"/>
    <w:rsid w:val="00BC0BDA"/>
    <w:rsid w:val="00BC5B25"/>
    <w:rsid w:val="00BC6E83"/>
    <w:rsid w:val="00BD0723"/>
    <w:rsid w:val="00BD2518"/>
    <w:rsid w:val="00BD5654"/>
    <w:rsid w:val="00BD60E2"/>
    <w:rsid w:val="00BE0048"/>
    <w:rsid w:val="00BE1849"/>
    <w:rsid w:val="00BE398C"/>
    <w:rsid w:val="00BE496D"/>
    <w:rsid w:val="00BE5701"/>
    <w:rsid w:val="00BE6152"/>
    <w:rsid w:val="00BE756C"/>
    <w:rsid w:val="00BF0280"/>
    <w:rsid w:val="00BF05D3"/>
    <w:rsid w:val="00BF1D1C"/>
    <w:rsid w:val="00BF1EA2"/>
    <w:rsid w:val="00BF24AA"/>
    <w:rsid w:val="00BF568F"/>
    <w:rsid w:val="00BF7301"/>
    <w:rsid w:val="00C0136B"/>
    <w:rsid w:val="00C02856"/>
    <w:rsid w:val="00C104AA"/>
    <w:rsid w:val="00C14DA7"/>
    <w:rsid w:val="00C16CE3"/>
    <w:rsid w:val="00C20C59"/>
    <w:rsid w:val="00C25147"/>
    <w:rsid w:val="00C25EC3"/>
    <w:rsid w:val="00C271FB"/>
    <w:rsid w:val="00C2720A"/>
    <w:rsid w:val="00C4260F"/>
    <w:rsid w:val="00C477F8"/>
    <w:rsid w:val="00C50F45"/>
    <w:rsid w:val="00C54710"/>
    <w:rsid w:val="00C55B1F"/>
    <w:rsid w:val="00C569AC"/>
    <w:rsid w:val="00C60266"/>
    <w:rsid w:val="00C60CE3"/>
    <w:rsid w:val="00C703D3"/>
    <w:rsid w:val="00C70B0B"/>
    <w:rsid w:val="00C77624"/>
    <w:rsid w:val="00C805AA"/>
    <w:rsid w:val="00C86967"/>
    <w:rsid w:val="00C8749D"/>
    <w:rsid w:val="00C87889"/>
    <w:rsid w:val="00C93986"/>
    <w:rsid w:val="00C95E16"/>
    <w:rsid w:val="00CA07E0"/>
    <w:rsid w:val="00CA0B5F"/>
    <w:rsid w:val="00CA162A"/>
    <w:rsid w:val="00CA2EA3"/>
    <w:rsid w:val="00CA34D3"/>
    <w:rsid w:val="00CA35F0"/>
    <w:rsid w:val="00CA5114"/>
    <w:rsid w:val="00CA51E4"/>
    <w:rsid w:val="00CA6969"/>
    <w:rsid w:val="00CB3BD8"/>
    <w:rsid w:val="00CC044A"/>
    <w:rsid w:val="00CD3107"/>
    <w:rsid w:val="00CD6AAF"/>
    <w:rsid w:val="00CE1918"/>
    <w:rsid w:val="00CE529F"/>
    <w:rsid w:val="00CF081E"/>
    <w:rsid w:val="00CF1A67"/>
    <w:rsid w:val="00CF2E81"/>
    <w:rsid w:val="00CF2F62"/>
    <w:rsid w:val="00CF3D13"/>
    <w:rsid w:val="00CF6DD7"/>
    <w:rsid w:val="00CF7C33"/>
    <w:rsid w:val="00D00755"/>
    <w:rsid w:val="00D05270"/>
    <w:rsid w:val="00D067D8"/>
    <w:rsid w:val="00D07332"/>
    <w:rsid w:val="00D149B4"/>
    <w:rsid w:val="00D14C54"/>
    <w:rsid w:val="00D16E02"/>
    <w:rsid w:val="00D2256F"/>
    <w:rsid w:val="00D22CE8"/>
    <w:rsid w:val="00D24803"/>
    <w:rsid w:val="00D2629B"/>
    <w:rsid w:val="00D2750E"/>
    <w:rsid w:val="00D30A1C"/>
    <w:rsid w:val="00D37930"/>
    <w:rsid w:val="00D37DDB"/>
    <w:rsid w:val="00D417EF"/>
    <w:rsid w:val="00D42139"/>
    <w:rsid w:val="00D43DB0"/>
    <w:rsid w:val="00D45363"/>
    <w:rsid w:val="00D4701A"/>
    <w:rsid w:val="00D5693E"/>
    <w:rsid w:val="00D62446"/>
    <w:rsid w:val="00D70DD7"/>
    <w:rsid w:val="00D82CCD"/>
    <w:rsid w:val="00D873D0"/>
    <w:rsid w:val="00D903D3"/>
    <w:rsid w:val="00D95A18"/>
    <w:rsid w:val="00DA1A5A"/>
    <w:rsid w:val="00DA1E5F"/>
    <w:rsid w:val="00DA2B8B"/>
    <w:rsid w:val="00DA4EA2"/>
    <w:rsid w:val="00DB0369"/>
    <w:rsid w:val="00DB0EC3"/>
    <w:rsid w:val="00DB2BB6"/>
    <w:rsid w:val="00DB3936"/>
    <w:rsid w:val="00DB3F27"/>
    <w:rsid w:val="00DB44A5"/>
    <w:rsid w:val="00DC23B0"/>
    <w:rsid w:val="00DC2B88"/>
    <w:rsid w:val="00DC3D3E"/>
    <w:rsid w:val="00DC5103"/>
    <w:rsid w:val="00DD0807"/>
    <w:rsid w:val="00DD1080"/>
    <w:rsid w:val="00DD516B"/>
    <w:rsid w:val="00DE1F40"/>
    <w:rsid w:val="00DE2C90"/>
    <w:rsid w:val="00DE3454"/>
    <w:rsid w:val="00DE3B24"/>
    <w:rsid w:val="00DE6544"/>
    <w:rsid w:val="00DF56BB"/>
    <w:rsid w:val="00E01234"/>
    <w:rsid w:val="00E06947"/>
    <w:rsid w:val="00E10D40"/>
    <w:rsid w:val="00E1565E"/>
    <w:rsid w:val="00E16348"/>
    <w:rsid w:val="00E23C40"/>
    <w:rsid w:val="00E253F1"/>
    <w:rsid w:val="00E3592D"/>
    <w:rsid w:val="00E36044"/>
    <w:rsid w:val="00E364A9"/>
    <w:rsid w:val="00E43E92"/>
    <w:rsid w:val="00E44DFC"/>
    <w:rsid w:val="00E4578C"/>
    <w:rsid w:val="00E544D4"/>
    <w:rsid w:val="00E60EFF"/>
    <w:rsid w:val="00E61B75"/>
    <w:rsid w:val="00E657FF"/>
    <w:rsid w:val="00E81232"/>
    <w:rsid w:val="00E86CDB"/>
    <w:rsid w:val="00E870D0"/>
    <w:rsid w:val="00E92DE8"/>
    <w:rsid w:val="00EA6012"/>
    <w:rsid w:val="00EB1212"/>
    <w:rsid w:val="00EB1DDA"/>
    <w:rsid w:val="00EB4B48"/>
    <w:rsid w:val="00EC14B4"/>
    <w:rsid w:val="00EC6398"/>
    <w:rsid w:val="00EC76E4"/>
    <w:rsid w:val="00ED0ADB"/>
    <w:rsid w:val="00ED14CE"/>
    <w:rsid w:val="00ED2177"/>
    <w:rsid w:val="00ED39C4"/>
    <w:rsid w:val="00ED4C1D"/>
    <w:rsid w:val="00ED5958"/>
    <w:rsid w:val="00ED65AB"/>
    <w:rsid w:val="00EE46AB"/>
    <w:rsid w:val="00EE54EE"/>
    <w:rsid w:val="00EE6F1C"/>
    <w:rsid w:val="00EE76F2"/>
    <w:rsid w:val="00EF0EBB"/>
    <w:rsid w:val="00EF12CB"/>
    <w:rsid w:val="00EF2BBD"/>
    <w:rsid w:val="00EF3671"/>
    <w:rsid w:val="00EF41CC"/>
    <w:rsid w:val="00EF6B7E"/>
    <w:rsid w:val="00F01395"/>
    <w:rsid w:val="00F12850"/>
    <w:rsid w:val="00F20EB1"/>
    <w:rsid w:val="00F21B5D"/>
    <w:rsid w:val="00F22BC2"/>
    <w:rsid w:val="00F278AC"/>
    <w:rsid w:val="00F33BF4"/>
    <w:rsid w:val="00F35B92"/>
    <w:rsid w:val="00F46086"/>
    <w:rsid w:val="00F4764B"/>
    <w:rsid w:val="00F504A4"/>
    <w:rsid w:val="00F56F66"/>
    <w:rsid w:val="00F615FD"/>
    <w:rsid w:val="00F63E01"/>
    <w:rsid w:val="00F7105E"/>
    <w:rsid w:val="00F716DD"/>
    <w:rsid w:val="00F75247"/>
    <w:rsid w:val="00F75F57"/>
    <w:rsid w:val="00F779A3"/>
    <w:rsid w:val="00F8292B"/>
    <w:rsid w:val="00F82F18"/>
    <w:rsid w:val="00F82FEE"/>
    <w:rsid w:val="00F91747"/>
    <w:rsid w:val="00F92528"/>
    <w:rsid w:val="00F92D0B"/>
    <w:rsid w:val="00FA0D60"/>
    <w:rsid w:val="00FA60D1"/>
    <w:rsid w:val="00FA7785"/>
    <w:rsid w:val="00FA7F81"/>
    <w:rsid w:val="00FB08FF"/>
    <w:rsid w:val="00FB1D5D"/>
    <w:rsid w:val="00FB5956"/>
    <w:rsid w:val="00FB7A71"/>
    <w:rsid w:val="00FC41BC"/>
    <w:rsid w:val="00FC53D5"/>
    <w:rsid w:val="00FD111B"/>
    <w:rsid w:val="00FD2F22"/>
    <w:rsid w:val="00FD3FF7"/>
    <w:rsid w:val="00FD555A"/>
    <w:rsid w:val="00FD57D3"/>
    <w:rsid w:val="00FE1783"/>
    <w:rsid w:val="00FE1DAC"/>
    <w:rsid w:val="00FE2A6E"/>
    <w:rsid w:val="00FF11BD"/>
    <w:rsid w:val="00FF2067"/>
    <w:rsid w:val="00FF2E81"/>
    <w:rsid w:val="00FF67DC"/>
    <w:rsid w:val="00FF6F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413799F-18C2-4BC9-8FB3-F86D0FFC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rsid w:val="00AE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5DF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95DF0"/>
    <w:rPr>
      <w:rFonts w:ascii="Segoe UI" w:hAnsi="Segoe UI" w:cs="Segoe UI"/>
      <w:sz w:val="18"/>
      <w:szCs w:val="18"/>
      <w:lang w:val="es-ES_tradnl" w:eastAsia="en-US"/>
    </w:rPr>
  </w:style>
  <w:style w:type="paragraph" w:styleId="ListParagraph">
    <w:name w:val="List Paragraph"/>
    <w:basedOn w:val="Normal"/>
    <w:uiPriority w:val="34"/>
    <w:qFormat/>
    <w:rsid w:val="0064396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inr/Pages/roa.aspx" TargetMode="External"/><Relationship Id="rId18" Type="http://schemas.openxmlformats.org/officeDocument/2006/relationships/hyperlink" Target="https://www.itu.int/md/S18-CLCWGFHRM8-C-0004/es" TargetMode="External"/><Relationship Id="rId26" Type="http://schemas.openxmlformats.org/officeDocument/2006/relationships/hyperlink" Target="http://www.itu.int/md/S18-CLCWGFHRM8-C-0013/es" TargetMode="External"/><Relationship Id="rId39" Type="http://schemas.openxmlformats.org/officeDocument/2006/relationships/hyperlink" Target="https://www.itu.int/md/S18-CL-INF-0001/es" TargetMode="External"/><Relationship Id="rId21" Type="http://schemas.openxmlformats.org/officeDocument/2006/relationships/hyperlink" Target="https://www.itu.int/md/S18-CLCWGFHRM8-C-0003/es" TargetMode="External"/><Relationship Id="rId34" Type="http://schemas.openxmlformats.org/officeDocument/2006/relationships/hyperlink" Target="https://www.itu.int/md/S18-CLCWGFHRM8-C-0022/es" TargetMode="External"/><Relationship Id="rId42" Type="http://schemas.openxmlformats.org/officeDocument/2006/relationships/hyperlink" Target="https://www.itu.int/md/S18-CLCWGFHRM8-INF-0003/es" TargetMode="External"/><Relationship Id="rId47" Type="http://schemas.openxmlformats.org/officeDocument/2006/relationships/hyperlink" Target="https://www.itu.int/md/S18-CLCWGFHRM8-C-0025/es" TargetMode="External"/><Relationship Id="rId50" Type="http://schemas.openxmlformats.org/officeDocument/2006/relationships/hyperlink" Target="https://www.itu.int/md/S18-CLCWGFHRM8-INF-0001/es" TargetMode="External"/><Relationship Id="rId55" Type="http://schemas.openxmlformats.org/officeDocument/2006/relationships/hyperlink" Target="https://www.itu.int/md/S18-CLCWGFHRM8-C-0016/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18-CLCWGFHRM8-C-0020/es" TargetMode="External"/><Relationship Id="rId20" Type="http://schemas.openxmlformats.org/officeDocument/2006/relationships/hyperlink" Target="https://www.itu.int/md/S18-CL-C-0020/es" TargetMode="External"/><Relationship Id="rId29" Type="http://schemas.openxmlformats.org/officeDocument/2006/relationships/hyperlink" Target="https://www.itu.int/md/S17-CL-C-0049/es" TargetMode="External"/><Relationship Id="rId41" Type="http://schemas.openxmlformats.org/officeDocument/2006/relationships/hyperlink" Target="https://www.itu.int/md/S18-CLCWGFHRM8-C-0008/es" TargetMode="External"/><Relationship Id="rId54" Type="http://schemas.openxmlformats.org/officeDocument/2006/relationships/hyperlink" Target="https://www.itu.int/md/S18-CLCWGFHRM8-C-0016/es"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WGFHRM8-C-0028/es" TargetMode="External"/><Relationship Id="rId24" Type="http://schemas.openxmlformats.org/officeDocument/2006/relationships/hyperlink" Target="https://www.itu.int/md/S18-CLCWGFHRM8-C-0013/es" TargetMode="External"/><Relationship Id="rId32" Type="http://schemas.openxmlformats.org/officeDocument/2006/relationships/hyperlink" Target="https://www.itu.int/md/S18-CLCWGFHRM8-C-0015/es" TargetMode="External"/><Relationship Id="rId37" Type="http://schemas.openxmlformats.org/officeDocument/2006/relationships/hyperlink" Target="https://www.itu.int/md/S18-CLCWGFHRM8-C-0021/es" TargetMode="External"/><Relationship Id="rId40" Type="http://schemas.openxmlformats.org/officeDocument/2006/relationships/hyperlink" Target="https://www.itu.int/md/S18-CLCWGFHRM8-C-0008/es" TargetMode="External"/><Relationship Id="rId45" Type="http://schemas.openxmlformats.org/officeDocument/2006/relationships/hyperlink" Target="https://www.itu.int/md/S18-CLCWGFHRM8-INF-0002/es" TargetMode="External"/><Relationship Id="rId53" Type="http://schemas.openxmlformats.org/officeDocument/2006/relationships/hyperlink" Target="https://www.itu.int/md/S18-CL-C-0050/e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S18-CLCWGFHRM8-C-0017/es" TargetMode="External"/><Relationship Id="rId23" Type="http://schemas.openxmlformats.org/officeDocument/2006/relationships/hyperlink" Target="https://www.itu.int/md/S18-CLCWGFHRM8-C-0012/es" TargetMode="External"/><Relationship Id="rId28" Type="http://schemas.openxmlformats.org/officeDocument/2006/relationships/hyperlink" Target="http://www.itu.int/md/S18-CLCWGFHRM8-C-0014/es" TargetMode="External"/><Relationship Id="rId36" Type="http://schemas.openxmlformats.org/officeDocument/2006/relationships/hyperlink" Target="https://www.itu.int/md/S18-CLCWGFHRM8-C-0006/es" TargetMode="External"/><Relationship Id="rId49" Type="http://schemas.openxmlformats.org/officeDocument/2006/relationships/hyperlink" Target="https://www.itu.int/md/S18-CLCWGFHRM8-C-0023/es" TargetMode="External"/><Relationship Id="rId57" Type="http://schemas.openxmlformats.org/officeDocument/2006/relationships/hyperlink" Target="https://www.itu.int/md/S17-CL-C-0067/es" TargetMode="External"/><Relationship Id="rId61" Type="http://schemas.openxmlformats.org/officeDocument/2006/relationships/fontTable" Target="fontTable.xml"/><Relationship Id="rId10" Type="http://schemas.openxmlformats.org/officeDocument/2006/relationships/hyperlink" Target="https://www.itu.int/md/S13-CL-C-0113/es" TargetMode="External"/><Relationship Id="rId19" Type="http://schemas.openxmlformats.org/officeDocument/2006/relationships/hyperlink" Target="https://www.itu.int/md/S18-CLCWGFHRM8-C-0009/es" TargetMode="External"/><Relationship Id="rId31" Type="http://schemas.openxmlformats.org/officeDocument/2006/relationships/hyperlink" Target="https://www.itu.int/md/S17-CL-170515-DL-0003/es" TargetMode="External"/><Relationship Id="rId44" Type="http://schemas.openxmlformats.org/officeDocument/2006/relationships/hyperlink" Target="https://www.itu.int/md/S18-CLCWGFHRM8-C-0024/es" TargetMode="External"/><Relationship Id="rId52" Type="http://schemas.openxmlformats.org/officeDocument/2006/relationships/hyperlink" Target="https://www.itu.int/md/S18-CLCWGFHRM8-C-0005/es"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7-CL-C-0050/es" TargetMode="External"/><Relationship Id="rId14" Type="http://schemas.openxmlformats.org/officeDocument/2006/relationships/hyperlink" Target="https://www.itu.int/md/S18-CLCWGFHRM8-C-0019/es" TargetMode="External"/><Relationship Id="rId22" Type="http://schemas.openxmlformats.org/officeDocument/2006/relationships/hyperlink" Target="https://www.itu.int/md/S17-CL-C-0097/es" TargetMode="External"/><Relationship Id="rId27" Type="http://schemas.openxmlformats.org/officeDocument/2006/relationships/hyperlink" Target="http://www.itu.int/md/S18-CLCWGFHRM8-C-0007/es" TargetMode="External"/><Relationship Id="rId30" Type="http://schemas.openxmlformats.org/officeDocument/2006/relationships/hyperlink" Target="https://www.itu.int/md/S18-CLCWGFHRM8-C-0010/es" TargetMode="External"/><Relationship Id="rId35" Type="http://schemas.openxmlformats.org/officeDocument/2006/relationships/hyperlink" Target="https://www.itu.int/md/S18-CLCWGFHRM8-C-0006/es" TargetMode="External"/><Relationship Id="rId43" Type="http://schemas.openxmlformats.org/officeDocument/2006/relationships/hyperlink" Target="https://www.itu.int/md/S18-CLCWGFHRM8-C-0024/es" TargetMode="External"/><Relationship Id="rId48" Type="http://schemas.openxmlformats.org/officeDocument/2006/relationships/hyperlink" Target="https://www.itu.int/md/S18-CLCWGFHRM8-C-0026/es" TargetMode="External"/><Relationship Id="rId56" Type="http://schemas.openxmlformats.org/officeDocument/2006/relationships/hyperlink" Target="https://www.itu.int/md/S18-CLCWGFHRM8-C-0027/es" TargetMode="External"/><Relationship Id="rId8" Type="http://schemas.openxmlformats.org/officeDocument/2006/relationships/image" Target="media/image1.jpeg"/><Relationship Id="rId51" Type="http://schemas.openxmlformats.org/officeDocument/2006/relationships/hyperlink" Target="https://www.itu.int/md/S18-CLCWGFHRM8-INF-0001/es" TargetMode="External"/><Relationship Id="rId3" Type="http://schemas.openxmlformats.org/officeDocument/2006/relationships/styles" Target="styles.xml"/><Relationship Id="rId12" Type="http://schemas.openxmlformats.org/officeDocument/2006/relationships/hyperlink" Target="https://www.itu.int/md/S18-CLCWGFHRM8-C-0018/es" TargetMode="External"/><Relationship Id="rId17" Type="http://schemas.openxmlformats.org/officeDocument/2006/relationships/hyperlink" Target="https://www.itu.int/md/S18-CLCWGFHRM8-C-0004/es" TargetMode="External"/><Relationship Id="rId25" Type="http://schemas.openxmlformats.org/officeDocument/2006/relationships/hyperlink" Target="http://www.itu.int/md/S18-CLCWGFHRM8-C-0012/es" TargetMode="External"/><Relationship Id="rId33" Type="http://schemas.openxmlformats.org/officeDocument/2006/relationships/hyperlink" Target="https://www.itu.int/md/S18-CLCWGFHRM8-C-0015/es" TargetMode="External"/><Relationship Id="rId38" Type="http://schemas.openxmlformats.org/officeDocument/2006/relationships/hyperlink" Target="https://www.itu.int/md/S18-CLCWGFHRM8-C-0002/es" TargetMode="External"/><Relationship Id="rId46" Type="http://schemas.openxmlformats.org/officeDocument/2006/relationships/hyperlink" Target="https://www.itu.int/md/S18-CLCWGFHRM8-C-0011/es"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AD14-9696-4EA3-8649-37591E9F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0</TotalTime>
  <Pages>27</Pages>
  <Words>12894</Words>
  <Characters>70988</Characters>
  <Application>Microsoft Office Word</Application>
  <DocSecurity>4</DocSecurity>
  <Lines>591</Lines>
  <Paragraphs>167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83715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Brouard, Ricarda</cp:lastModifiedBy>
  <cp:revision>2</cp:revision>
  <cp:lastPrinted>2006-03-24T09:51:00Z</cp:lastPrinted>
  <dcterms:created xsi:type="dcterms:W3CDTF">2018-03-27T09:56:00Z</dcterms:created>
  <dcterms:modified xsi:type="dcterms:W3CDTF">2018-03-27T09:56:00Z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