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8F6243">
        <w:trPr>
          <w:cantSplit/>
        </w:trPr>
        <w:tc>
          <w:tcPr>
            <w:tcW w:w="6912" w:type="dxa"/>
          </w:tcPr>
          <w:p w:rsidR="00520F36" w:rsidRPr="008F6243" w:rsidRDefault="00520F36" w:rsidP="008D3119">
            <w:pPr>
              <w:spacing w:before="360"/>
              <w:rPr>
                <w:rFonts w:asciiTheme="minorHAnsi" w:hAnsiTheme="minorHAnsi" w:cstheme="minorHAnsi"/>
              </w:rPr>
            </w:pPr>
            <w:bookmarkStart w:id="0" w:name="dc06"/>
            <w:bookmarkEnd w:id="0"/>
            <w:r w:rsidRPr="008F6243">
              <w:rPr>
                <w:rFonts w:asciiTheme="minorHAnsi" w:hAnsiTheme="minorHAnsi" w:cstheme="minorHAnsi"/>
                <w:b/>
                <w:bCs/>
                <w:sz w:val="30"/>
                <w:szCs w:val="30"/>
              </w:rPr>
              <w:t>Conseil 201</w:t>
            </w:r>
            <w:r w:rsidR="003C3FAE" w:rsidRPr="008F6243">
              <w:rPr>
                <w:rFonts w:asciiTheme="minorHAnsi" w:hAnsiTheme="minorHAnsi" w:cstheme="minorHAnsi"/>
                <w:b/>
                <w:bCs/>
                <w:sz w:val="30"/>
                <w:szCs w:val="30"/>
              </w:rPr>
              <w:t>8</w:t>
            </w:r>
            <w:r w:rsidRPr="008F6243">
              <w:rPr>
                <w:rFonts w:asciiTheme="minorHAnsi" w:hAnsiTheme="minorHAnsi" w:cstheme="minorHAnsi"/>
                <w:b/>
                <w:bCs/>
                <w:sz w:val="26"/>
                <w:szCs w:val="26"/>
              </w:rPr>
              <w:br/>
            </w:r>
            <w:r w:rsidRPr="008F6243">
              <w:rPr>
                <w:rFonts w:asciiTheme="minorHAnsi" w:hAnsiTheme="minorHAnsi" w:cstheme="minorHAnsi"/>
                <w:b/>
                <w:bCs/>
              </w:rPr>
              <w:t>Genève, 1</w:t>
            </w:r>
            <w:r w:rsidR="003C3FAE" w:rsidRPr="008F6243">
              <w:rPr>
                <w:rFonts w:asciiTheme="minorHAnsi" w:hAnsiTheme="minorHAnsi" w:cstheme="minorHAnsi"/>
                <w:b/>
                <w:bCs/>
              </w:rPr>
              <w:t>7</w:t>
            </w:r>
            <w:r w:rsidRPr="008F6243">
              <w:rPr>
                <w:rFonts w:asciiTheme="minorHAnsi" w:hAnsiTheme="minorHAnsi" w:cstheme="minorHAnsi"/>
                <w:b/>
                <w:bCs/>
              </w:rPr>
              <w:t>-2</w:t>
            </w:r>
            <w:r w:rsidR="003C3FAE" w:rsidRPr="008F6243">
              <w:rPr>
                <w:rFonts w:asciiTheme="minorHAnsi" w:hAnsiTheme="minorHAnsi" w:cstheme="minorHAnsi"/>
                <w:b/>
                <w:bCs/>
              </w:rPr>
              <w:t>7</w:t>
            </w:r>
            <w:r w:rsidRPr="008F6243">
              <w:rPr>
                <w:rFonts w:asciiTheme="minorHAnsi" w:hAnsiTheme="minorHAnsi" w:cstheme="minorHAnsi"/>
                <w:b/>
                <w:bCs/>
              </w:rPr>
              <w:t xml:space="preserve"> </w:t>
            </w:r>
            <w:r w:rsidR="003C3FAE" w:rsidRPr="008F6243">
              <w:rPr>
                <w:rFonts w:asciiTheme="minorHAnsi" w:hAnsiTheme="minorHAnsi" w:cstheme="minorHAnsi"/>
                <w:b/>
                <w:bCs/>
              </w:rPr>
              <w:t>avril</w:t>
            </w:r>
            <w:r w:rsidRPr="008F6243">
              <w:rPr>
                <w:rFonts w:asciiTheme="minorHAnsi" w:hAnsiTheme="minorHAnsi" w:cstheme="minorHAnsi"/>
                <w:b/>
                <w:bCs/>
              </w:rPr>
              <w:t xml:space="preserve"> 201</w:t>
            </w:r>
            <w:r w:rsidR="003C3FAE" w:rsidRPr="008F6243">
              <w:rPr>
                <w:rFonts w:asciiTheme="minorHAnsi" w:hAnsiTheme="minorHAnsi" w:cstheme="minorHAnsi"/>
                <w:b/>
                <w:bCs/>
              </w:rPr>
              <w:t>8</w:t>
            </w:r>
          </w:p>
        </w:tc>
        <w:tc>
          <w:tcPr>
            <w:tcW w:w="3261" w:type="dxa"/>
          </w:tcPr>
          <w:p w:rsidR="00520F36" w:rsidRPr="008F6243" w:rsidRDefault="00520F36" w:rsidP="008D3119">
            <w:pPr>
              <w:jc w:val="right"/>
              <w:rPr>
                <w:rFonts w:asciiTheme="minorHAnsi" w:hAnsiTheme="minorHAnsi" w:cstheme="minorHAnsi"/>
              </w:rPr>
            </w:pPr>
            <w:bookmarkStart w:id="1" w:name="ditulogo"/>
            <w:bookmarkEnd w:id="1"/>
            <w:r w:rsidRPr="008F6243">
              <w:rPr>
                <w:rFonts w:asciiTheme="minorHAnsi" w:hAnsiTheme="minorHAnsi"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8F6243" w:rsidTr="00A01BCF">
        <w:trPr>
          <w:cantSplit/>
          <w:trHeight w:val="20"/>
        </w:trPr>
        <w:tc>
          <w:tcPr>
            <w:tcW w:w="6912" w:type="dxa"/>
            <w:tcBorders>
              <w:bottom w:val="single" w:sz="12" w:space="0" w:color="auto"/>
            </w:tcBorders>
            <w:vAlign w:val="center"/>
          </w:tcPr>
          <w:p w:rsidR="00520F36" w:rsidRPr="008F6243" w:rsidRDefault="00520F36" w:rsidP="008D3119">
            <w:pPr>
              <w:rPr>
                <w:rFonts w:asciiTheme="minorHAnsi" w:hAnsiTheme="minorHAnsi" w:cstheme="minorHAnsi"/>
                <w:b/>
                <w:bCs/>
                <w:sz w:val="26"/>
                <w:szCs w:val="26"/>
              </w:rPr>
            </w:pPr>
          </w:p>
        </w:tc>
        <w:tc>
          <w:tcPr>
            <w:tcW w:w="3261" w:type="dxa"/>
            <w:tcBorders>
              <w:bottom w:val="single" w:sz="12" w:space="0" w:color="auto"/>
            </w:tcBorders>
          </w:tcPr>
          <w:p w:rsidR="00520F36" w:rsidRPr="008F6243" w:rsidRDefault="00520F36" w:rsidP="008D3119">
            <w:pPr>
              <w:rPr>
                <w:rFonts w:asciiTheme="minorHAnsi" w:hAnsiTheme="minorHAnsi" w:cstheme="minorHAnsi"/>
                <w:b/>
                <w:bCs/>
              </w:rPr>
            </w:pPr>
          </w:p>
        </w:tc>
      </w:tr>
      <w:tr w:rsidR="00520F36" w:rsidRPr="008F6243">
        <w:trPr>
          <w:cantSplit/>
          <w:trHeight w:val="20"/>
        </w:trPr>
        <w:tc>
          <w:tcPr>
            <w:tcW w:w="6912" w:type="dxa"/>
            <w:tcBorders>
              <w:top w:val="single" w:sz="12" w:space="0" w:color="auto"/>
            </w:tcBorders>
          </w:tcPr>
          <w:p w:rsidR="00520F36" w:rsidRPr="008F6243" w:rsidRDefault="00520F36" w:rsidP="008D3119">
            <w:pPr>
              <w:rPr>
                <w:rFonts w:asciiTheme="minorHAnsi" w:hAnsiTheme="minorHAnsi" w:cstheme="minorHAnsi"/>
                <w:smallCaps/>
                <w:sz w:val="22"/>
              </w:rPr>
            </w:pPr>
          </w:p>
        </w:tc>
        <w:tc>
          <w:tcPr>
            <w:tcW w:w="3261" w:type="dxa"/>
            <w:tcBorders>
              <w:top w:val="single" w:sz="12" w:space="0" w:color="auto"/>
            </w:tcBorders>
          </w:tcPr>
          <w:p w:rsidR="00520F36" w:rsidRPr="008F6243" w:rsidRDefault="00520F36" w:rsidP="008D3119">
            <w:pPr>
              <w:rPr>
                <w:rFonts w:asciiTheme="minorHAnsi" w:hAnsiTheme="minorHAnsi" w:cstheme="minorHAnsi"/>
                <w:b/>
                <w:bCs/>
              </w:rPr>
            </w:pPr>
          </w:p>
        </w:tc>
      </w:tr>
      <w:tr w:rsidR="00520F36" w:rsidRPr="008F6243">
        <w:trPr>
          <w:cantSplit/>
          <w:trHeight w:val="20"/>
        </w:trPr>
        <w:tc>
          <w:tcPr>
            <w:tcW w:w="6912" w:type="dxa"/>
            <w:vMerge w:val="restart"/>
          </w:tcPr>
          <w:p w:rsidR="00520F36" w:rsidRPr="008F6243" w:rsidRDefault="004E3464" w:rsidP="008D3119">
            <w:pPr>
              <w:spacing w:before="0"/>
              <w:rPr>
                <w:rFonts w:asciiTheme="minorHAnsi" w:hAnsiTheme="minorHAnsi" w:cstheme="minorHAnsi"/>
                <w:b/>
                <w:bCs/>
              </w:rPr>
            </w:pPr>
            <w:bookmarkStart w:id="2" w:name="dnum" w:colFirst="1" w:colLast="1"/>
            <w:bookmarkStart w:id="3" w:name="dmeeting" w:colFirst="0" w:colLast="0"/>
            <w:r w:rsidRPr="008F6243">
              <w:rPr>
                <w:rFonts w:asciiTheme="minorHAnsi" w:hAnsiTheme="minorHAnsi" w:cstheme="minorHAnsi"/>
                <w:b/>
                <w:bCs/>
              </w:rPr>
              <w:t>Point de l</w:t>
            </w:r>
            <w:r w:rsidR="008D3119">
              <w:rPr>
                <w:rFonts w:asciiTheme="minorHAnsi" w:hAnsiTheme="minorHAnsi" w:cstheme="minorHAnsi"/>
                <w:b/>
                <w:bCs/>
              </w:rPr>
              <w:t>'</w:t>
            </w:r>
            <w:r w:rsidRPr="008F6243">
              <w:rPr>
                <w:rFonts w:asciiTheme="minorHAnsi" w:hAnsiTheme="minorHAnsi" w:cstheme="minorHAnsi"/>
                <w:b/>
                <w:bCs/>
              </w:rPr>
              <w:t>ordre du jour: ADM 3</w:t>
            </w:r>
          </w:p>
        </w:tc>
        <w:tc>
          <w:tcPr>
            <w:tcW w:w="3261" w:type="dxa"/>
          </w:tcPr>
          <w:p w:rsidR="00520F36" w:rsidRPr="008F6243" w:rsidRDefault="00520F36" w:rsidP="008D3119">
            <w:pPr>
              <w:spacing w:before="0"/>
              <w:rPr>
                <w:rFonts w:asciiTheme="minorHAnsi" w:hAnsiTheme="minorHAnsi" w:cstheme="minorHAnsi"/>
                <w:b/>
                <w:bCs/>
              </w:rPr>
            </w:pPr>
            <w:r w:rsidRPr="008F6243">
              <w:rPr>
                <w:rFonts w:asciiTheme="minorHAnsi" w:hAnsiTheme="minorHAnsi" w:cstheme="minorHAnsi"/>
                <w:b/>
                <w:bCs/>
              </w:rPr>
              <w:t>Document C1</w:t>
            </w:r>
            <w:r w:rsidR="003C3FAE" w:rsidRPr="008F6243">
              <w:rPr>
                <w:rFonts w:asciiTheme="minorHAnsi" w:hAnsiTheme="minorHAnsi" w:cstheme="minorHAnsi"/>
                <w:b/>
                <w:bCs/>
              </w:rPr>
              <w:t>8</w:t>
            </w:r>
            <w:r w:rsidRPr="008F6243">
              <w:rPr>
                <w:rFonts w:asciiTheme="minorHAnsi" w:hAnsiTheme="minorHAnsi" w:cstheme="minorHAnsi"/>
                <w:b/>
                <w:bCs/>
              </w:rPr>
              <w:t>/</w:t>
            </w:r>
            <w:r w:rsidR="004E3464" w:rsidRPr="008F6243">
              <w:rPr>
                <w:rFonts w:asciiTheme="minorHAnsi" w:hAnsiTheme="minorHAnsi" w:cstheme="minorHAnsi"/>
                <w:b/>
                <w:bCs/>
              </w:rPr>
              <w:t>50</w:t>
            </w:r>
            <w:r w:rsidRPr="008F6243">
              <w:rPr>
                <w:rFonts w:asciiTheme="minorHAnsi" w:hAnsiTheme="minorHAnsi" w:cstheme="minorHAnsi"/>
                <w:b/>
                <w:bCs/>
              </w:rPr>
              <w:t>-F</w:t>
            </w:r>
          </w:p>
        </w:tc>
      </w:tr>
      <w:tr w:rsidR="00520F36" w:rsidRPr="008F6243">
        <w:trPr>
          <w:cantSplit/>
          <w:trHeight w:val="20"/>
        </w:trPr>
        <w:tc>
          <w:tcPr>
            <w:tcW w:w="6912" w:type="dxa"/>
            <w:vMerge/>
          </w:tcPr>
          <w:p w:rsidR="00520F36" w:rsidRPr="008F6243" w:rsidRDefault="00520F36" w:rsidP="008D3119">
            <w:pPr>
              <w:shd w:val="solid" w:color="FFFFFF" w:fill="FFFFFF"/>
              <w:spacing w:before="0"/>
              <w:rPr>
                <w:rFonts w:asciiTheme="minorHAnsi" w:hAnsiTheme="minorHAnsi" w:cstheme="minorHAnsi"/>
                <w:smallCaps/>
              </w:rPr>
            </w:pPr>
            <w:bookmarkStart w:id="4" w:name="ddate" w:colFirst="1" w:colLast="1"/>
            <w:bookmarkEnd w:id="2"/>
            <w:bookmarkEnd w:id="3"/>
          </w:p>
        </w:tc>
        <w:tc>
          <w:tcPr>
            <w:tcW w:w="3261" w:type="dxa"/>
          </w:tcPr>
          <w:p w:rsidR="00520F36" w:rsidRPr="008F6243" w:rsidRDefault="004E3464" w:rsidP="008D3119">
            <w:pPr>
              <w:spacing w:before="0"/>
              <w:rPr>
                <w:rFonts w:asciiTheme="minorHAnsi" w:hAnsiTheme="minorHAnsi" w:cstheme="minorHAnsi"/>
                <w:b/>
                <w:bCs/>
              </w:rPr>
            </w:pPr>
            <w:r w:rsidRPr="008F6243">
              <w:rPr>
                <w:rFonts w:asciiTheme="minorHAnsi" w:hAnsiTheme="minorHAnsi" w:cstheme="minorHAnsi"/>
                <w:b/>
                <w:bCs/>
              </w:rPr>
              <w:t>8 février</w:t>
            </w:r>
            <w:r w:rsidR="00520F36" w:rsidRPr="008F6243">
              <w:rPr>
                <w:rFonts w:asciiTheme="minorHAnsi" w:hAnsiTheme="minorHAnsi" w:cstheme="minorHAnsi"/>
                <w:b/>
                <w:bCs/>
              </w:rPr>
              <w:t xml:space="preserve"> 201</w:t>
            </w:r>
            <w:r w:rsidR="003C3FAE" w:rsidRPr="008F6243">
              <w:rPr>
                <w:rFonts w:asciiTheme="minorHAnsi" w:hAnsiTheme="minorHAnsi" w:cstheme="minorHAnsi"/>
                <w:b/>
                <w:bCs/>
              </w:rPr>
              <w:t>8</w:t>
            </w:r>
          </w:p>
        </w:tc>
      </w:tr>
      <w:tr w:rsidR="00520F36" w:rsidRPr="008F6243">
        <w:trPr>
          <w:cantSplit/>
          <w:trHeight w:val="20"/>
        </w:trPr>
        <w:tc>
          <w:tcPr>
            <w:tcW w:w="6912" w:type="dxa"/>
            <w:vMerge/>
          </w:tcPr>
          <w:p w:rsidR="00520F36" w:rsidRPr="008F6243" w:rsidRDefault="00520F36" w:rsidP="008D3119">
            <w:pPr>
              <w:shd w:val="solid" w:color="FFFFFF" w:fill="FFFFFF"/>
              <w:spacing w:before="0"/>
              <w:rPr>
                <w:rFonts w:asciiTheme="minorHAnsi" w:hAnsiTheme="minorHAnsi" w:cstheme="minorHAnsi"/>
                <w:smallCaps/>
              </w:rPr>
            </w:pPr>
            <w:bookmarkStart w:id="5" w:name="dorlang" w:colFirst="1" w:colLast="1"/>
            <w:bookmarkEnd w:id="4"/>
          </w:p>
        </w:tc>
        <w:tc>
          <w:tcPr>
            <w:tcW w:w="3261" w:type="dxa"/>
          </w:tcPr>
          <w:p w:rsidR="00520F36" w:rsidRPr="008F6243" w:rsidRDefault="00520F36" w:rsidP="008D3119">
            <w:pPr>
              <w:spacing w:before="0"/>
              <w:rPr>
                <w:rFonts w:asciiTheme="minorHAnsi" w:hAnsiTheme="minorHAnsi" w:cstheme="minorHAnsi"/>
                <w:b/>
                <w:bCs/>
              </w:rPr>
            </w:pPr>
            <w:r w:rsidRPr="008F6243">
              <w:rPr>
                <w:rFonts w:asciiTheme="minorHAnsi" w:hAnsiTheme="minorHAnsi" w:cstheme="minorHAnsi"/>
                <w:b/>
                <w:bCs/>
              </w:rPr>
              <w:t>Original: anglais</w:t>
            </w:r>
          </w:p>
        </w:tc>
      </w:tr>
      <w:tr w:rsidR="00520F36" w:rsidRPr="008F6243">
        <w:trPr>
          <w:cantSplit/>
        </w:trPr>
        <w:tc>
          <w:tcPr>
            <w:tcW w:w="10173" w:type="dxa"/>
            <w:gridSpan w:val="2"/>
          </w:tcPr>
          <w:p w:rsidR="00520F36" w:rsidRPr="008F6243" w:rsidRDefault="00520F36" w:rsidP="008D3119">
            <w:pPr>
              <w:pStyle w:val="Source"/>
              <w:spacing w:before="240"/>
              <w:rPr>
                <w:rFonts w:asciiTheme="minorHAnsi" w:hAnsiTheme="minorHAnsi" w:cstheme="minorHAnsi"/>
              </w:rPr>
            </w:pPr>
            <w:bookmarkStart w:id="6" w:name="dsource" w:colFirst="0" w:colLast="0"/>
            <w:bookmarkEnd w:id="5"/>
          </w:p>
        </w:tc>
      </w:tr>
      <w:tr w:rsidR="00520F36" w:rsidRPr="008F6243">
        <w:trPr>
          <w:cantSplit/>
        </w:trPr>
        <w:tc>
          <w:tcPr>
            <w:tcW w:w="10173" w:type="dxa"/>
            <w:gridSpan w:val="2"/>
          </w:tcPr>
          <w:p w:rsidR="00520F36" w:rsidRPr="008F6243" w:rsidRDefault="004E3464" w:rsidP="008D3119">
            <w:pPr>
              <w:pStyle w:val="Title1"/>
              <w:rPr>
                <w:rFonts w:asciiTheme="minorHAnsi" w:hAnsiTheme="minorHAnsi" w:cstheme="minorHAnsi"/>
              </w:rPr>
            </w:pPr>
            <w:bookmarkStart w:id="7" w:name="dtitle1" w:colFirst="0" w:colLast="0"/>
            <w:bookmarkEnd w:id="6"/>
            <w:r w:rsidRPr="008F6243">
              <w:rPr>
                <w:rFonts w:asciiTheme="minorHAnsi" w:hAnsiTheme="minorHAnsi" w:cstheme="minorHAnsi"/>
              </w:rPr>
              <w:t>RAPPORT du Président du Groupe de travail du Conseil sur les ressources financières et les ressources humaines (GTC-FHR)</w:t>
            </w:r>
          </w:p>
        </w:tc>
      </w:tr>
      <w:bookmarkEnd w:id="7"/>
    </w:tbl>
    <w:p w:rsidR="00520F36" w:rsidRPr="008F6243" w:rsidRDefault="00520F36" w:rsidP="008D3119">
      <w:pPr>
        <w:rPr>
          <w:rFonts w:asciiTheme="minorHAnsi" w:hAnsiTheme="minorHAnsi" w:cstheme="minorHAnsi"/>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8F6243">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8F6243" w:rsidRDefault="00520F36" w:rsidP="008D3119">
            <w:pPr>
              <w:pStyle w:val="Headingb"/>
              <w:rPr>
                <w:rFonts w:asciiTheme="minorHAnsi" w:hAnsiTheme="minorHAnsi" w:cstheme="minorHAnsi"/>
              </w:rPr>
            </w:pPr>
            <w:r w:rsidRPr="008F6243">
              <w:rPr>
                <w:rFonts w:asciiTheme="minorHAnsi" w:hAnsiTheme="minorHAnsi" w:cstheme="minorHAnsi"/>
              </w:rPr>
              <w:t>Résumé</w:t>
            </w:r>
          </w:p>
          <w:p w:rsidR="00520F36" w:rsidRPr="008F6243" w:rsidRDefault="00F4431F" w:rsidP="00AE4301">
            <w:pPr>
              <w:rPr>
                <w:rFonts w:asciiTheme="minorHAnsi" w:hAnsiTheme="minorHAnsi" w:cstheme="minorHAnsi"/>
              </w:rPr>
            </w:pPr>
            <w:r w:rsidRPr="008F6243">
              <w:rPr>
                <w:rFonts w:asciiTheme="minorHAnsi" w:hAnsiTheme="minorHAnsi" w:cstheme="minorHAnsi"/>
                <w:bCs/>
              </w:rPr>
              <w:t>Le présent rapport rend compte des délibérations du GTC-FHR à la réunion qu</w:t>
            </w:r>
            <w:r w:rsidR="008D3119">
              <w:rPr>
                <w:rFonts w:asciiTheme="minorHAnsi" w:hAnsiTheme="minorHAnsi" w:cstheme="minorHAnsi"/>
                <w:bCs/>
              </w:rPr>
              <w:t>'</w:t>
            </w:r>
            <w:r w:rsidRPr="008F6243">
              <w:rPr>
                <w:rFonts w:asciiTheme="minorHAnsi" w:hAnsiTheme="minorHAnsi" w:cstheme="minorHAnsi"/>
                <w:bCs/>
              </w:rPr>
              <w:t xml:space="preserve">il a tenue </w:t>
            </w:r>
            <w:r w:rsidR="00AE4301">
              <w:rPr>
                <w:rFonts w:asciiTheme="minorHAnsi" w:hAnsiTheme="minorHAnsi" w:cstheme="minorHAnsi"/>
                <w:bCs/>
              </w:rPr>
              <w:t>les</w:t>
            </w:r>
            <w:r w:rsidRPr="008F6243">
              <w:rPr>
                <w:rFonts w:asciiTheme="minorHAnsi" w:hAnsiTheme="minorHAnsi" w:cstheme="minorHAnsi"/>
                <w:bCs/>
              </w:rPr>
              <w:t xml:space="preserve"> </w:t>
            </w:r>
            <w:r w:rsidR="007878CF" w:rsidRPr="008F6243">
              <w:rPr>
                <w:rFonts w:asciiTheme="minorHAnsi" w:hAnsiTheme="minorHAnsi" w:cstheme="minorHAnsi"/>
                <w:bCs/>
              </w:rPr>
              <w:t>22</w:t>
            </w:r>
            <w:r w:rsidRPr="008F6243">
              <w:rPr>
                <w:rFonts w:asciiTheme="minorHAnsi" w:hAnsiTheme="minorHAnsi" w:cstheme="minorHAnsi"/>
                <w:bCs/>
              </w:rPr>
              <w:t xml:space="preserve"> janvier </w:t>
            </w:r>
            <w:r w:rsidR="00AE4301">
              <w:rPr>
                <w:rFonts w:asciiTheme="minorHAnsi" w:hAnsiTheme="minorHAnsi" w:cstheme="minorHAnsi"/>
                <w:bCs/>
              </w:rPr>
              <w:t>et</w:t>
            </w:r>
            <w:r w:rsidRPr="008F6243">
              <w:rPr>
                <w:rFonts w:asciiTheme="minorHAnsi" w:hAnsiTheme="minorHAnsi" w:cstheme="minorHAnsi"/>
                <w:bCs/>
              </w:rPr>
              <w:t xml:space="preserve"> </w:t>
            </w:r>
            <w:r w:rsidR="007878CF" w:rsidRPr="008F6243">
              <w:rPr>
                <w:rFonts w:asciiTheme="minorHAnsi" w:hAnsiTheme="minorHAnsi" w:cstheme="minorHAnsi"/>
                <w:bCs/>
              </w:rPr>
              <w:t xml:space="preserve">23 janvier </w:t>
            </w:r>
            <w:r w:rsidR="004E3464" w:rsidRPr="008F6243">
              <w:rPr>
                <w:rFonts w:asciiTheme="minorHAnsi" w:hAnsiTheme="minorHAnsi" w:cstheme="minorHAnsi"/>
              </w:rPr>
              <w:t>2018.</w:t>
            </w:r>
          </w:p>
          <w:p w:rsidR="00520F36" w:rsidRPr="008F6243" w:rsidRDefault="00520F36" w:rsidP="008D3119">
            <w:pPr>
              <w:pStyle w:val="Headingb"/>
              <w:rPr>
                <w:rFonts w:asciiTheme="minorHAnsi" w:hAnsiTheme="minorHAnsi" w:cstheme="minorHAnsi"/>
              </w:rPr>
            </w:pPr>
            <w:r w:rsidRPr="008F6243">
              <w:rPr>
                <w:rFonts w:asciiTheme="minorHAnsi" w:hAnsiTheme="minorHAnsi" w:cstheme="minorHAnsi"/>
              </w:rPr>
              <w:t>Suite à donner</w:t>
            </w:r>
          </w:p>
          <w:p w:rsidR="00520F36" w:rsidRPr="008F6243" w:rsidRDefault="004E3464" w:rsidP="008D3119">
            <w:pPr>
              <w:rPr>
                <w:rFonts w:asciiTheme="minorHAnsi" w:hAnsiTheme="minorHAnsi" w:cstheme="minorHAnsi"/>
              </w:rPr>
            </w:pPr>
            <w:r w:rsidRPr="008F6243">
              <w:rPr>
                <w:rFonts w:asciiTheme="minorHAnsi" w:hAnsiTheme="minorHAnsi" w:cstheme="minorHAnsi"/>
                <w:color w:val="000000"/>
              </w:rPr>
              <w:t xml:space="preserve">Le Conseil est invité à </w:t>
            </w:r>
            <w:r w:rsidRPr="008F6243">
              <w:rPr>
                <w:rFonts w:asciiTheme="minorHAnsi" w:hAnsiTheme="minorHAnsi" w:cstheme="minorHAnsi"/>
                <w:b/>
                <w:bCs/>
                <w:color w:val="000000"/>
              </w:rPr>
              <w:t>prendre note</w:t>
            </w:r>
            <w:r w:rsidRPr="008F6243">
              <w:rPr>
                <w:rFonts w:asciiTheme="minorHAnsi" w:hAnsiTheme="minorHAnsi" w:cstheme="minorHAnsi"/>
                <w:color w:val="000000"/>
              </w:rPr>
              <w:t xml:space="preserve"> des travaux du GTC-FHR, à </w:t>
            </w:r>
            <w:r w:rsidRPr="008F6243">
              <w:rPr>
                <w:rFonts w:asciiTheme="minorHAnsi" w:hAnsiTheme="minorHAnsi" w:cstheme="minorHAnsi"/>
                <w:b/>
                <w:bCs/>
                <w:color w:val="000000"/>
              </w:rPr>
              <w:t>examiner</w:t>
            </w:r>
            <w:r w:rsidRPr="008F6243">
              <w:rPr>
                <w:rFonts w:asciiTheme="minorHAnsi" w:hAnsiTheme="minorHAnsi" w:cstheme="minorHAnsi"/>
                <w:color w:val="000000"/>
              </w:rPr>
              <w:t xml:space="preserve"> les mesures identifiées dans le rapport et, le cas échéant, à </w:t>
            </w:r>
            <w:r w:rsidRPr="008F6243">
              <w:rPr>
                <w:rFonts w:asciiTheme="minorHAnsi" w:hAnsiTheme="minorHAnsi" w:cstheme="minorHAnsi"/>
                <w:b/>
                <w:bCs/>
                <w:color w:val="000000"/>
              </w:rPr>
              <w:t>faire part de ses vues</w:t>
            </w:r>
            <w:r w:rsidRPr="008F6243">
              <w:rPr>
                <w:rFonts w:asciiTheme="minorHAnsi" w:hAnsiTheme="minorHAnsi" w:cstheme="minorHAnsi"/>
                <w:color w:val="000000"/>
              </w:rPr>
              <w:t xml:space="preserve"> sur ces mesures.</w:t>
            </w:r>
          </w:p>
          <w:p w:rsidR="00520F36" w:rsidRPr="008F6243" w:rsidRDefault="00520F36" w:rsidP="008D3119">
            <w:pPr>
              <w:pStyle w:val="Table"/>
              <w:keepNext w:val="0"/>
              <w:spacing w:before="0" w:after="0"/>
              <w:rPr>
                <w:rFonts w:asciiTheme="minorHAnsi" w:hAnsiTheme="minorHAnsi" w:cstheme="minorHAnsi"/>
                <w:caps w:val="0"/>
                <w:sz w:val="22"/>
                <w:lang w:val="fr-FR"/>
              </w:rPr>
            </w:pPr>
            <w:r w:rsidRPr="008F6243">
              <w:rPr>
                <w:rFonts w:asciiTheme="minorHAnsi" w:hAnsiTheme="minorHAnsi" w:cstheme="minorHAnsi"/>
                <w:caps w:val="0"/>
                <w:sz w:val="22"/>
                <w:lang w:val="fr-FR"/>
              </w:rPr>
              <w:t>____________</w:t>
            </w:r>
          </w:p>
          <w:p w:rsidR="00520F36" w:rsidRPr="008F6243" w:rsidRDefault="00520F36" w:rsidP="008D3119">
            <w:pPr>
              <w:pStyle w:val="Headingb"/>
              <w:rPr>
                <w:rFonts w:asciiTheme="minorHAnsi" w:hAnsiTheme="minorHAnsi" w:cstheme="minorHAnsi"/>
              </w:rPr>
            </w:pPr>
            <w:r w:rsidRPr="008F6243">
              <w:rPr>
                <w:rFonts w:asciiTheme="minorHAnsi" w:hAnsiTheme="minorHAnsi" w:cstheme="minorHAnsi"/>
              </w:rPr>
              <w:t>Références</w:t>
            </w:r>
          </w:p>
          <w:p w:rsidR="00520F36" w:rsidRPr="008F6243" w:rsidRDefault="004E3464" w:rsidP="008D3119">
            <w:pPr>
              <w:spacing w:after="120"/>
              <w:rPr>
                <w:rFonts w:asciiTheme="minorHAnsi" w:hAnsiTheme="minorHAnsi" w:cstheme="minorHAnsi"/>
                <w:i/>
                <w:iCs/>
              </w:rPr>
            </w:pPr>
            <w:r w:rsidRPr="008F6243">
              <w:rPr>
                <w:rFonts w:asciiTheme="minorHAnsi" w:hAnsiTheme="minorHAnsi" w:cstheme="minorHAnsi"/>
                <w:i/>
                <w:iCs/>
              </w:rPr>
              <w:t xml:space="preserve">Document </w:t>
            </w:r>
            <w:hyperlink r:id="rId9" w:history="1">
              <w:r w:rsidRPr="008F6243">
                <w:rPr>
                  <w:rStyle w:val="Hyperlink"/>
                  <w:rFonts w:asciiTheme="minorHAnsi" w:hAnsiTheme="minorHAnsi" w:cstheme="minorHAnsi"/>
                  <w:i/>
                  <w:iCs/>
                </w:rPr>
                <w:t>C17/50</w:t>
              </w:r>
            </w:hyperlink>
            <w:r w:rsidRPr="008F6243">
              <w:rPr>
                <w:rFonts w:asciiTheme="minorHAnsi" w:hAnsiTheme="minorHAnsi" w:cstheme="minorHAnsi"/>
                <w:i/>
                <w:iCs/>
              </w:rPr>
              <w:t xml:space="preserve"> et </w:t>
            </w:r>
            <w:hyperlink r:id="rId10" w:history="1">
              <w:r w:rsidRPr="008F6243">
                <w:rPr>
                  <w:rStyle w:val="Hyperlink"/>
                  <w:rFonts w:asciiTheme="minorHAnsi" w:hAnsiTheme="minorHAnsi" w:cstheme="minorHAnsi"/>
                  <w:i/>
                  <w:iCs/>
                </w:rPr>
                <w:t>Décision 563</w:t>
              </w:r>
            </w:hyperlink>
            <w:r w:rsidRPr="008F6243">
              <w:rPr>
                <w:rFonts w:asciiTheme="minorHAnsi" w:hAnsiTheme="minorHAnsi" w:cstheme="minorHAnsi"/>
                <w:i/>
                <w:iCs/>
              </w:rPr>
              <w:t xml:space="preserve"> du Conseil</w:t>
            </w:r>
          </w:p>
        </w:tc>
      </w:tr>
    </w:tbl>
    <w:p w:rsidR="004E3464" w:rsidRDefault="007878CF" w:rsidP="008D3119">
      <w:pPr>
        <w:spacing w:before="360"/>
        <w:rPr>
          <w:rFonts w:asciiTheme="minorHAnsi" w:hAnsiTheme="minorHAnsi" w:cstheme="minorHAnsi"/>
        </w:rPr>
      </w:pPr>
      <w:r w:rsidRPr="008F6243">
        <w:t>Depuis la session de 2017 du Conseil, le Groupe de travail du Conseil</w:t>
      </w:r>
      <w:r w:rsidR="008D3119">
        <w:t xml:space="preserve"> sur les ressources financières </w:t>
      </w:r>
      <w:r w:rsidRPr="008F6243">
        <w:t>et les ressources humaines (GTC-FHR) a tenu une</w:t>
      </w:r>
      <w:r w:rsidR="008D3119">
        <w:t xml:space="preserve"> réunion à Genève, les 22 et 23 </w:t>
      </w:r>
      <w:r w:rsidRPr="008F6243">
        <w:t>janvier 2018, sous la présidence de M. Dietmar Plasse (Allema</w:t>
      </w:r>
      <w:r w:rsidR="008D3119">
        <w:t>gne). Le rapport de la dernière </w:t>
      </w:r>
      <w:r w:rsidRPr="008F6243">
        <w:t>réunion (22 et 23 janvier 2018) dans son intégralité peut être consulté à l</w:t>
      </w:r>
      <w:r w:rsidR="008D3119">
        <w:t>'</w:t>
      </w:r>
      <w:r w:rsidRPr="008F6243">
        <w:t>adresse suivante</w:t>
      </w:r>
      <w:r w:rsidR="008D3119">
        <w:t>:</w:t>
      </w:r>
      <w:r w:rsidRPr="008F6243">
        <w:t xml:space="preserve"> </w:t>
      </w:r>
      <w:hyperlink r:id="rId11" w:history="1">
        <w:r w:rsidR="004E3464" w:rsidRPr="008F6243">
          <w:rPr>
            <w:color w:val="0000FF"/>
            <w:u w:val="single"/>
          </w:rPr>
          <w:t>https://www.itu.int/md/S18-CL</w:t>
        </w:r>
        <w:r w:rsidR="00EB3A42" w:rsidRPr="008F6243">
          <w:rPr>
            <w:color w:val="0000FF"/>
            <w:u w:val="single"/>
          </w:rPr>
          <w:t>GTC</w:t>
        </w:r>
        <w:r w:rsidR="004E3464" w:rsidRPr="008F6243">
          <w:rPr>
            <w:color w:val="0000FF"/>
            <w:u w:val="single"/>
          </w:rPr>
          <w:t>FHRM8-C-0028/en</w:t>
        </w:r>
      </w:hyperlink>
      <w:r w:rsidR="008D3119" w:rsidRPr="008F6243">
        <w:rPr>
          <w:rFonts w:asciiTheme="minorHAnsi" w:hAnsiTheme="minorHAnsi" w:cstheme="minorHAnsi"/>
        </w:rPr>
        <w:t>.</w:t>
      </w:r>
      <w:r w:rsidR="008D3119">
        <w:rPr>
          <w:rFonts w:asciiTheme="minorHAnsi" w:hAnsiTheme="minorHAnsi" w:cstheme="minorHAnsi"/>
        </w:rPr>
        <w:t xml:space="preserve"> </w:t>
      </w:r>
      <w:r w:rsidR="004E3464" w:rsidRPr="008F6243">
        <w:rPr>
          <w:rFonts w:asciiTheme="minorHAnsi" w:hAnsiTheme="minorHAnsi" w:cstheme="minorHAnsi"/>
        </w:rPr>
        <w:t>Les délégués au Conseil sont invités à se reporter à ce rapport pour obtenir plus de précisions sur les différents points de vue exprimés pendant les débats.</w:t>
      </w:r>
    </w:p>
    <w:p w:rsidR="008D3119" w:rsidRPr="008F6243" w:rsidRDefault="008D3119" w:rsidP="008D3119"/>
    <w:p w:rsidR="004E3464" w:rsidRPr="008F6243" w:rsidRDefault="004E3464" w:rsidP="008D3119">
      <w:pPr>
        <w:rPr>
          <w:rFonts w:asciiTheme="minorHAnsi" w:hAnsiTheme="minorHAnsi" w:cstheme="minorHAnsi"/>
        </w:rPr>
      </w:pPr>
      <w:r w:rsidRPr="008F6243">
        <w:rPr>
          <w:rFonts w:asciiTheme="minorHAnsi" w:hAnsiTheme="minorHAnsi" w:cstheme="minorHAnsi"/>
        </w:rPr>
        <w:br w:type="page"/>
      </w:r>
    </w:p>
    <w:p w:rsidR="004E3464" w:rsidRPr="008F6243" w:rsidRDefault="004E3464" w:rsidP="008D3119">
      <w:pPr>
        <w:pStyle w:val="Heading1"/>
      </w:pPr>
      <w:r w:rsidRPr="008F6243">
        <w:lastRenderedPageBreak/>
        <w:t>1</w:t>
      </w:r>
      <w:r w:rsidRPr="008F6243">
        <w:tab/>
      </w:r>
      <w:r w:rsidR="007878CF" w:rsidRPr="008F6243">
        <w:t>Mesures découlant de la session de 2017 du Conseil</w:t>
      </w:r>
    </w:p>
    <w:p w:rsidR="004F19AB" w:rsidRPr="008D3119" w:rsidRDefault="008D3119" w:rsidP="008D3119">
      <w:pPr>
        <w:pStyle w:val="enumlev2"/>
        <w:spacing w:before="120"/>
        <w:rPr>
          <w:b/>
          <w:bCs/>
        </w:rPr>
      </w:pPr>
      <w:r w:rsidRPr="008D3119">
        <w:rPr>
          <w:b/>
          <w:bCs/>
        </w:rPr>
        <w:t>–</w:t>
      </w:r>
      <w:r w:rsidRPr="008D3119">
        <w:rPr>
          <w:b/>
          <w:bCs/>
        </w:rPr>
        <w:tab/>
      </w:r>
      <w:r w:rsidR="004F19AB" w:rsidRPr="008D3119">
        <w:rPr>
          <w:b/>
          <w:bCs/>
        </w:rPr>
        <w:t>Rapport sur les progrès réalisés concernant le projet de locaux du siège de l</w:t>
      </w:r>
      <w:r w:rsidRPr="008D3119">
        <w:rPr>
          <w:b/>
          <w:bCs/>
        </w:rPr>
        <w:t>'</w:t>
      </w:r>
      <w:r w:rsidR="004F19AB" w:rsidRPr="008D3119">
        <w:rPr>
          <w:b/>
          <w:bCs/>
        </w:rPr>
        <w:t>Union Varembé-2:</w:t>
      </w:r>
      <w:r w:rsidR="00263C28" w:rsidRPr="008D3119">
        <w:rPr>
          <w:b/>
          <w:bCs/>
        </w:rPr>
        <w:t xml:space="preserve"> statut et spécific</w:t>
      </w:r>
      <w:r>
        <w:rPr>
          <w:b/>
          <w:bCs/>
        </w:rPr>
        <w:t>ations détaillées (exposé oral)</w:t>
      </w:r>
    </w:p>
    <w:p w:rsidR="004E3464" w:rsidRPr="008F6243" w:rsidRDefault="004E3464" w:rsidP="008D3119">
      <w:r w:rsidRPr="008F6243">
        <w:t>1.1</w:t>
      </w:r>
      <w:r w:rsidRPr="008F6243">
        <w:tab/>
      </w:r>
      <w:r w:rsidR="00263C28" w:rsidRPr="008F6243">
        <w:t>Le Vice-Secrétaire général a informé les participants des progrès réalisés concernant le projet de locaux du siège de l</w:t>
      </w:r>
      <w:r w:rsidR="008D3119">
        <w:t>'</w:t>
      </w:r>
      <w:r w:rsidR="00263C28" w:rsidRPr="008F6243">
        <w:t>Union Varembé-2</w:t>
      </w:r>
      <w:r w:rsidRPr="008F6243">
        <w:t>.</w:t>
      </w:r>
    </w:p>
    <w:p w:rsidR="004E3464" w:rsidRPr="008F6243" w:rsidRDefault="004E3464" w:rsidP="00735F14">
      <w:r w:rsidRPr="008F6243">
        <w:t>1.2</w:t>
      </w:r>
      <w:r w:rsidRPr="008F6243">
        <w:tab/>
      </w:r>
      <w:r w:rsidR="00263C28" w:rsidRPr="008F6243">
        <w:t>Le concours, qui s</w:t>
      </w:r>
      <w:r w:rsidR="008D3119">
        <w:t>'</w:t>
      </w:r>
      <w:r w:rsidR="00263C28" w:rsidRPr="008F6243">
        <w:t xml:space="preserve">est déroulé pendant dix mois en 2017, a été une réussite. </w:t>
      </w:r>
      <w:r w:rsidR="00735F14">
        <w:t>94</w:t>
      </w:r>
      <w:r w:rsidR="00263C28" w:rsidRPr="008F6243">
        <w:t xml:space="preserve"> inscriptions provenant de 16 pays ont été enregistrées et 74 projets ont été présentés au premier tour</w:t>
      </w:r>
      <w:r w:rsidRPr="008F6243">
        <w:t xml:space="preserve">. </w:t>
      </w:r>
      <w:r w:rsidR="00263C28" w:rsidRPr="008F6243">
        <w:t>Le jury était composé d</w:t>
      </w:r>
      <w:r w:rsidR="008D3119">
        <w:t>'</w:t>
      </w:r>
      <w:r w:rsidR="00263C28" w:rsidRPr="008F6243">
        <w:t>architectes professionnels de chaque région de l</w:t>
      </w:r>
      <w:r w:rsidR="008D3119">
        <w:t>'</w:t>
      </w:r>
      <w:r w:rsidR="00263C28" w:rsidRPr="008F6243">
        <w:t>UIT, du Vice-Secrétaire général de l</w:t>
      </w:r>
      <w:r w:rsidR="008D3119">
        <w:t>'</w:t>
      </w:r>
      <w:r w:rsidR="00263C28" w:rsidRPr="008F6243">
        <w:t>UIT, de fonctionnaires et du Conseil du personnel de l</w:t>
      </w:r>
      <w:r w:rsidR="008D3119">
        <w:t>'</w:t>
      </w:r>
      <w:r w:rsidR="00BD5121">
        <w:t>UIT, du P</w:t>
      </w:r>
      <w:r w:rsidR="00263C28" w:rsidRPr="008F6243">
        <w:t>résident du Groupe consultatif des Etats Membres (</w:t>
      </w:r>
      <w:r w:rsidRPr="008F6243">
        <w:t>MSAG</w:t>
      </w:r>
      <w:r w:rsidR="00263C28" w:rsidRPr="008F6243">
        <w:t>) et de représentants fédéraux et cantonaux de la Suisse. Le jury a retenu 15 projets pour le deuxième tour, puis a sélec</w:t>
      </w:r>
      <w:r w:rsidR="00FB0534" w:rsidRPr="008F6243">
        <w:t>tionné un gagnant et 3 lauréats</w:t>
      </w:r>
      <w:r w:rsidRPr="008F6243">
        <w:t>.</w:t>
      </w:r>
    </w:p>
    <w:p w:rsidR="004E3464" w:rsidRPr="008F6243" w:rsidRDefault="004E3464" w:rsidP="008D3119">
      <w:r w:rsidRPr="008F6243">
        <w:t>1.3</w:t>
      </w:r>
      <w:r w:rsidRPr="008F6243">
        <w:tab/>
      </w:r>
      <w:r w:rsidR="00A431E2" w:rsidRPr="008F6243">
        <w:t>Le concours s</w:t>
      </w:r>
      <w:r w:rsidR="008D3119">
        <w:t>'</w:t>
      </w:r>
      <w:r w:rsidR="00A431E2" w:rsidRPr="008F6243">
        <w:t>est déroulé de manière totalement anonyme. Le gagnant est un architecte suisse, suivi d</w:t>
      </w:r>
      <w:r w:rsidR="008D3119">
        <w:t>'</w:t>
      </w:r>
      <w:r w:rsidR="00A431E2" w:rsidRPr="008F6243">
        <w:t>un architecte danois, puis en troisième position d</w:t>
      </w:r>
      <w:r w:rsidR="008D3119">
        <w:t>'</w:t>
      </w:r>
      <w:r w:rsidR="00A431E2" w:rsidRPr="008F6243">
        <w:t>un architecte français et en quatrième position d</w:t>
      </w:r>
      <w:r w:rsidR="008D3119">
        <w:t>'</w:t>
      </w:r>
      <w:r w:rsidR="00A431E2" w:rsidRPr="008F6243">
        <w:t xml:space="preserve">un autre architecte suisse. Les projets seront exposés </w:t>
      </w:r>
      <w:r w:rsidR="00413FE2" w:rsidRPr="008F6243">
        <w:t>dans le bâtiment de</w:t>
      </w:r>
      <w:r w:rsidR="00A431E2" w:rsidRPr="008F6243">
        <w:t xml:space="preserve"> </w:t>
      </w:r>
      <w:r w:rsidRPr="008F6243">
        <w:t xml:space="preserve">Montbrillant </w:t>
      </w:r>
      <w:r w:rsidR="00A431E2" w:rsidRPr="008F6243">
        <w:t>à l</w:t>
      </w:r>
      <w:r w:rsidR="008D3119">
        <w:t>'</w:t>
      </w:r>
      <w:r w:rsidR="00A431E2" w:rsidRPr="008F6243">
        <w:t xml:space="preserve">attention des délégués le </w:t>
      </w:r>
      <w:r w:rsidRPr="008F6243">
        <w:t xml:space="preserve">26 </w:t>
      </w:r>
      <w:r w:rsidR="00A431E2" w:rsidRPr="008F6243">
        <w:t>janvier</w:t>
      </w:r>
      <w:r w:rsidRPr="008F6243">
        <w:t xml:space="preserve"> 2018 </w:t>
      </w:r>
      <w:r w:rsidR="00A431E2" w:rsidRPr="008F6243">
        <w:t>et du public la semaine suivante. Les architectes lauréats recevront un certificat de mérite de l</w:t>
      </w:r>
      <w:r w:rsidR="008D3119">
        <w:t>'</w:t>
      </w:r>
      <w:r w:rsidR="00A431E2" w:rsidRPr="008F6243">
        <w:t xml:space="preserve">UIT le 29 janvier </w:t>
      </w:r>
      <w:r w:rsidRPr="008F6243">
        <w:t>2018.</w:t>
      </w:r>
    </w:p>
    <w:p w:rsidR="004E3464" w:rsidRPr="008F6243" w:rsidRDefault="004E3464" w:rsidP="008D3119">
      <w:r w:rsidRPr="008F6243">
        <w:t>1.4</w:t>
      </w:r>
      <w:r w:rsidRPr="008F6243">
        <w:tab/>
      </w:r>
      <w:r w:rsidR="00A431E2" w:rsidRPr="008F6243">
        <w:t>A l</w:t>
      </w:r>
      <w:r w:rsidR="008D3119">
        <w:t>'</w:t>
      </w:r>
      <w:r w:rsidR="00A431E2" w:rsidRPr="008F6243">
        <w:t xml:space="preserve">issue du premier tour, les exigences ont été modifiées pour tenir compte pleinement des lignes directrices en matière de sécurité des Nations Unies, </w:t>
      </w:r>
      <w:r w:rsidR="003B0EE3" w:rsidRPr="008F6243">
        <w:t xml:space="preserve">pour </w:t>
      </w:r>
      <w:r w:rsidR="00A431E2" w:rsidRPr="008F6243">
        <w:t>que la façade du bâtiment et l</w:t>
      </w:r>
      <w:r w:rsidR="008D3119">
        <w:t>'</w:t>
      </w:r>
      <w:r w:rsidR="00A431E2" w:rsidRPr="008F6243">
        <w:t xml:space="preserve">entrée principale donnent sur la </w:t>
      </w:r>
      <w:r w:rsidRPr="008F6243">
        <w:t>Place des Nations</w:t>
      </w:r>
      <w:r w:rsidR="00A431E2" w:rsidRPr="008F6243">
        <w:t xml:space="preserve"> avec une nouvelle </w:t>
      </w:r>
      <w:r w:rsidR="00FF6989" w:rsidRPr="008F6243">
        <w:t>voie</w:t>
      </w:r>
      <w:r w:rsidR="00A431E2" w:rsidRPr="008F6243">
        <w:t xml:space="preserve"> </w:t>
      </w:r>
      <w:r w:rsidR="003B0EE3" w:rsidRPr="008F6243">
        <w:t>partant de l</w:t>
      </w:r>
      <w:r w:rsidR="008D3119">
        <w:t>'</w:t>
      </w:r>
      <w:r w:rsidR="003B0EE3" w:rsidRPr="008F6243">
        <w:t>avenue Giuseppe-</w:t>
      </w:r>
      <w:r w:rsidRPr="008F6243">
        <w:t xml:space="preserve">Motta </w:t>
      </w:r>
      <w:r w:rsidR="003B0EE3" w:rsidRPr="008F6243">
        <w:t>et pour qu</w:t>
      </w:r>
      <w:r w:rsidR="008D3119">
        <w:t>'</w:t>
      </w:r>
      <w:r w:rsidR="003B0EE3" w:rsidRPr="008F6243">
        <w:t xml:space="preserve">un nombre accru de salles de conférence soit prévu. Un </w:t>
      </w:r>
      <w:r w:rsidR="00FF6989" w:rsidRPr="008F6243">
        <w:t>local de gardiennage sera situé à l</w:t>
      </w:r>
      <w:r w:rsidR="008D3119">
        <w:t>'</w:t>
      </w:r>
      <w:r w:rsidR="00FF6989" w:rsidRPr="008F6243">
        <w:t>entrée de la voie menant au nouveau bâtiment. Le projet retenu possède des parois vitrées donnant sur une cour intérieure non couverte. Parmi les nombreuses raisons de ce choix figurent une vaste surface au sol, les installations de conférence et beaucoup de lumière naturelle. Le bâtiment proposé était le plus haut de tous et a reçu les suffrages des représentants du Conseil du personnel de l</w:t>
      </w:r>
      <w:r w:rsidR="008D3119">
        <w:t>'</w:t>
      </w:r>
      <w:r w:rsidR="00FF6989" w:rsidRPr="008F6243">
        <w:t>UIT.</w:t>
      </w:r>
    </w:p>
    <w:p w:rsidR="004E3464" w:rsidRPr="008F6243" w:rsidRDefault="004E3464" w:rsidP="008D3119">
      <w:r w:rsidRPr="008F6243">
        <w:t>1.5</w:t>
      </w:r>
      <w:r w:rsidRPr="008F6243">
        <w:tab/>
      </w:r>
      <w:r w:rsidR="002F0DE5" w:rsidRPr="008F6243">
        <w:t xml:space="preserve">Outre les </w:t>
      </w:r>
      <w:r w:rsidR="00B81257" w:rsidRPr="008F6243">
        <w:t>services et installations nécessaires existant déjà dans le bâtiment de Varembé et dans la Tour, le projet prévoit une deuxième salle de conférence principale de 500 places pouvant être divisée en deux parties, en plus d</w:t>
      </w:r>
      <w:r w:rsidR="008D3119">
        <w:t>'</w:t>
      </w:r>
      <w:r w:rsidR="00B81257" w:rsidRPr="008F6243">
        <w:t>une salle de conférence de 500 places divisible en quatre parties</w:t>
      </w:r>
      <w:r w:rsidRPr="008F6243">
        <w:t xml:space="preserve">. </w:t>
      </w:r>
    </w:p>
    <w:p w:rsidR="004E3464" w:rsidRPr="008F6243" w:rsidRDefault="004E3464" w:rsidP="008D3119">
      <w:r w:rsidRPr="008F6243">
        <w:t>1.6</w:t>
      </w:r>
      <w:r w:rsidRPr="008F6243">
        <w:tab/>
      </w:r>
      <w:r w:rsidR="00B81257" w:rsidRPr="008F6243">
        <w:t>Dans le domaine des ressources humaines, un conseiller principal pour le projet de construction (P5) entrera en fonction le 1</w:t>
      </w:r>
      <w:r w:rsidR="00B81257" w:rsidRPr="00AE4301">
        <w:t>er</w:t>
      </w:r>
      <w:r w:rsidR="00B81257" w:rsidRPr="008F6243">
        <w:t xml:space="preserve"> mars 2018 (il s</w:t>
      </w:r>
      <w:r w:rsidR="008D3119">
        <w:t>'</w:t>
      </w:r>
      <w:r w:rsidR="00B81257" w:rsidRPr="008F6243">
        <w:t>agit d</w:t>
      </w:r>
      <w:r w:rsidR="008D3119">
        <w:t>'</w:t>
      </w:r>
      <w:r w:rsidR="00B81257" w:rsidRPr="008F6243">
        <w:t>un architecte travaillant actuellement pour le Plan stratégique patrimonial des Nations-Unies)</w:t>
      </w:r>
      <w:r w:rsidRPr="008F6243">
        <w:t xml:space="preserve">, </w:t>
      </w:r>
      <w:r w:rsidR="0077577E" w:rsidRPr="008F6243">
        <w:t xml:space="preserve">le recrutement est en cours pour </w:t>
      </w:r>
      <w:r w:rsidR="00B81257" w:rsidRPr="008F6243">
        <w:t xml:space="preserve">un responsable des achats </w:t>
      </w:r>
      <w:r w:rsidR="0077577E" w:rsidRPr="008F6243">
        <w:t>(P4) ayant de l</w:t>
      </w:r>
      <w:r w:rsidR="008D3119">
        <w:t>'</w:t>
      </w:r>
      <w:r w:rsidR="0077577E" w:rsidRPr="008F6243">
        <w:t>expérience dans le domaine des projets de construction et nous cherchons à développer le soutien administratif</w:t>
      </w:r>
      <w:r w:rsidRPr="008F6243">
        <w:t>.</w:t>
      </w:r>
    </w:p>
    <w:p w:rsidR="004E3464" w:rsidRPr="008F6243" w:rsidRDefault="004E3464" w:rsidP="008D3119">
      <w:r w:rsidRPr="008F6243">
        <w:t>1.7</w:t>
      </w:r>
      <w:r w:rsidRPr="008F6243">
        <w:tab/>
      </w:r>
      <w:r w:rsidR="00F922BC" w:rsidRPr="008F6243">
        <w:t>Du point de vue financier, l</w:t>
      </w:r>
      <w:r w:rsidR="008D3119">
        <w:t>'</w:t>
      </w:r>
      <w:r w:rsidR="00F922BC" w:rsidRPr="008F6243">
        <w:t>organisation du concours est restée dans les limites du budget imparti et il est prévu que la phase de conception se déroule aussi sans dépassement budgétaire. Suite à des entretiens avec l</w:t>
      </w:r>
      <w:r w:rsidR="008D3119">
        <w:t>'</w:t>
      </w:r>
      <w:r w:rsidR="00F922BC" w:rsidRPr="008F6243">
        <w:t xml:space="preserve">architecte, </w:t>
      </w:r>
      <w:r w:rsidR="00C33344">
        <w:t>des</w:t>
      </w:r>
      <w:r w:rsidR="00F922BC" w:rsidRPr="008F6243">
        <w:t xml:space="preserve"> modifications ont été apportées au projet pour éliminer certains éléments superflus et garantir que les coûts de conception, de construction et </w:t>
      </w:r>
      <w:r w:rsidR="00123287" w:rsidRPr="008F6243">
        <w:t>de réalisation globale restent dans les limites du budget imparti par le Conseil</w:t>
      </w:r>
      <w:r w:rsidRPr="008F6243">
        <w:t>.</w:t>
      </w:r>
    </w:p>
    <w:p w:rsidR="004E3464" w:rsidRPr="008F6243" w:rsidRDefault="004E3464" w:rsidP="008D3119">
      <w:r w:rsidRPr="008F6243">
        <w:t>1.8</w:t>
      </w:r>
      <w:r w:rsidRPr="008F6243">
        <w:tab/>
      </w:r>
      <w:r w:rsidR="005E326F" w:rsidRPr="008F6243">
        <w:t>Le projet devrait aller de l</w:t>
      </w:r>
      <w:r w:rsidR="008D3119">
        <w:t>'</w:t>
      </w:r>
      <w:r w:rsidR="005E326F" w:rsidRPr="008F6243">
        <w:t>avant selon l</w:t>
      </w:r>
      <w:r w:rsidR="008D3119">
        <w:t>'</w:t>
      </w:r>
      <w:r w:rsidR="005E326F" w:rsidRPr="008F6243">
        <w:t>échéancier approuvé par le Conseil</w:t>
      </w:r>
      <w:r w:rsidR="008D3119">
        <w:t>:</w:t>
      </w:r>
      <w:r w:rsidR="005E326F" w:rsidRPr="008F6243">
        <w:t xml:space="preserve"> le bâtiment de Varembé doit être démoli en 2020, le nouveau bâtiment doit ouvrir d</w:t>
      </w:r>
      <w:r w:rsidR="008D3119">
        <w:t>'</w:t>
      </w:r>
      <w:r w:rsidR="005E326F" w:rsidRPr="008F6243">
        <w:t>ici à la fin de 2023, date à laquelle la Tour sera mise sur le marché</w:t>
      </w:r>
      <w:r w:rsidRPr="008F6243">
        <w:t xml:space="preserve">. </w:t>
      </w:r>
      <w:r w:rsidR="005E326F" w:rsidRPr="008F6243">
        <w:t xml:space="preserve">Le nouveau bâtiment abritera toutes les installations de celui de Montbrillant et de la Tour ainsi que tout le personnel. Etant donné que le bâtiment de </w:t>
      </w:r>
      <w:r w:rsidR="005E326F" w:rsidRPr="008F6243">
        <w:lastRenderedPageBreak/>
        <w:t>Varembé devra être évacué l</w:t>
      </w:r>
      <w:r w:rsidR="008D3119">
        <w:t>'</w:t>
      </w:r>
      <w:r w:rsidR="005E326F" w:rsidRPr="008F6243">
        <w:t xml:space="preserve">année prochaine, nous recherchons actuellement des possibilités de réinstallation </w:t>
      </w:r>
      <w:r w:rsidR="00413FE2" w:rsidRPr="008F6243">
        <w:t>temporaire. Une option consisterait à louer des locaux à l</w:t>
      </w:r>
      <w:r w:rsidR="008D3119">
        <w:t>'</w:t>
      </w:r>
      <w:r w:rsidR="00413FE2" w:rsidRPr="008F6243">
        <w:t>OMM. Pour réduire la surface louée nécessaire, nous cherchons à augmenter la capacité du bâtiment de Montbrillant en aménageant des espaces de travail paysagers. La bibliothèque quitterait le 6</w:t>
      </w:r>
      <w:r w:rsidR="00413FE2" w:rsidRPr="00295594">
        <w:t>ème</w:t>
      </w:r>
      <w:r w:rsidR="00413FE2" w:rsidRPr="008F6243">
        <w:t xml:space="preserve"> étage et serait remplacée par des salles de réunion pour compenser </w:t>
      </w:r>
      <w:r w:rsidR="00C33344">
        <w:t>la disparition d</w:t>
      </w:r>
      <w:r w:rsidR="00413FE2" w:rsidRPr="008F6243">
        <w:t>es salles de réunion du bâtiment de Varembé.</w:t>
      </w:r>
    </w:p>
    <w:p w:rsidR="004E3464" w:rsidRPr="008D3119" w:rsidRDefault="008D3119" w:rsidP="00AE4301">
      <w:pPr>
        <w:pStyle w:val="enumlev2"/>
        <w:spacing w:before="120"/>
        <w:rPr>
          <w:b/>
          <w:bCs/>
        </w:rPr>
      </w:pPr>
      <w:r w:rsidRPr="008D3119">
        <w:rPr>
          <w:b/>
          <w:bCs/>
        </w:rPr>
        <w:t>–</w:t>
      </w:r>
      <w:r w:rsidR="004E3464" w:rsidRPr="008D3119">
        <w:rPr>
          <w:b/>
          <w:bCs/>
        </w:rPr>
        <w:tab/>
      </w:r>
      <w:r w:rsidR="0067648F" w:rsidRPr="008D3119">
        <w:rPr>
          <w:b/>
          <w:bCs/>
        </w:rPr>
        <w:t xml:space="preserve">Dernières informations sur la mise en </w:t>
      </w:r>
      <w:r>
        <w:rPr>
          <w:b/>
          <w:bCs/>
        </w:rPr>
        <w:t>oe</w:t>
      </w:r>
      <w:r w:rsidR="0067648F" w:rsidRPr="008D3119">
        <w:rPr>
          <w:b/>
          <w:bCs/>
        </w:rPr>
        <w:t>uvre des produits tirés des numéros</w:t>
      </w:r>
      <w:r w:rsidR="004E3464" w:rsidRPr="008D3119">
        <w:rPr>
          <w:b/>
          <w:bCs/>
        </w:rPr>
        <w:t xml:space="preserve"> UIFN </w:t>
      </w:r>
      <w:r w:rsidR="0067648F" w:rsidRPr="008D3119">
        <w:rPr>
          <w:b/>
          <w:bCs/>
        </w:rPr>
        <w:t>et</w:t>
      </w:r>
      <w:r>
        <w:rPr>
          <w:b/>
          <w:bCs/>
        </w:rPr>
        <w:t> </w:t>
      </w:r>
      <w:r w:rsidR="004E3464" w:rsidRPr="008D3119">
        <w:rPr>
          <w:b/>
          <w:bCs/>
        </w:rPr>
        <w:t xml:space="preserve">IIN (Document </w:t>
      </w:r>
      <w:hyperlink r:id="rId12" w:history="1">
        <w:r w:rsidR="00AE4301" w:rsidRPr="00AE4301">
          <w:rPr>
            <w:rStyle w:val="Hyperlink"/>
            <w:b/>
            <w:bCs/>
            <w:lang w:val="fr-CH"/>
          </w:rPr>
          <w:t>CWG-FHR 8/18</w:t>
        </w:r>
      </w:hyperlink>
      <w:r w:rsidR="004E3464" w:rsidRPr="008D3119">
        <w:rPr>
          <w:b/>
          <w:bCs/>
        </w:rPr>
        <w:t>)</w:t>
      </w:r>
    </w:p>
    <w:p w:rsidR="004E3464" w:rsidRPr="008F6243" w:rsidRDefault="004E3464" w:rsidP="008D3119">
      <w:pPr>
        <w:rPr>
          <w:lang w:eastAsia="zh-CN"/>
        </w:rPr>
      </w:pPr>
      <w:r w:rsidRPr="008F6243">
        <w:rPr>
          <w:lang w:eastAsia="zh-CN"/>
        </w:rPr>
        <w:t>1.9</w:t>
      </w:r>
      <w:r w:rsidRPr="008F6243">
        <w:rPr>
          <w:lang w:eastAsia="zh-CN"/>
        </w:rPr>
        <w:tab/>
      </w:r>
      <w:r w:rsidR="0067648F" w:rsidRPr="008F6243">
        <w:rPr>
          <w:lang w:eastAsia="zh-CN"/>
        </w:rPr>
        <w:t xml:space="preserve">Le </w:t>
      </w:r>
      <w:r w:rsidR="00EE03AD" w:rsidRPr="008F6243">
        <w:rPr>
          <w:lang w:eastAsia="zh-CN"/>
        </w:rPr>
        <w:t>Secrétariat</w:t>
      </w:r>
      <w:r w:rsidR="00AE4301">
        <w:rPr>
          <w:lang w:eastAsia="zh-CN"/>
        </w:rPr>
        <w:t xml:space="preserve"> a présenté le D</w:t>
      </w:r>
      <w:r w:rsidR="0067648F" w:rsidRPr="008F6243">
        <w:rPr>
          <w:lang w:eastAsia="zh-CN"/>
        </w:rPr>
        <w:t xml:space="preserve">ocument </w:t>
      </w:r>
      <w:r w:rsidR="00EB3A42" w:rsidRPr="008F6243">
        <w:rPr>
          <w:lang w:eastAsia="zh-CN"/>
        </w:rPr>
        <w:t>GTC</w:t>
      </w:r>
      <w:r w:rsidRPr="008F6243">
        <w:rPr>
          <w:lang w:eastAsia="zh-CN"/>
        </w:rPr>
        <w:t xml:space="preserve">-FHR 8/18 </w:t>
      </w:r>
      <w:r w:rsidR="00F355A4" w:rsidRPr="008F6243">
        <w:rPr>
          <w:lang w:eastAsia="zh-CN"/>
        </w:rPr>
        <w:t>en</w:t>
      </w:r>
      <w:r w:rsidRPr="008F6243">
        <w:rPr>
          <w:lang w:eastAsia="zh-CN"/>
        </w:rPr>
        <w:t xml:space="preserve"> 1) </w:t>
      </w:r>
      <w:r w:rsidR="00F355A4" w:rsidRPr="008F6243">
        <w:rPr>
          <w:lang w:eastAsia="zh-CN"/>
        </w:rPr>
        <w:t xml:space="preserve">résumant le contexte des Décisions </w:t>
      </w:r>
      <w:r w:rsidRPr="008F6243">
        <w:rPr>
          <w:lang w:eastAsia="zh-CN"/>
        </w:rPr>
        <w:t xml:space="preserve">600 </w:t>
      </w:r>
      <w:r w:rsidR="00F355A4" w:rsidRPr="008F6243">
        <w:rPr>
          <w:lang w:eastAsia="zh-CN"/>
        </w:rPr>
        <w:t>et</w:t>
      </w:r>
      <w:r w:rsidRPr="008F6243">
        <w:rPr>
          <w:lang w:eastAsia="zh-CN"/>
        </w:rPr>
        <w:t xml:space="preserve"> 601 </w:t>
      </w:r>
      <w:r w:rsidR="00F355A4" w:rsidRPr="008F6243">
        <w:rPr>
          <w:lang w:eastAsia="zh-CN"/>
        </w:rPr>
        <w:t>du Conseil sur</w:t>
      </w:r>
      <w:r w:rsidRPr="008F6243">
        <w:rPr>
          <w:lang w:eastAsia="zh-CN"/>
        </w:rPr>
        <w:t xml:space="preserve"> UIFN </w:t>
      </w:r>
      <w:r w:rsidR="00F355A4" w:rsidRPr="008F6243">
        <w:rPr>
          <w:lang w:eastAsia="zh-CN"/>
        </w:rPr>
        <w:t>et</w:t>
      </w:r>
      <w:r w:rsidR="00AE4301">
        <w:rPr>
          <w:lang w:eastAsia="zh-CN"/>
        </w:rPr>
        <w:t xml:space="preserve"> IIN;</w:t>
      </w:r>
      <w:r w:rsidRPr="008F6243">
        <w:rPr>
          <w:lang w:eastAsia="zh-CN"/>
        </w:rPr>
        <w:t xml:space="preserve"> 2) </w:t>
      </w:r>
      <w:r w:rsidR="00F355A4" w:rsidRPr="008F6243">
        <w:rPr>
          <w:lang w:eastAsia="zh-CN"/>
        </w:rPr>
        <w:t xml:space="preserve">faisant le point de la mise en </w:t>
      </w:r>
      <w:r w:rsidR="008D3119">
        <w:rPr>
          <w:lang w:eastAsia="zh-CN"/>
        </w:rPr>
        <w:t>oe</w:t>
      </w:r>
      <w:r w:rsidR="00F355A4" w:rsidRPr="008F6243">
        <w:rPr>
          <w:lang w:eastAsia="zh-CN"/>
        </w:rPr>
        <w:t>uvre des Décisions du Conseil</w:t>
      </w:r>
      <w:r w:rsidR="00AE4301">
        <w:rPr>
          <w:lang w:eastAsia="zh-CN"/>
        </w:rPr>
        <w:t>;</w:t>
      </w:r>
      <w:r w:rsidR="00F355A4" w:rsidRPr="008F6243">
        <w:rPr>
          <w:lang w:eastAsia="zh-CN"/>
        </w:rPr>
        <w:t xml:space="preserve"> et </w:t>
      </w:r>
      <w:r w:rsidRPr="008F6243">
        <w:rPr>
          <w:lang w:eastAsia="zh-CN"/>
        </w:rPr>
        <w:t xml:space="preserve">3) </w:t>
      </w:r>
      <w:r w:rsidR="00C33344">
        <w:rPr>
          <w:lang w:eastAsia="zh-CN"/>
        </w:rPr>
        <w:t>détaillant</w:t>
      </w:r>
      <w:r w:rsidR="00F355A4" w:rsidRPr="008F6243">
        <w:rPr>
          <w:lang w:eastAsia="zh-CN"/>
        </w:rPr>
        <w:t xml:space="preserve"> deux propositions au GTC-FHR pour examen et approbation</w:t>
      </w:r>
      <w:r w:rsidRPr="008F6243">
        <w:rPr>
          <w:lang w:eastAsia="zh-CN"/>
        </w:rPr>
        <w:t>.</w:t>
      </w:r>
    </w:p>
    <w:p w:rsidR="004E3464" w:rsidRPr="008F6243" w:rsidRDefault="004E3464" w:rsidP="008D3119">
      <w:pPr>
        <w:rPr>
          <w:lang w:eastAsia="zh-CN"/>
        </w:rPr>
      </w:pPr>
      <w:r w:rsidRPr="008F6243">
        <w:rPr>
          <w:lang w:eastAsia="zh-CN"/>
        </w:rPr>
        <w:t>1.10</w:t>
      </w:r>
      <w:r w:rsidRPr="008F6243">
        <w:rPr>
          <w:lang w:eastAsia="zh-CN"/>
        </w:rPr>
        <w:tab/>
      </w:r>
      <w:r w:rsidR="00756CE9" w:rsidRPr="008F6243">
        <w:rPr>
          <w:lang w:eastAsia="zh-CN"/>
        </w:rPr>
        <w:t>Les systèmes mis à jour d</w:t>
      </w:r>
      <w:r w:rsidR="008D3119">
        <w:rPr>
          <w:lang w:eastAsia="zh-CN"/>
        </w:rPr>
        <w:t>'</w:t>
      </w:r>
      <w:r w:rsidR="00756CE9" w:rsidRPr="008F6243">
        <w:rPr>
          <w:lang w:eastAsia="zh-CN"/>
        </w:rPr>
        <w:t>attribution et d</w:t>
      </w:r>
      <w:r w:rsidR="008D3119">
        <w:rPr>
          <w:lang w:eastAsia="zh-CN"/>
        </w:rPr>
        <w:t>'</w:t>
      </w:r>
      <w:r w:rsidR="00756CE9" w:rsidRPr="008F6243">
        <w:rPr>
          <w:lang w:eastAsia="zh-CN"/>
        </w:rPr>
        <w:t xml:space="preserve">enregistrement des numéros </w:t>
      </w:r>
      <w:r w:rsidRPr="008F6243">
        <w:rPr>
          <w:lang w:eastAsia="zh-CN"/>
        </w:rPr>
        <w:t xml:space="preserve">UIFN </w:t>
      </w:r>
      <w:r w:rsidR="00756CE9" w:rsidRPr="008F6243">
        <w:rPr>
          <w:lang w:eastAsia="zh-CN"/>
        </w:rPr>
        <w:t>et</w:t>
      </w:r>
      <w:r w:rsidRPr="008F6243">
        <w:rPr>
          <w:lang w:eastAsia="zh-CN"/>
        </w:rPr>
        <w:t xml:space="preserve"> IIN </w:t>
      </w:r>
      <w:r w:rsidR="00756CE9" w:rsidRPr="008F6243">
        <w:rPr>
          <w:lang w:eastAsia="zh-CN"/>
        </w:rPr>
        <w:t xml:space="preserve">ont été lancés le </w:t>
      </w:r>
      <w:r w:rsidRPr="008F6243">
        <w:rPr>
          <w:lang w:eastAsia="zh-CN"/>
        </w:rPr>
        <w:t>16 </w:t>
      </w:r>
      <w:r w:rsidR="00756CE9" w:rsidRPr="008F6243">
        <w:rPr>
          <w:lang w:eastAsia="zh-CN"/>
        </w:rPr>
        <w:t>janvier</w:t>
      </w:r>
      <w:r w:rsidRPr="008F6243">
        <w:rPr>
          <w:lang w:eastAsia="zh-CN"/>
        </w:rPr>
        <w:t xml:space="preserve"> 2018 </w:t>
      </w:r>
      <w:r w:rsidR="00756CE9" w:rsidRPr="008F6243">
        <w:rPr>
          <w:lang w:eastAsia="zh-CN"/>
        </w:rPr>
        <w:t xml:space="preserve">et, à ce jour, 23 demandes </w:t>
      </w:r>
      <w:r w:rsidR="00BE5638" w:rsidRPr="008F6243">
        <w:rPr>
          <w:lang w:eastAsia="zh-CN"/>
        </w:rPr>
        <w:t xml:space="preserve">de numéros </w:t>
      </w:r>
      <w:r w:rsidRPr="008F6243">
        <w:rPr>
          <w:lang w:eastAsia="zh-CN"/>
        </w:rPr>
        <w:t xml:space="preserve">23 UIFN </w:t>
      </w:r>
      <w:r w:rsidR="00BE5638" w:rsidRPr="008F6243">
        <w:rPr>
          <w:lang w:eastAsia="zh-CN"/>
        </w:rPr>
        <w:t>ont été traitées selon la nouvelle structure des droits approuvée par la Décision 600 du Conseil avec ces systèmes actualisés</w:t>
      </w:r>
      <w:r w:rsidRPr="008F6243">
        <w:rPr>
          <w:lang w:eastAsia="zh-CN"/>
        </w:rPr>
        <w:t>.</w:t>
      </w:r>
    </w:p>
    <w:p w:rsidR="004E3464" w:rsidRPr="008F6243" w:rsidRDefault="004E3464" w:rsidP="008D3119">
      <w:pPr>
        <w:rPr>
          <w:rFonts w:asciiTheme="minorHAnsi" w:hAnsiTheme="minorHAnsi" w:cstheme="minorHAnsi"/>
          <w:lang w:eastAsia="zh-CN"/>
        </w:rPr>
      </w:pPr>
      <w:r w:rsidRPr="008F6243">
        <w:rPr>
          <w:rFonts w:asciiTheme="minorHAnsi" w:hAnsiTheme="minorHAnsi" w:cstheme="minorHAnsi"/>
          <w:lang w:eastAsia="zh-CN"/>
        </w:rPr>
        <w:t>1.11</w:t>
      </w:r>
      <w:r w:rsidRPr="008F6243">
        <w:rPr>
          <w:rFonts w:asciiTheme="minorHAnsi" w:hAnsiTheme="minorHAnsi" w:cstheme="minorHAnsi"/>
          <w:lang w:eastAsia="zh-CN"/>
        </w:rPr>
        <w:tab/>
      </w:r>
      <w:r w:rsidR="00BE5638" w:rsidRPr="008F6243">
        <w:rPr>
          <w:rFonts w:asciiTheme="minorHAnsi" w:hAnsiTheme="minorHAnsi" w:cstheme="minorHAnsi"/>
          <w:lang w:eastAsia="zh-CN"/>
        </w:rPr>
        <w:t xml:space="preserve">Les délégués ont remercié le </w:t>
      </w:r>
      <w:r w:rsidR="00EE03AD" w:rsidRPr="008F6243">
        <w:rPr>
          <w:rFonts w:asciiTheme="minorHAnsi" w:hAnsiTheme="minorHAnsi" w:cstheme="minorHAnsi"/>
          <w:lang w:eastAsia="zh-CN"/>
        </w:rPr>
        <w:t>Secrétariat</w:t>
      </w:r>
      <w:r w:rsidR="00BE5638" w:rsidRPr="008F6243">
        <w:rPr>
          <w:rFonts w:asciiTheme="minorHAnsi" w:hAnsiTheme="minorHAnsi" w:cstheme="minorHAnsi"/>
          <w:lang w:eastAsia="zh-CN"/>
        </w:rPr>
        <w:t xml:space="preserve"> de ces précisions et des progrès accomplis dans la mise en </w:t>
      </w:r>
      <w:r w:rsidR="008D3119">
        <w:rPr>
          <w:rFonts w:asciiTheme="minorHAnsi" w:hAnsiTheme="minorHAnsi" w:cstheme="minorHAnsi"/>
          <w:lang w:eastAsia="zh-CN"/>
        </w:rPr>
        <w:t>oe</w:t>
      </w:r>
      <w:r w:rsidR="00BE5638" w:rsidRPr="008F6243">
        <w:rPr>
          <w:rFonts w:asciiTheme="minorHAnsi" w:hAnsiTheme="minorHAnsi" w:cstheme="minorHAnsi"/>
          <w:lang w:eastAsia="zh-CN"/>
        </w:rPr>
        <w:t>uvre des Décisions 600 et 601 du Conseil</w:t>
      </w:r>
      <w:r w:rsidRPr="008F6243">
        <w:rPr>
          <w:rFonts w:asciiTheme="minorHAnsi" w:hAnsiTheme="minorHAnsi" w:cstheme="minorHAnsi"/>
          <w:lang w:eastAsia="zh-CN"/>
        </w:rPr>
        <w:t>.</w:t>
      </w:r>
    </w:p>
    <w:p w:rsidR="004E3464" w:rsidRPr="008F6243" w:rsidRDefault="004E3464" w:rsidP="008D3119">
      <w:pPr>
        <w:rPr>
          <w:rFonts w:asciiTheme="minorHAnsi" w:hAnsiTheme="minorHAnsi" w:cstheme="minorHAnsi"/>
          <w:lang w:eastAsia="zh-CN"/>
        </w:rPr>
      </w:pPr>
      <w:r w:rsidRPr="008F6243">
        <w:rPr>
          <w:rFonts w:asciiTheme="minorHAnsi" w:hAnsiTheme="minorHAnsi" w:cstheme="minorHAnsi"/>
          <w:lang w:eastAsia="zh-CN"/>
        </w:rPr>
        <w:t>1.12</w:t>
      </w:r>
      <w:r w:rsidRPr="008F6243">
        <w:rPr>
          <w:rFonts w:asciiTheme="minorHAnsi" w:hAnsiTheme="minorHAnsi" w:cstheme="minorHAnsi"/>
          <w:lang w:eastAsia="zh-CN"/>
        </w:rPr>
        <w:tab/>
      </w:r>
      <w:r w:rsidR="00BE5638" w:rsidRPr="008F6243">
        <w:rPr>
          <w:rFonts w:asciiTheme="minorHAnsi" w:hAnsiTheme="minorHAnsi" w:cstheme="minorHAnsi"/>
          <w:lang w:eastAsia="zh-CN"/>
        </w:rPr>
        <w:t>Au sujet de la proposition 1, certains délégués ont demandé si une charge supplémentaire serait imposée aux Etats Membres suite à la première proposition relative à la collecte de coordonnées actualisées</w:t>
      </w:r>
      <w:r w:rsidRPr="008F6243">
        <w:rPr>
          <w:rFonts w:asciiTheme="minorHAnsi" w:hAnsiTheme="minorHAnsi" w:cstheme="minorHAnsi"/>
          <w:lang w:eastAsia="zh-CN"/>
        </w:rPr>
        <w:t>.</w:t>
      </w:r>
    </w:p>
    <w:p w:rsidR="004E3464" w:rsidRPr="008F6243" w:rsidRDefault="004E3464" w:rsidP="008D3119">
      <w:pPr>
        <w:rPr>
          <w:rFonts w:asciiTheme="minorHAnsi" w:hAnsiTheme="minorHAnsi" w:cstheme="minorHAnsi"/>
          <w:lang w:eastAsia="zh-CN"/>
        </w:rPr>
      </w:pPr>
      <w:r w:rsidRPr="008F6243">
        <w:rPr>
          <w:rFonts w:asciiTheme="minorHAnsi" w:hAnsiTheme="minorHAnsi" w:cstheme="minorHAnsi"/>
          <w:lang w:eastAsia="zh-CN"/>
        </w:rPr>
        <w:t>1.13</w:t>
      </w:r>
      <w:r w:rsidRPr="008F6243">
        <w:rPr>
          <w:rFonts w:asciiTheme="minorHAnsi" w:hAnsiTheme="minorHAnsi" w:cstheme="minorHAnsi"/>
          <w:lang w:eastAsia="zh-CN"/>
        </w:rPr>
        <w:tab/>
      </w:r>
      <w:r w:rsidR="00BE5638" w:rsidRPr="008F6243">
        <w:rPr>
          <w:rFonts w:asciiTheme="minorHAnsi" w:hAnsiTheme="minorHAnsi" w:cstheme="minorHAnsi"/>
          <w:lang w:eastAsia="zh-CN"/>
        </w:rPr>
        <w:t xml:space="preserve">Le </w:t>
      </w:r>
      <w:r w:rsidR="00EE03AD" w:rsidRPr="008F6243">
        <w:rPr>
          <w:rFonts w:asciiTheme="minorHAnsi" w:hAnsiTheme="minorHAnsi" w:cstheme="minorHAnsi"/>
          <w:lang w:eastAsia="zh-CN"/>
        </w:rPr>
        <w:t>Secrétariat</w:t>
      </w:r>
      <w:r w:rsidR="00BE5638" w:rsidRPr="008F6243">
        <w:rPr>
          <w:rFonts w:asciiTheme="minorHAnsi" w:hAnsiTheme="minorHAnsi" w:cstheme="minorHAnsi"/>
          <w:lang w:eastAsia="zh-CN"/>
        </w:rPr>
        <w:t xml:space="preserve"> a précisé qu</w:t>
      </w:r>
      <w:r w:rsidR="008D3119">
        <w:rPr>
          <w:rFonts w:asciiTheme="minorHAnsi" w:hAnsiTheme="minorHAnsi" w:cstheme="minorHAnsi"/>
          <w:lang w:eastAsia="zh-CN"/>
        </w:rPr>
        <w:t>'</w:t>
      </w:r>
      <w:r w:rsidR="00BE5638" w:rsidRPr="008F6243">
        <w:rPr>
          <w:rFonts w:asciiTheme="minorHAnsi" w:hAnsiTheme="minorHAnsi" w:cstheme="minorHAnsi"/>
          <w:lang w:eastAsia="zh-CN"/>
        </w:rPr>
        <w:t>il s</w:t>
      </w:r>
      <w:r w:rsidR="008D3119">
        <w:rPr>
          <w:rFonts w:asciiTheme="minorHAnsi" w:hAnsiTheme="minorHAnsi" w:cstheme="minorHAnsi"/>
          <w:lang w:eastAsia="zh-CN"/>
        </w:rPr>
        <w:t>'</w:t>
      </w:r>
      <w:r w:rsidR="00BE5638" w:rsidRPr="008F6243">
        <w:rPr>
          <w:rFonts w:asciiTheme="minorHAnsi" w:hAnsiTheme="minorHAnsi" w:cstheme="minorHAnsi"/>
          <w:lang w:eastAsia="zh-CN"/>
        </w:rPr>
        <w:t>agissait d</w:t>
      </w:r>
      <w:r w:rsidR="008D3119">
        <w:rPr>
          <w:rFonts w:asciiTheme="minorHAnsi" w:hAnsiTheme="minorHAnsi" w:cstheme="minorHAnsi"/>
          <w:lang w:eastAsia="zh-CN"/>
        </w:rPr>
        <w:t>'</w:t>
      </w:r>
      <w:r w:rsidR="00BE5638" w:rsidRPr="008F6243">
        <w:rPr>
          <w:rFonts w:asciiTheme="minorHAnsi" w:hAnsiTheme="minorHAnsi" w:cstheme="minorHAnsi"/>
          <w:lang w:eastAsia="zh-CN"/>
        </w:rPr>
        <w:t>un rappel de l</w:t>
      </w:r>
      <w:r w:rsidR="008D3119">
        <w:rPr>
          <w:rFonts w:asciiTheme="minorHAnsi" w:hAnsiTheme="minorHAnsi" w:cstheme="minorHAnsi"/>
          <w:lang w:eastAsia="zh-CN"/>
        </w:rPr>
        <w:t>'</w:t>
      </w:r>
      <w:r w:rsidR="00BE5638" w:rsidRPr="008F6243">
        <w:rPr>
          <w:rFonts w:asciiTheme="minorHAnsi" w:hAnsiTheme="minorHAnsi" w:cstheme="minorHAnsi"/>
          <w:lang w:eastAsia="zh-CN"/>
        </w:rPr>
        <w:t>invitation faite aux Etats Membres de maintenir un registre à jour des entités ayant le statut d</w:t>
      </w:r>
      <w:r w:rsidR="008D3119">
        <w:rPr>
          <w:rFonts w:asciiTheme="minorHAnsi" w:hAnsiTheme="minorHAnsi" w:cstheme="minorHAnsi"/>
          <w:lang w:eastAsia="zh-CN"/>
        </w:rPr>
        <w:t>'</w:t>
      </w:r>
      <w:r w:rsidR="00BE5638" w:rsidRPr="008F6243">
        <w:rPr>
          <w:rFonts w:asciiTheme="minorHAnsi" w:hAnsiTheme="minorHAnsi" w:cstheme="minorHAnsi"/>
          <w:lang w:eastAsia="zh-CN"/>
        </w:rPr>
        <w:t>exploitation reconnue (ER) sur le site web de l</w:t>
      </w:r>
      <w:r w:rsidR="008D3119">
        <w:rPr>
          <w:rFonts w:asciiTheme="minorHAnsi" w:hAnsiTheme="minorHAnsi" w:cstheme="minorHAnsi"/>
          <w:lang w:eastAsia="zh-CN"/>
        </w:rPr>
        <w:t>'</w:t>
      </w:r>
      <w:r w:rsidR="00BE5638" w:rsidRPr="008F6243">
        <w:rPr>
          <w:rFonts w:asciiTheme="minorHAnsi" w:hAnsiTheme="minorHAnsi" w:cstheme="minorHAnsi"/>
          <w:lang w:eastAsia="zh-CN"/>
        </w:rPr>
        <w:t xml:space="preserve">UIT </w:t>
      </w:r>
      <w:hyperlink r:id="rId13" w:history="1">
        <w:r w:rsidRPr="008F6243">
          <w:rPr>
            <w:rFonts w:asciiTheme="minorHAnsi" w:hAnsiTheme="minorHAnsi" w:cstheme="minorHAnsi"/>
            <w:color w:val="0563C1"/>
            <w:u w:val="single"/>
            <w:lang w:eastAsia="zh-CN"/>
          </w:rPr>
          <w:t>https://www.itu.int/en/ITU-T/inr/Pages/roa.aspx</w:t>
        </w:r>
      </w:hyperlink>
      <w:r w:rsidR="008D3119">
        <w:rPr>
          <w:rFonts w:asciiTheme="minorHAnsi" w:hAnsiTheme="minorHAnsi" w:cstheme="minorHAnsi"/>
          <w:lang w:eastAsia="zh-CN"/>
        </w:rPr>
        <w:t>:</w:t>
      </w:r>
    </w:p>
    <w:p w:rsidR="004E3464" w:rsidRPr="008F6243" w:rsidRDefault="004F289D" w:rsidP="008D3119">
      <w:pPr>
        <w:snapToGrid w:val="0"/>
        <w:ind w:left="720"/>
        <w:rPr>
          <w:rFonts w:asciiTheme="minorHAnsi" w:hAnsiTheme="minorHAnsi" w:cstheme="minorHAnsi"/>
          <w:i/>
          <w:iCs/>
          <w:lang w:eastAsia="zh-CN"/>
        </w:rPr>
      </w:pPr>
      <w:r w:rsidRPr="008F6243">
        <w:rPr>
          <w:rFonts w:asciiTheme="minorHAnsi" w:hAnsiTheme="minorHAnsi" w:cstheme="minorHAnsi"/>
          <w:i/>
          <w:iCs/>
          <w:lang w:eastAsia="zh-CN"/>
        </w:rPr>
        <w:t>Les administrations des Etats Membres sont invitées à communiquer au TSB, sur une base volontaire, le nom de toutes les entités ayant le statut d</w:t>
      </w:r>
      <w:r w:rsidR="008D3119">
        <w:rPr>
          <w:rFonts w:asciiTheme="minorHAnsi" w:hAnsiTheme="minorHAnsi" w:cstheme="minorHAnsi"/>
          <w:i/>
          <w:iCs/>
          <w:lang w:eastAsia="zh-CN"/>
        </w:rPr>
        <w:t>'</w:t>
      </w:r>
      <w:r w:rsidRPr="008F6243">
        <w:rPr>
          <w:rFonts w:asciiTheme="minorHAnsi" w:hAnsiTheme="minorHAnsi" w:cstheme="minorHAnsi"/>
          <w:i/>
          <w:iCs/>
          <w:lang w:eastAsia="zh-CN"/>
        </w:rPr>
        <w:t>exploitation reconnue conformément à l</w:t>
      </w:r>
      <w:r w:rsidR="008D3119">
        <w:rPr>
          <w:rFonts w:asciiTheme="minorHAnsi" w:hAnsiTheme="minorHAnsi" w:cstheme="minorHAnsi"/>
          <w:i/>
          <w:iCs/>
          <w:lang w:eastAsia="zh-CN"/>
        </w:rPr>
        <w:t>'</w:t>
      </w:r>
      <w:r w:rsidRPr="008F6243">
        <w:rPr>
          <w:rFonts w:asciiTheme="minorHAnsi" w:hAnsiTheme="minorHAnsi" w:cstheme="minorHAnsi"/>
          <w:i/>
          <w:iCs/>
          <w:lang w:eastAsia="zh-CN"/>
        </w:rPr>
        <w:t>article 6 de la Constitution de l</w:t>
      </w:r>
      <w:r w:rsidR="008D3119">
        <w:rPr>
          <w:rFonts w:asciiTheme="minorHAnsi" w:hAnsiTheme="minorHAnsi" w:cstheme="minorHAnsi"/>
          <w:i/>
          <w:iCs/>
          <w:lang w:eastAsia="zh-CN"/>
        </w:rPr>
        <w:t>'</w:t>
      </w:r>
      <w:r w:rsidRPr="008F6243">
        <w:rPr>
          <w:rFonts w:asciiTheme="minorHAnsi" w:hAnsiTheme="minorHAnsi" w:cstheme="minorHAnsi"/>
          <w:i/>
          <w:iCs/>
          <w:lang w:eastAsia="zh-CN"/>
        </w:rPr>
        <w:t>UIT et aux numéros</w:t>
      </w:r>
      <w:r w:rsidR="004E3464" w:rsidRPr="008F6243">
        <w:rPr>
          <w:rFonts w:asciiTheme="minorHAnsi" w:hAnsiTheme="minorHAnsi" w:cstheme="minorHAnsi"/>
          <w:i/>
          <w:iCs/>
          <w:lang w:eastAsia="zh-CN"/>
        </w:rPr>
        <w:t xml:space="preserve"> 1007 and 1008 </w:t>
      </w:r>
      <w:r w:rsidRPr="008F6243">
        <w:rPr>
          <w:rFonts w:asciiTheme="minorHAnsi" w:hAnsiTheme="minorHAnsi" w:cstheme="minorHAnsi"/>
          <w:i/>
          <w:iCs/>
          <w:lang w:eastAsia="zh-CN"/>
        </w:rPr>
        <w:t>de l</w:t>
      </w:r>
      <w:r w:rsidR="008D3119">
        <w:rPr>
          <w:rFonts w:asciiTheme="minorHAnsi" w:hAnsiTheme="minorHAnsi" w:cstheme="minorHAnsi"/>
          <w:i/>
          <w:iCs/>
          <w:lang w:eastAsia="zh-CN"/>
        </w:rPr>
        <w:t>'</w:t>
      </w:r>
      <w:r w:rsidRPr="008F6243">
        <w:rPr>
          <w:rFonts w:asciiTheme="minorHAnsi" w:hAnsiTheme="minorHAnsi" w:cstheme="minorHAnsi"/>
          <w:i/>
          <w:iCs/>
          <w:lang w:eastAsia="zh-CN"/>
        </w:rPr>
        <w:t>Annexe de ladite Constitution, en utilisant le formulaire de notification de la liste des entités ayant le statut d</w:t>
      </w:r>
      <w:r w:rsidR="008D3119">
        <w:rPr>
          <w:rFonts w:asciiTheme="minorHAnsi" w:hAnsiTheme="minorHAnsi" w:cstheme="minorHAnsi"/>
          <w:i/>
          <w:iCs/>
          <w:lang w:eastAsia="zh-CN"/>
        </w:rPr>
        <w:t>'</w:t>
      </w:r>
      <w:r w:rsidRPr="008F6243">
        <w:rPr>
          <w:rFonts w:asciiTheme="minorHAnsi" w:hAnsiTheme="minorHAnsi" w:cstheme="minorHAnsi"/>
          <w:i/>
          <w:iCs/>
          <w:lang w:eastAsia="zh-CN"/>
        </w:rPr>
        <w:t>exploitation reconnue (ER). Les a</w:t>
      </w:r>
      <w:r w:rsidR="004E3464" w:rsidRPr="008F6243">
        <w:rPr>
          <w:rFonts w:asciiTheme="minorHAnsi" w:hAnsiTheme="minorHAnsi" w:cstheme="minorHAnsi"/>
          <w:i/>
          <w:iCs/>
          <w:lang w:eastAsia="zh-CN"/>
        </w:rPr>
        <w:t xml:space="preserve">dministrations </w:t>
      </w:r>
      <w:r w:rsidRPr="008F6243">
        <w:rPr>
          <w:rFonts w:asciiTheme="minorHAnsi" w:hAnsiTheme="minorHAnsi" w:cstheme="minorHAnsi"/>
          <w:i/>
          <w:iCs/>
          <w:lang w:eastAsia="zh-CN"/>
        </w:rPr>
        <w:t>peuvent soit fournir une liste par écrit soit indiquer l</w:t>
      </w:r>
      <w:r w:rsidR="008D3119">
        <w:rPr>
          <w:rFonts w:asciiTheme="minorHAnsi" w:hAnsiTheme="minorHAnsi" w:cstheme="minorHAnsi"/>
          <w:i/>
          <w:iCs/>
          <w:lang w:eastAsia="zh-CN"/>
        </w:rPr>
        <w:t>'</w:t>
      </w:r>
      <w:r w:rsidRPr="008F6243">
        <w:rPr>
          <w:rFonts w:asciiTheme="minorHAnsi" w:hAnsiTheme="minorHAnsi" w:cstheme="minorHAnsi"/>
          <w:i/>
          <w:iCs/>
          <w:lang w:eastAsia="zh-CN"/>
        </w:rPr>
        <w:t>adresse d</w:t>
      </w:r>
      <w:r w:rsidR="008D3119">
        <w:rPr>
          <w:rFonts w:asciiTheme="minorHAnsi" w:hAnsiTheme="minorHAnsi" w:cstheme="minorHAnsi"/>
          <w:i/>
          <w:iCs/>
          <w:lang w:eastAsia="zh-CN"/>
        </w:rPr>
        <w:t>'</w:t>
      </w:r>
      <w:r w:rsidRPr="008F6243">
        <w:rPr>
          <w:rFonts w:asciiTheme="minorHAnsi" w:hAnsiTheme="minorHAnsi" w:cstheme="minorHAnsi"/>
          <w:i/>
          <w:iCs/>
          <w:lang w:eastAsia="zh-CN"/>
        </w:rPr>
        <w:t>un site web contenant ces renseignements</w:t>
      </w:r>
      <w:r w:rsidR="004E3464" w:rsidRPr="008F6243">
        <w:rPr>
          <w:rFonts w:asciiTheme="minorHAnsi" w:hAnsiTheme="minorHAnsi" w:cstheme="minorHAnsi"/>
          <w:i/>
          <w:iCs/>
          <w:lang w:eastAsia="zh-CN"/>
        </w:rPr>
        <w:t>.</w:t>
      </w:r>
      <w:r w:rsidR="004E3464" w:rsidRPr="008F6243">
        <w:rPr>
          <w:rFonts w:asciiTheme="minorHAnsi" w:hAnsiTheme="minorHAnsi" w:cstheme="minorHAnsi"/>
          <w:bCs/>
          <w:color w:val="010000"/>
          <w:position w:val="6"/>
          <w:sz w:val="22"/>
          <w:szCs w:val="30"/>
        </w:rPr>
        <w:t xml:space="preserve"> </w:t>
      </w:r>
    </w:p>
    <w:p w:rsidR="004E3464" w:rsidRPr="008F6243" w:rsidRDefault="004E3464" w:rsidP="008D3119">
      <w:pPr>
        <w:rPr>
          <w:lang w:eastAsia="zh-CN"/>
        </w:rPr>
      </w:pPr>
      <w:r w:rsidRPr="008F6243">
        <w:rPr>
          <w:lang w:eastAsia="zh-CN"/>
        </w:rPr>
        <w:t>1.14</w:t>
      </w:r>
      <w:r w:rsidRPr="008F6243">
        <w:rPr>
          <w:lang w:eastAsia="zh-CN"/>
        </w:rPr>
        <w:tab/>
      </w:r>
      <w:r w:rsidR="00067055" w:rsidRPr="008F6243">
        <w:rPr>
          <w:lang w:eastAsia="zh-CN"/>
        </w:rPr>
        <w:t xml:space="preserve">Au sujet de la proposition 2, certains Etats Membres ont </w:t>
      </w:r>
      <w:r w:rsidR="001D5264" w:rsidRPr="008F6243">
        <w:rPr>
          <w:lang w:eastAsia="zh-CN"/>
        </w:rPr>
        <w:t>exprimé des préoccupations quant aux conséquences de la suppression d</w:t>
      </w:r>
      <w:r w:rsidR="008D3119">
        <w:rPr>
          <w:lang w:eastAsia="zh-CN"/>
        </w:rPr>
        <w:t>'</w:t>
      </w:r>
      <w:r w:rsidR="001D5264" w:rsidRPr="008F6243">
        <w:rPr>
          <w:lang w:eastAsia="zh-CN"/>
        </w:rPr>
        <w:t>enregistrements de la base de données de l</w:t>
      </w:r>
      <w:r w:rsidR="008D3119">
        <w:rPr>
          <w:lang w:eastAsia="zh-CN"/>
        </w:rPr>
        <w:t>'</w:t>
      </w:r>
      <w:r w:rsidR="001D5264" w:rsidRPr="008F6243">
        <w:rPr>
          <w:lang w:eastAsia="zh-CN"/>
        </w:rPr>
        <w:t>UIT et au délai du 30 juin 2018 qui serait trop court pour que les démarches juridiques nécessaires au niveau national soient accomplies</w:t>
      </w:r>
      <w:r w:rsidRPr="008F6243">
        <w:rPr>
          <w:lang w:eastAsia="zh-CN"/>
        </w:rPr>
        <w:t xml:space="preserve">. </w:t>
      </w:r>
    </w:p>
    <w:p w:rsidR="004E3464" w:rsidRPr="008F6243" w:rsidRDefault="004E3464" w:rsidP="008D3119">
      <w:pPr>
        <w:rPr>
          <w:lang w:eastAsia="zh-CN"/>
        </w:rPr>
      </w:pPr>
      <w:r w:rsidRPr="008F6243">
        <w:rPr>
          <w:lang w:eastAsia="zh-CN"/>
        </w:rPr>
        <w:t>1.15</w:t>
      </w:r>
      <w:r w:rsidRPr="008F6243">
        <w:rPr>
          <w:lang w:eastAsia="zh-CN"/>
        </w:rPr>
        <w:tab/>
      </w:r>
      <w:r w:rsidR="001D5264" w:rsidRPr="008F6243">
        <w:rPr>
          <w:lang w:eastAsia="zh-CN"/>
        </w:rPr>
        <w:t xml:space="preserve">Le </w:t>
      </w:r>
      <w:r w:rsidR="00EE03AD" w:rsidRPr="008F6243">
        <w:rPr>
          <w:lang w:eastAsia="zh-CN"/>
        </w:rPr>
        <w:t>Secrétariat</w:t>
      </w:r>
      <w:r w:rsidR="001D5264" w:rsidRPr="008F6243">
        <w:rPr>
          <w:lang w:eastAsia="zh-CN"/>
        </w:rPr>
        <w:t xml:space="preserve"> a précisé que la </w:t>
      </w:r>
      <w:r w:rsidR="00643FA1" w:rsidRPr="008F6243">
        <w:rPr>
          <w:lang w:eastAsia="zh-CN"/>
        </w:rPr>
        <w:t>suppression d</w:t>
      </w:r>
      <w:r w:rsidR="008D3119">
        <w:rPr>
          <w:lang w:eastAsia="zh-CN"/>
        </w:rPr>
        <w:t>'</w:t>
      </w:r>
      <w:r w:rsidR="00643FA1" w:rsidRPr="008F6243">
        <w:rPr>
          <w:lang w:eastAsia="zh-CN"/>
        </w:rPr>
        <w:t>enregistrements</w:t>
      </w:r>
      <w:r w:rsidRPr="008F6243">
        <w:rPr>
          <w:lang w:eastAsia="zh-CN"/>
        </w:rPr>
        <w:t xml:space="preserve"> </w:t>
      </w:r>
      <w:r w:rsidR="001D5264" w:rsidRPr="008F6243">
        <w:rPr>
          <w:lang w:eastAsia="zh-CN"/>
        </w:rPr>
        <w:t>de la base de données de l</w:t>
      </w:r>
      <w:r w:rsidR="008D3119">
        <w:rPr>
          <w:lang w:eastAsia="zh-CN"/>
        </w:rPr>
        <w:t>'</w:t>
      </w:r>
      <w:r w:rsidR="001D5264" w:rsidRPr="008F6243">
        <w:rPr>
          <w:lang w:eastAsia="zh-CN"/>
        </w:rPr>
        <w:t>UIT devrait faire l</w:t>
      </w:r>
      <w:r w:rsidR="008D3119">
        <w:rPr>
          <w:lang w:eastAsia="zh-CN"/>
        </w:rPr>
        <w:t>'</w:t>
      </w:r>
      <w:r w:rsidR="001D5264" w:rsidRPr="008F6243">
        <w:rPr>
          <w:lang w:eastAsia="zh-CN"/>
        </w:rPr>
        <w:t>objet de notifications ou de confirmations de la part des administrations ou régulateurs nationaux. Le délai du 30 juin 2018 devrait être revu pour permettre aux Etats Membres de disposer du temps nécessaire</w:t>
      </w:r>
      <w:r w:rsidRPr="008F6243">
        <w:rPr>
          <w:lang w:eastAsia="zh-CN"/>
        </w:rPr>
        <w:t>.</w:t>
      </w:r>
    </w:p>
    <w:p w:rsidR="004E3464" w:rsidRPr="008F6243" w:rsidRDefault="004E3464" w:rsidP="008D3119">
      <w:pPr>
        <w:rPr>
          <w:lang w:eastAsia="zh-CN"/>
        </w:rPr>
      </w:pPr>
      <w:r w:rsidRPr="008F6243">
        <w:rPr>
          <w:lang w:eastAsia="zh-CN"/>
        </w:rPr>
        <w:t>1.16</w:t>
      </w:r>
      <w:r w:rsidRPr="008F6243">
        <w:rPr>
          <w:lang w:eastAsia="zh-CN"/>
        </w:rPr>
        <w:tab/>
      </w:r>
      <w:r w:rsidR="00BD5121">
        <w:rPr>
          <w:lang w:eastAsia="zh-CN"/>
        </w:rPr>
        <w:t>Le P</w:t>
      </w:r>
      <w:r w:rsidR="00CC7D97" w:rsidRPr="008F6243">
        <w:rPr>
          <w:lang w:eastAsia="zh-CN"/>
        </w:rPr>
        <w:t>résident a proposé que le Secrétariat élabore un docu</w:t>
      </w:r>
      <w:r w:rsidR="008D3119">
        <w:rPr>
          <w:lang w:eastAsia="zh-CN"/>
        </w:rPr>
        <w:t>ment pour la session de 2018 du </w:t>
      </w:r>
      <w:r w:rsidR="00CC7D97" w:rsidRPr="008F6243">
        <w:rPr>
          <w:lang w:eastAsia="zh-CN"/>
        </w:rPr>
        <w:t>Conseil en vue de l</w:t>
      </w:r>
      <w:r w:rsidR="008D3119">
        <w:rPr>
          <w:lang w:eastAsia="zh-CN"/>
        </w:rPr>
        <w:t>'</w:t>
      </w:r>
      <w:r w:rsidR="00CC7D97" w:rsidRPr="008F6243">
        <w:rPr>
          <w:lang w:eastAsia="zh-CN"/>
        </w:rPr>
        <w:t>examen d</w:t>
      </w:r>
      <w:r w:rsidR="008D3119">
        <w:rPr>
          <w:lang w:eastAsia="zh-CN"/>
        </w:rPr>
        <w:t>'</w:t>
      </w:r>
      <w:r w:rsidR="00CC7D97" w:rsidRPr="008F6243">
        <w:rPr>
          <w:lang w:eastAsia="zh-CN"/>
        </w:rPr>
        <w:t>une révision de la deuxième proposition</w:t>
      </w:r>
      <w:r w:rsidRPr="008F6243">
        <w:rPr>
          <w:lang w:eastAsia="zh-CN"/>
        </w:rPr>
        <w:t>.</w:t>
      </w:r>
    </w:p>
    <w:p w:rsidR="004E3464" w:rsidRPr="008F6243" w:rsidRDefault="00BD5121" w:rsidP="008D3119">
      <w:pPr>
        <w:snapToGrid w:val="0"/>
        <w:rPr>
          <w:rFonts w:asciiTheme="minorHAnsi" w:hAnsiTheme="minorHAnsi" w:cstheme="minorHAnsi"/>
          <w:lang w:eastAsia="zh-CN"/>
        </w:rPr>
      </w:pPr>
      <w:r w:rsidRPr="008F6243">
        <w:rPr>
          <w:rFonts w:asciiTheme="minorHAnsi" w:hAnsiTheme="minorHAnsi" w:cstheme="minorHAnsi"/>
          <w:b/>
          <w:bCs/>
          <w:color w:val="0000FF"/>
        </w:rPr>
        <w:t>Recommandation</w:t>
      </w:r>
      <w:r w:rsidR="004E3464" w:rsidRPr="008D3119">
        <w:rPr>
          <w:rFonts w:asciiTheme="minorHAnsi" w:hAnsiTheme="minorHAnsi" w:cstheme="minorHAnsi"/>
        </w:rPr>
        <w:t>:</w:t>
      </w:r>
      <w:r w:rsidR="004E3464" w:rsidRPr="008F6243">
        <w:rPr>
          <w:rFonts w:asciiTheme="minorHAnsi" w:hAnsiTheme="minorHAnsi" w:cstheme="minorHAnsi"/>
          <w:lang w:eastAsia="zh-CN"/>
        </w:rPr>
        <w:t xml:space="preserve"> </w:t>
      </w:r>
      <w:r w:rsidR="00EE03AD" w:rsidRPr="008F6243">
        <w:rPr>
          <w:rFonts w:asciiTheme="minorHAnsi" w:hAnsiTheme="minorHAnsi" w:cstheme="minorHAnsi"/>
          <w:lang w:eastAsia="zh-CN"/>
        </w:rPr>
        <w:t>L</w:t>
      </w:r>
      <w:r w:rsidR="00CC7D97" w:rsidRPr="008F6243">
        <w:rPr>
          <w:rFonts w:asciiTheme="minorHAnsi" w:hAnsiTheme="minorHAnsi" w:cstheme="minorHAnsi"/>
          <w:lang w:eastAsia="zh-CN"/>
        </w:rPr>
        <w:t xml:space="preserve">e conseil est </w:t>
      </w:r>
      <w:r w:rsidR="00EE03AD" w:rsidRPr="008F6243">
        <w:rPr>
          <w:rFonts w:asciiTheme="minorHAnsi" w:hAnsiTheme="minorHAnsi" w:cstheme="minorHAnsi"/>
          <w:lang w:eastAsia="zh-CN"/>
        </w:rPr>
        <w:t>invité à prendre note de la première proposition et d</w:t>
      </w:r>
      <w:r w:rsidR="008D3119">
        <w:rPr>
          <w:rFonts w:asciiTheme="minorHAnsi" w:hAnsiTheme="minorHAnsi" w:cstheme="minorHAnsi"/>
          <w:lang w:eastAsia="zh-CN"/>
        </w:rPr>
        <w:t>'</w:t>
      </w:r>
      <w:r w:rsidR="00EE03AD" w:rsidRPr="008F6243">
        <w:rPr>
          <w:rFonts w:asciiTheme="minorHAnsi" w:hAnsiTheme="minorHAnsi" w:cstheme="minorHAnsi"/>
          <w:lang w:eastAsia="zh-CN"/>
        </w:rPr>
        <w:t>examiner et étudier une révision de la deuxième proposition</w:t>
      </w:r>
      <w:r w:rsidR="004E3464" w:rsidRPr="008F6243">
        <w:rPr>
          <w:rFonts w:asciiTheme="minorHAnsi" w:hAnsiTheme="minorHAnsi" w:cstheme="minorHAnsi"/>
          <w:lang w:eastAsia="zh-CN"/>
        </w:rPr>
        <w:t>.</w:t>
      </w:r>
    </w:p>
    <w:p w:rsidR="004E3464" w:rsidRPr="008D3119" w:rsidRDefault="008D3119" w:rsidP="008D3119">
      <w:pPr>
        <w:pStyle w:val="enumlev2"/>
        <w:spacing w:before="120"/>
        <w:rPr>
          <w:b/>
          <w:bCs/>
        </w:rPr>
      </w:pPr>
      <w:r w:rsidRPr="008D3119">
        <w:rPr>
          <w:b/>
          <w:bCs/>
        </w:rPr>
        <w:lastRenderedPageBreak/>
        <w:t>–</w:t>
      </w:r>
      <w:r w:rsidR="004E3464" w:rsidRPr="008D3119">
        <w:rPr>
          <w:b/>
          <w:bCs/>
        </w:rPr>
        <w:tab/>
      </w:r>
      <w:r w:rsidR="000943B2" w:rsidRPr="008D3119">
        <w:rPr>
          <w:b/>
          <w:bCs/>
        </w:rPr>
        <w:t>Rapport d</w:t>
      </w:r>
      <w:r w:rsidRPr="008D3119">
        <w:rPr>
          <w:b/>
          <w:bCs/>
        </w:rPr>
        <w:t>'</w:t>
      </w:r>
      <w:r w:rsidR="000943B2" w:rsidRPr="008D3119">
        <w:rPr>
          <w:b/>
          <w:bCs/>
        </w:rPr>
        <w:t>activité sur l</w:t>
      </w:r>
      <w:r w:rsidRPr="008D3119">
        <w:rPr>
          <w:b/>
          <w:bCs/>
        </w:rPr>
        <w:t>'</w:t>
      </w:r>
      <w:r w:rsidR="000943B2" w:rsidRPr="008D3119">
        <w:rPr>
          <w:b/>
          <w:bCs/>
        </w:rPr>
        <w:t>utilisation abusive</w:t>
      </w:r>
      <w:r w:rsidR="004E3464" w:rsidRPr="008D3119">
        <w:rPr>
          <w:b/>
          <w:bCs/>
        </w:rPr>
        <w:t xml:space="preserve"> </w:t>
      </w:r>
      <w:r w:rsidR="000943B2" w:rsidRPr="008D3119">
        <w:rPr>
          <w:b/>
          <w:bCs/>
        </w:rPr>
        <w:t>des numéros</w:t>
      </w:r>
      <w:r w:rsidR="004E3464" w:rsidRPr="008D3119">
        <w:rPr>
          <w:b/>
          <w:bCs/>
        </w:rPr>
        <w:t xml:space="preserve"> IMEI </w:t>
      </w:r>
      <w:r w:rsidR="000943B2" w:rsidRPr="008D3119">
        <w:rPr>
          <w:b/>
          <w:bCs/>
        </w:rPr>
        <w:t>dans les</w:t>
      </w:r>
      <w:r w:rsidR="004E3464" w:rsidRPr="008D3119">
        <w:rPr>
          <w:b/>
          <w:bCs/>
        </w:rPr>
        <w:t xml:space="preserve"> </w:t>
      </w:r>
      <w:r w:rsidR="000943B2" w:rsidRPr="008D3119">
        <w:rPr>
          <w:b/>
          <w:bCs/>
        </w:rPr>
        <w:t>téléphones mobiles</w:t>
      </w:r>
      <w:r>
        <w:rPr>
          <w:b/>
          <w:bCs/>
        </w:rPr>
        <w:t xml:space="preserve"> </w:t>
      </w:r>
      <w:r w:rsidR="004E3464" w:rsidRPr="008D3119">
        <w:rPr>
          <w:b/>
          <w:bCs/>
        </w:rPr>
        <w:t xml:space="preserve">(Document </w:t>
      </w:r>
      <w:hyperlink r:id="rId14" w:history="1">
        <w:r w:rsidRPr="008D3119">
          <w:rPr>
            <w:rStyle w:val="Hyperlink"/>
            <w:b/>
            <w:bCs/>
            <w:lang w:val="fr-CH"/>
          </w:rPr>
          <w:t>CWG-FHR 8/19</w:t>
        </w:r>
      </w:hyperlink>
      <w:r w:rsidR="004E3464" w:rsidRPr="008D3119">
        <w:rPr>
          <w:b/>
          <w:bCs/>
        </w:rPr>
        <w:t>)</w:t>
      </w:r>
    </w:p>
    <w:p w:rsidR="004E3464" w:rsidRPr="008F6243" w:rsidRDefault="004E3464" w:rsidP="008D3119">
      <w:r w:rsidRPr="008F6243">
        <w:t>1.17</w:t>
      </w:r>
      <w:r w:rsidRPr="008F6243">
        <w:tab/>
      </w:r>
      <w:r w:rsidR="000943B2" w:rsidRPr="008F6243">
        <w:t>Le</w:t>
      </w:r>
      <w:r w:rsidRPr="008F6243">
        <w:t xml:space="preserve"> </w:t>
      </w:r>
      <w:r w:rsidR="000943B2" w:rsidRPr="008F6243">
        <w:t>Secrétariat</w:t>
      </w:r>
      <w:r w:rsidRPr="008F6243">
        <w:t xml:space="preserve"> </w:t>
      </w:r>
      <w:r w:rsidR="000943B2" w:rsidRPr="008F6243">
        <w:t xml:space="preserve">a présenté le </w:t>
      </w:r>
      <w:r w:rsidRPr="008F6243">
        <w:t xml:space="preserve">Document </w:t>
      </w:r>
      <w:r w:rsidR="00EB3A42" w:rsidRPr="008F6243">
        <w:t>GTC</w:t>
      </w:r>
      <w:r w:rsidRPr="008F6243">
        <w:t xml:space="preserve">-FHR 8/19. </w:t>
      </w:r>
      <w:r w:rsidR="00792158" w:rsidRPr="008F6243">
        <w:t>En conclusion, l</w:t>
      </w:r>
      <w:r w:rsidR="00BD5121">
        <w:t>e P</w:t>
      </w:r>
      <w:r w:rsidR="000943B2" w:rsidRPr="008F6243">
        <w:t xml:space="preserve">résident </w:t>
      </w:r>
      <w:r w:rsidR="00792158" w:rsidRPr="008F6243">
        <w:t>a encouragé les Membres à contribuer aux travaux de la CE</w:t>
      </w:r>
      <w:r w:rsidR="00AB7861">
        <w:t> </w:t>
      </w:r>
      <w:r w:rsidR="00792158" w:rsidRPr="008F6243">
        <w:t>11 de l</w:t>
      </w:r>
      <w:r w:rsidR="008D3119">
        <w:t>'</w:t>
      </w:r>
      <w:r w:rsidR="00792158" w:rsidRPr="008F6243">
        <w:t>UIT-T</w:t>
      </w:r>
      <w:r w:rsidRPr="008F6243">
        <w:t>.</w:t>
      </w:r>
    </w:p>
    <w:p w:rsidR="004E3464" w:rsidRPr="008D3119" w:rsidRDefault="008D3119" w:rsidP="008D3119">
      <w:pPr>
        <w:pStyle w:val="enumlev2"/>
        <w:spacing w:before="120"/>
        <w:rPr>
          <w:b/>
          <w:bCs/>
        </w:rPr>
      </w:pPr>
      <w:r w:rsidRPr="008D3119">
        <w:rPr>
          <w:b/>
          <w:bCs/>
        </w:rPr>
        <w:t>–</w:t>
      </w:r>
      <w:r w:rsidR="004E3464" w:rsidRPr="008D3119">
        <w:rPr>
          <w:b/>
          <w:bCs/>
        </w:rPr>
        <w:tab/>
      </w:r>
      <w:r w:rsidR="00952B93" w:rsidRPr="008D3119">
        <w:rPr>
          <w:b/>
          <w:bCs/>
        </w:rPr>
        <w:t xml:space="preserve">Amélioration de la </w:t>
      </w:r>
      <w:r w:rsidR="004E3464" w:rsidRPr="008D3119">
        <w:rPr>
          <w:b/>
          <w:bCs/>
        </w:rPr>
        <w:t xml:space="preserve">PP </w:t>
      </w:r>
      <w:r w:rsidR="00952B93" w:rsidRPr="008D3119">
        <w:rPr>
          <w:b/>
          <w:bCs/>
        </w:rPr>
        <w:t>–</w:t>
      </w:r>
      <w:r w:rsidR="004E3464" w:rsidRPr="008D3119">
        <w:rPr>
          <w:b/>
          <w:bCs/>
        </w:rPr>
        <w:t xml:space="preserve"> </w:t>
      </w:r>
      <w:r w:rsidR="00952B93" w:rsidRPr="008D3119">
        <w:rPr>
          <w:b/>
          <w:bCs/>
        </w:rPr>
        <w:t>lignes directrices en matière d</w:t>
      </w:r>
      <w:r w:rsidRPr="008D3119">
        <w:rPr>
          <w:b/>
          <w:bCs/>
        </w:rPr>
        <w:t>'</w:t>
      </w:r>
      <w:r w:rsidR="00952B93" w:rsidRPr="008D3119">
        <w:rPr>
          <w:b/>
          <w:bCs/>
        </w:rPr>
        <w:t>éthique et étude sur l</w:t>
      </w:r>
      <w:r w:rsidRPr="008D3119">
        <w:rPr>
          <w:b/>
          <w:bCs/>
        </w:rPr>
        <w:t>'</w:t>
      </w:r>
      <w:r w:rsidR="00952B93" w:rsidRPr="008D3119">
        <w:rPr>
          <w:b/>
          <w:bCs/>
        </w:rPr>
        <w:t>audition des candidats</w:t>
      </w:r>
      <w:r>
        <w:rPr>
          <w:b/>
          <w:bCs/>
        </w:rPr>
        <w:t xml:space="preserve"> </w:t>
      </w:r>
      <w:r w:rsidR="004E3464" w:rsidRPr="008D3119">
        <w:rPr>
          <w:b/>
          <w:bCs/>
        </w:rPr>
        <w:t xml:space="preserve">(Document </w:t>
      </w:r>
      <w:hyperlink r:id="rId15" w:history="1">
        <w:r w:rsidRPr="008D3119">
          <w:rPr>
            <w:rStyle w:val="Hyperlink"/>
            <w:b/>
            <w:bCs/>
            <w:lang w:val="fr-CH"/>
          </w:rPr>
          <w:t>CWG-FHR 8/17</w:t>
        </w:r>
      </w:hyperlink>
      <w:r w:rsidRPr="008D3119">
        <w:rPr>
          <w:b/>
          <w:bCs/>
        </w:rPr>
        <w:t>)</w:t>
      </w:r>
    </w:p>
    <w:p w:rsidR="004E3464" w:rsidRPr="008F6243" w:rsidRDefault="004E3464" w:rsidP="00AB7861">
      <w:pPr>
        <w:rPr>
          <w:lang w:eastAsia="zh-CN"/>
        </w:rPr>
      </w:pPr>
      <w:r w:rsidRPr="008F6243">
        <w:rPr>
          <w:lang w:eastAsia="zh-CN"/>
        </w:rPr>
        <w:t>1.18</w:t>
      </w:r>
      <w:r w:rsidRPr="008F6243">
        <w:rPr>
          <w:lang w:eastAsia="zh-CN"/>
        </w:rPr>
        <w:tab/>
      </w:r>
      <w:r w:rsidR="00952B93" w:rsidRPr="008F6243">
        <w:rPr>
          <w:lang w:eastAsia="zh-CN"/>
        </w:rPr>
        <w:t>Le</w:t>
      </w:r>
      <w:r w:rsidRPr="008F6243">
        <w:rPr>
          <w:lang w:eastAsia="zh-CN"/>
        </w:rPr>
        <w:t xml:space="preserve"> </w:t>
      </w:r>
      <w:r w:rsidR="000943B2" w:rsidRPr="008F6243">
        <w:rPr>
          <w:lang w:eastAsia="zh-CN"/>
        </w:rPr>
        <w:t>Secrétariat</w:t>
      </w:r>
      <w:r w:rsidRPr="008F6243">
        <w:rPr>
          <w:lang w:eastAsia="zh-CN"/>
        </w:rPr>
        <w:t xml:space="preserve"> </w:t>
      </w:r>
      <w:r w:rsidR="00952B93" w:rsidRPr="008F6243">
        <w:rPr>
          <w:lang w:eastAsia="zh-CN"/>
        </w:rPr>
        <w:t>a présenté le</w:t>
      </w:r>
      <w:r w:rsidRPr="008F6243">
        <w:rPr>
          <w:lang w:eastAsia="zh-CN"/>
        </w:rPr>
        <w:t xml:space="preserve"> Document </w:t>
      </w:r>
      <w:r w:rsidR="00EB3A42" w:rsidRPr="008F6243">
        <w:rPr>
          <w:lang w:eastAsia="zh-CN"/>
        </w:rPr>
        <w:t>GTC</w:t>
      </w:r>
      <w:r w:rsidRPr="008F6243">
        <w:rPr>
          <w:lang w:eastAsia="zh-CN"/>
        </w:rPr>
        <w:t xml:space="preserve">-FHR 8/17, </w:t>
      </w:r>
      <w:r w:rsidR="00244CED" w:rsidRPr="008F6243">
        <w:rPr>
          <w:lang w:eastAsia="zh-CN"/>
        </w:rPr>
        <w:t>Améliorations susceptibles d</w:t>
      </w:r>
      <w:r w:rsidR="008D3119">
        <w:rPr>
          <w:lang w:eastAsia="zh-CN"/>
        </w:rPr>
        <w:t>'</w:t>
      </w:r>
      <w:r w:rsidR="00244CED" w:rsidRPr="008F6243">
        <w:rPr>
          <w:lang w:eastAsia="zh-CN"/>
        </w:rPr>
        <w:t>être apportées au déroulement de la Conférence de plénipotentiaires</w:t>
      </w:r>
      <w:r w:rsidR="008D3119">
        <w:rPr>
          <w:lang w:eastAsia="zh-CN"/>
        </w:rPr>
        <w:t>:</w:t>
      </w:r>
      <w:r w:rsidR="00244CED" w:rsidRPr="008F6243">
        <w:rPr>
          <w:lang w:eastAsia="zh-CN"/>
        </w:rPr>
        <w:t xml:space="preserve"> </w:t>
      </w:r>
      <w:r w:rsidR="00952B93" w:rsidRPr="008F6243">
        <w:rPr>
          <w:lang w:eastAsia="zh-CN"/>
        </w:rPr>
        <w:t>auditions des candidats et lignes directrices en matière d</w:t>
      </w:r>
      <w:r w:rsidR="008D3119">
        <w:rPr>
          <w:lang w:eastAsia="zh-CN"/>
        </w:rPr>
        <w:t>'</w:t>
      </w:r>
      <w:r w:rsidR="00952B93" w:rsidRPr="008F6243">
        <w:rPr>
          <w:lang w:eastAsia="zh-CN"/>
        </w:rPr>
        <w:t>éthique</w:t>
      </w:r>
      <w:r w:rsidRPr="008F6243">
        <w:rPr>
          <w:lang w:eastAsia="zh-CN"/>
        </w:rPr>
        <w:t xml:space="preserve">. </w:t>
      </w:r>
      <w:r w:rsidR="00952B93" w:rsidRPr="008F6243">
        <w:rPr>
          <w:lang w:eastAsia="zh-CN"/>
        </w:rPr>
        <w:t>Concernant la section consacrée à l</w:t>
      </w:r>
      <w:r w:rsidR="008D3119">
        <w:rPr>
          <w:lang w:eastAsia="zh-CN"/>
        </w:rPr>
        <w:t>'</w:t>
      </w:r>
      <w:r w:rsidR="00952B93" w:rsidRPr="008F6243">
        <w:rPr>
          <w:lang w:eastAsia="zh-CN"/>
        </w:rPr>
        <w:t>audition des candidats, un délégué a rappelé au groupe qu</w:t>
      </w:r>
      <w:r w:rsidR="008D3119">
        <w:rPr>
          <w:lang w:eastAsia="zh-CN"/>
        </w:rPr>
        <w:t>'</w:t>
      </w:r>
      <w:r w:rsidR="00952B93" w:rsidRPr="008F6243">
        <w:rPr>
          <w:lang w:eastAsia="zh-CN"/>
        </w:rPr>
        <w:t xml:space="preserve">il avait </w:t>
      </w:r>
      <w:r w:rsidR="003A1B47" w:rsidRPr="008F6243">
        <w:rPr>
          <w:lang w:eastAsia="zh-CN"/>
        </w:rPr>
        <w:t>présenté</w:t>
      </w:r>
      <w:r w:rsidR="00952B93" w:rsidRPr="008F6243">
        <w:rPr>
          <w:lang w:eastAsia="zh-CN"/>
        </w:rPr>
        <w:t xml:space="preserve"> cette proposition à </w:t>
      </w:r>
      <w:r w:rsidR="003A1B47" w:rsidRPr="008F6243">
        <w:rPr>
          <w:lang w:eastAsia="zh-CN"/>
        </w:rPr>
        <w:t xml:space="preserve">la PP-14, </w:t>
      </w:r>
      <w:r w:rsidR="00DB70D8" w:rsidRPr="008F6243">
        <w:rPr>
          <w:lang w:eastAsia="zh-CN"/>
        </w:rPr>
        <w:t>qui l</w:t>
      </w:r>
      <w:r w:rsidR="008D3119">
        <w:rPr>
          <w:lang w:eastAsia="zh-CN"/>
        </w:rPr>
        <w:t>'</w:t>
      </w:r>
      <w:r w:rsidR="00DB70D8" w:rsidRPr="008F6243">
        <w:rPr>
          <w:lang w:eastAsia="zh-CN"/>
        </w:rPr>
        <w:t xml:space="preserve">avait transmise au </w:t>
      </w:r>
      <w:r w:rsidR="006B52E4" w:rsidRPr="008F6243">
        <w:rPr>
          <w:lang w:eastAsia="zh-CN"/>
        </w:rPr>
        <w:t>Conseil</w:t>
      </w:r>
      <w:r w:rsidRPr="008F6243">
        <w:rPr>
          <w:lang w:eastAsia="zh-CN"/>
        </w:rPr>
        <w:t xml:space="preserve">, </w:t>
      </w:r>
      <w:r w:rsidR="00DB70D8" w:rsidRPr="008F6243">
        <w:rPr>
          <w:lang w:eastAsia="zh-CN"/>
        </w:rPr>
        <w:t>et qu</w:t>
      </w:r>
      <w:r w:rsidR="008D3119">
        <w:rPr>
          <w:lang w:eastAsia="zh-CN"/>
        </w:rPr>
        <w:t>'</w:t>
      </w:r>
      <w:r w:rsidR="00DB70D8" w:rsidRPr="008F6243">
        <w:rPr>
          <w:lang w:eastAsia="zh-CN"/>
        </w:rPr>
        <w:t xml:space="preserve">à présent le </w:t>
      </w:r>
      <w:r w:rsidR="006B52E4" w:rsidRPr="008F6243">
        <w:rPr>
          <w:lang w:eastAsia="zh-CN"/>
        </w:rPr>
        <w:t>Conseil</w:t>
      </w:r>
      <w:r w:rsidRPr="008F6243">
        <w:rPr>
          <w:lang w:eastAsia="zh-CN"/>
        </w:rPr>
        <w:t xml:space="preserve"> </w:t>
      </w:r>
      <w:r w:rsidR="00DB70D8" w:rsidRPr="008F6243">
        <w:rPr>
          <w:lang w:eastAsia="zh-CN"/>
        </w:rPr>
        <w:t xml:space="preserve">transmettait le dossier à la </w:t>
      </w:r>
      <w:r w:rsidRPr="008F6243">
        <w:rPr>
          <w:lang w:eastAsia="zh-CN"/>
        </w:rPr>
        <w:t xml:space="preserve">PP-18. </w:t>
      </w:r>
      <w:r w:rsidR="00DB70D8" w:rsidRPr="008F6243">
        <w:rPr>
          <w:lang w:eastAsia="zh-CN"/>
        </w:rPr>
        <w:t xml:space="preserve">Le délégué avait espéré que ces mesures seraient mises en </w:t>
      </w:r>
      <w:r w:rsidR="008D3119">
        <w:rPr>
          <w:lang w:eastAsia="zh-CN"/>
        </w:rPr>
        <w:t>oe</w:t>
      </w:r>
      <w:r w:rsidR="00DB70D8" w:rsidRPr="008F6243">
        <w:rPr>
          <w:lang w:eastAsia="zh-CN"/>
        </w:rPr>
        <w:t xml:space="preserve">uvre pendant ce cycle et voulait croire que la </w:t>
      </w:r>
      <w:r w:rsidRPr="008F6243">
        <w:rPr>
          <w:lang w:eastAsia="zh-CN"/>
        </w:rPr>
        <w:t xml:space="preserve">PP-18 </w:t>
      </w:r>
      <w:r w:rsidR="00DB70D8" w:rsidRPr="008F6243">
        <w:rPr>
          <w:lang w:eastAsia="zh-CN"/>
        </w:rPr>
        <w:t xml:space="preserve">prendrait les mesures nécessaires pour mettre en </w:t>
      </w:r>
      <w:r w:rsidR="008D3119">
        <w:rPr>
          <w:lang w:eastAsia="zh-CN"/>
        </w:rPr>
        <w:t>oe</w:t>
      </w:r>
      <w:r w:rsidR="00DB70D8" w:rsidRPr="008F6243">
        <w:rPr>
          <w:lang w:eastAsia="zh-CN"/>
        </w:rPr>
        <w:t>uvre cette proposition pendant le prochain cycle d</w:t>
      </w:r>
      <w:r w:rsidR="008D3119">
        <w:rPr>
          <w:lang w:eastAsia="zh-CN"/>
        </w:rPr>
        <w:t>'</w:t>
      </w:r>
      <w:r w:rsidR="00DB70D8" w:rsidRPr="008F6243">
        <w:rPr>
          <w:lang w:eastAsia="zh-CN"/>
        </w:rPr>
        <w:t>élection</w:t>
      </w:r>
      <w:r w:rsidRPr="008F6243">
        <w:rPr>
          <w:lang w:eastAsia="zh-CN"/>
        </w:rPr>
        <w:t xml:space="preserve">. </w:t>
      </w:r>
      <w:r w:rsidR="00F76148" w:rsidRPr="008F6243">
        <w:rPr>
          <w:lang w:eastAsia="zh-CN"/>
        </w:rPr>
        <w:t xml:space="preserve">Le délégué a aussi proposé que les organisations régionales invitent les candidats à leurs réunions pour leur donner le temps de se présenter et de répondre à des questions. Au nom de </w:t>
      </w:r>
      <w:r w:rsidR="00E44454" w:rsidRPr="008F6243">
        <w:rPr>
          <w:lang w:eastAsia="zh-CN"/>
        </w:rPr>
        <w:t xml:space="preserve">la </w:t>
      </w:r>
      <w:r w:rsidRPr="008F6243">
        <w:rPr>
          <w:lang w:eastAsia="zh-CN"/>
        </w:rPr>
        <w:t xml:space="preserve">CITEL, </w:t>
      </w:r>
      <w:r w:rsidR="00E44454" w:rsidRPr="008F6243">
        <w:rPr>
          <w:lang w:eastAsia="zh-CN"/>
        </w:rPr>
        <w:t xml:space="preserve">le délégué a invité les candidats à assister aux réunions de la </w:t>
      </w:r>
      <w:r w:rsidRPr="008F6243">
        <w:rPr>
          <w:lang w:eastAsia="zh-CN"/>
        </w:rPr>
        <w:t xml:space="preserve">CITEL </w:t>
      </w:r>
      <w:r w:rsidR="00E44454" w:rsidRPr="008F6243">
        <w:rPr>
          <w:lang w:eastAsia="zh-CN"/>
        </w:rPr>
        <w:t>à cette fin</w:t>
      </w:r>
      <w:r w:rsidRPr="008F6243">
        <w:rPr>
          <w:lang w:eastAsia="zh-CN"/>
        </w:rPr>
        <w:t xml:space="preserve">. </w:t>
      </w:r>
      <w:r w:rsidR="00E44454" w:rsidRPr="008F6243">
        <w:rPr>
          <w:lang w:eastAsia="zh-CN"/>
        </w:rPr>
        <w:t>Il a été relevé que les Règles générales, notamment le numéro 170 relatif aux candidats internes, semblaient poser problème quant à la fixation de la date de l</w:t>
      </w:r>
      <w:r w:rsidR="008D3119">
        <w:rPr>
          <w:lang w:eastAsia="zh-CN"/>
        </w:rPr>
        <w:t>'</w:t>
      </w:r>
      <w:r w:rsidR="00E44454" w:rsidRPr="008F6243">
        <w:rPr>
          <w:lang w:eastAsia="zh-CN"/>
        </w:rPr>
        <w:t>audition, dans la mesure où les candidats internes attendent généralement que le délai arrive à expiration avant de déclarer officiellement leur candidature</w:t>
      </w:r>
      <w:r w:rsidRPr="008F6243">
        <w:rPr>
          <w:lang w:eastAsia="zh-CN"/>
        </w:rPr>
        <w:t xml:space="preserve">. </w:t>
      </w:r>
      <w:r w:rsidR="00E44454" w:rsidRPr="008F6243">
        <w:rPr>
          <w:lang w:eastAsia="zh-CN"/>
        </w:rPr>
        <w:t>Ainsi, il ne reste qu</w:t>
      </w:r>
      <w:r w:rsidR="008D3119">
        <w:rPr>
          <w:lang w:eastAsia="zh-CN"/>
        </w:rPr>
        <w:t>'</w:t>
      </w:r>
      <w:r w:rsidR="00E44454" w:rsidRPr="008F6243">
        <w:rPr>
          <w:lang w:eastAsia="zh-CN"/>
        </w:rPr>
        <w:t>une période d</w:t>
      </w:r>
      <w:r w:rsidR="008D3119">
        <w:rPr>
          <w:lang w:eastAsia="zh-CN"/>
        </w:rPr>
        <w:t>'</w:t>
      </w:r>
      <w:r w:rsidR="00E44454" w:rsidRPr="008F6243">
        <w:rPr>
          <w:lang w:eastAsia="zh-CN"/>
        </w:rPr>
        <w:t>un mois pour organiser une audition, ce qui n</w:t>
      </w:r>
      <w:r w:rsidR="008D3119">
        <w:rPr>
          <w:lang w:eastAsia="zh-CN"/>
        </w:rPr>
        <w:t>'</w:t>
      </w:r>
      <w:r w:rsidR="00E44454" w:rsidRPr="008F6243">
        <w:rPr>
          <w:lang w:eastAsia="zh-CN"/>
        </w:rPr>
        <w:t>est pas suffisant. En effet, si peu de temps avant la manifestation il est possible que les administrations aient déjà donné des instructions de vote, ce qui rend une audition vaine.</w:t>
      </w:r>
    </w:p>
    <w:p w:rsidR="004E3464" w:rsidRPr="008F6243" w:rsidRDefault="004E3464" w:rsidP="00AB7861">
      <w:pPr>
        <w:rPr>
          <w:lang w:eastAsia="zh-CN"/>
        </w:rPr>
      </w:pPr>
      <w:r w:rsidRPr="008F6243">
        <w:rPr>
          <w:lang w:eastAsia="zh-CN"/>
        </w:rPr>
        <w:t>1.19</w:t>
      </w:r>
      <w:r w:rsidRPr="008F6243">
        <w:rPr>
          <w:lang w:eastAsia="zh-CN"/>
        </w:rPr>
        <w:tab/>
      </w:r>
      <w:r w:rsidR="00280154" w:rsidRPr="008F6243">
        <w:rPr>
          <w:lang w:eastAsia="zh-CN"/>
        </w:rPr>
        <w:t>Le Bureau de la déontologie a expliqué que les lignes directrices en matière d</w:t>
      </w:r>
      <w:r w:rsidR="008D3119">
        <w:rPr>
          <w:lang w:eastAsia="zh-CN"/>
        </w:rPr>
        <w:t>'</w:t>
      </w:r>
      <w:r w:rsidR="00280154" w:rsidRPr="008F6243">
        <w:rPr>
          <w:lang w:eastAsia="zh-CN"/>
        </w:rPr>
        <w:t xml:space="preserve">éthique, élaborées suite à une demande du </w:t>
      </w:r>
      <w:r w:rsidR="006B52E4" w:rsidRPr="008F6243">
        <w:rPr>
          <w:lang w:eastAsia="zh-CN"/>
        </w:rPr>
        <w:t>Conseil</w:t>
      </w:r>
      <w:r w:rsidRPr="008F6243">
        <w:rPr>
          <w:lang w:eastAsia="zh-CN"/>
        </w:rPr>
        <w:t xml:space="preserve">, </w:t>
      </w:r>
      <w:r w:rsidR="00B734F9" w:rsidRPr="008F6243">
        <w:rPr>
          <w:lang w:eastAsia="zh-CN"/>
        </w:rPr>
        <w:t>détaillaient l</w:t>
      </w:r>
      <w:r w:rsidR="008D3119">
        <w:rPr>
          <w:lang w:eastAsia="zh-CN"/>
        </w:rPr>
        <w:t>'</w:t>
      </w:r>
      <w:r w:rsidR="00B734F9" w:rsidRPr="008F6243">
        <w:rPr>
          <w:lang w:eastAsia="zh-CN"/>
        </w:rPr>
        <w:t>application pratique de certains principes sur la base du cadre juridique existant et de la pratique actuelle, selon lesquels les activités de campagne des candidats potentiels étaient menées avant que les candidatures soient officiellement annoncées</w:t>
      </w:r>
      <w:r w:rsidRPr="008F6243">
        <w:rPr>
          <w:lang w:eastAsia="zh-CN"/>
        </w:rPr>
        <w:t>.</w:t>
      </w:r>
      <w:r w:rsidR="00AC2253">
        <w:rPr>
          <w:lang w:eastAsia="zh-CN"/>
        </w:rPr>
        <w:t xml:space="preserve"> </w:t>
      </w:r>
      <w:r w:rsidR="00BD5121">
        <w:rPr>
          <w:lang w:eastAsia="zh-CN"/>
        </w:rPr>
        <w:t>Répondant à une question du P</w:t>
      </w:r>
      <w:r w:rsidR="00B734F9" w:rsidRPr="008F6243">
        <w:rPr>
          <w:lang w:eastAsia="zh-CN"/>
        </w:rPr>
        <w:t>résident, le responsable de la déontologie a précisé que ces lignes directrices s</w:t>
      </w:r>
      <w:r w:rsidR="008D3119">
        <w:rPr>
          <w:lang w:eastAsia="zh-CN"/>
        </w:rPr>
        <w:t>'</w:t>
      </w:r>
      <w:r w:rsidR="00B734F9" w:rsidRPr="008F6243">
        <w:rPr>
          <w:lang w:eastAsia="zh-CN"/>
        </w:rPr>
        <w:t>appliquaient aux candidats internes – y compris aux fonctionnaires élus – mais pas aux activités de candidats n</w:t>
      </w:r>
      <w:r w:rsidR="008D3119">
        <w:rPr>
          <w:lang w:eastAsia="zh-CN"/>
        </w:rPr>
        <w:t>'</w:t>
      </w:r>
      <w:r w:rsidR="00B734F9" w:rsidRPr="008F6243">
        <w:rPr>
          <w:lang w:eastAsia="zh-CN"/>
        </w:rPr>
        <w:t>ayant pas un poste au sein de l</w:t>
      </w:r>
      <w:r w:rsidR="008D3119">
        <w:rPr>
          <w:lang w:eastAsia="zh-CN"/>
        </w:rPr>
        <w:t>'</w:t>
      </w:r>
      <w:r w:rsidR="00B734F9" w:rsidRPr="008F6243">
        <w:rPr>
          <w:lang w:eastAsia="zh-CN"/>
        </w:rPr>
        <w:t>Union.</w:t>
      </w:r>
    </w:p>
    <w:p w:rsidR="004E3464" w:rsidRPr="008F6243" w:rsidRDefault="004E3464" w:rsidP="00AB7861">
      <w:pPr>
        <w:rPr>
          <w:rFonts w:asciiTheme="minorHAnsi" w:hAnsiTheme="minorHAnsi" w:cstheme="minorHAnsi"/>
          <w:lang w:eastAsia="zh-CN"/>
        </w:rPr>
      </w:pPr>
      <w:r w:rsidRPr="008F6243">
        <w:rPr>
          <w:rFonts w:asciiTheme="minorHAnsi" w:hAnsiTheme="minorHAnsi" w:cstheme="minorHAnsi"/>
          <w:lang w:eastAsia="zh-CN"/>
        </w:rPr>
        <w:t>1.20</w:t>
      </w:r>
      <w:r w:rsidRPr="008F6243">
        <w:rPr>
          <w:rFonts w:asciiTheme="minorHAnsi" w:hAnsiTheme="minorHAnsi" w:cstheme="minorHAnsi"/>
          <w:lang w:eastAsia="zh-CN"/>
        </w:rPr>
        <w:tab/>
      </w:r>
      <w:r w:rsidR="00FF2DAE" w:rsidRPr="008F6243">
        <w:rPr>
          <w:rFonts w:asciiTheme="minorHAnsi" w:hAnsiTheme="minorHAnsi" w:cstheme="minorHAnsi"/>
          <w:lang w:eastAsia="zh-CN"/>
        </w:rPr>
        <w:t xml:space="preserve">Une délégation a relevé la méthode souple de la section </w:t>
      </w:r>
      <w:r w:rsidR="00E017EC" w:rsidRPr="008F6243">
        <w:rPr>
          <w:rFonts w:asciiTheme="minorHAnsi" w:hAnsiTheme="minorHAnsi" w:cstheme="minorHAnsi"/>
          <w:lang w:eastAsia="zh-CN"/>
        </w:rPr>
        <w:t>de déontologie vis-à-vis des candidatures et des activités de campagne et s</w:t>
      </w:r>
      <w:r w:rsidR="008D3119">
        <w:rPr>
          <w:rFonts w:asciiTheme="minorHAnsi" w:hAnsiTheme="minorHAnsi" w:cstheme="minorHAnsi"/>
          <w:lang w:eastAsia="zh-CN"/>
        </w:rPr>
        <w:t>'</w:t>
      </w:r>
      <w:r w:rsidR="00E017EC" w:rsidRPr="008F6243">
        <w:rPr>
          <w:rFonts w:asciiTheme="minorHAnsi" w:hAnsiTheme="minorHAnsi" w:cstheme="minorHAnsi"/>
          <w:lang w:eastAsia="zh-CN"/>
        </w:rPr>
        <w:t xml:space="preserve">est déclaré déçu que cette même méthode ne soit pas appliquée </w:t>
      </w:r>
      <w:r w:rsidR="00C33344">
        <w:rPr>
          <w:rFonts w:asciiTheme="minorHAnsi" w:hAnsiTheme="minorHAnsi" w:cstheme="minorHAnsi"/>
          <w:lang w:eastAsia="zh-CN"/>
        </w:rPr>
        <w:t>concernant</w:t>
      </w:r>
      <w:r w:rsidR="00E017EC" w:rsidRPr="008F6243">
        <w:rPr>
          <w:rFonts w:asciiTheme="minorHAnsi" w:hAnsiTheme="minorHAnsi" w:cstheme="minorHAnsi"/>
          <w:lang w:eastAsia="zh-CN"/>
        </w:rPr>
        <w:t xml:space="preserve"> la possibilité d</w:t>
      </w:r>
      <w:r w:rsidR="008D3119">
        <w:rPr>
          <w:rFonts w:asciiTheme="minorHAnsi" w:hAnsiTheme="minorHAnsi" w:cstheme="minorHAnsi"/>
          <w:lang w:eastAsia="zh-CN"/>
        </w:rPr>
        <w:t>'</w:t>
      </w:r>
      <w:r w:rsidR="00E017EC" w:rsidRPr="008F6243">
        <w:rPr>
          <w:rFonts w:asciiTheme="minorHAnsi" w:hAnsiTheme="minorHAnsi" w:cstheme="minorHAnsi"/>
          <w:lang w:eastAsia="zh-CN"/>
        </w:rPr>
        <w:t>organiser l</w:t>
      </w:r>
      <w:r w:rsidR="008D3119">
        <w:rPr>
          <w:rFonts w:asciiTheme="minorHAnsi" w:hAnsiTheme="minorHAnsi" w:cstheme="minorHAnsi"/>
          <w:lang w:eastAsia="zh-CN"/>
        </w:rPr>
        <w:t>'</w:t>
      </w:r>
      <w:r w:rsidR="00E017EC" w:rsidRPr="008F6243">
        <w:rPr>
          <w:rFonts w:asciiTheme="minorHAnsi" w:hAnsiTheme="minorHAnsi" w:cstheme="minorHAnsi"/>
          <w:lang w:eastAsia="zh-CN"/>
        </w:rPr>
        <w:t>audition des candidats.</w:t>
      </w:r>
    </w:p>
    <w:p w:rsidR="004E3464" w:rsidRPr="008F6243" w:rsidRDefault="004E3464" w:rsidP="00AB7861">
      <w:pPr>
        <w:rPr>
          <w:rFonts w:asciiTheme="minorHAnsi" w:hAnsiTheme="minorHAnsi" w:cstheme="minorHAnsi"/>
          <w:lang w:eastAsia="zh-CN"/>
        </w:rPr>
      </w:pPr>
      <w:r w:rsidRPr="008F6243">
        <w:rPr>
          <w:rFonts w:asciiTheme="minorHAnsi" w:hAnsiTheme="minorHAnsi" w:cstheme="minorHAnsi"/>
          <w:lang w:eastAsia="zh-CN"/>
        </w:rPr>
        <w:t>1.21</w:t>
      </w:r>
      <w:r w:rsidRPr="008F6243">
        <w:rPr>
          <w:rFonts w:asciiTheme="minorHAnsi" w:hAnsiTheme="minorHAnsi" w:cstheme="minorHAnsi"/>
          <w:lang w:eastAsia="zh-CN"/>
        </w:rPr>
        <w:tab/>
      </w:r>
      <w:r w:rsidR="002419A2" w:rsidRPr="008F6243">
        <w:rPr>
          <w:rFonts w:asciiTheme="minorHAnsi" w:hAnsiTheme="minorHAnsi" w:cstheme="minorHAnsi"/>
          <w:lang w:eastAsia="zh-CN"/>
        </w:rPr>
        <w:t>Une autre délégation s</w:t>
      </w:r>
      <w:r w:rsidR="008D3119">
        <w:rPr>
          <w:rFonts w:asciiTheme="minorHAnsi" w:hAnsiTheme="minorHAnsi" w:cstheme="minorHAnsi"/>
          <w:lang w:eastAsia="zh-CN"/>
        </w:rPr>
        <w:t>'</w:t>
      </w:r>
      <w:r w:rsidR="002419A2" w:rsidRPr="008F6243">
        <w:rPr>
          <w:rFonts w:asciiTheme="minorHAnsi" w:hAnsiTheme="minorHAnsi" w:cstheme="minorHAnsi"/>
          <w:lang w:eastAsia="zh-CN"/>
        </w:rPr>
        <w:t>est alignée sur les commentaires d</w:t>
      </w:r>
      <w:r w:rsidR="00C33344">
        <w:rPr>
          <w:rFonts w:asciiTheme="minorHAnsi" w:hAnsiTheme="minorHAnsi" w:cstheme="minorHAnsi"/>
          <w:lang w:eastAsia="zh-CN"/>
        </w:rPr>
        <w:t>e</w:t>
      </w:r>
      <w:r w:rsidR="002419A2" w:rsidRPr="008F6243">
        <w:rPr>
          <w:rFonts w:asciiTheme="minorHAnsi" w:hAnsiTheme="minorHAnsi" w:cstheme="minorHAnsi"/>
          <w:lang w:eastAsia="zh-CN"/>
        </w:rPr>
        <w:t xml:space="preserve"> délégués qui ont exprimé leur déception que ne soit pas organisée une réunion commune à laquelle tous les candidats seraient présents</w:t>
      </w:r>
      <w:r w:rsidRPr="008F6243">
        <w:rPr>
          <w:rFonts w:asciiTheme="minorHAnsi" w:hAnsiTheme="minorHAnsi" w:cstheme="minorHAnsi"/>
          <w:lang w:eastAsia="zh-CN"/>
        </w:rPr>
        <w:t>.</w:t>
      </w:r>
    </w:p>
    <w:p w:rsidR="004E3464" w:rsidRPr="008F6243" w:rsidRDefault="004E3464" w:rsidP="00AB7861">
      <w:pPr>
        <w:rPr>
          <w:rFonts w:asciiTheme="minorHAnsi" w:hAnsiTheme="minorHAnsi" w:cstheme="minorHAnsi"/>
          <w:lang w:eastAsia="zh-CN"/>
        </w:rPr>
      </w:pPr>
      <w:r w:rsidRPr="008F6243">
        <w:rPr>
          <w:rFonts w:asciiTheme="minorHAnsi" w:hAnsiTheme="minorHAnsi" w:cstheme="minorHAnsi"/>
          <w:lang w:eastAsia="zh-CN"/>
        </w:rPr>
        <w:t>1.22</w:t>
      </w:r>
      <w:r w:rsidRPr="008F6243">
        <w:rPr>
          <w:rFonts w:asciiTheme="minorHAnsi" w:hAnsiTheme="minorHAnsi" w:cstheme="minorHAnsi"/>
          <w:lang w:eastAsia="zh-CN"/>
        </w:rPr>
        <w:tab/>
      </w:r>
      <w:r w:rsidR="002419A2" w:rsidRPr="008F6243">
        <w:rPr>
          <w:rFonts w:asciiTheme="minorHAnsi" w:hAnsiTheme="minorHAnsi" w:cstheme="minorHAnsi"/>
          <w:lang w:eastAsia="zh-CN"/>
        </w:rPr>
        <w:t>Une délégation a plaidé pour que les lignes directrices en matière d</w:t>
      </w:r>
      <w:r w:rsidR="008D3119">
        <w:rPr>
          <w:rFonts w:asciiTheme="minorHAnsi" w:hAnsiTheme="minorHAnsi" w:cstheme="minorHAnsi"/>
          <w:lang w:eastAsia="zh-CN"/>
        </w:rPr>
        <w:t>'</w:t>
      </w:r>
      <w:r w:rsidR="002419A2" w:rsidRPr="008F6243">
        <w:rPr>
          <w:rFonts w:asciiTheme="minorHAnsi" w:hAnsiTheme="minorHAnsi" w:cstheme="minorHAnsi"/>
          <w:lang w:eastAsia="zh-CN"/>
        </w:rPr>
        <w:t xml:space="preserve">éthique soient présentées à la session de 2018 du </w:t>
      </w:r>
      <w:r w:rsidR="006B52E4" w:rsidRPr="008F6243">
        <w:rPr>
          <w:rFonts w:asciiTheme="minorHAnsi" w:hAnsiTheme="minorHAnsi" w:cstheme="minorHAnsi"/>
          <w:lang w:eastAsia="zh-CN"/>
        </w:rPr>
        <w:t>Conseil</w:t>
      </w:r>
      <w:r w:rsidRPr="008F6243">
        <w:rPr>
          <w:rFonts w:asciiTheme="minorHAnsi" w:hAnsiTheme="minorHAnsi" w:cstheme="minorHAnsi"/>
          <w:lang w:eastAsia="zh-CN"/>
        </w:rPr>
        <w:t xml:space="preserve"> </w:t>
      </w:r>
      <w:r w:rsidR="002419A2" w:rsidRPr="008F6243">
        <w:rPr>
          <w:rFonts w:asciiTheme="minorHAnsi" w:hAnsiTheme="minorHAnsi" w:cstheme="minorHAnsi"/>
          <w:lang w:eastAsia="zh-CN"/>
        </w:rPr>
        <w:t>pour</w:t>
      </w:r>
      <w:r w:rsidRPr="008F6243">
        <w:rPr>
          <w:rFonts w:asciiTheme="minorHAnsi" w:hAnsiTheme="minorHAnsi" w:cstheme="minorHAnsi"/>
          <w:lang w:eastAsia="zh-CN"/>
        </w:rPr>
        <w:t xml:space="preserve"> adoption.</w:t>
      </w:r>
    </w:p>
    <w:p w:rsidR="004E3464" w:rsidRPr="008F6243" w:rsidRDefault="002419A2" w:rsidP="00AB7861">
      <w:pPr>
        <w:rPr>
          <w:rFonts w:asciiTheme="minorHAnsi" w:hAnsiTheme="minorHAnsi" w:cstheme="minorHAnsi"/>
          <w:lang w:eastAsia="zh-CN"/>
        </w:rPr>
      </w:pPr>
      <w:r w:rsidRPr="008F6243">
        <w:rPr>
          <w:rFonts w:asciiTheme="minorHAnsi" w:hAnsiTheme="minorHAnsi" w:cstheme="minorHAnsi"/>
          <w:lang w:eastAsia="zh-CN"/>
        </w:rPr>
        <w:t>1.23</w:t>
      </w:r>
      <w:r w:rsidRPr="008F6243">
        <w:rPr>
          <w:rFonts w:asciiTheme="minorHAnsi" w:hAnsiTheme="minorHAnsi" w:cstheme="minorHAnsi"/>
          <w:lang w:eastAsia="zh-CN"/>
        </w:rPr>
        <w:tab/>
        <w:t>Une délégation s</w:t>
      </w:r>
      <w:r w:rsidR="008D3119">
        <w:rPr>
          <w:rFonts w:asciiTheme="minorHAnsi" w:hAnsiTheme="minorHAnsi" w:cstheme="minorHAnsi"/>
          <w:lang w:eastAsia="zh-CN"/>
        </w:rPr>
        <w:t>'</w:t>
      </w:r>
      <w:r w:rsidRPr="008F6243">
        <w:rPr>
          <w:rFonts w:asciiTheme="minorHAnsi" w:hAnsiTheme="minorHAnsi" w:cstheme="minorHAnsi"/>
          <w:lang w:eastAsia="zh-CN"/>
        </w:rPr>
        <w:t>est montrée préoccupée que les candidats internes et externes risquent de ne pas se trouver sur un pied d</w:t>
      </w:r>
      <w:r w:rsidR="008D3119">
        <w:rPr>
          <w:rFonts w:asciiTheme="minorHAnsi" w:hAnsiTheme="minorHAnsi" w:cstheme="minorHAnsi"/>
          <w:lang w:eastAsia="zh-CN"/>
        </w:rPr>
        <w:t>'</w:t>
      </w:r>
      <w:r w:rsidRPr="008F6243">
        <w:rPr>
          <w:rFonts w:asciiTheme="minorHAnsi" w:hAnsiTheme="minorHAnsi" w:cstheme="minorHAnsi"/>
          <w:lang w:eastAsia="zh-CN"/>
        </w:rPr>
        <w:t>égalité</w:t>
      </w:r>
      <w:r w:rsidR="004E3464" w:rsidRPr="008F6243">
        <w:rPr>
          <w:rFonts w:asciiTheme="minorHAnsi" w:hAnsiTheme="minorHAnsi" w:cstheme="minorHAnsi"/>
          <w:lang w:eastAsia="zh-CN"/>
        </w:rPr>
        <w:t>.</w:t>
      </w:r>
    </w:p>
    <w:p w:rsidR="004E3464" w:rsidRPr="008F6243" w:rsidRDefault="004E3464" w:rsidP="00AB7861">
      <w:pPr>
        <w:rPr>
          <w:rFonts w:asciiTheme="minorHAnsi" w:hAnsiTheme="minorHAnsi" w:cstheme="minorHAnsi"/>
          <w:lang w:eastAsia="zh-CN"/>
        </w:rPr>
      </w:pPr>
      <w:r w:rsidRPr="008F6243">
        <w:rPr>
          <w:rFonts w:asciiTheme="minorHAnsi" w:hAnsiTheme="minorHAnsi" w:cstheme="minorHAnsi"/>
          <w:lang w:eastAsia="zh-CN"/>
        </w:rPr>
        <w:t>1.24</w:t>
      </w:r>
      <w:r w:rsidRPr="008F6243">
        <w:rPr>
          <w:rFonts w:asciiTheme="minorHAnsi" w:hAnsiTheme="minorHAnsi" w:cstheme="minorHAnsi"/>
          <w:lang w:eastAsia="zh-CN"/>
        </w:rPr>
        <w:tab/>
      </w:r>
      <w:r w:rsidR="000C1EB3" w:rsidRPr="008F6243">
        <w:rPr>
          <w:rFonts w:asciiTheme="minorHAnsi" w:hAnsiTheme="minorHAnsi" w:cstheme="minorHAnsi"/>
          <w:lang w:eastAsia="zh-CN"/>
        </w:rPr>
        <w:t>Il</w:t>
      </w:r>
      <w:r w:rsidR="00C955F8" w:rsidRPr="008F6243">
        <w:rPr>
          <w:rFonts w:asciiTheme="minorHAnsi" w:hAnsiTheme="minorHAnsi" w:cstheme="minorHAnsi"/>
          <w:lang w:eastAsia="zh-CN"/>
        </w:rPr>
        <w:t xml:space="preserve"> a été convenu de transmettre les lignes directrices en matière d</w:t>
      </w:r>
      <w:r w:rsidR="008D3119">
        <w:rPr>
          <w:rFonts w:asciiTheme="minorHAnsi" w:hAnsiTheme="minorHAnsi" w:cstheme="minorHAnsi"/>
          <w:lang w:eastAsia="zh-CN"/>
        </w:rPr>
        <w:t>'</w:t>
      </w:r>
      <w:r w:rsidR="00AB7861">
        <w:rPr>
          <w:rFonts w:asciiTheme="minorHAnsi" w:hAnsiTheme="minorHAnsi" w:cstheme="minorHAnsi"/>
          <w:lang w:eastAsia="zh-CN"/>
        </w:rPr>
        <w:t>éthique à la session de </w:t>
      </w:r>
      <w:r w:rsidR="00C955F8" w:rsidRPr="008F6243">
        <w:rPr>
          <w:rFonts w:asciiTheme="minorHAnsi" w:hAnsiTheme="minorHAnsi" w:cstheme="minorHAnsi"/>
          <w:lang w:eastAsia="zh-CN"/>
        </w:rPr>
        <w:t xml:space="preserve">2018 du </w:t>
      </w:r>
      <w:r w:rsidR="006B52E4" w:rsidRPr="008F6243">
        <w:rPr>
          <w:rFonts w:asciiTheme="minorHAnsi" w:hAnsiTheme="minorHAnsi" w:cstheme="minorHAnsi"/>
          <w:lang w:eastAsia="zh-CN"/>
        </w:rPr>
        <w:t>Conseil</w:t>
      </w:r>
      <w:r w:rsidR="00C955F8" w:rsidRPr="008F6243">
        <w:rPr>
          <w:rFonts w:asciiTheme="minorHAnsi" w:hAnsiTheme="minorHAnsi" w:cstheme="minorHAnsi"/>
          <w:lang w:eastAsia="zh-CN"/>
        </w:rPr>
        <w:t xml:space="preserve"> pour un nouvel échange de vues et pour approbation</w:t>
      </w:r>
      <w:r w:rsidRPr="008F6243">
        <w:rPr>
          <w:rFonts w:asciiTheme="minorHAnsi" w:hAnsiTheme="minorHAnsi" w:cstheme="minorHAnsi"/>
          <w:lang w:eastAsia="zh-CN"/>
        </w:rPr>
        <w:t>.</w:t>
      </w:r>
    </w:p>
    <w:p w:rsidR="004E3464" w:rsidRPr="008F6243" w:rsidRDefault="004E3464" w:rsidP="00BD5121">
      <w:pPr>
        <w:rPr>
          <w:rFonts w:asciiTheme="minorHAnsi" w:hAnsiTheme="minorHAnsi" w:cstheme="minorHAnsi"/>
          <w:lang w:eastAsia="zh-CN"/>
        </w:rPr>
      </w:pPr>
      <w:r w:rsidRPr="008F6243">
        <w:rPr>
          <w:rFonts w:asciiTheme="minorHAnsi" w:hAnsiTheme="minorHAnsi" w:cstheme="minorHAnsi"/>
          <w:lang w:eastAsia="zh-CN"/>
        </w:rPr>
        <w:lastRenderedPageBreak/>
        <w:t>1.25</w:t>
      </w:r>
      <w:r w:rsidRPr="008F6243">
        <w:rPr>
          <w:rFonts w:asciiTheme="minorHAnsi" w:hAnsiTheme="minorHAnsi" w:cstheme="minorHAnsi"/>
          <w:lang w:eastAsia="zh-CN"/>
        </w:rPr>
        <w:tab/>
      </w:r>
      <w:r w:rsidR="00FF0182" w:rsidRPr="008F6243">
        <w:rPr>
          <w:rFonts w:asciiTheme="minorHAnsi" w:hAnsiTheme="minorHAnsi" w:cstheme="minorHAnsi"/>
          <w:lang w:eastAsia="zh-CN"/>
        </w:rPr>
        <w:t xml:space="preserve">En ce qui concerne la discussion relative aux auditions des candidats, </w:t>
      </w:r>
      <w:r w:rsidR="00A13E7D" w:rsidRPr="008F6243">
        <w:rPr>
          <w:rFonts w:asciiTheme="minorHAnsi" w:hAnsiTheme="minorHAnsi" w:cstheme="minorHAnsi"/>
          <w:lang w:eastAsia="zh-CN"/>
        </w:rPr>
        <w:t>il a été convenu que les vues exprimées au cours de cette réunion seraie</w:t>
      </w:r>
      <w:r w:rsidR="00BD5121">
        <w:rPr>
          <w:rFonts w:asciiTheme="minorHAnsi" w:hAnsiTheme="minorHAnsi" w:cstheme="minorHAnsi"/>
          <w:lang w:eastAsia="zh-CN"/>
        </w:rPr>
        <w:t>nt incluses dans le rapport du P</w:t>
      </w:r>
      <w:r w:rsidR="00A13E7D" w:rsidRPr="008F6243">
        <w:rPr>
          <w:rFonts w:asciiTheme="minorHAnsi" w:hAnsiTheme="minorHAnsi" w:cstheme="minorHAnsi"/>
          <w:lang w:eastAsia="zh-CN"/>
        </w:rPr>
        <w:t xml:space="preserve">résident soumis à la session de 2018 du </w:t>
      </w:r>
      <w:r w:rsidR="006B52E4" w:rsidRPr="008F6243">
        <w:rPr>
          <w:rFonts w:asciiTheme="minorHAnsi" w:hAnsiTheme="minorHAnsi" w:cstheme="minorHAnsi"/>
          <w:lang w:eastAsia="zh-CN"/>
        </w:rPr>
        <w:t>Conseil</w:t>
      </w:r>
      <w:r w:rsidRPr="008F6243">
        <w:rPr>
          <w:rFonts w:asciiTheme="minorHAnsi" w:hAnsiTheme="minorHAnsi" w:cstheme="minorHAnsi"/>
          <w:lang w:eastAsia="zh-CN"/>
        </w:rPr>
        <w:t xml:space="preserve">. </w:t>
      </w:r>
      <w:r w:rsidR="00A13E7D" w:rsidRPr="008F6243">
        <w:rPr>
          <w:rFonts w:asciiTheme="minorHAnsi" w:hAnsiTheme="minorHAnsi" w:cstheme="minorHAnsi"/>
          <w:lang w:eastAsia="zh-CN"/>
        </w:rPr>
        <w:t xml:space="preserve">Cette question sera présentée à la session de 2018 du </w:t>
      </w:r>
      <w:r w:rsidR="006B52E4" w:rsidRPr="008F6243">
        <w:rPr>
          <w:rFonts w:asciiTheme="minorHAnsi" w:hAnsiTheme="minorHAnsi" w:cstheme="minorHAnsi"/>
          <w:lang w:eastAsia="zh-CN"/>
        </w:rPr>
        <w:t>Conseil</w:t>
      </w:r>
      <w:r w:rsidR="00A13E7D" w:rsidRPr="008F6243">
        <w:rPr>
          <w:rFonts w:asciiTheme="minorHAnsi" w:hAnsiTheme="minorHAnsi" w:cstheme="minorHAnsi"/>
          <w:lang w:eastAsia="zh-CN"/>
        </w:rPr>
        <w:t xml:space="preserve"> avec la recommandation du </w:t>
      </w:r>
      <w:r w:rsidR="00BD5121">
        <w:rPr>
          <w:rFonts w:asciiTheme="minorHAnsi" w:hAnsiTheme="minorHAnsi" w:cstheme="minorHAnsi"/>
          <w:lang w:eastAsia="zh-CN"/>
        </w:rPr>
        <w:t>P</w:t>
      </w:r>
      <w:r w:rsidR="00A13E7D" w:rsidRPr="008F6243">
        <w:rPr>
          <w:rFonts w:asciiTheme="minorHAnsi" w:hAnsiTheme="minorHAnsi" w:cstheme="minorHAnsi"/>
          <w:lang w:eastAsia="zh-CN"/>
        </w:rPr>
        <w:t>résident pour qu</w:t>
      </w:r>
      <w:r w:rsidR="008D3119">
        <w:rPr>
          <w:rFonts w:asciiTheme="minorHAnsi" w:hAnsiTheme="minorHAnsi" w:cstheme="minorHAnsi"/>
          <w:lang w:eastAsia="zh-CN"/>
        </w:rPr>
        <w:t>'</w:t>
      </w:r>
      <w:r w:rsidR="00A13E7D" w:rsidRPr="008F6243">
        <w:rPr>
          <w:rFonts w:asciiTheme="minorHAnsi" w:hAnsiTheme="minorHAnsi" w:cstheme="minorHAnsi"/>
          <w:lang w:eastAsia="zh-CN"/>
        </w:rPr>
        <w:t xml:space="preserve">elle soit transmise à la </w:t>
      </w:r>
      <w:r w:rsidRPr="008F6243">
        <w:rPr>
          <w:rFonts w:asciiTheme="minorHAnsi" w:hAnsiTheme="minorHAnsi" w:cstheme="minorHAnsi"/>
          <w:lang w:eastAsia="zh-CN"/>
        </w:rPr>
        <w:t>PP-18.</w:t>
      </w:r>
    </w:p>
    <w:p w:rsidR="004E3464" w:rsidRPr="008F6243" w:rsidRDefault="00BD5121" w:rsidP="00AB7861">
      <w:pPr>
        <w:rPr>
          <w:rFonts w:asciiTheme="minorHAnsi" w:hAnsiTheme="minorHAnsi" w:cstheme="minorHAnsi"/>
          <w:lang w:eastAsia="zh-CN"/>
        </w:rPr>
      </w:pPr>
      <w:r w:rsidRPr="008F6243">
        <w:rPr>
          <w:rFonts w:asciiTheme="minorHAnsi" w:hAnsiTheme="minorHAnsi" w:cstheme="minorHAnsi"/>
          <w:b/>
          <w:bCs/>
          <w:color w:val="0000FF"/>
        </w:rPr>
        <w:t>Recommandation</w:t>
      </w:r>
      <w:r w:rsidR="00A13E7D" w:rsidRPr="00AB7861">
        <w:rPr>
          <w:rFonts w:asciiTheme="minorHAnsi" w:hAnsiTheme="minorHAnsi" w:cstheme="minorHAnsi"/>
        </w:rPr>
        <w:t>:</w:t>
      </w:r>
      <w:r w:rsidR="00A13E7D" w:rsidRPr="008F6243">
        <w:rPr>
          <w:rFonts w:asciiTheme="minorHAnsi" w:hAnsiTheme="minorHAnsi" w:cstheme="minorHAnsi"/>
          <w:b/>
          <w:bCs/>
        </w:rPr>
        <w:t xml:space="preserve"> </w:t>
      </w:r>
      <w:r w:rsidR="00A13E7D" w:rsidRPr="008F6243">
        <w:rPr>
          <w:rFonts w:asciiTheme="minorHAnsi" w:hAnsiTheme="minorHAnsi" w:cstheme="minorHAnsi"/>
          <w:lang w:eastAsia="zh-CN"/>
        </w:rPr>
        <w:t xml:space="preserve">Le </w:t>
      </w:r>
      <w:r w:rsidR="004E3464" w:rsidRPr="008F6243">
        <w:rPr>
          <w:rFonts w:asciiTheme="minorHAnsi" w:hAnsiTheme="minorHAnsi" w:cstheme="minorHAnsi"/>
          <w:lang w:eastAsia="zh-CN"/>
        </w:rPr>
        <w:t>group</w:t>
      </w:r>
      <w:r w:rsidR="00A13E7D" w:rsidRPr="008F6243">
        <w:rPr>
          <w:rFonts w:asciiTheme="minorHAnsi" w:hAnsiTheme="minorHAnsi" w:cstheme="minorHAnsi"/>
          <w:lang w:eastAsia="zh-CN"/>
        </w:rPr>
        <w:t>e</w:t>
      </w:r>
      <w:r w:rsidR="004E3464" w:rsidRPr="008F6243">
        <w:rPr>
          <w:rFonts w:asciiTheme="minorHAnsi" w:hAnsiTheme="minorHAnsi" w:cstheme="minorHAnsi"/>
          <w:lang w:eastAsia="zh-CN"/>
        </w:rPr>
        <w:t xml:space="preserve"> </w:t>
      </w:r>
      <w:r w:rsidR="00A13E7D" w:rsidRPr="008F6243">
        <w:rPr>
          <w:rFonts w:asciiTheme="minorHAnsi" w:hAnsiTheme="minorHAnsi" w:cstheme="minorHAnsi"/>
          <w:lang w:eastAsia="zh-CN"/>
        </w:rPr>
        <w:t xml:space="preserve">recommande </w:t>
      </w:r>
      <w:r w:rsidR="00C22A54" w:rsidRPr="008F6243">
        <w:rPr>
          <w:rFonts w:asciiTheme="minorHAnsi" w:hAnsiTheme="minorHAnsi" w:cstheme="minorHAnsi"/>
          <w:lang w:eastAsia="zh-CN"/>
        </w:rPr>
        <w:t xml:space="preserve">au </w:t>
      </w:r>
      <w:r w:rsidR="006B52E4" w:rsidRPr="008F6243">
        <w:rPr>
          <w:rFonts w:asciiTheme="minorHAnsi" w:hAnsiTheme="minorHAnsi" w:cstheme="minorHAnsi"/>
          <w:lang w:eastAsia="zh-CN"/>
        </w:rPr>
        <w:t>Conseil</w:t>
      </w:r>
      <w:r w:rsidR="004E3464" w:rsidRPr="008F6243">
        <w:rPr>
          <w:rFonts w:asciiTheme="minorHAnsi" w:hAnsiTheme="minorHAnsi" w:cstheme="minorHAnsi"/>
          <w:lang w:eastAsia="zh-CN"/>
        </w:rPr>
        <w:t xml:space="preserve"> </w:t>
      </w:r>
      <w:r w:rsidR="00C22A54" w:rsidRPr="008F6243">
        <w:rPr>
          <w:rFonts w:asciiTheme="minorHAnsi" w:hAnsiTheme="minorHAnsi" w:cstheme="minorHAnsi"/>
          <w:lang w:eastAsia="zh-CN"/>
        </w:rPr>
        <w:t>d</w:t>
      </w:r>
      <w:r w:rsidR="008D3119">
        <w:rPr>
          <w:rFonts w:asciiTheme="minorHAnsi" w:hAnsiTheme="minorHAnsi" w:cstheme="minorHAnsi"/>
          <w:lang w:eastAsia="zh-CN"/>
        </w:rPr>
        <w:t>'</w:t>
      </w:r>
      <w:r w:rsidR="00C22A54" w:rsidRPr="008F6243">
        <w:rPr>
          <w:rFonts w:asciiTheme="minorHAnsi" w:hAnsiTheme="minorHAnsi" w:cstheme="minorHAnsi"/>
          <w:lang w:eastAsia="zh-CN"/>
        </w:rPr>
        <w:t>approuver les lignes directrices en matière d</w:t>
      </w:r>
      <w:r w:rsidR="008D3119">
        <w:rPr>
          <w:rFonts w:asciiTheme="minorHAnsi" w:hAnsiTheme="minorHAnsi" w:cstheme="minorHAnsi"/>
          <w:lang w:eastAsia="zh-CN"/>
        </w:rPr>
        <w:t>'</w:t>
      </w:r>
      <w:r w:rsidR="00C22A54" w:rsidRPr="008F6243">
        <w:rPr>
          <w:rFonts w:asciiTheme="minorHAnsi" w:hAnsiTheme="minorHAnsi" w:cstheme="minorHAnsi"/>
          <w:lang w:eastAsia="zh-CN"/>
        </w:rPr>
        <w:t xml:space="preserve">éthique et de transmettre le document du </w:t>
      </w:r>
      <w:r w:rsidR="000943B2" w:rsidRPr="008F6243">
        <w:rPr>
          <w:rFonts w:asciiTheme="minorHAnsi" w:hAnsiTheme="minorHAnsi" w:cstheme="minorHAnsi"/>
          <w:lang w:eastAsia="zh-CN"/>
        </w:rPr>
        <w:t>Secrétariat</w:t>
      </w:r>
      <w:r w:rsidR="004E3464" w:rsidRPr="008F6243">
        <w:rPr>
          <w:rFonts w:asciiTheme="minorHAnsi" w:hAnsiTheme="minorHAnsi" w:cstheme="minorHAnsi"/>
          <w:lang w:eastAsia="zh-CN"/>
        </w:rPr>
        <w:t xml:space="preserve"> </w:t>
      </w:r>
      <w:r w:rsidR="00C22A54" w:rsidRPr="008F6243">
        <w:rPr>
          <w:rFonts w:asciiTheme="minorHAnsi" w:hAnsiTheme="minorHAnsi" w:cstheme="minorHAnsi"/>
          <w:lang w:eastAsia="zh-CN"/>
        </w:rPr>
        <w:t>à la</w:t>
      </w:r>
      <w:r w:rsidR="004E3464" w:rsidRPr="008F6243">
        <w:rPr>
          <w:rFonts w:asciiTheme="minorHAnsi" w:hAnsiTheme="minorHAnsi" w:cstheme="minorHAnsi"/>
          <w:lang w:eastAsia="zh-CN"/>
        </w:rPr>
        <w:t xml:space="preserve"> PP-18 </w:t>
      </w:r>
      <w:r w:rsidR="00C22A54" w:rsidRPr="008F6243">
        <w:rPr>
          <w:rFonts w:asciiTheme="minorHAnsi" w:hAnsiTheme="minorHAnsi" w:cstheme="minorHAnsi"/>
          <w:lang w:eastAsia="zh-CN"/>
        </w:rPr>
        <w:t xml:space="preserve">pour un échange de vues sur les questions qui découlent de </w:t>
      </w:r>
      <w:r w:rsidR="00EC1990" w:rsidRPr="008F6243">
        <w:rPr>
          <w:rFonts w:asciiTheme="minorHAnsi" w:hAnsiTheme="minorHAnsi" w:cstheme="minorHAnsi"/>
          <w:lang w:eastAsia="zh-CN"/>
        </w:rPr>
        <w:t>son examen</w:t>
      </w:r>
      <w:r w:rsidR="004E3464" w:rsidRPr="008F6243">
        <w:rPr>
          <w:rFonts w:asciiTheme="minorHAnsi" w:hAnsiTheme="minorHAnsi" w:cstheme="minorHAnsi"/>
          <w:lang w:eastAsia="zh-CN"/>
        </w:rPr>
        <w:t>.</w:t>
      </w:r>
    </w:p>
    <w:p w:rsidR="004E3464" w:rsidRPr="00AB7861" w:rsidRDefault="00AB7861" w:rsidP="00AB7861">
      <w:pPr>
        <w:pStyle w:val="enumlev2"/>
        <w:spacing w:before="120"/>
        <w:rPr>
          <w:b/>
          <w:bCs/>
        </w:rPr>
      </w:pPr>
      <w:r w:rsidRPr="00AB7861">
        <w:rPr>
          <w:b/>
          <w:bCs/>
        </w:rPr>
        <w:t>–</w:t>
      </w:r>
      <w:r w:rsidR="004E3464" w:rsidRPr="00AB7861">
        <w:rPr>
          <w:b/>
          <w:bCs/>
        </w:rPr>
        <w:tab/>
      </w:r>
      <w:r w:rsidR="00773CE5" w:rsidRPr="00AB7861">
        <w:rPr>
          <w:b/>
          <w:bCs/>
        </w:rPr>
        <w:t>Compte rendu des mesures prises</w:t>
      </w:r>
      <w:r w:rsidR="00F36615" w:rsidRPr="00AB7861">
        <w:rPr>
          <w:b/>
          <w:bCs/>
        </w:rPr>
        <w:t xml:space="preserve"> pour que les effectifs du BR reviennent au niveau approprié (exposé oral)</w:t>
      </w:r>
    </w:p>
    <w:p w:rsidR="004E3464" w:rsidRPr="008F6243" w:rsidRDefault="004E3464" w:rsidP="008D3119">
      <w:pPr>
        <w:tabs>
          <w:tab w:val="left" w:pos="0"/>
        </w:tabs>
        <w:snapToGrid w:val="0"/>
        <w:outlineLvl w:val="0"/>
        <w:rPr>
          <w:rFonts w:asciiTheme="minorHAnsi" w:hAnsiTheme="minorHAnsi" w:cstheme="minorHAnsi"/>
        </w:rPr>
      </w:pPr>
      <w:r w:rsidRPr="008F6243">
        <w:rPr>
          <w:rFonts w:asciiTheme="minorHAnsi" w:hAnsiTheme="minorHAnsi" w:cstheme="minorHAnsi"/>
        </w:rPr>
        <w:t>1.26</w:t>
      </w:r>
      <w:r w:rsidRPr="008F6243">
        <w:rPr>
          <w:rFonts w:asciiTheme="minorHAnsi" w:hAnsiTheme="minorHAnsi" w:cstheme="minorHAnsi"/>
        </w:rPr>
        <w:tab/>
      </w:r>
      <w:r w:rsidR="007C200A" w:rsidRPr="008F6243">
        <w:rPr>
          <w:rFonts w:asciiTheme="minorHAnsi" w:hAnsiTheme="minorHAnsi" w:cstheme="minorHAnsi"/>
        </w:rPr>
        <w:t>Pour répondre à la question soulevée précédemment par un délégué au sujet du retard dans le traitement des notifications et de la nécessité d</w:t>
      </w:r>
      <w:r w:rsidR="008D3119">
        <w:rPr>
          <w:rFonts w:asciiTheme="minorHAnsi" w:hAnsiTheme="minorHAnsi" w:cstheme="minorHAnsi"/>
        </w:rPr>
        <w:t>'</w:t>
      </w:r>
      <w:r w:rsidR="007C200A" w:rsidRPr="008F6243">
        <w:rPr>
          <w:rFonts w:asciiTheme="minorHAnsi" w:hAnsiTheme="minorHAnsi" w:cstheme="minorHAnsi"/>
        </w:rPr>
        <w:t>accroître les effectifs du BR, M. </w:t>
      </w:r>
      <w:r w:rsidR="008B7A0F" w:rsidRPr="008F6243">
        <w:rPr>
          <w:rFonts w:asciiTheme="minorHAnsi" w:hAnsiTheme="minorHAnsi" w:cstheme="minorHAnsi"/>
        </w:rPr>
        <w:t>François</w:t>
      </w:r>
      <w:r w:rsidR="007C200A" w:rsidRPr="008F6243">
        <w:rPr>
          <w:rFonts w:asciiTheme="minorHAnsi" w:hAnsiTheme="minorHAnsi" w:cstheme="minorHAnsi"/>
        </w:rPr>
        <w:t> Rancy, directeur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-R</w:t>
      </w:r>
      <w:r w:rsidR="007C200A" w:rsidRPr="008F6243">
        <w:rPr>
          <w:rFonts w:asciiTheme="minorHAnsi" w:hAnsiTheme="minorHAnsi" w:cstheme="minorHAnsi"/>
        </w:rPr>
        <w:t xml:space="preserve">, a informé les délégués que trois postes </w:t>
      </w:r>
      <w:r w:rsidRPr="008F6243">
        <w:rPr>
          <w:rFonts w:asciiTheme="minorHAnsi" w:hAnsiTheme="minorHAnsi" w:cstheme="minorHAnsi"/>
        </w:rPr>
        <w:t xml:space="preserve">P-3 </w:t>
      </w:r>
      <w:r w:rsidR="007C200A" w:rsidRPr="008F6243">
        <w:rPr>
          <w:rFonts w:asciiTheme="minorHAnsi" w:hAnsiTheme="minorHAnsi" w:cstheme="minorHAnsi"/>
        </w:rPr>
        <w:t xml:space="preserve">avaient été mis au concours et devraient être pourvus en </w:t>
      </w:r>
      <w:r w:rsidRPr="008F6243">
        <w:rPr>
          <w:rFonts w:asciiTheme="minorHAnsi" w:hAnsiTheme="minorHAnsi" w:cstheme="minorHAnsi"/>
        </w:rPr>
        <w:t xml:space="preserve">2018. </w:t>
      </w:r>
      <w:r w:rsidR="007C200A" w:rsidRPr="008F6243">
        <w:rPr>
          <w:rFonts w:asciiTheme="minorHAnsi" w:hAnsiTheme="minorHAnsi" w:cstheme="minorHAnsi"/>
        </w:rPr>
        <w:t>Le financement de ces postes est inscrit au b</w:t>
      </w:r>
      <w:r w:rsidR="00AB7861">
        <w:rPr>
          <w:rFonts w:asciiTheme="minorHAnsi" w:hAnsiTheme="minorHAnsi" w:cstheme="minorHAnsi"/>
        </w:rPr>
        <w:t>udget à partir de </w:t>
      </w:r>
      <w:r w:rsidRPr="008F6243">
        <w:rPr>
          <w:rFonts w:asciiTheme="minorHAnsi" w:hAnsiTheme="minorHAnsi" w:cstheme="minorHAnsi"/>
        </w:rPr>
        <w:t>2018.</w:t>
      </w:r>
    </w:p>
    <w:p w:rsidR="004E3464" w:rsidRPr="00AB7861" w:rsidRDefault="00AB7861" w:rsidP="00AB7861">
      <w:pPr>
        <w:pStyle w:val="enumlev2"/>
        <w:spacing w:before="120"/>
        <w:rPr>
          <w:b/>
          <w:bCs/>
        </w:rPr>
      </w:pPr>
      <w:r w:rsidRPr="00AB7861">
        <w:rPr>
          <w:b/>
          <w:bCs/>
        </w:rPr>
        <w:t>–</w:t>
      </w:r>
      <w:r w:rsidR="004E3464" w:rsidRPr="00AB7861">
        <w:rPr>
          <w:b/>
          <w:bCs/>
        </w:rPr>
        <w:tab/>
      </w:r>
      <w:r w:rsidR="007C200A" w:rsidRPr="00AB7861">
        <w:rPr>
          <w:b/>
          <w:bCs/>
        </w:rPr>
        <w:t xml:space="preserve">Recouvrement des coûts pour les systèmes à satellites non géostationnaires </w:t>
      </w:r>
      <w:r w:rsidR="004E3464" w:rsidRPr="00AB7861">
        <w:rPr>
          <w:b/>
          <w:bCs/>
        </w:rPr>
        <w:t xml:space="preserve">(Document </w:t>
      </w:r>
      <w:hyperlink r:id="rId16" w:history="1">
        <w:r w:rsidRPr="00AB7861">
          <w:rPr>
            <w:rStyle w:val="Hyperlink"/>
            <w:b/>
            <w:bCs/>
            <w:lang w:val="fr-CH"/>
          </w:rPr>
          <w:t>CWG-FHR 8/20</w:t>
        </w:r>
      </w:hyperlink>
      <w:r w:rsidR="004E3464" w:rsidRPr="00AB7861">
        <w:rPr>
          <w:b/>
          <w:bCs/>
        </w:rPr>
        <w:t>)</w:t>
      </w:r>
    </w:p>
    <w:p w:rsidR="004E3464" w:rsidRPr="008F6243" w:rsidRDefault="004E3464" w:rsidP="008D3119">
      <w:pPr>
        <w:rPr>
          <w:rFonts w:asciiTheme="minorHAnsi" w:hAnsiTheme="minorHAnsi" w:cstheme="minorHAnsi"/>
        </w:rPr>
      </w:pPr>
      <w:r w:rsidRPr="008F6243">
        <w:rPr>
          <w:rFonts w:asciiTheme="minorHAnsi" w:hAnsiTheme="minorHAnsi" w:cstheme="minorHAnsi"/>
        </w:rPr>
        <w:t>1.27</w:t>
      </w:r>
      <w:r w:rsidRPr="008F6243">
        <w:rPr>
          <w:rFonts w:asciiTheme="minorHAnsi" w:hAnsiTheme="minorHAnsi" w:cstheme="minorHAnsi"/>
        </w:rPr>
        <w:tab/>
      </w:r>
      <w:r w:rsidR="007C200A" w:rsidRPr="008F6243">
        <w:rPr>
          <w:rFonts w:asciiTheme="minorHAnsi" w:hAnsiTheme="minorHAnsi" w:cstheme="minorHAnsi"/>
        </w:rPr>
        <w:t xml:space="preserve">Le Secrétariat a présenté le </w:t>
      </w:r>
      <w:r w:rsidRPr="008F6243">
        <w:rPr>
          <w:rFonts w:asciiTheme="minorHAnsi" w:hAnsiTheme="minorHAnsi" w:cstheme="minorHAnsi"/>
        </w:rPr>
        <w:t xml:space="preserve">Document </w:t>
      </w:r>
      <w:hyperlink r:id="rId17" w:history="1">
        <w:r w:rsidR="00EB3A42" w:rsidRPr="008F6243">
          <w:rPr>
            <w:rStyle w:val="Hyperlink"/>
            <w:rFonts w:asciiTheme="minorHAnsi" w:hAnsiTheme="minorHAnsi" w:cstheme="minorHAnsi"/>
          </w:rPr>
          <w:t>GTC</w:t>
        </w:r>
        <w:r w:rsidRPr="008F6243">
          <w:rPr>
            <w:rStyle w:val="Hyperlink"/>
            <w:rFonts w:asciiTheme="minorHAnsi" w:hAnsiTheme="minorHAnsi" w:cstheme="minorHAnsi"/>
          </w:rPr>
          <w:t>-FHR 8/20</w:t>
        </w:r>
      </w:hyperlink>
      <w:r w:rsidR="00991B76" w:rsidRPr="008F6243">
        <w:rPr>
          <w:rFonts w:asciiTheme="minorHAnsi" w:hAnsiTheme="minorHAnsi" w:cstheme="minorHAnsi"/>
        </w:rPr>
        <w:t>, qui donne suite à la demande du Conseil qui, à</w:t>
      </w:r>
      <w:r w:rsidR="000D4988" w:rsidRPr="008F6243">
        <w:rPr>
          <w:rFonts w:asciiTheme="minorHAnsi" w:hAnsiTheme="minorHAnsi" w:cstheme="minorHAnsi"/>
        </w:rPr>
        <w:t xml:space="preserve"> sa session de 2017</w:t>
      </w:r>
      <w:r w:rsidR="00C33344">
        <w:rPr>
          <w:rFonts w:asciiTheme="minorHAnsi" w:hAnsiTheme="minorHAnsi" w:cstheme="minorHAnsi"/>
        </w:rPr>
        <w:t>,</w:t>
      </w:r>
      <w:r w:rsidR="000D4988" w:rsidRPr="008F6243">
        <w:rPr>
          <w:rFonts w:asciiTheme="minorHAnsi" w:hAnsiTheme="minorHAnsi" w:cstheme="minorHAnsi"/>
        </w:rPr>
        <w:t xml:space="preserve"> a chargé le Bureau des radio</w:t>
      </w:r>
      <w:r w:rsidR="00AB7861">
        <w:rPr>
          <w:rFonts w:asciiTheme="minorHAnsi" w:hAnsiTheme="minorHAnsi" w:cstheme="minorHAnsi"/>
        </w:rPr>
        <w:t xml:space="preserve">communications de soumettre une </w:t>
      </w:r>
      <w:r w:rsidR="000D4988" w:rsidRPr="008F6243">
        <w:rPr>
          <w:rFonts w:asciiTheme="minorHAnsi" w:hAnsiTheme="minorHAnsi" w:cstheme="minorHAnsi"/>
        </w:rPr>
        <w:t>étude relative aux questions techniques découlant du traitement des systèmes à satellites non géostationnaires (non OSG) complexes</w:t>
      </w:r>
      <w:r w:rsidRPr="008F6243">
        <w:rPr>
          <w:rFonts w:asciiTheme="minorHAnsi" w:hAnsiTheme="minorHAnsi" w:cstheme="minorHAnsi"/>
        </w:rPr>
        <w:t>.</w:t>
      </w:r>
      <w:r w:rsidRPr="008F6243">
        <w:rPr>
          <w:rFonts w:asciiTheme="minorHAnsi" w:hAnsiTheme="minorHAnsi" w:cstheme="minorHAnsi"/>
          <w:bCs/>
          <w:color w:val="010000"/>
          <w:position w:val="6"/>
          <w:sz w:val="22"/>
          <w:szCs w:val="30"/>
        </w:rPr>
        <w:t xml:space="preserve"> </w:t>
      </w:r>
      <w:r w:rsidR="00991B76" w:rsidRPr="008F6243">
        <w:rPr>
          <w:rFonts w:asciiTheme="minorHAnsi" w:hAnsiTheme="minorHAnsi" w:cstheme="minorHAnsi"/>
        </w:rPr>
        <w:t>Ce document présente les principales conclusions de cette étude et les commentaires qui y ont été apportés par le Comité du Règlement des radiocommunications et des groupes de travail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-R. </w:t>
      </w:r>
      <w:r w:rsidR="00991B76" w:rsidRPr="008F6243">
        <w:rPr>
          <w:rFonts w:asciiTheme="minorHAnsi" w:hAnsiTheme="minorHAnsi" w:cstheme="minorHAnsi"/>
        </w:rPr>
        <w:t>Il propose trois procédures possibles, ne s</w:t>
      </w:r>
      <w:r w:rsidR="008D3119">
        <w:rPr>
          <w:rFonts w:asciiTheme="minorHAnsi" w:hAnsiTheme="minorHAnsi" w:cstheme="minorHAnsi"/>
        </w:rPr>
        <w:t>'</w:t>
      </w:r>
      <w:r w:rsidR="00991B76" w:rsidRPr="008F6243">
        <w:rPr>
          <w:rFonts w:asciiTheme="minorHAnsi" w:hAnsiTheme="minorHAnsi" w:cstheme="minorHAnsi"/>
        </w:rPr>
        <w:t>excluant pas mutuellement, pour améliorer le système de recouvrement des coûts pour les systèmes à satellites non géostationnaires</w:t>
      </w:r>
      <w:r w:rsidRPr="008F6243">
        <w:rPr>
          <w:rFonts w:asciiTheme="minorHAnsi" w:hAnsiTheme="minorHAnsi" w:cstheme="minorHAnsi"/>
        </w:rPr>
        <w:t>.</w:t>
      </w:r>
    </w:p>
    <w:p w:rsidR="004E3464" w:rsidRPr="008F6243" w:rsidRDefault="004E3464" w:rsidP="008D3119">
      <w:pPr>
        <w:snapToGrid w:val="0"/>
        <w:rPr>
          <w:rFonts w:asciiTheme="minorHAnsi" w:hAnsiTheme="minorHAnsi" w:cstheme="minorHAnsi"/>
        </w:rPr>
      </w:pPr>
      <w:r w:rsidRPr="008F6243">
        <w:rPr>
          <w:rFonts w:asciiTheme="minorHAnsi" w:hAnsiTheme="minorHAnsi" w:cstheme="minorHAnsi"/>
        </w:rPr>
        <w:t>1.28</w:t>
      </w:r>
      <w:r w:rsidRPr="008F6243">
        <w:rPr>
          <w:rFonts w:asciiTheme="minorHAnsi" w:hAnsiTheme="minorHAnsi" w:cstheme="minorHAnsi"/>
        </w:rPr>
        <w:tab/>
      </w:r>
      <w:r w:rsidR="00991B76" w:rsidRPr="008F6243">
        <w:rPr>
          <w:rFonts w:asciiTheme="minorHAnsi" w:hAnsiTheme="minorHAnsi" w:cstheme="minorHAnsi"/>
        </w:rPr>
        <w:t xml:space="preserve">Suite à la demande faite par le </w:t>
      </w:r>
      <w:r w:rsidR="006B52E4" w:rsidRPr="008F6243">
        <w:rPr>
          <w:rFonts w:asciiTheme="minorHAnsi" w:hAnsiTheme="minorHAnsi" w:cstheme="minorHAnsi"/>
        </w:rPr>
        <w:t>Conseil</w:t>
      </w:r>
      <w:r w:rsidRPr="008F6243">
        <w:rPr>
          <w:rFonts w:asciiTheme="minorHAnsi" w:hAnsiTheme="minorHAnsi" w:cstheme="minorHAnsi"/>
        </w:rPr>
        <w:t xml:space="preserve"> </w:t>
      </w:r>
      <w:r w:rsidR="00991B76" w:rsidRPr="008F6243">
        <w:rPr>
          <w:rFonts w:asciiTheme="minorHAnsi" w:hAnsiTheme="minorHAnsi" w:cstheme="minorHAnsi"/>
        </w:rPr>
        <w:t xml:space="preserve">à sa session de </w:t>
      </w:r>
      <w:r w:rsidRPr="008F6243">
        <w:rPr>
          <w:rFonts w:asciiTheme="minorHAnsi" w:hAnsiTheme="minorHAnsi" w:cstheme="minorHAnsi"/>
        </w:rPr>
        <w:t xml:space="preserve">2017, </w:t>
      </w:r>
      <w:r w:rsidR="00991B76" w:rsidRPr="008F6243">
        <w:rPr>
          <w:rFonts w:asciiTheme="minorHAnsi" w:hAnsiTheme="minorHAnsi" w:cstheme="minorHAnsi"/>
        </w:rPr>
        <w:t xml:space="preserve">le rapport final du BR au Conseil à sa session de </w:t>
      </w:r>
      <w:r w:rsidRPr="008F6243">
        <w:rPr>
          <w:rFonts w:asciiTheme="minorHAnsi" w:hAnsiTheme="minorHAnsi" w:cstheme="minorHAnsi"/>
        </w:rPr>
        <w:t xml:space="preserve">2018 </w:t>
      </w:r>
      <w:r w:rsidR="00991B76" w:rsidRPr="008F6243">
        <w:rPr>
          <w:rFonts w:asciiTheme="minorHAnsi" w:hAnsiTheme="minorHAnsi" w:cstheme="minorHAnsi"/>
        </w:rPr>
        <w:t xml:space="preserve">sur les notifications de réseaux non OSG </w:t>
      </w:r>
      <w:r w:rsidR="00BF405B" w:rsidRPr="008F6243">
        <w:rPr>
          <w:rFonts w:asciiTheme="minorHAnsi" w:hAnsiTheme="minorHAnsi" w:cstheme="minorHAnsi"/>
        </w:rPr>
        <w:t xml:space="preserve">doit être publié sur le site web </w:t>
      </w:r>
      <w:r w:rsidR="00C33344">
        <w:rPr>
          <w:rFonts w:asciiTheme="minorHAnsi" w:hAnsiTheme="minorHAnsi" w:cstheme="minorHAnsi"/>
        </w:rPr>
        <w:t xml:space="preserve">du </w:t>
      </w:r>
      <w:r w:rsidR="006B52E4" w:rsidRPr="008F6243">
        <w:rPr>
          <w:rFonts w:asciiTheme="minorHAnsi" w:hAnsiTheme="minorHAnsi" w:cstheme="minorHAnsi"/>
        </w:rPr>
        <w:t>Conseil</w:t>
      </w:r>
      <w:r w:rsidRPr="008F6243">
        <w:rPr>
          <w:rFonts w:asciiTheme="minorHAnsi" w:hAnsiTheme="minorHAnsi" w:cstheme="minorHAnsi"/>
        </w:rPr>
        <w:t xml:space="preserve"> </w:t>
      </w:r>
      <w:r w:rsidR="00BF405B" w:rsidRPr="008F6243">
        <w:rPr>
          <w:rFonts w:asciiTheme="minorHAnsi" w:hAnsiTheme="minorHAnsi" w:cstheme="minorHAnsi"/>
        </w:rPr>
        <w:t>au plus tard le 1</w:t>
      </w:r>
      <w:r w:rsidR="00BF405B" w:rsidRPr="00AB7861">
        <w:t>er</w:t>
      </w:r>
      <w:r w:rsidR="00BF405B" w:rsidRPr="008F6243">
        <w:rPr>
          <w:rFonts w:asciiTheme="minorHAnsi" w:hAnsiTheme="minorHAnsi" w:cstheme="minorHAnsi"/>
        </w:rPr>
        <w:t xml:space="preserve"> février </w:t>
      </w:r>
      <w:r w:rsidRPr="008F6243">
        <w:rPr>
          <w:rFonts w:asciiTheme="minorHAnsi" w:hAnsiTheme="minorHAnsi" w:cstheme="minorHAnsi"/>
        </w:rPr>
        <w:t>2018. I</w:t>
      </w:r>
      <w:r w:rsidR="00BF405B" w:rsidRPr="008F6243">
        <w:rPr>
          <w:rFonts w:asciiTheme="minorHAnsi" w:hAnsiTheme="minorHAnsi" w:cstheme="minorHAnsi"/>
        </w:rPr>
        <w:t>l contiendra des exemples pratiques et des statistiques relatifs à l</w:t>
      </w:r>
      <w:r w:rsidR="008D3119">
        <w:rPr>
          <w:rFonts w:asciiTheme="minorHAnsi" w:hAnsiTheme="minorHAnsi" w:cstheme="minorHAnsi"/>
        </w:rPr>
        <w:t>'</w:t>
      </w:r>
      <w:r w:rsidR="00BF405B" w:rsidRPr="008F6243">
        <w:rPr>
          <w:rFonts w:asciiTheme="minorHAnsi" w:hAnsiTheme="minorHAnsi" w:cstheme="minorHAnsi"/>
        </w:rPr>
        <w:t>incidence des modifications proposées à la Décision</w:t>
      </w:r>
      <w:r w:rsidRPr="008F6243">
        <w:rPr>
          <w:rFonts w:asciiTheme="minorHAnsi" w:hAnsiTheme="minorHAnsi" w:cstheme="minorHAnsi"/>
        </w:rPr>
        <w:t xml:space="preserve"> 482.</w:t>
      </w:r>
    </w:p>
    <w:p w:rsidR="004E3464" w:rsidRPr="008F6243" w:rsidRDefault="004E3464" w:rsidP="008D3119">
      <w:pPr>
        <w:snapToGrid w:val="0"/>
        <w:rPr>
          <w:rFonts w:asciiTheme="minorHAnsi" w:hAnsiTheme="minorHAnsi" w:cstheme="minorHAnsi"/>
        </w:rPr>
      </w:pPr>
      <w:r w:rsidRPr="008F6243">
        <w:rPr>
          <w:rFonts w:asciiTheme="minorHAnsi" w:hAnsiTheme="minorHAnsi" w:cstheme="minorHAnsi"/>
        </w:rPr>
        <w:t>1.29</w:t>
      </w:r>
      <w:r w:rsidRPr="008F6243">
        <w:rPr>
          <w:rFonts w:asciiTheme="minorHAnsi" w:hAnsiTheme="minorHAnsi" w:cstheme="minorHAnsi"/>
        </w:rPr>
        <w:tab/>
      </w:r>
      <w:r w:rsidR="00BF405B" w:rsidRPr="008F6243">
        <w:rPr>
          <w:rFonts w:asciiTheme="minorHAnsi" w:hAnsiTheme="minorHAnsi" w:cstheme="minorHAnsi"/>
        </w:rPr>
        <w:t>Ce rapport pourra être mis à jour ultérieurement pour tenir compte des réactions des membres de l</w:t>
      </w:r>
      <w:r w:rsidR="008D3119">
        <w:rPr>
          <w:rFonts w:asciiTheme="minorHAnsi" w:hAnsiTheme="minorHAnsi" w:cstheme="minorHAnsi"/>
        </w:rPr>
        <w:t>'</w:t>
      </w:r>
      <w:r w:rsidR="00BF405B" w:rsidRPr="008F6243">
        <w:rPr>
          <w:rFonts w:asciiTheme="minorHAnsi" w:hAnsiTheme="minorHAnsi" w:cstheme="minorHAnsi"/>
        </w:rPr>
        <w:t>UIT et des commissions d</w:t>
      </w:r>
      <w:r w:rsidR="008D3119">
        <w:rPr>
          <w:rFonts w:asciiTheme="minorHAnsi" w:hAnsiTheme="minorHAnsi" w:cstheme="minorHAnsi"/>
        </w:rPr>
        <w:t>'</w:t>
      </w:r>
      <w:r w:rsidR="00BF405B" w:rsidRPr="008F6243">
        <w:rPr>
          <w:rFonts w:asciiTheme="minorHAnsi" w:hAnsiTheme="minorHAnsi" w:cstheme="minorHAnsi"/>
        </w:rPr>
        <w:t>études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-R.</w:t>
      </w:r>
    </w:p>
    <w:p w:rsidR="004E3464" w:rsidRPr="008F6243" w:rsidRDefault="004E3464" w:rsidP="008D3119">
      <w:pPr>
        <w:snapToGrid w:val="0"/>
        <w:rPr>
          <w:rFonts w:asciiTheme="minorHAnsi" w:hAnsiTheme="minorHAnsi" w:cstheme="minorHAnsi"/>
        </w:rPr>
      </w:pPr>
      <w:r w:rsidRPr="008F6243">
        <w:rPr>
          <w:rFonts w:asciiTheme="minorHAnsi" w:hAnsiTheme="minorHAnsi" w:cstheme="minorHAnsi"/>
        </w:rPr>
        <w:t>1.30</w:t>
      </w:r>
      <w:r w:rsidRPr="008F6243">
        <w:rPr>
          <w:rFonts w:asciiTheme="minorHAnsi" w:hAnsiTheme="minorHAnsi" w:cstheme="minorHAnsi"/>
        </w:rPr>
        <w:tab/>
        <w:t>I</w:t>
      </w:r>
      <w:r w:rsidR="001F76C4" w:rsidRPr="008F6243">
        <w:rPr>
          <w:rFonts w:asciiTheme="minorHAnsi" w:hAnsiTheme="minorHAnsi" w:cstheme="minorHAnsi"/>
        </w:rPr>
        <w:t xml:space="preserve">l a été souligné que toute décision du </w:t>
      </w:r>
      <w:r w:rsidR="006B52E4" w:rsidRPr="008F6243">
        <w:rPr>
          <w:rFonts w:asciiTheme="minorHAnsi" w:hAnsiTheme="minorHAnsi" w:cstheme="minorHAnsi"/>
        </w:rPr>
        <w:t>Conseil</w:t>
      </w:r>
      <w:r w:rsidRPr="008F6243">
        <w:rPr>
          <w:rFonts w:asciiTheme="minorHAnsi" w:hAnsiTheme="minorHAnsi" w:cstheme="minorHAnsi"/>
        </w:rPr>
        <w:t xml:space="preserve"> </w:t>
      </w:r>
      <w:r w:rsidR="001F76C4" w:rsidRPr="008F6243">
        <w:rPr>
          <w:rFonts w:asciiTheme="minorHAnsi" w:hAnsiTheme="minorHAnsi" w:cstheme="minorHAnsi"/>
        </w:rPr>
        <w:t>dans ce domaine devait être pérenne et permettre d</w:t>
      </w:r>
      <w:r w:rsidR="008D3119">
        <w:rPr>
          <w:rFonts w:asciiTheme="minorHAnsi" w:hAnsiTheme="minorHAnsi" w:cstheme="minorHAnsi"/>
        </w:rPr>
        <w:t>'</w:t>
      </w:r>
      <w:r w:rsidR="001F76C4" w:rsidRPr="008F6243">
        <w:rPr>
          <w:rFonts w:asciiTheme="minorHAnsi" w:hAnsiTheme="minorHAnsi" w:cstheme="minorHAnsi"/>
        </w:rPr>
        <w:t>éviter des mesures correctives dans un avenir prévisible.</w:t>
      </w:r>
    </w:p>
    <w:p w:rsidR="004E3464" w:rsidRPr="008F6243" w:rsidRDefault="00BD5121" w:rsidP="008D3119">
      <w:pPr>
        <w:snapToGrid w:val="0"/>
        <w:rPr>
          <w:rFonts w:asciiTheme="minorHAnsi" w:hAnsiTheme="minorHAnsi" w:cstheme="minorHAnsi"/>
        </w:rPr>
      </w:pPr>
      <w:r w:rsidRPr="008F6243">
        <w:rPr>
          <w:rFonts w:asciiTheme="minorHAnsi" w:hAnsiTheme="minorHAnsi" w:cstheme="minorHAnsi"/>
          <w:b/>
          <w:bCs/>
          <w:color w:val="0000FF"/>
        </w:rPr>
        <w:t>Recommandation</w:t>
      </w:r>
      <w:r w:rsidR="004E3464" w:rsidRPr="00AB7861">
        <w:rPr>
          <w:rFonts w:asciiTheme="minorHAnsi" w:hAnsiTheme="minorHAnsi" w:cstheme="minorHAnsi"/>
        </w:rPr>
        <w:t>:</w:t>
      </w:r>
      <w:r w:rsidR="004E3464" w:rsidRPr="008F6243">
        <w:rPr>
          <w:rFonts w:asciiTheme="minorHAnsi" w:hAnsiTheme="minorHAnsi" w:cstheme="minorHAnsi"/>
          <w:b/>
          <w:bCs/>
        </w:rPr>
        <w:t xml:space="preserve"> </w:t>
      </w:r>
      <w:r w:rsidR="001F76C4" w:rsidRPr="008F6243">
        <w:rPr>
          <w:rFonts w:asciiTheme="minorHAnsi" w:hAnsiTheme="minorHAnsi" w:cstheme="minorHAnsi"/>
        </w:rPr>
        <w:t>Le</w:t>
      </w:r>
      <w:r w:rsidR="004E3464" w:rsidRPr="008F6243">
        <w:rPr>
          <w:rFonts w:asciiTheme="minorHAnsi" w:hAnsiTheme="minorHAnsi" w:cstheme="minorHAnsi"/>
        </w:rPr>
        <w:t xml:space="preserve"> </w:t>
      </w:r>
      <w:r w:rsidR="006B52E4" w:rsidRPr="008F6243">
        <w:rPr>
          <w:rFonts w:asciiTheme="minorHAnsi" w:hAnsiTheme="minorHAnsi" w:cstheme="minorHAnsi"/>
        </w:rPr>
        <w:t>Conseil</w:t>
      </w:r>
      <w:r w:rsidR="004E3464" w:rsidRPr="008F6243">
        <w:rPr>
          <w:rFonts w:asciiTheme="minorHAnsi" w:hAnsiTheme="minorHAnsi" w:cstheme="minorHAnsi"/>
        </w:rPr>
        <w:t xml:space="preserve"> </w:t>
      </w:r>
      <w:r w:rsidR="001F76C4" w:rsidRPr="008F6243">
        <w:rPr>
          <w:rFonts w:asciiTheme="minorHAnsi" w:hAnsiTheme="minorHAnsi" w:cstheme="minorHAnsi"/>
        </w:rPr>
        <w:t xml:space="preserve">est invité à </w:t>
      </w:r>
      <w:r w:rsidR="001F76C4" w:rsidRPr="008F6243">
        <w:rPr>
          <w:rFonts w:asciiTheme="minorHAnsi" w:hAnsiTheme="minorHAnsi" w:cstheme="minorHAnsi"/>
          <w:b/>
          <w:bCs/>
        </w:rPr>
        <w:t>examiner</w:t>
      </w:r>
      <w:r w:rsidR="004E3464" w:rsidRPr="008F6243">
        <w:rPr>
          <w:rFonts w:asciiTheme="minorHAnsi" w:hAnsiTheme="minorHAnsi" w:cstheme="minorHAnsi"/>
          <w:b/>
          <w:bCs/>
        </w:rPr>
        <w:t xml:space="preserve"> </w:t>
      </w:r>
      <w:r w:rsidR="001F76C4" w:rsidRPr="008F6243">
        <w:rPr>
          <w:rFonts w:asciiTheme="minorHAnsi" w:hAnsiTheme="minorHAnsi" w:cstheme="minorHAnsi"/>
        </w:rPr>
        <w:t>le rapport final du BR sur les notifications de réseaux non OSG</w:t>
      </w:r>
      <w:r w:rsidR="0059384E" w:rsidRPr="008F6243">
        <w:rPr>
          <w:rFonts w:asciiTheme="minorHAnsi" w:hAnsiTheme="minorHAnsi" w:cstheme="minorHAnsi"/>
        </w:rPr>
        <w:t xml:space="preserve"> et à </w:t>
      </w:r>
      <w:r w:rsidR="0059384E" w:rsidRPr="008F6243">
        <w:rPr>
          <w:rFonts w:asciiTheme="minorHAnsi" w:hAnsiTheme="minorHAnsi" w:cstheme="minorHAnsi"/>
          <w:b/>
          <w:bCs/>
        </w:rPr>
        <w:t>ré</w:t>
      </w:r>
      <w:r w:rsidR="004E3464" w:rsidRPr="008F6243">
        <w:rPr>
          <w:rFonts w:asciiTheme="minorHAnsi" w:hAnsiTheme="minorHAnsi" w:cstheme="minorHAnsi"/>
          <w:b/>
          <w:bCs/>
        </w:rPr>
        <w:t>vise</w:t>
      </w:r>
      <w:r w:rsidR="0059384E" w:rsidRPr="008F6243">
        <w:rPr>
          <w:rFonts w:asciiTheme="minorHAnsi" w:hAnsiTheme="minorHAnsi" w:cstheme="minorHAnsi"/>
          <w:b/>
          <w:bCs/>
        </w:rPr>
        <w:t>r</w:t>
      </w:r>
      <w:r w:rsidR="004E3464" w:rsidRPr="008F6243">
        <w:rPr>
          <w:rFonts w:asciiTheme="minorHAnsi" w:hAnsiTheme="minorHAnsi" w:cstheme="minorHAnsi"/>
          <w:b/>
          <w:bCs/>
        </w:rPr>
        <w:t xml:space="preserve"> </w:t>
      </w:r>
      <w:r w:rsidR="0059384E" w:rsidRPr="008F6243">
        <w:rPr>
          <w:rFonts w:asciiTheme="minorHAnsi" w:hAnsiTheme="minorHAnsi" w:cstheme="minorHAnsi"/>
        </w:rPr>
        <w:t>éventuellement la Décision</w:t>
      </w:r>
      <w:r w:rsidR="004E3464" w:rsidRPr="008F6243">
        <w:rPr>
          <w:rFonts w:asciiTheme="minorHAnsi" w:hAnsiTheme="minorHAnsi" w:cstheme="minorHAnsi"/>
        </w:rPr>
        <w:t xml:space="preserve"> 482, </w:t>
      </w:r>
      <w:r w:rsidR="0059384E" w:rsidRPr="008F6243">
        <w:rPr>
          <w:rFonts w:asciiTheme="minorHAnsi" w:hAnsiTheme="minorHAnsi" w:cstheme="minorHAnsi"/>
        </w:rPr>
        <w:t>s</w:t>
      </w:r>
      <w:r w:rsidR="008D3119">
        <w:rPr>
          <w:rFonts w:asciiTheme="minorHAnsi" w:hAnsiTheme="minorHAnsi" w:cstheme="minorHAnsi"/>
        </w:rPr>
        <w:t>'</w:t>
      </w:r>
      <w:r w:rsidR="0059384E" w:rsidRPr="008F6243">
        <w:rPr>
          <w:rFonts w:asciiTheme="minorHAnsi" w:hAnsiTheme="minorHAnsi" w:cstheme="minorHAnsi"/>
        </w:rPr>
        <w:t>il y a lieu</w:t>
      </w:r>
      <w:r w:rsidR="004E3464" w:rsidRPr="008F6243">
        <w:rPr>
          <w:rFonts w:asciiTheme="minorHAnsi" w:hAnsiTheme="minorHAnsi" w:cstheme="minorHAnsi"/>
        </w:rPr>
        <w:t>.</w:t>
      </w:r>
    </w:p>
    <w:p w:rsidR="004E3464" w:rsidRPr="00AB7861" w:rsidRDefault="00AB7861" w:rsidP="00AB7861">
      <w:pPr>
        <w:pStyle w:val="enumlev2"/>
        <w:spacing w:before="120"/>
        <w:rPr>
          <w:rFonts w:asciiTheme="minorHAnsi" w:hAnsiTheme="minorHAnsi" w:cstheme="minorHAnsi"/>
          <w:b/>
          <w:bCs/>
          <w:szCs w:val="24"/>
        </w:rPr>
      </w:pPr>
      <w:r w:rsidRPr="00AB7861">
        <w:rPr>
          <w:rFonts w:asciiTheme="minorHAnsi" w:hAnsiTheme="minorHAnsi" w:cstheme="minorHAnsi"/>
          <w:b/>
          <w:bCs/>
          <w:szCs w:val="24"/>
        </w:rPr>
        <w:t>–</w:t>
      </w:r>
      <w:r w:rsidR="004E3464" w:rsidRPr="00AB7861">
        <w:rPr>
          <w:rFonts w:asciiTheme="minorHAnsi" w:hAnsiTheme="minorHAnsi" w:cstheme="minorHAnsi"/>
          <w:b/>
          <w:bCs/>
          <w:szCs w:val="24"/>
        </w:rPr>
        <w:tab/>
        <w:t xml:space="preserve">Contribution </w:t>
      </w:r>
      <w:r w:rsidR="002A2C7B" w:rsidRPr="00AB7861">
        <w:rPr>
          <w:rFonts w:asciiTheme="minorHAnsi" w:hAnsiTheme="minorHAnsi" w:cstheme="minorHAnsi"/>
          <w:b/>
          <w:bCs/>
          <w:szCs w:val="24"/>
        </w:rPr>
        <w:t>de la République populaire de Chine</w:t>
      </w:r>
      <w:r w:rsidR="008D3119" w:rsidRPr="00AB7861">
        <w:rPr>
          <w:rFonts w:asciiTheme="minorHAnsi" w:hAnsiTheme="minorHAnsi" w:cstheme="minorHAnsi"/>
          <w:b/>
          <w:bCs/>
          <w:szCs w:val="24"/>
        </w:rPr>
        <w:t>:</w:t>
      </w:r>
      <w:r w:rsidR="004E3464" w:rsidRPr="00AB7861">
        <w:rPr>
          <w:rFonts w:asciiTheme="minorHAnsi" w:hAnsiTheme="minorHAnsi" w:cstheme="minorHAnsi"/>
          <w:b/>
          <w:bCs/>
          <w:szCs w:val="24"/>
        </w:rPr>
        <w:t xml:space="preserve"> </w:t>
      </w:r>
      <w:r w:rsidR="002A2C7B" w:rsidRPr="00AB7861">
        <w:rPr>
          <w:rFonts w:asciiTheme="minorHAnsi" w:hAnsiTheme="minorHAnsi" w:cstheme="minorHAnsi"/>
          <w:b/>
          <w:bCs/>
          <w:szCs w:val="24"/>
        </w:rPr>
        <w:t>O</w:t>
      </w:r>
      <w:r w:rsidR="00FC3ABA" w:rsidRPr="00AB7861">
        <w:rPr>
          <w:rFonts w:asciiTheme="minorHAnsi" w:hAnsiTheme="minorHAnsi" w:cstheme="minorHAnsi"/>
          <w:b/>
          <w:bCs/>
          <w:szCs w:val="24"/>
        </w:rPr>
        <w:t xml:space="preserve">ptimisation des manifestations de haut niveau </w:t>
      </w:r>
      <w:r w:rsidR="002A2C7B" w:rsidRPr="00AB7861">
        <w:rPr>
          <w:rFonts w:asciiTheme="minorHAnsi" w:hAnsiTheme="minorHAnsi" w:cstheme="minorHAnsi"/>
          <w:b/>
          <w:bCs/>
          <w:szCs w:val="24"/>
        </w:rPr>
        <w:t xml:space="preserve">à caractère mondial </w:t>
      </w:r>
      <w:r w:rsidR="00FC3ABA" w:rsidRPr="00AB7861">
        <w:rPr>
          <w:rFonts w:asciiTheme="minorHAnsi" w:hAnsiTheme="minorHAnsi" w:cstheme="minorHAnsi"/>
          <w:b/>
          <w:bCs/>
          <w:szCs w:val="24"/>
        </w:rPr>
        <w:t>de l</w:t>
      </w:r>
      <w:r w:rsidR="008D3119" w:rsidRPr="00AB7861">
        <w:rPr>
          <w:rFonts w:asciiTheme="minorHAnsi" w:hAnsiTheme="minorHAnsi" w:cstheme="minorHAnsi"/>
          <w:b/>
          <w:bCs/>
          <w:szCs w:val="24"/>
        </w:rPr>
        <w:t>'</w:t>
      </w:r>
      <w:r w:rsidR="002A2C7B" w:rsidRPr="00AB7861">
        <w:rPr>
          <w:rFonts w:asciiTheme="minorHAnsi" w:hAnsiTheme="minorHAnsi" w:cstheme="minorHAnsi"/>
          <w:b/>
          <w:bCs/>
          <w:szCs w:val="24"/>
        </w:rPr>
        <w:t xml:space="preserve">UIT </w:t>
      </w:r>
      <w:r w:rsidR="004E3464" w:rsidRPr="00AB7861">
        <w:rPr>
          <w:rFonts w:asciiTheme="minorHAnsi" w:hAnsiTheme="minorHAnsi" w:cstheme="minorHAnsi"/>
          <w:b/>
          <w:bCs/>
          <w:szCs w:val="24"/>
        </w:rPr>
        <w:t xml:space="preserve">(Document </w:t>
      </w:r>
      <w:hyperlink r:id="rId18" w:history="1">
        <w:r w:rsidR="00EB3A42" w:rsidRPr="00AB7861">
          <w:rPr>
            <w:rStyle w:val="Hyperlink"/>
            <w:rFonts w:asciiTheme="minorHAnsi" w:hAnsiTheme="minorHAnsi" w:cstheme="minorHAnsi"/>
            <w:b/>
            <w:bCs/>
            <w:szCs w:val="24"/>
          </w:rPr>
          <w:t>GTC</w:t>
        </w:r>
        <w:r w:rsidR="004E3464" w:rsidRPr="00AB7861">
          <w:rPr>
            <w:rStyle w:val="Hyperlink"/>
            <w:rFonts w:asciiTheme="minorHAnsi" w:hAnsiTheme="minorHAnsi" w:cstheme="minorHAnsi"/>
            <w:b/>
            <w:bCs/>
            <w:szCs w:val="24"/>
          </w:rPr>
          <w:t>-FHR 8/4</w:t>
        </w:r>
      </w:hyperlink>
      <w:r w:rsidR="004E3464" w:rsidRPr="00AB7861">
        <w:rPr>
          <w:rStyle w:val="Hyperlink"/>
          <w:rFonts w:asciiTheme="minorHAnsi" w:hAnsiTheme="minorHAnsi" w:cstheme="minorHAnsi"/>
          <w:b/>
          <w:bCs/>
          <w:color w:val="auto"/>
          <w:szCs w:val="24"/>
          <w:u w:val="none"/>
        </w:rPr>
        <w:t>)</w:t>
      </w:r>
    </w:p>
    <w:p w:rsidR="004E3464" w:rsidRPr="008F6243" w:rsidRDefault="004E3464" w:rsidP="00AB7861">
      <w:r w:rsidRPr="008F6243">
        <w:t>1.31</w:t>
      </w:r>
      <w:r w:rsidRPr="008F6243">
        <w:tab/>
      </w:r>
      <w:r w:rsidR="00930DB6" w:rsidRPr="008F6243">
        <w:t>Le délégué de la République populaire de Chine a présenté le document détaillant les possibilités d</w:t>
      </w:r>
      <w:r w:rsidR="008D3119">
        <w:t>'</w:t>
      </w:r>
      <w:r w:rsidR="00930DB6" w:rsidRPr="008F6243">
        <w:t>amélioration concernant l</w:t>
      </w:r>
      <w:r w:rsidR="008D3119">
        <w:t>'</w:t>
      </w:r>
      <w:r w:rsidR="00930DB6" w:rsidRPr="008F6243">
        <w:t>organisation et la programmation des manifestations de haut nivea</w:t>
      </w:r>
      <w:r w:rsidR="002967B5" w:rsidRPr="008F6243">
        <w:t>u.</w:t>
      </w:r>
    </w:p>
    <w:p w:rsidR="004E3464" w:rsidRDefault="004E3464" w:rsidP="008D3119">
      <w:pPr>
        <w:tabs>
          <w:tab w:val="left" w:pos="0"/>
        </w:tabs>
        <w:snapToGrid w:val="0"/>
        <w:outlineLvl w:val="0"/>
        <w:rPr>
          <w:rFonts w:asciiTheme="minorHAnsi" w:hAnsiTheme="minorHAnsi" w:cstheme="minorHAnsi"/>
        </w:rPr>
      </w:pPr>
      <w:r w:rsidRPr="008F6243">
        <w:rPr>
          <w:rFonts w:asciiTheme="minorHAnsi" w:hAnsiTheme="minorHAnsi" w:cstheme="minorHAnsi"/>
        </w:rPr>
        <w:t>1.32</w:t>
      </w:r>
      <w:r w:rsidRPr="008F6243">
        <w:rPr>
          <w:rFonts w:asciiTheme="minorHAnsi" w:hAnsiTheme="minorHAnsi" w:cstheme="minorHAnsi"/>
        </w:rPr>
        <w:tab/>
      </w:r>
      <w:r w:rsidR="002967B5" w:rsidRPr="008F6243">
        <w:rPr>
          <w:rFonts w:asciiTheme="minorHAnsi" w:hAnsiTheme="minorHAnsi" w:cstheme="minorHAnsi"/>
        </w:rPr>
        <w:t xml:space="preserve">Ces propositions portent sur des manifestations de haut niveau comme </w:t>
      </w:r>
      <w:r w:rsidR="00B879AA" w:rsidRPr="008F6243">
        <w:rPr>
          <w:rFonts w:asciiTheme="minorHAnsi" w:hAnsiTheme="minorHAnsi" w:cstheme="minorHAnsi"/>
        </w:rPr>
        <w:t>ITU</w:t>
      </w:r>
      <w:r w:rsidRPr="008F6243">
        <w:rPr>
          <w:rFonts w:asciiTheme="minorHAnsi" w:hAnsiTheme="minorHAnsi" w:cstheme="minorHAnsi"/>
        </w:rPr>
        <w:t xml:space="preserve"> Telecom, </w:t>
      </w:r>
      <w:r w:rsidR="002967B5" w:rsidRPr="008F6243">
        <w:rPr>
          <w:rFonts w:asciiTheme="minorHAnsi" w:hAnsiTheme="minorHAnsi" w:cstheme="minorHAnsi"/>
        </w:rPr>
        <w:t>le Colloque mondial des régulateurs (</w:t>
      </w:r>
      <w:r w:rsidRPr="008F6243">
        <w:rPr>
          <w:rFonts w:asciiTheme="minorHAnsi" w:hAnsiTheme="minorHAnsi" w:cstheme="minorHAnsi"/>
        </w:rPr>
        <w:t>GSR</w:t>
      </w:r>
      <w:r w:rsidR="002967B5" w:rsidRPr="008F6243">
        <w:rPr>
          <w:rFonts w:asciiTheme="minorHAnsi" w:hAnsiTheme="minorHAnsi" w:cstheme="minorHAnsi"/>
        </w:rPr>
        <w:t>)</w:t>
      </w:r>
      <w:r w:rsidRPr="008F6243">
        <w:rPr>
          <w:rFonts w:asciiTheme="minorHAnsi" w:hAnsiTheme="minorHAnsi" w:cstheme="minorHAnsi"/>
        </w:rPr>
        <w:t xml:space="preserve">, etc. </w:t>
      </w:r>
      <w:r w:rsidR="002967B5" w:rsidRPr="008F6243">
        <w:rPr>
          <w:rFonts w:asciiTheme="minorHAnsi" w:hAnsiTheme="minorHAnsi" w:cstheme="minorHAnsi"/>
        </w:rPr>
        <w:t xml:space="preserve">et non sur la </w:t>
      </w:r>
      <w:r w:rsidRPr="008F6243">
        <w:rPr>
          <w:rFonts w:asciiTheme="minorHAnsi" w:hAnsiTheme="minorHAnsi" w:cstheme="minorHAnsi"/>
        </w:rPr>
        <w:t xml:space="preserve">PP, </w:t>
      </w:r>
      <w:r w:rsidR="002967B5" w:rsidRPr="008F6243">
        <w:rPr>
          <w:rFonts w:asciiTheme="minorHAnsi" w:hAnsiTheme="minorHAnsi" w:cstheme="minorHAnsi"/>
        </w:rPr>
        <w:t>la CMDT, l</w:t>
      </w:r>
      <w:r w:rsidR="008D3119">
        <w:rPr>
          <w:rFonts w:asciiTheme="minorHAnsi" w:hAnsiTheme="minorHAnsi" w:cstheme="minorHAnsi"/>
        </w:rPr>
        <w:t>'</w:t>
      </w:r>
      <w:r w:rsidR="002967B5" w:rsidRPr="008F6243">
        <w:rPr>
          <w:rFonts w:asciiTheme="minorHAnsi" w:hAnsiTheme="minorHAnsi" w:cstheme="minorHAnsi"/>
        </w:rPr>
        <w:t>AMNT et la CMR</w:t>
      </w:r>
      <w:r w:rsidRPr="008F6243">
        <w:rPr>
          <w:rFonts w:asciiTheme="minorHAnsi" w:hAnsiTheme="minorHAnsi" w:cstheme="minorHAnsi"/>
        </w:rPr>
        <w:t>.</w:t>
      </w:r>
    </w:p>
    <w:p w:rsidR="00AB7861" w:rsidRDefault="00AB7861" w:rsidP="00AB7861">
      <w:pPr>
        <w:tabs>
          <w:tab w:val="left" w:pos="0"/>
        </w:tabs>
        <w:snapToGrid w:val="0"/>
        <w:outlineLvl w:val="0"/>
        <w:rPr>
          <w:rFonts w:asciiTheme="minorHAnsi" w:hAnsiTheme="minorHAnsi" w:cstheme="minorHAnsi"/>
        </w:rPr>
      </w:pPr>
      <w:r>
        <w:rPr>
          <w:rFonts w:asciiTheme="minorHAnsi" w:hAnsiTheme="minorHAnsi" w:cstheme="minorHAnsi"/>
        </w:rPr>
        <w:br w:type="page"/>
      </w:r>
    </w:p>
    <w:p w:rsidR="004E3464" w:rsidRPr="008F6243" w:rsidRDefault="00AB7861" w:rsidP="00AB7861">
      <w:pPr>
        <w:tabs>
          <w:tab w:val="left" w:pos="0"/>
        </w:tabs>
        <w:snapToGrid w:val="0"/>
        <w:outlineLvl w:val="0"/>
        <w:rPr>
          <w:rFonts w:asciiTheme="minorHAnsi" w:hAnsiTheme="minorHAnsi" w:cstheme="minorHAnsi"/>
        </w:rPr>
      </w:pPr>
      <w:r>
        <w:rPr>
          <w:rFonts w:asciiTheme="minorHAnsi" w:hAnsiTheme="minorHAnsi" w:cstheme="minorHAnsi"/>
        </w:rPr>
        <w:lastRenderedPageBreak/>
        <w:t>1.33</w:t>
      </w:r>
      <w:r>
        <w:rPr>
          <w:rFonts w:asciiTheme="minorHAnsi" w:hAnsiTheme="minorHAnsi" w:cstheme="minorHAnsi"/>
        </w:rPr>
        <w:tab/>
      </w:r>
      <w:r w:rsidR="002967B5" w:rsidRPr="008F6243">
        <w:rPr>
          <w:rFonts w:asciiTheme="minorHAnsi" w:hAnsiTheme="minorHAnsi" w:cstheme="minorHAnsi"/>
        </w:rPr>
        <w:t>Le document présente les éléments suivants</w:t>
      </w:r>
      <w:r w:rsidR="008D3119">
        <w:rPr>
          <w:rFonts w:asciiTheme="minorHAnsi" w:hAnsiTheme="minorHAnsi" w:cstheme="minorHAnsi"/>
        </w:rPr>
        <w:t>:</w:t>
      </w:r>
      <w:r w:rsidR="002967B5" w:rsidRPr="008F6243">
        <w:rPr>
          <w:rFonts w:asciiTheme="minorHAnsi" w:hAnsiTheme="minorHAnsi" w:cstheme="minorHAnsi"/>
        </w:rPr>
        <w:t xml:space="preserve"> </w:t>
      </w:r>
    </w:p>
    <w:p w:rsidR="004E3464" w:rsidRPr="008F6243" w:rsidRDefault="00AB7861" w:rsidP="00AB7861">
      <w:pPr>
        <w:pStyle w:val="enumlev1"/>
      </w:pPr>
      <w:r>
        <w:t>•</w:t>
      </w:r>
      <w:r>
        <w:tab/>
      </w:r>
      <w:r w:rsidR="002967B5" w:rsidRPr="008F6243">
        <w:t>les manifestations de haut niveau actuellement organisées par l</w:t>
      </w:r>
      <w:r w:rsidR="008D3119">
        <w:t>'</w:t>
      </w:r>
      <w:r w:rsidR="00EB3A42" w:rsidRPr="008F6243">
        <w:t>UIT</w:t>
      </w:r>
      <w:r w:rsidR="004E3464" w:rsidRPr="008F6243">
        <w:t xml:space="preserve"> </w:t>
      </w:r>
      <w:r w:rsidR="002967B5" w:rsidRPr="008F6243">
        <w:t>sont nombreuses, se tiennent dans des endroits différents et sont échelonnées dans le temps</w:t>
      </w:r>
      <w:r>
        <w:t>;</w:t>
      </w:r>
      <w:r w:rsidR="002967B5" w:rsidRPr="008F6243">
        <w:t xml:space="preserve"> </w:t>
      </w:r>
    </w:p>
    <w:p w:rsidR="004E3464" w:rsidRPr="008F6243" w:rsidRDefault="00AB7861" w:rsidP="00AB7861">
      <w:pPr>
        <w:pStyle w:val="enumlev1"/>
      </w:pPr>
      <w:r>
        <w:t>•</w:t>
      </w:r>
      <w:r>
        <w:tab/>
      </w:r>
      <w:r w:rsidR="002967B5" w:rsidRPr="008F6243">
        <w:t>les représentants de haut rang des Etats Membres ne sont pas en mesure de participer fréquemment à ces manifestations</w:t>
      </w:r>
      <w:r>
        <w:t>;</w:t>
      </w:r>
    </w:p>
    <w:p w:rsidR="005B3E22" w:rsidRPr="008F6243" w:rsidRDefault="00AB7861" w:rsidP="00AB7861">
      <w:pPr>
        <w:pStyle w:val="enumlev1"/>
      </w:pPr>
      <w:r>
        <w:t>•</w:t>
      </w:r>
      <w:r>
        <w:tab/>
      </w:r>
      <w:r w:rsidR="002967B5" w:rsidRPr="008F6243">
        <w:t>l</w:t>
      </w:r>
      <w:r w:rsidR="008D3119">
        <w:t>'</w:t>
      </w:r>
      <w:r w:rsidR="005B3E22" w:rsidRPr="008F6243">
        <w:t>organisation d</w:t>
      </w:r>
      <w:r w:rsidR="008D3119">
        <w:t>'</w:t>
      </w:r>
      <w:r w:rsidR="005B3E22" w:rsidRPr="008F6243">
        <w:t>un nombre excessif de manifestations annuelles institutionnalisées ne va pas dans le sens des mesures d</w:t>
      </w:r>
      <w:r w:rsidR="008D3119">
        <w:t>'</w:t>
      </w:r>
      <w:r w:rsidR="005B3E22" w:rsidRPr="008F6243">
        <w:t>efficacité adoptées par l</w:t>
      </w:r>
      <w:r w:rsidR="008D3119">
        <w:t>'</w:t>
      </w:r>
      <w:r w:rsidR="005B3E22" w:rsidRPr="008F6243">
        <w:t>UIT pour réaliser des économies sur le plan notamment des ressources humaines et financières</w:t>
      </w:r>
      <w:r>
        <w:t>;</w:t>
      </w:r>
      <w:r w:rsidR="005B3E22" w:rsidRPr="008F6243">
        <w:t xml:space="preserve"> et </w:t>
      </w:r>
    </w:p>
    <w:p w:rsidR="004E3464" w:rsidRPr="008F6243" w:rsidRDefault="00AB7861" w:rsidP="00AB7861">
      <w:pPr>
        <w:pStyle w:val="enumlev1"/>
      </w:pPr>
      <w:r>
        <w:t>•</w:t>
      </w:r>
      <w:r>
        <w:tab/>
      </w:r>
      <w:r w:rsidR="000B2A83" w:rsidRPr="008F6243">
        <w:t>étant donné que les thèmes de certaines manifestations de haut niveau sont interdépendants, l</w:t>
      </w:r>
      <w:r w:rsidR="008D3119">
        <w:t>'</w:t>
      </w:r>
      <w:r w:rsidR="000B2A83" w:rsidRPr="008F6243">
        <w:t>organisation de ces manifestations en parallèle contribuerait non seulement à en accroître l</w:t>
      </w:r>
      <w:r w:rsidR="008D3119">
        <w:t>'</w:t>
      </w:r>
      <w:r w:rsidR="000B2A83" w:rsidRPr="008F6243">
        <w:t>efficacité, mais présenterait aussi de l</w:t>
      </w:r>
      <w:r w:rsidR="008D3119">
        <w:t>'</w:t>
      </w:r>
      <w:r w:rsidR="000B2A83" w:rsidRPr="008F6243">
        <w:t>intérêt pour renforcer les échanges entre les membres et améliorer la participation, tout en renforçant l</w:t>
      </w:r>
      <w:r w:rsidR="008D3119">
        <w:t>'</w:t>
      </w:r>
      <w:r w:rsidR="000B2A83" w:rsidRPr="008F6243">
        <w:t>incidence de ces manifestations.</w:t>
      </w:r>
      <w:r w:rsidR="004E3464" w:rsidRPr="008F6243">
        <w:rPr>
          <w:color w:val="C00000"/>
        </w:rPr>
        <w:t xml:space="preserve"> </w:t>
      </w:r>
    </w:p>
    <w:p w:rsidR="004E3464" w:rsidRPr="008F6243" w:rsidRDefault="000B2A83" w:rsidP="00AB7861">
      <w:pPr>
        <w:rPr>
          <w:bCs/>
          <w:color w:val="010000"/>
          <w:position w:val="6"/>
          <w:sz w:val="22"/>
          <w:szCs w:val="30"/>
        </w:rPr>
      </w:pPr>
      <w:r w:rsidRPr="008F6243">
        <w:t>1.34</w:t>
      </w:r>
      <w:r w:rsidRPr="008F6243">
        <w:tab/>
        <w:t>Il a été proposé que toutes les manifestations de haut niveau actuellement organisées par l</w:t>
      </w:r>
      <w:r w:rsidR="008D3119">
        <w:t>'</w:t>
      </w:r>
      <w:r w:rsidRPr="008F6243">
        <w:t>UIT soient examinées et systématisées par le Secrétariat, afin que celui-ci établisse un dispositif optimisé pour l</w:t>
      </w:r>
      <w:r w:rsidR="008D3119">
        <w:t>'</w:t>
      </w:r>
      <w:r w:rsidRPr="008F6243">
        <w:t>organisation et une proposition concernant la programmation des manifestations, pour examen par le Conseil à sa session de 2018.</w:t>
      </w:r>
      <w:r w:rsidR="004E3464" w:rsidRPr="008F6243">
        <w:t xml:space="preserve"> </w:t>
      </w:r>
    </w:p>
    <w:p w:rsidR="004E3464" w:rsidRPr="008F6243" w:rsidRDefault="004E3464" w:rsidP="008D3119">
      <w:pPr>
        <w:rPr>
          <w:rFonts w:asciiTheme="minorHAnsi" w:hAnsiTheme="minorHAnsi" w:cstheme="minorHAnsi"/>
        </w:rPr>
      </w:pPr>
      <w:r w:rsidRPr="008F6243">
        <w:rPr>
          <w:rFonts w:asciiTheme="minorHAnsi" w:hAnsiTheme="minorHAnsi" w:cstheme="minorHAnsi"/>
        </w:rPr>
        <w:t>1.35</w:t>
      </w:r>
      <w:r w:rsidRPr="008F6243">
        <w:rPr>
          <w:rFonts w:asciiTheme="minorHAnsi" w:hAnsiTheme="minorHAnsi" w:cstheme="minorHAnsi"/>
        </w:rPr>
        <w:tab/>
      </w:r>
      <w:r w:rsidR="000B2A83" w:rsidRPr="008F6243">
        <w:rPr>
          <w:rFonts w:asciiTheme="minorHAnsi" w:hAnsiTheme="minorHAnsi" w:cstheme="minorHAnsi"/>
        </w:rPr>
        <w:t>Plusieurs délégués ont exprimé leur appui à cette proposition et ont souligné l</w:t>
      </w:r>
      <w:r w:rsidR="008D3119">
        <w:rPr>
          <w:rFonts w:asciiTheme="minorHAnsi" w:hAnsiTheme="minorHAnsi" w:cstheme="minorHAnsi"/>
        </w:rPr>
        <w:t>'</w:t>
      </w:r>
      <w:r w:rsidR="000B2A83" w:rsidRPr="008F6243">
        <w:rPr>
          <w:rFonts w:asciiTheme="minorHAnsi" w:hAnsiTheme="minorHAnsi" w:cstheme="minorHAnsi"/>
        </w:rPr>
        <w:t>importance de regrouper certaines manifestations en une seule et de fusionner les invitations aux manifestations en une seule lettre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w:t>
      </w:r>
    </w:p>
    <w:p w:rsidR="004E3464" w:rsidRPr="008F6243" w:rsidRDefault="004E3464" w:rsidP="00BD5121">
      <w:pPr>
        <w:rPr>
          <w:rFonts w:asciiTheme="minorHAnsi" w:hAnsiTheme="minorHAnsi" w:cstheme="minorHAnsi"/>
        </w:rPr>
      </w:pPr>
      <w:r w:rsidRPr="008F6243">
        <w:rPr>
          <w:rFonts w:asciiTheme="minorHAnsi" w:hAnsiTheme="minorHAnsi" w:cstheme="minorHAnsi"/>
        </w:rPr>
        <w:t>1.36</w:t>
      </w:r>
      <w:r w:rsidRPr="008F6243">
        <w:rPr>
          <w:rFonts w:asciiTheme="minorHAnsi" w:hAnsiTheme="minorHAnsi" w:cstheme="minorHAnsi"/>
        </w:rPr>
        <w:tab/>
      </w:r>
      <w:r w:rsidR="00BD5121">
        <w:rPr>
          <w:rFonts w:asciiTheme="minorHAnsi" w:hAnsiTheme="minorHAnsi" w:cstheme="minorHAnsi"/>
        </w:rPr>
        <w:t>Le P</w:t>
      </w:r>
      <w:r w:rsidR="000B2A83" w:rsidRPr="008F6243">
        <w:rPr>
          <w:rFonts w:asciiTheme="minorHAnsi" w:hAnsiTheme="minorHAnsi" w:cstheme="minorHAnsi"/>
        </w:rPr>
        <w:t>résident a reconnu la valeur de cette contribution et relevé qu</w:t>
      </w:r>
      <w:r w:rsidR="008D3119">
        <w:rPr>
          <w:rFonts w:asciiTheme="minorHAnsi" w:hAnsiTheme="minorHAnsi" w:cstheme="minorHAnsi"/>
        </w:rPr>
        <w:t>'</w:t>
      </w:r>
      <w:r w:rsidR="000B2A83" w:rsidRPr="008F6243">
        <w:rPr>
          <w:rFonts w:asciiTheme="minorHAnsi" w:hAnsiTheme="minorHAnsi" w:cstheme="minorHAnsi"/>
        </w:rPr>
        <w:t xml:space="preserve">elle nécessiterait une coordination interne entre 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0B2A83" w:rsidRPr="008F6243">
        <w:rPr>
          <w:rFonts w:asciiTheme="minorHAnsi" w:hAnsiTheme="minorHAnsi" w:cstheme="minorHAnsi"/>
        </w:rPr>
        <w:t>général et les Secteurs</w:t>
      </w:r>
      <w:r w:rsidRPr="008F6243">
        <w:rPr>
          <w:rFonts w:asciiTheme="minorHAnsi" w:hAnsiTheme="minorHAnsi" w:cstheme="minorHAnsi"/>
        </w:rPr>
        <w:t>.</w:t>
      </w:r>
    </w:p>
    <w:p w:rsidR="004E3464" w:rsidRPr="008F6243" w:rsidRDefault="00BD5121" w:rsidP="008D3119">
      <w:pPr>
        <w:rPr>
          <w:rFonts w:asciiTheme="minorHAnsi" w:hAnsiTheme="minorHAnsi" w:cstheme="minorHAnsi"/>
        </w:rPr>
      </w:pPr>
      <w:r w:rsidRPr="008F6243">
        <w:rPr>
          <w:rFonts w:asciiTheme="minorHAnsi" w:hAnsiTheme="minorHAnsi" w:cstheme="minorHAnsi"/>
          <w:b/>
          <w:bCs/>
          <w:color w:val="0000FF"/>
        </w:rPr>
        <w:t>Recommandation</w:t>
      </w:r>
      <w:r w:rsidR="004E3464" w:rsidRPr="00AB7861">
        <w:rPr>
          <w:rFonts w:asciiTheme="minorHAnsi" w:hAnsiTheme="minorHAnsi" w:cstheme="minorHAnsi"/>
        </w:rPr>
        <w:t>:</w:t>
      </w:r>
      <w:r w:rsidR="004E3464" w:rsidRPr="008F6243">
        <w:rPr>
          <w:rFonts w:asciiTheme="minorHAnsi" w:hAnsiTheme="minorHAnsi" w:cstheme="minorHAnsi"/>
          <w:b/>
          <w:bCs/>
        </w:rPr>
        <w:t xml:space="preserve"> </w:t>
      </w:r>
      <w:r w:rsidR="000B2A83" w:rsidRPr="008F6243">
        <w:rPr>
          <w:rFonts w:asciiTheme="minorHAnsi" w:hAnsiTheme="minorHAnsi" w:cstheme="minorHAnsi"/>
        </w:rPr>
        <w:t>Le</w:t>
      </w:r>
      <w:r w:rsidR="004E3464" w:rsidRPr="008F6243">
        <w:rPr>
          <w:rFonts w:asciiTheme="minorHAnsi" w:hAnsiTheme="minorHAnsi" w:cstheme="minorHAnsi"/>
        </w:rPr>
        <w:t xml:space="preserve"> </w:t>
      </w:r>
      <w:r w:rsidR="006B52E4" w:rsidRPr="008F6243">
        <w:rPr>
          <w:rFonts w:asciiTheme="minorHAnsi" w:hAnsiTheme="minorHAnsi" w:cstheme="minorHAnsi"/>
        </w:rPr>
        <w:t>Conseil</w:t>
      </w:r>
      <w:r w:rsidR="004E3464" w:rsidRPr="008F6243">
        <w:rPr>
          <w:rFonts w:asciiTheme="minorHAnsi" w:hAnsiTheme="minorHAnsi" w:cstheme="minorHAnsi"/>
        </w:rPr>
        <w:t xml:space="preserve"> </w:t>
      </w:r>
      <w:r w:rsidR="000B2A83" w:rsidRPr="008F6243">
        <w:rPr>
          <w:rFonts w:asciiTheme="minorHAnsi" w:hAnsiTheme="minorHAnsi" w:cstheme="minorHAnsi"/>
        </w:rPr>
        <w:t xml:space="preserve">est invité à approuver la proposition figurant au point 2 du </w:t>
      </w:r>
      <w:r w:rsidR="004E3464" w:rsidRPr="008F6243">
        <w:rPr>
          <w:rFonts w:asciiTheme="minorHAnsi" w:hAnsiTheme="minorHAnsi" w:cstheme="minorHAnsi"/>
        </w:rPr>
        <w:t xml:space="preserve">Document </w:t>
      </w:r>
      <w:hyperlink r:id="rId19" w:history="1">
        <w:r w:rsidR="00EB3A42" w:rsidRPr="008F6243">
          <w:rPr>
            <w:rStyle w:val="Hyperlink"/>
            <w:rFonts w:asciiTheme="minorHAnsi" w:hAnsiTheme="minorHAnsi" w:cstheme="minorHAnsi"/>
          </w:rPr>
          <w:t>GTC</w:t>
        </w:r>
        <w:r w:rsidR="004E3464" w:rsidRPr="008F6243">
          <w:rPr>
            <w:rStyle w:val="Hyperlink"/>
            <w:rFonts w:asciiTheme="minorHAnsi" w:hAnsiTheme="minorHAnsi" w:cstheme="minorHAnsi"/>
          </w:rPr>
          <w:t>-FHR 8/4</w:t>
        </w:r>
      </w:hyperlink>
      <w:r w:rsidR="004E3464" w:rsidRPr="008F6243">
        <w:rPr>
          <w:rFonts w:asciiTheme="minorHAnsi" w:hAnsiTheme="minorHAnsi" w:cstheme="minorHAnsi"/>
        </w:rPr>
        <w:t>.</w:t>
      </w:r>
    </w:p>
    <w:p w:rsidR="004E3464" w:rsidRPr="00AB7861" w:rsidRDefault="00AB7861" w:rsidP="00AB7861">
      <w:pPr>
        <w:pStyle w:val="enumlev2"/>
        <w:spacing w:before="120"/>
        <w:rPr>
          <w:rStyle w:val="Hyperlink"/>
          <w:rFonts w:asciiTheme="minorHAnsi" w:hAnsiTheme="minorHAnsi" w:cstheme="minorHAnsi"/>
          <w:b/>
          <w:bCs/>
        </w:rPr>
      </w:pPr>
      <w:r w:rsidRPr="00AB7861">
        <w:rPr>
          <w:rFonts w:asciiTheme="minorHAnsi" w:hAnsiTheme="minorHAnsi" w:cstheme="minorHAnsi"/>
          <w:b/>
          <w:bCs/>
        </w:rPr>
        <w:t>–</w:t>
      </w:r>
      <w:r w:rsidR="004E3464" w:rsidRPr="00AB7861">
        <w:rPr>
          <w:rFonts w:asciiTheme="minorHAnsi" w:hAnsiTheme="minorHAnsi" w:cstheme="minorHAnsi"/>
          <w:b/>
          <w:bCs/>
        </w:rPr>
        <w:tab/>
      </w:r>
      <w:r w:rsidR="000B2A83" w:rsidRPr="00AB7861">
        <w:rPr>
          <w:rFonts w:asciiTheme="minorHAnsi" w:hAnsiTheme="minorHAnsi" w:cstheme="minorHAnsi"/>
          <w:b/>
          <w:bCs/>
        </w:rPr>
        <w:t xml:space="preserve">Cadre de responsabilisation et de transparence </w:t>
      </w:r>
      <w:r w:rsidR="004E3464" w:rsidRPr="00AB7861">
        <w:rPr>
          <w:rFonts w:asciiTheme="minorHAnsi" w:hAnsiTheme="minorHAnsi" w:cstheme="minorHAnsi"/>
          <w:b/>
          <w:bCs/>
        </w:rPr>
        <w:t xml:space="preserve">(Document </w:t>
      </w:r>
      <w:hyperlink r:id="rId20" w:history="1">
        <w:r w:rsidR="00EB3A42" w:rsidRPr="00AB7861">
          <w:rPr>
            <w:rStyle w:val="Hyperlink"/>
            <w:rFonts w:asciiTheme="minorHAnsi" w:hAnsiTheme="minorHAnsi" w:cstheme="minorHAnsi"/>
            <w:b/>
            <w:bCs/>
          </w:rPr>
          <w:t>GTC</w:t>
        </w:r>
        <w:r w:rsidR="004E3464" w:rsidRPr="00AB7861">
          <w:rPr>
            <w:rStyle w:val="Hyperlink"/>
            <w:rFonts w:asciiTheme="minorHAnsi" w:hAnsiTheme="minorHAnsi" w:cstheme="minorHAnsi"/>
            <w:b/>
            <w:bCs/>
          </w:rPr>
          <w:t>-FHR 8/9</w:t>
        </w:r>
      </w:hyperlink>
      <w:r w:rsidR="004E3464" w:rsidRPr="00AB7861">
        <w:rPr>
          <w:rStyle w:val="Hyperlink"/>
          <w:rFonts w:asciiTheme="minorHAnsi" w:hAnsiTheme="minorHAnsi" w:cstheme="minorHAnsi"/>
          <w:b/>
          <w:bCs/>
          <w:color w:val="auto"/>
          <w:u w:val="none"/>
        </w:rPr>
        <w:t>)</w:t>
      </w:r>
    </w:p>
    <w:p w:rsidR="004E3464" w:rsidRPr="008F6243" w:rsidRDefault="004E3464" w:rsidP="008D3119">
      <w:pPr>
        <w:tabs>
          <w:tab w:val="left" w:pos="0"/>
        </w:tabs>
        <w:snapToGrid w:val="0"/>
        <w:outlineLvl w:val="0"/>
        <w:rPr>
          <w:rFonts w:asciiTheme="minorHAnsi" w:hAnsiTheme="minorHAnsi" w:cstheme="minorHAnsi"/>
        </w:rPr>
      </w:pPr>
      <w:r w:rsidRPr="008F6243">
        <w:rPr>
          <w:rFonts w:asciiTheme="minorHAnsi" w:hAnsiTheme="minorHAnsi" w:cstheme="minorHAnsi"/>
        </w:rPr>
        <w:t>1.37</w:t>
      </w:r>
      <w:r w:rsidRPr="008F6243">
        <w:rPr>
          <w:rFonts w:asciiTheme="minorHAnsi" w:hAnsiTheme="minorHAnsi" w:cstheme="minorHAnsi"/>
        </w:rPr>
        <w:tab/>
      </w:r>
      <w:r w:rsidR="000B2A83"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0B2A83" w:rsidRPr="008F6243">
        <w:rPr>
          <w:rFonts w:asciiTheme="minorHAnsi" w:hAnsiTheme="minorHAnsi" w:cstheme="minorHAnsi"/>
        </w:rPr>
        <w:t xml:space="preserve">a présenté le document </w:t>
      </w:r>
      <w:r w:rsidR="00232B4B" w:rsidRPr="008F6243">
        <w:rPr>
          <w:rFonts w:asciiTheme="minorHAnsi" w:hAnsiTheme="minorHAnsi" w:cstheme="minorHAnsi"/>
        </w:rPr>
        <w:t xml:space="preserve">qui fait le point sur les progrès accomplis dans la mise en </w:t>
      </w:r>
      <w:r w:rsidR="008D3119">
        <w:rPr>
          <w:rFonts w:asciiTheme="minorHAnsi" w:hAnsiTheme="minorHAnsi" w:cstheme="minorHAnsi"/>
        </w:rPr>
        <w:t>oe</w:t>
      </w:r>
      <w:r w:rsidR="00232B4B" w:rsidRPr="008F6243">
        <w:rPr>
          <w:rFonts w:asciiTheme="minorHAnsi" w:hAnsiTheme="minorHAnsi" w:cstheme="minorHAnsi"/>
        </w:rPr>
        <w:t xml:space="preserve">uvre des conditions définies par le CCI pour </w:t>
      </w:r>
      <w:r w:rsidR="00AB7861">
        <w:rPr>
          <w:rFonts w:asciiTheme="minorHAnsi" w:hAnsiTheme="minorHAnsi" w:cstheme="minorHAnsi"/>
        </w:rPr>
        <w:t>le cadre de responsabilisation.</w:t>
      </w:r>
    </w:p>
    <w:p w:rsidR="004E3464" w:rsidRPr="008F6243" w:rsidRDefault="004E3464" w:rsidP="00AB7861">
      <w:r w:rsidRPr="008F6243">
        <w:t>1.38</w:t>
      </w:r>
      <w:r w:rsidRPr="008F6243">
        <w:tab/>
      </w:r>
      <w:r w:rsidR="00535B66" w:rsidRPr="008F6243">
        <w:rPr>
          <w:rFonts w:eastAsiaTheme="minorEastAsia"/>
          <w:lang w:eastAsia="zh-CN"/>
        </w:rPr>
        <w:t>Le cadre de responsabilisation de l</w:t>
      </w:r>
      <w:r w:rsidR="008D3119">
        <w:rPr>
          <w:rFonts w:eastAsiaTheme="minorEastAsia"/>
          <w:lang w:eastAsia="zh-CN"/>
        </w:rPr>
        <w:t>'</w:t>
      </w:r>
      <w:r w:rsidR="00535B66" w:rsidRPr="008F6243">
        <w:rPr>
          <w:rFonts w:eastAsiaTheme="minorEastAsia"/>
          <w:lang w:eastAsia="zh-CN"/>
        </w:rPr>
        <w:t>UIT repose sur le principe selon lequel l</w:t>
      </w:r>
      <w:r w:rsidR="008D3119">
        <w:rPr>
          <w:rFonts w:eastAsiaTheme="minorEastAsia"/>
          <w:lang w:eastAsia="zh-CN"/>
        </w:rPr>
        <w:t>'</w:t>
      </w:r>
      <w:r w:rsidR="00535B66" w:rsidRPr="008F6243">
        <w:rPr>
          <w:rFonts w:eastAsiaTheme="minorEastAsia"/>
          <w:lang w:eastAsia="zh-CN"/>
        </w:rPr>
        <w:t>Union s</w:t>
      </w:r>
      <w:r w:rsidR="008D3119">
        <w:rPr>
          <w:rFonts w:eastAsiaTheme="minorEastAsia"/>
          <w:lang w:eastAsia="zh-CN"/>
        </w:rPr>
        <w:t>'</w:t>
      </w:r>
      <w:r w:rsidR="00535B66" w:rsidRPr="008F6243">
        <w:rPr>
          <w:rFonts w:eastAsiaTheme="minorEastAsia"/>
          <w:lang w:eastAsia="zh-CN"/>
        </w:rPr>
        <w:t>acquitte de son mandat d</w:t>
      </w:r>
      <w:r w:rsidR="008D3119">
        <w:rPr>
          <w:rFonts w:eastAsiaTheme="minorEastAsia"/>
          <w:lang w:eastAsia="zh-CN"/>
        </w:rPr>
        <w:t>'</w:t>
      </w:r>
      <w:r w:rsidR="00535B66" w:rsidRPr="008F6243">
        <w:rPr>
          <w:rFonts w:eastAsiaTheme="minorEastAsia"/>
          <w:lang w:eastAsia="zh-CN"/>
        </w:rPr>
        <w:t>une manière transparente et rend compte à ses membres. Les éléments principaux du principe de responsabilité sont les instruments de délégation de pouvoirs, la politique en matière d</w:t>
      </w:r>
      <w:r w:rsidR="008D3119">
        <w:rPr>
          <w:rFonts w:eastAsiaTheme="minorEastAsia"/>
          <w:lang w:eastAsia="zh-CN"/>
        </w:rPr>
        <w:t>'</w:t>
      </w:r>
      <w:r w:rsidR="00535B66" w:rsidRPr="008F6243">
        <w:rPr>
          <w:rFonts w:eastAsiaTheme="minorEastAsia"/>
          <w:lang w:eastAsia="zh-CN"/>
        </w:rPr>
        <w:t>information financière, les lettres de représentation interne de l</w:t>
      </w:r>
      <w:r w:rsidR="008D3119">
        <w:rPr>
          <w:rFonts w:eastAsiaTheme="minorEastAsia"/>
          <w:lang w:eastAsia="zh-CN"/>
        </w:rPr>
        <w:t>'</w:t>
      </w:r>
      <w:r w:rsidR="00535B66" w:rsidRPr="008F6243">
        <w:rPr>
          <w:rFonts w:eastAsiaTheme="minorEastAsia"/>
          <w:lang w:eastAsia="zh-CN"/>
        </w:rPr>
        <w:t>UIT, les outils de gestion de la performance et la gestion des risques dans la planification stratégique, le cadre de présentation des résultats permettant la gestion axée sur les résultats (GAR) et la création du Comité consultatif indépendant pour les questions de gestion (CCIG).</w:t>
      </w:r>
    </w:p>
    <w:p w:rsidR="004E3464" w:rsidRPr="008F6243" w:rsidRDefault="00535B66" w:rsidP="00AB7861">
      <w:r w:rsidRPr="008F6243">
        <w:t>1.39</w:t>
      </w:r>
      <w:r w:rsidRPr="008F6243">
        <w:tab/>
        <w:t>Le cadre de responsabilisation de l</w:t>
      </w:r>
      <w:r w:rsidR="008D3119">
        <w:t>'</w:t>
      </w:r>
      <w:r w:rsidRPr="008F6243">
        <w:t>UIT comprend trois (3) piliers fondés sur la structure présentée dans le rapport du CCI: Pacte avec les Etats Membres, les Membres de Secteur, les Associés, les établissements universitaires et les utilisateurs des services de l</w:t>
      </w:r>
      <w:r w:rsidR="008D3119">
        <w:t>'</w:t>
      </w:r>
      <w:r w:rsidRPr="008F6243">
        <w:t>UIT; gestion des risques et contrôles internes</w:t>
      </w:r>
      <w:r w:rsidR="00AB7861">
        <w:t>;</w:t>
      </w:r>
      <w:r w:rsidRPr="008F6243">
        <w:t xml:space="preserve"> plaintes et mécanismes de recours. Ces piliers comprennent un total de dix-sept (17) conditions permettant de mesurer la robustesse des dispositifs d</w:t>
      </w:r>
      <w:r w:rsidR="008D3119">
        <w:t>'</w:t>
      </w:r>
      <w:r w:rsidRPr="008F6243">
        <w:t>application du principe de responsabilité sur la base de la transparence et d</w:t>
      </w:r>
      <w:r w:rsidR="008D3119">
        <w:t>'</w:t>
      </w:r>
      <w:r w:rsidRPr="008F6243">
        <w:t>une culture de la responsabilité.</w:t>
      </w:r>
    </w:p>
    <w:p w:rsidR="00AB7861" w:rsidRDefault="00AB7861" w:rsidP="008D3119">
      <w:pPr>
        <w:snapToGrid w:val="0"/>
        <w:spacing w:after="120"/>
        <w:rPr>
          <w:rFonts w:asciiTheme="minorHAnsi" w:hAnsiTheme="minorHAnsi" w:cstheme="minorHAnsi"/>
        </w:rPr>
      </w:pPr>
      <w:r>
        <w:rPr>
          <w:rFonts w:asciiTheme="minorHAnsi" w:hAnsiTheme="minorHAnsi" w:cstheme="minorHAnsi"/>
        </w:rPr>
        <w:br w:type="page"/>
      </w:r>
    </w:p>
    <w:p w:rsidR="00535B66" w:rsidRPr="008F6243" w:rsidRDefault="00535B66" w:rsidP="008D3119">
      <w:pPr>
        <w:snapToGrid w:val="0"/>
        <w:spacing w:after="120"/>
        <w:rPr>
          <w:rFonts w:asciiTheme="minorHAnsi" w:hAnsiTheme="minorHAnsi" w:cstheme="minorHAnsi"/>
          <w:lang w:eastAsia="zh-CN"/>
        </w:rPr>
      </w:pPr>
      <w:r w:rsidRPr="008F6243">
        <w:rPr>
          <w:rFonts w:asciiTheme="minorHAnsi" w:hAnsiTheme="minorHAnsi" w:cstheme="minorHAnsi"/>
        </w:rPr>
        <w:lastRenderedPageBreak/>
        <w:t>1.40</w:t>
      </w:r>
      <w:r w:rsidRPr="008F6243">
        <w:rPr>
          <w:rFonts w:asciiTheme="minorHAnsi" w:hAnsiTheme="minorHAnsi" w:cstheme="minorHAnsi"/>
          <w:lang w:eastAsia="zh-CN"/>
        </w:rPr>
        <w:tab/>
      </w:r>
      <w:r w:rsidR="00D25503" w:rsidRPr="008F6243">
        <w:rPr>
          <w:rFonts w:asciiTheme="minorHAnsi" w:hAnsiTheme="minorHAnsi" w:cstheme="minorHAnsi"/>
          <w:lang w:eastAsia="zh-CN"/>
        </w:rPr>
        <w:t>Les activités suivantes seront menées par l</w:t>
      </w:r>
      <w:r w:rsidR="008D3119">
        <w:rPr>
          <w:rFonts w:asciiTheme="minorHAnsi" w:hAnsiTheme="minorHAnsi" w:cstheme="minorHAnsi"/>
          <w:lang w:eastAsia="zh-CN"/>
        </w:rPr>
        <w:t>'</w:t>
      </w:r>
      <w:r w:rsidR="00A75576" w:rsidRPr="008F6243">
        <w:rPr>
          <w:rFonts w:asciiTheme="minorHAnsi" w:hAnsiTheme="minorHAnsi" w:cstheme="minorHAnsi"/>
          <w:lang w:eastAsia="zh-CN"/>
        </w:rPr>
        <w:t>UIT concernant son cadre de responsabilisation</w:t>
      </w:r>
      <w:r w:rsidR="008D3119">
        <w:rPr>
          <w:rFonts w:asciiTheme="minorHAnsi" w:hAnsiTheme="minorHAnsi" w:cstheme="minorHAnsi"/>
          <w:lang w:eastAsia="zh-CN"/>
        </w:rPr>
        <w:t>:</w:t>
      </w:r>
      <w:r w:rsidR="00A75576" w:rsidRPr="008F6243">
        <w:rPr>
          <w:rFonts w:asciiTheme="minorHAnsi" w:hAnsiTheme="minorHAnsi" w:cstheme="minorHAnsi"/>
          <w:lang w:eastAsia="zh-CN"/>
        </w:rPr>
        <w:t xml:space="preserve"> </w:t>
      </w:r>
    </w:p>
    <w:p w:rsidR="00535B66" w:rsidRPr="008F6243" w:rsidRDefault="00AB7861" w:rsidP="00AB7861">
      <w:pPr>
        <w:pStyle w:val="enumlev1"/>
        <w:rPr>
          <w:lang w:eastAsia="zh-CN"/>
        </w:rPr>
      </w:pPr>
      <w:r>
        <w:t>•</w:t>
      </w:r>
      <w:r>
        <w:tab/>
      </w:r>
      <w:r w:rsidR="00D25503" w:rsidRPr="008F6243">
        <w:rPr>
          <w:lang w:eastAsia="zh-CN"/>
        </w:rPr>
        <w:t>réexaminer</w:t>
      </w:r>
      <w:r w:rsidR="00A75576" w:rsidRPr="008F6243">
        <w:rPr>
          <w:lang w:eastAsia="zh-CN"/>
        </w:rPr>
        <w:t xml:space="preserve"> périodique</w:t>
      </w:r>
      <w:r w:rsidR="00D25503" w:rsidRPr="008F6243">
        <w:rPr>
          <w:lang w:eastAsia="zh-CN"/>
        </w:rPr>
        <w:t>ment</w:t>
      </w:r>
      <w:r w:rsidR="00EF264C" w:rsidRPr="008F6243">
        <w:rPr>
          <w:lang w:eastAsia="zh-CN"/>
        </w:rPr>
        <w:t xml:space="preserve"> le cadre de responsabilisation</w:t>
      </w:r>
      <w:r w:rsidR="00A75576" w:rsidRPr="008F6243">
        <w:rPr>
          <w:lang w:eastAsia="zh-CN"/>
        </w:rPr>
        <w:t xml:space="preserve"> pour renforcer la capacité de l</w:t>
      </w:r>
      <w:r w:rsidR="008D3119">
        <w:rPr>
          <w:lang w:eastAsia="zh-CN"/>
        </w:rPr>
        <w:t>'</w:t>
      </w:r>
      <w:r w:rsidR="00A75576" w:rsidRPr="008F6243">
        <w:rPr>
          <w:lang w:eastAsia="zh-CN"/>
        </w:rPr>
        <w:t>organisation et faire en sorte qu</w:t>
      </w:r>
      <w:r w:rsidR="008D3119">
        <w:rPr>
          <w:lang w:eastAsia="zh-CN"/>
        </w:rPr>
        <w:t>'</w:t>
      </w:r>
      <w:r w:rsidR="00A75576" w:rsidRPr="008F6243">
        <w:rPr>
          <w:lang w:eastAsia="zh-CN"/>
        </w:rPr>
        <w:t>elle garde sa pertinence</w:t>
      </w:r>
      <w:r>
        <w:rPr>
          <w:lang w:eastAsia="zh-CN"/>
        </w:rPr>
        <w:t>;</w:t>
      </w:r>
    </w:p>
    <w:p w:rsidR="00535B66" w:rsidRPr="008F6243" w:rsidRDefault="00AB7861" w:rsidP="00AB7861">
      <w:pPr>
        <w:pStyle w:val="enumlev1"/>
        <w:rPr>
          <w:lang w:eastAsia="zh-CN"/>
        </w:rPr>
      </w:pPr>
      <w:r>
        <w:t>•</w:t>
      </w:r>
      <w:r>
        <w:tab/>
      </w:r>
      <w:r w:rsidR="00D25503" w:rsidRPr="008F6243">
        <w:rPr>
          <w:lang w:eastAsia="zh-CN"/>
        </w:rPr>
        <w:t xml:space="preserve">le mettre </w:t>
      </w:r>
      <w:r w:rsidR="00A75576" w:rsidRPr="008F6243">
        <w:rPr>
          <w:lang w:eastAsia="zh-CN"/>
        </w:rPr>
        <w:t xml:space="preserve">à jour pour </w:t>
      </w:r>
      <w:r w:rsidR="00D25503" w:rsidRPr="008F6243">
        <w:rPr>
          <w:lang w:eastAsia="zh-CN"/>
        </w:rPr>
        <w:t>tenir compte des nouveaux besoins ou des améliorations à apporter suite à de nouvelles initiatives ou à des résultats d</w:t>
      </w:r>
      <w:r w:rsidR="008D3119">
        <w:rPr>
          <w:lang w:eastAsia="zh-CN"/>
        </w:rPr>
        <w:t>'</w:t>
      </w:r>
      <w:r w:rsidR="00D25503" w:rsidRPr="008F6243">
        <w:rPr>
          <w:lang w:eastAsia="zh-CN"/>
        </w:rPr>
        <w:t>expérience</w:t>
      </w:r>
      <w:r w:rsidR="00535B66" w:rsidRPr="008F6243">
        <w:rPr>
          <w:lang w:eastAsia="zh-CN"/>
        </w:rPr>
        <w:t>;</w:t>
      </w:r>
    </w:p>
    <w:p w:rsidR="00535B66" w:rsidRPr="008F6243" w:rsidRDefault="00AB7861" w:rsidP="00AB7861">
      <w:pPr>
        <w:pStyle w:val="enumlev1"/>
        <w:rPr>
          <w:lang w:eastAsia="zh-CN"/>
        </w:rPr>
      </w:pPr>
      <w:r>
        <w:t>•</w:t>
      </w:r>
      <w:r>
        <w:tab/>
      </w:r>
      <w:r w:rsidR="00D25503" w:rsidRPr="008F6243">
        <w:rPr>
          <w:lang w:eastAsia="zh-CN"/>
        </w:rPr>
        <w:t>veiller à ce qu</w:t>
      </w:r>
      <w:r w:rsidR="008D3119">
        <w:rPr>
          <w:lang w:eastAsia="zh-CN"/>
        </w:rPr>
        <w:t>'</w:t>
      </w:r>
      <w:r w:rsidR="00D25503" w:rsidRPr="008F6243">
        <w:rPr>
          <w:lang w:eastAsia="zh-CN"/>
        </w:rPr>
        <w:t>il reste adapté au mandat et aux objectifs de l</w:t>
      </w:r>
      <w:r w:rsidR="008D3119">
        <w:rPr>
          <w:lang w:eastAsia="zh-CN"/>
        </w:rPr>
        <w:t>'</w:t>
      </w:r>
      <w:r w:rsidR="00535B66" w:rsidRPr="008F6243">
        <w:rPr>
          <w:lang w:eastAsia="zh-CN"/>
        </w:rPr>
        <w:t xml:space="preserve">Union; </w:t>
      </w:r>
      <w:r w:rsidR="00D25503" w:rsidRPr="008F6243">
        <w:rPr>
          <w:lang w:eastAsia="zh-CN"/>
        </w:rPr>
        <w:t>et</w:t>
      </w:r>
    </w:p>
    <w:p w:rsidR="00535B66" w:rsidRPr="008F6243" w:rsidRDefault="00AB7861" w:rsidP="00AB7861">
      <w:pPr>
        <w:pStyle w:val="enumlev1"/>
        <w:rPr>
          <w:lang w:eastAsia="zh-CN"/>
        </w:rPr>
      </w:pPr>
      <w:r>
        <w:t>•</w:t>
      </w:r>
      <w:r>
        <w:tab/>
      </w:r>
      <w:r w:rsidR="00D25503" w:rsidRPr="008F6243">
        <w:rPr>
          <w:lang w:eastAsia="zh-CN"/>
        </w:rPr>
        <w:t>veiller à ce qu</w:t>
      </w:r>
      <w:r w:rsidR="008D3119">
        <w:rPr>
          <w:lang w:eastAsia="zh-CN"/>
        </w:rPr>
        <w:t>'</w:t>
      </w:r>
      <w:r w:rsidR="00D25503" w:rsidRPr="008F6243">
        <w:rPr>
          <w:lang w:eastAsia="zh-CN"/>
        </w:rPr>
        <w:t>il soit adapté à l</w:t>
      </w:r>
      <w:r w:rsidR="008D3119">
        <w:rPr>
          <w:lang w:eastAsia="zh-CN"/>
        </w:rPr>
        <w:t>'</w:t>
      </w:r>
      <w:r w:rsidR="00D25503" w:rsidRPr="008F6243">
        <w:rPr>
          <w:lang w:eastAsia="zh-CN"/>
        </w:rPr>
        <w:t>évolution</w:t>
      </w:r>
      <w:r w:rsidR="00F23158" w:rsidRPr="008F6243">
        <w:rPr>
          <w:lang w:eastAsia="zh-CN"/>
        </w:rPr>
        <w:t xml:space="preserve"> des circonstances et tienne compte des bonnes pratiques suivies dans le système des Nations Unies.</w:t>
      </w:r>
      <w:r w:rsidR="00535B66" w:rsidRPr="008F6243">
        <w:rPr>
          <w:lang w:eastAsia="zh-CN"/>
        </w:rPr>
        <w:t xml:space="preserve"> </w:t>
      </w:r>
    </w:p>
    <w:p w:rsidR="00535B66" w:rsidRPr="008F6243" w:rsidRDefault="00BD5121" w:rsidP="008D3119">
      <w:pPr>
        <w:rPr>
          <w:rFonts w:asciiTheme="minorHAnsi" w:hAnsiTheme="minorHAnsi" w:cstheme="minorHAnsi"/>
          <w:bCs/>
          <w:color w:val="010000"/>
          <w:position w:val="6"/>
          <w:sz w:val="22"/>
          <w:szCs w:val="30"/>
        </w:rPr>
      </w:pPr>
      <w:r w:rsidRPr="008F6243">
        <w:rPr>
          <w:rFonts w:asciiTheme="minorHAnsi" w:hAnsiTheme="minorHAnsi" w:cstheme="minorHAnsi"/>
          <w:b/>
          <w:bCs/>
          <w:color w:val="0000FF"/>
        </w:rPr>
        <w:t>Recommandation</w:t>
      </w:r>
      <w:r w:rsidR="00535B66" w:rsidRPr="00AB7861">
        <w:rPr>
          <w:rFonts w:asciiTheme="minorHAnsi" w:hAnsiTheme="minorHAnsi" w:cstheme="minorHAnsi"/>
        </w:rPr>
        <w:t>:</w:t>
      </w:r>
      <w:r w:rsidR="00535B66" w:rsidRPr="008F6243">
        <w:rPr>
          <w:rFonts w:asciiTheme="minorHAnsi" w:hAnsiTheme="minorHAnsi" w:cstheme="minorHAnsi"/>
          <w:b/>
          <w:bCs/>
        </w:rPr>
        <w:t xml:space="preserve"> </w:t>
      </w:r>
      <w:r w:rsidR="00F23158" w:rsidRPr="008F6243">
        <w:rPr>
          <w:rFonts w:asciiTheme="minorHAnsi" w:hAnsiTheme="minorHAnsi" w:cstheme="minorHAnsi"/>
        </w:rPr>
        <w:t>L</w:t>
      </w:r>
      <w:r w:rsidR="00535B66" w:rsidRPr="008F6243">
        <w:rPr>
          <w:rFonts w:asciiTheme="minorHAnsi" w:hAnsiTheme="minorHAnsi" w:cstheme="minorHAnsi"/>
        </w:rPr>
        <w:t xml:space="preserve">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00F23158" w:rsidRPr="008F6243">
        <w:rPr>
          <w:rFonts w:asciiTheme="minorHAnsi" w:hAnsiTheme="minorHAnsi" w:cstheme="minorHAnsi"/>
        </w:rPr>
        <w:t>est invité à prendre note du</w:t>
      </w:r>
      <w:r w:rsidR="00535B66" w:rsidRPr="008F6243">
        <w:rPr>
          <w:rFonts w:asciiTheme="minorHAnsi" w:hAnsiTheme="minorHAnsi" w:cstheme="minorHAnsi"/>
        </w:rPr>
        <w:t xml:space="preserve"> </w:t>
      </w:r>
      <w:hyperlink r:id="rId21" w:history="1">
        <w:r w:rsidR="00535B66" w:rsidRPr="008F6243">
          <w:rPr>
            <w:rStyle w:val="Hyperlink"/>
            <w:rFonts w:asciiTheme="minorHAnsi" w:hAnsiTheme="minorHAnsi" w:cstheme="minorHAnsi"/>
          </w:rPr>
          <w:t>Document C18/20</w:t>
        </w:r>
      </w:hyperlink>
      <w:r w:rsidR="00535B66" w:rsidRPr="008F6243">
        <w:rPr>
          <w:rFonts w:asciiTheme="minorHAnsi" w:hAnsiTheme="minorHAnsi" w:cstheme="minorHAnsi"/>
        </w:rPr>
        <w:t xml:space="preserve">. </w:t>
      </w:r>
    </w:p>
    <w:p w:rsidR="00535B66" w:rsidRPr="008F6243" w:rsidRDefault="00AC2253" w:rsidP="00AC2253">
      <w:pPr>
        <w:pStyle w:val="enumlev2"/>
        <w:spacing w:before="120"/>
        <w:rPr>
          <w:rStyle w:val="Hyperlink"/>
          <w:rFonts w:asciiTheme="minorHAnsi" w:hAnsiTheme="minorHAnsi" w:cstheme="minorHAnsi"/>
          <w:b/>
          <w:bCs/>
        </w:rPr>
      </w:pPr>
      <w:r w:rsidRPr="00AC2253">
        <w:rPr>
          <w:rFonts w:asciiTheme="minorHAnsi" w:hAnsiTheme="minorHAnsi" w:cstheme="minorHAnsi"/>
        </w:rPr>
        <w:t>–</w:t>
      </w:r>
      <w:r w:rsidRPr="00AC2253">
        <w:rPr>
          <w:rFonts w:asciiTheme="minorHAnsi" w:hAnsiTheme="minorHAnsi" w:cstheme="minorHAnsi"/>
        </w:rPr>
        <w:tab/>
      </w:r>
      <w:r w:rsidR="00535B66" w:rsidRPr="00AC2253">
        <w:rPr>
          <w:rFonts w:asciiTheme="minorHAnsi" w:hAnsiTheme="minorHAnsi" w:cstheme="minorHAnsi"/>
          <w:b/>
          <w:bCs/>
        </w:rPr>
        <w:t xml:space="preserve">Contribution </w:t>
      </w:r>
      <w:r w:rsidR="00EF264C" w:rsidRPr="00AC2253">
        <w:rPr>
          <w:rFonts w:asciiTheme="minorHAnsi" w:hAnsiTheme="minorHAnsi" w:cstheme="minorHAnsi"/>
          <w:b/>
          <w:bCs/>
        </w:rPr>
        <w:t>de la République fédérative du Brésil</w:t>
      </w:r>
      <w:r w:rsidR="00535B66" w:rsidRPr="00AC2253">
        <w:rPr>
          <w:rFonts w:asciiTheme="minorHAnsi" w:hAnsiTheme="minorHAnsi" w:cstheme="minorHAnsi"/>
          <w:b/>
          <w:bCs/>
        </w:rPr>
        <w:t xml:space="preserve">: </w:t>
      </w:r>
      <w:r w:rsidR="00A16B85" w:rsidRPr="00AC2253">
        <w:rPr>
          <w:rFonts w:asciiTheme="minorHAnsi" w:hAnsiTheme="minorHAnsi" w:cstheme="minorHAnsi"/>
          <w:b/>
          <w:bCs/>
        </w:rPr>
        <w:t>R</w:t>
      </w:r>
      <w:r>
        <w:rPr>
          <w:rFonts w:asciiTheme="minorHAnsi" w:hAnsiTheme="minorHAnsi" w:cstheme="minorHAnsi"/>
          <w:b/>
          <w:bCs/>
        </w:rPr>
        <w:t>enforcement de la participation </w:t>
      </w:r>
      <w:r w:rsidR="00A16B85" w:rsidRPr="00AC2253">
        <w:rPr>
          <w:rFonts w:asciiTheme="minorHAnsi" w:hAnsiTheme="minorHAnsi" w:cstheme="minorHAnsi"/>
          <w:b/>
          <w:bCs/>
        </w:rPr>
        <w:t>des membres autres que les Etats Membres aux travaux de l</w:t>
      </w:r>
      <w:r w:rsidR="008D3119" w:rsidRPr="00AC2253">
        <w:rPr>
          <w:rFonts w:asciiTheme="minorHAnsi" w:hAnsiTheme="minorHAnsi" w:cstheme="minorHAnsi"/>
          <w:b/>
          <w:bCs/>
        </w:rPr>
        <w:t>'</w:t>
      </w:r>
      <w:r w:rsidR="00EB3A42" w:rsidRPr="00AC2253">
        <w:rPr>
          <w:rFonts w:asciiTheme="minorHAnsi" w:hAnsiTheme="minorHAnsi" w:cstheme="minorHAnsi"/>
          <w:b/>
          <w:bCs/>
        </w:rPr>
        <w:t>UIT</w:t>
      </w:r>
      <w:r w:rsidR="00535B66" w:rsidRPr="00AC2253">
        <w:rPr>
          <w:rFonts w:asciiTheme="minorHAnsi" w:hAnsiTheme="minorHAnsi" w:cstheme="minorHAnsi"/>
          <w:b/>
          <w:bCs/>
        </w:rPr>
        <w:t xml:space="preserve"> (Document </w:t>
      </w:r>
      <w:hyperlink r:id="rId22" w:history="1">
        <w:r w:rsidR="00EB3A42" w:rsidRPr="00AC2253">
          <w:rPr>
            <w:rStyle w:val="Hyperlink"/>
            <w:rFonts w:asciiTheme="minorHAnsi" w:hAnsiTheme="minorHAnsi" w:cstheme="minorHAnsi"/>
            <w:b/>
            <w:bCs/>
          </w:rPr>
          <w:t>GTC</w:t>
        </w:r>
        <w:r w:rsidR="00535B66" w:rsidRPr="00AC2253">
          <w:rPr>
            <w:rStyle w:val="Hyperlink"/>
            <w:rFonts w:asciiTheme="minorHAnsi" w:hAnsiTheme="minorHAnsi" w:cstheme="minorHAnsi"/>
            <w:b/>
            <w:bCs/>
          </w:rPr>
          <w:t>-FHR 8/3</w:t>
        </w:r>
      </w:hyperlink>
      <w:r w:rsidR="00535B66" w:rsidRPr="00AC2253">
        <w:rPr>
          <w:rStyle w:val="Hyperlink"/>
          <w:rFonts w:asciiTheme="minorHAnsi" w:hAnsiTheme="minorHAnsi" w:cstheme="minorHAnsi"/>
          <w:b/>
          <w:color w:val="auto"/>
          <w:u w:val="none"/>
        </w:rPr>
        <w: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1.41</w:t>
      </w:r>
      <w:r w:rsidRPr="008F6243">
        <w:rPr>
          <w:rFonts w:asciiTheme="minorHAnsi" w:hAnsiTheme="minorHAnsi" w:cstheme="minorHAnsi"/>
        </w:rPr>
        <w:tab/>
      </w:r>
      <w:r w:rsidR="00A16B85" w:rsidRPr="008F6243">
        <w:rPr>
          <w:rFonts w:asciiTheme="minorHAnsi" w:hAnsiTheme="minorHAnsi" w:cstheme="minorHAnsi"/>
        </w:rPr>
        <w:t>Le délégué de la République fédérative du Brésil a présenté le document</w:t>
      </w:r>
      <w:r w:rsidRPr="008F6243">
        <w:rPr>
          <w:rFonts w:asciiTheme="minorHAnsi" w:hAnsiTheme="minorHAnsi" w:cstheme="minorHAnsi"/>
        </w:rPr>
        <w: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1.42</w:t>
      </w:r>
      <w:r w:rsidRPr="008F6243">
        <w:rPr>
          <w:rFonts w:asciiTheme="minorHAnsi" w:hAnsiTheme="minorHAnsi" w:cstheme="minorHAnsi"/>
        </w:rPr>
        <w:tab/>
      </w:r>
      <w:r w:rsidR="00A16B85" w:rsidRPr="008F6243">
        <w:rPr>
          <w:rFonts w:asciiTheme="minorHAnsi" w:hAnsiTheme="minorHAnsi" w:cstheme="minorHAnsi"/>
        </w:rPr>
        <w:t xml:space="preserve">Après consultation des membres de Secteur, trois grands </w:t>
      </w:r>
      <w:r w:rsidR="00AC2253">
        <w:rPr>
          <w:rFonts w:asciiTheme="minorHAnsi" w:hAnsiTheme="minorHAnsi" w:cstheme="minorHAnsi"/>
        </w:rPr>
        <w:t>principes ont été proposés pour </w:t>
      </w:r>
      <w:r w:rsidR="00A16B85" w:rsidRPr="008F6243">
        <w:rPr>
          <w:rFonts w:asciiTheme="minorHAnsi" w:hAnsiTheme="minorHAnsi" w:cstheme="minorHAnsi"/>
        </w:rPr>
        <w:t>accroître la participation des membres autres que les Etats Membres aux travaux de l</w:t>
      </w:r>
      <w:r w:rsidR="008D3119">
        <w:rPr>
          <w:rFonts w:asciiTheme="minorHAnsi" w:hAnsiTheme="minorHAnsi" w:cstheme="minorHAnsi"/>
        </w:rPr>
        <w:t>'</w:t>
      </w:r>
      <w:r w:rsidR="00EB3A42" w:rsidRPr="008F6243">
        <w:rPr>
          <w:rFonts w:asciiTheme="minorHAnsi" w:hAnsiTheme="minorHAnsi" w:cstheme="minorHAnsi"/>
        </w:rPr>
        <w:t>UIT</w:t>
      </w:r>
      <w:r w:rsidR="00A16B85" w:rsidRPr="008F6243">
        <w:rPr>
          <w:rFonts w:asciiTheme="minorHAnsi" w:hAnsiTheme="minorHAnsi" w:cstheme="minorHAnsi"/>
        </w:rPr>
        <w:t xml:space="preserve"> et, par voie de conséquence, pour fidéliser les membres actuels et en attirer de nouveaux.</w:t>
      </w:r>
      <w:r w:rsidRPr="008F6243">
        <w:rPr>
          <w:rFonts w:asciiTheme="minorHAnsi" w:hAnsiTheme="minorHAnsi" w:cstheme="minorHAnsi"/>
        </w:rPr>
        <w:t xml:space="preserve"> </w:t>
      </w:r>
      <w:r w:rsidR="00A16B85" w:rsidRPr="008F6243">
        <w:rPr>
          <w:rFonts w:asciiTheme="minorHAnsi" w:hAnsiTheme="minorHAnsi" w:cstheme="minorHAnsi"/>
        </w:rPr>
        <w:t xml:space="preserve">Ces principes ont été présentés au </w:t>
      </w:r>
      <w:r w:rsidR="006B52E4" w:rsidRPr="008F6243">
        <w:rPr>
          <w:rFonts w:asciiTheme="minorHAnsi" w:hAnsiTheme="minorHAnsi" w:cstheme="minorHAnsi"/>
        </w:rPr>
        <w:t>Conseil</w:t>
      </w:r>
      <w:r w:rsidR="00A16B85" w:rsidRPr="008F6243">
        <w:rPr>
          <w:rFonts w:asciiTheme="minorHAnsi" w:hAnsiTheme="minorHAnsi" w:cstheme="minorHAnsi"/>
        </w:rPr>
        <w:t xml:space="preserve"> à sa 17</w:t>
      </w:r>
      <w:r w:rsidR="00A16B85" w:rsidRPr="00AC2253">
        <w:t>ème</w:t>
      </w:r>
      <w:r w:rsidR="00A16B85" w:rsidRPr="008F6243">
        <w:rPr>
          <w:rFonts w:asciiTheme="minorHAnsi" w:hAnsiTheme="minorHAnsi" w:cstheme="minorHAnsi"/>
        </w:rPr>
        <w:t xml:space="preserve"> session dans le </w:t>
      </w:r>
      <w:r w:rsidRPr="008F6243">
        <w:rPr>
          <w:rFonts w:asciiTheme="minorHAnsi" w:hAnsiTheme="minorHAnsi" w:cstheme="minorHAnsi"/>
        </w:rPr>
        <w:t xml:space="preserve">Document C17/97. </w:t>
      </w:r>
      <w:r w:rsidR="00A16B85" w:rsidRPr="008F6243">
        <w:rPr>
          <w:rFonts w:asciiTheme="minorHAnsi" w:hAnsiTheme="minorHAnsi" w:cstheme="minorHAnsi"/>
        </w:rPr>
        <w:t>Conformément à la décision du Conseil à sa 17</w:t>
      </w:r>
      <w:r w:rsidR="00A16B85" w:rsidRPr="00AC2253">
        <w:t>ème</w:t>
      </w:r>
      <w:r w:rsidR="00A16B85" w:rsidRPr="008F6243">
        <w:rPr>
          <w:rFonts w:asciiTheme="minorHAnsi" w:hAnsiTheme="minorHAnsi" w:cstheme="minorHAnsi"/>
        </w:rPr>
        <w:t xml:space="preserve"> session, le document a été soumis à la huitième réunion du </w:t>
      </w:r>
      <w:r w:rsidR="00EB3A42" w:rsidRPr="008F6243">
        <w:rPr>
          <w:rFonts w:asciiTheme="minorHAnsi" w:hAnsiTheme="minorHAnsi" w:cstheme="minorHAnsi"/>
        </w:rPr>
        <w:t>GTC</w:t>
      </w:r>
      <w:r w:rsidRPr="008F6243">
        <w:rPr>
          <w:rFonts w:asciiTheme="minorHAnsi" w:hAnsiTheme="minorHAnsi" w:cstheme="minorHAnsi"/>
        </w:rPr>
        <w:t xml:space="preserve">-FHR </w:t>
      </w:r>
      <w:r w:rsidR="00A16B85" w:rsidRPr="008F6243">
        <w:rPr>
          <w:rFonts w:asciiTheme="minorHAnsi" w:hAnsiTheme="minorHAnsi" w:cstheme="minorHAnsi"/>
        </w:rPr>
        <w:t>un complément d</w:t>
      </w:r>
      <w:r w:rsidR="008D3119">
        <w:rPr>
          <w:rFonts w:asciiTheme="minorHAnsi" w:hAnsiTheme="minorHAnsi" w:cstheme="minorHAnsi"/>
        </w:rPr>
        <w:t>'</w:t>
      </w:r>
      <w:r w:rsidR="00A16B85" w:rsidRPr="008F6243">
        <w:rPr>
          <w:rFonts w:asciiTheme="minorHAnsi" w:hAnsiTheme="minorHAnsi" w:cstheme="minorHAnsi"/>
        </w:rPr>
        <w:t>étude</w:t>
      </w:r>
      <w:r w:rsidRPr="008F6243">
        <w:rPr>
          <w:rFonts w:asciiTheme="minorHAnsi" w:hAnsiTheme="minorHAnsi" w:cstheme="minorHAnsi"/>
        </w:rPr>
        <w:t>.</w:t>
      </w:r>
    </w:p>
    <w:p w:rsidR="00535B66" w:rsidRPr="008F6243" w:rsidRDefault="00535B66" w:rsidP="00AC2253">
      <w:r w:rsidRPr="008F6243">
        <w:t>1.43</w:t>
      </w:r>
      <w:r w:rsidRPr="008F6243">
        <w:tab/>
      </w:r>
      <w:r w:rsidR="00886EAB" w:rsidRPr="008F6243">
        <w:t>Les grands principes proposés sont les suivants</w:t>
      </w:r>
      <w:r w:rsidRPr="008F6243">
        <w:t>:</w:t>
      </w:r>
    </w:p>
    <w:p w:rsidR="00535B66" w:rsidRPr="008F6243" w:rsidRDefault="00AC2253" w:rsidP="00AC2253">
      <w:pPr>
        <w:pStyle w:val="enumlev1"/>
      </w:pPr>
      <w:r>
        <w:t>•</w:t>
      </w:r>
      <w:r>
        <w:tab/>
      </w:r>
      <w:r w:rsidR="00F811B3" w:rsidRPr="008F6243">
        <w:t>a</w:t>
      </w:r>
      <w:r w:rsidR="00886EAB" w:rsidRPr="008F6243">
        <w:t xml:space="preserve">ccroître la valeur du </w:t>
      </w:r>
      <w:r w:rsidR="00F811B3" w:rsidRPr="008F6243">
        <w:t>statut</w:t>
      </w:r>
      <w:r w:rsidR="00886EAB" w:rsidRPr="008F6243">
        <w:t xml:space="preserve"> de membre de l</w:t>
      </w:r>
      <w:r w:rsidR="008D3119">
        <w:t>'</w:t>
      </w:r>
      <w:r w:rsidR="00EB3A42" w:rsidRPr="008F6243">
        <w:t>UIT</w:t>
      </w:r>
      <w:r w:rsidR="00535B66" w:rsidRPr="008F6243">
        <w:t>;</w:t>
      </w:r>
    </w:p>
    <w:p w:rsidR="00535B66" w:rsidRPr="008F6243" w:rsidRDefault="00AC2253" w:rsidP="00AC2253">
      <w:pPr>
        <w:pStyle w:val="enumlev1"/>
      </w:pPr>
      <w:r>
        <w:t>•</w:t>
      </w:r>
      <w:r>
        <w:tab/>
      </w:r>
      <w:r w:rsidR="00F811B3" w:rsidRPr="008F6243">
        <w:t>encourager la participation en évitant la répétition des tâches</w:t>
      </w:r>
      <w:r w:rsidR="00AB7861">
        <w:t>;</w:t>
      </w:r>
    </w:p>
    <w:p w:rsidR="00535B66" w:rsidRPr="008F6243" w:rsidRDefault="00AC2253" w:rsidP="00AC2253">
      <w:pPr>
        <w:pStyle w:val="enumlev1"/>
      </w:pPr>
      <w:r>
        <w:t>•</w:t>
      </w:r>
      <w:r>
        <w:tab/>
      </w:r>
      <w:r w:rsidR="00F811B3" w:rsidRPr="008F6243">
        <w:t>respecter les compétences, les connaissances et les contributions des membres autres que les Etats Membres.</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rPr>
        <w:t>1.44</w:t>
      </w:r>
      <w:r w:rsidRPr="008F6243">
        <w:rPr>
          <w:rFonts w:asciiTheme="minorHAnsi" w:hAnsiTheme="minorHAnsi" w:cstheme="minorHAnsi"/>
          <w:lang w:eastAsia="zh-CN"/>
        </w:rPr>
        <w:tab/>
      </w:r>
      <w:r w:rsidR="00920DBA" w:rsidRPr="008F6243">
        <w:rPr>
          <w:rFonts w:asciiTheme="minorHAnsi" w:hAnsiTheme="minorHAnsi" w:cstheme="minorHAnsi"/>
          <w:lang w:eastAsia="zh-CN"/>
        </w:rPr>
        <w:t>Les délégués ont appuyé les principes énumérés dans le document et ont fait des commentaires et des remarques. Le même traitement devrait être accordé aux Membres de Secteur et aux Etats Membres au sein des commissions d</w:t>
      </w:r>
      <w:r w:rsidR="008D3119">
        <w:rPr>
          <w:rFonts w:asciiTheme="minorHAnsi" w:hAnsiTheme="minorHAnsi" w:cstheme="minorHAnsi"/>
          <w:lang w:eastAsia="zh-CN"/>
        </w:rPr>
        <w:t>'</w:t>
      </w:r>
      <w:r w:rsidR="00920DBA" w:rsidRPr="008F6243">
        <w:rPr>
          <w:rFonts w:asciiTheme="minorHAnsi" w:hAnsiTheme="minorHAnsi" w:cstheme="minorHAnsi"/>
          <w:lang w:eastAsia="zh-CN"/>
        </w:rPr>
        <w:t>études. La répétition des tâches dans les commissions d</w:t>
      </w:r>
      <w:r w:rsidR="008D3119">
        <w:rPr>
          <w:rFonts w:asciiTheme="minorHAnsi" w:hAnsiTheme="minorHAnsi" w:cstheme="minorHAnsi"/>
          <w:lang w:eastAsia="zh-CN"/>
        </w:rPr>
        <w:t>'</w:t>
      </w:r>
      <w:r w:rsidR="00920DBA" w:rsidRPr="008F6243">
        <w:rPr>
          <w:rFonts w:asciiTheme="minorHAnsi" w:hAnsiTheme="minorHAnsi" w:cstheme="minorHAnsi"/>
          <w:lang w:eastAsia="zh-CN"/>
        </w:rPr>
        <w:t>études devrait être évitée en raison de ses incidences financières. Des propositions de création de commissions d</w:t>
      </w:r>
      <w:r w:rsidR="008D3119">
        <w:rPr>
          <w:rFonts w:asciiTheme="minorHAnsi" w:hAnsiTheme="minorHAnsi" w:cstheme="minorHAnsi"/>
          <w:lang w:eastAsia="zh-CN"/>
        </w:rPr>
        <w:t>'</w:t>
      </w:r>
      <w:r w:rsidR="00920DBA" w:rsidRPr="008F6243">
        <w:rPr>
          <w:rFonts w:asciiTheme="minorHAnsi" w:hAnsiTheme="minorHAnsi" w:cstheme="minorHAnsi"/>
          <w:lang w:eastAsia="zh-CN"/>
        </w:rPr>
        <w:t xml:space="preserve">études régionales devraient être faites </w:t>
      </w:r>
      <w:r w:rsidR="008B7A0F" w:rsidRPr="008F6243">
        <w:rPr>
          <w:rFonts w:asciiTheme="minorHAnsi" w:hAnsiTheme="minorHAnsi" w:cstheme="minorHAnsi"/>
          <w:lang w:eastAsia="zh-CN"/>
        </w:rPr>
        <w:t>aux groupes consultatifs</w:t>
      </w:r>
      <w:r w:rsidR="00920DBA" w:rsidRPr="008F6243">
        <w:rPr>
          <w:rFonts w:asciiTheme="minorHAnsi" w:hAnsiTheme="minorHAnsi" w:cstheme="minorHAnsi"/>
          <w:lang w:eastAsia="zh-CN"/>
        </w:rPr>
        <w:t>, à savoir le GCNT, le GCDT et le GCR</w:t>
      </w:r>
      <w:r w:rsidRPr="008F6243">
        <w:rPr>
          <w:rFonts w:asciiTheme="minorHAnsi" w:hAnsiTheme="minorHAnsi" w:cstheme="minorHAnsi"/>
          <w:lang w:eastAsia="zh-CN"/>
        </w:rPr>
        <w:t>.</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t>1.45</w:t>
      </w:r>
      <w:r w:rsidRPr="008F6243">
        <w:rPr>
          <w:rFonts w:asciiTheme="minorHAnsi" w:hAnsiTheme="minorHAnsi" w:cstheme="minorHAnsi"/>
          <w:lang w:eastAsia="zh-CN"/>
        </w:rPr>
        <w:tab/>
      </w:r>
      <w:r w:rsidR="00BD5121">
        <w:rPr>
          <w:rFonts w:asciiTheme="minorHAnsi" w:hAnsiTheme="minorHAnsi" w:cstheme="minorHAnsi"/>
          <w:lang w:eastAsia="zh-CN"/>
        </w:rPr>
        <w:t>Le P</w:t>
      </w:r>
      <w:r w:rsidR="00920DBA" w:rsidRPr="008F6243">
        <w:rPr>
          <w:rFonts w:asciiTheme="minorHAnsi" w:hAnsiTheme="minorHAnsi" w:cstheme="minorHAnsi"/>
          <w:lang w:eastAsia="zh-CN"/>
        </w:rPr>
        <w:t xml:space="preserve">résident a rappelé aux délégués que chaque région était différente </w:t>
      </w:r>
      <w:r w:rsidR="00C33344">
        <w:rPr>
          <w:rFonts w:asciiTheme="minorHAnsi" w:hAnsiTheme="minorHAnsi" w:cstheme="minorHAnsi"/>
          <w:lang w:eastAsia="zh-CN"/>
        </w:rPr>
        <w:t xml:space="preserve">et </w:t>
      </w:r>
      <w:r w:rsidR="00DA55F9">
        <w:rPr>
          <w:rFonts w:asciiTheme="minorHAnsi" w:hAnsiTheme="minorHAnsi" w:cstheme="minorHAnsi"/>
          <w:lang w:eastAsia="zh-CN"/>
        </w:rPr>
        <w:t>que les méthodes pouv</w:t>
      </w:r>
      <w:r w:rsidR="00920DBA" w:rsidRPr="008F6243">
        <w:rPr>
          <w:rFonts w:asciiTheme="minorHAnsi" w:hAnsiTheme="minorHAnsi" w:cstheme="minorHAnsi"/>
          <w:lang w:eastAsia="zh-CN"/>
        </w:rPr>
        <w:t xml:space="preserve">aient varier </w:t>
      </w:r>
      <w:r w:rsidR="00345E86" w:rsidRPr="008F6243">
        <w:rPr>
          <w:rFonts w:asciiTheme="minorHAnsi" w:hAnsiTheme="minorHAnsi" w:cstheme="minorHAnsi"/>
          <w:lang w:eastAsia="zh-CN"/>
        </w:rPr>
        <w:t>d</w:t>
      </w:r>
      <w:r w:rsidR="008D3119">
        <w:rPr>
          <w:rFonts w:asciiTheme="minorHAnsi" w:hAnsiTheme="minorHAnsi" w:cstheme="minorHAnsi"/>
          <w:lang w:eastAsia="zh-CN"/>
        </w:rPr>
        <w:t>'</w:t>
      </w:r>
      <w:r w:rsidR="00345E86" w:rsidRPr="008F6243">
        <w:rPr>
          <w:rFonts w:asciiTheme="minorHAnsi" w:hAnsiTheme="minorHAnsi" w:cstheme="minorHAnsi"/>
          <w:lang w:eastAsia="zh-CN"/>
        </w:rPr>
        <w:t>une région à l</w:t>
      </w:r>
      <w:r w:rsidR="008D3119">
        <w:rPr>
          <w:rFonts w:asciiTheme="minorHAnsi" w:hAnsiTheme="minorHAnsi" w:cstheme="minorHAnsi"/>
          <w:lang w:eastAsia="zh-CN"/>
        </w:rPr>
        <w:t>'</w:t>
      </w:r>
      <w:r w:rsidR="00345E86" w:rsidRPr="008F6243">
        <w:rPr>
          <w:rFonts w:asciiTheme="minorHAnsi" w:hAnsiTheme="minorHAnsi" w:cstheme="minorHAnsi"/>
          <w:lang w:eastAsia="zh-CN"/>
        </w:rPr>
        <w:t>autre</w:t>
      </w:r>
      <w:r w:rsidRPr="008F6243">
        <w:rPr>
          <w:rFonts w:asciiTheme="minorHAnsi" w:hAnsiTheme="minorHAnsi" w:cstheme="minorHAnsi"/>
          <w:lang w:eastAsia="zh-CN"/>
        </w:rPr>
        <w:t>.</w:t>
      </w:r>
    </w:p>
    <w:p w:rsidR="00535B66" w:rsidRDefault="00BD5121" w:rsidP="00AC2253">
      <w:pPr>
        <w:rPr>
          <w:rStyle w:val="Hyperlink"/>
          <w:rFonts w:asciiTheme="minorHAnsi" w:hAnsiTheme="minorHAnsi" w:cstheme="minorHAnsi"/>
        </w:rPr>
      </w:pPr>
      <w:r w:rsidRPr="008F6243">
        <w:rPr>
          <w:rFonts w:asciiTheme="minorHAnsi" w:hAnsiTheme="minorHAnsi" w:cstheme="minorHAnsi"/>
          <w:b/>
          <w:bCs/>
          <w:color w:val="0000FF"/>
        </w:rPr>
        <w:t>Recommandation</w:t>
      </w:r>
      <w:r w:rsidR="00535B66" w:rsidRPr="00AC2253">
        <w:rPr>
          <w:rFonts w:asciiTheme="minorHAnsi" w:hAnsiTheme="minorHAnsi" w:cstheme="minorHAnsi"/>
        </w:rPr>
        <w:t>:</w:t>
      </w:r>
      <w:r w:rsidR="00535B66" w:rsidRPr="008F6243">
        <w:rPr>
          <w:rFonts w:asciiTheme="minorHAnsi" w:hAnsiTheme="minorHAnsi" w:cstheme="minorHAnsi"/>
          <w:b/>
          <w:bCs/>
        </w:rPr>
        <w:t xml:space="preserve"> </w:t>
      </w:r>
      <w:r w:rsidR="00345E86" w:rsidRPr="008F6243">
        <w:rPr>
          <w:rFonts w:asciiTheme="minorHAnsi" w:hAnsiTheme="minorHAnsi" w:cstheme="minorHAnsi"/>
        </w:rPr>
        <w:t xml:space="preserve">A sa huitième réunion, le </w:t>
      </w:r>
      <w:r w:rsidR="00EB3A42" w:rsidRPr="008F6243">
        <w:rPr>
          <w:rFonts w:asciiTheme="minorHAnsi" w:hAnsiTheme="minorHAnsi" w:cstheme="minorHAnsi"/>
        </w:rPr>
        <w:t>GTC</w:t>
      </w:r>
      <w:r w:rsidR="00535B66" w:rsidRPr="008F6243">
        <w:rPr>
          <w:rFonts w:asciiTheme="minorHAnsi" w:hAnsiTheme="minorHAnsi" w:cstheme="minorHAnsi"/>
        </w:rPr>
        <w:t xml:space="preserve">-FHR </w:t>
      </w:r>
      <w:r w:rsidR="00345E86" w:rsidRPr="008F6243">
        <w:rPr>
          <w:rFonts w:asciiTheme="minorHAnsi" w:hAnsiTheme="minorHAnsi" w:cstheme="minorHAnsi"/>
        </w:rPr>
        <w:t xml:space="preserve">approuve les principes détaillés dans le </w:t>
      </w:r>
      <w:r w:rsidR="00535B66" w:rsidRPr="008F6243">
        <w:rPr>
          <w:rFonts w:asciiTheme="minorHAnsi" w:hAnsiTheme="minorHAnsi" w:cstheme="minorHAnsi"/>
        </w:rPr>
        <w:t>Document </w:t>
      </w:r>
      <w:r w:rsidR="00EB3A42" w:rsidRPr="008F6243">
        <w:rPr>
          <w:rFonts w:asciiTheme="minorHAnsi" w:hAnsiTheme="minorHAnsi" w:cstheme="minorHAnsi"/>
        </w:rPr>
        <w:t>GTC</w:t>
      </w:r>
      <w:r w:rsidR="00535B66" w:rsidRPr="008F6243">
        <w:rPr>
          <w:rFonts w:asciiTheme="minorHAnsi" w:hAnsiTheme="minorHAnsi" w:cstheme="minorHAnsi"/>
        </w:rPr>
        <w:t xml:space="preserve">-FHR 8/3 </w:t>
      </w:r>
      <w:r w:rsidR="00345E86" w:rsidRPr="008F6243">
        <w:rPr>
          <w:rFonts w:asciiTheme="minorHAnsi" w:hAnsiTheme="minorHAnsi" w:cstheme="minorHAnsi"/>
        </w:rPr>
        <w:t xml:space="preserve">et le </w:t>
      </w:r>
      <w:hyperlink r:id="rId23" w:history="1">
        <w:r w:rsidR="00535B66" w:rsidRPr="008F6243">
          <w:rPr>
            <w:rStyle w:val="Hyperlink"/>
            <w:rFonts w:asciiTheme="minorHAnsi" w:hAnsiTheme="minorHAnsi" w:cstheme="minorHAnsi"/>
          </w:rPr>
          <w:t>Document C17/97</w:t>
        </w:r>
        <w:r w:rsidR="00535B66" w:rsidRPr="00E37F79">
          <w:rPr>
            <w:rStyle w:val="Hyperlink"/>
            <w:rFonts w:asciiTheme="minorHAnsi" w:hAnsiTheme="minorHAnsi" w:cstheme="minorHAnsi"/>
            <w:color w:val="auto"/>
            <w:u w:val="none"/>
          </w:rPr>
          <w:t>.</w:t>
        </w:r>
      </w:hyperlink>
    </w:p>
    <w:p w:rsidR="00E37F79" w:rsidRPr="008F6243" w:rsidRDefault="00E37F79" w:rsidP="00E37F79"/>
    <w:p w:rsidR="00BD5121" w:rsidRDefault="00BD5121" w:rsidP="00BD5121">
      <w:pPr>
        <w:pStyle w:val="Heading1"/>
      </w:pPr>
      <w:r>
        <w:br w:type="page"/>
      </w:r>
    </w:p>
    <w:p w:rsidR="00535B66" w:rsidRPr="00BD5121" w:rsidRDefault="00DA55F9" w:rsidP="00BD5121">
      <w:pPr>
        <w:pStyle w:val="Heading1"/>
      </w:pPr>
      <w:r>
        <w:lastRenderedPageBreak/>
        <w:t>2</w:t>
      </w:r>
      <w:r>
        <w:tab/>
      </w:r>
      <w:r w:rsidR="006925BB" w:rsidRPr="00BD5121">
        <w:t>Rapport et suivi des recommandations du</w:t>
      </w:r>
      <w:r w:rsidR="00BD5121" w:rsidRPr="00BD5121">
        <w:t xml:space="preserve"> Comité consultatif indépendant</w:t>
      </w:r>
      <w:r w:rsidR="00BD5121">
        <w:t xml:space="preserve"> </w:t>
      </w:r>
      <w:r w:rsidR="006925BB" w:rsidRPr="00BD5121">
        <w:t>pour les questions de gestion (CCIG</w:t>
      </w:r>
      <w:r w:rsidR="00535B66" w:rsidRPr="00BD5121">
        <w:t xml:space="preserve">) (Documents </w:t>
      </w:r>
      <w:hyperlink r:id="rId24" w:history="1">
        <w:r w:rsidR="00EB3A42" w:rsidRPr="00BD5121">
          <w:rPr>
            <w:rStyle w:val="Hyperlink"/>
            <w:rFonts w:asciiTheme="minorHAnsi" w:hAnsiTheme="minorHAnsi" w:cstheme="minorHAnsi"/>
          </w:rPr>
          <w:t>GTC</w:t>
        </w:r>
        <w:r w:rsidR="00535B66" w:rsidRPr="00BD5121">
          <w:rPr>
            <w:rStyle w:val="Hyperlink"/>
            <w:rFonts w:asciiTheme="minorHAnsi" w:hAnsiTheme="minorHAnsi" w:cstheme="minorHAnsi"/>
          </w:rPr>
          <w:t>-FHR 8/12</w:t>
        </w:r>
      </w:hyperlink>
      <w:r w:rsidR="00535B66" w:rsidRPr="00BD5121">
        <w:rPr>
          <w:rStyle w:val="Hyperlink"/>
          <w:rFonts w:asciiTheme="minorHAnsi" w:hAnsiTheme="minorHAnsi" w:cstheme="minorHAnsi"/>
          <w:color w:val="auto"/>
          <w:u w:val="none"/>
        </w:rPr>
        <w:t xml:space="preserve"> </w:t>
      </w:r>
      <w:r w:rsidR="006925BB" w:rsidRPr="00BD5121">
        <w:rPr>
          <w:rStyle w:val="Hyperlink"/>
          <w:rFonts w:asciiTheme="minorHAnsi" w:hAnsiTheme="minorHAnsi" w:cstheme="minorHAnsi"/>
          <w:color w:val="auto"/>
          <w:u w:val="none"/>
        </w:rPr>
        <w:t>et</w:t>
      </w:r>
      <w:r w:rsidR="00BD5121">
        <w:rPr>
          <w:rStyle w:val="Hyperlink"/>
          <w:rFonts w:asciiTheme="minorHAnsi" w:hAnsiTheme="minorHAnsi" w:cstheme="minorHAnsi"/>
          <w:color w:val="auto"/>
          <w:u w:val="none"/>
        </w:rPr>
        <w:t> </w:t>
      </w:r>
      <w:hyperlink r:id="rId25" w:history="1">
        <w:r w:rsidR="00EB3A42" w:rsidRPr="00BD5121">
          <w:rPr>
            <w:rStyle w:val="Hyperlink"/>
            <w:rFonts w:asciiTheme="minorHAnsi" w:hAnsiTheme="minorHAnsi" w:cstheme="minorHAnsi"/>
          </w:rPr>
          <w:t>GTC</w:t>
        </w:r>
        <w:r w:rsidR="00BD5121">
          <w:rPr>
            <w:rStyle w:val="Hyperlink"/>
            <w:rFonts w:asciiTheme="minorHAnsi" w:hAnsiTheme="minorHAnsi" w:cstheme="minorHAnsi"/>
          </w:rPr>
          <w:noBreakHyphen/>
          <w:t>FHR </w:t>
        </w:r>
        <w:r w:rsidR="00535B66" w:rsidRPr="00BD5121">
          <w:rPr>
            <w:rStyle w:val="Hyperlink"/>
            <w:rFonts w:asciiTheme="minorHAnsi" w:hAnsiTheme="minorHAnsi" w:cstheme="minorHAnsi"/>
          </w:rPr>
          <w:t>8/13</w:t>
        </w:r>
      </w:hyperlink>
      <w:r w:rsidR="00535B66" w:rsidRPr="00BD5121">
        <w:t>)</w:t>
      </w:r>
    </w:p>
    <w:p w:rsidR="00535B66" w:rsidRPr="008F6243" w:rsidRDefault="00535B66" w:rsidP="008D3119">
      <w:pPr>
        <w:snapToGrid w:val="0"/>
        <w:rPr>
          <w:rFonts w:asciiTheme="minorHAnsi" w:hAnsiTheme="minorHAnsi" w:cstheme="minorHAnsi"/>
        </w:rPr>
      </w:pPr>
      <w:r w:rsidRPr="008F6243">
        <w:rPr>
          <w:rFonts w:asciiTheme="minorHAnsi" w:hAnsiTheme="minorHAnsi" w:cstheme="minorHAnsi"/>
        </w:rPr>
        <w:t>2.1</w:t>
      </w:r>
      <w:r w:rsidRPr="008F6243">
        <w:rPr>
          <w:rFonts w:asciiTheme="minorHAnsi" w:hAnsiTheme="minorHAnsi" w:cstheme="minorHAnsi"/>
        </w:rPr>
        <w:tab/>
      </w:r>
      <w:r w:rsidR="006925BB" w:rsidRPr="008F6243">
        <w:rPr>
          <w:rFonts w:asciiTheme="minorHAnsi" w:hAnsiTheme="minorHAnsi" w:cstheme="minorHAnsi"/>
        </w:rPr>
        <w:t xml:space="preserve">Mme </w:t>
      </w:r>
      <w:r w:rsidRPr="008F6243">
        <w:rPr>
          <w:rFonts w:asciiTheme="minorHAnsi" w:hAnsiTheme="minorHAnsi" w:cstheme="minorHAnsi"/>
        </w:rPr>
        <w:t>Beate Degen</w:t>
      </w:r>
      <w:r w:rsidR="00BD5121">
        <w:rPr>
          <w:rFonts w:asciiTheme="minorHAnsi" w:hAnsiTheme="minorHAnsi" w:cstheme="minorHAnsi"/>
        </w:rPr>
        <w:t>, P</w:t>
      </w:r>
      <w:r w:rsidR="006925BB" w:rsidRPr="008F6243">
        <w:rPr>
          <w:rFonts w:asciiTheme="minorHAnsi" w:hAnsiTheme="minorHAnsi" w:cstheme="minorHAnsi"/>
        </w:rPr>
        <w:t xml:space="preserve">résidente du CCIG, a participé à distance </w:t>
      </w:r>
      <w:r w:rsidR="00BD5121">
        <w:rPr>
          <w:rFonts w:asciiTheme="minorHAnsi" w:hAnsiTheme="minorHAnsi" w:cstheme="minorHAnsi"/>
        </w:rPr>
        <w:t>à la réunion et a présenté les D</w:t>
      </w:r>
      <w:r w:rsidR="006925BB" w:rsidRPr="008F6243">
        <w:rPr>
          <w:rFonts w:asciiTheme="minorHAnsi" w:hAnsiTheme="minorHAnsi" w:cstheme="minorHAnsi"/>
        </w:rPr>
        <w:t>ocuments</w:t>
      </w:r>
      <w:r w:rsidRPr="008F6243">
        <w:rPr>
          <w:rFonts w:asciiTheme="minorHAnsi" w:hAnsiTheme="minorHAnsi" w:cstheme="minorHAnsi"/>
        </w:rPr>
        <w:t xml:space="preserve"> </w:t>
      </w:r>
      <w:hyperlink r:id="rId26" w:history="1">
        <w:r w:rsidR="00EB3A42" w:rsidRPr="008F6243">
          <w:rPr>
            <w:rStyle w:val="Hyperlink"/>
            <w:rFonts w:asciiTheme="minorHAnsi" w:hAnsiTheme="minorHAnsi" w:cstheme="minorHAnsi"/>
            <w:bCs/>
          </w:rPr>
          <w:t>GTC</w:t>
        </w:r>
        <w:r w:rsidRPr="008F6243">
          <w:rPr>
            <w:rStyle w:val="Hyperlink"/>
            <w:rFonts w:asciiTheme="minorHAnsi" w:hAnsiTheme="minorHAnsi" w:cstheme="minorHAnsi"/>
            <w:bCs/>
          </w:rPr>
          <w:t>-FHR 8/12</w:t>
        </w:r>
      </w:hyperlink>
      <w:r w:rsidRPr="008F6243">
        <w:rPr>
          <w:rFonts w:asciiTheme="minorHAnsi" w:hAnsiTheme="minorHAnsi" w:cstheme="minorHAnsi"/>
        </w:rPr>
        <w:t xml:space="preserve"> </w:t>
      </w:r>
      <w:r w:rsidR="006925BB" w:rsidRPr="008F6243">
        <w:rPr>
          <w:rFonts w:asciiTheme="minorHAnsi" w:hAnsiTheme="minorHAnsi" w:cstheme="minorHAnsi"/>
        </w:rPr>
        <w:t>et</w:t>
      </w:r>
      <w:r w:rsidRPr="008F6243">
        <w:rPr>
          <w:rFonts w:asciiTheme="minorHAnsi" w:hAnsiTheme="minorHAnsi" w:cstheme="minorHAnsi"/>
        </w:rPr>
        <w:t xml:space="preserve"> </w:t>
      </w:r>
      <w:hyperlink r:id="rId27" w:history="1">
        <w:r w:rsidR="00EB3A42" w:rsidRPr="008F6243">
          <w:rPr>
            <w:rStyle w:val="Hyperlink"/>
            <w:rFonts w:asciiTheme="minorHAnsi" w:hAnsiTheme="minorHAnsi" w:cstheme="minorHAnsi"/>
            <w:bCs/>
          </w:rPr>
          <w:t>GTC</w:t>
        </w:r>
        <w:r w:rsidRPr="008F6243">
          <w:rPr>
            <w:rStyle w:val="Hyperlink"/>
            <w:rFonts w:asciiTheme="minorHAnsi" w:hAnsiTheme="minorHAnsi" w:cstheme="minorHAnsi"/>
            <w:bCs/>
          </w:rPr>
          <w:t>-FHR 8/13</w:t>
        </w:r>
      </w:hyperlink>
      <w:r w:rsidRPr="008F6243">
        <w:rPr>
          <w:rFonts w:asciiTheme="minorHAnsi" w:hAnsiTheme="minorHAnsi" w:cstheme="minorHAnsi"/>
          <w:bCs/>
        </w:rPr>
        <w:t xml:space="preserve">, </w:t>
      </w:r>
      <w:r w:rsidR="006925BB" w:rsidRPr="008F6243">
        <w:rPr>
          <w:rFonts w:asciiTheme="minorHAnsi" w:hAnsiTheme="minorHAnsi" w:cstheme="minorHAnsi"/>
          <w:bCs/>
        </w:rPr>
        <w:t>le rapport de synthèse de la 18</w:t>
      </w:r>
      <w:r w:rsidR="006925BB" w:rsidRPr="00BD5121">
        <w:t>ème</w:t>
      </w:r>
      <w:r w:rsidR="00DA55F9">
        <w:rPr>
          <w:rFonts w:asciiTheme="minorHAnsi" w:hAnsiTheme="minorHAnsi" w:cstheme="minorHAnsi"/>
          <w:bCs/>
        </w:rPr>
        <w:t xml:space="preserve"> réunion du CC</w:t>
      </w:r>
      <w:r w:rsidR="006925BB" w:rsidRPr="008F6243">
        <w:rPr>
          <w:rFonts w:asciiTheme="minorHAnsi" w:hAnsiTheme="minorHAnsi" w:cstheme="minorHAnsi"/>
          <w:bCs/>
        </w:rPr>
        <w:t xml:space="preserve">IG </w:t>
      </w:r>
      <w:r w:rsidRPr="008F6243">
        <w:rPr>
          <w:rFonts w:asciiTheme="minorHAnsi" w:hAnsiTheme="minorHAnsi" w:cstheme="minorHAnsi"/>
          <w:bCs/>
        </w:rPr>
        <w:t xml:space="preserve">(Document 8/12) </w:t>
      </w:r>
      <w:r w:rsidR="006925BB" w:rsidRPr="008F6243">
        <w:rPr>
          <w:rFonts w:asciiTheme="minorHAnsi" w:hAnsiTheme="minorHAnsi" w:cstheme="minorHAnsi"/>
          <w:bCs/>
        </w:rPr>
        <w:t>et l</w:t>
      </w:r>
      <w:r w:rsidR="008D3119">
        <w:rPr>
          <w:rFonts w:asciiTheme="minorHAnsi" w:hAnsiTheme="minorHAnsi" w:cstheme="minorHAnsi"/>
          <w:bCs/>
        </w:rPr>
        <w:t>'</w:t>
      </w:r>
      <w:r w:rsidR="006925BB" w:rsidRPr="008F6243">
        <w:rPr>
          <w:rFonts w:asciiTheme="minorHAnsi" w:hAnsiTheme="minorHAnsi" w:cstheme="minorHAnsi"/>
          <w:bCs/>
        </w:rPr>
        <w:t>exame</w:t>
      </w:r>
      <w:r w:rsidR="00E37F79">
        <w:rPr>
          <w:rFonts w:asciiTheme="minorHAnsi" w:hAnsiTheme="minorHAnsi" w:cstheme="minorHAnsi"/>
          <w:bCs/>
        </w:rPr>
        <w:t>n des recommandations du CCIG/</w:t>
      </w:r>
      <w:r w:rsidR="006925BB" w:rsidRPr="008F6243">
        <w:rPr>
          <w:rFonts w:asciiTheme="minorHAnsi" w:hAnsiTheme="minorHAnsi" w:cstheme="minorHAnsi"/>
          <w:bCs/>
        </w:rPr>
        <w:t>présen</w:t>
      </w:r>
      <w:r w:rsidR="000029A4" w:rsidRPr="008F6243">
        <w:rPr>
          <w:rFonts w:asciiTheme="minorHAnsi" w:hAnsiTheme="minorHAnsi" w:cstheme="minorHAnsi"/>
          <w:bCs/>
        </w:rPr>
        <w:t xml:space="preserve">tation générale </w:t>
      </w:r>
      <w:r w:rsidRPr="008F6243">
        <w:rPr>
          <w:rFonts w:asciiTheme="minorHAnsi" w:hAnsiTheme="minorHAnsi" w:cstheme="minorHAnsi"/>
        </w:rPr>
        <w:t>2012-2017 (Document 8/13).</w:t>
      </w:r>
    </w:p>
    <w:p w:rsidR="00535B66" w:rsidRPr="008F6243" w:rsidRDefault="00535B66" w:rsidP="008D3119">
      <w:pPr>
        <w:snapToGrid w:val="0"/>
        <w:spacing w:after="120"/>
        <w:rPr>
          <w:rFonts w:asciiTheme="minorHAnsi" w:hAnsiTheme="minorHAnsi" w:cstheme="minorHAnsi"/>
        </w:rPr>
      </w:pPr>
      <w:r w:rsidRPr="008F6243">
        <w:rPr>
          <w:rFonts w:asciiTheme="minorHAnsi" w:hAnsiTheme="minorHAnsi" w:cstheme="minorHAnsi"/>
        </w:rPr>
        <w:t>2.2</w:t>
      </w:r>
      <w:r w:rsidRPr="008F6243">
        <w:rPr>
          <w:rFonts w:asciiTheme="minorHAnsi" w:hAnsiTheme="minorHAnsi" w:cstheme="minorHAnsi"/>
        </w:rPr>
        <w:tab/>
      </w:r>
      <w:r w:rsidR="005F43BB" w:rsidRPr="008F6243">
        <w:rPr>
          <w:rFonts w:asciiTheme="minorHAnsi" w:hAnsiTheme="minorHAnsi" w:cstheme="minorHAnsi"/>
        </w:rPr>
        <w:t>Mme</w:t>
      </w:r>
      <w:r w:rsidRPr="008F6243">
        <w:rPr>
          <w:rFonts w:asciiTheme="minorHAnsi" w:hAnsiTheme="minorHAnsi" w:cstheme="minorHAnsi"/>
        </w:rPr>
        <w:t xml:space="preserve"> Degen </w:t>
      </w:r>
      <w:r w:rsidR="005F43BB" w:rsidRPr="008F6243">
        <w:rPr>
          <w:rFonts w:asciiTheme="minorHAnsi" w:hAnsiTheme="minorHAnsi" w:cstheme="minorHAnsi"/>
        </w:rPr>
        <w:t xml:space="preserve">a présenté le dernier rapport du CCIG, a détaillé les domaines couverts par le rapport et a expliqué les observations du Comité. Les éléments examinés ont inclus: </w:t>
      </w:r>
    </w:p>
    <w:p w:rsidR="00535B66" w:rsidRPr="008F6243" w:rsidRDefault="00BD5121" w:rsidP="00BD5121">
      <w:pPr>
        <w:pStyle w:val="enumlev1"/>
      </w:pPr>
      <w:r>
        <w:t>•</w:t>
      </w:r>
      <w:r>
        <w:tab/>
      </w:r>
      <w:r w:rsidR="005F43BB" w:rsidRPr="008F6243">
        <w:t>examen du statut des recommandations du CCIG (présentées en détail dans le document correspondant</w:t>
      </w:r>
      <w:r w:rsidR="00535B66" w:rsidRPr="008F6243">
        <w:t>);</w:t>
      </w:r>
    </w:p>
    <w:p w:rsidR="00535B66" w:rsidRPr="008F6243" w:rsidRDefault="00BD5121" w:rsidP="00BD5121">
      <w:pPr>
        <w:pStyle w:val="enumlev1"/>
      </w:pPr>
      <w:r>
        <w:t>•</w:t>
      </w:r>
      <w:r>
        <w:tab/>
      </w:r>
      <w:r w:rsidR="005F43BB" w:rsidRPr="008F6243">
        <w:t>gestion financière</w:t>
      </w:r>
      <w:r w:rsidR="00535B66" w:rsidRPr="008F6243">
        <w:t>;</w:t>
      </w:r>
    </w:p>
    <w:p w:rsidR="00535B66" w:rsidRPr="008F6243" w:rsidRDefault="00BD5121" w:rsidP="00BD5121">
      <w:pPr>
        <w:pStyle w:val="enumlev1"/>
      </w:pPr>
      <w:r>
        <w:t>•</w:t>
      </w:r>
      <w:r>
        <w:tab/>
      </w:r>
      <w:r w:rsidR="005F43BB" w:rsidRPr="008F6243">
        <w:t>Bureau de la déontologie</w:t>
      </w:r>
      <w:r w:rsidR="00535B66" w:rsidRPr="008F6243">
        <w:t>;</w:t>
      </w:r>
    </w:p>
    <w:p w:rsidR="00535B66" w:rsidRPr="008F6243" w:rsidRDefault="00BD5121" w:rsidP="00BD5121">
      <w:pPr>
        <w:pStyle w:val="enumlev1"/>
      </w:pPr>
      <w:r>
        <w:t>•</w:t>
      </w:r>
      <w:r>
        <w:tab/>
      </w:r>
      <w:r w:rsidR="005F43BB" w:rsidRPr="008F6243">
        <w:t>conformité et gestion des fraudes</w:t>
      </w:r>
      <w:r w:rsidR="00535B66" w:rsidRPr="008F6243">
        <w:t>;</w:t>
      </w:r>
    </w:p>
    <w:p w:rsidR="00535B66" w:rsidRPr="008F6243" w:rsidRDefault="00BD5121" w:rsidP="00BD5121">
      <w:pPr>
        <w:pStyle w:val="enumlev1"/>
      </w:pPr>
      <w:r>
        <w:t>•</w:t>
      </w:r>
      <w:r>
        <w:tab/>
      </w:r>
      <w:r w:rsidR="005F43BB" w:rsidRPr="008F6243">
        <w:t>fonction d</w:t>
      </w:r>
      <w:r w:rsidR="008D3119">
        <w:t>'</w:t>
      </w:r>
      <w:r w:rsidR="005F43BB" w:rsidRPr="008F6243">
        <w:t>audit interne</w:t>
      </w:r>
      <w:r w:rsidR="00535B66" w:rsidRPr="008F6243">
        <w:t>;</w:t>
      </w:r>
    </w:p>
    <w:p w:rsidR="00535B66" w:rsidRPr="008F6243" w:rsidRDefault="00BD5121" w:rsidP="00BD5121">
      <w:pPr>
        <w:pStyle w:val="enumlev1"/>
      </w:pPr>
      <w:r>
        <w:t>•</w:t>
      </w:r>
      <w:r>
        <w:tab/>
      </w:r>
      <w:r w:rsidR="005F43BB" w:rsidRPr="008F6243">
        <w:t>vérification externe</w:t>
      </w:r>
      <w:r w:rsidR="00535B66" w:rsidRPr="008F6243">
        <w:t>;</w:t>
      </w:r>
    </w:p>
    <w:p w:rsidR="00535B66" w:rsidRPr="008F6243" w:rsidRDefault="00BD5121" w:rsidP="00BD5121">
      <w:pPr>
        <w:pStyle w:val="enumlev1"/>
      </w:pPr>
      <w:r>
        <w:t>•</w:t>
      </w:r>
      <w:r>
        <w:tab/>
      </w:r>
      <w:r w:rsidR="005F43BB" w:rsidRPr="008F6243">
        <w:t>projet de construction du siège de l</w:t>
      </w:r>
      <w:r w:rsidR="008D3119">
        <w:t>'</w:t>
      </w:r>
      <w:r w:rsidR="00EB3A42" w:rsidRPr="008F6243">
        <w:t>UIT</w:t>
      </w:r>
      <w:r w:rsidR="00535B66" w:rsidRPr="008F6243">
        <w:t xml:space="preserve">; </w:t>
      </w:r>
      <w:r w:rsidR="005F43BB" w:rsidRPr="008F6243">
        <w:t>et</w:t>
      </w:r>
    </w:p>
    <w:p w:rsidR="00535B66" w:rsidRPr="008F6243" w:rsidRDefault="00BD5121" w:rsidP="00BD5121">
      <w:pPr>
        <w:pStyle w:val="enumlev1"/>
      </w:pPr>
      <w:r>
        <w:t>•</w:t>
      </w:r>
      <w:r>
        <w:tab/>
      </w:r>
      <w:r w:rsidR="005F43BB" w:rsidRPr="008F6243">
        <w:t>gestion des risques</w:t>
      </w:r>
      <w:r w:rsidR="00535B66" w:rsidRPr="008F6243">
        <w:t>.</w:t>
      </w:r>
    </w:p>
    <w:p w:rsidR="00535B66" w:rsidRPr="008F6243" w:rsidRDefault="00535B66" w:rsidP="008D3119">
      <w:pPr>
        <w:snapToGrid w:val="0"/>
        <w:rPr>
          <w:rFonts w:asciiTheme="minorHAnsi" w:hAnsiTheme="minorHAnsi" w:cstheme="minorHAnsi"/>
        </w:rPr>
      </w:pPr>
      <w:r w:rsidRPr="008F6243">
        <w:rPr>
          <w:rFonts w:asciiTheme="minorHAnsi" w:hAnsiTheme="minorHAnsi" w:cstheme="minorHAnsi"/>
        </w:rPr>
        <w:t>2.3</w:t>
      </w:r>
      <w:r w:rsidRPr="008F6243">
        <w:rPr>
          <w:rFonts w:asciiTheme="minorHAnsi" w:hAnsiTheme="minorHAnsi" w:cstheme="minorHAnsi"/>
        </w:rPr>
        <w:tab/>
      </w:r>
      <w:r w:rsidR="005F43BB" w:rsidRPr="008F6243">
        <w:rPr>
          <w:rFonts w:asciiTheme="minorHAnsi" w:hAnsiTheme="minorHAnsi" w:cstheme="minorHAnsi"/>
        </w:rPr>
        <w:t xml:space="preserve">La présidente du CCIG a aussi </w:t>
      </w:r>
      <w:r w:rsidR="00C60C8E" w:rsidRPr="008F6243">
        <w:rPr>
          <w:rFonts w:asciiTheme="minorHAnsi" w:hAnsiTheme="minorHAnsi" w:cstheme="minorHAnsi"/>
        </w:rPr>
        <w:t>mentionné</w:t>
      </w:r>
      <w:r w:rsidR="005F43BB" w:rsidRPr="008F6243">
        <w:rPr>
          <w:rFonts w:asciiTheme="minorHAnsi" w:hAnsiTheme="minorHAnsi" w:cstheme="minorHAnsi"/>
        </w:rPr>
        <w:t xml:space="preserve"> la regrettable démission de Mme</w:t>
      </w:r>
      <w:r w:rsidRPr="008F6243">
        <w:rPr>
          <w:rFonts w:asciiTheme="minorHAnsi" w:hAnsiTheme="minorHAnsi" w:cstheme="minorHAnsi"/>
        </w:rPr>
        <w:t> Aline Vienneau (</w:t>
      </w:r>
      <w:r w:rsidR="005F43BB" w:rsidRPr="008F6243">
        <w:rPr>
          <w:rFonts w:asciiTheme="minorHAnsi" w:hAnsiTheme="minorHAnsi" w:cstheme="minorHAnsi"/>
        </w:rPr>
        <w:t>du</w:t>
      </w:r>
      <w:r w:rsidRPr="008F6243">
        <w:rPr>
          <w:rFonts w:asciiTheme="minorHAnsi" w:hAnsiTheme="minorHAnsi" w:cstheme="minorHAnsi"/>
        </w:rPr>
        <w:t xml:space="preserve"> Canada)</w:t>
      </w:r>
      <w:r w:rsidR="00C60C8E" w:rsidRPr="008F6243">
        <w:rPr>
          <w:rFonts w:asciiTheme="minorHAnsi" w:hAnsiTheme="minorHAnsi" w:cstheme="minorHAnsi"/>
        </w:rPr>
        <w:t xml:space="preserve">, membre du CCIG, et a évoqué le processus de remplacement en cours </w:t>
      </w:r>
      <w:r w:rsidR="00DA55F9">
        <w:rPr>
          <w:rFonts w:asciiTheme="minorHAnsi" w:hAnsiTheme="minorHAnsi" w:cstheme="minorHAnsi"/>
        </w:rPr>
        <w:t>mené</w:t>
      </w:r>
      <w:r w:rsidR="00C60C8E" w:rsidRPr="008F6243">
        <w:rPr>
          <w:rFonts w:asciiTheme="minorHAnsi" w:hAnsiTheme="minorHAnsi" w:cstheme="minorHAnsi"/>
        </w:rPr>
        <w:t xml:space="preserve"> par le comité de sélection du CCIG. Elle </w:t>
      </w:r>
      <w:r w:rsidR="00DA55F9">
        <w:rPr>
          <w:rFonts w:asciiTheme="minorHAnsi" w:hAnsiTheme="minorHAnsi" w:cstheme="minorHAnsi"/>
        </w:rPr>
        <w:t xml:space="preserve">a </w:t>
      </w:r>
      <w:r w:rsidR="00C60C8E" w:rsidRPr="008F6243">
        <w:rPr>
          <w:rFonts w:asciiTheme="minorHAnsi" w:hAnsiTheme="minorHAnsi" w:cstheme="minorHAnsi"/>
        </w:rPr>
        <w:t>fait part de son espoir que le nouveau membre soit sélectionné d</w:t>
      </w:r>
      <w:r w:rsidR="008D3119">
        <w:rPr>
          <w:rFonts w:asciiTheme="minorHAnsi" w:hAnsiTheme="minorHAnsi" w:cstheme="minorHAnsi"/>
        </w:rPr>
        <w:t>'</w:t>
      </w:r>
      <w:r w:rsidR="00C60C8E" w:rsidRPr="008F6243">
        <w:rPr>
          <w:rFonts w:asciiTheme="minorHAnsi" w:hAnsiTheme="minorHAnsi" w:cstheme="minorHAnsi"/>
        </w:rPr>
        <w:t>ici à la prochaine réunion du Comité en mars</w:t>
      </w:r>
      <w:r w:rsidRPr="008F6243">
        <w:rPr>
          <w:rFonts w:asciiTheme="minorHAnsi" w:hAnsiTheme="minorHAnsi" w:cstheme="minorHAnsi"/>
        </w:rPr>
        <w:t>.</w:t>
      </w:r>
    </w:p>
    <w:p w:rsidR="00535B66" w:rsidRPr="008F6243" w:rsidRDefault="00535B66" w:rsidP="008D3119">
      <w:pPr>
        <w:snapToGrid w:val="0"/>
        <w:rPr>
          <w:rFonts w:asciiTheme="minorHAnsi" w:hAnsiTheme="minorHAnsi" w:cstheme="minorHAnsi"/>
        </w:rPr>
      </w:pPr>
      <w:r w:rsidRPr="008F6243">
        <w:rPr>
          <w:rFonts w:asciiTheme="minorHAnsi" w:hAnsiTheme="minorHAnsi" w:cstheme="minorHAnsi"/>
        </w:rPr>
        <w:t>2.4</w:t>
      </w:r>
      <w:r w:rsidRPr="008F6243">
        <w:rPr>
          <w:rFonts w:asciiTheme="minorHAnsi" w:hAnsiTheme="minorHAnsi" w:cstheme="minorHAnsi"/>
        </w:rPr>
        <w:tab/>
      </w:r>
      <w:r w:rsidR="00B22D54" w:rsidRPr="008F6243">
        <w:rPr>
          <w:rFonts w:asciiTheme="minorHAnsi" w:hAnsiTheme="minorHAnsi" w:cstheme="minorHAnsi"/>
        </w:rPr>
        <w:t>Présentant le document relatif à l</w:t>
      </w:r>
      <w:r w:rsidR="008D3119">
        <w:rPr>
          <w:rFonts w:asciiTheme="minorHAnsi" w:hAnsiTheme="minorHAnsi" w:cstheme="minorHAnsi"/>
        </w:rPr>
        <w:t>'</w:t>
      </w:r>
      <w:r w:rsidR="00B22D54" w:rsidRPr="008F6243">
        <w:rPr>
          <w:rFonts w:asciiTheme="minorHAnsi" w:hAnsiTheme="minorHAnsi" w:cstheme="minorHAnsi"/>
        </w:rPr>
        <w:t xml:space="preserve">examen des recommandations du CCIG, Mme Degen a relevé le pourcentage global de mise en </w:t>
      </w:r>
      <w:r w:rsidR="008D3119">
        <w:rPr>
          <w:rFonts w:asciiTheme="minorHAnsi" w:hAnsiTheme="minorHAnsi" w:cstheme="minorHAnsi"/>
        </w:rPr>
        <w:t>oe</w:t>
      </w:r>
      <w:r w:rsidR="00B22D54" w:rsidRPr="008F6243">
        <w:rPr>
          <w:rFonts w:asciiTheme="minorHAnsi" w:hAnsiTheme="minorHAnsi" w:cstheme="minorHAnsi"/>
        </w:rPr>
        <w:t xml:space="preserve">uvre de 84%. Elle a jugé que ce résultat était très bon et a remercié la direction de ses réactions aux recommandations. Le document détaille la mise en </w:t>
      </w:r>
      <w:r w:rsidR="008D3119">
        <w:rPr>
          <w:rFonts w:asciiTheme="minorHAnsi" w:hAnsiTheme="minorHAnsi" w:cstheme="minorHAnsi"/>
        </w:rPr>
        <w:t>oe</w:t>
      </w:r>
      <w:r w:rsidR="00B22D54" w:rsidRPr="008F6243">
        <w:rPr>
          <w:rFonts w:asciiTheme="minorHAnsi" w:hAnsiTheme="minorHAnsi" w:cstheme="minorHAnsi"/>
        </w:rPr>
        <w:t>uvre des recommandations</w:t>
      </w:r>
      <w:r w:rsidRPr="008F6243">
        <w:rPr>
          <w:rFonts w:asciiTheme="minorHAnsi" w:hAnsiTheme="minorHAnsi" w:cstheme="minorHAnsi"/>
        </w:rPr>
        <w:t>.</w:t>
      </w:r>
    </w:p>
    <w:p w:rsidR="00535B66" w:rsidRPr="008F6243" w:rsidRDefault="004A4011" w:rsidP="008D3119">
      <w:pPr>
        <w:snapToGrid w:val="0"/>
        <w:rPr>
          <w:rFonts w:asciiTheme="minorHAnsi" w:hAnsiTheme="minorHAnsi" w:cstheme="minorHAnsi"/>
        </w:rPr>
      </w:pPr>
      <w:r w:rsidRPr="008F6243">
        <w:rPr>
          <w:rFonts w:asciiTheme="minorHAnsi" w:hAnsiTheme="minorHAnsi" w:cstheme="minorHAnsi"/>
        </w:rPr>
        <w:t>2.5</w:t>
      </w:r>
      <w:r w:rsidRPr="008F6243">
        <w:rPr>
          <w:rFonts w:asciiTheme="minorHAnsi" w:hAnsiTheme="minorHAnsi" w:cstheme="minorHAnsi"/>
        </w:rPr>
        <w:tab/>
        <w:t>Plusieurs délégués ont remercié la présidente du CCIG de son exposé et se sont félicités du travail du Comité et de son dialogue avec le groupe</w:t>
      </w:r>
      <w:r w:rsidR="00535B66" w:rsidRPr="008F6243">
        <w:rPr>
          <w:rFonts w:asciiTheme="minorHAnsi" w:hAnsiTheme="minorHAnsi" w:cstheme="minorHAnsi"/>
        </w:rPr>
        <w:t xml:space="preserve">. </w:t>
      </w:r>
      <w:r w:rsidR="00DA55F9">
        <w:rPr>
          <w:rFonts w:asciiTheme="minorHAnsi" w:hAnsiTheme="minorHAnsi" w:cstheme="minorHAnsi"/>
        </w:rPr>
        <w:t>Il a été demandé au</w:t>
      </w:r>
      <w:r w:rsidRPr="008F6243">
        <w:rPr>
          <w:rFonts w:asciiTheme="minorHAnsi" w:hAnsiTheme="minorHAnsi" w:cstheme="minorHAnsi"/>
        </w:rPr>
        <w:t xml:space="preserve"> Comité </w:t>
      </w:r>
      <w:r w:rsidR="00DA55F9">
        <w:rPr>
          <w:rFonts w:asciiTheme="minorHAnsi" w:hAnsiTheme="minorHAnsi" w:cstheme="minorHAnsi"/>
        </w:rPr>
        <w:t>s</w:t>
      </w:r>
      <w:r w:rsidR="008D3119">
        <w:rPr>
          <w:rFonts w:asciiTheme="minorHAnsi" w:hAnsiTheme="minorHAnsi" w:cstheme="minorHAnsi"/>
        </w:rPr>
        <w:t>'</w:t>
      </w:r>
      <w:r w:rsidR="00DA55F9">
        <w:rPr>
          <w:rFonts w:asciiTheme="minorHAnsi" w:hAnsiTheme="minorHAnsi" w:cstheme="minorHAnsi"/>
        </w:rPr>
        <w:t>il avait eu la possibilité d</w:t>
      </w:r>
      <w:r w:rsidR="008D3119">
        <w:rPr>
          <w:rFonts w:asciiTheme="minorHAnsi" w:hAnsiTheme="minorHAnsi" w:cstheme="minorHAnsi"/>
        </w:rPr>
        <w:t>'</w:t>
      </w:r>
      <w:r w:rsidR="00DA55F9">
        <w:rPr>
          <w:rFonts w:asciiTheme="minorHAnsi" w:hAnsiTheme="minorHAnsi" w:cstheme="minorHAnsi"/>
        </w:rPr>
        <w:t>examiner</w:t>
      </w:r>
      <w:r w:rsidRPr="008F6243">
        <w:rPr>
          <w:rFonts w:asciiTheme="minorHAnsi" w:hAnsiTheme="minorHAnsi" w:cstheme="minorHAnsi"/>
        </w:rPr>
        <w:t xml:space="preserve"> l</w:t>
      </w:r>
      <w:r w:rsidR="008D3119">
        <w:rPr>
          <w:rFonts w:asciiTheme="minorHAnsi" w:hAnsiTheme="minorHAnsi" w:cstheme="minorHAnsi"/>
        </w:rPr>
        <w:t>'</w:t>
      </w:r>
      <w:r w:rsidRPr="008F6243">
        <w:rPr>
          <w:rFonts w:asciiTheme="minorHAnsi" w:hAnsiTheme="minorHAnsi" w:cstheme="minorHAnsi"/>
        </w:rPr>
        <w:t>analyse des forces, faiblesses, possibilités et menaces (SWOT) présentée dans le cadre de l</w:t>
      </w:r>
      <w:r w:rsidR="008D3119">
        <w:rPr>
          <w:rFonts w:asciiTheme="minorHAnsi" w:hAnsiTheme="minorHAnsi" w:cstheme="minorHAnsi"/>
        </w:rPr>
        <w:t>'</w:t>
      </w:r>
      <w:r w:rsidRPr="008F6243">
        <w:rPr>
          <w:rFonts w:asciiTheme="minorHAnsi" w:hAnsiTheme="minorHAnsi" w:cstheme="minorHAnsi"/>
        </w:rPr>
        <w:t>élaboration du projet de Plan stratégique de l</w:t>
      </w:r>
      <w:r w:rsidR="008D3119">
        <w:rPr>
          <w:rFonts w:asciiTheme="minorHAnsi" w:hAnsiTheme="minorHAnsi" w:cstheme="minorHAnsi"/>
        </w:rPr>
        <w:t>'</w:t>
      </w:r>
      <w:r w:rsidR="00EB3A42" w:rsidRPr="008F6243">
        <w:rPr>
          <w:rFonts w:asciiTheme="minorHAnsi" w:hAnsiTheme="minorHAnsi" w:cstheme="minorHAnsi"/>
        </w:rPr>
        <w:t>UIT</w:t>
      </w:r>
      <w:r w:rsidR="00535B66" w:rsidRPr="008F6243">
        <w:rPr>
          <w:rFonts w:asciiTheme="minorHAnsi" w:hAnsiTheme="minorHAnsi" w:cstheme="minorHAnsi"/>
        </w:rPr>
        <w:t xml:space="preserve"> </w:t>
      </w:r>
      <w:r w:rsidRPr="008F6243">
        <w:rPr>
          <w:rFonts w:asciiTheme="minorHAnsi" w:hAnsiTheme="minorHAnsi" w:cstheme="minorHAnsi"/>
        </w:rPr>
        <w:t xml:space="preserve">pour </w:t>
      </w:r>
      <w:r w:rsidR="00DA55F9">
        <w:rPr>
          <w:rFonts w:asciiTheme="minorHAnsi" w:hAnsiTheme="minorHAnsi" w:cstheme="minorHAnsi"/>
        </w:rPr>
        <w:t>2020-2023</w:t>
      </w:r>
      <w:r w:rsidR="00535B66" w:rsidRPr="008F6243">
        <w:rPr>
          <w:rFonts w:asciiTheme="minorHAnsi" w:hAnsiTheme="minorHAnsi" w:cstheme="minorHAnsi"/>
        </w:rPr>
        <w:t xml:space="preserve"> </w:t>
      </w:r>
      <w:r w:rsidRPr="008F6243">
        <w:rPr>
          <w:rFonts w:asciiTheme="minorHAnsi" w:hAnsiTheme="minorHAnsi" w:cstheme="minorHAnsi"/>
        </w:rPr>
        <w:t xml:space="preserve">et </w:t>
      </w:r>
      <w:r w:rsidR="00DA55F9">
        <w:rPr>
          <w:rFonts w:asciiTheme="minorHAnsi" w:hAnsiTheme="minorHAnsi" w:cstheme="minorHAnsi"/>
        </w:rPr>
        <w:t>s</w:t>
      </w:r>
      <w:r w:rsidR="008D3119">
        <w:rPr>
          <w:rFonts w:asciiTheme="minorHAnsi" w:hAnsiTheme="minorHAnsi" w:cstheme="minorHAnsi"/>
        </w:rPr>
        <w:t>'</w:t>
      </w:r>
      <w:r w:rsidR="00DA55F9">
        <w:rPr>
          <w:rFonts w:asciiTheme="minorHAnsi" w:hAnsiTheme="minorHAnsi" w:cstheme="minorHAnsi"/>
        </w:rPr>
        <w:t xml:space="preserve">il pouvait se prononcer </w:t>
      </w:r>
      <w:r w:rsidRPr="008F6243">
        <w:rPr>
          <w:rFonts w:asciiTheme="minorHAnsi" w:hAnsiTheme="minorHAnsi" w:cstheme="minorHAnsi"/>
        </w:rPr>
        <w:t xml:space="preserve">au sujet des incidences financières de la mise en </w:t>
      </w:r>
      <w:r w:rsidR="008D3119">
        <w:rPr>
          <w:rFonts w:asciiTheme="minorHAnsi" w:hAnsiTheme="minorHAnsi" w:cstheme="minorHAnsi"/>
        </w:rPr>
        <w:t>oe</w:t>
      </w:r>
      <w:r w:rsidRPr="008F6243">
        <w:rPr>
          <w:rFonts w:asciiTheme="minorHAnsi" w:hAnsiTheme="minorHAnsi" w:cstheme="minorHAnsi"/>
        </w:rPr>
        <w:t>uvre des recommandations</w:t>
      </w:r>
      <w:r w:rsidR="00535B66" w:rsidRPr="008F6243">
        <w:rPr>
          <w:rFonts w:asciiTheme="minorHAnsi" w:hAnsiTheme="minorHAnsi" w:cstheme="minorHAnsi"/>
        </w:rPr>
        <w:t>.</w:t>
      </w:r>
    </w:p>
    <w:p w:rsidR="00535B66" w:rsidRPr="008F6243" w:rsidRDefault="00535B66" w:rsidP="00BD5121">
      <w:pPr>
        <w:snapToGrid w:val="0"/>
        <w:rPr>
          <w:rFonts w:asciiTheme="minorHAnsi" w:hAnsiTheme="minorHAnsi" w:cstheme="minorHAnsi"/>
        </w:rPr>
      </w:pPr>
      <w:r w:rsidRPr="008F6243">
        <w:rPr>
          <w:rFonts w:asciiTheme="minorHAnsi" w:hAnsiTheme="minorHAnsi" w:cstheme="minorHAnsi"/>
        </w:rPr>
        <w:t>2.6</w:t>
      </w:r>
      <w:r w:rsidRPr="008F6243">
        <w:rPr>
          <w:rFonts w:asciiTheme="minorHAnsi" w:hAnsiTheme="minorHAnsi" w:cstheme="minorHAnsi"/>
        </w:rPr>
        <w:tab/>
      </w:r>
      <w:r w:rsidR="00DC0F6A" w:rsidRPr="008F6243">
        <w:rPr>
          <w:rFonts w:asciiTheme="minorHAnsi" w:hAnsiTheme="minorHAnsi" w:cstheme="minorHAnsi"/>
        </w:rPr>
        <w:t xml:space="preserve">La </w:t>
      </w:r>
      <w:r w:rsidR="00BD5121">
        <w:rPr>
          <w:rFonts w:asciiTheme="minorHAnsi" w:hAnsiTheme="minorHAnsi" w:cstheme="minorHAnsi"/>
        </w:rPr>
        <w:t>P</w:t>
      </w:r>
      <w:r w:rsidR="00DC0F6A" w:rsidRPr="008F6243">
        <w:rPr>
          <w:rFonts w:asciiTheme="minorHAnsi" w:hAnsiTheme="minorHAnsi" w:cstheme="minorHAnsi"/>
        </w:rPr>
        <w:t>résidente du CCIG a remercié les délégués de leurs interventions pertinentes. Elle a informé le groupe que l</w:t>
      </w:r>
      <w:r w:rsidR="008D3119">
        <w:rPr>
          <w:rFonts w:asciiTheme="minorHAnsi" w:hAnsiTheme="minorHAnsi" w:cstheme="minorHAnsi"/>
        </w:rPr>
        <w:t>'</w:t>
      </w:r>
      <w:r w:rsidR="00DC0F6A" w:rsidRPr="008F6243">
        <w:rPr>
          <w:rFonts w:asciiTheme="minorHAnsi" w:hAnsiTheme="minorHAnsi" w:cstheme="minorHAnsi"/>
        </w:rPr>
        <w:t xml:space="preserve">analyse </w:t>
      </w:r>
      <w:r w:rsidRPr="008F6243">
        <w:rPr>
          <w:rFonts w:asciiTheme="minorHAnsi" w:hAnsiTheme="minorHAnsi" w:cstheme="minorHAnsi"/>
        </w:rPr>
        <w:t xml:space="preserve">SWOT </w:t>
      </w:r>
      <w:r w:rsidR="00DC0F6A" w:rsidRPr="008F6243">
        <w:rPr>
          <w:rFonts w:asciiTheme="minorHAnsi" w:hAnsiTheme="minorHAnsi" w:cstheme="minorHAnsi"/>
        </w:rPr>
        <w:t xml:space="preserve">avait déjà été présentée au CCIG </w:t>
      </w:r>
      <w:r w:rsidR="00CB788B" w:rsidRPr="008F6243">
        <w:rPr>
          <w:rFonts w:asciiTheme="minorHAnsi" w:hAnsiTheme="minorHAnsi" w:cstheme="minorHAnsi"/>
        </w:rPr>
        <w:t xml:space="preserve">et que la méthodologie retenue était conforme aux bonnes pratiques. Elle a ajouté que le Comité </w:t>
      </w:r>
      <w:r w:rsidR="00C639D7" w:rsidRPr="008F6243">
        <w:rPr>
          <w:rFonts w:asciiTheme="minorHAnsi" w:hAnsiTheme="minorHAnsi" w:cstheme="minorHAnsi"/>
        </w:rPr>
        <w:t xml:space="preserve">était prêt à </w:t>
      </w:r>
      <w:r w:rsidR="00CB788B" w:rsidRPr="008F6243">
        <w:rPr>
          <w:rFonts w:asciiTheme="minorHAnsi" w:hAnsiTheme="minorHAnsi" w:cstheme="minorHAnsi"/>
        </w:rPr>
        <w:t>réexaminer cette étude</w:t>
      </w:r>
      <w:r w:rsidRPr="008F6243">
        <w:rPr>
          <w:rFonts w:asciiTheme="minorHAnsi" w:hAnsiTheme="minorHAnsi" w:cstheme="minorHAnsi"/>
        </w:rPr>
        <w:t>.</w:t>
      </w:r>
    </w:p>
    <w:p w:rsidR="00535B66" w:rsidRPr="008F6243" w:rsidRDefault="00535B66" w:rsidP="008D3119">
      <w:pPr>
        <w:snapToGrid w:val="0"/>
        <w:rPr>
          <w:rFonts w:asciiTheme="minorHAnsi" w:hAnsiTheme="minorHAnsi" w:cstheme="minorHAnsi"/>
        </w:rPr>
      </w:pPr>
      <w:r w:rsidRPr="008F6243">
        <w:rPr>
          <w:rFonts w:asciiTheme="minorHAnsi" w:hAnsiTheme="minorHAnsi" w:cstheme="minorHAnsi"/>
        </w:rPr>
        <w:t>2.7</w:t>
      </w:r>
      <w:r w:rsidRPr="008F6243">
        <w:rPr>
          <w:rFonts w:asciiTheme="minorHAnsi" w:hAnsiTheme="minorHAnsi" w:cstheme="minorHAnsi"/>
        </w:rPr>
        <w:tab/>
      </w:r>
      <w:r w:rsidR="000570A8" w:rsidRPr="008F6243">
        <w:rPr>
          <w:rFonts w:asciiTheme="minorHAnsi" w:hAnsiTheme="minorHAnsi" w:cstheme="minorHAnsi"/>
        </w:rPr>
        <w:t xml:space="preserve">Concernant les incidences financières des recommandations, Mme </w:t>
      </w:r>
      <w:r w:rsidRPr="008F6243">
        <w:rPr>
          <w:rFonts w:asciiTheme="minorHAnsi" w:hAnsiTheme="minorHAnsi" w:cstheme="minorHAnsi"/>
        </w:rPr>
        <w:t xml:space="preserve">Degen </w:t>
      </w:r>
      <w:r w:rsidR="000570A8" w:rsidRPr="008F6243">
        <w:rPr>
          <w:rFonts w:asciiTheme="minorHAnsi" w:hAnsiTheme="minorHAnsi" w:cstheme="minorHAnsi"/>
        </w:rPr>
        <w:t>a souligné qu</w:t>
      </w:r>
      <w:r w:rsidR="008D3119">
        <w:rPr>
          <w:rFonts w:asciiTheme="minorHAnsi" w:hAnsiTheme="minorHAnsi" w:cstheme="minorHAnsi"/>
        </w:rPr>
        <w:t>'</w:t>
      </w:r>
      <w:r w:rsidR="000570A8" w:rsidRPr="008F6243">
        <w:rPr>
          <w:rFonts w:asciiTheme="minorHAnsi" w:hAnsiTheme="minorHAnsi" w:cstheme="minorHAnsi"/>
        </w:rPr>
        <w:t>il était généralement très difficile de les évaluer</w:t>
      </w:r>
      <w:r w:rsidR="00AB7861">
        <w:rPr>
          <w:rFonts w:asciiTheme="minorHAnsi" w:hAnsiTheme="minorHAnsi" w:cstheme="minorHAnsi"/>
        </w:rPr>
        <w:t>;</w:t>
      </w:r>
      <w:r w:rsidRPr="008F6243">
        <w:rPr>
          <w:rFonts w:asciiTheme="minorHAnsi" w:hAnsiTheme="minorHAnsi" w:cstheme="minorHAnsi"/>
        </w:rPr>
        <w:t xml:space="preserve"> </w:t>
      </w:r>
      <w:r w:rsidR="000570A8" w:rsidRPr="008F6243">
        <w:rPr>
          <w:rFonts w:asciiTheme="minorHAnsi" w:hAnsiTheme="minorHAnsi" w:cstheme="minorHAnsi"/>
        </w:rPr>
        <w:t xml:space="preserve">par ailleurs, même si la direction peut éventuellement estimer les conséquences financières de </w:t>
      </w:r>
      <w:r w:rsidR="00F3347E" w:rsidRPr="008F6243">
        <w:rPr>
          <w:rFonts w:asciiTheme="minorHAnsi" w:hAnsiTheme="minorHAnsi" w:cstheme="minorHAnsi"/>
        </w:rPr>
        <w:t>leur</w:t>
      </w:r>
      <w:r w:rsidR="000570A8" w:rsidRPr="008F6243">
        <w:rPr>
          <w:rFonts w:asciiTheme="minorHAnsi" w:hAnsiTheme="minorHAnsi" w:cstheme="minorHAnsi"/>
        </w:rPr>
        <w:t xml:space="preserve"> mise en </w:t>
      </w:r>
      <w:r w:rsidR="008D3119">
        <w:rPr>
          <w:rFonts w:asciiTheme="minorHAnsi" w:hAnsiTheme="minorHAnsi" w:cstheme="minorHAnsi"/>
        </w:rPr>
        <w:t>oe</w:t>
      </w:r>
      <w:r w:rsidR="000570A8" w:rsidRPr="008F6243">
        <w:rPr>
          <w:rFonts w:asciiTheme="minorHAnsi" w:hAnsiTheme="minorHAnsi" w:cstheme="minorHAnsi"/>
        </w:rPr>
        <w:t xml:space="preserve">uvre, </w:t>
      </w:r>
      <w:r w:rsidR="00F3347E" w:rsidRPr="008F6243">
        <w:rPr>
          <w:rFonts w:asciiTheme="minorHAnsi" w:hAnsiTheme="minorHAnsi" w:cstheme="minorHAnsi"/>
        </w:rPr>
        <w:t>il est aussi très difficile d</w:t>
      </w:r>
      <w:r w:rsidR="008D3119">
        <w:rPr>
          <w:rFonts w:asciiTheme="minorHAnsi" w:hAnsiTheme="minorHAnsi" w:cstheme="minorHAnsi"/>
        </w:rPr>
        <w:t>'</w:t>
      </w:r>
      <w:r w:rsidR="00F3347E" w:rsidRPr="008F6243">
        <w:rPr>
          <w:rFonts w:asciiTheme="minorHAnsi" w:hAnsiTheme="minorHAnsi" w:cstheme="minorHAnsi"/>
        </w:rPr>
        <w:t xml:space="preserve">évaluer </w:t>
      </w:r>
      <w:r w:rsidR="000570A8" w:rsidRPr="008F6243">
        <w:rPr>
          <w:rFonts w:asciiTheme="minorHAnsi" w:hAnsiTheme="minorHAnsi" w:cstheme="minorHAnsi"/>
        </w:rPr>
        <w:t xml:space="preserve">le coût </w:t>
      </w:r>
      <w:r w:rsidR="00F3347E" w:rsidRPr="008F6243">
        <w:rPr>
          <w:rFonts w:asciiTheme="minorHAnsi" w:hAnsiTheme="minorHAnsi" w:cstheme="minorHAnsi"/>
        </w:rPr>
        <w:t xml:space="preserve">qui serait </w:t>
      </w:r>
      <w:r w:rsidR="00DA55F9">
        <w:rPr>
          <w:rFonts w:asciiTheme="minorHAnsi" w:hAnsiTheme="minorHAnsi" w:cstheme="minorHAnsi"/>
        </w:rPr>
        <w:t>occasionné</w:t>
      </w:r>
      <w:r w:rsidR="00F3347E" w:rsidRPr="008F6243">
        <w:rPr>
          <w:rFonts w:asciiTheme="minorHAnsi" w:hAnsiTheme="minorHAnsi" w:cstheme="minorHAnsi"/>
        </w:rPr>
        <w:t xml:space="preserve"> si rien n</w:t>
      </w:r>
      <w:r w:rsidR="008D3119">
        <w:rPr>
          <w:rFonts w:asciiTheme="minorHAnsi" w:hAnsiTheme="minorHAnsi" w:cstheme="minorHAnsi"/>
        </w:rPr>
        <w:t>'</w:t>
      </w:r>
      <w:r w:rsidR="00F3347E" w:rsidRPr="008F6243">
        <w:rPr>
          <w:rFonts w:asciiTheme="minorHAnsi" w:hAnsiTheme="minorHAnsi" w:cstheme="minorHAnsi"/>
        </w:rPr>
        <w:t>était fait pour résoudre un problème. Elle a ajouté qu</w:t>
      </w:r>
      <w:r w:rsidR="008D3119">
        <w:rPr>
          <w:rFonts w:asciiTheme="minorHAnsi" w:hAnsiTheme="minorHAnsi" w:cstheme="minorHAnsi"/>
        </w:rPr>
        <w:t>'</w:t>
      </w:r>
      <w:r w:rsidR="00F3347E" w:rsidRPr="008F6243">
        <w:rPr>
          <w:rFonts w:asciiTheme="minorHAnsi" w:hAnsiTheme="minorHAnsi" w:cstheme="minorHAnsi"/>
        </w:rPr>
        <w:t>au demeurant les recommandations faites par le CCIG étaient toujours clairement motivées et qu</w:t>
      </w:r>
      <w:r w:rsidR="008D3119">
        <w:rPr>
          <w:rFonts w:asciiTheme="minorHAnsi" w:hAnsiTheme="minorHAnsi" w:cstheme="minorHAnsi"/>
        </w:rPr>
        <w:t>'</w:t>
      </w:r>
      <w:r w:rsidR="00F3347E" w:rsidRPr="008F6243">
        <w:rPr>
          <w:rFonts w:asciiTheme="minorHAnsi" w:hAnsiTheme="minorHAnsi" w:cstheme="minorHAnsi"/>
        </w:rPr>
        <w:t>il convenait de ne pas les écarter pour des raisons financières</w:t>
      </w:r>
      <w:r w:rsidRPr="008F6243">
        <w:rPr>
          <w:rFonts w:asciiTheme="minorHAnsi" w:hAnsiTheme="minorHAnsi" w:cstheme="minorHAnsi"/>
        </w:rPr>
        <w:t>.</w:t>
      </w:r>
    </w:p>
    <w:p w:rsidR="00535B66" w:rsidRPr="008F6243" w:rsidRDefault="00535B66" w:rsidP="008D3119">
      <w:pPr>
        <w:snapToGrid w:val="0"/>
        <w:rPr>
          <w:rFonts w:asciiTheme="minorHAnsi" w:hAnsiTheme="minorHAnsi" w:cstheme="minorHAnsi"/>
        </w:rPr>
      </w:pPr>
      <w:r w:rsidRPr="008F6243">
        <w:rPr>
          <w:rFonts w:asciiTheme="minorHAnsi" w:hAnsiTheme="minorHAnsi" w:cstheme="minorHAnsi"/>
        </w:rPr>
        <w:lastRenderedPageBreak/>
        <w:t>2.8</w:t>
      </w:r>
      <w:r w:rsidRPr="008F6243">
        <w:rPr>
          <w:rFonts w:asciiTheme="minorHAnsi" w:hAnsiTheme="minorHAnsi" w:cstheme="minorHAnsi"/>
        </w:rPr>
        <w:tab/>
      </w:r>
      <w:r w:rsidR="00BD5121">
        <w:rPr>
          <w:rFonts w:asciiTheme="minorHAnsi" w:hAnsiTheme="minorHAnsi" w:cstheme="minorHAnsi"/>
        </w:rPr>
        <w:t>La P</w:t>
      </w:r>
      <w:r w:rsidR="00F3347E" w:rsidRPr="008F6243">
        <w:rPr>
          <w:rFonts w:asciiTheme="minorHAnsi" w:hAnsiTheme="minorHAnsi" w:cstheme="minorHAnsi"/>
        </w:rPr>
        <w:t>résidente du CCIG a aussi insisté sur la nécessité de disposer de règles et de procédures appropriées pour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 </w:t>
      </w:r>
      <w:r w:rsidR="00F3347E" w:rsidRPr="008F6243">
        <w:rPr>
          <w:rFonts w:asciiTheme="minorHAnsi" w:hAnsiTheme="minorHAnsi" w:cstheme="minorHAnsi"/>
        </w:rPr>
        <w:t>selon une méthode adaptée à l</w:t>
      </w:r>
      <w:r w:rsidR="008D3119">
        <w:rPr>
          <w:rFonts w:asciiTheme="minorHAnsi" w:hAnsiTheme="minorHAnsi" w:cstheme="minorHAnsi"/>
        </w:rPr>
        <w:t>'</w:t>
      </w:r>
      <w:r w:rsidR="00F3347E" w:rsidRPr="008F6243">
        <w:rPr>
          <w:rFonts w:asciiTheme="minorHAnsi" w:hAnsiTheme="minorHAnsi" w:cstheme="minorHAnsi"/>
        </w:rPr>
        <w:t>organisation</w:t>
      </w:r>
      <w:r w:rsidRPr="008F6243">
        <w:rPr>
          <w:rFonts w:asciiTheme="minorHAnsi" w:hAnsiTheme="minorHAnsi" w:cstheme="minorHAnsi"/>
        </w:rPr>
        <w:t xml:space="preserve">. </w:t>
      </w:r>
      <w:r w:rsidR="00F3347E" w:rsidRPr="008F6243">
        <w:rPr>
          <w:rFonts w:asciiTheme="minorHAnsi" w:hAnsiTheme="minorHAnsi" w:cstheme="minorHAnsi"/>
        </w:rPr>
        <w:t>De plus, elle a soumis à l</w:t>
      </w:r>
      <w:r w:rsidR="008D3119">
        <w:rPr>
          <w:rFonts w:asciiTheme="minorHAnsi" w:hAnsiTheme="minorHAnsi" w:cstheme="minorHAnsi"/>
        </w:rPr>
        <w:t>'</w:t>
      </w:r>
      <w:r w:rsidR="00F3347E" w:rsidRPr="008F6243">
        <w:rPr>
          <w:rFonts w:asciiTheme="minorHAnsi" w:hAnsiTheme="minorHAnsi" w:cstheme="minorHAnsi"/>
        </w:rPr>
        <w:t>examen du groupe les risques identifiés par le Vérificateur extérieur des comptes et soulignés par le Comité concernant le remplacement des retraités au cas où il ne serait pas assuré dans la perspective des besoins futurs de l</w:t>
      </w:r>
      <w:r w:rsidR="008D3119">
        <w:rPr>
          <w:rFonts w:asciiTheme="minorHAnsi" w:hAnsiTheme="minorHAnsi" w:cstheme="minorHAnsi"/>
        </w:rPr>
        <w:t>'</w:t>
      </w:r>
      <w:r w:rsidR="00F3347E" w:rsidRPr="008F6243">
        <w:rPr>
          <w:rFonts w:asciiTheme="minorHAnsi" w:hAnsiTheme="minorHAnsi" w:cstheme="minorHAnsi"/>
        </w:rPr>
        <w:t>organisation</w:t>
      </w:r>
      <w:r w:rsidRPr="008F6243">
        <w:rPr>
          <w:rFonts w:asciiTheme="minorHAnsi" w:hAnsiTheme="minorHAnsi" w:cstheme="minorHAnsi"/>
        </w:rPr>
        <w:t>.</w:t>
      </w:r>
    </w:p>
    <w:p w:rsidR="00535B66" w:rsidRPr="00BD5121" w:rsidRDefault="00535B66" w:rsidP="00BD5121">
      <w:pPr>
        <w:pStyle w:val="enumlev2"/>
        <w:spacing w:before="120"/>
        <w:rPr>
          <w:rFonts w:asciiTheme="minorHAnsi" w:hAnsiTheme="minorHAnsi" w:cstheme="minorHAnsi"/>
          <w:b/>
          <w:bCs/>
          <w:szCs w:val="18"/>
        </w:rPr>
      </w:pPr>
      <w:r w:rsidRPr="00BD5121">
        <w:rPr>
          <w:rFonts w:asciiTheme="minorHAnsi" w:hAnsiTheme="minorHAnsi" w:cstheme="minorHAnsi"/>
          <w:b/>
          <w:bCs/>
        </w:rPr>
        <w:t>–</w:t>
      </w:r>
      <w:r w:rsidRPr="00BD5121">
        <w:rPr>
          <w:rFonts w:asciiTheme="minorHAnsi" w:hAnsiTheme="minorHAnsi" w:cstheme="minorHAnsi"/>
          <w:b/>
          <w:bCs/>
        </w:rPr>
        <w:tab/>
      </w:r>
      <w:bookmarkStart w:id="8" w:name="lt_pId241"/>
      <w:r w:rsidRPr="00BD5121">
        <w:rPr>
          <w:rFonts w:asciiTheme="minorHAnsi" w:hAnsiTheme="minorHAnsi" w:cstheme="minorHAnsi"/>
          <w:b/>
          <w:bCs/>
          <w:szCs w:val="18"/>
        </w:rPr>
        <w:t>Rapport sur les recommandations du Vérificateur extérieur des comptes et suite donnée à ces recommandations</w:t>
      </w:r>
      <w:bookmarkEnd w:id="8"/>
      <w:r w:rsidRPr="00BD5121">
        <w:rPr>
          <w:rFonts w:asciiTheme="minorHAnsi" w:hAnsiTheme="minorHAnsi" w:cstheme="minorHAnsi"/>
          <w:b/>
          <w:bCs/>
          <w:szCs w:val="18"/>
        </w:rPr>
        <w:t xml:space="preserve"> (</w:t>
      </w:r>
      <w:hyperlink r:id="rId28" w:history="1">
        <w:r w:rsidRPr="00BD5121">
          <w:rPr>
            <w:rStyle w:val="Hyperlink"/>
            <w:rFonts w:asciiTheme="minorHAnsi" w:hAnsiTheme="minorHAnsi" w:cstheme="minorHAnsi"/>
            <w:b/>
            <w:bCs/>
            <w:szCs w:val="18"/>
          </w:rPr>
          <w:t xml:space="preserve">Document </w:t>
        </w:r>
        <w:r w:rsidR="00EB3A42" w:rsidRPr="00BD5121">
          <w:rPr>
            <w:rStyle w:val="Hyperlink"/>
            <w:rFonts w:asciiTheme="minorHAnsi" w:hAnsiTheme="minorHAnsi" w:cstheme="minorHAnsi"/>
            <w:b/>
            <w:bCs/>
            <w:szCs w:val="18"/>
          </w:rPr>
          <w:t>GTC</w:t>
        </w:r>
        <w:r w:rsidRPr="00BD5121">
          <w:rPr>
            <w:rStyle w:val="Hyperlink"/>
            <w:rFonts w:asciiTheme="minorHAnsi" w:hAnsiTheme="minorHAnsi" w:cstheme="minorHAnsi"/>
            <w:b/>
            <w:bCs/>
            <w:szCs w:val="18"/>
          </w:rPr>
          <w:t>-FHR 8/7</w:t>
        </w:r>
      </w:hyperlink>
      <w:r w:rsidRPr="00BD5121">
        <w:rPr>
          <w:rFonts w:asciiTheme="minorHAnsi" w:hAnsiTheme="minorHAnsi" w:cstheme="minorHAnsi"/>
          <w:b/>
          <w:bCs/>
          <w:szCs w:val="18"/>
        </w:rPr>
        <w:t>)</w:t>
      </w:r>
    </w:p>
    <w:p w:rsidR="00662EBD" w:rsidRPr="008F6243" w:rsidRDefault="00535B66" w:rsidP="008D3119">
      <w:pPr>
        <w:rPr>
          <w:rFonts w:asciiTheme="minorHAnsi" w:hAnsiTheme="minorHAnsi" w:cstheme="minorHAnsi"/>
          <w:lang w:eastAsia="zh-CN"/>
        </w:rPr>
      </w:pPr>
      <w:r w:rsidRPr="008F6243">
        <w:rPr>
          <w:rFonts w:asciiTheme="minorHAnsi" w:hAnsiTheme="minorHAnsi" w:cstheme="minorHAnsi"/>
        </w:rPr>
        <w:t>2.9</w:t>
      </w:r>
      <w:r w:rsidRPr="008F6243">
        <w:rPr>
          <w:rFonts w:asciiTheme="minorHAnsi" w:hAnsiTheme="minorHAnsi" w:cstheme="minorHAnsi"/>
        </w:rPr>
        <w:tab/>
      </w:r>
      <w:r w:rsidR="00F3347E"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color w:val="000000"/>
        </w:rPr>
        <w:t>Secrétariat</w:t>
      </w:r>
      <w:r w:rsidRPr="008F6243">
        <w:rPr>
          <w:rFonts w:asciiTheme="minorHAnsi" w:hAnsiTheme="minorHAnsi" w:cstheme="minorHAnsi"/>
          <w:color w:val="000000"/>
        </w:rPr>
        <w:t xml:space="preserve"> </w:t>
      </w:r>
      <w:bookmarkStart w:id="9" w:name="lt_pId244"/>
      <w:r w:rsidR="00662EBD" w:rsidRPr="008F6243">
        <w:rPr>
          <w:rFonts w:asciiTheme="minorHAnsi" w:hAnsiTheme="minorHAnsi" w:cstheme="minorHAnsi"/>
          <w:lang w:eastAsia="zh-CN"/>
        </w:rPr>
        <w:t>a présenté le document reprenant les recommandations du Vérificateur extérieur des comptes (Corte dei Conti) ainsi que les observations formulées par le Secrétaire général et présentant l</w:t>
      </w:r>
      <w:r w:rsidR="008D3119">
        <w:rPr>
          <w:rFonts w:asciiTheme="minorHAnsi" w:hAnsiTheme="minorHAnsi" w:cstheme="minorHAnsi"/>
          <w:lang w:eastAsia="zh-CN"/>
        </w:rPr>
        <w:t>'</w:t>
      </w:r>
      <w:r w:rsidR="00662EBD" w:rsidRPr="008F6243">
        <w:rPr>
          <w:rFonts w:asciiTheme="minorHAnsi" w:hAnsiTheme="minorHAnsi" w:cstheme="minorHAnsi"/>
          <w:lang w:eastAsia="zh-CN"/>
        </w:rPr>
        <w:t>état d</w:t>
      </w:r>
      <w:r w:rsidR="008D3119">
        <w:rPr>
          <w:rFonts w:asciiTheme="minorHAnsi" w:hAnsiTheme="minorHAnsi" w:cstheme="minorHAnsi"/>
          <w:lang w:eastAsia="zh-CN"/>
        </w:rPr>
        <w:t>'</w:t>
      </w:r>
      <w:r w:rsidR="00662EBD" w:rsidRPr="008F6243">
        <w:rPr>
          <w:rFonts w:asciiTheme="minorHAnsi" w:hAnsiTheme="minorHAnsi" w:cstheme="minorHAnsi"/>
          <w:lang w:eastAsia="zh-CN"/>
        </w:rPr>
        <w:t xml:space="preserve">avancement de la mise en oeuvre des recommandations </w:t>
      </w:r>
      <w:r w:rsidR="00D215F9" w:rsidRPr="008F6243">
        <w:rPr>
          <w:rFonts w:asciiTheme="minorHAnsi" w:hAnsiTheme="minorHAnsi" w:cstheme="minorHAnsi"/>
          <w:lang w:eastAsia="zh-CN"/>
        </w:rPr>
        <w:t>indiqué par la direction de l</w:t>
      </w:r>
      <w:r w:rsidR="008D3119">
        <w:rPr>
          <w:rFonts w:asciiTheme="minorHAnsi" w:hAnsiTheme="minorHAnsi" w:cstheme="minorHAnsi"/>
          <w:lang w:eastAsia="zh-CN"/>
        </w:rPr>
        <w:t>'</w:t>
      </w:r>
      <w:r w:rsidR="00D215F9" w:rsidRPr="008F6243">
        <w:rPr>
          <w:rFonts w:asciiTheme="minorHAnsi" w:hAnsiTheme="minorHAnsi" w:cstheme="minorHAnsi"/>
          <w:lang w:eastAsia="zh-CN"/>
        </w:rPr>
        <w:t xml:space="preserve">UIT </w:t>
      </w:r>
      <w:r w:rsidR="00662EBD" w:rsidRPr="008F6243">
        <w:rPr>
          <w:rFonts w:asciiTheme="minorHAnsi" w:hAnsiTheme="minorHAnsi" w:cstheme="minorHAnsi"/>
          <w:lang w:eastAsia="zh-CN"/>
        </w:rPr>
        <w:t>au 31 décembre 2</w:t>
      </w:r>
      <w:r w:rsidR="00D215F9" w:rsidRPr="008F6243">
        <w:rPr>
          <w:rFonts w:asciiTheme="minorHAnsi" w:hAnsiTheme="minorHAnsi" w:cstheme="minorHAnsi"/>
          <w:lang w:eastAsia="zh-CN"/>
        </w:rPr>
        <w:t>017</w:t>
      </w:r>
      <w:r w:rsidR="00662EBD" w:rsidRPr="008F6243">
        <w:rPr>
          <w:rFonts w:asciiTheme="minorHAnsi" w:hAnsiTheme="minorHAnsi" w:cstheme="minorHAnsi"/>
          <w:lang w:eastAsia="zh-CN"/>
        </w:rPr>
        <w:t>:</w:t>
      </w:r>
    </w:p>
    <w:p w:rsidR="00662EBD" w:rsidRPr="008F6243" w:rsidRDefault="00662EBD" w:rsidP="008D3119">
      <w:pPr>
        <w:pStyle w:val="enumlev1"/>
        <w:rPr>
          <w:rFonts w:asciiTheme="minorHAnsi" w:hAnsiTheme="minorHAnsi" w:cstheme="minorHAnsi"/>
          <w:lang w:eastAsia="zh-CN"/>
        </w:rPr>
      </w:pPr>
      <w:r w:rsidRPr="008F6243">
        <w:rPr>
          <w:rFonts w:asciiTheme="minorHAnsi" w:hAnsiTheme="minorHAnsi" w:cstheme="minorHAnsi"/>
          <w:lang w:eastAsia="zh-CN"/>
        </w:rPr>
        <w:t>•</w:t>
      </w:r>
      <w:r w:rsidRPr="008F6243">
        <w:rPr>
          <w:rFonts w:asciiTheme="minorHAnsi" w:hAnsiTheme="minorHAnsi" w:cstheme="minorHAnsi"/>
          <w:lang w:eastAsia="zh-CN"/>
        </w:rPr>
        <w:tab/>
        <w:t>recommandations figurant dans le rapport du Vérificateur extérieur des comptes relatives à l</w:t>
      </w:r>
      <w:r w:rsidR="008D3119">
        <w:rPr>
          <w:rFonts w:asciiTheme="minorHAnsi" w:hAnsiTheme="minorHAnsi" w:cstheme="minorHAnsi"/>
          <w:lang w:eastAsia="zh-CN"/>
        </w:rPr>
        <w:t>'</w:t>
      </w:r>
      <w:r w:rsidRPr="008F6243">
        <w:rPr>
          <w:rFonts w:asciiTheme="minorHAnsi" w:hAnsiTheme="minorHAnsi" w:cstheme="minorHAnsi"/>
          <w:lang w:eastAsia="zh-CN"/>
        </w:rPr>
        <w:t>audit des états financiers po</w:t>
      </w:r>
      <w:r w:rsidR="00D215F9" w:rsidRPr="008F6243">
        <w:rPr>
          <w:rFonts w:asciiTheme="minorHAnsi" w:hAnsiTheme="minorHAnsi" w:cstheme="minorHAnsi"/>
          <w:lang w:eastAsia="zh-CN"/>
        </w:rPr>
        <w:t>ur l</w:t>
      </w:r>
      <w:r w:rsidR="008D3119">
        <w:rPr>
          <w:rFonts w:asciiTheme="minorHAnsi" w:hAnsiTheme="minorHAnsi" w:cstheme="minorHAnsi"/>
          <w:lang w:eastAsia="zh-CN"/>
        </w:rPr>
        <w:t>'</w:t>
      </w:r>
      <w:r w:rsidR="00D215F9" w:rsidRPr="008F6243">
        <w:rPr>
          <w:rFonts w:asciiTheme="minorHAnsi" w:hAnsiTheme="minorHAnsi" w:cstheme="minorHAnsi"/>
          <w:lang w:eastAsia="zh-CN"/>
        </w:rPr>
        <w:t>exercice 2016</w:t>
      </w:r>
      <w:r w:rsidRPr="008F6243">
        <w:rPr>
          <w:rFonts w:asciiTheme="minorHAnsi" w:hAnsiTheme="minorHAnsi" w:cstheme="minorHAnsi"/>
          <w:lang w:eastAsia="zh-CN"/>
        </w:rPr>
        <w:t>;</w:t>
      </w:r>
    </w:p>
    <w:p w:rsidR="00D215F9" w:rsidRPr="008F6243" w:rsidRDefault="00662EBD" w:rsidP="008D3119">
      <w:pPr>
        <w:pStyle w:val="enumlev1"/>
        <w:rPr>
          <w:rFonts w:asciiTheme="minorHAnsi" w:hAnsiTheme="minorHAnsi" w:cstheme="minorHAnsi"/>
          <w:lang w:eastAsia="zh-CN"/>
        </w:rPr>
      </w:pPr>
      <w:r w:rsidRPr="008F6243">
        <w:rPr>
          <w:rFonts w:asciiTheme="minorHAnsi" w:hAnsiTheme="minorHAnsi" w:cstheme="minorHAnsi"/>
          <w:lang w:eastAsia="zh-CN"/>
        </w:rPr>
        <w:t>•</w:t>
      </w:r>
      <w:r w:rsidRPr="008F6243">
        <w:rPr>
          <w:rFonts w:asciiTheme="minorHAnsi" w:hAnsiTheme="minorHAnsi" w:cstheme="minorHAnsi"/>
          <w:lang w:eastAsia="zh-CN"/>
        </w:rPr>
        <w:tab/>
        <w:t>recommandations figurant dans le rapport du Vérificateur extérie</w:t>
      </w:r>
      <w:r w:rsidR="00D215F9" w:rsidRPr="008F6243">
        <w:rPr>
          <w:rFonts w:asciiTheme="minorHAnsi" w:hAnsiTheme="minorHAnsi" w:cstheme="minorHAnsi"/>
          <w:lang w:eastAsia="zh-CN"/>
        </w:rPr>
        <w:t>ur des comptes</w:t>
      </w:r>
      <w:r w:rsidRPr="008F6243">
        <w:rPr>
          <w:rFonts w:asciiTheme="minorHAnsi" w:hAnsiTheme="minorHAnsi" w:cstheme="minorHAnsi"/>
          <w:lang w:eastAsia="zh-CN"/>
        </w:rPr>
        <w:t xml:space="preserve"> relatives à la vérification des comptes de l</w:t>
      </w:r>
      <w:r w:rsidR="008D3119">
        <w:rPr>
          <w:rFonts w:asciiTheme="minorHAnsi" w:hAnsiTheme="minorHAnsi" w:cstheme="minorHAnsi"/>
          <w:lang w:eastAsia="zh-CN"/>
        </w:rPr>
        <w:t>'</w:t>
      </w:r>
      <w:r w:rsidRPr="008F6243">
        <w:rPr>
          <w:rFonts w:asciiTheme="minorHAnsi" w:hAnsiTheme="minorHAnsi" w:cstheme="minorHAnsi"/>
          <w:lang w:eastAsia="zh-CN"/>
        </w:rPr>
        <w:t>Union concernant ITU Telecom World</w:t>
      </w:r>
      <w:bookmarkStart w:id="10" w:name="lt_pId246"/>
      <w:bookmarkEnd w:id="9"/>
      <w:r w:rsidR="00D215F9" w:rsidRPr="008F6243">
        <w:rPr>
          <w:rFonts w:asciiTheme="minorHAnsi" w:hAnsiTheme="minorHAnsi" w:cstheme="minorHAnsi"/>
          <w:lang w:eastAsia="zh-CN"/>
        </w:rPr>
        <w:t xml:space="preserve"> 2016</w:t>
      </w:r>
      <w:r w:rsidRPr="008F6243">
        <w:rPr>
          <w:rFonts w:asciiTheme="minorHAnsi" w:hAnsiTheme="minorHAnsi" w:cstheme="minorHAnsi"/>
          <w:lang w:eastAsia="zh-CN"/>
        </w:rPr>
        <w:t>.</w:t>
      </w:r>
      <w:bookmarkEnd w:id="10"/>
    </w:p>
    <w:p w:rsidR="00535B66" w:rsidRPr="008F6243" w:rsidRDefault="00535B66" w:rsidP="008D3119">
      <w:pPr>
        <w:rPr>
          <w:rFonts w:asciiTheme="minorHAnsi" w:hAnsiTheme="minorHAnsi" w:cstheme="minorHAnsi"/>
          <w:bCs/>
          <w:color w:val="010000"/>
          <w:position w:val="6"/>
          <w:sz w:val="22"/>
          <w:szCs w:val="30"/>
        </w:rPr>
      </w:pPr>
      <w:r w:rsidRPr="008F6243">
        <w:rPr>
          <w:rFonts w:asciiTheme="minorHAnsi" w:hAnsiTheme="minorHAnsi" w:cstheme="minorHAnsi"/>
          <w:color w:val="000000"/>
        </w:rPr>
        <w:t>2.10</w:t>
      </w:r>
      <w:r w:rsidRPr="008F6243">
        <w:rPr>
          <w:rFonts w:asciiTheme="minorHAnsi" w:hAnsiTheme="minorHAnsi" w:cstheme="minorHAnsi"/>
          <w:color w:val="000000"/>
        </w:rPr>
        <w:tab/>
      </w:r>
      <w:r w:rsidR="00D215F9" w:rsidRPr="008F6243">
        <w:rPr>
          <w:rFonts w:asciiTheme="minorHAnsi" w:hAnsiTheme="minorHAnsi" w:cstheme="minorHAnsi"/>
          <w:lang w:eastAsia="zh-CN"/>
        </w:rPr>
        <w:t>A la suite de la réunion du GTC-FHR tenue en février 2016,</w:t>
      </w:r>
      <w:r w:rsidR="00BD5121">
        <w:rPr>
          <w:rFonts w:asciiTheme="minorHAnsi" w:hAnsiTheme="minorHAnsi" w:cstheme="minorHAnsi"/>
          <w:lang w:eastAsia="zh-CN"/>
        </w:rPr>
        <w:t xml:space="preserve"> toutes les recommandations ont </w:t>
      </w:r>
      <w:r w:rsidR="00D215F9" w:rsidRPr="008F6243">
        <w:rPr>
          <w:rFonts w:asciiTheme="minorHAnsi" w:hAnsiTheme="minorHAnsi" w:cstheme="minorHAnsi"/>
          <w:lang w:eastAsia="zh-CN"/>
        </w:rPr>
        <w:t>été examinées par le Vérificateur extérieur des comptes pendant la vérification des comptes de 2016</w:t>
      </w:r>
      <w:r w:rsidRPr="008F6243">
        <w:rPr>
          <w:rFonts w:asciiTheme="minorHAnsi" w:hAnsiTheme="minorHAnsi" w:cstheme="minorHAnsi"/>
          <w:color w:val="000000"/>
        </w:rPr>
        <w:t>.</w:t>
      </w:r>
      <w:r w:rsidRPr="008F6243">
        <w:rPr>
          <w:rFonts w:asciiTheme="minorHAnsi" w:hAnsiTheme="minorHAnsi" w:cstheme="minorHAnsi"/>
          <w:bCs/>
          <w:color w:val="C00000"/>
          <w:position w:val="6"/>
          <w:sz w:val="22"/>
          <w:szCs w:val="30"/>
        </w:rPr>
        <w:t xml:space="preserve"> </w:t>
      </w:r>
    </w:p>
    <w:p w:rsidR="00535B66" w:rsidRPr="008F6243" w:rsidRDefault="00535B66" w:rsidP="008D3119">
      <w:pPr>
        <w:snapToGrid w:val="0"/>
        <w:rPr>
          <w:rFonts w:asciiTheme="minorHAnsi" w:hAnsiTheme="minorHAnsi" w:cstheme="minorHAnsi"/>
          <w:color w:val="000000"/>
        </w:rPr>
      </w:pPr>
      <w:r w:rsidRPr="008F6243">
        <w:rPr>
          <w:rFonts w:asciiTheme="minorHAnsi" w:hAnsiTheme="minorHAnsi" w:cstheme="minorHAnsi"/>
          <w:color w:val="000000"/>
        </w:rPr>
        <w:t>2.11</w:t>
      </w:r>
      <w:r w:rsidRPr="008F6243">
        <w:rPr>
          <w:rFonts w:asciiTheme="minorHAnsi" w:hAnsiTheme="minorHAnsi" w:cstheme="minorHAnsi"/>
          <w:color w:val="000000"/>
        </w:rPr>
        <w:tab/>
      </w:r>
      <w:r w:rsidR="00ED54E4" w:rsidRPr="008F6243">
        <w:rPr>
          <w:rFonts w:asciiTheme="minorHAnsi" w:hAnsiTheme="minorHAnsi" w:cstheme="minorHAnsi"/>
          <w:color w:val="000000"/>
        </w:rPr>
        <w:t>Au sujet du</w:t>
      </w:r>
      <w:r w:rsidR="001B279C" w:rsidRPr="008F6243">
        <w:rPr>
          <w:rFonts w:asciiTheme="minorHAnsi" w:hAnsiTheme="minorHAnsi" w:cstheme="minorHAnsi"/>
          <w:color w:val="000000"/>
        </w:rPr>
        <w:t xml:space="preserve"> Rapport de gestion financière de l</w:t>
      </w:r>
      <w:r w:rsidR="008D3119">
        <w:rPr>
          <w:rFonts w:asciiTheme="minorHAnsi" w:hAnsiTheme="minorHAnsi" w:cstheme="minorHAnsi"/>
          <w:color w:val="000000"/>
        </w:rPr>
        <w:t>'</w:t>
      </w:r>
      <w:r w:rsidR="001B279C" w:rsidRPr="008F6243">
        <w:rPr>
          <w:rFonts w:asciiTheme="minorHAnsi" w:hAnsiTheme="minorHAnsi" w:cstheme="minorHAnsi"/>
          <w:color w:val="000000"/>
        </w:rPr>
        <w:t>UIT</w:t>
      </w:r>
      <w:r w:rsidRPr="008F6243">
        <w:rPr>
          <w:rFonts w:asciiTheme="minorHAnsi" w:hAnsiTheme="minorHAnsi" w:cstheme="minorHAnsi"/>
          <w:color w:val="000000"/>
        </w:rPr>
        <w:t xml:space="preserve">, </w:t>
      </w:r>
      <w:r w:rsidR="001B279C" w:rsidRPr="008F6243">
        <w:rPr>
          <w:rFonts w:asciiTheme="minorHAnsi" w:hAnsiTheme="minorHAnsi" w:cstheme="minorHAnsi"/>
          <w:color w:val="000000"/>
        </w:rPr>
        <w:t>douze</w:t>
      </w:r>
      <w:r w:rsidRPr="008F6243">
        <w:rPr>
          <w:rFonts w:asciiTheme="minorHAnsi" w:hAnsiTheme="minorHAnsi" w:cstheme="minorHAnsi"/>
          <w:color w:val="000000"/>
        </w:rPr>
        <w:t xml:space="preserve"> (12) </w:t>
      </w:r>
      <w:r w:rsidR="001B279C" w:rsidRPr="008F6243">
        <w:rPr>
          <w:rFonts w:asciiTheme="minorHAnsi" w:hAnsiTheme="minorHAnsi" w:cstheme="minorHAnsi"/>
          <w:color w:val="000000"/>
        </w:rPr>
        <w:t>recommandations</w:t>
      </w:r>
      <w:r w:rsidRPr="008F6243">
        <w:rPr>
          <w:rFonts w:asciiTheme="minorHAnsi" w:hAnsiTheme="minorHAnsi" w:cstheme="minorHAnsi"/>
          <w:color w:val="000000"/>
        </w:rPr>
        <w:t xml:space="preserve"> </w:t>
      </w:r>
      <w:r w:rsidR="00BD5121">
        <w:rPr>
          <w:rFonts w:asciiTheme="minorHAnsi" w:hAnsiTheme="minorHAnsi" w:cstheme="minorHAnsi"/>
          <w:color w:val="000000"/>
        </w:rPr>
        <w:t>ont été </w:t>
      </w:r>
      <w:r w:rsidR="001B279C" w:rsidRPr="008F6243">
        <w:rPr>
          <w:rFonts w:asciiTheme="minorHAnsi" w:hAnsiTheme="minorHAnsi" w:cstheme="minorHAnsi"/>
          <w:color w:val="000000"/>
        </w:rPr>
        <w:t>faite</w:t>
      </w:r>
      <w:r w:rsidR="00DA55F9">
        <w:rPr>
          <w:rFonts w:asciiTheme="minorHAnsi" w:hAnsiTheme="minorHAnsi" w:cstheme="minorHAnsi"/>
          <w:color w:val="000000"/>
        </w:rPr>
        <w:t>s par le Vérificateur extérieur</w:t>
      </w:r>
      <w:r w:rsidR="001B279C" w:rsidRPr="008F6243">
        <w:rPr>
          <w:rFonts w:asciiTheme="minorHAnsi" w:hAnsiTheme="minorHAnsi" w:cstheme="minorHAnsi"/>
          <w:color w:val="000000"/>
        </w:rPr>
        <w:t xml:space="preserve"> aux comptes sur </w:t>
      </w:r>
      <w:r w:rsidR="00ED54E4" w:rsidRPr="008F6243">
        <w:rPr>
          <w:rFonts w:asciiTheme="minorHAnsi" w:hAnsiTheme="minorHAnsi" w:cstheme="minorHAnsi"/>
          <w:color w:val="000000"/>
        </w:rPr>
        <w:t xml:space="preserve">les comptes de </w:t>
      </w:r>
      <w:r w:rsidRPr="008F6243">
        <w:rPr>
          <w:rFonts w:asciiTheme="minorHAnsi" w:hAnsiTheme="minorHAnsi" w:cstheme="minorHAnsi"/>
          <w:color w:val="000000"/>
        </w:rPr>
        <w:t xml:space="preserve">2016. </w:t>
      </w:r>
      <w:r w:rsidR="00BD5121">
        <w:rPr>
          <w:rFonts w:asciiTheme="minorHAnsi" w:hAnsiTheme="minorHAnsi" w:cstheme="minorHAnsi"/>
          <w:color w:val="000000"/>
        </w:rPr>
        <w:t>Le Secrétariat a </w:t>
      </w:r>
      <w:r w:rsidR="00ED54E4" w:rsidRPr="008F6243">
        <w:rPr>
          <w:rFonts w:asciiTheme="minorHAnsi" w:hAnsiTheme="minorHAnsi" w:cstheme="minorHAnsi"/>
          <w:color w:val="000000"/>
        </w:rPr>
        <w:t xml:space="preserve">fourni des mises à jour sur les recommandations en suspens concernant </w:t>
      </w:r>
      <w:r w:rsidR="00BD5121">
        <w:rPr>
          <w:rFonts w:asciiTheme="minorHAnsi" w:hAnsiTheme="minorHAnsi" w:cstheme="minorHAnsi"/>
          <w:color w:val="000000"/>
        </w:rPr>
        <w:t>2015 (4 </w:t>
      </w:r>
      <w:r w:rsidR="00ED54E4" w:rsidRPr="008F6243">
        <w:rPr>
          <w:rFonts w:asciiTheme="minorHAnsi" w:hAnsiTheme="minorHAnsi" w:cstheme="minorHAnsi"/>
          <w:color w:val="000000"/>
        </w:rPr>
        <w:t>recommandations</w:t>
      </w:r>
      <w:r w:rsidRPr="008F6243">
        <w:rPr>
          <w:rFonts w:asciiTheme="minorHAnsi" w:hAnsiTheme="minorHAnsi" w:cstheme="minorHAnsi"/>
          <w:color w:val="000000"/>
        </w:rPr>
        <w:t xml:space="preserve">), 2014 (2 </w:t>
      </w:r>
      <w:r w:rsidR="00ED54E4" w:rsidRPr="008F6243">
        <w:rPr>
          <w:rFonts w:asciiTheme="minorHAnsi" w:hAnsiTheme="minorHAnsi" w:cstheme="minorHAnsi"/>
          <w:color w:val="000000"/>
        </w:rPr>
        <w:t>recommandations</w:t>
      </w:r>
      <w:r w:rsidRPr="008F6243">
        <w:rPr>
          <w:rFonts w:asciiTheme="minorHAnsi" w:hAnsiTheme="minorHAnsi" w:cstheme="minorHAnsi"/>
          <w:color w:val="000000"/>
        </w:rPr>
        <w:t xml:space="preserve">) </w:t>
      </w:r>
      <w:r w:rsidR="00ED54E4" w:rsidRPr="008F6243">
        <w:rPr>
          <w:rFonts w:asciiTheme="minorHAnsi" w:hAnsiTheme="minorHAnsi" w:cstheme="minorHAnsi"/>
          <w:color w:val="000000"/>
        </w:rPr>
        <w:t>et</w:t>
      </w:r>
      <w:r w:rsidRPr="008F6243">
        <w:rPr>
          <w:rFonts w:asciiTheme="minorHAnsi" w:hAnsiTheme="minorHAnsi" w:cstheme="minorHAnsi"/>
          <w:color w:val="000000"/>
        </w:rPr>
        <w:t xml:space="preserve"> 2012 (3 </w:t>
      </w:r>
      <w:r w:rsidR="00ED54E4" w:rsidRPr="008F6243">
        <w:rPr>
          <w:rFonts w:asciiTheme="minorHAnsi" w:hAnsiTheme="minorHAnsi" w:cstheme="minorHAnsi"/>
          <w:color w:val="000000"/>
        </w:rPr>
        <w:t>recommandations</w:t>
      </w:r>
      <w:r w:rsidRPr="008F6243">
        <w:rPr>
          <w:rFonts w:asciiTheme="minorHAnsi" w:hAnsiTheme="minorHAnsi" w:cstheme="minorHAnsi"/>
          <w:color w:val="000000"/>
        </w:rPr>
        <w:t xml:space="preserve">). </w:t>
      </w:r>
      <w:r w:rsidR="00ED54E4" w:rsidRPr="008F6243">
        <w:rPr>
          <w:rFonts w:asciiTheme="minorHAnsi" w:hAnsiTheme="minorHAnsi" w:cstheme="minorHAnsi"/>
          <w:color w:val="000000"/>
        </w:rPr>
        <w:t>Une</w:t>
      </w:r>
      <w:r w:rsidR="00BD5121">
        <w:rPr>
          <w:rFonts w:asciiTheme="minorHAnsi" w:hAnsiTheme="minorHAnsi" w:cstheme="minorHAnsi"/>
          <w:color w:val="000000"/>
        </w:rPr>
        <w:t> (1) </w:t>
      </w:r>
      <w:r w:rsidR="00ED54E4" w:rsidRPr="008F6243">
        <w:rPr>
          <w:rFonts w:asciiTheme="minorHAnsi" w:hAnsiTheme="minorHAnsi" w:cstheme="minorHAnsi"/>
          <w:color w:val="000000"/>
        </w:rPr>
        <w:t>recommandation</w:t>
      </w:r>
      <w:r w:rsidRPr="008F6243">
        <w:rPr>
          <w:rFonts w:asciiTheme="minorHAnsi" w:hAnsiTheme="minorHAnsi" w:cstheme="minorHAnsi"/>
          <w:color w:val="000000"/>
        </w:rPr>
        <w:t xml:space="preserve"> </w:t>
      </w:r>
      <w:r w:rsidR="00ED54E4" w:rsidRPr="008F6243">
        <w:rPr>
          <w:rFonts w:asciiTheme="minorHAnsi" w:hAnsiTheme="minorHAnsi" w:cstheme="minorHAnsi"/>
          <w:color w:val="000000"/>
        </w:rPr>
        <w:t>a été formulée à propos d</w:t>
      </w:r>
      <w:r w:rsidR="008D3119">
        <w:rPr>
          <w:rFonts w:asciiTheme="minorHAnsi" w:hAnsiTheme="minorHAnsi" w:cstheme="minorHAnsi"/>
          <w:color w:val="000000"/>
        </w:rPr>
        <w:t>'</w:t>
      </w:r>
      <w:r w:rsidRPr="008F6243">
        <w:rPr>
          <w:rFonts w:asciiTheme="minorHAnsi" w:hAnsiTheme="minorHAnsi" w:cstheme="minorHAnsi"/>
          <w:color w:val="000000"/>
        </w:rPr>
        <w:t>ITU Telecom World 2016</w:t>
      </w:r>
      <w:r w:rsidR="00ED54E4" w:rsidRPr="008F6243">
        <w:rPr>
          <w:rFonts w:asciiTheme="minorHAnsi" w:hAnsiTheme="minorHAnsi" w:cstheme="minorHAnsi"/>
          <w:color w:val="000000"/>
        </w:rPr>
        <w:t>, pour laquelle l</w:t>
      </w:r>
      <w:r w:rsidR="008D3119">
        <w:rPr>
          <w:rFonts w:asciiTheme="minorHAnsi" w:hAnsiTheme="minorHAnsi" w:cstheme="minorHAnsi"/>
          <w:color w:val="000000"/>
        </w:rPr>
        <w:t>'</w:t>
      </w:r>
      <w:r w:rsidR="00BD5121">
        <w:rPr>
          <w:rFonts w:asciiTheme="minorHAnsi" w:hAnsiTheme="minorHAnsi" w:cstheme="minorHAnsi"/>
          <w:color w:val="000000"/>
        </w:rPr>
        <w:t>état </w:t>
      </w:r>
      <w:r w:rsidR="00ED54E4" w:rsidRPr="008F6243">
        <w:rPr>
          <w:rFonts w:asciiTheme="minorHAnsi" w:hAnsiTheme="minorHAnsi" w:cstheme="minorHAnsi"/>
          <w:color w:val="000000"/>
        </w:rPr>
        <w:t>d</w:t>
      </w:r>
      <w:r w:rsidR="008D3119">
        <w:rPr>
          <w:rFonts w:asciiTheme="minorHAnsi" w:hAnsiTheme="minorHAnsi" w:cstheme="minorHAnsi"/>
          <w:color w:val="000000"/>
        </w:rPr>
        <w:t>'</w:t>
      </w:r>
      <w:r w:rsidR="00ED54E4" w:rsidRPr="008F6243">
        <w:rPr>
          <w:rFonts w:asciiTheme="minorHAnsi" w:hAnsiTheme="minorHAnsi" w:cstheme="minorHAnsi"/>
          <w:color w:val="000000"/>
        </w:rPr>
        <w:t>avancement au 31 décembre 2017 a été présenté</w:t>
      </w:r>
      <w:r w:rsidRPr="008F6243">
        <w:rPr>
          <w:rFonts w:asciiTheme="minorHAnsi" w:hAnsiTheme="minorHAnsi" w:cstheme="minorHAnsi"/>
          <w:color w:val="000000"/>
        </w:rPr>
        <w:t>.</w:t>
      </w:r>
    </w:p>
    <w:p w:rsidR="00535B66" w:rsidRPr="008F6243" w:rsidRDefault="00C8272B" w:rsidP="008D3119">
      <w:pPr>
        <w:snapToGrid w:val="0"/>
        <w:rPr>
          <w:rFonts w:asciiTheme="minorHAnsi" w:hAnsiTheme="minorHAnsi" w:cstheme="minorHAnsi"/>
          <w:color w:val="000000"/>
        </w:rPr>
      </w:pPr>
      <w:r w:rsidRPr="008F6243">
        <w:rPr>
          <w:rFonts w:asciiTheme="minorHAnsi" w:hAnsiTheme="minorHAnsi" w:cstheme="minorHAnsi"/>
          <w:color w:val="000000"/>
        </w:rPr>
        <w:t>2.12</w:t>
      </w:r>
      <w:r w:rsidRPr="008F6243">
        <w:rPr>
          <w:rFonts w:asciiTheme="minorHAnsi" w:hAnsiTheme="minorHAnsi" w:cstheme="minorHAnsi"/>
          <w:color w:val="000000"/>
        </w:rPr>
        <w:tab/>
      </w:r>
      <w:r w:rsidRPr="008F6243">
        <w:rPr>
          <w:rFonts w:asciiTheme="minorHAnsi" w:hAnsiTheme="minorHAnsi" w:cstheme="minorHAnsi"/>
          <w:lang w:eastAsia="zh-CN"/>
        </w:rPr>
        <w:t>Les recommandations en suspens seront étudiées et examinées de façon plus détaillée avec le Vérificateur extérieur des comptes pendant la vérification des comptes de 2017. Une mise à jour de l</w:t>
      </w:r>
      <w:r w:rsidR="008D3119">
        <w:rPr>
          <w:rFonts w:asciiTheme="minorHAnsi" w:hAnsiTheme="minorHAnsi" w:cstheme="minorHAnsi"/>
          <w:lang w:eastAsia="zh-CN"/>
        </w:rPr>
        <w:t>'</w:t>
      </w:r>
      <w:r w:rsidRPr="008F6243">
        <w:rPr>
          <w:rFonts w:asciiTheme="minorHAnsi" w:hAnsiTheme="minorHAnsi" w:cstheme="minorHAnsi"/>
          <w:lang w:eastAsia="zh-CN"/>
        </w:rPr>
        <w:t>état d</w:t>
      </w:r>
      <w:r w:rsidR="008D3119">
        <w:rPr>
          <w:rFonts w:asciiTheme="minorHAnsi" w:hAnsiTheme="minorHAnsi" w:cstheme="minorHAnsi"/>
          <w:lang w:eastAsia="zh-CN"/>
        </w:rPr>
        <w:t>'</w:t>
      </w:r>
      <w:r w:rsidRPr="008F6243">
        <w:rPr>
          <w:rFonts w:asciiTheme="minorHAnsi" w:hAnsiTheme="minorHAnsi" w:cstheme="minorHAnsi"/>
          <w:lang w:eastAsia="zh-CN"/>
        </w:rPr>
        <w:t>avancement de la mise en oeuvre de ces recommandations sera présentée au Conseil à sa session de 2018 dans le rapport du Vérificateur extérieur des comptes.</w:t>
      </w:r>
    </w:p>
    <w:p w:rsidR="00535B66" w:rsidRPr="008F6243" w:rsidRDefault="00C8272B" w:rsidP="008D3119">
      <w:pPr>
        <w:snapToGrid w:val="0"/>
        <w:rPr>
          <w:rFonts w:asciiTheme="minorHAnsi" w:hAnsiTheme="minorHAnsi" w:cstheme="minorHAnsi"/>
        </w:rPr>
      </w:pPr>
      <w:r w:rsidRPr="008F6243">
        <w:rPr>
          <w:rFonts w:asciiTheme="minorHAnsi" w:hAnsiTheme="minorHAnsi" w:cstheme="minorHAnsi"/>
          <w:b/>
          <w:bCs/>
          <w:color w:val="0000FF"/>
        </w:rPr>
        <w:t>Recommandation</w:t>
      </w:r>
      <w:r w:rsidR="00535B66" w:rsidRPr="00BD5121">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lang w:eastAsia="zh-CN"/>
        </w:rPr>
        <w:t>Le Conseil est invité à prendre note de la situation au 31 décembre 2017 concernant la suite donnée aux recommandations du Vérificateur extérieur des comptes</w:t>
      </w:r>
      <w:r w:rsidR="00535B66" w:rsidRPr="008F6243">
        <w:rPr>
          <w:rFonts w:asciiTheme="minorHAnsi" w:hAnsiTheme="minorHAnsi" w:cstheme="minorHAnsi"/>
        </w:rPr>
        <w:t>.</w:t>
      </w:r>
      <w:r w:rsidR="00535B66" w:rsidRPr="008F6243">
        <w:rPr>
          <w:rFonts w:asciiTheme="minorHAnsi" w:hAnsiTheme="minorHAnsi" w:cstheme="minorHAnsi"/>
          <w:bCs/>
          <w:color w:val="C00000"/>
          <w:position w:val="6"/>
          <w:sz w:val="22"/>
          <w:szCs w:val="30"/>
        </w:rPr>
        <w:t xml:space="preserve"> </w:t>
      </w:r>
    </w:p>
    <w:p w:rsidR="00535B66" w:rsidRPr="002D321D" w:rsidRDefault="002D321D" w:rsidP="002D321D">
      <w:pPr>
        <w:pStyle w:val="enumlev2"/>
        <w:spacing w:before="120"/>
        <w:rPr>
          <w:rFonts w:asciiTheme="minorHAnsi" w:hAnsiTheme="minorHAnsi" w:cstheme="minorHAnsi"/>
          <w:b/>
          <w:bCs/>
        </w:rPr>
      </w:pPr>
      <w:r w:rsidRPr="002D321D">
        <w:rPr>
          <w:rFonts w:asciiTheme="minorHAnsi" w:hAnsiTheme="minorHAnsi" w:cstheme="minorHAnsi"/>
        </w:rPr>
        <w:t>–</w:t>
      </w:r>
      <w:r>
        <w:rPr>
          <w:rFonts w:asciiTheme="minorHAnsi" w:hAnsiTheme="minorHAnsi" w:cstheme="minorHAnsi"/>
        </w:rPr>
        <w:tab/>
      </w:r>
      <w:r w:rsidR="0025019B" w:rsidRPr="002D321D">
        <w:rPr>
          <w:rFonts w:asciiTheme="minorHAnsi" w:hAnsiTheme="minorHAnsi" w:cstheme="minorHAnsi"/>
          <w:b/>
          <w:bCs/>
        </w:rPr>
        <w:t>Mise en oeuvre et état d</w:t>
      </w:r>
      <w:r w:rsidR="008D3119" w:rsidRPr="002D321D">
        <w:rPr>
          <w:rFonts w:asciiTheme="minorHAnsi" w:hAnsiTheme="minorHAnsi" w:cstheme="minorHAnsi"/>
          <w:b/>
          <w:bCs/>
        </w:rPr>
        <w:t>'</w:t>
      </w:r>
      <w:r w:rsidR="0025019B" w:rsidRPr="002D321D">
        <w:rPr>
          <w:rFonts w:asciiTheme="minorHAnsi" w:hAnsiTheme="minorHAnsi" w:cstheme="minorHAnsi"/>
          <w:b/>
          <w:bCs/>
        </w:rPr>
        <w:t>avancement de la mise en oeuvre des recommandations formulées par l</w:t>
      </w:r>
      <w:r w:rsidR="009112C9" w:rsidRPr="002D321D">
        <w:rPr>
          <w:rFonts w:asciiTheme="minorHAnsi" w:hAnsiTheme="minorHAnsi" w:cstheme="minorHAnsi"/>
          <w:b/>
          <w:bCs/>
        </w:rPr>
        <w:t xml:space="preserve">e CCI dans le rapport intitulé </w:t>
      </w:r>
      <w:r>
        <w:rPr>
          <w:rFonts w:asciiTheme="minorHAnsi" w:hAnsiTheme="minorHAnsi" w:cstheme="minorHAnsi"/>
          <w:b/>
          <w:bCs/>
        </w:rPr>
        <w:t>"</w:t>
      </w:r>
      <w:r w:rsidR="0025019B" w:rsidRPr="002D321D">
        <w:rPr>
          <w:rFonts w:asciiTheme="minorHAnsi" w:hAnsiTheme="minorHAnsi" w:cstheme="minorHAnsi"/>
          <w:b/>
          <w:bCs/>
        </w:rPr>
        <w:t>Examen de la gestion et de l</w:t>
      </w:r>
      <w:r w:rsidR="008D3119" w:rsidRPr="002D321D">
        <w:rPr>
          <w:rFonts w:asciiTheme="minorHAnsi" w:hAnsiTheme="minorHAnsi" w:cstheme="minorHAnsi"/>
          <w:b/>
          <w:bCs/>
        </w:rPr>
        <w:t>'</w:t>
      </w:r>
      <w:r w:rsidR="0025019B" w:rsidRPr="002D321D">
        <w:rPr>
          <w:rFonts w:asciiTheme="minorHAnsi" w:hAnsiTheme="minorHAnsi" w:cstheme="minorHAnsi"/>
          <w:b/>
          <w:bCs/>
        </w:rPr>
        <w:t>administration de l</w:t>
      </w:r>
      <w:r w:rsidR="008D3119" w:rsidRPr="002D321D">
        <w:rPr>
          <w:rFonts w:asciiTheme="minorHAnsi" w:hAnsiTheme="minorHAnsi" w:cstheme="minorHAnsi"/>
          <w:b/>
          <w:bCs/>
        </w:rPr>
        <w:t>'</w:t>
      </w:r>
      <w:r w:rsidR="0025019B" w:rsidRPr="002D321D">
        <w:rPr>
          <w:rFonts w:asciiTheme="minorHAnsi" w:hAnsiTheme="minorHAnsi" w:cstheme="minorHAnsi"/>
          <w:b/>
          <w:bCs/>
        </w:rPr>
        <w:t>UIT</w:t>
      </w:r>
      <w:r>
        <w:rPr>
          <w:rFonts w:asciiTheme="minorHAnsi" w:hAnsiTheme="minorHAnsi" w:cstheme="minorHAnsi"/>
          <w:b/>
          <w:bCs/>
        </w:rPr>
        <w:t>"</w:t>
      </w:r>
      <w:r w:rsidR="009112C9" w:rsidRPr="002D321D">
        <w:rPr>
          <w:rFonts w:asciiTheme="minorHAnsi" w:hAnsiTheme="minorHAnsi" w:cstheme="minorHAnsi"/>
          <w:b/>
          <w:bCs/>
        </w:rPr>
        <w:t xml:space="preserve"> </w:t>
      </w:r>
      <w:r w:rsidR="00535B66" w:rsidRPr="002D321D">
        <w:rPr>
          <w:rFonts w:asciiTheme="minorHAnsi" w:hAnsiTheme="minorHAnsi" w:cstheme="minorHAnsi"/>
          <w:b/>
          <w:bCs/>
        </w:rPr>
        <w:t>(</w:t>
      </w:r>
      <w:hyperlink r:id="rId29" w:history="1">
        <w:r w:rsidR="00535B66" w:rsidRPr="002D321D">
          <w:rPr>
            <w:rStyle w:val="Hyperlink"/>
            <w:rFonts w:asciiTheme="minorHAnsi" w:hAnsiTheme="minorHAnsi" w:cstheme="minorHAnsi"/>
            <w:b/>
            <w:bCs/>
          </w:rPr>
          <w:t>Document </w:t>
        </w:r>
        <w:r w:rsidR="00EB3A42" w:rsidRPr="002D321D">
          <w:rPr>
            <w:rStyle w:val="Hyperlink"/>
            <w:rFonts w:asciiTheme="minorHAnsi" w:hAnsiTheme="minorHAnsi" w:cstheme="minorHAnsi"/>
            <w:b/>
            <w:bCs/>
          </w:rPr>
          <w:t>GTC</w:t>
        </w:r>
        <w:r w:rsidR="00535B66" w:rsidRPr="002D321D">
          <w:rPr>
            <w:rStyle w:val="Hyperlink"/>
            <w:rFonts w:asciiTheme="minorHAnsi" w:hAnsiTheme="minorHAnsi" w:cstheme="minorHAnsi"/>
            <w:b/>
            <w:bCs/>
          </w:rPr>
          <w:t>-FHR 8/14</w:t>
        </w:r>
      </w:hyperlink>
      <w:r w:rsidR="00535B66" w:rsidRPr="002D321D">
        <w:rPr>
          <w:rFonts w:asciiTheme="minorHAnsi" w:hAnsiTheme="minorHAnsi" w:cstheme="minorHAnsi"/>
          <w:b/>
          <w:bCs/>
        </w:rPr>
        <w:t>)</w:t>
      </w:r>
    </w:p>
    <w:p w:rsidR="00535B66" w:rsidRPr="002D321D" w:rsidRDefault="00535B66" w:rsidP="008D3119">
      <w:pPr>
        <w:tabs>
          <w:tab w:val="left" w:pos="0"/>
        </w:tabs>
        <w:snapToGrid w:val="0"/>
        <w:outlineLvl w:val="0"/>
        <w:rPr>
          <w:rStyle w:val="Hyperlink"/>
          <w:rFonts w:asciiTheme="minorHAnsi" w:hAnsiTheme="minorHAnsi" w:cstheme="minorHAnsi"/>
          <w:color w:val="000000" w:themeColor="text1"/>
          <w:u w:val="none"/>
        </w:rPr>
      </w:pPr>
      <w:r w:rsidRPr="002D321D">
        <w:rPr>
          <w:rStyle w:val="Hyperlink"/>
          <w:rFonts w:asciiTheme="minorHAnsi" w:hAnsiTheme="minorHAnsi" w:cstheme="minorHAnsi"/>
          <w:color w:val="000000" w:themeColor="text1"/>
          <w:u w:val="none"/>
        </w:rPr>
        <w:t>2.13</w:t>
      </w:r>
      <w:r w:rsidRPr="002D321D">
        <w:rPr>
          <w:rStyle w:val="Hyperlink"/>
          <w:rFonts w:asciiTheme="minorHAnsi" w:hAnsiTheme="minorHAnsi" w:cstheme="minorHAnsi"/>
          <w:color w:val="000000" w:themeColor="text1"/>
          <w:u w:val="none"/>
        </w:rPr>
        <w:tab/>
      </w:r>
      <w:r w:rsidR="009112C9" w:rsidRPr="002D321D">
        <w:rPr>
          <w:rStyle w:val="Hyperlink"/>
          <w:rFonts w:asciiTheme="minorHAnsi" w:hAnsiTheme="minorHAnsi" w:cstheme="minorHAnsi"/>
          <w:color w:val="000000" w:themeColor="text1"/>
          <w:u w:val="none"/>
        </w:rPr>
        <w:t>Le Vice-Secrétaire général a présenté le document détaillant l</w:t>
      </w:r>
      <w:r w:rsidR="008D3119" w:rsidRPr="002D321D">
        <w:rPr>
          <w:rStyle w:val="Hyperlink"/>
          <w:rFonts w:asciiTheme="minorHAnsi" w:hAnsiTheme="minorHAnsi" w:cstheme="minorHAnsi"/>
          <w:color w:val="000000" w:themeColor="text1"/>
          <w:u w:val="none"/>
        </w:rPr>
        <w:t>'</w:t>
      </w:r>
      <w:r w:rsidR="009112C9" w:rsidRPr="002D321D">
        <w:rPr>
          <w:rStyle w:val="Hyperlink"/>
          <w:rFonts w:asciiTheme="minorHAnsi" w:hAnsiTheme="minorHAnsi" w:cstheme="minorHAnsi"/>
          <w:color w:val="000000" w:themeColor="text1"/>
          <w:u w:val="none"/>
        </w:rPr>
        <w:t>état d</w:t>
      </w:r>
      <w:r w:rsidR="008D3119" w:rsidRPr="002D321D">
        <w:rPr>
          <w:rStyle w:val="Hyperlink"/>
          <w:rFonts w:asciiTheme="minorHAnsi" w:hAnsiTheme="minorHAnsi" w:cstheme="minorHAnsi"/>
          <w:color w:val="000000" w:themeColor="text1"/>
          <w:u w:val="none"/>
        </w:rPr>
        <w:t>'</w:t>
      </w:r>
      <w:r w:rsidR="002D321D">
        <w:rPr>
          <w:rStyle w:val="Hyperlink"/>
          <w:rFonts w:asciiTheme="minorHAnsi" w:hAnsiTheme="minorHAnsi" w:cstheme="minorHAnsi"/>
          <w:color w:val="000000" w:themeColor="text1"/>
          <w:u w:val="none"/>
        </w:rPr>
        <w:t>avancement de la mise </w:t>
      </w:r>
      <w:r w:rsidR="009112C9" w:rsidRPr="002D321D">
        <w:rPr>
          <w:rStyle w:val="Hyperlink"/>
          <w:rFonts w:asciiTheme="minorHAnsi" w:hAnsiTheme="minorHAnsi" w:cstheme="minorHAnsi"/>
          <w:color w:val="000000" w:themeColor="text1"/>
          <w:u w:val="none"/>
        </w:rPr>
        <w:t xml:space="preserve">en </w:t>
      </w:r>
      <w:r w:rsidR="008D3119" w:rsidRPr="002D321D">
        <w:rPr>
          <w:rStyle w:val="Hyperlink"/>
          <w:rFonts w:asciiTheme="minorHAnsi" w:hAnsiTheme="minorHAnsi" w:cstheme="minorHAnsi"/>
          <w:color w:val="000000" w:themeColor="text1"/>
          <w:u w:val="none"/>
        </w:rPr>
        <w:t>oe</w:t>
      </w:r>
      <w:r w:rsidR="009112C9" w:rsidRPr="002D321D">
        <w:rPr>
          <w:rStyle w:val="Hyperlink"/>
          <w:rFonts w:asciiTheme="minorHAnsi" w:hAnsiTheme="minorHAnsi" w:cstheme="minorHAnsi"/>
          <w:color w:val="000000" w:themeColor="text1"/>
          <w:u w:val="none"/>
        </w:rPr>
        <w:t xml:space="preserve">uvre des recommandations formulées par le CCI dans le rapport intitulé </w:t>
      </w:r>
      <w:r w:rsidR="002D321D" w:rsidRPr="002D321D">
        <w:rPr>
          <w:rStyle w:val="Hyperlink"/>
          <w:rFonts w:asciiTheme="minorHAnsi" w:hAnsiTheme="minorHAnsi" w:cstheme="minorHAnsi"/>
          <w:color w:val="000000" w:themeColor="text1"/>
          <w:u w:val="none"/>
        </w:rPr>
        <w:t>"</w:t>
      </w:r>
      <w:r w:rsidR="00747CD8">
        <w:rPr>
          <w:rStyle w:val="Hyperlink"/>
          <w:rFonts w:asciiTheme="minorHAnsi" w:hAnsiTheme="minorHAnsi" w:cstheme="minorHAnsi"/>
          <w:color w:val="000000" w:themeColor="text1"/>
          <w:u w:val="none"/>
        </w:rPr>
        <w:t>Examen de </w:t>
      </w:r>
      <w:r w:rsidR="002D321D">
        <w:rPr>
          <w:rStyle w:val="Hyperlink"/>
          <w:rFonts w:asciiTheme="minorHAnsi" w:hAnsiTheme="minorHAnsi" w:cstheme="minorHAnsi"/>
          <w:color w:val="000000" w:themeColor="text1"/>
          <w:u w:val="none"/>
        </w:rPr>
        <w:t>la </w:t>
      </w:r>
      <w:r w:rsidR="009112C9" w:rsidRPr="002D321D">
        <w:rPr>
          <w:rStyle w:val="Hyperlink"/>
          <w:rFonts w:asciiTheme="minorHAnsi" w:hAnsiTheme="minorHAnsi" w:cstheme="minorHAnsi"/>
          <w:color w:val="000000" w:themeColor="text1"/>
          <w:u w:val="none"/>
        </w:rPr>
        <w:t>gestion et de l</w:t>
      </w:r>
      <w:r w:rsidR="008D3119" w:rsidRPr="002D321D">
        <w:rPr>
          <w:rStyle w:val="Hyperlink"/>
          <w:rFonts w:asciiTheme="minorHAnsi" w:hAnsiTheme="minorHAnsi" w:cstheme="minorHAnsi"/>
          <w:color w:val="000000" w:themeColor="text1"/>
          <w:u w:val="none"/>
        </w:rPr>
        <w:t>'</w:t>
      </w:r>
      <w:r w:rsidR="009112C9" w:rsidRPr="002D321D">
        <w:rPr>
          <w:rStyle w:val="Hyperlink"/>
          <w:rFonts w:asciiTheme="minorHAnsi" w:hAnsiTheme="minorHAnsi" w:cstheme="minorHAnsi"/>
          <w:color w:val="000000" w:themeColor="text1"/>
          <w:u w:val="none"/>
        </w:rPr>
        <w:t>administration de l</w:t>
      </w:r>
      <w:r w:rsidR="008D3119" w:rsidRPr="002D321D">
        <w:rPr>
          <w:rStyle w:val="Hyperlink"/>
          <w:rFonts w:asciiTheme="minorHAnsi" w:hAnsiTheme="minorHAnsi" w:cstheme="minorHAnsi"/>
          <w:color w:val="000000" w:themeColor="text1"/>
          <w:u w:val="none"/>
        </w:rPr>
        <w:t>'</w:t>
      </w:r>
      <w:r w:rsidR="009112C9" w:rsidRPr="002D321D">
        <w:rPr>
          <w:rStyle w:val="Hyperlink"/>
          <w:rFonts w:asciiTheme="minorHAnsi" w:hAnsiTheme="minorHAnsi" w:cstheme="minorHAnsi"/>
          <w:color w:val="000000" w:themeColor="text1"/>
          <w:u w:val="none"/>
        </w:rPr>
        <w:t>UIT</w:t>
      </w:r>
      <w:r w:rsidR="002D321D" w:rsidRPr="002D321D">
        <w:rPr>
          <w:rStyle w:val="Hyperlink"/>
          <w:rFonts w:asciiTheme="minorHAnsi" w:hAnsiTheme="minorHAnsi" w:cstheme="minorHAnsi"/>
          <w:color w:val="000000" w:themeColor="text1"/>
          <w:u w:val="none"/>
        </w:rPr>
        <w:t>"</w:t>
      </w:r>
      <w:r w:rsidR="009112C9" w:rsidRPr="002D321D">
        <w:rPr>
          <w:rStyle w:val="Hyperlink"/>
          <w:rFonts w:asciiTheme="minorHAnsi" w:hAnsiTheme="minorHAnsi" w:cstheme="minorHAnsi"/>
          <w:color w:val="000000" w:themeColor="text1"/>
          <w:u w:val="none"/>
        </w:rPr>
        <w:t xml:space="preserve">. </w:t>
      </w:r>
      <w:r w:rsidR="009112C9" w:rsidRPr="002D321D">
        <w:rPr>
          <w:rFonts w:asciiTheme="minorHAnsi" w:hAnsiTheme="minorHAnsi" w:cstheme="minorHAnsi"/>
          <w:color w:val="000000" w:themeColor="text1"/>
        </w:rPr>
        <w:t>L</w:t>
      </w:r>
      <w:r w:rsidR="008D3119" w:rsidRPr="002D321D">
        <w:rPr>
          <w:rFonts w:asciiTheme="minorHAnsi" w:hAnsiTheme="minorHAnsi" w:cstheme="minorHAnsi"/>
          <w:color w:val="000000" w:themeColor="text1"/>
        </w:rPr>
        <w:t>'</w:t>
      </w:r>
      <w:r w:rsidR="009112C9" w:rsidRPr="002D321D">
        <w:rPr>
          <w:rFonts w:asciiTheme="minorHAnsi" w:hAnsiTheme="minorHAnsi" w:cstheme="minorHAnsi"/>
          <w:color w:val="000000" w:themeColor="text1"/>
        </w:rPr>
        <w:t>UIT s</w:t>
      </w:r>
      <w:r w:rsidR="008D3119" w:rsidRPr="002D321D">
        <w:rPr>
          <w:rFonts w:asciiTheme="minorHAnsi" w:hAnsiTheme="minorHAnsi" w:cstheme="minorHAnsi"/>
          <w:color w:val="000000" w:themeColor="text1"/>
        </w:rPr>
        <w:t>'</w:t>
      </w:r>
      <w:r w:rsidR="009112C9" w:rsidRPr="002D321D">
        <w:rPr>
          <w:rFonts w:asciiTheme="minorHAnsi" w:hAnsiTheme="minorHAnsi" w:cstheme="minorHAnsi"/>
          <w:color w:val="000000" w:themeColor="text1"/>
        </w:rPr>
        <w:t>est félicitée d</w:t>
      </w:r>
      <w:r w:rsidR="002D321D">
        <w:rPr>
          <w:rFonts w:asciiTheme="minorHAnsi" w:hAnsiTheme="minorHAnsi" w:cstheme="minorHAnsi"/>
          <w:color w:val="000000" w:themeColor="text1"/>
        </w:rPr>
        <w:t>e cet examen détaillé (Document </w:t>
      </w:r>
      <w:r w:rsidR="009112C9" w:rsidRPr="002D321D">
        <w:rPr>
          <w:rFonts w:asciiTheme="minorHAnsi" w:hAnsiTheme="minorHAnsi" w:cstheme="minorHAnsi"/>
          <w:color w:val="000000" w:themeColor="text1"/>
        </w:rPr>
        <w:t>C16/67) et a accepté les onze (11) recommandations officielles et les 29 recommandations non officielles adressées au Secrétaire général</w:t>
      </w:r>
      <w:r w:rsidRPr="002D321D">
        <w:rPr>
          <w:rStyle w:val="Hyperlink"/>
          <w:rFonts w:asciiTheme="minorHAnsi" w:hAnsiTheme="minorHAnsi" w:cstheme="minorHAnsi"/>
          <w:color w:val="000000" w:themeColor="text1"/>
          <w:u w:val="none"/>
        </w:rPr>
        <w:t xml:space="preserve">. </w:t>
      </w:r>
      <w:r w:rsidR="009112C9" w:rsidRPr="002D321D">
        <w:rPr>
          <w:rStyle w:val="Hyperlink"/>
          <w:rFonts w:asciiTheme="minorHAnsi" w:hAnsiTheme="minorHAnsi" w:cstheme="minorHAnsi"/>
          <w:color w:val="000000" w:themeColor="text1"/>
          <w:u w:val="none"/>
        </w:rPr>
        <w:t xml:space="preserve">Une </w:t>
      </w:r>
      <w:r w:rsidRPr="002D321D">
        <w:rPr>
          <w:rStyle w:val="Hyperlink"/>
          <w:rFonts w:asciiTheme="minorHAnsi" w:hAnsiTheme="minorHAnsi" w:cstheme="minorHAnsi"/>
          <w:color w:val="000000" w:themeColor="text1"/>
          <w:u w:val="none"/>
        </w:rPr>
        <w:t xml:space="preserve">(1) </w:t>
      </w:r>
      <w:r w:rsidR="009112C9" w:rsidRPr="002D321D">
        <w:rPr>
          <w:rStyle w:val="Hyperlink"/>
          <w:rFonts w:asciiTheme="minorHAnsi" w:hAnsiTheme="minorHAnsi" w:cstheme="minorHAnsi"/>
          <w:color w:val="000000" w:themeColor="text1"/>
          <w:u w:val="none"/>
        </w:rPr>
        <w:t>recommandation</w:t>
      </w:r>
      <w:r w:rsidRPr="002D321D">
        <w:rPr>
          <w:rStyle w:val="Hyperlink"/>
          <w:rFonts w:asciiTheme="minorHAnsi" w:hAnsiTheme="minorHAnsi" w:cstheme="minorHAnsi"/>
          <w:color w:val="000000" w:themeColor="text1"/>
          <w:u w:val="none"/>
        </w:rPr>
        <w:t xml:space="preserve"> </w:t>
      </w:r>
      <w:r w:rsidR="009112C9" w:rsidRPr="002D321D">
        <w:rPr>
          <w:rStyle w:val="Hyperlink"/>
          <w:rFonts w:asciiTheme="minorHAnsi" w:hAnsiTheme="minorHAnsi" w:cstheme="minorHAnsi"/>
          <w:color w:val="000000" w:themeColor="text1"/>
          <w:u w:val="none"/>
        </w:rPr>
        <w:t>officielle et</w:t>
      </w:r>
      <w:r w:rsidRPr="002D321D">
        <w:rPr>
          <w:rStyle w:val="Hyperlink"/>
          <w:rFonts w:asciiTheme="minorHAnsi" w:hAnsiTheme="minorHAnsi" w:cstheme="minorHAnsi"/>
          <w:color w:val="000000" w:themeColor="text1"/>
          <w:u w:val="none"/>
        </w:rPr>
        <w:t xml:space="preserve"> six (6) </w:t>
      </w:r>
      <w:r w:rsidR="009112C9" w:rsidRPr="002D321D">
        <w:rPr>
          <w:rStyle w:val="Hyperlink"/>
          <w:rFonts w:asciiTheme="minorHAnsi" w:hAnsiTheme="minorHAnsi" w:cstheme="minorHAnsi"/>
          <w:color w:val="000000" w:themeColor="text1"/>
          <w:u w:val="none"/>
        </w:rPr>
        <w:t>recommandations</w:t>
      </w:r>
      <w:r w:rsidRPr="002D321D">
        <w:rPr>
          <w:rStyle w:val="Hyperlink"/>
          <w:rFonts w:asciiTheme="minorHAnsi" w:hAnsiTheme="minorHAnsi" w:cstheme="minorHAnsi"/>
          <w:color w:val="000000" w:themeColor="text1"/>
          <w:u w:val="none"/>
        </w:rPr>
        <w:t xml:space="preserve"> </w:t>
      </w:r>
      <w:r w:rsidR="009112C9" w:rsidRPr="002D321D">
        <w:rPr>
          <w:rStyle w:val="Hyperlink"/>
          <w:rFonts w:asciiTheme="minorHAnsi" w:hAnsiTheme="minorHAnsi" w:cstheme="minorHAnsi"/>
          <w:color w:val="000000" w:themeColor="text1"/>
          <w:u w:val="none"/>
        </w:rPr>
        <w:t>non officielles ont été adressées aux organes directeurs de l</w:t>
      </w:r>
      <w:r w:rsidR="008D3119" w:rsidRPr="002D321D">
        <w:rPr>
          <w:rStyle w:val="Hyperlink"/>
          <w:rFonts w:asciiTheme="minorHAnsi" w:hAnsiTheme="minorHAnsi" w:cstheme="minorHAnsi"/>
          <w:color w:val="000000" w:themeColor="text1"/>
          <w:u w:val="none"/>
        </w:rPr>
        <w:t>'</w:t>
      </w:r>
      <w:r w:rsidR="00EB3A42" w:rsidRPr="002D321D">
        <w:rPr>
          <w:rStyle w:val="Hyperlink"/>
          <w:rFonts w:asciiTheme="minorHAnsi" w:hAnsiTheme="minorHAnsi" w:cstheme="minorHAnsi"/>
          <w:color w:val="000000" w:themeColor="text1"/>
          <w:u w:val="none"/>
        </w:rPr>
        <w:t>UIT</w:t>
      </w:r>
      <w:r w:rsidRPr="002D321D">
        <w:rPr>
          <w:rStyle w:val="Hyperlink"/>
          <w:rFonts w:asciiTheme="minorHAnsi" w:hAnsiTheme="minorHAnsi" w:cstheme="minorHAnsi"/>
          <w:color w:val="000000" w:themeColor="text1"/>
          <w:u w:val="none"/>
        </w:rPr>
        <w:t>.</w:t>
      </w:r>
    </w:p>
    <w:p w:rsidR="002D321D" w:rsidRDefault="002D321D" w:rsidP="008D3119">
      <w:pPr>
        <w:tabs>
          <w:tab w:val="left" w:pos="0"/>
        </w:tabs>
        <w:snapToGrid w:val="0"/>
        <w:outlineLvl w:val="0"/>
        <w:rPr>
          <w:rStyle w:val="Hyperlink"/>
          <w:rFonts w:asciiTheme="minorHAnsi" w:hAnsiTheme="minorHAnsi" w:cstheme="minorHAnsi"/>
          <w:color w:val="000000" w:themeColor="text1"/>
          <w:u w:val="none"/>
        </w:rPr>
      </w:pPr>
      <w:r>
        <w:rPr>
          <w:rStyle w:val="Hyperlink"/>
          <w:rFonts w:asciiTheme="minorHAnsi" w:hAnsiTheme="minorHAnsi" w:cstheme="minorHAnsi"/>
          <w:color w:val="000000" w:themeColor="text1"/>
          <w:u w:val="none"/>
        </w:rPr>
        <w:br w:type="page"/>
      </w:r>
    </w:p>
    <w:p w:rsidR="00535B66" w:rsidRPr="002D321D" w:rsidRDefault="00535B66" w:rsidP="008D3119">
      <w:pPr>
        <w:tabs>
          <w:tab w:val="left" w:pos="0"/>
        </w:tabs>
        <w:snapToGrid w:val="0"/>
        <w:outlineLvl w:val="0"/>
        <w:rPr>
          <w:rStyle w:val="Hyperlink"/>
          <w:rFonts w:asciiTheme="minorHAnsi" w:hAnsiTheme="minorHAnsi" w:cstheme="minorHAnsi"/>
          <w:color w:val="000000" w:themeColor="text1"/>
          <w:u w:val="none"/>
        </w:rPr>
      </w:pPr>
      <w:r w:rsidRPr="002D321D">
        <w:rPr>
          <w:rStyle w:val="Hyperlink"/>
          <w:rFonts w:asciiTheme="minorHAnsi" w:hAnsiTheme="minorHAnsi" w:cstheme="minorHAnsi"/>
          <w:color w:val="000000" w:themeColor="text1"/>
          <w:u w:val="none"/>
        </w:rPr>
        <w:lastRenderedPageBreak/>
        <w:t>2.14</w:t>
      </w:r>
      <w:r w:rsidRPr="002D321D">
        <w:rPr>
          <w:rStyle w:val="Hyperlink"/>
          <w:rFonts w:asciiTheme="minorHAnsi" w:hAnsiTheme="minorHAnsi" w:cstheme="minorHAnsi"/>
          <w:color w:val="000000" w:themeColor="text1"/>
          <w:u w:val="none"/>
        </w:rPr>
        <w:tab/>
      </w:r>
      <w:r w:rsidR="00615A65" w:rsidRPr="002D321D">
        <w:rPr>
          <w:rStyle w:val="Hyperlink"/>
          <w:rFonts w:asciiTheme="minorHAnsi" w:hAnsiTheme="minorHAnsi" w:cstheme="minorHAnsi"/>
          <w:color w:val="000000" w:themeColor="text1"/>
          <w:u w:val="none"/>
        </w:rPr>
        <w:t xml:space="preserve">Sur les onze </w:t>
      </w:r>
      <w:r w:rsidRPr="002D321D">
        <w:rPr>
          <w:rStyle w:val="Hyperlink"/>
          <w:rFonts w:asciiTheme="minorHAnsi" w:hAnsiTheme="minorHAnsi" w:cstheme="minorHAnsi"/>
          <w:color w:val="000000" w:themeColor="text1"/>
          <w:u w:val="none"/>
        </w:rPr>
        <w:t xml:space="preserve">(11) </w:t>
      </w:r>
      <w:r w:rsidR="00B618C9" w:rsidRPr="002D321D">
        <w:rPr>
          <w:rStyle w:val="Hyperlink"/>
          <w:rFonts w:asciiTheme="minorHAnsi" w:hAnsiTheme="minorHAnsi" w:cstheme="minorHAnsi"/>
          <w:color w:val="000000" w:themeColor="text1"/>
          <w:u w:val="none"/>
        </w:rPr>
        <w:t>recommandations</w:t>
      </w:r>
      <w:r w:rsidRPr="002D321D">
        <w:rPr>
          <w:rStyle w:val="Hyperlink"/>
          <w:rFonts w:asciiTheme="minorHAnsi" w:hAnsiTheme="minorHAnsi" w:cstheme="minorHAnsi"/>
          <w:color w:val="000000" w:themeColor="text1"/>
          <w:u w:val="none"/>
        </w:rPr>
        <w:t xml:space="preserve"> </w:t>
      </w:r>
      <w:r w:rsidR="00B618C9" w:rsidRPr="002D321D">
        <w:rPr>
          <w:rStyle w:val="Hyperlink"/>
          <w:rFonts w:asciiTheme="minorHAnsi" w:hAnsiTheme="minorHAnsi" w:cstheme="minorHAnsi"/>
          <w:color w:val="000000" w:themeColor="text1"/>
          <w:u w:val="none"/>
        </w:rPr>
        <w:t xml:space="preserve">officielles adressées au </w:t>
      </w:r>
      <w:r w:rsidR="000943B2" w:rsidRPr="002D321D">
        <w:rPr>
          <w:rStyle w:val="Hyperlink"/>
          <w:rFonts w:asciiTheme="minorHAnsi" w:hAnsiTheme="minorHAnsi" w:cstheme="minorHAnsi"/>
          <w:color w:val="000000" w:themeColor="text1"/>
          <w:u w:val="none"/>
        </w:rPr>
        <w:t>Secrétariat</w:t>
      </w:r>
      <w:r w:rsidR="00B618C9" w:rsidRPr="002D321D">
        <w:rPr>
          <w:rStyle w:val="Hyperlink"/>
          <w:rFonts w:asciiTheme="minorHAnsi" w:hAnsiTheme="minorHAnsi" w:cstheme="minorHAnsi"/>
          <w:color w:val="000000" w:themeColor="text1"/>
          <w:u w:val="none"/>
        </w:rPr>
        <w:t xml:space="preserve"> de l</w:t>
      </w:r>
      <w:r w:rsidR="008D3119" w:rsidRPr="002D321D">
        <w:rPr>
          <w:rStyle w:val="Hyperlink"/>
          <w:rFonts w:asciiTheme="minorHAnsi" w:hAnsiTheme="minorHAnsi" w:cstheme="minorHAnsi"/>
          <w:color w:val="000000" w:themeColor="text1"/>
          <w:u w:val="none"/>
        </w:rPr>
        <w:t>'</w:t>
      </w:r>
      <w:r w:rsidR="00B618C9" w:rsidRPr="002D321D">
        <w:rPr>
          <w:rStyle w:val="Hyperlink"/>
          <w:rFonts w:asciiTheme="minorHAnsi" w:hAnsiTheme="minorHAnsi" w:cstheme="minorHAnsi"/>
          <w:color w:val="000000" w:themeColor="text1"/>
          <w:u w:val="none"/>
        </w:rPr>
        <w:t>UIT</w:t>
      </w:r>
      <w:r w:rsidRPr="002D321D">
        <w:rPr>
          <w:rStyle w:val="Hyperlink"/>
          <w:rFonts w:asciiTheme="minorHAnsi" w:hAnsiTheme="minorHAnsi" w:cstheme="minorHAnsi"/>
          <w:color w:val="000000" w:themeColor="text1"/>
          <w:u w:val="none"/>
        </w:rPr>
        <w:t xml:space="preserve">, </w:t>
      </w:r>
      <w:r w:rsidR="00B618C9" w:rsidRPr="002D321D">
        <w:rPr>
          <w:rStyle w:val="Hyperlink"/>
          <w:rFonts w:asciiTheme="minorHAnsi" w:hAnsiTheme="minorHAnsi" w:cstheme="minorHAnsi"/>
          <w:color w:val="000000" w:themeColor="text1"/>
          <w:u w:val="none"/>
        </w:rPr>
        <w:t>dix</w:t>
      </w:r>
      <w:r w:rsidRPr="002D321D">
        <w:rPr>
          <w:rStyle w:val="Hyperlink"/>
          <w:rFonts w:asciiTheme="minorHAnsi" w:hAnsiTheme="minorHAnsi" w:cstheme="minorHAnsi"/>
          <w:color w:val="000000" w:themeColor="text1"/>
          <w:u w:val="none"/>
        </w:rPr>
        <w:t xml:space="preserve"> (10) </w:t>
      </w:r>
      <w:r w:rsidR="002D321D">
        <w:rPr>
          <w:rStyle w:val="Hyperlink"/>
          <w:rFonts w:asciiTheme="minorHAnsi" w:hAnsiTheme="minorHAnsi" w:cstheme="minorHAnsi"/>
          <w:color w:val="000000" w:themeColor="text1"/>
          <w:u w:val="none"/>
        </w:rPr>
        <w:t>ont </w:t>
      </w:r>
      <w:r w:rsidR="00B618C9" w:rsidRPr="002D321D">
        <w:rPr>
          <w:rStyle w:val="Hyperlink"/>
          <w:rFonts w:asciiTheme="minorHAnsi" w:hAnsiTheme="minorHAnsi" w:cstheme="minorHAnsi"/>
          <w:color w:val="000000" w:themeColor="text1"/>
          <w:u w:val="none"/>
        </w:rPr>
        <w:t xml:space="preserve">été mises en </w:t>
      </w:r>
      <w:r w:rsidR="008D3119" w:rsidRPr="002D321D">
        <w:rPr>
          <w:rStyle w:val="Hyperlink"/>
          <w:rFonts w:asciiTheme="minorHAnsi" w:hAnsiTheme="minorHAnsi" w:cstheme="minorHAnsi"/>
          <w:color w:val="000000" w:themeColor="text1"/>
          <w:u w:val="none"/>
        </w:rPr>
        <w:t>oe</w:t>
      </w:r>
      <w:r w:rsidR="00B618C9" w:rsidRPr="002D321D">
        <w:rPr>
          <w:rStyle w:val="Hyperlink"/>
          <w:rFonts w:asciiTheme="minorHAnsi" w:hAnsiTheme="minorHAnsi" w:cstheme="minorHAnsi"/>
          <w:color w:val="000000" w:themeColor="text1"/>
          <w:u w:val="none"/>
        </w:rPr>
        <w:t xml:space="preserve">uvre avant la dernière session du </w:t>
      </w:r>
      <w:r w:rsidR="006B52E4" w:rsidRPr="002D321D">
        <w:rPr>
          <w:rStyle w:val="Hyperlink"/>
          <w:rFonts w:asciiTheme="minorHAnsi" w:hAnsiTheme="minorHAnsi" w:cstheme="minorHAnsi"/>
          <w:color w:val="000000" w:themeColor="text1"/>
          <w:u w:val="none"/>
        </w:rPr>
        <w:t>Conseil</w:t>
      </w:r>
      <w:r w:rsidRPr="002D321D">
        <w:rPr>
          <w:rStyle w:val="Hyperlink"/>
          <w:rFonts w:asciiTheme="minorHAnsi" w:hAnsiTheme="minorHAnsi" w:cstheme="minorHAnsi"/>
          <w:color w:val="000000" w:themeColor="text1"/>
          <w:u w:val="none"/>
        </w:rPr>
        <w:t xml:space="preserve"> </w:t>
      </w:r>
      <w:r w:rsidR="00B618C9" w:rsidRPr="002D321D">
        <w:rPr>
          <w:rStyle w:val="Hyperlink"/>
          <w:rFonts w:asciiTheme="minorHAnsi" w:hAnsiTheme="minorHAnsi" w:cstheme="minorHAnsi"/>
          <w:color w:val="000000" w:themeColor="text1"/>
          <w:u w:val="none"/>
        </w:rPr>
        <w:t>et u</w:t>
      </w:r>
      <w:r w:rsidRPr="002D321D">
        <w:rPr>
          <w:rStyle w:val="Hyperlink"/>
          <w:rFonts w:asciiTheme="minorHAnsi" w:hAnsiTheme="minorHAnsi" w:cstheme="minorHAnsi"/>
          <w:color w:val="000000" w:themeColor="text1"/>
          <w:u w:val="none"/>
        </w:rPr>
        <w:t xml:space="preserve">ne (1) </w:t>
      </w:r>
      <w:r w:rsidR="00B618C9" w:rsidRPr="002D321D">
        <w:rPr>
          <w:rStyle w:val="Hyperlink"/>
          <w:rFonts w:asciiTheme="minorHAnsi" w:hAnsiTheme="minorHAnsi" w:cstheme="minorHAnsi"/>
          <w:color w:val="000000" w:themeColor="text1"/>
          <w:u w:val="none"/>
        </w:rPr>
        <w:t xml:space="preserve">est en cours de mise en </w:t>
      </w:r>
      <w:r w:rsidR="008D3119" w:rsidRPr="002D321D">
        <w:rPr>
          <w:rStyle w:val="Hyperlink"/>
          <w:rFonts w:asciiTheme="minorHAnsi" w:hAnsiTheme="minorHAnsi" w:cstheme="minorHAnsi"/>
          <w:color w:val="000000" w:themeColor="text1"/>
          <w:u w:val="none"/>
        </w:rPr>
        <w:t>oe</w:t>
      </w:r>
      <w:r w:rsidR="00B618C9" w:rsidRPr="002D321D">
        <w:rPr>
          <w:rStyle w:val="Hyperlink"/>
          <w:rFonts w:asciiTheme="minorHAnsi" w:hAnsiTheme="minorHAnsi" w:cstheme="minorHAnsi"/>
          <w:color w:val="000000" w:themeColor="text1"/>
          <w:u w:val="none"/>
        </w:rPr>
        <w:t xml:space="preserve">uvre – la recommandation relative au guide des ressources humaines, qui sera mise en </w:t>
      </w:r>
      <w:r w:rsidR="008D3119" w:rsidRPr="002D321D">
        <w:rPr>
          <w:rStyle w:val="Hyperlink"/>
          <w:rFonts w:asciiTheme="minorHAnsi" w:hAnsiTheme="minorHAnsi" w:cstheme="minorHAnsi"/>
          <w:color w:val="000000" w:themeColor="text1"/>
          <w:u w:val="none"/>
        </w:rPr>
        <w:t>oe</w:t>
      </w:r>
      <w:r w:rsidR="00B618C9" w:rsidRPr="002D321D">
        <w:rPr>
          <w:rStyle w:val="Hyperlink"/>
          <w:rFonts w:asciiTheme="minorHAnsi" w:hAnsiTheme="minorHAnsi" w:cstheme="minorHAnsi"/>
          <w:color w:val="000000" w:themeColor="text1"/>
          <w:u w:val="none"/>
        </w:rPr>
        <w:t xml:space="preserve">uvre par la session de </w:t>
      </w:r>
      <w:r w:rsidRPr="002D321D">
        <w:rPr>
          <w:rStyle w:val="Hyperlink"/>
          <w:rFonts w:asciiTheme="minorHAnsi" w:hAnsiTheme="minorHAnsi" w:cstheme="minorHAnsi"/>
          <w:color w:val="000000" w:themeColor="text1"/>
          <w:u w:val="none"/>
        </w:rPr>
        <w:t xml:space="preserve">2018 </w:t>
      </w:r>
      <w:r w:rsidR="00B618C9" w:rsidRPr="002D321D">
        <w:rPr>
          <w:rStyle w:val="Hyperlink"/>
          <w:rFonts w:asciiTheme="minorHAnsi" w:hAnsiTheme="minorHAnsi" w:cstheme="minorHAnsi"/>
          <w:color w:val="000000" w:themeColor="text1"/>
          <w:u w:val="none"/>
        </w:rPr>
        <w:t>du</w:t>
      </w:r>
      <w:r w:rsidRPr="002D321D">
        <w:rPr>
          <w:rStyle w:val="Hyperlink"/>
          <w:rFonts w:asciiTheme="minorHAnsi" w:hAnsiTheme="minorHAnsi" w:cstheme="minorHAnsi"/>
          <w:color w:val="000000" w:themeColor="text1"/>
          <w:u w:val="none"/>
        </w:rPr>
        <w:t xml:space="preserve"> </w:t>
      </w:r>
      <w:r w:rsidR="006B52E4" w:rsidRPr="002D321D">
        <w:rPr>
          <w:rStyle w:val="Hyperlink"/>
          <w:rFonts w:asciiTheme="minorHAnsi" w:hAnsiTheme="minorHAnsi" w:cstheme="minorHAnsi"/>
          <w:color w:val="000000" w:themeColor="text1"/>
          <w:u w:val="none"/>
        </w:rPr>
        <w:t>Conseil</w:t>
      </w:r>
      <w:r w:rsidRPr="002D321D">
        <w:rPr>
          <w:rStyle w:val="Hyperlink"/>
          <w:rFonts w:asciiTheme="minorHAnsi" w:hAnsiTheme="minorHAnsi" w:cstheme="minorHAnsi"/>
          <w:color w:val="000000" w:themeColor="text1"/>
          <w:u w:val="none"/>
        </w:rPr>
        <w:t xml:space="preserve">. </w:t>
      </w:r>
      <w:r w:rsidR="00B618C9" w:rsidRPr="002D321D">
        <w:rPr>
          <w:rStyle w:val="Hyperlink"/>
          <w:rFonts w:asciiTheme="minorHAnsi" w:hAnsiTheme="minorHAnsi" w:cstheme="minorHAnsi"/>
          <w:color w:val="000000" w:themeColor="text1"/>
          <w:u w:val="none"/>
        </w:rPr>
        <w:t xml:space="preserve">Sur les trente-cinq </w:t>
      </w:r>
      <w:r w:rsidRPr="002D321D">
        <w:rPr>
          <w:rStyle w:val="Hyperlink"/>
          <w:rFonts w:asciiTheme="minorHAnsi" w:hAnsiTheme="minorHAnsi" w:cstheme="minorHAnsi"/>
          <w:color w:val="000000" w:themeColor="text1"/>
          <w:u w:val="none"/>
        </w:rPr>
        <w:t xml:space="preserve">(35) </w:t>
      </w:r>
      <w:r w:rsidR="00B618C9" w:rsidRPr="002D321D">
        <w:rPr>
          <w:rStyle w:val="Hyperlink"/>
          <w:rFonts w:asciiTheme="minorHAnsi" w:hAnsiTheme="minorHAnsi" w:cstheme="minorHAnsi"/>
          <w:color w:val="000000" w:themeColor="text1"/>
          <w:u w:val="none"/>
        </w:rPr>
        <w:t xml:space="preserve">recommandations non officielles, </w:t>
      </w:r>
      <w:r w:rsidR="008B7A0F" w:rsidRPr="002D321D">
        <w:rPr>
          <w:rStyle w:val="Hyperlink"/>
          <w:rFonts w:asciiTheme="minorHAnsi" w:hAnsiTheme="minorHAnsi" w:cstheme="minorHAnsi"/>
          <w:color w:val="000000" w:themeColor="text1"/>
          <w:u w:val="none"/>
        </w:rPr>
        <w:t>vingt et</w:t>
      </w:r>
      <w:r w:rsidR="00B618C9" w:rsidRPr="002D321D">
        <w:rPr>
          <w:rStyle w:val="Hyperlink"/>
          <w:rFonts w:asciiTheme="minorHAnsi" w:hAnsiTheme="minorHAnsi" w:cstheme="minorHAnsi"/>
          <w:color w:val="000000" w:themeColor="text1"/>
          <w:u w:val="none"/>
        </w:rPr>
        <w:t xml:space="preserve"> une </w:t>
      </w:r>
      <w:r w:rsidRPr="002D321D">
        <w:rPr>
          <w:rStyle w:val="Hyperlink"/>
          <w:rFonts w:asciiTheme="minorHAnsi" w:hAnsiTheme="minorHAnsi" w:cstheme="minorHAnsi"/>
          <w:color w:val="000000" w:themeColor="text1"/>
          <w:u w:val="none"/>
        </w:rPr>
        <w:t xml:space="preserve">(21) </w:t>
      </w:r>
      <w:r w:rsidR="00B618C9" w:rsidRPr="002D321D">
        <w:rPr>
          <w:rStyle w:val="Hyperlink"/>
          <w:rFonts w:asciiTheme="minorHAnsi" w:hAnsiTheme="minorHAnsi" w:cstheme="minorHAnsi"/>
          <w:color w:val="000000" w:themeColor="text1"/>
          <w:u w:val="none"/>
        </w:rPr>
        <w:t xml:space="preserve">ont déjà été mises en </w:t>
      </w:r>
      <w:r w:rsidR="008D3119" w:rsidRPr="002D321D">
        <w:rPr>
          <w:rStyle w:val="Hyperlink"/>
          <w:rFonts w:asciiTheme="minorHAnsi" w:hAnsiTheme="minorHAnsi" w:cstheme="minorHAnsi"/>
          <w:color w:val="000000" w:themeColor="text1"/>
          <w:u w:val="none"/>
        </w:rPr>
        <w:t>oe</w:t>
      </w:r>
      <w:r w:rsidR="00B618C9" w:rsidRPr="002D321D">
        <w:rPr>
          <w:rStyle w:val="Hyperlink"/>
          <w:rFonts w:asciiTheme="minorHAnsi" w:hAnsiTheme="minorHAnsi" w:cstheme="minorHAnsi"/>
          <w:color w:val="000000" w:themeColor="text1"/>
          <w:u w:val="none"/>
        </w:rPr>
        <w:t xml:space="preserve">uvre et douze </w:t>
      </w:r>
      <w:r w:rsidRPr="002D321D">
        <w:rPr>
          <w:rStyle w:val="Hyperlink"/>
          <w:rFonts w:asciiTheme="minorHAnsi" w:hAnsiTheme="minorHAnsi" w:cstheme="minorHAnsi"/>
          <w:color w:val="000000" w:themeColor="text1"/>
          <w:u w:val="none"/>
        </w:rPr>
        <w:t xml:space="preserve">(12) </w:t>
      </w:r>
      <w:r w:rsidR="00B618C9" w:rsidRPr="002D321D">
        <w:rPr>
          <w:rStyle w:val="Hyperlink"/>
          <w:rFonts w:asciiTheme="minorHAnsi" w:hAnsiTheme="minorHAnsi" w:cstheme="minorHAnsi"/>
          <w:color w:val="000000" w:themeColor="text1"/>
          <w:u w:val="none"/>
        </w:rPr>
        <w:t>sont en voie de l</w:t>
      </w:r>
      <w:r w:rsidR="008D3119" w:rsidRPr="002D321D">
        <w:rPr>
          <w:rStyle w:val="Hyperlink"/>
          <w:rFonts w:asciiTheme="minorHAnsi" w:hAnsiTheme="minorHAnsi" w:cstheme="minorHAnsi"/>
          <w:color w:val="000000" w:themeColor="text1"/>
          <w:u w:val="none"/>
        </w:rPr>
        <w:t>'</w:t>
      </w:r>
      <w:r w:rsidR="00B618C9" w:rsidRPr="002D321D">
        <w:rPr>
          <w:rStyle w:val="Hyperlink"/>
          <w:rFonts w:asciiTheme="minorHAnsi" w:hAnsiTheme="minorHAnsi" w:cstheme="minorHAnsi"/>
          <w:color w:val="000000" w:themeColor="text1"/>
          <w:u w:val="none"/>
        </w:rPr>
        <w:t xml:space="preserve">être. Sur les </w:t>
      </w:r>
      <w:r w:rsidRPr="002D321D">
        <w:rPr>
          <w:rStyle w:val="Hyperlink"/>
          <w:rFonts w:asciiTheme="minorHAnsi" w:hAnsiTheme="minorHAnsi" w:cstheme="minorHAnsi"/>
          <w:color w:val="000000" w:themeColor="text1"/>
          <w:u w:val="none"/>
        </w:rPr>
        <w:t xml:space="preserve">six (6) </w:t>
      </w:r>
      <w:r w:rsidR="00B618C9" w:rsidRPr="002D321D">
        <w:rPr>
          <w:rStyle w:val="Hyperlink"/>
          <w:rFonts w:asciiTheme="minorHAnsi" w:hAnsiTheme="minorHAnsi" w:cstheme="minorHAnsi"/>
          <w:color w:val="000000" w:themeColor="text1"/>
          <w:u w:val="none"/>
        </w:rPr>
        <w:t xml:space="preserve">adressées aux organes directeurs, deux (2) sont en cours de mise en </w:t>
      </w:r>
      <w:r w:rsidR="008D3119" w:rsidRPr="002D321D">
        <w:rPr>
          <w:rStyle w:val="Hyperlink"/>
          <w:rFonts w:asciiTheme="minorHAnsi" w:hAnsiTheme="minorHAnsi" w:cstheme="minorHAnsi"/>
          <w:color w:val="000000" w:themeColor="text1"/>
          <w:u w:val="none"/>
        </w:rPr>
        <w:t>oe</w:t>
      </w:r>
      <w:r w:rsidR="00B618C9" w:rsidRPr="002D321D">
        <w:rPr>
          <w:rStyle w:val="Hyperlink"/>
          <w:rFonts w:asciiTheme="minorHAnsi" w:hAnsiTheme="minorHAnsi" w:cstheme="minorHAnsi"/>
          <w:color w:val="000000" w:themeColor="text1"/>
          <w:u w:val="none"/>
        </w:rPr>
        <w:t>uvre</w:t>
      </w:r>
      <w:r w:rsidRPr="002D321D">
        <w:rPr>
          <w:rStyle w:val="Hyperlink"/>
          <w:rFonts w:asciiTheme="minorHAnsi" w:hAnsiTheme="minorHAnsi" w:cstheme="minorHAnsi"/>
          <w:color w:val="000000" w:themeColor="text1"/>
          <w:u w:val="none"/>
        </w:rPr>
        <w:t xml:space="preserve">, </w:t>
      </w:r>
      <w:r w:rsidR="00B618C9" w:rsidRPr="002D321D">
        <w:rPr>
          <w:rStyle w:val="Hyperlink"/>
          <w:rFonts w:asciiTheme="minorHAnsi" w:hAnsiTheme="minorHAnsi" w:cstheme="minorHAnsi"/>
          <w:color w:val="000000" w:themeColor="text1"/>
          <w:u w:val="none"/>
        </w:rPr>
        <w:t>deux</w:t>
      </w:r>
      <w:r w:rsidRPr="002D321D">
        <w:rPr>
          <w:rStyle w:val="Hyperlink"/>
          <w:rFonts w:asciiTheme="minorHAnsi" w:hAnsiTheme="minorHAnsi" w:cstheme="minorHAnsi"/>
          <w:color w:val="000000" w:themeColor="text1"/>
          <w:u w:val="none"/>
        </w:rPr>
        <w:t xml:space="preserve"> (2) </w:t>
      </w:r>
      <w:r w:rsidR="00B618C9" w:rsidRPr="002D321D">
        <w:rPr>
          <w:rStyle w:val="Hyperlink"/>
          <w:rFonts w:asciiTheme="minorHAnsi" w:hAnsiTheme="minorHAnsi" w:cstheme="minorHAnsi"/>
          <w:color w:val="000000" w:themeColor="text1"/>
          <w:u w:val="none"/>
        </w:rPr>
        <w:t xml:space="preserve">ont été mises en </w:t>
      </w:r>
      <w:r w:rsidR="008D3119" w:rsidRPr="002D321D">
        <w:rPr>
          <w:rStyle w:val="Hyperlink"/>
          <w:rFonts w:asciiTheme="minorHAnsi" w:hAnsiTheme="minorHAnsi" w:cstheme="minorHAnsi"/>
          <w:color w:val="000000" w:themeColor="text1"/>
          <w:u w:val="none"/>
        </w:rPr>
        <w:t>oe</w:t>
      </w:r>
      <w:r w:rsidR="00B618C9" w:rsidRPr="002D321D">
        <w:rPr>
          <w:rStyle w:val="Hyperlink"/>
          <w:rFonts w:asciiTheme="minorHAnsi" w:hAnsiTheme="minorHAnsi" w:cstheme="minorHAnsi"/>
          <w:color w:val="000000" w:themeColor="text1"/>
          <w:u w:val="none"/>
        </w:rPr>
        <w:t xml:space="preserve">uvre et deux </w:t>
      </w:r>
      <w:r w:rsidRPr="002D321D">
        <w:rPr>
          <w:rStyle w:val="Hyperlink"/>
          <w:rFonts w:asciiTheme="minorHAnsi" w:hAnsiTheme="minorHAnsi" w:cstheme="minorHAnsi"/>
          <w:color w:val="000000" w:themeColor="text1"/>
          <w:u w:val="none"/>
        </w:rPr>
        <w:t xml:space="preserve">(2) </w:t>
      </w:r>
      <w:r w:rsidR="00B618C9" w:rsidRPr="002D321D">
        <w:rPr>
          <w:rStyle w:val="Hyperlink"/>
          <w:rFonts w:asciiTheme="minorHAnsi" w:hAnsiTheme="minorHAnsi" w:cstheme="minorHAnsi"/>
          <w:color w:val="000000" w:themeColor="text1"/>
          <w:u w:val="none"/>
        </w:rPr>
        <w:t xml:space="preserve">doivent être examinées par la </w:t>
      </w:r>
      <w:r w:rsidRPr="002D321D">
        <w:rPr>
          <w:rStyle w:val="Hyperlink"/>
          <w:rFonts w:asciiTheme="minorHAnsi" w:hAnsiTheme="minorHAnsi" w:cstheme="minorHAnsi"/>
          <w:color w:val="000000" w:themeColor="text1"/>
          <w:u w:val="none"/>
        </w:rPr>
        <w:t>PP-18.</w:t>
      </w:r>
    </w:p>
    <w:p w:rsidR="00535B66" w:rsidRPr="002D321D" w:rsidRDefault="00535B66" w:rsidP="002D321D">
      <w:pPr>
        <w:tabs>
          <w:tab w:val="left" w:pos="0"/>
        </w:tabs>
        <w:snapToGrid w:val="0"/>
        <w:outlineLvl w:val="0"/>
        <w:rPr>
          <w:rStyle w:val="Hyperlink"/>
          <w:rFonts w:asciiTheme="minorHAnsi" w:hAnsiTheme="minorHAnsi" w:cstheme="minorHAnsi"/>
          <w:color w:val="000000" w:themeColor="text1"/>
          <w:u w:val="none"/>
        </w:rPr>
      </w:pPr>
      <w:r w:rsidRPr="002D321D">
        <w:rPr>
          <w:rStyle w:val="Hyperlink"/>
          <w:rFonts w:asciiTheme="minorHAnsi" w:hAnsiTheme="minorHAnsi" w:cstheme="minorHAnsi"/>
          <w:color w:val="000000" w:themeColor="text1"/>
          <w:u w:val="none"/>
        </w:rPr>
        <w:t>2.15</w:t>
      </w:r>
      <w:r w:rsidRPr="002D321D">
        <w:rPr>
          <w:rStyle w:val="Hyperlink"/>
          <w:rFonts w:asciiTheme="minorHAnsi" w:hAnsiTheme="minorHAnsi" w:cstheme="minorHAnsi"/>
          <w:color w:val="000000" w:themeColor="text1"/>
          <w:u w:val="none"/>
        </w:rPr>
        <w:tab/>
      </w:r>
      <w:r w:rsidR="00622980" w:rsidRPr="002D321D">
        <w:rPr>
          <w:rStyle w:val="Hyperlink"/>
          <w:rFonts w:asciiTheme="minorHAnsi" w:hAnsiTheme="minorHAnsi" w:cstheme="minorHAnsi"/>
          <w:color w:val="000000" w:themeColor="text1"/>
          <w:u w:val="none"/>
        </w:rPr>
        <w:t xml:space="preserve">Le document présenté est une mise à jour du </w:t>
      </w:r>
      <w:hyperlink r:id="rId30" w:history="1">
        <w:r w:rsidR="002D321D" w:rsidRPr="007A2CF5">
          <w:rPr>
            <w:rStyle w:val="Hyperlink"/>
          </w:rPr>
          <w:t>Document C17/49</w:t>
        </w:r>
      </w:hyperlink>
      <w:r w:rsidRPr="002D321D">
        <w:rPr>
          <w:rStyle w:val="Hyperlink"/>
          <w:rFonts w:asciiTheme="minorHAnsi" w:hAnsiTheme="minorHAnsi" w:cstheme="minorHAnsi"/>
          <w:color w:val="000000" w:themeColor="text1"/>
          <w:u w:val="none"/>
        </w:rPr>
        <w:t xml:space="preserve"> </w:t>
      </w:r>
      <w:r w:rsidR="00622980" w:rsidRPr="002D321D">
        <w:rPr>
          <w:rStyle w:val="Hyperlink"/>
          <w:rFonts w:asciiTheme="minorHAnsi" w:hAnsiTheme="minorHAnsi" w:cstheme="minorHAnsi"/>
          <w:color w:val="000000" w:themeColor="text1"/>
          <w:u w:val="none"/>
        </w:rPr>
        <w:t>soumis à la sessi</w:t>
      </w:r>
      <w:r w:rsidR="00684C37" w:rsidRPr="002D321D">
        <w:rPr>
          <w:rStyle w:val="Hyperlink"/>
          <w:rFonts w:asciiTheme="minorHAnsi" w:hAnsiTheme="minorHAnsi" w:cstheme="minorHAnsi"/>
          <w:color w:val="000000" w:themeColor="text1"/>
          <w:u w:val="none"/>
        </w:rPr>
        <w:t>o</w:t>
      </w:r>
      <w:r w:rsidR="00622980" w:rsidRPr="002D321D">
        <w:rPr>
          <w:rStyle w:val="Hyperlink"/>
          <w:rFonts w:asciiTheme="minorHAnsi" w:hAnsiTheme="minorHAnsi" w:cstheme="minorHAnsi"/>
          <w:color w:val="000000" w:themeColor="text1"/>
          <w:u w:val="none"/>
        </w:rPr>
        <w:t xml:space="preserve">n de 2017 du </w:t>
      </w:r>
      <w:r w:rsidR="006B52E4" w:rsidRPr="002D321D">
        <w:rPr>
          <w:rStyle w:val="Hyperlink"/>
          <w:rFonts w:asciiTheme="minorHAnsi" w:hAnsiTheme="minorHAnsi" w:cstheme="minorHAnsi"/>
          <w:color w:val="000000" w:themeColor="text1"/>
          <w:u w:val="none"/>
        </w:rPr>
        <w:t>Conseil</w:t>
      </w:r>
      <w:r w:rsidRPr="002D321D">
        <w:rPr>
          <w:rStyle w:val="Hyperlink"/>
          <w:rFonts w:asciiTheme="minorHAnsi" w:hAnsiTheme="minorHAnsi" w:cstheme="minorHAnsi"/>
          <w:color w:val="000000" w:themeColor="text1"/>
          <w:u w:val="none"/>
        </w:rPr>
        <w:t xml:space="preserve">. </w:t>
      </w:r>
      <w:r w:rsidR="00622980" w:rsidRPr="002D321D">
        <w:rPr>
          <w:rStyle w:val="Hyperlink"/>
          <w:rFonts w:asciiTheme="minorHAnsi" w:hAnsiTheme="minorHAnsi" w:cstheme="minorHAnsi"/>
          <w:color w:val="000000" w:themeColor="text1"/>
          <w:u w:val="none"/>
        </w:rPr>
        <w:t>Il continuera d</w:t>
      </w:r>
      <w:r w:rsidR="008D3119" w:rsidRPr="002D321D">
        <w:rPr>
          <w:rStyle w:val="Hyperlink"/>
          <w:rFonts w:asciiTheme="minorHAnsi" w:hAnsiTheme="minorHAnsi" w:cstheme="minorHAnsi"/>
          <w:color w:val="000000" w:themeColor="text1"/>
          <w:u w:val="none"/>
        </w:rPr>
        <w:t>'</w:t>
      </w:r>
      <w:r w:rsidR="00622980" w:rsidRPr="002D321D">
        <w:rPr>
          <w:rStyle w:val="Hyperlink"/>
          <w:rFonts w:asciiTheme="minorHAnsi" w:hAnsiTheme="minorHAnsi" w:cstheme="minorHAnsi"/>
          <w:color w:val="000000" w:themeColor="text1"/>
          <w:u w:val="none"/>
        </w:rPr>
        <w:t xml:space="preserve">être mis à jour et sera présenté à la session de 2018 du </w:t>
      </w:r>
      <w:r w:rsidR="006B52E4" w:rsidRPr="002D321D">
        <w:rPr>
          <w:rStyle w:val="Hyperlink"/>
          <w:rFonts w:asciiTheme="minorHAnsi" w:hAnsiTheme="minorHAnsi" w:cstheme="minorHAnsi"/>
          <w:color w:val="000000" w:themeColor="text1"/>
          <w:u w:val="none"/>
        </w:rPr>
        <w:t>Conseil</w:t>
      </w:r>
      <w:r w:rsidRPr="002D321D">
        <w:rPr>
          <w:rStyle w:val="Hyperlink"/>
          <w:rFonts w:asciiTheme="minorHAnsi" w:hAnsiTheme="minorHAnsi" w:cstheme="minorHAnsi"/>
          <w:color w:val="000000" w:themeColor="text1"/>
          <w:u w:val="none"/>
        </w:rPr>
        <w:t xml:space="preserve">. </w:t>
      </w:r>
      <w:r w:rsidR="00622980" w:rsidRPr="002D321D">
        <w:rPr>
          <w:rStyle w:val="Hyperlink"/>
          <w:rFonts w:asciiTheme="minorHAnsi" w:hAnsiTheme="minorHAnsi" w:cstheme="minorHAnsi"/>
          <w:color w:val="000000" w:themeColor="text1"/>
          <w:u w:val="none"/>
        </w:rPr>
        <w:t>L</w:t>
      </w:r>
      <w:r w:rsidR="008D3119" w:rsidRPr="002D321D">
        <w:rPr>
          <w:rStyle w:val="Hyperlink"/>
          <w:rFonts w:asciiTheme="minorHAnsi" w:hAnsiTheme="minorHAnsi" w:cstheme="minorHAnsi"/>
          <w:color w:val="000000" w:themeColor="text1"/>
          <w:u w:val="none"/>
        </w:rPr>
        <w:t>'</w:t>
      </w:r>
      <w:r w:rsidR="00684C37" w:rsidRPr="002D321D">
        <w:rPr>
          <w:rStyle w:val="Hyperlink"/>
          <w:rFonts w:asciiTheme="minorHAnsi" w:hAnsiTheme="minorHAnsi" w:cstheme="minorHAnsi"/>
          <w:color w:val="000000" w:themeColor="text1"/>
          <w:u w:val="none"/>
        </w:rPr>
        <w:t>Annexe</w:t>
      </w:r>
      <w:r w:rsidR="00622980" w:rsidRPr="002D321D">
        <w:rPr>
          <w:rStyle w:val="Hyperlink"/>
          <w:rFonts w:asciiTheme="minorHAnsi" w:hAnsiTheme="minorHAnsi" w:cstheme="minorHAnsi"/>
          <w:color w:val="000000" w:themeColor="text1"/>
          <w:u w:val="none"/>
        </w:rPr>
        <w:t xml:space="preserve"> donne des renseignements détaillés sur </w:t>
      </w:r>
      <w:r w:rsidR="009112C9" w:rsidRPr="002D321D">
        <w:rPr>
          <w:rFonts w:asciiTheme="minorHAnsi" w:hAnsiTheme="minorHAnsi" w:cstheme="minorHAnsi"/>
          <w:color w:val="000000" w:themeColor="text1"/>
        </w:rPr>
        <w:t>l</w:t>
      </w:r>
      <w:r w:rsidR="008D3119" w:rsidRPr="002D321D">
        <w:rPr>
          <w:rFonts w:asciiTheme="minorHAnsi" w:hAnsiTheme="minorHAnsi" w:cstheme="minorHAnsi"/>
          <w:color w:val="000000" w:themeColor="text1"/>
        </w:rPr>
        <w:t>'</w:t>
      </w:r>
      <w:r w:rsidR="009112C9" w:rsidRPr="002D321D">
        <w:rPr>
          <w:rFonts w:asciiTheme="minorHAnsi" w:hAnsiTheme="minorHAnsi" w:cstheme="minorHAnsi"/>
          <w:color w:val="000000" w:themeColor="text1"/>
        </w:rPr>
        <w:t>état d</w:t>
      </w:r>
      <w:r w:rsidR="008D3119" w:rsidRPr="002D321D">
        <w:rPr>
          <w:rFonts w:asciiTheme="minorHAnsi" w:hAnsiTheme="minorHAnsi" w:cstheme="minorHAnsi"/>
          <w:color w:val="000000" w:themeColor="text1"/>
        </w:rPr>
        <w:t>'</w:t>
      </w:r>
      <w:r w:rsidR="009112C9" w:rsidRPr="002D321D">
        <w:rPr>
          <w:rFonts w:asciiTheme="minorHAnsi" w:hAnsiTheme="minorHAnsi" w:cstheme="minorHAnsi"/>
          <w:color w:val="000000" w:themeColor="text1"/>
        </w:rPr>
        <w:t>avancement de la mise en oeuvre des recommandations, officielles ou non</w:t>
      </w:r>
      <w:r w:rsidRPr="002D321D">
        <w:rPr>
          <w:rStyle w:val="Hyperlink"/>
          <w:rFonts w:asciiTheme="minorHAnsi" w:hAnsiTheme="minorHAnsi" w:cstheme="minorHAnsi"/>
          <w:color w:val="000000" w:themeColor="text1"/>
          <w:u w:val="none"/>
        </w:rPr>
        <w:t>.</w:t>
      </w:r>
    </w:p>
    <w:p w:rsidR="00535B66" w:rsidRPr="002D321D" w:rsidRDefault="00535B66" w:rsidP="002D321D">
      <w:pPr>
        <w:pStyle w:val="Heading1"/>
        <w:rPr>
          <w:rStyle w:val="Hyperlink"/>
          <w:rFonts w:asciiTheme="minorHAnsi" w:hAnsiTheme="minorHAnsi" w:cstheme="minorHAnsi"/>
          <w:color w:val="auto"/>
          <w:u w:val="none"/>
        </w:rPr>
      </w:pPr>
      <w:r w:rsidRPr="002D321D">
        <w:t>3</w:t>
      </w:r>
      <w:r w:rsidRPr="002D321D">
        <w:tab/>
      </w:r>
      <w:r w:rsidR="00D232C3" w:rsidRPr="002D321D">
        <w:t>Examen de l</w:t>
      </w:r>
      <w:r w:rsidR="008D3119" w:rsidRPr="002D321D">
        <w:t>'</w:t>
      </w:r>
      <w:r w:rsidR="00D232C3" w:rsidRPr="002D321D">
        <w:t>élaboration du projet de Plan financier ainsi que des modifications apportées à la Décision 5 (Produits et charges de l</w:t>
      </w:r>
      <w:r w:rsidR="008D3119" w:rsidRPr="002D321D">
        <w:t>'</w:t>
      </w:r>
      <w:r w:rsidR="00D232C3" w:rsidRPr="002D321D">
        <w:t>Union pour la période</w:t>
      </w:r>
      <w:r w:rsidR="00747CD8">
        <w:t xml:space="preserve"> </w:t>
      </w:r>
      <w:r w:rsidR="00D232C3" w:rsidRPr="002D321D">
        <w:t>2020-2023)</w:t>
      </w:r>
      <w:r w:rsidR="002D321D" w:rsidRPr="002D321D">
        <w:t xml:space="preserve"> </w:t>
      </w:r>
      <w:r w:rsidRPr="002D321D">
        <w:t xml:space="preserve">(Document </w:t>
      </w:r>
      <w:hyperlink r:id="rId31" w:history="1">
        <w:r w:rsidR="00EB3A42" w:rsidRPr="002D321D">
          <w:rPr>
            <w:rStyle w:val="Hyperlink"/>
            <w:rFonts w:asciiTheme="minorHAnsi" w:hAnsiTheme="minorHAnsi" w:cstheme="minorHAnsi"/>
          </w:rPr>
          <w:t>GTC</w:t>
        </w:r>
        <w:r w:rsidRPr="002D321D">
          <w:rPr>
            <w:rStyle w:val="Hyperlink"/>
            <w:rFonts w:asciiTheme="minorHAnsi" w:hAnsiTheme="minorHAnsi" w:cstheme="minorHAnsi"/>
          </w:rPr>
          <w:t>-FHR 8/10</w:t>
        </w:r>
      </w:hyperlink>
      <w:r w:rsidRPr="002D321D">
        <w:rPr>
          <w:rStyle w:val="Hyperlink"/>
          <w:rFonts w:asciiTheme="minorHAnsi" w:hAnsiTheme="minorHAnsi" w:cstheme="minorHAnsi"/>
          <w:color w:val="auto"/>
          <w:u w:val="none"/>
        </w:rPr>
        <w: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3.1</w:t>
      </w:r>
      <w:r w:rsidRPr="008F6243">
        <w:rPr>
          <w:rFonts w:asciiTheme="minorHAnsi" w:hAnsiTheme="minorHAnsi" w:cstheme="minorHAnsi"/>
        </w:rPr>
        <w:tab/>
      </w:r>
      <w:r w:rsidR="00FA06D2" w:rsidRPr="008F6243">
        <w:rPr>
          <w:rFonts w:asciiTheme="minorHAnsi" w:hAnsiTheme="minorHAnsi" w:cstheme="minorHAnsi"/>
        </w:rPr>
        <w:t xml:space="preserve">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FA06D2" w:rsidRPr="008F6243">
        <w:rPr>
          <w:rFonts w:asciiTheme="minorHAnsi" w:hAnsiTheme="minorHAnsi" w:cstheme="minorHAnsi"/>
        </w:rPr>
        <w:t xml:space="preserve">a présenté le projet de Plan financier pour </w:t>
      </w:r>
      <w:r w:rsidRPr="008F6243">
        <w:rPr>
          <w:rFonts w:asciiTheme="minorHAnsi" w:hAnsiTheme="minorHAnsi" w:cstheme="minorHAnsi"/>
        </w:rPr>
        <w:t>2020-2023</w:t>
      </w:r>
      <w:r w:rsidR="00FA06D2" w:rsidRPr="008F6243">
        <w:rPr>
          <w:rFonts w:asciiTheme="minorHAnsi" w:hAnsiTheme="minorHAnsi" w:cstheme="minorHAnsi"/>
        </w:rPr>
        <w:t xml:space="preserve"> et l</w:t>
      </w:r>
      <w:r w:rsidR="008D3119">
        <w:rPr>
          <w:rFonts w:asciiTheme="minorHAnsi" w:hAnsiTheme="minorHAnsi" w:cstheme="minorHAnsi"/>
        </w:rPr>
        <w:t>'</w:t>
      </w:r>
      <w:r w:rsidR="00FA06D2" w:rsidRPr="008F6243">
        <w:rPr>
          <w:rFonts w:asciiTheme="minorHAnsi" w:hAnsiTheme="minorHAnsi" w:cstheme="minorHAnsi"/>
        </w:rPr>
        <w:t>avant-projet de</w:t>
      </w:r>
      <w:r w:rsidRPr="008F6243">
        <w:rPr>
          <w:rFonts w:asciiTheme="minorHAnsi" w:hAnsiTheme="minorHAnsi" w:cstheme="minorHAnsi"/>
        </w:rPr>
        <w:t xml:space="preserve"> </w:t>
      </w:r>
      <w:r w:rsidR="00FA06D2" w:rsidRPr="008F6243">
        <w:rPr>
          <w:rFonts w:asciiTheme="minorHAnsi" w:hAnsiTheme="minorHAnsi" w:cstheme="minorHAnsi"/>
        </w:rPr>
        <w:t>Décision</w:t>
      </w:r>
      <w:r w:rsidRPr="008F6243">
        <w:rPr>
          <w:rFonts w:asciiTheme="minorHAnsi" w:hAnsiTheme="minorHAnsi" w:cstheme="minorHAnsi"/>
        </w:rPr>
        <w:t xml:space="preserve"> 5 </w:t>
      </w:r>
      <w:r w:rsidR="00FA06D2" w:rsidRPr="008F6243">
        <w:rPr>
          <w:rFonts w:asciiTheme="minorHAnsi" w:hAnsiTheme="minorHAnsi" w:cstheme="minorHAnsi"/>
        </w:rPr>
        <w:t xml:space="preserve">annexé au </w:t>
      </w:r>
      <w:r w:rsidRPr="008F6243">
        <w:rPr>
          <w:rFonts w:asciiTheme="minorHAnsi" w:hAnsiTheme="minorHAnsi" w:cstheme="minorHAnsi"/>
        </w:rPr>
        <w:t>document.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3.2</w:t>
      </w:r>
      <w:r w:rsidRPr="008F6243">
        <w:rPr>
          <w:rFonts w:asciiTheme="minorHAnsi" w:hAnsiTheme="minorHAnsi" w:cstheme="minorHAnsi"/>
        </w:rPr>
        <w:tab/>
      </w:r>
      <w:r w:rsidR="00823ED4" w:rsidRPr="008F6243">
        <w:rPr>
          <w:rFonts w:asciiTheme="minorHAnsi" w:hAnsiTheme="minorHAnsi" w:cstheme="minorHAnsi"/>
        </w:rPr>
        <w:t xml:space="preserve">Le </w:t>
      </w:r>
      <w:r w:rsidRPr="008F6243">
        <w:rPr>
          <w:rFonts w:asciiTheme="minorHAnsi" w:hAnsiTheme="minorHAnsi" w:cstheme="minorHAnsi"/>
        </w:rPr>
        <w:t xml:space="preserve">Plan </w:t>
      </w:r>
      <w:r w:rsidR="00823ED4" w:rsidRPr="008F6243">
        <w:rPr>
          <w:rFonts w:asciiTheme="minorHAnsi" w:hAnsiTheme="minorHAnsi" w:cstheme="minorHAnsi"/>
        </w:rPr>
        <w:t xml:space="preserve">financier </w:t>
      </w:r>
      <w:r w:rsidRPr="008F6243">
        <w:rPr>
          <w:rFonts w:asciiTheme="minorHAnsi" w:hAnsiTheme="minorHAnsi" w:cstheme="minorHAnsi"/>
        </w:rPr>
        <w:t xml:space="preserve">2020-2023 </w:t>
      </w:r>
      <w:r w:rsidR="00823ED4" w:rsidRPr="008F6243">
        <w:rPr>
          <w:rFonts w:asciiTheme="minorHAnsi" w:hAnsiTheme="minorHAnsi" w:cstheme="minorHAnsi"/>
        </w:rPr>
        <w:t>constitue la base de l</w:t>
      </w:r>
      <w:r w:rsidR="008D3119">
        <w:rPr>
          <w:rFonts w:asciiTheme="minorHAnsi" w:hAnsiTheme="minorHAnsi" w:cstheme="minorHAnsi"/>
        </w:rPr>
        <w:t>'</w:t>
      </w:r>
      <w:r w:rsidR="00823ED4" w:rsidRPr="008F6243">
        <w:rPr>
          <w:rFonts w:asciiTheme="minorHAnsi" w:hAnsiTheme="minorHAnsi" w:cstheme="minorHAnsi"/>
        </w:rPr>
        <w:t xml:space="preserve">élaboration des budgets </w:t>
      </w:r>
      <w:r w:rsidRPr="008F6243">
        <w:rPr>
          <w:rFonts w:asciiTheme="minorHAnsi" w:hAnsiTheme="minorHAnsi" w:cstheme="minorHAnsi"/>
        </w:rPr>
        <w:t xml:space="preserve">2020-2021 </w:t>
      </w:r>
      <w:r w:rsidR="00823ED4" w:rsidRPr="008F6243">
        <w:rPr>
          <w:rFonts w:asciiTheme="minorHAnsi" w:hAnsiTheme="minorHAnsi" w:cstheme="minorHAnsi"/>
        </w:rPr>
        <w:t>et</w:t>
      </w:r>
      <w:r w:rsidR="002D321D">
        <w:rPr>
          <w:rFonts w:asciiTheme="minorHAnsi" w:hAnsiTheme="minorHAnsi" w:cstheme="minorHAnsi"/>
        </w:rPr>
        <w:t> </w:t>
      </w:r>
      <w:r w:rsidRPr="008F6243">
        <w:rPr>
          <w:rFonts w:asciiTheme="minorHAnsi" w:hAnsiTheme="minorHAnsi" w:cstheme="minorHAnsi"/>
        </w:rPr>
        <w:t>2022-2023.</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3.3</w:t>
      </w:r>
      <w:r w:rsidRPr="008F6243">
        <w:rPr>
          <w:rFonts w:asciiTheme="minorHAnsi" w:hAnsiTheme="minorHAnsi" w:cstheme="minorHAnsi"/>
        </w:rPr>
        <w:tab/>
      </w:r>
      <w:r w:rsidR="00A1789D" w:rsidRPr="008F6243">
        <w:rPr>
          <w:rFonts w:asciiTheme="minorHAnsi" w:hAnsiTheme="minorHAnsi" w:cstheme="minorHAnsi"/>
        </w:rPr>
        <w:t xml:space="preserve">Le projet de Plan financier pour </w:t>
      </w:r>
      <w:r w:rsidRPr="008F6243">
        <w:rPr>
          <w:rFonts w:asciiTheme="minorHAnsi" w:hAnsiTheme="minorHAnsi" w:cstheme="minorHAnsi"/>
        </w:rPr>
        <w:t xml:space="preserve">2020-2023 </w:t>
      </w:r>
      <w:r w:rsidR="00A1789D" w:rsidRPr="008F6243">
        <w:rPr>
          <w:rFonts w:asciiTheme="minorHAnsi" w:hAnsiTheme="minorHAnsi" w:cstheme="minorHAnsi"/>
        </w:rPr>
        <w:t>repose sur les hypothèses suivantes</w:t>
      </w:r>
      <w:r w:rsidR="008D3119">
        <w:rPr>
          <w:rFonts w:asciiTheme="minorHAnsi" w:hAnsiTheme="minorHAnsi" w:cstheme="minorHAnsi"/>
        </w:rPr>
        <w:t>:</w:t>
      </w:r>
      <w:r w:rsidR="00A1789D" w:rsidRPr="008F6243">
        <w:rPr>
          <w:rFonts w:asciiTheme="minorHAnsi" w:hAnsiTheme="minorHAnsi" w:cstheme="minorHAnsi"/>
        </w:rPr>
        <w:t xml:space="preserve"> </w:t>
      </w:r>
    </w:p>
    <w:p w:rsidR="00535B66" w:rsidRPr="008F6243" w:rsidRDefault="002D321D" w:rsidP="002D321D">
      <w:pPr>
        <w:pStyle w:val="enumlev1"/>
      </w:pPr>
      <w:r>
        <w:t>•</w:t>
      </w:r>
      <w:r>
        <w:tab/>
      </w:r>
      <w:r w:rsidR="00045CFC" w:rsidRPr="008F6243">
        <w:t xml:space="preserve">le budget </w:t>
      </w:r>
      <w:r w:rsidR="00535B66" w:rsidRPr="008F6243">
        <w:t xml:space="preserve">2018-2019 </w:t>
      </w:r>
      <w:r w:rsidR="00045CFC" w:rsidRPr="008F6243">
        <w:t>est la base principale du plan financier</w:t>
      </w:r>
      <w:r w:rsidR="00AB7861">
        <w:t>;</w:t>
      </w:r>
    </w:p>
    <w:p w:rsidR="00535B66" w:rsidRPr="008F6243" w:rsidRDefault="002D321D" w:rsidP="00416564">
      <w:pPr>
        <w:pStyle w:val="enumlev1"/>
      </w:pPr>
      <w:r>
        <w:t>•</w:t>
      </w:r>
      <w:r>
        <w:tab/>
      </w:r>
      <w:r w:rsidR="00045CFC" w:rsidRPr="008F6243">
        <w:t>l</w:t>
      </w:r>
      <w:r w:rsidR="008D3119">
        <w:t>'</w:t>
      </w:r>
      <w:r w:rsidR="00045CFC" w:rsidRPr="008F6243">
        <w:t xml:space="preserve">unité contributive est de 318 </w:t>
      </w:r>
      <w:r w:rsidR="00535B66" w:rsidRPr="008F6243">
        <w:t>000</w:t>
      </w:r>
      <w:r w:rsidR="00416564" w:rsidRPr="00416564">
        <w:t xml:space="preserve"> </w:t>
      </w:r>
      <w:r w:rsidR="00416564" w:rsidRPr="008F6243">
        <w:t>CHF</w:t>
      </w:r>
      <w:r w:rsidR="00045CFC" w:rsidRPr="008F6243">
        <w:t xml:space="preserve">, comme décidé par le </w:t>
      </w:r>
      <w:r w:rsidR="006B52E4" w:rsidRPr="008F6243">
        <w:t>Conseil</w:t>
      </w:r>
      <w:r w:rsidR="00535B66" w:rsidRPr="008F6243">
        <w:t xml:space="preserve"> </w:t>
      </w:r>
      <w:r w:rsidR="00045CFC" w:rsidRPr="008F6243">
        <w:t xml:space="preserve">à sa session de </w:t>
      </w:r>
      <w:r w:rsidR="00535B66" w:rsidRPr="008F6243">
        <w:t>2017 (</w:t>
      </w:r>
      <w:r w:rsidR="00045CFC" w:rsidRPr="008F6243">
        <w:t>croissance nominale zéro</w:t>
      </w:r>
      <w:r w:rsidR="00535B66" w:rsidRPr="008F6243">
        <w:t xml:space="preserve"> </w:t>
      </w:r>
      <w:r w:rsidR="00045CFC" w:rsidRPr="008F6243">
        <w:t>depuis</w:t>
      </w:r>
      <w:r w:rsidR="00535B66" w:rsidRPr="008F6243">
        <w:t xml:space="preserve"> 2006);</w:t>
      </w:r>
    </w:p>
    <w:p w:rsidR="00535B66" w:rsidRPr="008F6243" w:rsidRDefault="002D321D" w:rsidP="002D321D">
      <w:pPr>
        <w:pStyle w:val="enumlev1"/>
      </w:pPr>
      <w:r>
        <w:t>•</w:t>
      </w:r>
      <w:r>
        <w:tab/>
      </w:r>
      <w:r w:rsidR="00045CFC" w:rsidRPr="008F6243">
        <w:t>aucun prélèvement sur le Fonds de réserve</w:t>
      </w:r>
      <w:r w:rsidR="00535B66" w:rsidRPr="008F6243">
        <w: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3.4</w:t>
      </w:r>
      <w:r w:rsidRPr="008F6243">
        <w:rPr>
          <w:rFonts w:asciiTheme="minorHAnsi" w:hAnsiTheme="minorHAnsi" w:cstheme="minorHAnsi"/>
        </w:rPr>
        <w:tab/>
      </w:r>
      <w:r w:rsidR="00785E75" w:rsidRPr="008F6243">
        <w:rPr>
          <w:rFonts w:asciiTheme="minorHAnsi" w:hAnsiTheme="minorHAnsi" w:cstheme="minorHAnsi"/>
        </w:rPr>
        <w:t xml:space="preserve">Le projet de Plan financier pour </w:t>
      </w:r>
      <w:r w:rsidRPr="008F6243">
        <w:rPr>
          <w:rFonts w:asciiTheme="minorHAnsi" w:hAnsiTheme="minorHAnsi" w:cstheme="minorHAnsi"/>
        </w:rPr>
        <w:t xml:space="preserve">2020-2023 </w:t>
      </w:r>
      <w:r w:rsidR="00785E75" w:rsidRPr="008F6243">
        <w:rPr>
          <w:rFonts w:asciiTheme="minorHAnsi" w:hAnsiTheme="minorHAnsi" w:cstheme="minorHAnsi"/>
        </w:rPr>
        <w:t>est équilibré.</w:t>
      </w:r>
      <w:r w:rsidRPr="008F6243">
        <w:rPr>
          <w:rFonts w:asciiTheme="minorHAnsi" w:hAnsiTheme="minorHAnsi" w:cstheme="minorHAnsi"/>
        </w:rPr>
        <w:t xml:space="preserve"> 76% </w:t>
      </w:r>
      <w:r w:rsidR="00785E75" w:rsidRPr="008F6243">
        <w:rPr>
          <w:rFonts w:asciiTheme="minorHAnsi" w:hAnsiTheme="minorHAnsi" w:cstheme="minorHAnsi"/>
        </w:rPr>
        <w:t>du total des produits provient des contributions mises en recouvrement</w:t>
      </w:r>
      <w:r w:rsidRPr="008F6243">
        <w:rPr>
          <w:rFonts w:asciiTheme="minorHAnsi" w:hAnsiTheme="minorHAnsi" w:cstheme="minorHAnsi"/>
        </w:rPr>
        <w:t xml:space="preserve">. </w:t>
      </w:r>
      <w:r w:rsidR="00785E75" w:rsidRPr="008F6243">
        <w:rPr>
          <w:rFonts w:asciiTheme="minorHAnsi" w:hAnsiTheme="minorHAnsi" w:cstheme="minorHAnsi"/>
        </w:rPr>
        <w:t>La</w:t>
      </w:r>
      <w:r w:rsidR="00CF049E" w:rsidRPr="008F6243">
        <w:rPr>
          <w:rFonts w:asciiTheme="minorHAnsi" w:hAnsiTheme="minorHAnsi" w:cstheme="minorHAnsi"/>
        </w:rPr>
        <w:t xml:space="preserve"> variation du programme s</w:t>
      </w:r>
      <w:r w:rsidR="008D3119">
        <w:rPr>
          <w:rFonts w:asciiTheme="minorHAnsi" w:hAnsiTheme="minorHAnsi" w:cstheme="minorHAnsi"/>
        </w:rPr>
        <w:t>'</w:t>
      </w:r>
      <w:r w:rsidR="00CF049E" w:rsidRPr="008F6243">
        <w:rPr>
          <w:rFonts w:asciiTheme="minorHAnsi" w:hAnsiTheme="minorHAnsi" w:cstheme="minorHAnsi"/>
        </w:rPr>
        <w:t>élève à 5,</w:t>
      </w:r>
      <w:r w:rsidRPr="008F6243">
        <w:rPr>
          <w:rFonts w:asciiTheme="minorHAnsi" w:hAnsiTheme="minorHAnsi" w:cstheme="minorHAnsi"/>
        </w:rPr>
        <w:t>9 million</w:t>
      </w:r>
      <w:r w:rsidR="00CF049E" w:rsidRPr="008F6243">
        <w:rPr>
          <w:rFonts w:asciiTheme="minorHAnsi" w:hAnsiTheme="minorHAnsi" w:cstheme="minorHAnsi"/>
        </w:rPr>
        <w:t xml:space="preserve">s CHF et il existe un lien avec les cinq </w:t>
      </w:r>
      <w:r w:rsidR="00880F3D" w:rsidRPr="008F6243">
        <w:rPr>
          <w:rFonts w:asciiTheme="minorHAnsi" w:hAnsiTheme="minorHAnsi" w:cstheme="minorHAnsi"/>
        </w:rPr>
        <w:t>buts</w:t>
      </w:r>
      <w:r w:rsidR="00CF049E" w:rsidRPr="008F6243">
        <w:rPr>
          <w:rFonts w:asciiTheme="minorHAnsi" w:hAnsiTheme="minorHAnsi" w:cstheme="minorHAnsi"/>
        </w:rPr>
        <w:t xml:space="preserve">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 </w:t>
      </w:r>
      <w:r w:rsidR="00CF049E" w:rsidRPr="008F6243">
        <w:rPr>
          <w:rFonts w:asciiTheme="minorHAnsi" w:hAnsiTheme="minorHAnsi" w:cstheme="minorHAnsi"/>
        </w:rPr>
        <w:t>du Plan stratégique</w:t>
      </w:r>
      <w:r w:rsidRPr="008F6243">
        <w:rPr>
          <w:rFonts w:asciiTheme="minorHAnsi" w:hAnsiTheme="minorHAnsi" w:cstheme="minorHAnsi"/>
        </w:rPr>
        <w: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3.5</w:t>
      </w:r>
      <w:r w:rsidRPr="008F6243">
        <w:rPr>
          <w:rFonts w:asciiTheme="minorHAnsi" w:hAnsiTheme="minorHAnsi" w:cstheme="minorHAnsi"/>
        </w:rPr>
        <w:tab/>
      </w:r>
      <w:r w:rsidR="00880F3D" w:rsidRPr="008F6243">
        <w:rPr>
          <w:rFonts w:asciiTheme="minorHAnsi" w:hAnsiTheme="minorHAnsi" w:cstheme="minorHAnsi"/>
        </w:rPr>
        <w:t xml:space="preserve">Des tableaux ont été présentés pour </w:t>
      </w:r>
      <w:r w:rsidRPr="008F6243">
        <w:rPr>
          <w:rFonts w:asciiTheme="minorHAnsi" w:hAnsiTheme="minorHAnsi" w:cstheme="minorHAnsi"/>
        </w:rPr>
        <w:t>2020-2023</w:t>
      </w:r>
      <w:r w:rsidR="00880F3D" w:rsidRPr="008F6243">
        <w:rPr>
          <w:rFonts w:asciiTheme="minorHAnsi" w:hAnsiTheme="minorHAnsi" w:cstheme="minorHAnsi"/>
        </w:rPr>
        <w:t>, détaillant les produits et charges attendus ainsi que la visualisation fondée sur des résultats des affectations à chacun des cinq buts du Plan stratégique</w:t>
      </w:r>
      <w:r w:rsidRPr="008F6243">
        <w:rPr>
          <w:rFonts w:asciiTheme="minorHAnsi" w:hAnsiTheme="minorHAnsi" w:cstheme="minorHAnsi"/>
        </w:rPr>
        <w:t>.</w:t>
      </w:r>
    </w:p>
    <w:p w:rsidR="00535B66" w:rsidRPr="008F6243" w:rsidRDefault="00535B66" w:rsidP="00416564">
      <w:pPr>
        <w:rPr>
          <w:rFonts w:asciiTheme="minorHAnsi" w:hAnsiTheme="minorHAnsi" w:cstheme="minorHAnsi"/>
          <w:lang w:eastAsia="zh-CN"/>
        </w:rPr>
      </w:pPr>
      <w:r w:rsidRPr="008F6243">
        <w:rPr>
          <w:rFonts w:asciiTheme="minorHAnsi" w:hAnsiTheme="minorHAnsi" w:cstheme="minorHAnsi"/>
        </w:rPr>
        <w:t>3.6</w:t>
      </w:r>
      <w:r w:rsidRPr="008F6243">
        <w:rPr>
          <w:rFonts w:asciiTheme="minorHAnsi" w:hAnsiTheme="minorHAnsi" w:cstheme="minorHAnsi"/>
          <w:lang w:eastAsia="zh-CN"/>
        </w:rPr>
        <w:tab/>
      </w:r>
      <w:r w:rsidR="008329C4" w:rsidRPr="008F6243">
        <w:rPr>
          <w:rFonts w:asciiTheme="minorHAnsi" w:hAnsiTheme="minorHAnsi" w:cstheme="minorHAnsi"/>
          <w:lang w:eastAsia="zh-CN"/>
        </w:rPr>
        <w:t>L</w:t>
      </w:r>
      <w:r w:rsidR="008D3119">
        <w:rPr>
          <w:rFonts w:asciiTheme="minorHAnsi" w:hAnsiTheme="minorHAnsi" w:cstheme="minorHAnsi"/>
          <w:lang w:eastAsia="zh-CN"/>
        </w:rPr>
        <w:t>'</w:t>
      </w:r>
      <w:r w:rsidR="008329C4" w:rsidRPr="008F6243">
        <w:rPr>
          <w:rFonts w:asciiTheme="minorHAnsi" w:hAnsiTheme="minorHAnsi" w:cstheme="minorHAnsi"/>
          <w:lang w:eastAsia="zh-CN"/>
        </w:rPr>
        <w:t xml:space="preserve">avant-projet de Décision </w:t>
      </w:r>
      <w:r w:rsidRPr="008F6243">
        <w:rPr>
          <w:rFonts w:asciiTheme="minorHAnsi" w:hAnsiTheme="minorHAnsi" w:cstheme="minorHAnsi"/>
          <w:lang w:eastAsia="zh-CN"/>
        </w:rPr>
        <w:t xml:space="preserve">5 </w:t>
      </w:r>
      <w:r w:rsidR="008329C4" w:rsidRPr="008F6243">
        <w:rPr>
          <w:rFonts w:asciiTheme="minorHAnsi" w:hAnsiTheme="minorHAnsi" w:cstheme="minorHAnsi"/>
          <w:lang w:eastAsia="zh-CN"/>
        </w:rPr>
        <w:t>comprend l</w:t>
      </w:r>
      <w:r w:rsidR="008D3119">
        <w:rPr>
          <w:rFonts w:asciiTheme="minorHAnsi" w:hAnsiTheme="minorHAnsi" w:cstheme="minorHAnsi"/>
          <w:lang w:eastAsia="zh-CN"/>
        </w:rPr>
        <w:t>'</w:t>
      </w:r>
      <w:r w:rsidR="00684C37" w:rsidRPr="008F6243">
        <w:rPr>
          <w:rFonts w:asciiTheme="minorHAnsi" w:hAnsiTheme="minorHAnsi" w:cstheme="minorHAnsi"/>
          <w:lang w:eastAsia="zh-CN"/>
        </w:rPr>
        <w:t>Annexe</w:t>
      </w:r>
      <w:r w:rsidR="008329C4" w:rsidRPr="008F6243">
        <w:rPr>
          <w:rFonts w:asciiTheme="minorHAnsi" w:hAnsiTheme="minorHAnsi" w:cstheme="minorHAnsi"/>
          <w:lang w:eastAsia="zh-CN"/>
        </w:rPr>
        <w:t xml:space="preserve"> </w:t>
      </w:r>
      <w:r w:rsidRPr="008F6243">
        <w:rPr>
          <w:rFonts w:asciiTheme="minorHAnsi" w:hAnsiTheme="minorHAnsi" w:cstheme="minorHAnsi"/>
          <w:lang w:eastAsia="zh-CN"/>
        </w:rPr>
        <w:t xml:space="preserve">1 </w:t>
      </w:r>
      <w:r w:rsidR="008329C4" w:rsidRPr="008F6243">
        <w:rPr>
          <w:rFonts w:asciiTheme="minorHAnsi" w:hAnsiTheme="minorHAnsi" w:cstheme="minorHAnsi"/>
          <w:lang w:eastAsia="zh-CN"/>
        </w:rPr>
        <w:t xml:space="preserve">qui </w:t>
      </w:r>
      <w:r w:rsidR="004D02C0" w:rsidRPr="008F6243">
        <w:rPr>
          <w:rFonts w:asciiTheme="minorHAnsi" w:hAnsiTheme="minorHAnsi" w:cstheme="minorHAnsi"/>
          <w:lang w:eastAsia="zh-CN"/>
        </w:rPr>
        <w:t>détaille</w:t>
      </w:r>
      <w:r w:rsidR="00747CD8">
        <w:rPr>
          <w:rFonts w:asciiTheme="minorHAnsi" w:hAnsiTheme="minorHAnsi" w:cstheme="minorHAnsi"/>
          <w:lang w:eastAsia="zh-CN"/>
        </w:rPr>
        <w:t xml:space="preserve"> les produits et charges prévus </w:t>
      </w:r>
      <w:r w:rsidR="004D02C0" w:rsidRPr="008F6243">
        <w:rPr>
          <w:rFonts w:asciiTheme="minorHAnsi" w:hAnsiTheme="minorHAnsi" w:cstheme="minorHAnsi"/>
          <w:lang w:eastAsia="zh-CN"/>
        </w:rPr>
        <w:t xml:space="preserve">pour </w:t>
      </w:r>
      <w:r w:rsidRPr="008F6243">
        <w:rPr>
          <w:rFonts w:asciiTheme="minorHAnsi" w:hAnsiTheme="minorHAnsi" w:cstheme="minorHAnsi"/>
          <w:lang w:eastAsia="zh-CN"/>
        </w:rPr>
        <w:t>2020-2023</w:t>
      </w:r>
      <w:r w:rsidR="004D02C0" w:rsidRPr="008F6243">
        <w:rPr>
          <w:rFonts w:asciiTheme="minorHAnsi" w:hAnsiTheme="minorHAnsi" w:cstheme="minorHAnsi"/>
          <w:lang w:eastAsia="zh-CN"/>
        </w:rPr>
        <w:t xml:space="preserve">, qui atteignent tous deux </w:t>
      </w:r>
      <w:r w:rsidR="00DA55F9">
        <w:rPr>
          <w:rFonts w:asciiTheme="minorHAnsi" w:hAnsiTheme="minorHAnsi" w:cstheme="minorHAnsi"/>
          <w:lang w:eastAsia="zh-CN"/>
        </w:rPr>
        <w:t>653,</w:t>
      </w:r>
      <w:r w:rsidRPr="008F6243">
        <w:rPr>
          <w:rFonts w:asciiTheme="minorHAnsi" w:hAnsiTheme="minorHAnsi" w:cstheme="minorHAnsi"/>
          <w:lang w:eastAsia="zh-CN"/>
        </w:rPr>
        <w:t>5 million</w:t>
      </w:r>
      <w:r w:rsidR="004D02C0" w:rsidRPr="008F6243">
        <w:rPr>
          <w:rFonts w:asciiTheme="minorHAnsi" w:hAnsiTheme="minorHAnsi" w:cstheme="minorHAnsi"/>
          <w:lang w:eastAsia="zh-CN"/>
        </w:rPr>
        <w:t>s CHF</w:t>
      </w:r>
      <w:r w:rsidRPr="008F6243">
        <w:rPr>
          <w:rFonts w:asciiTheme="minorHAnsi" w:hAnsiTheme="minorHAnsi" w:cstheme="minorHAnsi"/>
          <w:lang w:eastAsia="zh-CN"/>
        </w:rPr>
        <w:t xml:space="preserve">. </w:t>
      </w:r>
      <w:r w:rsidR="004D02C0" w:rsidRPr="008F6243">
        <w:rPr>
          <w:rFonts w:asciiTheme="minorHAnsi" w:hAnsiTheme="minorHAnsi" w:cstheme="minorHAnsi"/>
          <w:lang w:eastAsia="zh-CN"/>
        </w:rPr>
        <w:t>L</w:t>
      </w:r>
      <w:r w:rsidR="008D3119">
        <w:rPr>
          <w:rFonts w:asciiTheme="minorHAnsi" w:hAnsiTheme="minorHAnsi" w:cstheme="minorHAnsi"/>
          <w:lang w:eastAsia="zh-CN"/>
        </w:rPr>
        <w:t>'</w:t>
      </w:r>
      <w:r w:rsidR="00684C37" w:rsidRPr="008F6243">
        <w:rPr>
          <w:rFonts w:asciiTheme="minorHAnsi" w:hAnsiTheme="minorHAnsi" w:cstheme="minorHAnsi"/>
          <w:lang w:eastAsia="zh-CN"/>
        </w:rPr>
        <w:t>Annexe</w:t>
      </w:r>
      <w:r w:rsidRPr="008F6243">
        <w:rPr>
          <w:rFonts w:asciiTheme="minorHAnsi" w:hAnsiTheme="minorHAnsi" w:cstheme="minorHAnsi"/>
          <w:lang w:eastAsia="zh-CN"/>
        </w:rPr>
        <w:t xml:space="preserve"> 2 </w:t>
      </w:r>
      <w:r w:rsidR="00747CD8">
        <w:rPr>
          <w:rFonts w:asciiTheme="minorHAnsi" w:hAnsiTheme="minorHAnsi" w:cstheme="minorHAnsi"/>
          <w:lang w:eastAsia="zh-CN"/>
        </w:rPr>
        <w:t>énumère les </w:t>
      </w:r>
      <w:r w:rsidR="004D02C0" w:rsidRPr="008F6243">
        <w:rPr>
          <w:rFonts w:asciiTheme="minorHAnsi" w:hAnsiTheme="minorHAnsi" w:cstheme="minorHAnsi"/>
          <w:lang w:eastAsia="zh-CN"/>
        </w:rPr>
        <w:t xml:space="preserve">trente-deux </w:t>
      </w:r>
      <w:r w:rsidRPr="008F6243">
        <w:rPr>
          <w:rFonts w:asciiTheme="minorHAnsi" w:hAnsiTheme="minorHAnsi" w:cstheme="minorHAnsi"/>
          <w:lang w:eastAsia="zh-CN"/>
        </w:rPr>
        <w:t xml:space="preserve">(32) </w:t>
      </w:r>
      <w:r w:rsidR="004D02C0" w:rsidRPr="008F6243">
        <w:rPr>
          <w:rFonts w:asciiTheme="minorHAnsi" w:hAnsiTheme="minorHAnsi" w:cstheme="minorHAnsi"/>
          <w:lang w:eastAsia="zh-CN"/>
        </w:rPr>
        <w:t>mesures de réduction des charges. Les chiff</w:t>
      </w:r>
      <w:r w:rsidR="00735F14">
        <w:rPr>
          <w:rFonts w:asciiTheme="minorHAnsi" w:hAnsiTheme="minorHAnsi" w:cstheme="minorHAnsi"/>
          <w:lang w:eastAsia="zh-CN"/>
        </w:rPr>
        <w:t>r</w:t>
      </w:r>
      <w:r w:rsidR="004D02C0" w:rsidRPr="008F6243">
        <w:rPr>
          <w:rFonts w:asciiTheme="minorHAnsi" w:hAnsiTheme="minorHAnsi" w:cstheme="minorHAnsi"/>
          <w:lang w:eastAsia="zh-CN"/>
        </w:rPr>
        <w:t>es d</w:t>
      </w:r>
      <w:r w:rsidR="00747CD8">
        <w:rPr>
          <w:rFonts w:asciiTheme="minorHAnsi" w:hAnsiTheme="minorHAnsi" w:cstheme="minorHAnsi"/>
          <w:lang w:eastAsia="zh-CN"/>
        </w:rPr>
        <w:t>u projet de Plan financier pour </w:t>
      </w:r>
      <w:r w:rsidRPr="008F6243">
        <w:rPr>
          <w:rFonts w:asciiTheme="minorHAnsi" w:hAnsiTheme="minorHAnsi" w:cstheme="minorHAnsi"/>
          <w:lang w:eastAsia="zh-CN"/>
        </w:rPr>
        <w:t xml:space="preserve">2020-2023 </w:t>
      </w:r>
      <w:r w:rsidR="004D02C0" w:rsidRPr="008F6243">
        <w:rPr>
          <w:rFonts w:asciiTheme="minorHAnsi" w:hAnsiTheme="minorHAnsi" w:cstheme="minorHAnsi"/>
          <w:lang w:eastAsia="zh-CN"/>
        </w:rPr>
        <w:t>seront révisés avant la session de 2</w:t>
      </w:r>
      <w:r w:rsidR="00416564">
        <w:rPr>
          <w:rFonts w:asciiTheme="minorHAnsi" w:hAnsiTheme="minorHAnsi" w:cstheme="minorHAnsi"/>
          <w:lang w:eastAsia="zh-CN"/>
        </w:rPr>
        <w:t>01</w:t>
      </w:r>
      <w:r w:rsidR="004D02C0" w:rsidRPr="008F6243">
        <w:rPr>
          <w:rFonts w:asciiTheme="minorHAnsi" w:hAnsiTheme="minorHAnsi" w:cstheme="minorHAnsi"/>
          <w:lang w:eastAsia="zh-CN"/>
        </w:rPr>
        <w:t xml:space="preserve">8 du </w:t>
      </w:r>
      <w:r w:rsidR="006B52E4" w:rsidRPr="008F6243">
        <w:rPr>
          <w:rFonts w:asciiTheme="minorHAnsi" w:hAnsiTheme="minorHAnsi" w:cstheme="minorHAnsi"/>
          <w:lang w:eastAsia="zh-CN"/>
        </w:rPr>
        <w:t>Conseil</w:t>
      </w:r>
      <w:r w:rsidRPr="008F6243">
        <w:rPr>
          <w:rFonts w:asciiTheme="minorHAnsi" w:hAnsiTheme="minorHAnsi" w:cstheme="minorHAnsi"/>
          <w:lang w:eastAsia="zh-CN"/>
        </w:rPr>
        <w:t>.</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t>3.7</w:t>
      </w:r>
      <w:r w:rsidRPr="008F6243">
        <w:rPr>
          <w:rFonts w:asciiTheme="minorHAnsi" w:hAnsiTheme="minorHAnsi" w:cstheme="minorHAnsi"/>
          <w:lang w:eastAsia="zh-CN"/>
        </w:rPr>
        <w:tab/>
      </w:r>
      <w:r w:rsidR="007D5666" w:rsidRPr="008F6243">
        <w:rPr>
          <w:rFonts w:asciiTheme="minorHAnsi" w:hAnsiTheme="minorHAnsi" w:cstheme="minorHAnsi"/>
          <w:lang w:eastAsia="zh-CN"/>
        </w:rPr>
        <w:t xml:space="preserve">Plusieurs délégués ont félicité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7D5666" w:rsidRPr="008F6243">
        <w:rPr>
          <w:rFonts w:asciiTheme="minorHAnsi" w:hAnsiTheme="minorHAnsi" w:cstheme="minorHAnsi"/>
          <w:lang w:eastAsia="zh-CN"/>
        </w:rPr>
        <w:t>d</w:t>
      </w:r>
      <w:r w:rsidR="008D3119">
        <w:rPr>
          <w:rFonts w:asciiTheme="minorHAnsi" w:hAnsiTheme="minorHAnsi" w:cstheme="minorHAnsi"/>
          <w:lang w:eastAsia="zh-CN"/>
        </w:rPr>
        <w:t>'</w:t>
      </w:r>
      <w:r w:rsidR="007D5666" w:rsidRPr="008F6243">
        <w:rPr>
          <w:rFonts w:asciiTheme="minorHAnsi" w:hAnsiTheme="minorHAnsi" w:cstheme="minorHAnsi"/>
          <w:lang w:eastAsia="zh-CN"/>
        </w:rPr>
        <w:t xml:space="preserve">avoir présenté un projet de Plan financier équilibré pour </w:t>
      </w:r>
      <w:r w:rsidRPr="008F6243">
        <w:rPr>
          <w:rFonts w:asciiTheme="minorHAnsi" w:hAnsiTheme="minorHAnsi" w:cstheme="minorHAnsi"/>
          <w:lang w:eastAsia="zh-CN"/>
        </w:rPr>
        <w:t xml:space="preserve">2020-2023 </w:t>
      </w:r>
      <w:r w:rsidR="007D5666" w:rsidRPr="008F6243">
        <w:rPr>
          <w:rFonts w:asciiTheme="minorHAnsi" w:hAnsiTheme="minorHAnsi" w:cstheme="minorHAnsi"/>
          <w:lang w:eastAsia="zh-CN"/>
        </w:rPr>
        <w:t>sans prélèvement sur le Fonds de réserve tout en maintenant le niveau de l</w:t>
      </w:r>
      <w:r w:rsidR="008D3119">
        <w:rPr>
          <w:rFonts w:asciiTheme="minorHAnsi" w:hAnsiTheme="minorHAnsi" w:cstheme="minorHAnsi"/>
          <w:lang w:eastAsia="zh-CN"/>
        </w:rPr>
        <w:t>'</w:t>
      </w:r>
      <w:r w:rsidR="007D5666" w:rsidRPr="008F6243">
        <w:rPr>
          <w:rFonts w:asciiTheme="minorHAnsi" w:hAnsiTheme="minorHAnsi" w:cstheme="minorHAnsi"/>
          <w:lang w:eastAsia="zh-CN"/>
        </w:rPr>
        <w:t xml:space="preserve">unité contributive. Certains délégués ont souligné </w:t>
      </w:r>
      <w:r w:rsidR="00603CE8" w:rsidRPr="008F6243">
        <w:rPr>
          <w:rFonts w:asciiTheme="minorHAnsi" w:hAnsiTheme="minorHAnsi" w:cstheme="minorHAnsi"/>
          <w:lang w:eastAsia="zh-CN"/>
        </w:rPr>
        <w:t>qu</w:t>
      </w:r>
      <w:r w:rsidR="008D3119">
        <w:rPr>
          <w:rFonts w:asciiTheme="minorHAnsi" w:hAnsiTheme="minorHAnsi" w:cstheme="minorHAnsi"/>
          <w:lang w:eastAsia="zh-CN"/>
        </w:rPr>
        <w:t>'</w:t>
      </w:r>
      <w:r w:rsidR="00603CE8" w:rsidRPr="008F6243">
        <w:rPr>
          <w:rFonts w:asciiTheme="minorHAnsi" w:hAnsiTheme="minorHAnsi" w:cstheme="minorHAnsi"/>
          <w:lang w:eastAsia="zh-CN"/>
        </w:rPr>
        <w:t>il était essentiel d</w:t>
      </w:r>
      <w:r w:rsidR="008D3119">
        <w:rPr>
          <w:rFonts w:asciiTheme="minorHAnsi" w:hAnsiTheme="minorHAnsi" w:cstheme="minorHAnsi"/>
          <w:lang w:eastAsia="zh-CN"/>
        </w:rPr>
        <w:t>'</w:t>
      </w:r>
      <w:r w:rsidR="00603CE8" w:rsidRPr="008F6243">
        <w:rPr>
          <w:rFonts w:asciiTheme="minorHAnsi" w:hAnsiTheme="minorHAnsi" w:cstheme="minorHAnsi"/>
          <w:lang w:eastAsia="zh-CN"/>
        </w:rPr>
        <w:t>inclure dans le projet révisé de Plan financier les incidences financières de la décision de la CFPI concernant l</w:t>
      </w:r>
      <w:r w:rsidR="008D3119">
        <w:rPr>
          <w:rFonts w:asciiTheme="minorHAnsi" w:hAnsiTheme="minorHAnsi" w:cstheme="minorHAnsi"/>
          <w:lang w:eastAsia="zh-CN"/>
        </w:rPr>
        <w:t>'</w:t>
      </w:r>
      <w:r w:rsidR="00603CE8" w:rsidRPr="008F6243">
        <w:rPr>
          <w:rFonts w:asciiTheme="minorHAnsi" w:hAnsiTheme="minorHAnsi" w:cstheme="minorHAnsi"/>
          <w:lang w:eastAsia="zh-CN"/>
        </w:rPr>
        <w:t>indice d</w:t>
      </w:r>
      <w:r w:rsidR="008D3119">
        <w:rPr>
          <w:rFonts w:asciiTheme="minorHAnsi" w:hAnsiTheme="minorHAnsi" w:cstheme="minorHAnsi"/>
          <w:lang w:eastAsia="zh-CN"/>
        </w:rPr>
        <w:t>'</w:t>
      </w:r>
      <w:r w:rsidR="00603CE8" w:rsidRPr="008F6243">
        <w:rPr>
          <w:rFonts w:asciiTheme="minorHAnsi" w:hAnsiTheme="minorHAnsi" w:cstheme="minorHAnsi"/>
          <w:lang w:eastAsia="zh-CN"/>
        </w:rPr>
        <w:t>ajustement de poste pour les fonctionnaires de la catégorie professionnelle</w:t>
      </w:r>
      <w:r w:rsidRPr="008F6243">
        <w:rPr>
          <w:rFonts w:asciiTheme="minorHAnsi" w:hAnsiTheme="minorHAnsi" w:cstheme="minorHAnsi"/>
          <w:lang w:eastAsia="zh-CN"/>
        </w:rPr>
        <w:t>.</w:t>
      </w:r>
    </w:p>
    <w:p w:rsidR="00416564" w:rsidRDefault="00416564" w:rsidP="008D3119">
      <w:pPr>
        <w:snapToGrid w:val="0"/>
        <w:spacing w:after="120"/>
        <w:rPr>
          <w:rFonts w:asciiTheme="minorHAnsi" w:hAnsiTheme="minorHAnsi" w:cstheme="minorHAnsi"/>
          <w:lang w:eastAsia="zh-CN"/>
        </w:rPr>
      </w:pPr>
      <w:r>
        <w:rPr>
          <w:rFonts w:asciiTheme="minorHAnsi" w:hAnsiTheme="minorHAnsi" w:cstheme="minorHAnsi"/>
          <w:lang w:eastAsia="zh-CN"/>
        </w:rPr>
        <w:br w:type="page"/>
      </w:r>
    </w:p>
    <w:p w:rsidR="00535B66" w:rsidRPr="008F6243" w:rsidRDefault="00535B66" w:rsidP="008D3119">
      <w:pPr>
        <w:snapToGrid w:val="0"/>
        <w:spacing w:after="120"/>
        <w:rPr>
          <w:rFonts w:asciiTheme="minorHAnsi" w:hAnsiTheme="minorHAnsi" w:cstheme="minorHAnsi"/>
          <w:lang w:eastAsia="zh-CN"/>
        </w:rPr>
      </w:pPr>
      <w:r w:rsidRPr="008F6243">
        <w:rPr>
          <w:rFonts w:asciiTheme="minorHAnsi" w:hAnsiTheme="minorHAnsi" w:cstheme="minorHAnsi"/>
          <w:lang w:eastAsia="zh-CN"/>
        </w:rPr>
        <w:lastRenderedPageBreak/>
        <w:t>3.8</w:t>
      </w:r>
      <w:r w:rsidRPr="008F6243">
        <w:rPr>
          <w:rFonts w:asciiTheme="minorHAnsi" w:hAnsiTheme="minorHAnsi" w:cstheme="minorHAnsi"/>
          <w:lang w:eastAsia="zh-CN"/>
        </w:rPr>
        <w:tab/>
      </w:r>
      <w:r w:rsidR="00603CE8" w:rsidRPr="008F6243">
        <w:rPr>
          <w:rFonts w:asciiTheme="minorHAnsi" w:hAnsiTheme="minorHAnsi" w:cstheme="minorHAnsi"/>
          <w:lang w:eastAsia="zh-CN"/>
        </w:rPr>
        <w:t xml:space="preserve">En réponse aux questions de certains délégués,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603CE8" w:rsidRPr="008F6243">
        <w:rPr>
          <w:rFonts w:asciiTheme="minorHAnsi" w:hAnsiTheme="minorHAnsi" w:cstheme="minorHAnsi"/>
          <w:lang w:eastAsia="zh-CN"/>
        </w:rPr>
        <w:t>a apporté les éclaircissements suivants</w:t>
      </w:r>
      <w:r w:rsidR="008D3119">
        <w:rPr>
          <w:rFonts w:asciiTheme="minorHAnsi" w:hAnsiTheme="minorHAnsi" w:cstheme="minorHAnsi"/>
          <w:lang w:eastAsia="zh-CN"/>
        </w:rPr>
        <w:t>:</w:t>
      </w:r>
    </w:p>
    <w:p w:rsidR="00535B66" w:rsidRPr="008F6243" w:rsidRDefault="00572DEC" w:rsidP="00572DEC">
      <w:pPr>
        <w:pStyle w:val="enumlev1"/>
        <w:rPr>
          <w:lang w:eastAsia="zh-CN"/>
        </w:rPr>
      </w:pPr>
      <w:r>
        <w:rPr>
          <w:lang w:eastAsia="zh-CN"/>
        </w:rPr>
        <w:t>•</w:t>
      </w:r>
      <w:r>
        <w:rPr>
          <w:lang w:eastAsia="zh-CN"/>
        </w:rPr>
        <w:tab/>
      </w:r>
      <w:r w:rsidR="008E6983" w:rsidRPr="008F6243">
        <w:rPr>
          <w:lang w:eastAsia="zh-CN"/>
        </w:rPr>
        <w:t xml:space="preserve">les postes sont inscrits au budget à </w:t>
      </w:r>
      <w:r w:rsidR="00535B66" w:rsidRPr="008F6243">
        <w:rPr>
          <w:lang w:eastAsia="zh-CN"/>
        </w:rPr>
        <w:t>95%</w:t>
      </w:r>
      <w:r w:rsidR="008E6983" w:rsidRPr="008F6243">
        <w:rPr>
          <w:lang w:eastAsia="zh-CN"/>
        </w:rPr>
        <w:t xml:space="preserve">, avec un taux de vacance de </w:t>
      </w:r>
      <w:r w:rsidR="00535B66" w:rsidRPr="008F6243">
        <w:rPr>
          <w:lang w:eastAsia="zh-CN"/>
        </w:rPr>
        <w:t>5% (</w:t>
      </w:r>
      <w:r w:rsidR="008E6983" w:rsidRPr="008F6243">
        <w:rPr>
          <w:lang w:eastAsia="zh-CN"/>
        </w:rPr>
        <w:t>en raison des délais de recrutement ou du gel des postes</w:t>
      </w:r>
      <w:r w:rsidR="00535B66" w:rsidRPr="008F6243">
        <w:rPr>
          <w:lang w:eastAsia="zh-CN"/>
        </w:rPr>
        <w:t>);</w:t>
      </w:r>
    </w:p>
    <w:p w:rsidR="00535B66" w:rsidRPr="008F6243" w:rsidRDefault="00572DEC" w:rsidP="00572DEC">
      <w:pPr>
        <w:pStyle w:val="enumlev1"/>
        <w:rPr>
          <w:lang w:eastAsia="zh-CN"/>
        </w:rPr>
      </w:pPr>
      <w:r>
        <w:rPr>
          <w:lang w:eastAsia="zh-CN"/>
        </w:rPr>
        <w:t>•</w:t>
      </w:r>
      <w:r>
        <w:rPr>
          <w:lang w:eastAsia="zh-CN"/>
        </w:rPr>
        <w:tab/>
      </w:r>
      <w:r w:rsidR="008E6983" w:rsidRPr="008F6243">
        <w:rPr>
          <w:lang w:eastAsia="zh-CN"/>
        </w:rPr>
        <w:t xml:space="preserve">le projet de Plan financier pour </w:t>
      </w:r>
      <w:r w:rsidR="00535B66" w:rsidRPr="008F6243">
        <w:rPr>
          <w:lang w:eastAsia="zh-CN"/>
        </w:rPr>
        <w:t xml:space="preserve">2020-2023 </w:t>
      </w:r>
      <w:r w:rsidR="008E6983" w:rsidRPr="008F6243">
        <w:rPr>
          <w:lang w:eastAsia="zh-CN"/>
        </w:rPr>
        <w:t xml:space="preserve">comprend un montant fondé sur les incidences financières minimales </w:t>
      </w:r>
      <w:r w:rsidR="003F26B1" w:rsidRPr="008F6243">
        <w:rPr>
          <w:lang w:eastAsia="zh-CN"/>
        </w:rPr>
        <w:t>de l</w:t>
      </w:r>
      <w:r w:rsidR="008D3119">
        <w:rPr>
          <w:lang w:eastAsia="zh-CN"/>
        </w:rPr>
        <w:t>'</w:t>
      </w:r>
      <w:r w:rsidR="003F26B1" w:rsidRPr="008F6243">
        <w:rPr>
          <w:lang w:eastAsia="zh-CN"/>
        </w:rPr>
        <w:t xml:space="preserve">AMNT-16 de 1,3 million CHF </w:t>
      </w:r>
      <w:r w:rsidR="008E6983" w:rsidRPr="008F6243">
        <w:rPr>
          <w:lang w:eastAsia="zh-CN"/>
        </w:rPr>
        <w:t>pour 2018-2019</w:t>
      </w:r>
      <w:r w:rsidR="00535B66" w:rsidRPr="008F6243">
        <w:rPr>
          <w:lang w:eastAsia="zh-CN"/>
        </w:rPr>
        <w:t>;</w:t>
      </w:r>
    </w:p>
    <w:p w:rsidR="00535B66" w:rsidRPr="008F6243" w:rsidRDefault="00572DEC" w:rsidP="00572DEC">
      <w:pPr>
        <w:pStyle w:val="enumlev1"/>
        <w:rPr>
          <w:lang w:eastAsia="zh-CN"/>
        </w:rPr>
      </w:pPr>
      <w:r>
        <w:rPr>
          <w:lang w:eastAsia="zh-CN"/>
        </w:rPr>
        <w:t>•</w:t>
      </w:r>
      <w:r>
        <w:rPr>
          <w:lang w:eastAsia="zh-CN"/>
        </w:rPr>
        <w:tab/>
      </w:r>
      <w:r w:rsidR="003F26B1" w:rsidRPr="008F6243">
        <w:rPr>
          <w:lang w:eastAsia="zh-CN"/>
        </w:rPr>
        <w:t>l</w:t>
      </w:r>
      <w:r w:rsidR="008D3119">
        <w:rPr>
          <w:lang w:eastAsia="zh-CN"/>
        </w:rPr>
        <w:t>'</w:t>
      </w:r>
      <w:r w:rsidR="003F26B1" w:rsidRPr="008F6243">
        <w:rPr>
          <w:lang w:eastAsia="zh-CN"/>
        </w:rPr>
        <w:t>ajustement de poste pour Genève de la CFPI n</w:t>
      </w:r>
      <w:r w:rsidR="008D3119">
        <w:rPr>
          <w:lang w:eastAsia="zh-CN"/>
        </w:rPr>
        <w:t>'</w:t>
      </w:r>
      <w:r w:rsidR="003F26B1" w:rsidRPr="008F6243">
        <w:rPr>
          <w:lang w:eastAsia="zh-CN"/>
        </w:rPr>
        <w:t xml:space="preserve">a pas été inclus dans le premier projet de Plan financier pour </w:t>
      </w:r>
      <w:r w:rsidR="00535B66" w:rsidRPr="008F6243">
        <w:rPr>
          <w:lang w:eastAsia="zh-CN"/>
        </w:rPr>
        <w:t xml:space="preserve">2020-2023 </w:t>
      </w:r>
      <w:r w:rsidR="003F26B1" w:rsidRPr="008F6243">
        <w:rPr>
          <w:lang w:eastAsia="zh-CN"/>
        </w:rPr>
        <w:t xml:space="preserve">car </w:t>
      </w:r>
      <w:r w:rsidR="008B7A0F" w:rsidRPr="008F6243">
        <w:rPr>
          <w:lang w:eastAsia="zh-CN"/>
        </w:rPr>
        <w:t>la notification correspondante</w:t>
      </w:r>
      <w:r w:rsidR="003F26B1" w:rsidRPr="008F6243">
        <w:rPr>
          <w:lang w:eastAsia="zh-CN"/>
        </w:rPr>
        <w:t xml:space="preserve"> de la </w:t>
      </w:r>
      <w:r w:rsidR="00535B66" w:rsidRPr="008F6243">
        <w:rPr>
          <w:lang w:eastAsia="zh-CN"/>
        </w:rPr>
        <w:t xml:space="preserve">Commission </w:t>
      </w:r>
      <w:r w:rsidR="003F26B1" w:rsidRPr="008F6243">
        <w:rPr>
          <w:lang w:eastAsia="zh-CN"/>
        </w:rPr>
        <w:t>avec le pourcentage applicable à l</w:t>
      </w:r>
      <w:r w:rsidR="008D3119">
        <w:rPr>
          <w:lang w:eastAsia="zh-CN"/>
        </w:rPr>
        <w:t>'</w:t>
      </w:r>
      <w:r w:rsidR="003F26B1" w:rsidRPr="008F6243">
        <w:rPr>
          <w:lang w:eastAsia="zh-CN"/>
        </w:rPr>
        <w:t>indice d</w:t>
      </w:r>
      <w:r w:rsidR="008D3119">
        <w:rPr>
          <w:lang w:eastAsia="zh-CN"/>
        </w:rPr>
        <w:t>'</w:t>
      </w:r>
      <w:r w:rsidR="003F26B1" w:rsidRPr="008F6243">
        <w:rPr>
          <w:lang w:eastAsia="zh-CN"/>
        </w:rPr>
        <w:t>ajustement de poste pour Genève n</w:t>
      </w:r>
      <w:r w:rsidR="008D3119">
        <w:rPr>
          <w:lang w:eastAsia="zh-CN"/>
        </w:rPr>
        <w:t>'</w:t>
      </w:r>
      <w:r w:rsidR="003F26B1" w:rsidRPr="008F6243">
        <w:rPr>
          <w:lang w:eastAsia="zh-CN"/>
        </w:rPr>
        <w:t>a pas encore été reçue</w:t>
      </w:r>
      <w:r w:rsidR="00535B66" w:rsidRPr="008F6243">
        <w:rPr>
          <w:lang w:eastAsia="zh-CN"/>
        </w:rPr>
        <w:t>;</w:t>
      </w:r>
    </w:p>
    <w:p w:rsidR="00535B66" w:rsidRPr="008F6243" w:rsidRDefault="00572DEC" w:rsidP="00572DEC">
      <w:pPr>
        <w:pStyle w:val="enumlev1"/>
        <w:rPr>
          <w:lang w:eastAsia="zh-CN"/>
        </w:rPr>
      </w:pPr>
      <w:r>
        <w:rPr>
          <w:lang w:eastAsia="zh-CN"/>
        </w:rPr>
        <w:t>•</w:t>
      </w:r>
      <w:r>
        <w:rPr>
          <w:lang w:eastAsia="zh-CN"/>
        </w:rPr>
        <w:tab/>
      </w:r>
      <w:r w:rsidR="003F26B1" w:rsidRPr="008F6243">
        <w:rPr>
          <w:lang w:eastAsia="zh-CN"/>
        </w:rPr>
        <w:t>les incidences financières de la CMDT</w:t>
      </w:r>
      <w:r w:rsidR="00535B66" w:rsidRPr="008F6243">
        <w:rPr>
          <w:lang w:eastAsia="zh-CN"/>
        </w:rPr>
        <w:t xml:space="preserve">-17 </w:t>
      </w:r>
      <w:r w:rsidR="003F26B1" w:rsidRPr="008F6243">
        <w:rPr>
          <w:lang w:eastAsia="zh-CN"/>
        </w:rPr>
        <w:t xml:space="preserve">seront aussi examinées lors de la présentation du </w:t>
      </w:r>
      <w:r w:rsidR="00535B66" w:rsidRPr="008F6243">
        <w:rPr>
          <w:lang w:eastAsia="zh-CN"/>
        </w:rPr>
        <w:t xml:space="preserve">Document </w:t>
      </w:r>
      <w:r w:rsidR="00EB3A42" w:rsidRPr="008F6243">
        <w:rPr>
          <w:lang w:eastAsia="zh-CN"/>
        </w:rPr>
        <w:t>GTC</w:t>
      </w:r>
      <w:r w:rsidR="00535B66" w:rsidRPr="008F6243">
        <w:rPr>
          <w:lang w:eastAsia="zh-CN"/>
        </w:rPr>
        <w:t>-FHR 8/2.</w:t>
      </w:r>
    </w:p>
    <w:p w:rsidR="00535B66" w:rsidRPr="008F6243" w:rsidRDefault="00535B66" w:rsidP="008D3119">
      <w:pPr>
        <w:snapToGrid w:val="0"/>
        <w:spacing w:after="120"/>
        <w:rPr>
          <w:rFonts w:asciiTheme="minorHAnsi" w:hAnsiTheme="minorHAnsi" w:cstheme="minorHAnsi"/>
          <w:lang w:eastAsia="zh-CN"/>
        </w:rPr>
      </w:pPr>
      <w:r w:rsidRPr="008F6243">
        <w:rPr>
          <w:rFonts w:asciiTheme="minorHAnsi" w:hAnsiTheme="minorHAnsi" w:cstheme="minorHAnsi"/>
          <w:lang w:eastAsia="zh-CN"/>
        </w:rPr>
        <w:t>3.9</w:t>
      </w:r>
      <w:r w:rsidRPr="008F6243">
        <w:rPr>
          <w:rFonts w:asciiTheme="minorHAnsi" w:hAnsiTheme="minorHAnsi" w:cstheme="minorHAnsi"/>
          <w:lang w:eastAsia="zh-CN"/>
        </w:rPr>
        <w:tab/>
      </w:r>
      <w:r w:rsidR="00F5745A" w:rsidRPr="008F6243">
        <w:rPr>
          <w:rFonts w:asciiTheme="minorHAnsi" w:hAnsiTheme="minorHAnsi" w:cstheme="minorHAnsi"/>
          <w:lang w:eastAsia="zh-CN"/>
        </w:rPr>
        <w:t xml:space="preserve">Le premier projet de Plan financier pour </w:t>
      </w:r>
      <w:r w:rsidRPr="008F6243">
        <w:rPr>
          <w:rFonts w:asciiTheme="minorHAnsi" w:hAnsiTheme="minorHAnsi" w:cstheme="minorHAnsi"/>
          <w:lang w:eastAsia="zh-CN"/>
        </w:rPr>
        <w:t xml:space="preserve">2020-2023 </w:t>
      </w:r>
      <w:r w:rsidR="00F5745A" w:rsidRPr="008F6243">
        <w:rPr>
          <w:rFonts w:asciiTheme="minorHAnsi" w:hAnsiTheme="minorHAnsi" w:cstheme="minorHAnsi"/>
          <w:lang w:eastAsia="zh-CN"/>
        </w:rPr>
        <w:t xml:space="preserve">sera révisé en tenant compte des éléments </w:t>
      </w:r>
      <w:r w:rsidR="00FF53A5" w:rsidRPr="008F6243">
        <w:rPr>
          <w:rFonts w:asciiTheme="minorHAnsi" w:hAnsiTheme="minorHAnsi" w:cstheme="minorHAnsi"/>
          <w:lang w:eastAsia="zh-CN"/>
        </w:rPr>
        <w:t xml:space="preserve">examinés pendant la huitième </w:t>
      </w:r>
      <w:r w:rsidR="004E09A6" w:rsidRPr="008F6243">
        <w:rPr>
          <w:rFonts w:asciiTheme="minorHAnsi" w:hAnsiTheme="minorHAnsi" w:cstheme="minorHAnsi"/>
          <w:lang w:eastAsia="zh-CN"/>
        </w:rPr>
        <w:t>réunion</w:t>
      </w:r>
      <w:r w:rsidR="00FF53A5" w:rsidRPr="008F6243">
        <w:rPr>
          <w:rFonts w:asciiTheme="minorHAnsi" w:hAnsiTheme="minorHAnsi" w:cstheme="minorHAnsi"/>
          <w:lang w:eastAsia="zh-CN"/>
        </w:rPr>
        <w:t xml:space="preserve"> du </w:t>
      </w:r>
      <w:r w:rsidR="00EB3A42" w:rsidRPr="008F6243">
        <w:rPr>
          <w:rFonts w:asciiTheme="minorHAnsi" w:hAnsiTheme="minorHAnsi" w:cstheme="minorHAnsi"/>
          <w:lang w:eastAsia="zh-CN"/>
        </w:rPr>
        <w:t>GTC</w:t>
      </w:r>
      <w:r w:rsidRPr="008F6243">
        <w:rPr>
          <w:rFonts w:asciiTheme="minorHAnsi" w:hAnsiTheme="minorHAnsi" w:cstheme="minorHAnsi"/>
          <w:lang w:eastAsia="zh-CN"/>
        </w:rPr>
        <w:t>-FHR.</w:t>
      </w:r>
    </w:p>
    <w:p w:rsidR="00535B66" w:rsidRPr="00572DEC" w:rsidRDefault="00572DEC" w:rsidP="00572DEC">
      <w:pPr>
        <w:pStyle w:val="enumlev1"/>
        <w:rPr>
          <w:lang w:eastAsia="zh-CN"/>
        </w:rPr>
      </w:pPr>
      <w:r>
        <w:rPr>
          <w:lang w:eastAsia="zh-CN"/>
        </w:rPr>
        <w:t>•</w:t>
      </w:r>
      <w:r>
        <w:rPr>
          <w:lang w:eastAsia="zh-CN"/>
        </w:rPr>
        <w:tab/>
      </w:r>
      <w:r w:rsidR="00FF53A5" w:rsidRPr="00572DEC">
        <w:rPr>
          <w:lang w:eastAsia="zh-CN"/>
        </w:rPr>
        <w:t>produits</w:t>
      </w:r>
      <w:r w:rsidR="00535B66" w:rsidRPr="00572DEC">
        <w:rPr>
          <w:lang w:eastAsia="zh-CN"/>
        </w:rPr>
        <w:t xml:space="preserve">: </w:t>
      </w:r>
      <w:r w:rsidR="00B45A3A" w:rsidRPr="00572DEC">
        <w:rPr>
          <w:lang w:eastAsia="zh-CN"/>
        </w:rPr>
        <w:t>augmentation du montant de l</w:t>
      </w:r>
      <w:r w:rsidR="008D3119" w:rsidRPr="00572DEC">
        <w:rPr>
          <w:lang w:eastAsia="zh-CN"/>
        </w:rPr>
        <w:t>'</w:t>
      </w:r>
      <w:r w:rsidR="00B45A3A" w:rsidRPr="00572DEC">
        <w:rPr>
          <w:lang w:eastAsia="zh-CN"/>
        </w:rPr>
        <w:t>unité contributive de 7 (Chine de 14 à 20 et Pakistan de 1 à 2)</w:t>
      </w:r>
      <w:r w:rsidR="00AB7861" w:rsidRPr="00572DEC">
        <w:rPr>
          <w:lang w:eastAsia="zh-CN"/>
        </w:rPr>
        <w:t>;</w:t>
      </w:r>
    </w:p>
    <w:p w:rsidR="00535B66" w:rsidRPr="00572DEC" w:rsidRDefault="00572DEC" w:rsidP="00572DEC">
      <w:pPr>
        <w:pStyle w:val="enumlev1"/>
        <w:rPr>
          <w:lang w:eastAsia="zh-CN"/>
        </w:rPr>
      </w:pPr>
      <w:r>
        <w:rPr>
          <w:lang w:eastAsia="zh-CN"/>
        </w:rPr>
        <w:t>•</w:t>
      </w:r>
      <w:r>
        <w:rPr>
          <w:lang w:eastAsia="zh-CN"/>
        </w:rPr>
        <w:tab/>
      </w:r>
      <w:r w:rsidR="00B45A3A" w:rsidRPr="00572DEC">
        <w:rPr>
          <w:lang w:eastAsia="zh-CN"/>
        </w:rPr>
        <w:t>charges</w:t>
      </w:r>
      <w:r w:rsidR="00535B66" w:rsidRPr="00572DEC">
        <w:rPr>
          <w:lang w:eastAsia="zh-CN"/>
        </w:rPr>
        <w:t>:</w:t>
      </w:r>
      <w:r w:rsidR="00B45A3A" w:rsidRPr="00572DEC">
        <w:rPr>
          <w:lang w:eastAsia="zh-CN"/>
        </w:rPr>
        <w:t xml:space="preserve"> incidences financières de la nouvelle décision de la CFPI sur l</w:t>
      </w:r>
      <w:r w:rsidR="008D3119" w:rsidRPr="00572DEC">
        <w:rPr>
          <w:lang w:eastAsia="zh-CN"/>
        </w:rPr>
        <w:t>'</w:t>
      </w:r>
      <w:r w:rsidR="00B45A3A" w:rsidRPr="00572DEC">
        <w:rPr>
          <w:lang w:eastAsia="zh-CN"/>
        </w:rPr>
        <w:t>ajustement de poste pour les fonctionnaires de la catégorie professionnelle</w:t>
      </w:r>
      <w:r w:rsidR="00AB7861" w:rsidRPr="00572DEC">
        <w:rPr>
          <w:lang w:eastAsia="zh-CN"/>
        </w:rPr>
        <w:t>;</w:t>
      </w:r>
    </w:p>
    <w:p w:rsidR="00535B66" w:rsidRPr="00572DEC" w:rsidRDefault="00572DEC" w:rsidP="00572DEC">
      <w:pPr>
        <w:pStyle w:val="enumlev1"/>
        <w:rPr>
          <w:lang w:eastAsia="zh-CN"/>
        </w:rPr>
      </w:pPr>
      <w:r>
        <w:rPr>
          <w:lang w:eastAsia="zh-CN"/>
        </w:rPr>
        <w:t>•</w:t>
      </w:r>
      <w:r>
        <w:rPr>
          <w:lang w:eastAsia="zh-CN"/>
        </w:rPr>
        <w:tab/>
      </w:r>
      <w:r w:rsidR="00B45A3A" w:rsidRPr="00572DEC">
        <w:rPr>
          <w:lang w:eastAsia="zh-CN"/>
        </w:rPr>
        <w:t>CMDT-17: le</w:t>
      </w:r>
      <w:r w:rsidR="00535B66" w:rsidRPr="00572DEC">
        <w:rPr>
          <w:lang w:eastAsia="zh-CN"/>
        </w:rPr>
        <w:t xml:space="preserve"> </w:t>
      </w:r>
      <w:r w:rsidR="000943B2" w:rsidRPr="00572DEC">
        <w:rPr>
          <w:lang w:eastAsia="zh-CN"/>
        </w:rPr>
        <w:t>Secrétariat</w:t>
      </w:r>
      <w:r w:rsidR="00535B66" w:rsidRPr="00572DEC">
        <w:rPr>
          <w:lang w:eastAsia="zh-CN"/>
        </w:rPr>
        <w:t xml:space="preserve"> </w:t>
      </w:r>
      <w:r w:rsidR="00B45A3A" w:rsidRPr="00572DEC">
        <w:rPr>
          <w:lang w:eastAsia="zh-CN"/>
        </w:rPr>
        <w:t xml:space="preserve">a été prié de présenter des variantes pour la mise en </w:t>
      </w:r>
      <w:r w:rsidR="008D3119" w:rsidRPr="00572DEC">
        <w:rPr>
          <w:lang w:eastAsia="zh-CN"/>
        </w:rPr>
        <w:t>oe</w:t>
      </w:r>
      <w:r w:rsidR="00B45A3A" w:rsidRPr="00572DEC">
        <w:rPr>
          <w:lang w:eastAsia="zh-CN"/>
        </w:rPr>
        <w:t>uvre partielle d</w:t>
      </w:r>
      <w:r w:rsidR="008D3119" w:rsidRPr="00572DEC">
        <w:rPr>
          <w:lang w:eastAsia="zh-CN"/>
        </w:rPr>
        <w:t>'</w:t>
      </w:r>
      <w:r w:rsidR="00B45A3A" w:rsidRPr="00572DEC">
        <w:rPr>
          <w:lang w:eastAsia="zh-CN"/>
        </w:rPr>
        <w:t xml:space="preserve">initiatives régionales qui peuvent être prises en considération dans un </w:t>
      </w:r>
      <w:r w:rsidR="00DA55F9" w:rsidRPr="00572DEC">
        <w:rPr>
          <w:lang w:eastAsia="zh-CN"/>
        </w:rPr>
        <w:t>projet révisé de Plan financier</w:t>
      </w:r>
      <w:r w:rsidR="00B45A3A" w:rsidRPr="00572DEC">
        <w:rPr>
          <w:lang w:eastAsia="zh-CN"/>
        </w:rPr>
        <w:t xml:space="preserve"> pour </w:t>
      </w:r>
      <w:r w:rsidR="00535B66" w:rsidRPr="00572DEC">
        <w:rPr>
          <w:lang w:eastAsia="zh-CN"/>
        </w:rPr>
        <w:t>2020-2023.</w:t>
      </w:r>
    </w:p>
    <w:p w:rsidR="00535B66" w:rsidRPr="008F6243" w:rsidRDefault="00B45A3A" w:rsidP="008D3119">
      <w:pPr>
        <w:rPr>
          <w:rFonts w:asciiTheme="minorHAnsi" w:hAnsiTheme="minorHAnsi" w:cstheme="minorHAnsi"/>
          <w:lang w:eastAsia="zh-CN"/>
        </w:rPr>
      </w:pPr>
      <w:r w:rsidRPr="008F6243">
        <w:rPr>
          <w:rFonts w:asciiTheme="minorHAnsi" w:hAnsiTheme="minorHAnsi" w:cstheme="minorHAnsi"/>
          <w:b/>
          <w:bCs/>
          <w:color w:val="0000FF"/>
        </w:rPr>
        <w:t>Recommandation</w:t>
      </w:r>
      <w:r w:rsidR="00535B66" w:rsidRPr="00572DEC">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lang w:eastAsia="zh-CN"/>
        </w:rPr>
        <w:t>Il est proposé d</w:t>
      </w:r>
      <w:r w:rsidR="008D3119">
        <w:rPr>
          <w:rFonts w:asciiTheme="minorHAnsi" w:hAnsiTheme="minorHAnsi" w:cstheme="minorHAnsi"/>
          <w:lang w:eastAsia="zh-CN"/>
        </w:rPr>
        <w:t>'</w:t>
      </w:r>
      <w:r w:rsidRPr="008F6243">
        <w:rPr>
          <w:rFonts w:asciiTheme="minorHAnsi" w:hAnsiTheme="minorHAnsi" w:cstheme="minorHAnsi"/>
          <w:lang w:eastAsia="zh-CN"/>
        </w:rPr>
        <w:t xml:space="preserve">utiliser comme modèle le </w:t>
      </w:r>
      <w:r w:rsidR="00535B66" w:rsidRPr="008F6243">
        <w:rPr>
          <w:rFonts w:asciiTheme="minorHAnsi" w:hAnsiTheme="minorHAnsi" w:cstheme="minorHAnsi"/>
          <w:lang w:eastAsia="zh-CN"/>
        </w:rPr>
        <w:t xml:space="preserve">Document </w:t>
      </w:r>
      <w:hyperlink r:id="rId32" w:history="1">
        <w:r w:rsidR="00535B66" w:rsidRPr="008F6243">
          <w:rPr>
            <w:rStyle w:val="Hyperlink"/>
            <w:rFonts w:asciiTheme="minorHAnsi" w:hAnsiTheme="minorHAnsi" w:cstheme="minorHAnsi"/>
            <w:lang w:eastAsia="zh-CN"/>
          </w:rPr>
          <w:t>C17/DL/3</w:t>
        </w:r>
      </w:hyperlink>
      <w:r w:rsidR="00535B66" w:rsidRPr="008F6243">
        <w:rPr>
          <w:rFonts w:asciiTheme="minorHAnsi" w:hAnsiTheme="minorHAnsi" w:cstheme="minorHAnsi"/>
          <w:lang w:eastAsia="zh-CN"/>
        </w:rPr>
        <w:t xml:space="preserve"> </w:t>
      </w:r>
      <w:r w:rsidRPr="008F6243">
        <w:rPr>
          <w:rFonts w:asciiTheme="minorHAnsi" w:hAnsiTheme="minorHAnsi" w:cstheme="minorHAnsi"/>
          <w:lang w:eastAsia="zh-CN"/>
        </w:rPr>
        <w:t xml:space="preserve">en montrant clairement les différentes variantes et propositions concernant ce qui doit être mise en </w:t>
      </w:r>
      <w:r w:rsidR="008D3119">
        <w:rPr>
          <w:rFonts w:asciiTheme="minorHAnsi" w:hAnsiTheme="minorHAnsi" w:cstheme="minorHAnsi"/>
          <w:lang w:eastAsia="zh-CN"/>
        </w:rPr>
        <w:t>oe</w:t>
      </w:r>
      <w:r w:rsidRPr="008F6243">
        <w:rPr>
          <w:rFonts w:asciiTheme="minorHAnsi" w:hAnsiTheme="minorHAnsi" w:cstheme="minorHAnsi"/>
          <w:lang w:eastAsia="zh-CN"/>
        </w:rPr>
        <w:t>uvre et comment ces propositions seront financées</w:t>
      </w:r>
      <w:r w:rsidR="00535B66" w:rsidRPr="008F6243">
        <w:rPr>
          <w:rFonts w:asciiTheme="minorHAnsi" w:hAnsiTheme="minorHAnsi" w:cstheme="minorHAnsi"/>
          <w:lang w:eastAsia="zh-CN"/>
        </w:rPr>
        <w:t>.</w:t>
      </w:r>
    </w:p>
    <w:p w:rsidR="00535B66" w:rsidRPr="00572DEC" w:rsidRDefault="00572DEC" w:rsidP="00572DEC">
      <w:pPr>
        <w:pStyle w:val="enumlev2"/>
        <w:spacing w:before="120"/>
        <w:rPr>
          <w:rFonts w:asciiTheme="minorHAnsi" w:hAnsiTheme="minorHAnsi" w:cstheme="minorHAnsi"/>
          <w:b/>
          <w:bCs/>
        </w:rPr>
      </w:pPr>
      <w:r w:rsidRPr="00572DEC">
        <w:rPr>
          <w:rFonts w:asciiTheme="minorHAnsi" w:hAnsiTheme="minorHAnsi" w:cstheme="minorHAnsi"/>
        </w:rPr>
        <w:t>–</w:t>
      </w:r>
      <w:r>
        <w:rPr>
          <w:rFonts w:asciiTheme="minorHAnsi" w:hAnsiTheme="minorHAnsi" w:cstheme="minorHAnsi"/>
        </w:rPr>
        <w:tab/>
      </w:r>
      <w:r w:rsidR="00B45A3A" w:rsidRPr="00572DEC">
        <w:rPr>
          <w:rFonts w:asciiTheme="minorHAnsi" w:hAnsiTheme="minorHAnsi" w:cstheme="minorHAnsi"/>
          <w:b/>
          <w:bCs/>
        </w:rPr>
        <w:t xml:space="preserve">Classe de contribution provisoire choisie pour la période </w:t>
      </w:r>
      <w:r w:rsidR="00535B66" w:rsidRPr="00572DEC">
        <w:rPr>
          <w:rFonts w:asciiTheme="minorHAnsi" w:hAnsiTheme="minorHAnsi" w:cstheme="minorHAnsi"/>
          <w:b/>
          <w:bCs/>
        </w:rPr>
        <w:t>2020-2023</w:t>
      </w:r>
      <w:r w:rsidR="00535B66" w:rsidRPr="00572DEC">
        <w:rPr>
          <w:rFonts w:asciiTheme="minorHAnsi" w:hAnsiTheme="minorHAnsi" w:cstheme="minorHAnsi"/>
          <w:b/>
          <w:bCs/>
        </w:rPr>
        <w:br/>
        <w:t xml:space="preserve">(Document </w:t>
      </w:r>
      <w:hyperlink r:id="rId33" w:history="1">
        <w:r w:rsidR="00EB3A42" w:rsidRPr="00572DEC">
          <w:rPr>
            <w:rStyle w:val="Hyperlink"/>
            <w:rFonts w:asciiTheme="minorHAnsi" w:hAnsiTheme="minorHAnsi" w:cstheme="minorHAnsi"/>
            <w:b/>
            <w:bCs/>
          </w:rPr>
          <w:t>GTC</w:t>
        </w:r>
        <w:r w:rsidR="00535B66" w:rsidRPr="00572DEC">
          <w:rPr>
            <w:rStyle w:val="Hyperlink"/>
            <w:rFonts w:asciiTheme="minorHAnsi" w:hAnsiTheme="minorHAnsi" w:cstheme="minorHAnsi"/>
            <w:b/>
            <w:bCs/>
          </w:rPr>
          <w:t>-FHR 8/15</w:t>
        </w:r>
      </w:hyperlink>
      <w:r w:rsidR="00535B66" w:rsidRPr="00747CD8">
        <w:rPr>
          <w:rStyle w:val="Hyperlink"/>
          <w:rFonts w:asciiTheme="minorHAnsi" w:hAnsiTheme="minorHAnsi" w:cstheme="minorHAnsi"/>
          <w:b/>
          <w:bCs/>
          <w:color w:val="auto"/>
          <w:u w:val="none"/>
        </w:rPr>
        <w: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3.10</w:t>
      </w:r>
      <w:r w:rsidRPr="008F6243">
        <w:rPr>
          <w:rFonts w:asciiTheme="minorHAnsi" w:hAnsiTheme="minorHAnsi" w:cstheme="minorHAnsi"/>
        </w:rPr>
        <w:tab/>
      </w:r>
      <w:r w:rsidR="00B45A3A"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B45A3A" w:rsidRPr="008F6243">
        <w:rPr>
          <w:rFonts w:asciiTheme="minorHAnsi" w:hAnsiTheme="minorHAnsi" w:cstheme="minorHAnsi"/>
        </w:rPr>
        <w:t>a présenté le document indiquant le montant préliminaire de l</w:t>
      </w:r>
      <w:r w:rsidR="008D3119">
        <w:rPr>
          <w:rFonts w:asciiTheme="minorHAnsi" w:hAnsiTheme="minorHAnsi" w:cstheme="minorHAnsi"/>
        </w:rPr>
        <w:t>'</w:t>
      </w:r>
      <w:r w:rsidR="00B45A3A" w:rsidRPr="008F6243">
        <w:rPr>
          <w:rFonts w:asciiTheme="minorHAnsi" w:hAnsiTheme="minorHAnsi" w:cstheme="minorHAnsi"/>
        </w:rPr>
        <w:t>unité contributive pour les Etats Membres.</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3.11</w:t>
      </w:r>
      <w:r w:rsidRPr="008F6243">
        <w:rPr>
          <w:rFonts w:asciiTheme="minorHAnsi" w:hAnsiTheme="minorHAnsi" w:cstheme="minorHAnsi"/>
        </w:rPr>
        <w:tab/>
      </w:r>
      <w:r w:rsidR="00B45A3A" w:rsidRPr="008F6243">
        <w:rPr>
          <w:rFonts w:asciiTheme="minorHAnsi" w:hAnsiTheme="minorHAnsi" w:cstheme="minorHAnsi"/>
        </w:rPr>
        <w:t xml:space="preserve">Pour </w:t>
      </w:r>
      <w:r w:rsidR="00F0016D" w:rsidRPr="008F6243">
        <w:rPr>
          <w:rFonts w:asciiTheme="minorHAnsi" w:hAnsiTheme="minorHAnsi" w:cstheme="minorHAnsi"/>
        </w:rPr>
        <w:t>disposer d</w:t>
      </w:r>
      <w:r w:rsidR="008D3119">
        <w:rPr>
          <w:rFonts w:asciiTheme="minorHAnsi" w:hAnsiTheme="minorHAnsi" w:cstheme="minorHAnsi"/>
        </w:rPr>
        <w:t>'</w:t>
      </w:r>
      <w:r w:rsidR="00F0016D" w:rsidRPr="008F6243">
        <w:rPr>
          <w:rFonts w:asciiTheme="minorHAnsi" w:hAnsiTheme="minorHAnsi" w:cstheme="minorHAnsi"/>
        </w:rPr>
        <w:t xml:space="preserve">une base fiable et réaliste pour le Plan financier pour la période </w:t>
      </w:r>
      <w:r w:rsidRPr="008F6243">
        <w:rPr>
          <w:rFonts w:asciiTheme="minorHAnsi" w:hAnsiTheme="minorHAnsi" w:cstheme="minorHAnsi"/>
        </w:rPr>
        <w:t xml:space="preserve">2020-2023, </w:t>
      </w:r>
      <w:r w:rsidR="00F0016D" w:rsidRPr="008F6243">
        <w:rPr>
          <w:rFonts w:asciiTheme="minorHAnsi" w:hAnsiTheme="minorHAnsi" w:cstheme="minorHAnsi"/>
        </w:rPr>
        <w:t xml:space="preserve">le </w:t>
      </w:r>
      <w:r w:rsidR="006B52E4" w:rsidRPr="008F6243">
        <w:rPr>
          <w:rFonts w:asciiTheme="minorHAnsi" w:hAnsiTheme="minorHAnsi" w:cstheme="minorHAnsi"/>
        </w:rPr>
        <w:t>Conseil</w:t>
      </w:r>
      <w:r w:rsidR="00F0016D" w:rsidRPr="008F6243">
        <w:rPr>
          <w:rFonts w:asciiTheme="minorHAnsi" w:hAnsiTheme="minorHAnsi" w:cstheme="minorHAnsi"/>
        </w:rPr>
        <w:t xml:space="preserve"> à sa session de</w:t>
      </w:r>
      <w:r w:rsidRPr="008F6243">
        <w:rPr>
          <w:rFonts w:asciiTheme="minorHAnsi" w:hAnsiTheme="minorHAnsi" w:cstheme="minorHAnsi"/>
        </w:rPr>
        <w:t xml:space="preserve"> 2017 </w:t>
      </w:r>
      <w:r w:rsidR="00F0016D" w:rsidRPr="008F6243">
        <w:rPr>
          <w:rFonts w:asciiTheme="minorHAnsi" w:hAnsiTheme="minorHAnsi" w:cstheme="minorHAnsi"/>
        </w:rPr>
        <w:t>a fixé le montant préliminair</w:t>
      </w:r>
      <w:r w:rsidR="006B22E4">
        <w:rPr>
          <w:rFonts w:asciiTheme="minorHAnsi" w:hAnsiTheme="minorHAnsi" w:cstheme="minorHAnsi"/>
        </w:rPr>
        <w:t>e de l</w:t>
      </w:r>
      <w:r w:rsidR="008D3119">
        <w:rPr>
          <w:rFonts w:asciiTheme="minorHAnsi" w:hAnsiTheme="minorHAnsi" w:cstheme="minorHAnsi"/>
        </w:rPr>
        <w:t>'</w:t>
      </w:r>
      <w:r w:rsidR="006B22E4">
        <w:rPr>
          <w:rFonts w:asciiTheme="minorHAnsi" w:hAnsiTheme="minorHAnsi" w:cstheme="minorHAnsi"/>
        </w:rPr>
        <w:t>unité contributive à 318</w:t>
      </w:r>
      <w:r w:rsidR="006B22E4">
        <w:rPr>
          <w:rFonts w:asciiTheme="minorHAnsi" w:hAnsiTheme="minorHAnsi" w:cstheme="minorHAnsi"/>
          <w:lang w:val="fr-CH"/>
        </w:rPr>
        <w:t> </w:t>
      </w:r>
      <w:r w:rsidR="00F0016D" w:rsidRPr="008F6243">
        <w:rPr>
          <w:rFonts w:asciiTheme="minorHAnsi" w:hAnsiTheme="minorHAnsi" w:cstheme="minorHAnsi"/>
        </w:rPr>
        <w:t>000 CHF par an pour</w:t>
      </w:r>
      <w:r w:rsidRPr="008F6243">
        <w:rPr>
          <w:rFonts w:asciiTheme="minorHAnsi" w:hAnsiTheme="minorHAnsi" w:cstheme="minorHAnsi"/>
        </w:rPr>
        <w:t xml:space="preserve"> 2020-2023 (</w:t>
      </w:r>
      <w:r w:rsidR="00F0016D" w:rsidRPr="008F6243">
        <w:rPr>
          <w:rFonts w:asciiTheme="minorHAnsi" w:hAnsiTheme="minorHAnsi" w:cstheme="minorHAnsi"/>
        </w:rPr>
        <w:t>croissance nominale zéro).</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rPr>
        <w:t>3.12</w:t>
      </w:r>
      <w:r w:rsidRPr="008F6243">
        <w:rPr>
          <w:rFonts w:asciiTheme="minorHAnsi" w:hAnsiTheme="minorHAnsi" w:cstheme="minorHAnsi"/>
          <w:lang w:eastAsia="zh-CN"/>
        </w:rPr>
        <w:tab/>
      </w:r>
      <w:r w:rsidR="00C04C60" w:rsidRPr="008F6243">
        <w:rPr>
          <w:rFonts w:asciiTheme="minorHAnsi" w:hAnsiTheme="minorHAnsi" w:cstheme="minorHAnsi"/>
          <w:lang w:eastAsia="zh-CN"/>
        </w:rPr>
        <w:t>Dans sa lettre du 28 juillet 2017, le</w:t>
      </w:r>
      <w:r w:rsidRPr="008F6243">
        <w:rPr>
          <w:rFonts w:asciiTheme="minorHAnsi" w:hAnsiTheme="minorHAnsi" w:cstheme="minorHAnsi"/>
          <w:lang w:eastAsia="zh-CN"/>
        </w:rPr>
        <w:t xml:space="preserv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C04C60" w:rsidRPr="008F6243">
        <w:rPr>
          <w:rFonts w:asciiTheme="minorHAnsi" w:hAnsiTheme="minorHAnsi" w:cstheme="minorHAnsi"/>
          <w:lang w:eastAsia="zh-CN"/>
        </w:rPr>
        <w:t>a prié les Etats Membres d</w:t>
      </w:r>
      <w:r w:rsidR="008D3119">
        <w:rPr>
          <w:rFonts w:asciiTheme="minorHAnsi" w:hAnsiTheme="minorHAnsi" w:cstheme="minorHAnsi"/>
          <w:lang w:eastAsia="zh-CN"/>
        </w:rPr>
        <w:t>'</w:t>
      </w:r>
      <w:r w:rsidR="00C04C60" w:rsidRPr="008F6243">
        <w:rPr>
          <w:rFonts w:asciiTheme="minorHAnsi" w:hAnsiTheme="minorHAnsi" w:cstheme="minorHAnsi"/>
          <w:lang w:eastAsia="zh-CN"/>
        </w:rPr>
        <w:t>annoncer leur classe de contribution provisoire pour la période 2020-2023</w:t>
      </w:r>
      <w:r w:rsidRPr="008F6243">
        <w:rPr>
          <w:rFonts w:asciiTheme="minorHAnsi" w:hAnsiTheme="minorHAnsi" w:cstheme="minorHAnsi"/>
          <w:lang w:eastAsia="zh-CN"/>
        </w:rPr>
        <w:t>.</w:t>
      </w:r>
    </w:p>
    <w:p w:rsidR="00535B66" w:rsidRPr="008F6243" w:rsidRDefault="00535B66" w:rsidP="00572DEC">
      <w:pPr>
        <w:rPr>
          <w:rFonts w:asciiTheme="minorHAnsi" w:hAnsiTheme="minorHAnsi" w:cstheme="minorHAnsi"/>
          <w:lang w:eastAsia="zh-CN"/>
        </w:rPr>
      </w:pPr>
      <w:r w:rsidRPr="008F6243">
        <w:rPr>
          <w:rFonts w:asciiTheme="minorHAnsi" w:hAnsiTheme="minorHAnsi" w:cstheme="minorHAnsi"/>
          <w:lang w:eastAsia="zh-CN"/>
        </w:rPr>
        <w:t>3.13</w:t>
      </w:r>
      <w:r w:rsidRPr="008F6243">
        <w:rPr>
          <w:rFonts w:asciiTheme="minorHAnsi" w:hAnsiTheme="minorHAnsi" w:cstheme="minorHAnsi"/>
          <w:lang w:eastAsia="zh-CN"/>
        </w:rPr>
        <w:tab/>
      </w:r>
      <w:r w:rsidR="003F1A2D" w:rsidRPr="008F6243">
        <w:rPr>
          <w:rFonts w:asciiTheme="minorHAnsi" w:hAnsiTheme="minorHAnsi" w:cstheme="minorHAnsi"/>
          <w:lang w:eastAsia="zh-CN"/>
        </w:rPr>
        <w:t>A l</w:t>
      </w:r>
      <w:r w:rsidR="008D3119">
        <w:rPr>
          <w:rFonts w:asciiTheme="minorHAnsi" w:hAnsiTheme="minorHAnsi" w:cstheme="minorHAnsi"/>
          <w:lang w:eastAsia="zh-CN"/>
        </w:rPr>
        <w:t>'</w:t>
      </w:r>
      <w:r w:rsidR="00684C37" w:rsidRPr="008F6243">
        <w:rPr>
          <w:rFonts w:asciiTheme="minorHAnsi" w:hAnsiTheme="minorHAnsi" w:cstheme="minorHAnsi"/>
          <w:lang w:eastAsia="zh-CN"/>
        </w:rPr>
        <w:t>Annexe</w:t>
      </w:r>
      <w:r w:rsidR="00C04C60" w:rsidRPr="008F6243">
        <w:rPr>
          <w:rFonts w:asciiTheme="minorHAnsi" w:hAnsiTheme="minorHAnsi" w:cstheme="minorHAnsi"/>
          <w:lang w:eastAsia="zh-CN"/>
        </w:rPr>
        <w:t xml:space="preserve"> 1 du document </w:t>
      </w:r>
      <w:r w:rsidR="003F1A2D" w:rsidRPr="008F6243">
        <w:rPr>
          <w:rFonts w:asciiTheme="minorHAnsi" w:hAnsiTheme="minorHAnsi" w:cstheme="minorHAnsi"/>
          <w:lang w:eastAsia="zh-CN"/>
        </w:rPr>
        <w:t xml:space="preserve">figure la liste des Etats Membres et leurs unités contributives pour </w:t>
      </w:r>
      <w:r w:rsidRPr="008F6243">
        <w:rPr>
          <w:rFonts w:asciiTheme="minorHAnsi" w:hAnsiTheme="minorHAnsi" w:cstheme="minorHAnsi"/>
          <w:lang w:eastAsia="zh-CN"/>
        </w:rPr>
        <w:t>2016-2019</w:t>
      </w:r>
      <w:r w:rsidR="003F1A2D" w:rsidRPr="008F6243">
        <w:rPr>
          <w:rFonts w:asciiTheme="minorHAnsi" w:hAnsiTheme="minorHAnsi" w:cstheme="minorHAnsi"/>
          <w:lang w:eastAsia="zh-CN"/>
        </w:rPr>
        <w:t>, dont le montant s</w:t>
      </w:r>
      <w:r w:rsidR="008D3119">
        <w:rPr>
          <w:rFonts w:asciiTheme="minorHAnsi" w:hAnsiTheme="minorHAnsi" w:cstheme="minorHAnsi"/>
          <w:lang w:eastAsia="zh-CN"/>
        </w:rPr>
        <w:t>'</w:t>
      </w:r>
      <w:r w:rsidR="003F1A2D" w:rsidRPr="008F6243">
        <w:rPr>
          <w:rFonts w:asciiTheme="minorHAnsi" w:hAnsiTheme="minorHAnsi" w:cstheme="minorHAnsi"/>
          <w:lang w:eastAsia="zh-CN"/>
        </w:rPr>
        <w:t xml:space="preserve">établit à </w:t>
      </w:r>
      <w:r w:rsidRPr="008F6243">
        <w:rPr>
          <w:rFonts w:asciiTheme="minorHAnsi" w:hAnsiTheme="minorHAnsi" w:cstheme="minorHAnsi"/>
          <w:lang w:eastAsia="zh-CN"/>
        </w:rPr>
        <w:t xml:space="preserve">334 </w:t>
      </w:r>
      <w:r w:rsidR="00572DEC">
        <w:rPr>
          <w:rFonts w:asciiTheme="minorHAnsi" w:hAnsiTheme="minorHAnsi" w:cstheme="minorHAnsi"/>
          <w:lang w:eastAsia="zh-CN"/>
        </w:rPr>
        <w:t>1/4</w:t>
      </w:r>
      <w:r w:rsidRPr="008F6243">
        <w:rPr>
          <w:rFonts w:asciiTheme="minorHAnsi" w:hAnsiTheme="minorHAnsi" w:cstheme="minorHAnsi"/>
          <w:lang w:eastAsia="zh-CN"/>
        </w:rPr>
        <w:t xml:space="preserve"> </w:t>
      </w:r>
      <w:r w:rsidR="003F1A2D" w:rsidRPr="008F6243">
        <w:rPr>
          <w:rFonts w:asciiTheme="minorHAnsi" w:hAnsiTheme="minorHAnsi" w:cstheme="minorHAnsi"/>
          <w:lang w:eastAsia="zh-CN"/>
        </w:rPr>
        <w:t>et le nombre provisoire d</w:t>
      </w:r>
      <w:r w:rsidR="008D3119">
        <w:rPr>
          <w:rFonts w:asciiTheme="minorHAnsi" w:hAnsiTheme="minorHAnsi" w:cstheme="minorHAnsi"/>
          <w:lang w:eastAsia="zh-CN"/>
        </w:rPr>
        <w:t>'</w:t>
      </w:r>
      <w:r w:rsidR="003F1A2D" w:rsidRPr="008F6243">
        <w:rPr>
          <w:rFonts w:asciiTheme="minorHAnsi" w:hAnsiTheme="minorHAnsi" w:cstheme="minorHAnsi"/>
          <w:lang w:eastAsia="zh-CN"/>
        </w:rPr>
        <w:t xml:space="preserve">unités contributives pour </w:t>
      </w:r>
      <w:r w:rsidRPr="008F6243">
        <w:rPr>
          <w:rFonts w:asciiTheme="minorHAnsi" w:hAnsiTheme="minorHAnsi" w:cstheme="minorHAnsi"/>
          <w:lang w:eastAsia="zh-CN"/>
        </w:rPr>
        <w:t>2020-2023</w:t>
      </w:r>
      <w:r w:rsidR="003F1A2D" w:rsidRPr="008F6243">
        <w:rPr>
          <w:rFonts w:asciiTheme="minorHAnsi" w:hAnsiTheme="minorHAnsi" w:cstheme="minorHAnsi"/>
          <w:lang w:eastAsia="zh-CN"/>
        </w:rPr>
        <w:t>, dont le montant s</w:t>
      </w:r>
      <w:r w:rsidR="008D3119">
        <w:rPr>
          <w:rFonts w:asciiTheme="minorHAnsi" w:hAnsiTheme="minorHAnsi" w:cstheme="minorHAnsi"/>
          <w:lang w:eastAsia="zh-CN"/>
        </w:rPr>
        <w:t>'</w:t>
      </w:r>
      <w:r w:rsidR="003F1A2D" w:rsidRPr="008F6243">
        <w:rPr>
          <w:rFonts w:asciiTheme="minorHAnsi" w:hAnsiTheme="minorHAnsi" w:cstheme="minorHAnsi"/>
          <w:lang w:eastAsia="zh-CN"/>
        </w:rPr>
        <w:t xml:space="preserve">établit à </w:t>
      </w:r>
      <w:r w:rsidRPr="008F6243">
        <w:rPr>
          <w:rFonts w:asciiTheme="minorHAnsi" w:hAnsiTheme="minorHAnsi" w:cstheme="minorHAnsi"/>
          <w:lang w:eastAsia="zh-CN"/>
        </w:rPr>
        <w:t xml:space="preserve">341 </w:t>
      </w:r>
      <w:r w:rsidR="00572DEC">
        <w:rPr>
          <w:rFonts w:asciiTheme="minorHAnsi" w:hAnsiTheme="minorHAnsi" w:cstheme="minorHAnsi"/>
          <w:lang w:eastAsia="zh-CN"/>
        </w:rPr>
        <w:t>1/4</w:t>
      </w:r>
      <w:r w:rsidRPr="008F6243">
        <w:rPr>
          <w:rFonts w:asciiTheme="minorHAnsi" w:hAnsiTheme="minorHAnsi" w:cstheme="minorHAnsi"/>
          <w:lang w:eastAsia="zh-CN"/>
        </w:rPr>
        <w:t xml:space="preserve">. </w:t>
      </w:r>
      <w:r w:rsidR="003F1A2D" w:rsidRPr="008F6243">
        <w:rPr>
          <w:rFonts w:asciiTheme="minorHAnsi" w:hAnsiTheme="minorHAnsi" w:cstheme="minorHAnsi"/>
          <w:lang w:eastAsia="zh-CN"/>
        </w:rPr>
        <w:t xml:space="preserve">Cette </w:t>
      </w:r>
      <w:r w:rsidR="006B22E4">
        <w:rPr>
          <w:rFonts w:asciiTheme="minorHAnsi" w:hAnsiTheme="minorHAnsi" w:cstheme="minorHAnsi"/>
          <w:lang w:eastAsia="zh-CN"/>
        </w:rPr>
        <w:t>hausse</w:t>
      </w:r>
      <w:r w:rsidR="003F1A2D" w:rsidRPr="008F6243">
        <w:rPr>
          <w:rFonts w:asciiTheme="minorHAnsi" w:hAnsiTheme="minorHAnsi" w:cstheme="minorHAnsi"/>
          <w:lang w:eastAsia="zh-CN"/>
        </w:rPr>
        <w:t xml:space="preserve"> résulte de l</w:t>
      </w:r>
      <w:r w:rsidR="008D3119">
        <w:rPr>
          <w:rFonts w:asciiTheme="minorHAnsi" w:hAnsiTheme="minorHAnsi" w:cstheme="minorHAnsi"/>
          <w:lang w:eastAsia="zh-CN"/>
        </w:rPr>
        <w:t>'</w:t>
      </w:r>
      <w:r w:rsidR="003F1A2D" w:rsidRPr="008F6243">
        <w:rPr>
          <w:rFonts w:asciiTheme="minorHAnsi" w:hAnsiTheme="minorHAnsi" w:cstheme="minorHAnsi"/>
          <w:lang w:eastAsia="zh-CN"/>
        </w:rPr>
        <w:t xml:space="preserve">augmentation des unités contributives de la Chine de </w:t>
      </w:r>
      <w:r w:rsidRPr="008F6243">
        <w:rPr>
          <w:rFonts w:asciiTheme="minorHAnsi" w:hAnsiTheme="minorHAnsi" w:cstheme="minorHAnsi"/>
          <w:lang w:eastAsia="zh-CN"/>
        </w:rPr>
        <w:t xml:space="preserve">14 </w:t>
      </w:r>
      <w:r w:rsidR="003F1A2D" w:rsidRPr="008F6243">
        <w:rPr>
          <w:rFonts w:asciiTheme="minorHAnsi" w:hAnsiTheme="minorHAnsi" w:cstheme="minorHAnsi"/>
          <w:lang w:eastAsia="zh-CN"/>
        </w:rPr>
        <w:t>à</w:t>
      </w:r>
      <w:r w:rsidRPr="008F6243">
        <w:rPr>
          <w:rFonts w:asciiTheme="minorHAnsi" w:hAnsiTheme="minorHAnsi" w:cstheme="minorHAnsi"/>
          <w:lang w:eastAsia="zh-CN"/>
        </w:rPr>
        <w:t xml:space="preserve"> 20 </w:t>
      </w:r>
      <w:r w:rsidR="003F1A2D" w:rsidRPr="008F6243">
        <w:rPr>
          <w:rFonts w:asciiTheme="minorHAnsi" w:hAnsiTheme="minorHAnsi" w:cstheme="minorHAnsi"/>
          <w:lang w:eastAsia="zh-CN"/>
        </w:rPr>
        <w:t xml:space="preserve">unités et du </w:t>
      </w:r>
      <w:r w:rsidRPr="008F6243">
        <w:rPr>
          <w:rFonts w:asciiTheme="minorHAnsi" w:hAnsiTheme="minorHAnsi" w:cstheme="minorHAnsi"/>
          <w:lang w:eastAsia="zh-CN"/>
        </w:rPr>
        <w:t xml:space="preserve">Pakistan </w:t>
      </w:r>
      <w:r w:rsidR="003F1A2D" w:rsidRPr="008F6243">
        <w:rPr>
          <w:rFonts w:asciiTheme="minorHAnsi" w:hAnsiTheme="minorHAnsi" w:cstheme="minorHAnsi"/>
          <w:lang w:eastAsia="zh-CN"/>
        </w:rPr>
        <w:t>d</w:t>
      </w:r>
      <w:r w:rsidR="008D3119">
        <w:rPr>
          <w:rFonts w:asciiTheme="minorHAnsi" w:hAnsiTheme="minorHAnsi" w:cstheme="minorHAnsi"/>
          <w:lang w:eastAsia="zh-CN"/>
        </w:rPr>
        <w:t>'</w:t>
      </w:r>
      <w:r w:rsidR="003F1A2D" w:rsidRPr="008F6243">
        <w:rPr>
          <w:rFonts w:asciiTheme="minorHAnsi" w:hAnsiTheme="minorHAnsi" w:cstheme="minorHAnsi"/>
          <w:lang w:eastAsia="zh-CN"/>
        </w:rPr>
        <w:t>1 à 2 unités</w:t>
      </w:r>
      <w:r w:rsidRPr="008F6243">
        <w:rPr>
          <w:rFonts w:asciiTheme="minorHAnsi" w:hAnsiTheme="minorHAnsi" w:cstheme="minorHAnsi"/>
          <w:lang w:eastAsia="zh-CN"/>
        </w:rPr>
        <w:t>.</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t>3.14</w:t>
      </w:r>
      <w:r w:rsidRPr="008F6243">
        <w:rPr>
          <w:rFonts w:asciiTheme="minorHAnsi" w:hAnsiTheme="minorHAnsi" w:cstheme="minorHAnsi"/>
          <w:lang w:eastAsia="zh-CN"/>
        </w:rPr>
        <w:tab/>
      </w:r>
      <w:r w:rsidR="00BD5121">
        <w:rPr>
          <w:rFonts w:asciiTheme="minorHAnsi" w:hAnsiTheme="minorHAnsi" w:cstheme="minorHAnsi"/>
          <w:lang w:eastAsia="zh-CN"/>
        </w:rPr>
        <w:t>Le P</w:t>
      </w:r>
      <w:r w:rsidR="00A17AC9" w:rsidRPr="008F6243">
        <w:rPr>
          <w:rFonts w:asciiTheme="minorHAnsi" w:hAnsiTheme="minorHAnsi" w:cstheme="minorHAnsi"/>
          <w:lang w:eastAsia="zh-CN"/>
        </w:rPr>
        <w:t>résident a formé le v</w:t>
      </w:r>
      <w:r w:rsidR="008D3119">
        <w:rPr>
          <w:rFonts w:asciiTheme="minorHAnsi" w:hAnsiTheme="minorHAnsi" w:cstheme="minorHAnsi"/>
          <w:lang w:eastAsia="zh-CN"/>
        </w:rPr>
        <w:t>oe</w:t>
      </w:r>
      <w:r w:rsidR="00A17AC9" w:rsidRPr="008F6243">
        <w:rPr>
          <w:rFonts w:asciiTheme="minorHAnsi" w:hAnsiTheme="minorHAnsi" w:cstheme="minorHAnsi"/>
          <w:lang w:eastAsia="zh-CN"/>
        </w:rPr>
        <w:t>u qu</w:t>
      </w:r>
      <w:r w:rsidR="008D3119">
        <w:rPr>
          <w:rFonts w:asciiTheme="minorHAnsi" w:hAnsiTheme="minorHAnsi" w:cstheme="minorHAnsi"/>
          <w:lang w:eastAsia="zh-CN"/>
        </w:rPr>
        <w:t>'</w:t>
      </w:r>
      <w:r w:rsidR="00A17AC9" w:rsidRPr="008F6243">
        <w:rPr>
          <w:rFonts w:asciiTheme="minorHAnsi" w:hAnsiTheme="minorHAnsi" w:cstheme="minorHAnsi"/>
          <w:lang w:eastAsia="zh-CN"/>
        </w:rPr>
        <w:t>à l</w:t>
      </w:r>
      <w:r w:rsidR="008D3119">
        <w:rPr>
          <w:rFonts w:asciiTheme="minorHAnsi" w:hAnsiTheme="minorHAnsi" w:cstheme="minorHAnsi"/>
          <w:lang w:eastAsia="zh-CN"/>
        </w:rPr>
        <w:t>'</w:t>
      </w:r>
      <w:r w:rsidR="00A17AC9" w:rsidRPr="008F6243">
        <w:rPr>
          <w:rFonts w:asciiTheme="minorHAnsi" w:hAnsiTheme="minorHAnsi" w:cstheme="minorHAnsi"/>
          <w:lang w:eastAsia="zh-CN"/>
        </w:rPr>
        <w:t xml:space="preserve">avenir, lors de démarches similaires, </w:t>
      </w:r>
      <w:r w:rsidR="002C7DE7" w:rsidRPr="008F6243">
        <w:rPr>
          <w:rFonts w:asciiTheme="minorHAnsi" w:hAnsiTheme="minorHAnsi" w:cstheme="minorHAnsi"/>
          <w:lang w:eastAsia="zh-CN"/>
        </w:rPr>
        <w:t>davantage que</w:t>
      </w:r>
      <w:r w:rsidR="00A17AC9" w:rsidRPr="008F6243">
        <w:rPr>
          <w:rFonts w:asciiTheme="minorHAnsi" w:hAnsiTheme="minorHAnsi" w:cstheme="minorHAnsi"/>
          <w:lang w:eastAsia="zh-CN"/>
        </w:rPr>
        <w:t xml:space="preserve"> 18 Etats Membres sur 193 annonce</w:t>
      </w:r>
      <w:r w:rsidR="002C7DE7" w:rsidRPr="008F6243">
        <w:rPr>
          <w:rFonts w:asciiTheme="minorHAnsi" w:hAnsiTheme="minorHAnsi" w:cstheme="minorHAnsi"/>
          <w:lang w:eastAsia="zh-CN"/>
        </w:rPr>
        <w:t>ront</w:t>
      </w:r>
      <w:r w:rsidR="00A17AC9" w:rsidRPr="008F6243">
        <w:rPr>
          <w:rFonts w:asciiTheme="minorHAnsi" w:hAnsiTheme="minorHAnsi" w:cstheme="minorHAnsi"/>
          <w:lang w:eastAsia="zh-CN"/>
        </w:rPr>
        <w:t xml:space="preserve"> leurs unités contributives </w:t>
      </w:r>
      <w:r w:rsidR="006B22E4">
        <w:rPr>
          <w:rFonts w:asciiTheme="minorHAnsi" w:hAnsiTheme="minorHAnsi" w:cstheme="minorHAnsi"/>
          <w:lang w:eastAsia="zh-CN"/>
        </w:rPr>
        <w:t>afin de</w:t>
      </w:r>
      <w:r w:rsidR="00A17AC9" w:rsidRPr="008F6243">
        <w:rPr>
          <w:rFonts w:asciiTheme="minorHAnsi" w:hAnsiTheme="minorHAnsi" w:cstheme="minorHAnsi"/>
          <w:lang w:eastAsia="zh-CN"/>
        </w:rPr>
        <w:t xml:space="preserve"> donner au </w:t>
      </w:r>
      <w:r w:rsidR="000943B2" w:rsidRPr="008F6243">
        <w:rPr>
          <w:rFonts w:asciiTheme="minorHAnsi" w:hAnsiTheme="minorHAnsi" w:cstheme="minorHAnsi"/>
          <w:lang w:eastAsia="zh-CN"/>
        </w:rPr>
        <w:t>Secrétariat</w:t>
      </w:r>
      <w:r w:rsidR="00A17AC9" w:rsidRPr="008F6243">
        <w:rPr>
          <w:rFonts w:asciiTheme="minorHAnsi" w:hAnsiTheme="minorHAnsi" w:cstheme="minorHAnsi"/>
          <w:lang w:eastAsia="zh-CN"/>
        </w:rPr>
        <w:t xml:space="preserve"> une base plus solide pour l</w:t>
      </w:r>
      <w:r w:rsidR="008D3119">
        <w:rPr>
          <w:rFonts w:asciiTheme="minorHAnsi" w:hAnsiTheme="minorHAnsi" w:cstheme="minorHAnsi"/>
          <w:lang w:eastAsia="zh-CN"/>
        </w:rPr>
        <w:t>'</w:t>
      </w:r>
      <w:r w:rsidR="00A17AC9" w:rsidRPr="008F6243">
        <w:rPr>
          <w:rFonts w:asciiTheme="minorHAnsi" w:hAnsiTheme="minorHAnsi" w:cstheme="minorHAnsi"/>
          <w:lang w:eastAsia="zh-CN"/>
        </w:rPr>
        <w:t>établissement d</w:t>
      </w:r>
      <w:r w:rsidR="008D3119">
        <w:rPr>
          <w:rFonts w:asciiTheme="minorHAnsi" w:hAnsiTheme="minorHAnsi" w:cstheme="minorHAnsi"/>
          <w:lang w:eastAsia="zh-CN"/>
        </w:rPr>
        <w:t>'</w:t>
      </w:r>
      <w:r w:rsidR="002C7DE7" w:rsidRPr="008F6243">
        <w:rPr>
          <w:rFonts w:asciiTheme="minorHAnsi" w:hAnsiTheme="minorHAnsi" w:cstheme="minorHAnsi"/>
          <w:lang w:eastAsia="zh-CN"/>
        </w:rPr>
        <w:t xml:space="preserve">un Plan financier exact. </w:t>
      </w:r>
    </w:p>
    <w:p w:rsidR="00535B66" w:rsidRPr="008F6243" w:rsidRDefault="002C7DE7" w:rsidP="008D3119">
      <w:pPr>
        <w:rPr>
          <w:rFonts w:asciiTheme="minorHAnsi" w:hAnsiTheme="minorHAnsi" w:cstheme="minorHAnsi"/>
        </w:rPr>
      </w:pPr>
      <w:r w:rsidRPr="008F6243">
        <w:rPr>
          <w:rFonts w:asciiTheme="minorHAnsi" w:hAnsiTheme="minorHAnsi" w:cstheme="minorHAnsi"/>
          <w:b/>
          <w:bCs/>
          <w:color w:val="0000FF"/>
        </w:rPr>
        <w:t>Recommandation</w:t>
      </w:r>
      <w:r w:rsidR="00535B66" w:rsidRPr="00572DEC">
        <w:rPr>
          <w:rFonts w:asciiTheme="minorHAnsi" w:hAnsiTheme="minorHAnsi" w:cstheme="minorHAnsi"/>
        </w:rPr>
        <w:t>:</w:t>
      </w:r>
      <w:r w:rsidR="00535B66" w:rsidRPr="008F6243">
        <w:rPr>
          <w:rFonts w:asciiTheme="minorHAnsi" w:hAnsiTheme="minorHAnsi" w:cstheme="minorHAnsi"/>
        </w:rPr>
        <w:t xml:space="preserve"> </w:t>
      </w:r>
      <w:r w:rsidRPr="008F6243">
        <w:rPr>
          <w:rFonts w:asciiTheme="minorHAnsi" w:hAnsiTheme="minorHAnsi" w:cstheme="minorHAnsi"/>
        </w:rPr>
        <w:t xml:space="preserve">Le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Pr="008F6243">
        <w:rPr>
          <w:rFonts w:asciiTheme="minorHAnsi" w:hAnsiTheme="minorHAnsi" w:cstheme="minorHAnsi"/>
        </w:rPr>
        <w:t xml:space="preserve">est invité à prendre note du </w:t>
      </w:r>
      <w:r w:rsidR="00535B66" w:rsidRPr="008F6243">
        <w:rPr>
          <w:rFonts w:asciiTheme="minorHAnsi" w:hAnsiTheme="minorHAnsi" w:cstheme="minorHAnsi"/>
        </w:rPr>
        <w:t xml:space="preserve">Document </w:t>
      </w:r>
      <w:r w:rsidR="00EB3A42" w:rsidRPr="008F6243">
        <w:rPr>
          <w:rFonts w:asciiTheme="minorHAnsi" w:hAnsiTheme="minorHAnsi" w:cstheme="minorHAnsi"/>
        </w:rPr>
        <w:t>GTC</w:t>
      </w:r>
      <w:r w:rsidR="00535B66" w:rsidRPr="008F6243">
        <w:rPr>
          <w:rFonts w:asciiTheme="minorHAnsi" w:hAnsiTheme="minorHAnsi" w:cstheme="minorHAnsi"/>
        </w:rPr>
        <w:t>-FHR 8/15.</w:t>
      </w:r>
    </w:p>
    <w:p w:rsidR="00535B66" w:rsidRPr="00572DEC" w:rsidRDefault="00572DEC" w:rsidP="00747CD8">
      <w:pPr>
        <w:pStyle w:val="enumlev2"/>
        <w:spacing w:before="120"/>
        <w:rPr>
          <w:rFonts w:asciiTheme="minorHAnsi" w:hAnsiTheme="minorHAnsi" w:cstheme="minorHAnsi"/>
          <w:b/>
          <w:bCs/>
        </w:rPr>
      </w:pPr>
      <w:r w:rsidRPr="00572DEC">
        <w:rPr>
          <w:rFonts w:asciiTheme="minorHAnsi" w:hAnsiTheme="minorHAnsi" w:cstheme="minorHAnsi"/>
        </w:rPr>
        <w:lastRenderedPageBreak/>
        <w:t>–</w:t>
      </w:r>
      <w:r>
        <w:rPr>
          <w:rFonts w:asciiTheme="minorHAnsi" w:hAnsiTheme="minorHAnsi" w:cstheme="minorHAnsi"/>
        </w:rPr>
        <w:tab/>
      </w:r>
      <w:r w:rsidR="00535B66" w:rsidRPr="00572DEC">
        <w:rPr>
          <w:rFonts w:asciiTheme="minorHAnsi" w:hAnsiTheme="minorHAnsi" w:cstheme="minorHAnsi"/>
          <w:b/>
          <w:bCs/>
        </w:rPr>
        <w:t xml:space="preserve">Contribution </w:t>
      </w:r>
      <w:r w:rsidR="00A94211" w:rsidRPr="00572DEC">
        <w:rPr>
          <w:rFonts w:asciiTheme="minorHAnsi" w:hAnsiTheme="minorHAnsi" w:cstheme="minorHAnsi"/>
          <w:b/>
          <w:bCs/>
        </w:rPr>
        <w:t>de la Fédération de Russie, de la République d</w:t>
      </w:r>
      <w:r w:rsidR="008D3119" w:rsidRPr="00572DEC">
        <w:rPr>
          <w:rFonts w:asciiTheme="minorHAnsi" w:hAnsiTheme="minorHAnsi" w:cstheme="minorHAnsi"/>
          <w:b/>
          <w:bCs/>
        </w:rPr>
        <w:t>'</w:t>
      </w:r>
      <w:r w:rsidR="00A94211" w:rsidRPr="00572DEC">
        <w:rPr>
          <w:rFonts w:asciiTheme="minorHAnsi" w:hAnsiTheme="minorHAnsi" w:cstheme="minorHAnsi"/>
          <w:b/>
          <w:bCs/>
        </w:rPr>
        <w:t>Arménie, de la République d</w:t>
      </w:r>
      <w:r w:rsidR="008D3119" w:rsidRPr="00572DEC">
        <w:rPr>
          <w:rFonts w:asciiTheme="minorHAnsi" w:hAnsiTheme="minorHAnsi" w:cstheme="minorHAnsi"/>
          <w:b/>
          <w:bCs/>
        </w:rPr>
        <w:t>'</w:t>
      </w:r>
      <w:r w:rsidR="00A94211" w:rsidRPr="00572DEC">
        <w:rPr>
          <w:rFonts w:asciiTheme="minorHAnsi" w:hAnsiTheme="minorHAnsi" w:cstheme="minorHAnsi"/>
          <w:b/>
          <w:bCs/>
        </w:rPr>
        <w:t xml:space="preserve">Azerbaïdjan, de la République de Bélarus et de la République </w:t>
      </w:r>
      <w:r w:rsidR="00747CD8">
        <w:rPr>
          <w:rFonts w:asciiTheme="minorHAnsi" w:hAnsiTheme="minorHAnsi" w:cstheme="minorHAnsi"/>
          <w:b/>
          <w:bCs/>
        </w:rPr>
        <w:t>k</w:t>
      </w:r>
      <w:r w:rsidR="00A94211" w:rsidRPr="00572DEC">
        <w:rPr>
          <w:rFonts w:asciiTheme="minorHAnsi" w:hAnsiTheme="minorHAnsi" w:cstheme="minorHAnsi"/>
          <w:b/>
          <w:bCs/>
        </w:rPr>
        <w:t>irghize</w:t>
      </w:r>
      <w:r w:rsidR="008D3119" w:rsidRPr="00572DEC">
        <w:rPr>
          <w:rFonts w:asciiTheme="minorHAnsi" w:hAnsiTheme="minorHAnsi" w:cstheme="minorHAnsi"/>
          <w:b/>
          <w:bCs/>
        </w:rPr>
        <w:t>:</w:t>
      </w:r>
      <w:r w:rsidR="00A94211" w:rsidRPr="00572DEC">
        <w:rPr>
          <w:rFonts w:asciiTheme="minorHAnsi" w:hAnsiTheme="minorHAnsi" w:cstheme="minorHAnsi"/>
          <w:b/>
          <w:bCs/>
        </w:rPr>
        <w:t xml:space="preserve"> Projet de Décision 5 révisée</w:t>
      </w:r>
      <w:r>
        <w:rPr>
          <w:rFonts w:asciiTheme="minorHAnsi" w:hAnsiTheme="minorHAnsi" w:cstheme="minorHAnsi"/>
          <w:b/>
          <w:bCs/>
        </w:rPr>
        <w:t xml:space="preserve"> </w:t>
      </w:r>
      <w:r w:rsidR="00535B66" w:rsidRPr="00572DEC">
        <w:rPr>
          <w:rFonts w:asciiTheme="minorHAnsi" w:hAnsiTheme="minorHAnsi" w:cstheme="minorHAnsi"/>
          <w:b/>
          <w:bCs/>
        </w:rPr>
        <w:t xml:space="preserve">(Document </w:t>
      </w:r>
      <w:hyperlink r:id="rId34" w:history="1">
        <w:r w:rsidR="00EB3A42" w:rsidRPr="00572DEC">
          <w:rPr>
            <w:rStyle w:val="Hyperlink"/>
            <w:rFonts w:asciiTheme="minorHAnsi" w:hAnsiTheme="minorHAnsi" w:cstheme="minorHAnsi"/>
            <w:b/>
            <w:bCs/>
          </w:rPr>
          <w:t>GTC</w:t>
        </w:r>
        <w:r w:rsidR="00535B66" w:rsidRPr="00572DEC">
          <w:rPr>
            <w:rStyle w:val="Hyperlink"/>
            <w:rFonts w:asciiTheme="minorHAnsi" w:hAnsiTheme="minorHAnsi" w:cstheme="minorHAnsi"/>
            <w:b/>
            <w:bCs/>
          </w:rPr>
          <w:t>-FHR 8/22</w:t>
        </w:r>
      </w:hyperlink>
      <w:r w:rsidR="00535B66" w:rsidRPr="00572DEC">
        <w:rPr>
          <w:rStyle w:val="Hyperlink"/>
          <w:rFonts w:asciiTheme="minorHAnsi" w:hAnsiTheme="minorHAnsi" w:cstheme="minorHAnsi"/>
          <w:b/>
          <w:bCs/>
          <w:color w:val="auto"/>
          <w:u w:val="none"/>
        </w:rPr>
        <w:t>)</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3.15</w:t>
      </w:r>
      <w:r w:rsidRPr="008F6243">
        <w:rPr>
          <w:rFonts w:asciiTheme="minorHAnsi" w:hAnsiTheme="minorHAnsi" w:cstheme="minorHAnsi"/>
        </w:rPr>
        <w:tab/>
      </w:r>
      <w:r w:rsidR="008E3863" w:rsidRPr="008F6243">
        <w:rPr>
          <w:rFonts w:asciiTheme="minorHAnsi" w:hAnsiTheme="minorHAnsi" w:cstheme="minorHAnsi"/>
        </w:rPr>
        <w:t>Le délégué de la Fédération de Russie a présenté le document</w:t>
      </w:r>
      <w:r w:rsidR="00416158" w:rsidRPr="008F6243">
        <w:rPr>
          <w:rFonts w:asciiTheme="minorHAnsi" w:hAnsiTheme="minorHAnsi" w:cstheme="minorHAnsi"/>
        </w:rPr>
        <w:t>,</w:t>
      </w:r>
      <w:r w:rsidR="008E3863" w:rsidRPr="008F6243">
        <w:rPr>
          <w:rFonts w:asciiTheme="minorHAnsi" w:hAnsiTheme="minorHAnsi" w:cstheme="minorHAnsi"/>
        </w:rPr>
        <w:t xml:space="preserve"> qui </w:t>
      </w:r>
      <w:r w:rsidR="00416158" w:rsidRPr="008F6243">
        <w:rPr>
          <w:rFonts w:asciiTheme="minorHAnsi" w:hAnsiTheme="minorHAnsi" w:cstheme="minorHAnsi"/>
        </w:rPr>
        <w:t>détaille des propositions de modification, le cas échéant, de la structure et du contenu de la Décision 5 (Ré</w:t>
      </w:r>
      <w:r w:rsidRPr="008F6243">
        <w:rPr>
          <w:rFonts w:asciiTheme="minorHAnsi" w:hAnsiTheme="minorHAnsi" w:cstheme="minorHAnsi"/>
        </w:rPr>
        <w:t xml:space="preserve">v. Busan, 2014) </w:t>
      </w:r>
      <w:r w:rsidR="00416158" w:rsidRPr="008F6243">
        <w:rPr>
          <w:rFonts w:asciiTheme="minorHAnsi" w:hAnsiTheme="minorHAnsi" w:cstheme="minorHAnsi"/>
        </w:rPr>
        <w:t>et de ses annexes</w:t>
      </w:r>
      <w:r w:rsidRPr="008F6243">
        <w:rPr>
          <w:rFonts w:asciiTheme="minorHAnsi" w:hAnsiTheme="minorHAnsi" w:cstheme="minorHAnsi"/>
        </w:rPr>
        <w:t>.</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3.16</w:t>
      </w:r>
      <w:r w:rsidRPr="008F6243">
        <w:rPr>
          <w:rFonts w:asciiTheme="minorHAnsi" w:hAnsiTheme="minorHAnsi" w:cstheme="minorHAnsi"/>
        </w:rPr>
        <w:tab/>
      </w:r>
      <w:r w:rsidR="00416158"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51586B" w:rsidRPr="008F6243">
        <w:rPr>
          <w:rFonts w:asciiTheme="minorHAnsi" w:hAnsiTheme="minorHAnsi" w:cstheme="minorHAnsi"/>
        </w:rPr>
        <w:t>devrait continuer à s</w:t>
      </w:r>
      <w:r w:rsidR="008D3119">
        <w:rPr>
          <w:rFonts w:asciiTheme="minorHAnsi" w:hAnsiTheme="minorHAnsi" w:cstheme="minorHAnsi"/>
        </w:rPr>
        <w:t>'</w:t>
      </w:r>
      <w:r w:rsidR="0051586B" w:rsidRPr="008F6243">
        <w:rPr>
          <w:rFonts w:asciiTheme="minorHAnsi" w:hAnsiTheme="minorHAnsi" w:cstheme="minorHAnsi"/>
        </w:rPr>
        <w:t>efforcer de trouver des solutions innovantes, en particulier par le recours à de nouvelles technologies, dans le cadre de sa préparation du projet de Plan financier pour la période 2020-2023.</w:t>
      </w:r>
      <w:r w:rsidRPr="008F6243">
        <w:rPr>
          <w:rFonts w:asciiTheme="minorHAnsi" w:hAnsiTheme="minorHAnsi" w:cstheme="minorHAnsi"/>
          <w:bCs/>
          <w:color w:val="010000"/>
          <w:position w:val="6"/>
          <w:sz w:val="22"/>
          <w:szCs w:val="30"/>
        </w:rPr>
        <w:t xml:space="preserve"> </w:t>
      </w:r>
    </w:p>
    <w:p w:rsidR="00535B66" w:rsidRPr="008F6243" w:rsidRDefault="00535B66" w:rsidP="008D3119">
      <w:pPr>
        <w:tabs>
          <w:tab w:val="left" w:pos="454"/>
          <w:tab w:val="left" w:pos="709"/>
        </w:tabs>
        <w:snapToGrid w:val="0"/>
        <w:rPr>
          <w:rFonts w:asciiTheme="minorHAnsi" w:hAnsiTheme="minorHAnsi" w:cstheme="minorHAnsi"/>
        </w:rPr>
      </w:pPr>
      <w:r w:rsidRPr="008F6243">
        <w:rPr>
          <w:rFonts w:asciiTheme="minorHAnsi" w:hAnsiTheme="minorHAnsi" w:cstheme="minorHAnsi"/>
        </w:rPr>
        <w:t>3.17</w:t>
      </w:r>
      <w:r w:rsidRPr="008F6243">
        <w:rPr>
          <w:rFonts w:asciiTheme="minorHAnsi" w:hAnsiTheme="minorHAnsi" w:cstheme="minorHAnsi"/>
        </w:rPr>
        <w:tab/>
      </w:r>
      <w:r w:rsidRPr="008F6243">
        <w:rPr>
          <w:rFonts w:asciiTheme="minorHAnsi" w:hAnsiTheme="minorHAnsi" w:cstheme="minorHAnsi"/>
        </w:rPr>
        <w:tab/>
      </w:r>
      <w:r w:rsidR="00204B01" w:rsidRPr="008F6243">
        <w:rPr>
          <w:rFonts w:asciiTheme="minorHAnsi" w:hAnsiTheme="minorHAnsi" w:cstheme="minorHAnsi"/>
        </w:rPr>
        <w:t>Selon le document, il est essentiel que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 </w:t>
      </w:r>
      <w:r w:rsidR="00204B01" w:rsidRPr="008F6243">
        <w:rPr>
          <w:rFonts w:asciiTheme="minorHAnsi" w:hAnsiTheme="minorHAnsi" w:cstheme="minorHAnsi"/>
        </w:rPr>
        <w:t>se concentre non seulement sur la réduction des charges ou les économies, mais aussi sur l</w:t>
      </w:r>
      <w:r w:rsidR="008D3119">
        <w:rPr>
          <w:rFonts w:asciiTheme="minorHAnsi" w:hAnsiTheme="minorHAnsi" w:cstheme="minorHAnsi"/>
        </w:rPr>
        <w:t>'</w:t>
      </w:r>
      <w:r w:rsidR="00204B01" w:rsidRPr="008F6243">
        <w:rPr>
          <w:rFonts w:asciiTheme="minorHAnsi" w:hAnsiTheme="minorHAnsi" w:cstheme="minorHAnsi"/>
        </w:rPr>
        <w:t>amélioration de façon plus large de l</w:t>
      </w:r>
      <w:r w:rsidR="008D3119">
        <w:rPr>
          <w:rFonts w:asciiTheme="minorHAnsi" w:hAnsiTheme="minorHAnsi" w:cstheme="minorHAnsi"/>
        </w:rPr>
        <w:t>'</w:t>
      </w:r>
      <w:r w:rsidR="00204B01" w:rsidRPr="008F6243">
        <w:rPr>
          <w:rFonts w:asciiTheme="minorHAnsi" w:hAnsiTheme="minorHAnsi" w:cstheme="minorHAnsi"/>
        </w:rPr>
        <w:t>utilisation de toutes les ressources existantes et sur l</w:t>
      </w:r>
      <w:r w:rsidR="008D3119">
        <w:rPr>
          <w:rFonts w:asciiTheme="minorHAnsi" w:hAnsiTheme="minorHAnsi" w:cstheme="minorHAnsi"/>
        </w:rPr>
        <w:t>'</w:t>
      </w:r>
      <w:r w:rsidR="00204B01" w:rsidRPr="008F6243">
        <w:rPr>
          <w:rFonts w:asciiTheme="minorHAnsi" w:hAnsiTheme="minorHAnsi" w:cstheme="minorHAnsi"/>
        </w:rPr>
        <w:t>optimisation des performances dans tous les domaines d</w:t>
      </w:r>
      <w:r w:rsidR="008D3119">
        <w:rPr>
          <w:rFonts w:asciiTheme="minorHAnsi" w:hAnsiTheme="minorHAnsi" w:cstheme="minorHAnsi"/>
        </w:rPr>
        <w:t>'</w:t>
      </w:r>
      <w:r w:rsidR="00204B01" w:rsidRPr="008F6243">
        <w:rPr>
          <w:rFonts w:asciiTheme="minorHAnsi" w:hAnsiTheme="minorHAnsi" w:cstheme="minorHAnsi"/>
        </w:rPr>
        <w:t>activité de l</w:t>
      </w:r>
      <w:r w:rsidR="008D3119">
        <w:rPr>
          <w:rFonts w:asciiTheme="minorHAnsi" w:hAnsiTheme="minorHAnsi" w:cstheme="minorHAnsi"/>
        </w:rPr>
        <w:t>'</w:t>
      </w:r>
      <w:r w:rsidR="00204B01" w:rsidRPr="008F6243">
        <w:rPr>
          <w:rFonts w:asciiTheme="minorHAnsi" w:hAnsiTheme="minorHAnsi" w:cstheme="minorHAnsi"/>
        </w:rPr>
        <w:t>Union.</w:t>
      </w:r>
    </w:p>
    <w:p w:rsidR="00535B66" w:rsidRPr="008F6243" w:rsidRDefault="00535B66" w:rsidP="008D3119">
      <w:pPr>
        <w:tabs>
          <w:tab w:val="left" w:pos="709"/>
        </w:tabs>
        <w:snapToGrid w:val="0"/>
        <w:spacing w:after="120"/>
        <w:rPr>
          <w:rFonts w:asciiTheme="minorHAnsi" w:hAnsiTheme="minorHAnsi" w:cstheme="minorHAnsi"/>
        </w:rPr>
      </w:pPr>
      <w:r w:rsidRPr="008F6243">
        <w:rPr>
          <w:rFonts w:asciiTheme="minorHAnsi" w:hAnsiTheme="minorHAnsi" w:cstheme="minorHAnsi"/>
        </w:rPr>
        <w:t>3.18</w:t>
      </w:r>
      <w:r w:rsidRPr="008F6243">
        <w:rPr>
          <w:rFonts w:asciiTheme="minorHAnsi" w:hAnsiTheme="minorHAnsi" w:cstheme="minorHAnsi"/>
        </w:rPr>
        <w:tab/>
      </w:r>
      <w:r w:rsidR="00204B01" w:rsidRPr="008F6243">
        <w:rPr>
          <w:rFonts w:asciiTheme="minorHAnsi" w:hAnsiTheme="minorHAnsi" w:cstheme="minorHAnsi"/>
        </w:rPr>
        <w:t>Les propositions suivantes ont été faites</w:t>
      </w:r>
      <w:r w:rsidR="008D3119">
        <w:rPr>
          <w:rFonts w:asciiTheme="minorHAnsi" w:hAnsiTheme="minorHAnsi" w:cstheme="minorHAnsi"/>
        </w:rPr>
        <w:t>:</w:t>
      </w:r>
    </w:p>
    <w:p w:rsidR="00535B66" w:rsidRPr="008F6243" w:rsidRDefault="00572DEC" w:rsidP="00572DEC">
      <w:pPr>
        <w:pStyle w:val="enumlev1"/>
      </w:pPr>
      <w:r>
        <w:t>•</w:t>
      </w:r>
      <w:r>
        <w:tab/>
      </w:r>
      <w:r w:rsidR="00204B01" w:rsidRPr="008F6243">
        <w:t>révision</w:t>
      </w:r>
      <w:r w:rsidR="00535B66" w:rsidRPr="008F6243">
        <w:t xml:space="preserve"> </w:t>
      </w:r>
      <w:r w:rsidR="00204B01" w:rsidRPr="008F6243">
        <w:t>de la</w:t>
      </w:r>
      <w:r w:rsidR="00535B66" w:rsidRPr="008F6243">
        <w:t xml:space="preserve"> </w:t>
      </w:r>
      <w:r w:rsidR="00204B01" w:rsidRPr="008F6243">
        <w:t>Décision</w:t>
      </w:r>
      <w:r w:rsidR="00535B66" w:rsidRPr="008F6243">
        <w:t xml:space="preserve"> 5 </w:t>
      </w:r>
      <w:r w:rsidR="00204B01" w:rsidRPr="008F6243">
        <w:t>en tenant compte des nouvelles priorités stratégiques de l</w:t>
      </w:r>
      <w:r w:rsidR="008D3119">
        <w:t>'</w:t>
      </w:r>
      <w:r w:rsidR="00204B01" w:rsidRPr="008F6243">
        <w:t>UIT</w:t>
      </w:r>
      <w:r w:rsidR="00AB7861">
        <w:t>;</w:t>
      </w:r>
    </w:p>
    <w:p w:rsidR="00535B66" w:rsidRPr="008F6243" w:rsidRDefault="00572DEC" w:rsidP="00572DEC">
      <w:pPr>
        <w:pStyle w:val="enumlev1"/>
      </w:pPr>
      <w:r>
        <w:t>•</w:t>
      </w:r>
      <w:r>
        <w:tab/>
      </w:r>
      <w:r w:rsidR="00204B01" w:rsidRPr="008F6243">
        <w:t>mesure visant à éviter la répétition de texte dans différents documents</w:t>
      </w:r>
      <w:r w:rsidR="00AB7861">
        <w:t>;</w:t>
      </w:r>
    </w:p>
    <w:p w:rsidR="00535B66" w:rsidRPr="008F6243" w:rsidRDefault="00572DEC" w:rsidP="00572DEC">
      <w:pPr>
        <w:pStyle w:val="enumlev1"/>
      </w:pPr>
      <w:r>
        <w:t>•</w:t>
      </w:r>
      <w:r>
        <w:tab/>
      </w:r>
      <w:r w:rsidR="00204B01" w:rsidRPr="008F6243">
        <w:t>ajout</w:t>
      </w:r>
      <w:r w:rsidR="00535B66" w:rsidRPr="008F6243">
        <w:t xml:space="preserve"> </w:t>
      </w:r>
      <w:r w:rsidR="00204B01" w:rsidRPr="008F6243">
        <w:t>de deux tableaux à l</w:t>
      </w:r>
      <w:r w:rsidR="008D3119">
        <w:t>'</w:t>
      </w:r>
      <w:r w:rsidR="004B52DA" w:rsidRPr="008F6243">
        <w:t>A</w:t>
      </w:r>
      <w:r>
        <w:t>nnexe 1 de la D</w:t>
      </w:r>
      <w:r w:rsidR="00204B01" w:rsidRPr="008F6243">
        <w:t>écision</w:t>
      </w:r>
      <w:r w:rsidR="00535B66" w:rsidRPr="008F6243">
        <w:t xml:space="preserve"> 5</w:t>
      </w:r>
      <w:r>
        <w:t>:</w:t>
      </w:r>
    </w:p>
    <w:p w:rsidR="00535B66" w:rsidRPr="008F6243" w:rsidRDefault="00572DEC" w:rsidP="00572DEC">
      <w:pPr>
        <w:pStyle w:val="enumlev2"/>
      </w:pPr>
      <w:r>
        <w:t>–</w:t>
      </w:r>
      <w:r>
        <w:tab/>
      </w:r>
      <w:r w:rsidR="00535B66" w:rsidRPr="008F6243">
        <w:t>Table</w:t>
      </w:r>
      <w:r w:rsidR="00204B01" w:rsidRPr="008F6243">
        <w:t>au</w:t>
      </w:r>
      <w:r w:rsidR="00535B66" w:rsidRPr="008F6243">
        <w:t xml:space="preserve"> 1 – </w:t>
      </w:r>
      <w:r w:rsidR="00204B01" w:rsidRPr="008F6243">
        <w:t>Plan financier de l</w:t>
      </w:r>
      <w:r w:rsidR="008D3119">
        <w:t>'</w:t>
      </w:r>
      <w:r w:rsidR="00204B01" w:rsidRPr="008F6243">
        <w:t xml:space="preserve">Union pour la période </w:t>
      </w:r>
      <w:r w:rsidR="00535B66" w:rsidRPr="008F6243">
        <w:t xml:space="preserve">2020-2023: </w:t>
      </w:r>
      <w:r w:rsidR="00204B01" w:rsidRPr="008F6243">
        <w:t>produits et charges</w:t>
      </w:r>
      <w:r w:rsidR="00AB7861">
        <w:t>;</w:t>
      </w:r>
    </w:p>
    <w:p w:rsidR="00535B66" w:rsidRPr="008F6243" w:rsidRDefault="00572DEC" w:rsidP="00572DEC">
      <w:pPr>
        <w:pStyle w:val="enumlev2"/>
      </w:pPr>
      <w:r>
        <w:t>–</w:t>
      </w:r>
      <w:r>
        <w:tab/>
      </w:r>
      <w:r w:rsidR="00535B66" w:rsidRPr="008F6243">
        <w:t>Table</w:t>
      </w:r>
      <w:r w:rsidR="00204B01" w:rsidRPr="008F6243">
        <w:t>au 2 – Mouvements de fonds élargis pour le développement de l</w:t>
      </w:r>
      <w:r w:rsidR="008D3119">
        <w:t>'</w:t>
      </w:r>
      <w:r w:rsidR="00EB3A42" w:rsidRPr="008F6243">
        <w:t>UIT</w:t>
      </w:r>
      <w:r w:rsidR="00535B66" w:rsidRPr="008F6243">
        <w:t xml:space="preserve"> (</w:t>
      </w:r>
      <w:r w:rsidR="00DB665C" w:rsidRPr="008F6243">
        <w:t>présentation BAR)</w:t>
      </w:r>
      <w:r w:rsidR="00AB7861">
        <w:t>;</w:t>
      </w:r>
    </w:p>
    <w:p w:rsidR="00535B66" w:rsidRPr="00572DEC" w:rsidRDefault="00572DEC" w:rsidP="00572DEC">
      <w:pPr>
        <w:pStyle w:val="enumlev1"/>
      </w:pPr>
      <w:r>
        <w:t>•</w:t>
      </w:r>
      <w:r>
        <w:tab/>
      </w:r>
      <w:r w:rsidR="00DB665C" w:rsidRPr="00572DEC">
        <w:t>accent sur des modifications à l</w:t>
      </w:r>
      <w:r w:rsidR="008D3119" w:rsidRPr="00572DEC">
        <w:t>'</w:t>
      </w:r>
      <w:r w:rsidR="00535B66" w:rsidRPr="00572DEC">
        <w:t>Annex</w:t>
      </w:r>
      <w:r w:rsidR="00DB665C" w:rsidRPr="00572DEC">
        <w:t>e</w:t>
      </w:r>
      <w:r w:rsidR="00535B66" w:rsidRPr="00572DEC">
        <w:t xml:space="preserve"> 2 </w:t>
      </w:r>
      <w:r w:rsidR="00DB665C" w:rsidRPr="00572DEC">
        <w:t>de la</w:t>
      </w:r>
      <w:r w:rsidR="00535B66" w:rsidRPr="00572DEC">
        <w:t xml:space="preserve"> </w:t>
      </w:r>
      <w:r w:rsidR="00DB665C" w:rsidRPr="00572DEC">
        <w:t>décision</w:t>
      </w:r>
      <w:r w:rsidR="00535B66" w:rsidRPr="00572DEC">
        <w:t xml:space="preserve"> 5 </w:t>
      </w:r>
      <w:r w:rsidR="00DB665C" w:rsidRPr="00572DEC">
        <w:t>pour des mesures pouvant améliorer l</w:t>
      </w:r>
      <w:r w:rsidR="008D3119" w:rsidRPr="00572DEC">
        <w:t>'</w:t>
      </w:r>
      <w:r w:rsidR="00DB665C" w:rsidRPr="00572DEC">
        <w:t>efficacité de l</w:t>
      </w:r>
      <w:r w:rsidR="008D3119" w:rsidRPr="00572DEC">
        <w:t>'</w:t>
      </w:r>
      <w:r w:rsidR="00EB3A42" w:rsidRPr="00572DEC">
        <w:t>UIT</w:t>
      </w:r>
      <w:r w:rsidR="00535B66" w:rsidRPr="00572DEC">
        <w:t>.</w:t>
      </w:r>
    </w:p>
    <w:p w:rsidR="00535B66" w:rsidRPr="008F6243" w:rsidRDefault="00535B66" w:rsidP="008D3119">
      <w:pPr>
        <w:snapToGrid w:val="0"/>
        <w:spacing w:after="120"/>
        <w:rPr>
          <w:rFonts w:asciiTheme="minorHAnsi" w:hAnsiTheme="minorHAnsi" w:cstheme="minorHAnsi"/>
        </w:rPr>
      </w:pPr>
      <w:r w:rsidRPr="008F6243">
        <w:rPr>
          <w:rFonts w:asciiTheme="minorHAnsi" w:hAnsiTheme="minorHAnsi" w:cstheme="minorHAnsi"/>
        </w:rPr>
        <w:t>3.19</w:t>
      </w:r>
      <w:r w:rsidRPr="008F6243">
        <w:rPr>
          <w:rFonts w:asciiTheme="minorHAnsi" w:hAnsiTheme="minorHAnsi" w:cstheme="minorHAnsi"/>
        </w:rPr>
        <w:tab/>
      </w:r>
      <w:r w:rsidR="00A316F0" w:rsidRPr="008F6243">
        <w:rPr>
          <w:rFonts w:asciiTheme="minorHAnsi" w:hAnsiTheme="minorHAnsi" w:cstheme="minorHAnsi"/>
        </w:rPr>
        <w:t xml:space="preserve">Plusieurs délégués </w:t>
      </w:r>
      <w:r w:rsidR="0005329D" w:rsidRPr="008F6243">
        <w:rPr>
          <w:rFonts w:asciiTheme="minorHAnsi" w:hAnsiTheme="minorHAnsi" w:cstheme="minorHAnsi"/>
        </w:rPr>
        <w:t>ont remercié la Fédération de Russie de sa contribution et ont fait les commentaires suivants</w:t>
      </w:r>
      <w:r w:rsidR="008D3119">
        <w:rPr>
          <w:rFonts w:asciiTheme="minorHAnsi" w:hAnsiTheme="minorHAnsi" w:cstheme="minorHAnsi"/>
        </w:rPr>
        <w:t>:</w:t>
      </w:r>
    </w:p>
    <w:p w:rsidR="00535B66" w:rsidRPr="008F6243" w:rsidRDefault="00572DEC" w:rsidP="00572DEC">
      <w:pPr>
        <w:pStyle w:val="enumlev1"/>
      </w:pPr>
      <w:r>
        <w:t>•</w:t>
      </w:r>
      <w:r>
        <w:tab/>
      </w:r>
      <w:r w:rsidR="0005329D" w:rsidRPr="008F6243">
        <w:t>le projet de révision de l</w:t>
      </w:r>
      <w:r w:rsidR="008D3119">
        <w:t>'</w:t>
      </w:r>
      <w:r w:rsidR="004B52DA" w:rsidRPr="008F6243">
        <w:t>Annexe</w:t>
      </w:r>
      <w:r w:rsidR="00535B66" w:rsidRPr="008F6243">
        <w:t xml:space="preserve"> 2 </w:t>
      </w:r>
      <w:r w:rsidR="00A776EF" w:rsidRPr="008F6243">
        <w:t xml:space="preserve">semble </w:t>
      </w:r>
      <w:r w:rsidR="00FC6360" w:rsidRPr="008F6243">
        <w:t>complexe et soulève nombre de questions et de préoccupations</w:t>
      </w:r>
      <w:r w:rsidR="00AB7861">
        <w:t>;</w:t>
      </w:r>
    </w:p>
    <w:p w:rsidR="00535B66" w:rsidRPr="008F6243" w:rsidRDefault="00572DEC" w:rsidP="00572DEC">
      <w:pPr>
        <w:pStyle w:val="enumlev1"/>
      </w:pPr>
      <w:r>
        <w:t>•</w:t>
      </w:r>
      <w:r>
        <w:tab/>
      </w:r>
      <w:r w:rsidR="00AF0E00" w:rsidRPr="008F6243">
        <w:t>il est nécessaire de poursuivre les consultations et discussions au sujet du projet de révision proposé</w:t>
      </w:r>
      <w:r w:rsidR="00AB7861">
        <w:t>;</w:t>
      </w:r>
    </w:p>
    <w:p w:rsidR="00535B66" w:rsidRPr="008F6243" w:rsidRDefault="00572DEC" w:rsidP="00572DEC">
      <w:pPr>
        <w:pStyle w:val="enumlev1"/>
      </w:pPr>
      <w:r>
        <w:t>•</w:t>
      </w:r>
      <w:r>
        <w:tab/>
      </w:r>
      <w:r w:rsidR="00AF0E00" w:rsidRPr="008F6243">
        <w:t>davantage d</w:t>
      </w:r>
      <w:r w:rsidR="008D3119">
        <w:t>'</w:t>
      </w:r>
      <w:r w:rsidR="00AF0E00" w:rsidRPr="008F6243">
        <w:t>efforts devraient porter sur des mesures de renforcement de l</w:t>
      </w:r>
      <w:r w:rsidR="008D3119">
        <w:t>'</w:t>
      </w:r>
      <w:r w:rsidR="00AF0E00" w:rsidRPr="008F6243">
        <w:t>efficacité pour réaliser des économies supplémentaires plutôt que de réduire les dépenses</w:t>
      </w:r>
      <w:r w:rsidR="00AB7861">
        <w:t>;</w:t>
      </w:r>
      <w:r w:rsidR="00AF0E00" w:rsidRPr="008F6243">
        <w:t xml:space="preserve"> </w:t>
      </w:r>
    </w:p>
    <w:p w:rsidR="00535B66" w:rsidRPr="008F6243" w:rsidRDefault="00572DEC" w:rsidP="00572DEC">
      <w:pPr>
        <w:pStyle w:val="enumlev1"/>
      </w:pPr>
      <w:r>
        <w:t>•</w:t>
      </w:r>
      <w:r>
        <w:tab/>
      </w:r>
      <w:r w:rsidR="00AF0E00" w:rsidRPr="008F6243">
        <w:t xml:space="preserve">les documents des </w:t>
      </w:r>
      <w:r w:rsidR="00535B66" w:rsidRPr="008F6243">
        <w:t xml:space="preserve">PP </w:t>
      </w:r>
      <w:r w:rsidR="00AF0E00" w:rsidRPr="008F6243">
        <w:t>devraient se référer à des documents de haut niveau</w:t>
      </w:r>
      <w:r w:rsidR="00535B66" w:rsidRPr="008F6243">
        <w:t>.</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3.20</w:t>
      </w:r>
      <w:r w:rsidRPr="008F6243">
        <w:rPr>
          <w:rFonts w:asciiTheme="minorHAnsi" w:hAnsiTheme="minorHAnsi" w:cstheme="minorHAnsi"/>
        </w:rPr>
        <w:tab/>
      </w:r>
      <w:r w:rsidR="008C1398"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8C1398" w:rsidRPr="008F6243">
        <w:rPr>
          <w:rFonts w:asciiTheme="minorHAnsi" w:hAnsiTheme="minorHAnsi" w:cstheme="minorHAnsi"/>
        </w:rPr>
        <w:t xml:space="preserve">a informé le </w:t>
      </w:r>
      <w:r w:rsidRPr="008F6243">
        <w:rPr>
          <w:rFonts w:asciiTheme="minorHAnsi" w:hAnsiTheme="minorHAnsi" w:cstheme="minorHAnsi"/>
        </w:rPr>
        <w:t>Group</w:t>
      </w:r>
      <w:r w:rsidR="008C1398" w:rsidRPr="008F6243">
        <w:rPr>
          <w:rFonts w:asciiTheme="minorHAnsi" w:hAnsiTheme="minorHAnsi" w:cstheme="minorHAnsi"/>
        </w:rPr>
        <w:t>e qu</w:t>
      </w:r>
      <w:r w:rsidR="008D3119">
        <w:rPr>
          <w:rFonts w:asciiTheme="minorHAnsi" w:hAnsiTheme="minorHAnsi" w:cstheme="minorHAnsi"/>
        </w:rPr>
        <w:t>'</w:t>
      </w:r>
      <w:r w:rsidR="008C1398" w:rsidRPr="008F6243">
        <w:rPr>
          <w:rFonts w:asciiTheme="minorHAnsi" w:hAnsiTheme="minorHAnsi" w:cstheme="minorHAnsi"/>
        </w:rPr>
        <w:t xml:space="preserve">il était </w:t>
      </w:r>
      <w:r w:rsidR="00235B83" w:rsidRPr="008F6243">
        <w:rPr>
          <w:rFonts w:asciiTheme="minorHAnsi" w:hAnsiTheme="minorHAnsi" w:cstheme="minorHAnsi"/>
        </w:rPr>
        <w:t>prêt à collaborer avec la Fédération de Russie pour améliorer son projet de révision de la Décision</w:t>
      </w:r>
      <w:r w:rsidRPr="008F6243">
        <w:rPr>
          <w:rFonts w:asciiTheme="minorHAnsi" w:hAnsiTheme="minorHAnsi" w:cstheme="minorHAnsi"/>
        </w:rPr>
        <w:t xml:space="preserve"> 5</w:t>
      </w:r>
      <w:r w:rsidR="00235B83" w:rsidRPr="008F6243">
        <w:rPr>
          <w:rFonts w:asciiTheme="minorHAnsi" w:hAnsiTheme="minorHAnsi" w:cstheme="minorHAnsi"/>
        </w:rPr>
        <w:t>,</w:t>
      </w:r>
      <w:r w:rsidRPr="008F6243">
        <w:rPr>
          <w:rFonts w:asciiTheme="minorHAnsi" w:hAnsiTheme="minorHAnsi" w:cstheme="minorHAnsi"/>
        </w:rPr>
        <w:t xml:space="preserve"> </w:t>
      </w:r>
      <w:r w:rsidR="00235B83" w:rsidRPr="008F6243">
        <w:rPr>
          <w:rFonts w:asciiTheme="minorHAnsi" w:hAnsiTheme="minorHAnsi" w:cstheme="minorHAnsi"/>
        </w:rPr>
        <w:t>y compris les</w:t>
      </w:r>
      <w:r w:rsidRPr="008F6243">
        <w:rPr>
          <w:rFonts w:asciiTheme="minorHAnsi" w:hAnsiTheme="minorHAnsi" w:cstheme="minorHAnsi"/>
        </w:rPr>
        <w:t xml:space="preserve"> Annexes 1 </w:t>
      </w:r>
      <w:r w:rsidR="00235B83" w:rsidRPr="008F6243">
        <w:rPr>
          <w:rFonts w:asciiTheme="minorHAnsi" w:hAnsiTheme="minorHAnsi" w:cstheme="minorHAnsi"/>
        </w:rPr>
        <w:t>et</w:t>
      </w:r>
      <w:r w:rsidRPr="008F6243">
        <w:rPr>
          <w:rFonts w:asciiTheme="minorHAnsi" w:hAnsiTheme="minorHAnsi" w:cstheme="minorHAnsi"/>
        </w:rPr>
        <w:t xml:space="preserve"> 2</w:t>
      </w:r>
      <w:r w:rsidR="00235B83" w:rsidRPr="008F6243">
        <w:rPr>
          <w:rFonts w:asciiTheme="minorHAnsi" w:hAnsiTheme="minorHAnsi" w:cstheme="minorHAnsi"/>
        </w:rPr>
        <w:t xml:space="preserve">, figurant dans son </w:t>
      </w:r>
      <w:r w:rsidRPr="008F6243">
        <w:rPr>
          <w:rFonts w:asciiTheme="minorHAnsi" w:hAnsiTheme="minorHAnsi" w:cstheme="minorHAnsi"/>
        </w:rPr>
        <w:t xml:space="preserve">Document </w:t>
      </w:r>
      <w:r w:rsidR="00EB3A42" w:rsidRPr="008F6243">
        <w:rPr>
          <w:rFonts w:asciiTheme="minorHAnsi" w:hAnsiTheme="minorHAnsi" w:cstheme="minorHAnsi"/>
        </w:rPr>
        <w:t>GTC</w:t>
      </w:r>
      <w:r w:rsidRPr="008F6243">
        <w:rPr>
          <w:rFonts w:asciiTheme="minorHAnsi" w:hAnsiTheme="minorHAnsi" w:cstheme="minorHAnsi"/>
        </w:rPr>
        <w:t>-FHR 8/22</w:t>
      </w:r>
      <w:r w:rsidR="00235B83" w:rsidRPr="008F6243">
        <w:rPr>
          <w:rFonts w:asciiTheme="minorHAnsi" w:hAnsiTheme="minorHAnsi" w:cstheme="minorHAnsi"/>
        </w:rPr>
        <w:t xml:space="preserve">, en tenant compte du projet de révision du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235B83" w:rsidRPr="008F6243">
        <w:rPr>
          <w:rFonts w:asciiTheme="minorHAnsi" w:hAnsiTheme="minorHAnsi" w:cstheme="minorHAnsi"/>
        </w:rPr>
        <w:t xml:space="preserve">présenté dans le </w:t>
      </w:r>
      <w:r w:rsidRPr="008F6243">
        <w:rPr>
          <w:rFonts w:asciiTheme="minorHAnsi" w:hAnsiTheme="minorHAnsi" w:cstheme="minorHAnsi"/>
        </w:rPr>
        <w:t xml:space="preserve">Document </w:t>
      </w:r>
      <w:r w:rsidR="00EB3A42" w:rsidRPr="008F6243">
        <w:rPr>
          <w:rFonts w:asciiTheme="minorHAnsi" w:hAnsiTheme="minorHAnsi" w:cstheme="minorHAnsi"/>
        </w:rPr>
        <w:t>GTC</w:t>
      </w:r>
      <w:r w:rsidRPr="008F6243">
        <w:rPr>
          <w:rFonts w:asciiTheme="minorHAnsi" w:hAnsiTheme="minorHAnsi" w:cstheme="minorHAnsi"/>
        </w:rPr>
        <w:t xml:space="preserve">-FHR 8/10. </w:t>
      </w:r>
      <w:r w:rsidR="00235B83" w:rsidRPr="008F6243">
        <w:rPr>
          <w:rFonts w:asciiTheme="minorHAnsi" w:hAnsiTheme="minorHAnsi" w:cstheme="minorHAnsi"/>
        </w:rPr>
        <w:t>Il conviendrait de tenir compte des résultats d</w:t>
      </w:r>
      <w:r w:rsidR="008D3119">
        <w:rPr>
          <w:rFonts w:asciiTheme="minorHAnsi" w:hAnsiTheme="minorHAnsi" w:cstheme="minorHAnsi"/>
        </w:rPr>
        <w:t>'</w:t>
      </w:r>
      <w:r w:rsidR="00235B83" w:rsidRPr="008F6243">
        <w:rPr>
          <w:rFonts w:asciiTheme="minorHAnsi" w:hAnsiTheme="minorHAnsi" w:cstheme="minorHAnsi"/>
        </w:rPr>
        <w:t xml:space="preserve">expérience dans la mise en </w:t>
      </w:r>
      <w:r w:rsidR="008D3119">
        <w:rPr>
          <w:rFonts w:asciiTheme="minorHAnsi" w:hAnsiTheme="minorHAnsi" w:cstheme="minorHAnsi"/>
        </w:rPr>
        <w:t>oe</w:t>
      </w:r>
      <w:r w:rsidR="00235B83" w:rsidRPr="008F6243">
        <w:rPr>
          <w:rFonts w:asciiTheme="minorHAnsi" w:hAnsiTheme="minorHAnsi" w:cstheme="minorHAnsi"/>
        </w:rPr>
        <w:t>uvre de l</w:t>
      </w:r>
      <w:r w:rsidR="008D3119">
        <w:rPr>
          <w:rFonts w:asciiTheme="minorHAnsi" w:hAnsiTheme="minorHAnsi" w:cstheme="minorHAnsi"/>
        </w:rPr>
        <w:t>'</w:t>
      </w:r>
      <w:r w:rsidR="004B52DA" w:rsidRPr="008F6243">
        <w:rPr>
          <w:rFonts w:asciiTheme="minorHAnsi" w:hAnsiTheme="minorHAnsi" w:cstheme="minorHAnsi"/>
        </w:rPr>
        <w:t>Annexe</w:t>
      </w:r>
      <w:r w:rsidRPr="008F6243">
        <w:rPr>
          <w:rFonts w:asciiTheme="minorHAnsi" w:hAnsiTheme="minorHAnsi" w:cstheme="minorHAnsi"/>
        </w:rPr>
        <w:t xml:space="preserve"> 2 </w:t>
      </w:r>
      <w:r w:rsidR="00235B83" w:rsidRPr="008F6243">
        <w:rPr>
          <w:rFonts w:asciiTheme="minorHAnsi" w:hAnsiTheme="minorHAnsi" w:cstheme="minorHAnsi"/>
        </w:rPr>
        <w:t>de la</w:t>
      </w:r>
      <w:r w:rsidRPr="008F6243">
        <w:rPr>
          <w:rFonts w:asciiTheme="minorHAnsi" w:hAnsiTheme="minorHAnsi" w:cstheme="minorHAnsi"/>
        </w:rPr>
        <w:t xml:space="preserve"> </w:t>
      </w:r>
      <w:r w:rsidR="00235B83" w:rsidRPr="008F6243">
        <w:rPr>
          <w:rFonts w:asciiTheme="minorHAnsi" w:hAnsiTheme="minorHAnsi" w:cstheme="minorHAnsi"/>
        </w:rPr>
        <w:t>Décision</w:t>
      </w:r>
      <w:r w:rsidRPr="008F6243">
        <w:rPr>
          <w:rFonts w:asciiTheme="minorHAnsi" w:hAnsiTheme="minorHAnsi" w:cstheme="minorHAnsi"/>
        </w:rPr>
        <w:t> 5</w:t>
      </w:r>
      <w:r w:rsidR="00235B83" w:rsidRPr="008F6243">
        <w:rPr>
          <w:rFonts w:asciiTheme="minorHAnsi" w:hAnsiTheme="minorHAnsi" w:cstheme="minorHAnsi"/>
        </w:rPr>
        <w:t>.</w:t>
      </w:r>
      <w:r w:rsidRPr="008F6243">
        <w:rPr>
          <w:rFonts w:asciiTheme="minorHAnsi" w:hAnsiTheme="minorHAnsi" w:cstheme="minorHAnsi"/>
        </w:rPr>
        <w:t xml:space="preserve"> </w:t>
      </w:r>
      <w:r w:rsidR="00235B83" w:rsidRPr="008F6243">
        <w:rPr>
          <w:rFonts w:asciiTheme="minorHAnsi" w:hAnsiTheme="minorHAnsi" w:cstheme="minorHAnsi"/>
        </w:rPr>
        <w:t xml:space="preserve">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235B83" w:rsidRPr="008F6243">
        <w:rPr>
          <w:rFonts w:asciiTheme="minorHAnsi" w:hAnsiTheme="minorHAnsi" w:cstheme="minorHAnsi"/>
        </w:rPr>
        <w:t>est disposé à apporter toute l</w:t>
      </w:r>
      <w:r w:rsidR="008D3119">
        <w:rPr>
          <w:rFonts w:asciiTheme="minorHAnsi" w:hAnsiTheme="minorHAnsi" w:cstheme="minorHAnsi"/>
        </w:rPr>
        <w:t>'</w:t>
      </w:r>
      <w:r w:rsidR="00235B83" w:rsidRPr="008F6243">
        <w:rPr>
          <w:rFonts w:asciiTheme="minorHAnsi" w:hAnsiTheme="minorHAnsi" w:cstheme="minorHAnsi"/>
        </w:rPr>
        <w:t>aide dont les Etats Membres auraient besoin à cet égard</w:t>
      </w:r>
      <w:r w:rsidRPr="008F6243">
        <w:rPr>
          <w:rFonts w:asciiTheme="minorHAnsi" w:hAnsiTheme="minorHAnsi" w:cstheme="minorHAnsi"/>
        </w:rPr>
        <w:t>.</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3.21</w:t>
      </w:r>
      <w:r w:rsidRPr="008F6243">
        <w:rPr>
          <w:rFonts w:asciiTheme="minorHAnsi" w:hAnsiTheme="minorHAnsi" w:cstheme="minorHAnsi"/>
        </w:rPr>
        <w:tab/>
      </w:r>
      <w:r w:rsidR="00BD5121">
        <w:rPr>
          <w:rFonts w:asciiTheme="minorHAnsi" w:hAnsiTheme="minorHAnsi" w:cstheme="minorHAnsi"/>
        </w:rPr>
        <w:t>Le P</w:t>
      </w:r>
      <w:r w:rsidR="004F4C2C" w:rsidRPr="008F6243">
        <w:rPr>
          <w:rFonts w:asciiTheme="minorHAnsi" w:hAnsiTheme="minorHAnsi" w:cstheme="minorHAnsi"/>
        </w:rPr>
        <w:t xml:space="preserve">résident a pris note de la proposition du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4F4C2C" w:rsidRPr="008F6243">
        <w:rPr>
          <w:rFonts w:asciiTheme="minorHAnsi" w:hAnsiTheme="minorHAnsi" w:cstheme="minorHAnsi"/>
        </w:rPr>
        <w:t xml:space="preserve">de collaborer avec la Fédération de Russie pour présenter un projet de document de synthèse. A cette fin, il faudrait tenir compte des remarques pertinentes faites par les délégués. Une version de synthèse devrait être présentée à la session de 2018 du </w:t>
      </w:r>
      <w:r w:rsidR="006B52E4" w:rsidRPr="008F6243">
        <w:rPr>
          <w:rFonts w:asciiTheme="minorHAnsi" w:hAnsiTheme="minorHAnsi" w:cstheme="minorHAnsi"/>
        </w:rPr>
        <w:t>Conseil</w:t>
      </w:r>
      <w:r w:rsidRPr="008F6243">
        <w:rPr>
          <w:rFonts w:asciiTheme="minorHAnsi" w:hAnsiTheme="minorHAnsi" w:cstheme="minorHAnsi"/>
        </w:rPr>
        <w:t>.</w:t>
      </w:r>
    </w:p>
    <w:p w:rsidR="00535B66" w:rsidRPr="008F6243" w:rsidRDefault="00535B66" w:rsidP="008D3119">
      <w:pPr>
        <w:tabs>
          <w:tab w:val="left" w:pos="709"/>
        </w:tabs>
        <w:snapToGrid w:val="0"/>
        <w:spacing w:after="120"/>
        <w:rPr>
          <w:rFonts w:asciiTheme="minorHAnsi" w:hAnsiTheme="minorHAnsi" w:cstheme="minorHAnsi"/>
        </w:rPr>
      </w:pPr>
      <w:r w:rsidRPr="008F6243">
        <w:rPr>
          <w:rFonts w:asciiTheme="minorHAnsi" w:hAnsiTheme="minorHAnsi" w:cstheme="minorHAnsi"/>
        </w:rPr>
        <w:lastRenderedPageBreak/>
        <w:t>3.22</w:t>
      </w:r>
      <w:r w:rsidRPr="008F6243">
        <w:rPr>
          <w:rFonts w:asciiTheme="minorHAnsi" w:hAnsiTheme="minorHAnsi" w:cstheme="minorHAnsi"/>
        </w:rPr>
        <w:tab/>
      </w:r>
      <w:r w:rsidR="004F4C2C"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4F4C2C" w:rsidRPr="008F6243">
        <w:rPr>
          <w:rFonts w:asciiTheme="minorHAnsi" w:hAnsiTheme="minorHAnsi" w:cstheme="minorHAnsi"/>
        </w:rPr>
        <w:t>a énuméré d</w:t>
      </w:r>
      <w:r w:rsidR="008D3119">
        <w:rPr>
          <w:rFonts w:asciiTheme="minorHAnsi" w:hAnsiTheme="minorHAnsi" w:cstheme="minorHAnsi"/>
        </w:rPr>
        <w:t>'</w:t>
      </w:r>
      <w:r w:rsidR="004F4C2C" w:rsidRPr="008F6243">
        <w:rPr>
          <w:rFonts w:asciiTheme="minorHAnsi" w:hAnsiTheme="minorHAnsi" w:cstheme="minorHAnsi"/>
        </w:rPr>
        <w:t>autres activités qui sont examinées pour assurer une meilleure efficacité par rapport au coût</w:t>
      </w:r>
      <w:r w:rsidR="008D3119">
        <w:rPr>
          <w:rFonts w:asciiTheme="minorHAnsi" w:hAnsiTheme="minorHAnsi" w:cstheme="minorHAnsi"/>
        </w:rPr>
        <w:t>:</w:t>
      </w:r>
    </w:p>
    <w:p w:rsidR="00535B66" w:rsidRPr="008F6243" w:rsidRDefault="00572DEC" w:rsidP="00572DEC">
      <w:pPr>
        <w:pStyle w:val="enumlev1"/>
      </w:pPr>
      <w:r>
        <w:t>•</w:t>
      </w:r>
      <w:r>
        <w:tab/>
      </w:r>
      <w:r w:rsidR="00D52862" w:rsidRPr="008F6243">
        <w:t>externalisation de l</w:t>
      </w:r>
      <w:r w:rsidR="008D3119">
        <w:t>'</w:t>
      </w:r>
      <w:r w:rsidR="00D52862" w:rsidRPr="008F6243">
        <w:t>impression</w:t>
      </w:r>
      <w:r w:rsidR="00AB7861">
        <w:t>;</w:t>
      </w:r>
    </w:p>
    <w:p w:rsidR="00535B66" w:rsidRPr="008F6243" w:rsidRDefault="00572DEC" w:rsidP="00572DEC">
      <w:pPr>
        <w:pStyle w:val="enumlev1"/>
      </w:pPr>
      <w:r>
        <w:t>•</w:t>
      </w:r>
      <w:r>
        <w:tab/>
      </w:r>
      <w:r w:rsidR="00D52862" w:rsidRPr="008F6243">
        <w:t>critères de recrutement plus souples – contrats de consultants internationaux</w:t>
      </w:r>
      <w:r w:rsidR="00535B66" w:rsidRPr="008F6243">
        <w:t>;</w:t>
      </w:r>
    </w:p>
    <w:p w:rsidR="00535B66" w:rsidRPr="008F6243" w:rsidRDefault="00572DEC" w:rsidP="00572DEC">
      <w:pPr>
        <w:pStyle w:val="enumlev1"/>
      </w:pPr>
      <w:r>
        <w:t>•</w:t>
      </w:r>
      <w:r>
        <w:tab/>
      </w:r>
      <w:r w:rsidR="00D52862" w:rsidRPr="008F6243">
        <w:t>regroupement de manifestations de haut niveau</w:t>
      </w:r>
      <w:r w:rsidR="00AB7861">
        <w:t>;</w:t>
      </w:r>
    </w:p>
    <w:p w:rsidR="00535B66" w:rsidRPr="008F6243" w:rsidRDefault="00572DEC" w:rsidP="00572DEC">
      <w:pPr>
        <w:pStyle w:val="enumlev1"/>
      </w:pPr>
      <w:r>
        <w:t>•</w:t>
      </w:r>
      <w:r>
        <w:tab/>
      </w:r>
      <w:r w:rsidR="00D52862" w:rsidRPr="008F6243">
        <w:t xml:space="preserve">étude sur la possibilité de combiner le budget de </w:t>
      </w:r>
      <w:r w:rsidR="00535B66" w:rsidRPr="008F6243">
        <w:t xml:space="preserve">Telecom </w:t>
      </w:r>
      <w:r w:rsidR="00D52862" w:rsidRPr="008F6243">
        <w:t xml:space="preserve">avec le </w:t>
      </w:r>
      <w:r w:rsidR="00535B66" w:rsidRPr="008F6243">
        <w:t xml:space="preserve">budget </w:t>
      </w:r>
      <w:r w:rsidR="00D52862" w:rsidRPr="008F6243">
        <w:t>de</w:t>
      </w:r>
      <w:r w:rsidR="00535B66" w:rsidRPr="008F6243">
        <w:t xml:space="preserve"> </w:t>
      </w:r>
      <w:r w:rsidR="00D52862" w:rsidRPr="008F6243">
        <w:t>l</w:t>
      </w:r>
      <w:r w:rsidR="008D3119">
        <w:t>'</w:t>
      </w:r>
      <w:r w:rsidR="00EB3A42" w:rsidRPr="008F6243">
        <w:t>UIT</w:t>
      </w:r>
      <w:r w:rsidR="00535B66" w:rsidRPr="008F6243">
        <w:t xml:space="preserve"> </w:t>
      </w:r>
      <w:r w:rsidR="00D52862" w:rsidRPr="008F6243">
        <w:t>et d</w:t>
      </w:r>
      <w:r w:rsidR="008D3119">
        <w:t>'</w:t>
      </w:r>
      <w:r w:rsidR="00D52862" w:rsidRPr="008F6243">
        <w:t xml:space="preserve">intégrer le personnel de </w:t>
      </w:r>
      <w:r w:rsidR="00535B66" w:rsidRPr="008F6243">
        <w:t xml:space="preserve">Telecom </w:t>
      </w:r>
      <w:r w:rsidR="00D52862" w:rsidRPr="008F6243">
        <w:t>au sein de l</w:t>
      </w:r>
      <w:r w:rsidR="008D3119">
        <w:t>'</w:t>
      </w:r>
      <w:r w:rsidR="00EB3A42" w:rsidRPr="008F6243">
        <w:t>UIT</w:t>
      </w:r>
      <w:r w:rsidR="00535B66" w:rsidRPr="008F6243">
        <w:t xml:space="preserve">, </w:t>
      </w:r>
      <w:r w:rsidR="00D52862" w:rsidRPr="008F6243">
        <w:t>sous réserve de la décision des Etats Membres</w:t>
      </w:r>
      <w:r w:rsidR="00AB7861">
        <w:t>;</w:t>
      </w:r>
    </w:p>
    <w:p w:rsidR="00535B66" w:rsidRPr="008F6243" w:rsidRDefault="00572DEC" w:rsidP="00572DEC">
      <w:pPr>
        <w:pStyle w:val="enumlev1"/>
      </w:pPr>
      <w:r>
        <w:t>•</w:t>
      </w:r>
      <w:r>
        <w:tab/>
      </w:r>
      <w:r w:rsidR="00D52862" w:rsidRPr="008F6243">
        <w:t>réduction</w:t>
      </w:r>
      <w:r w:rsidR="00535B66" w:rsidRPr="008F6243">
        <w:t xml:space="preserve"> </w:t>
      </w:r>
      <w:r w:rsidR="00D52862" w:rsidRPr="008F6243">
        <w:t xml:space="preserve">du nombre de </w:t>
      </w:r>
      <w:r w:rsidR="00535B66" w:rsidRPr="008F6243">
        <w:t>missions;</w:t>
      </w:r>
    </w:p>
    <w:p w:rsidR="00535B66" w:rsidRPr="008F6243" w:rsidRDefault="00572DEC" w:rsidP="00572DEC">
      <w:pPr>
        <w:pStyle w:val="enumlev1"/>
      </w:pPr>
      <w:r>
        <w:t>•</w:t>
      </w:r>
      <w:r>
        <w:tab/>
      </w:r>
      <w:r w:rsidR="00D52862" w:rsidRPr="008F6243">
        <w:t>apport d</w:t>
      </w:r>
      <w:r w:rsidR="008D3119">
        <w:t>'</w:t>
      </w:r>
      <w:r w:rsidR="00D52862" w:rsidRPr="008F6243">
        <w:t>un soutien financier pour le personnel de l</w:t>
      </w:r>
      <w:r w:rsidR="008D3119">
        <w:t>'</w:t>
      </w:r>
      <w:r w:rsidR="00D52862" w:rsidRPr="008F6243">
        <w:t>UIT par des organisateurs de manifestations tiers</w:t>
      </w:r>
      <w:r w:rsidR="00535B66" w:rsidRPr="008F6243">
        <w:t>;</w:t>
      </w:r>
    </w:p>
    <w:p w:rsidR="00535B66" w:rsidRPr="008F6243" w:rsidRDefault="00572DEC" w:rsidP="00572DEC">
      <w:pPr>
        <w:pStyle w:val="enumlev1"/>
      </w:pPr>
      <w:r>
        <w:t>•</w:t>
      </w:r>
      <w:r>
        <w:tab/>
      </w:r>
      <w:r w:rsidR="00D52862" w:rsidRPr="008F6243">
        <w:t>interprétation</w:t>
      </w:r>
      <w:r w:rsidR="00535B66" w:rsidRPr="008F6243">
        <w:t xml:space="preserve"> </w:t>
      </w:r>
      <w:r w:rsidR="00D52862" w:rsidRPr="008F6243">
        <w:t>et traduction</w:t>
      </w:r>
      <w:r w:rsidR="00AC2253">
        <w:t xml:space="preserve"> </w:t>
      </w:r>
      <w:r w:rsidR="00535B66" w:rsidRPr="008F6243">
        <w:t xml:space="preserve">– </w:t>
      </w:r>
      <w:r w:rsidR="00B5236E" w:rsidRPr="008F6243">
        <w:t>traduction automatique, interprétation à distance et sous-titrage automatique dans les réunions.</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3.23</w:t>
      </w:r>
      <w:r w:rsidRPr="008F6243">
        <w:rPr>
          <w:rFonts w:asciiTheme="minorHAnsi" w:hAnsiTheme="minorHAnsi" w:cstheme="minorHAnsi"/>
        </w:rPr>
        <w:tab/>
      </w:r>
      <w:r w:rsidR="00221CFF" w:rsidRPr="008F6243">
        <w:rPr>
          <w:rFonts w:asciiTheme="minorHAnsi" w:hAnsiTheme="minorHAnsi" w:cstheme="minorHAnsi"/>
        </w:rPr>
        <w:t xml:space="preserve">Un délégué a estimé que </w:t>
      </w:r>
      <w:r w:rsidRPr="008F6243">
        <w:rPr>
          <w:rFonts w:asciiTheme="minorHAnsi" w:hAnsiTheme="minorHAnsi" w:cstheme="minorHAnsi"/>
        </w:rPr>
        <w:t xml:space="preserve">Telecom </w:t>
      </w:r>
      <w:r w:rsidR="00221CFF" w:rsidRPr="008F6243">
        <w:rPr>
          <w:rFonts w:asciiTheme="minorHAnsi" w:hAnsiTheme="minorHAnsi" w:cstheme="minorHAnsi"/>
        </w:rPr>
        <w:t>devrait être lié à l</w:t>
      </w:r>
      <w:r w:rsidR="008D3119">
        <w:rPr>
          <w:rFonts w:asciiTheme="minorHAnsi" w:hAnsiTheme="minorHAnsi" w:cstheme="minorHAnsi"/>
        </w:rPr>
        <w:t>'</w:t>
      </w:r>
      <w:r w:rsidR="00221CFF" w:rsidRPr="008F6243">
        <w:rPr>
          <w:rFonts w:asciiTheme="minorHAnsi" w:hAnsiTheme="minorHAnsi" w:cstheme="minorHAnsi"/>
        </w:rPr>
        <w:t xml:space="preserve">harmonisation des manifestations mais que le budget de </w:t>
      </w:r>
      <w:r w:rsidRPr="008F6243">
        <w:rPr>
          <w:rFonts w:asciiTheme="minorHAnsi" w:hAnsiTheme="minorHAnsi" w:cstheme="minorHAnsi"/>
        </w:rPr>
        <w:t xml:space="preserve">Telecom </w:t>
      </w:r>
      <w:r w:rsidR="00221CFF" w:rsidRPr="008F6243">
        <w:rPr>
          <w:rFonts w:asciiTheme="minorHAnsi" w:hAnsiTheme="minorHAnsi" w:cstheme="minorHAnsi"/>
        </w:rPr>
        <w:t>devrait rester distinct de celui de l</w:t>
      </w:r>
      <w:r w:rsidR="008D3119">
        <w:rPr>
          <w:rFonts w:asciiTheme="minorHAnsi" w:hAnsiTheme="minorHAnsi" w:cstheme="minorHAnsi"/>
        </w:rPr>
        <w:t>'</w:t>
      </w:r>
      <w:r w:rsidR="00221CFF" w:rsidRPr="008F6243">
        <w:rPr>
          <w:rFonts w:asciiTheme="minorHAnsi" w:hAnsiTheme="minorHAnsi" w:cstheme="minorHAnsi"/>
        </w:rPr>
        <w:t>UIT dans la mesure où cette activité est autofinancée. De plus les activités de traduction et d</w:t>
      </w:r>
      <w:r w:rsidR="008D3119">
        <w:rPr>
          <w:rFonts w:asciiTheme="minorHAnsi" w:hAnsiTheme="minorHAnsi" w:cstheme="minorHAnsi"/>
        </w:rPr>
        <w:t>'</w:t>
      </w:r>
      <w:r w:rsidR="00221CFF" w:rsidRPr="008F6243">
        <w:rPr>
          <w:rFonts w:asciiTheme="minorHAnsi" w:hAnsiTheme="minorHAnsi" w:cstheme="minorHAnsi"/>
        </w:rPr>
        <w:t>interprétation devraient être réduites</w:t>
      </w:r>
      <w:r w:rsidRPr="008F6243">
        <w:rPr>
          <w:rFonts w:asciiTheme="minorHAnsi" w:hAnsiTheme="minorHAnsi" w:cstheme="minorHAnsi"/>
        </w:rPr>
        <w:t>.</w:t>
      </w:r>
    </w:p>
    <w:p w:rsidR="00535B66" w:rsidRPr="008F6243" w:rsidRDefault="00221CFF" w:rsidP="008D3119">
      <w:pPr>
        <w:tabs>
          <w:tab w:val="left" w:pos="454"/>
        </w:tabs>
        <w:snapToGrid w:val="0"/>
        <w:rPr>
          <w:rFonts w:asciiTheme="minorHAnsi" w:hAnsiTheme="minorHAnsi" w:cstheme="minorHAnsi"/>
        </w:rPr>
      </w:pPr>
      <w:r w:rsidRPr="008F6243">
        <w:rPr>
          <w:rFonts w:asciiTheme="minorHAnsi" w:hAnsiTheme="minorHAnsi" w:cstheme="minorHAnsi"/>
          <w:b/>
          <w:bCs/>
          <w:color w:val="0000FF"/>
        </w:rPr>
        <w:t>Recommandation</w:t>
      </w:r>
      <w:r w:rsidR="00535B66" w:rsidRPr="00572DEC">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rPr>
        <w:t>Le</w:t>
      </w:r>
      <w:r w:rsidR="00535B66" w:rsidRPr="008F6243">
        <w:rPr>
          <w:rFonts w:asciiTheme="minorHAnsi" w:hAnsiTheme="minorHAnsi" w:cstheme="minorHAnsi"/>
        </w:rPr>
        <w:t xml:space="preserv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Pr="008F6243">
        <w:rPr>
          <w:rFonts w:asciiTheme="minorHAnsi" w:hAnsiTheme="minorHAnsi" w:cstheme="minorHAnsi"/>
        </w:rPr>
        <w:t>est invité à prendre note de la prochaine version de synthèse du projet de révision de la Décision</w:t>
      </w:r>
      <w:r w:rsidR="00535B66" w:rsidRPr="008F6243">
        <w:rPr>
          <w:rFonts w:asciiTheme="minorHAnsi" w:hAnsiTheme="minorHAnsi" w:cstheme="minorHAnsi"/>
        </w:rPr>
        <w:t xml:space="preserve"> 5</w:t>
      </w:r>
      <w:r w:rsidRPr="008F6243">
        <w:rPr>
          <w:rFonts w:asciiTheme="minorHAnsi" w:hAnsiTheme="minorHAnsi" w:cstheme="minorHAnsi"/>
        </w:rPr>
        <w:t xml:space="preserve">, y compris ses </w:t>
      </w:r>
      <w:r w:rsidR="00535B66" w:rsidRPr="008F6243">
        <w:rPr>
          <w:rFonts w:asciiTheme="minorHAnsi" w:hAnsiTheme="minorHAnsi" w:cstheme="minorHAnsi"/>
        </w:rPr>
        <w:t xml:space="preserve">Annexes 1 </w:t>
      </w:r>
      <w:r w:rsidRPr="008F6243">
        <w:rPr>
          <w:rFonts w:asciiTheme="minorHAnsi" w:hAnsiTheme="minorHAnsi" w:cstheme="minorHAnsi"/>
        </w:rPr>
        <w:t>et</w:t>
      </w:r>
      <w:r w:rsidR="00535B66" w:rsidRPr="008F6243">
        <w:rPr>
          <w:rFonts w:asciiTheme="minorHAnsi" w:hAnsiTheme="minorHAnsi" w:cstheme="minorHAnsi"/>
        </w:rPr>
        <w:t xml:space="preserve"> 2.</w:t>
      </w:r>
    </w:p>
    <w:p w:rsidR="00535B66" w:rsidRPr="00572DEC" w:rsidRDefault="00535B66" w:rsidP="00572DEC">
      <w:pPr>
        <w:pStyle w:val="enumlev2"/>
        <w:spacing w:before="120"/>
        <w:rPr>
          <w:rFonts w:asciiTheme="minorHAnsi" w:hAnsiTheme="minorHAnsi" w:cstheme="minorHAnsi"/>
          <w:b/>
          <w:bCs/>
        </w:rPr>
      </w:pPr>
      <w:r w:rsidRPr="00572DEC">
        <w:rPr>
          <w:rFonts w:asciiTheme="minorHAnsi" w:hAnsiTheme="minorHAnsi" w:cstheme="minorHAnsi"/>
          <w:b/>
          <w:bCs/>
        </w:rPr>
        <w:tab/>
      </w:r>
      <w:r w:rsidR="00572DEC" w:rsidRPr="00572DEC">
        <w:rPr>
          <w:rFonts w:asciiTheme="minorHAnsi" w:hAnsiTheme="minorHAnsi" w:cstheme="minorHAnsi"/>
          <w:b/>
          <w:bCs/>
        </w:rPr>
        <w:t>–</w:t>
      </w:r>
      <w:r w:rsidRPr="00572DEC">
        <w:rPr>
          <w:rFonts w:asciiTheme="minorHAnsi" w:hAnsiTheme="minorHAnsi" w:cstheme="minorHAnsi"/>
          <w:b/>
          <w:bCs/>
        </w:rPr>
        <w:tab/>
      </w:r>
      <w:r w:rsidR="002C6607" w:rsidRPr="00572DEC">
        <w:rPr>
          <w:rFonts w:asciiTheme="minorHAnsi" w:hAnsiTheme="minorHAnsi" w:cstheme="minorHAnsi"/>
          <w:b/>
          <w:bCs/>
        </w:rPr>
        <w:t>Mesures d</w:t>
      </w:r>
      <w:r w:rsidR="008D3119" w:rsidRPr="00572DEC">
        <w:rPr>
          <w:rFonts w:asciiTheme="minorHAnsi" w:hAnsiTheme="minorHAnsi" w:cstheme="minorHAnsi"/>
          <w:b/>
          <w:bCs/>
        </w:rPr>
        <w:t>'</w:t>
      </w:r>
      <w:r w:rsidR="002C6607" w:rsidRPr="00572DEC">
        <w:rPr>
          <w:rFonts w:asciiTheme="minorHAnsi" w:hAnsiTheme="minorHAnsi" w:cstheme="minorHAnsi"/>
          <w:b/>
          <w:bCs/>
        </w:rPr>
        <w:t xml:space="preserve">efficacité </w:t>
      </w:r>
      <w:r w:rsidRPr="00572DEC">
        <w:rPr>
          <w:rFonts w:asciiTheme="minorHAnsi" w:hAnsiTheme="minorHAnsi" w:cstheme="minorHAnsi"/>
          <w:b/>
          <w:bCs/>
        </w:rPr>
        <w:t xml:space="preserve">– </w:t>
      </w:r>
      <w:r w:rsidR="002C6607" w:rsidRPr="00572DEC">
        <w:rPr>
          <w:rFonts w:asciiTheme="minorHAnsi" w:hAnsiTheme="minorHAnsi" w:cstheme="minorHAnsi"/>
          <w:b/>
          <w:bCs/>
        </w:rPr>
        <w:t>nouveau</w:t>
      </w:r>
      <w:r w:rsidRPr="00572DEC">
        <w:rPr>
          <w:rFonts w:asciiTheme="minorHAnsi" w:hAnsiTheme="minorHAnsi" w:cstheme="minorHAnsi"/>
          <w:b/>
          <w:bCs/>
        </w:rPr>
        <w:t xml:space="preserve"> format (Document </w:t>
      </w:r>
      <w:hyperlink r:id="rId35" w:history="1">
        <w:r w:rsidR="00EB3A42" w:rsidRPr="00572DEC">
          <w:rPr>
            <w:rStyle w:val="Hyperlink"/>
            <w:rFonts w:asciiTheme="minorHAnsi" w:hAnsiTheme="minorHAnsi" w:cstheme="minorHAnsi"/>
            <w:b/>
            <w:bCs/>
          </w:rPr>
          <w:t>GTC</w:t>
        </w:r>
        <w:r w:rsidRPr="00572DEC">
          <w:rPr>
            <w:rStyle w:val="Hyperlink"/>
            <w:rFonts w:asciiTheme="minorHAnsi" w:hAnsiTheme="minorHAnsi" w:cstheme="minorHAnsi"/>
            <w:b/>
            <w:bCs/>
          </w:rPr>
          <w:t>-FHR 8/6</w:t>
        </w:r>
      </w:hyperlink>
      <w:r w:rsidRPr="00572DEC">
        <w:rPr>
          <w:rStyle w:val="Hyperlink"/>
          <w:rFonts w:asciiTheme="minorHAnsi" w:hAnsiTheme="minorHAnsi" w:cstheme="minorHAnsi"/>
          <w:b/>
          <w:bCs/>
          <w:color w:val="auto"/>
          <w:u w:val="none"/>
        </w:rPr>
        <w:t>)</w:t>
      </w:r>
    </w:p>
    <w:p w:rsidR="00535B66" w:rsidRPr="008F6243" w:rsidRDefault="00535B66" w:rsidP="008D3119">
      <w:pPr>
        <w:keepNext/>
        <w:tabs>
          <w:tab w:val="left" w:pos="0"/>
        </w:tabs>
        <w:snapToGrid w:val="0"/>
        <w:outlineLvl w:val="0"/>
        <w:rPr>
          <w:rFonts w:asciiTheme="minorHAnsi" w:hAnsiTheme="minorHAnsi" w:cstheme="minorHAnsi"/>
          <w:color w:val="000000"/>
        </w:rPr>
      </w:pPr>
      <w:r w:rsidRPr="008F6243">
        <w:rPr>
          <w:rFonts w:asciiTheme="minorHAnsi" w:hAnsiTheme="minorHAnsi" w:cstheme="minorHAnsi"/>
        </w:rPr>
        <w:t>3.24</w:t>
      </w:r>
      <w:r w:rsidRPr="008F6243">
        <w:rPr>
          <w:rFonts w:asciiTheme="minorHAnsi" w:hAnsiTheme="minorHAnsi" w:cstheme="minorHAnsi"/>
        </w:rPr>
        <w:tab/>
      </w:r>
      <w:r w:rsidR="009D052C"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color w:val="000000"/>
        </w:rPr>
        <w:t>Secrétariat</w:t>
      </w:r>
      <w:r w:rsidRPr="008F6243">
        <w:rPr>
          <w:rFonts w:asciiTheme="minorHAnsi" w:hAnsiTheme="minorHAnsi" w:cstheme="minorHAnsi"/>
          <w:color w:val="000000"/>
        </w:rPr>
        <w:t xml:space="preserve"> </w:t>
      </w:r>
      <w:r w:rsidR="009D052C" w:rsidRPr="008F6243">
        <w:rPr>
          <w:rFonts w:asciiTheme="minorHAnsi" w:hAnsiTheme="minorHAnsi" w:cstheme="minorHAnsi"/>
          <w:color w:val="000000"/>
        </w:rPr>
        <w:t xml:space="preserve">a fait le point de la mise en </w:t>
      </w:r>
      <w:r w:rsidR="008D3119">
        <w:rPr>
          <w:rFonts w:asciiTheme="minorHAnsi" w:hAnsiTheme="minorHAnsi" w:cstheme="minorHAnsi"/>
          <w:color w:val="000000"/>
        </w:rPr>
        <w:t>oe</w:t>
      </w:r>
      <w:r w:rsidR="009D052C" w:rsidRPr="008F6243">
        <w:rPr>
          <w:rFonts w:asciiTheme="minorHAnsi" w:hAnsiTheme="minorHAnsi" w:cstheme="minorHAnsi"/>
          <w:color w:val="000000"/>
        </w:rPr>
        <w:t xml:space="preserve">uvre des trente </w:t>
      </w:r>
      <w:r w:rsidRPr="008F6243">
        <w:rPr>
          <w:rFonts w:asciiTheme="minorHAnsi" w:hAnsiTheme="minorHAnsi" w:cstheme="minorHAnsi"/>
          <w:color w:val="000000"/>
        </w:rPr>
        <w:t xml:space="preserve">(30) </w:t>
      </w:r>
      <w:r w:rsidR="009D052C" w:rsidRPr="008F6243">
        <w:rPr>
          <w:rFonts w:asciiTheme="minorHAnsi" w:hAnsiTheme="minorHAnsi" w:cstheme="minorHAnsi"/>
          <w:color w:val="000000"/>
        </w:rPr>
        <w:t>mesures d</w:t>
      </w:r>
      <w:r w:rsidR="008D3119">
        <w:rPr>
          <w:rFonts w:asciiTheme="minorHAnsi" w:hAnsiTheme="minorHAnsi" w:cstheme="minorHAnsi"/>
          <w:color w:val="000000"/>
        </w:rPr>
        <w:t>'</w:t>
      </w:r>
      <w:r w:rsidR="009D052C" w:rsidRPr="008F6243">
        <w:rPr>
          <w:rFonts w:asciiTheme="minorHAnsi" w:hAnsiTheme="minorHAnsi" w:cstheme="minorHAnsi"/>
          <w:color w:val="000000"/>
        </w:rPr>
        <w:t>efficacité détaillées dans l</w:t>
      </w:r>
      <w:r w:rsidR="008D3119">
        <w:rPr>
          <w:rFonts w:asciiTheme="minorHAnsi" w:hAnsiTheme="minorHAnsi" w:cstheme="minorHAnsi"/>
          <w:color w:val="000000"/>
        </w:rPr>
        <w:t>'</w:t>
      </w:r>
      <w:r w:rsidR="009D052C" w:rsidRPr="008F6243">
        <w:rPr>
          <w:rFonts w:asciiTheme="minorHAnsi" w:hAnsiTheme="minorHAnsi" w:cstheme="minorHAnsi"/>
          <w:color w:val="000000"/>
        </w:rPr>
        <w:t xml:space="preserve">Annexe </w:t>
      </w:r>
      <w:r w:rsidRPr="008F6243">
        <w:rPr>
          <w:rFonts w:asciiTheme="minorHAnsi" w:hAnsiTheme="minorHAnsi" w:cstheme="minorHAnsi"/>
          <w:color w:val="000000"/>
        </w:rPr>
        <w:t xml:space="preserve">2 </w:t>
      </w:r>
      <w:r w:rsidR="009D052C" w:rsidRPr="008F6243">
        <w:rPr>
          <w:rFonts w:asciiTheme="minorHAnsi" w:hAnsiTheme="minorHAnsi" w:cstheme="minorHAnsi"/>
          <w:color w:val="000000"/>
        </w:rPr>
        <w:t>de la</w:t>
      </w:r>
      <w:r w:rsidRPr="008F6243">
        <w:rPr>
          <w:rFonts w:asciiTheme="minorHAnsi" w:hAnsiTheme="minorHAnsi" w:cstheme="minorHAnsi"/>
          <w:color w:val="000000"/>
        </w:rPr>
        <w:t xml:space="preserve"> </w:t>
      </w:r>
      <w:r w:rsidR="009D052C" w:rsidRPr="008F6243">
        <w:rPr>
          <w:rFonts w:asciiTheme="minorHAnsi" w:hAnsiTheme="minorHAnsi" w:cstheme="minorHAnsi"/>
          <w:color w:val="000000"/>
        </w:rPr>
        <w:t>Décision 5 (Ré</w:t>
      </w:r>
      <w:r w:rsidRPr="008F6243">
        <w:rPr>
          <w:rFonts w:asciiTheme="minorHAnsi" w:hAnsiTheme="minorHAnsi" w:cstheme="minorHAnsi"/>
          <w:color w:val="000000"/>
        </w:rPr>
        <w:t>v. Busan, 2014).</w:t>
      </w:r>
    </w:p>
    <w:p w:rsidR="00535B66" w:rsidRPr="008F6243" w:rsidRDefault="00535B66" w:rsidP="008D3119">
      <w:pPr>
        <w:tabs>
          <w:tab w:val="left" w:pos="0"/>
        </w:tabs>
        <w:snapToGrid w:val="0"/>
        <w:outlineLvl w:val="0"/>
        <w:rPr>
          <w:rFonts w:asciiTheme="minorHAnsi" w:hAnsiTheme="minorHAnsi" w:cstheme="minorHAnsi"/>
          <w:color w:val="000000"/>
        </w:rPr>
      </w:pPr>
      <w:r w:rsidRPr="008F6243">
        <w:rPr>
          <w:rFonts w:asciiTheme="minorHAnsi" w:hAnsiTheme="minorHAnsi" w:cstheme="minorHAnsi"/>
        </w:rPr>
        <w:t>3.25</w:t>
      </w:r>
      <w:r w:rsidRPr="008F6243">
        <w:rPr>
          <w:rFonts w:asciiTheme="minorHAnsi" w:hAnsiTheme="minorHAnsi" w:cstheme="minorHAnsi"/>
        </w:rPr>
        <w:tab/>
      </w:r>
      <w:r w:rsidR="00754818" w:rsidRPr="008F6243">
        <w:rPr>
          <w:rFonts w:asciiTheme="minorHAnsi" w:hAnsiTheme="minorHAnsi" w:cstheme="minorHAnsi"/>
        </w:rPr>
        <w:t xml:space="preserve">Des économies de </w:t>
      </w:r>
      <w:r w:rsidR="00754818" w:rsidRPr="008F6243">
        <w:rPr>
          <w:rFonts w:asciiTheme="minorHAnsi" w:hAnsiTheme="minorHAnsi" w:cstheme="minorHAnsi"/>
          <w:color w:val="000000"/>
        </w:rPr>
        <w:t>24,</w:t>
      </w:r>
      <w:r w:rsidRPr="008F6243">
        <w:rPr>
          <w:rFonts w:asciiTheme="minorHAnsi" w:hAnsiTheme="minorHAnsi" w:cstheme="minorHAnsi"/>
          <w:color w:val="000000"/>
        </w:rPr>
        <w:t>4 million</w:t>
      </w:r>
      <w:r w:rsidR="00754818" w:rsidRPr="008F6243">
        <w:rPr>
          <w:rFonts w:asciiTheme="minorHAnsi" w:hAnsiTheme="minorHAnsi" w:cstheme="minorHAnsi"/>
          <w:color w:val="000000"/>
        </w:rPr>
        <w:t>s</w:t>
      </w:r>
      <w:r w:rsidRPr="008F6243">
        <w:rPr>
          <w:rFonts w:asciiTheme="minorHAnsi" w:hAnsiTheme="minorHAnsi" w:cstheme="minorHAnsi"/>
          <w:color w:val="000000"/>
        </w:rPr>
        <w:t xml:space="preserve"> </w:t>
      </w:r>
      <w:r w:rsidR="00754818" w:rsidRPr="008F6243">
        <w:rPr>
          <w:rFonts w:asciiTheme="minorHAnsi" w:hAnsiTheme="minorHAnsi" w:cstheme="minorHAnsi"/>
          <w:color w:val="000000"/>
        </w:rPr>
        <w:t>CHF en</w:t>
      </w:r>
      <w:r w:rsidRPr="008F6243">
        <w:rPr>
          <w:rFonts w:asciiTheme="minorHAnsi" w:hAnsiTheme="minorHAnsi" w:cstheme="minorHAnsi"/>
          <w:color w:val="000000"/>
        </w:rPr>
        <w:t xml:space="preserve"> 2014-2015 </w:t>
      </w:r>
      <w:r w:rsidR="00754818" w:rsidRPr="008F6243">
        <w:rPr>
          <w:rFonts w:asciiTheme="minorHAnsi" w:hAnsiTheme="minorHAnsi" w:cstheme="minorHAnsi"/>
          <w:color w:val="000000"/>
        </w:rPr>
        <w:t>et d</w:t>
      </w:r>
      <w:r w:rsidR="00572DEC">
        <w:rPr>
          <w:rFonts w:asciiTheme="minorHAnsi" w:hAnsiTheme="minorHAnsi" w:cstheme="minorHAnsi"/>
          <w:color w:val="000000"/>
        </w:rPr>
        <w:t>es économies supplémentaires de 17 </w:t>
      </w:r>
      <w:r w:rsidRPr="008F6243">
        <w:rPr>
          <w:rFonts w:asciiTheme="minorHAnsi" w:hAnsiTheme="minorHAnsi" w:cstheme="minorHAnsi"/>
          <w:color w:val="000000"/>
        </w:rPr>
        <w:t>million</w:t>
      </w:r>
      <w:r w:rsidR="00754818" w:rsidRPr="008F6243">
        <w:rPr>
          <w:rFonts w:asciiTheme="minorHAnsi" w:hAnsiTheme="minorHAnsi" w:cstheme="minorHAnsi"/>
          <w:color w:val="000000"/>
        </w:rPr>
        <w:t>s</w:t>
      </w:r>
      <w:r w:rsidRPr="008F6243">
        <w:rPr>
          <w:rFonts w:asciiTheme="minorHAnsi" w:hAnsiTheme="minorHAnsi" w:cstheme="minorHAnsi"/>
          <w:color w:val="000000"/>
        </w:rPr>
        <w:t xml:space="preserve"> </w:t>
      </w:r>
      <w:r w:rsidR="00754818" w:rsidRPr="008F6243">
        <w:rPr>
          <w:rFonts w:asciiTheme="minorHAnsi" w:hAnsiTheme="minorHAnsi" w:cstheme="minorHAnsi"/>
          <w:color w:val="000000"/>
        </w:rPr>
        <w:t>CHF e</w:t>
      </w:r>
      <w:r w:rsidRPr="008F6243">
        <w:rPr>
          <w:rFonts w:asciiTheme="minorHAnsi" w:hAnsiTheme="minorHAnsi" w:cstheme="minorHAnsi"/>
          <w:color w:val="000000"/>
        </w:rPr>
        <w:t xml:space="preserve">n 2016-2017 </w:t>
      </w:r>
      <w:r w:rsidR="00754818" w:rsidRPr="008F6243">
        <w:rPr>
          <w:rFonts w:asciiTheme="minorHAnsi" w:hAnsiTheme="minorHAnsi" w:cstheme="minorHAnsi"/>
          <w:color w:val="000000"/>
        </w:rPr>
        <w:t>sont considérées comme faisant partie du résultat positif de ces mesures d</w:t>
      </w:r>
      <w:r w:rsidR="008D3119">
        <w:rPr>
          <w:rFonts w:asciiTheme="minorHAnsi" w:hAnsiTheme="minorHAnsi" w:cstheme="minorHAnsi"/>
          <w:color w:val="000000"/>
        </w:rPr>
        <w:t>'</w:t>
      </w:r>
      <w:r w:rsidR="00754818" w:rsidRPr="008F6243">
        <w:rPr>
          <w:rFonts w:asciiTheme="minorHAnsi" w:hAnsiTheme="minorHAnsi" w:cstheme="minorHAnsi"/>
          <w:color w:val="000000"/>
        </w:rPr>
        <w:t>efficacité. Pour</w:t>
      </w:r>
      <w:r w:rsidRPr="008F6243">
        <w:rPr>
          <w:rFonts w:asciiTheme="minorHAnsi" w:hAnsiTheme="minorHAnsi" w:cstheme="minorHAnsi"/>
          <w:color w:val="000000"/>
        </w:rPr>
        <w:t xml:space="preserve"> 2018-2019</w:t>
      </w:r>
      <w:r w:rsidR="00754818" w:rsidRPr="008F6243">
        <w:rPr>
          <w:rFonts w:asciiTheme="minorHAnsi" w:hAnsiTheme="minorHAnsi" w:cstheme="minorHAnsi"/>
          <w:color w:val="000000"/>
        </w:rPr>
        <w:t xml:space="preserve">, comme approuvé par le </w:t>
      </w:r>
      <w:r w:rsidR="006B52E4" w:rsidRPr="008F6243">
        <w:rPr>
          <w:rFonts w:asciiTheme="minorHAnsi" w:hAnsiTheme="minorHAnsi" w:cstheme="minorHAnsi"/>
          <w:color w:val="000000"/>
        </w:rPr>
        <w:t>Conseil</w:t>
      </w:r>
      <w:r w:rsidR="00754818" w:rsidRPr="008F6243">
        <w:rPr>
          <w:rFonts w:asciiTheme="minorHAnsi" w:hAnsiTheme="minorHAnsi" w:cstheme="minorHAnsi"/>
          <w:color w:val="000000"/>
        </w:rPr>
        <w:t xml:space="preserve"> à sa session de 20</w:t>
      </w:r>
      <w:r w:rsidRPr="008F6243">
        <w:rPr>
          <w:rFonts w:asciiTheme="minorHAnsi" w:hAnsiTheme="minorHAnsi" w:cstheme="minorHAnsi"/>
          <w:color w:val="000000"/>
        </w:rPr>
        <w:t xml:space="preserve">17, </w:t>
      </w:r>
      <w:r w:rsidR="00754818" w:rsidRPr="008F6243">
        <w:rPr>
          <w:rFonts w:asciiTheme="minorHAnsi" w:hAnsiTheme="minorHAnsi" w:cstheme="minorHAnsi"/>
          <w:color w:val="000000"/>
        </w:rPr>
        <w:t>des économies supplémentaires d</w:t>
      </w:r>
      <w:r w:rsidR="008D3119">
        <w:rPr>
          <w:rFonts w:asciiTheme="minorHAnsi" w:hAnsiTheme="minorHAnsi" w:cstheme="minorHAnsi"/>
          <w:color w:val="000000"/>
        </w:rPr>
        <w:t>'</w:t>
      </w:r>
      <w:r w:rsidR="00754818" w:rsidRPr="008F6243">
        <w:rPr>
          <w:rFonts w:asciiTheme="minorHAnsi" w:hAnsiTheme="minorHAnsi" w:cstheme="minorHAnsi"/>
          <w:color w:val="000000"/>
        </w:rPr>
        <w:t>un montant de 13,</w:t>
      </w:r>
      <w:r w:rsidRPr="008F6243">
        <w:rPr>
          <w:rFonts w:asciiTheme="minorHAnsi" w:hAnsiTheme="minorHAnsi" w:cstheme="minorHAnsi"/>
          <w:color w:val="000000"/>
        </w:rPr>
        <w:t>3 million</w:t>
      </w:r>
      <w:r w:rsidR="00754818" w:rsidRPr="008F6243">
        <w:rPr>
          <w:rFonts w:asciiTheme="minorHAnsi" w:hAnsiTheme="minorHAnsi" w:cstheme="minorHAnsi"/>
          <w:color w:val="000000"/>
        </w:rPr>
        <w:t>s</w:t>
      </w:r>
      <w:r w:rsidRPr="008F6243">
        <w:rPr>
          <w:rFonts w:asciiTheme="minorHAnsi" w:hAnsiTheme="minorHAnsi" w:cstheme="minorHAnsi"/>
          <w:color w:val="000000"/>
        </w:rPr>
        <w:t xml:space="preserve"> </w:t>
      </w:r>
      <w:r w:rsidR="00754818" w:rsidRPr="008F6243">
        <w:rPr>
          <w:rFonts w:asciiTheme="minorHAnsi" w:hAnsiTheme="minorHAnsi" w:cstheme="minorHAnsi"/>
          <w:color w:val="000000"/>
        </w:rPr>
        <w:t>CHF sont prévues suite à diverses mesures d</w:t>
      </w:r>
      <w:r w:rsidR="008D3119">
        <w:rPr>
          <w:rFonts w:asciiTheme="minorHAnsi" w:hAnsiTheme="minorHAnsi" w:cstheme="minorHAnsi"/>
          <w:color w:val="000000"/>
        </w:rPr>
        <w:t>'</w:t>
      </w:r>
      <w:r w:rsidR="00754818" w:rsidRPr="008F6243">
        <w:rPr>
          <w:rFonts w:asciiTheme="minorHAnsi" w:hAnsiTheme="minorHAnsi" w:cstheme="minorHAnsi"/>
          <w:color w:val="000000"/>
        </w:rPr>
        <w:t xml:space="preserve">efficacité </w:t>
      </w:r>
      <w:r w:rsidRPr="008F6243">
        <w:rPr>
          <w:rFonts w:asciiTheme="minorHAnsi" w:hAnsiTheme="minorHAnsi" w:cstheme="minorHAnsi"/>
          <w:color w:val="000000"/>
        </w:rPr>
        <w:t>(</w:t>
      </w:r>
      <w:r w:rsidR="00754818" w:rsidRPr="008F6243">
        <w:rPr>
          <w:rFonts w:asciiTheme="minorHAnsi" w:hAnsiTheme="minorHAnsi" w:cstheme="minorHAnsi"/>
          <w:color w:val="000000"/>
        </w:rPr>
        <w:t>programme de départs volontaires et taux de vacance de 5%</w:t>
      </w:r>
      <w:r w:rsidRPr="008F6243">
        <w:rPr>
          <w:rFonts w:asciiTheme="minorHAnsi" w:hAnsiTheme="minorHAnsi" w:cstheme="minorHAnsi"/>
          <w:color w:val="000000"/>
        </w:rPr>
        <w:t xml:space="preserve">). </w:t>
      </w:r>
      <w:r w:rsidR="00754818" w:rsidRPr="008F6243">
        <w:rPr>
          <w:rFonts w:asciiTheme="minorHAnsi" w:hAnsiTheme="minorHAnsi" w:cstheme="minorHAnsi"/>
          <w:color w:val="000000"/>
        </w:rPr>
        <w:t xml:space="preserve">Le total de ces économies de </w:t>
      </w:r>
      <w:r w:rsidRPr="008F6243">
        <w:rPr>
          <w:rFonts w:asciiTheme="minorHAnsi" w:hAnsiTheme="minorHAnsi" w:cstheme="minorHAnsi"/>
          <w:color w:val="000000"/>
        </w:rPr>
        <w:t xml:space="preserve">2014 </w:t>
      </w:r>
      <w:r w:rsidR="00754818" w:rsidRPr="008F6243">
        <w:rPr>
          <w:rFonts w:asciiTheme="minorHAnsi" w:hAnsiTheme="minorHAnsi" w:cstheme="minorHAnsi"/>
          <w:color w:val="000000"/>
        </w:rPr>
        <w:t>à</w:t>
      </w:r>
      <w:r w:rsidRPr="008F6243">
        <w:rPr>
          <w:rFonts w:asciiTheme="minorHAnsi" w:hAnsiTheme="minorHAnsi" w:cstheme="minorHAnsi"/>
          <w:color w:val="000000"/>
        </w:rPr>
        <w:t xml:space="preserve"> 2019 </w:t>
      </w:r>
      <w:r w:rsidR="00754818" w:rsidRPr="008F6243">
        <w:rPr>
          <w:rFonts w:asciiTheme="minorHAnsi" w:hAnsiTheme="minorHAnsi" w:cstheme="minorHAnsi"/>
          <w:color w:val="000000"/>
        </w:rPr>
        <w:t>s</w:t>
      </w:r>
      <w:r w:rsidR="008D3119">
        <w:rPr>
          <w:rFonts w:asciiTheme="minorHAnsi" w:hAnsiTheme="minorHAnsi" w:cstheme="minorHAnsi"/>
          <w:color w:val="000000"/>
        </w:rPr>
        <w:t>'</w:t>
      </w:r>
      <w:r w:rsidR="00754818" w:rsidRPr="008F6243">
        <w:rPr>
          <w:rFonts w:asciiTheme="minorHAnsi" w:hAnsiTheme="minorHAnsi" w:cstheme="minorHAnsi"/>
          <w:color w:val="000000"/>
        </w:rPr>
        <w:t>élève à plus de 54,7 millions CHF.</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rPr>
        <w:t>3.26</w:t>
      </w:r>
      <w:r w:rsidRPr="008F6243">
        <w:rPr>
          <w:rFonts w:asciiTheme="minorHAnsi" w:hAnsiTheme="minorHAnsi" w:cstheme="minorHAnsi"/>
          <w:lang w:eastAsia="zh-CN"/>
        </w:rPr>
        <w:tab/>
      </w:r>
      <w:r w:rsidR="009A5CE0" w:rsidRPr="008F6243">
        <w:rPr>
          <w:rFonts w:asciiTheme="minorHAnsi" w:hAnsiTheme="minorHAnsi" w:cstheme="minorHAnsi"/>
          <w:lang w:eastAsia="zh-CN"/>
        </w:rPr>
        <w:t>Une centralisation accrue des tâches financières et administratives, le regroupement de manifestations et la réduction du nombre de missions pourraient engendre</w:t>
      </w:r>
      <w:r w:rsidR="006B22E4">
        <w:rPr>
          <w:rFonts w:asciiTheme="minorHAnsi" w:hAnsiTheme="minorHAnsi" w:cstheme="minorHAnsi"/>
          <w:lang w:eastAsia="zh-CN"/>
        </w:rPr>
        <w:t>r</w:t>
      </w:r>
      <w:r w:rsidR="009A5CE0" w:rsidRPr="008F6243">
        <w:rPr>
          <w:rFonts w:asciiTheme="minorHAnsi" w:hAnsiTheme="minorHAnsi" w:cstheme="minorHAnsi"/>
          <w:lang w:eastAsia="zh-CN"/>
        </w:rPr>
        <w:t xml:space="preserve"> des économies supplémentaires</w:t>
      </w:r>
      <w:r w:rsidRPr="008F6243">
        <w:rPr>
          <w:rFonts w:asciiTheme="minorHAnsi" w:hAnsiTheme="minorHAnsi" w:cstheme="minorHAnsi"/>
          <w:lang w:eastAsia="zh-CN"/>
        </w:rPr>
        <w:t>.</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t>3.27</w:t>
      </w:r>
      <w:r w:rsidRPr="008F6243">
        <w:rPr>
          <w:rFonts w:asciiTheme="minorHAnsi" w:hAnsiTheme="minorHAnsi" w:cstheme="minorHAnsi"/>
          <w:lang w:eastAsia="zh-CN"/>
        </w:rPr>
        <w:tab/>
      </w:r>
      <w:r w:rsidR="00EB76FB" w:rsidRPr="008F6243">
        <w:rPr>
          <w:rFonts w:asciiTheme="minorHAnsi" w:hAnsiTheme="minorHAnsi" w:cstheme="minorHAnsi"/>
          <w:lang w:eastAsia="zh-CN"/>
        </w:rPr>
        <w:t>Le recensement</w:t>
      </w:r>
      <w:r w:rsidRPr="008F6243">
        <w:rPr>
          <w:rFonts w:asciiTheme="minorHAnsi" w:hAnsiTheme="minorHAnsi" w:cstheme="minorHAnsi"/>
          <w:lang w:eastAsia="zh-CN"/>
        </w:rPr>
        <w:t xml:space="preserve"> </w:t>
      </w:r>
      <w:r w:rsidR="00EB76FB" w:rsidRPr="008F6243">
        <w:rPr>
          <w:rFonts w:asciiTheme="minorHAnsi" w:hAnsiTheme="minorHAnsi" w:cstheme="minorHAnsi"/>
          <w:lang w:eastAsia="zh-CN"/>
        </w:rPr>
        <w:t>de mesures d</w:t>
      </w:r>
      <w:r w:rsidR="008D3119">
        <w:rPr>
          <w:rFonts w:asciiTheme="minorHAnsi" w:hAnsiTheme="minorHAnsi" w:cstheme="minorHAnsi"/>
          <w:lang w:eastAsia="zh-CN"/>
        </w:rPr>
        <w:t>'</w:t>
      </w:r>
      <w:r w:rsidR="00EB76FB" w:rsidRPr="008F6243">
        <w:rPr>
          <w:rFonts w:asciiTheme="minorHAnsi" w:hAnsiTheme="minorHAnsi" w:cstheme="minorHAnsi"/>
          <w:lang w:eastAsia="zh-CN"/>
        </w:rPr>
        <w:t xml:space="preserve">efficacité novatrices contribuera à équilibrer les budgets futurs et </w:t>
      </w:r>
      <w:r w:rsidR="00E2390F" w:rsidRPr="008F6243">
        <w:rPr>
          <w:rFonts w:asciiTheme="minorHAnsi" w:hAnsiTheme="minorHAnsi" w:cstheme="minorHAnsi"/>
          <w:lang w:eastAsia="zh-CN"/>
        </w:rPr>
        <w:t>soutiendra l</w:t>
      </w:r>
      <w:r w:rsidR="008D3119">
        <w:rPr>
          <w:rFonts w:asciiTheme="minorHAnsi" w:hAnsiTheme="minorHAnsi" w:cstheme="minorHAnsi"/>
          <w:lang w:eastAsia="zh-CN"/>
        </w:rPr>
        <w:t>'</w:t>
      </w:r>
      <w:r w:rsidR="00E2390F" w:rsidRPr="008F6243">
        <w:rPr>
          <w:rFonts w:asciiTheme="minorHAnsi" w:hAnsiTheme="minorHAnsi" w:cstheme="minorHAnsi"/>
          <w:lang w:eastAsia="zh-CN"/>
        </w:rPr>
        <w:t>optimisation de l</w:t>
      </w:r>
      <w:r w:rsidR="008D3119">
        <w:rPr>
          <w:rFonts w:asciiTheme="minorHAnsi" w:hAnsiTheme="minorHAnsi" w:cstheme="minorHAnsi"/>
          <w:lang w:eastAsia="zh-CN"/>
        </w:rPr>
        <w:t>'</w:t>
      </w:r>
      <w:r w:rsidR="00E2390F" w:rsidRPr="008F6243">
        <w:rPr>
          <w:rFonts w:asciiTheme="minorHAnsi" w:hAnsiTheme="minorHAnsi" w:cstheme="minorHAnsi"/>
          <w:lang w:eastAsia="zh-CN"/>
        </w:rPr>
        <w:t>utilisation des ressources financières de l</w:t>
      </w:r>
      <w:r w:rsidR="008D3119">
        <w:rPr>
          <w:rFonts w:asciiTheme="minorHAnsi" w:hAnsiTheme="minorHAnsi" w:cstheme="minorHAnsi"/>
          <w:lang w:eastAsia="zh-CN"/>
        </w:rPr>
        <w:t>'</w:t>
      </w:r>
      <w:r w:rsidR="00E2390F" w:rsidRPr="008F6243">
        <w:rPr>
          <w:rFonts w:asciiTheme="minorHAnsi" w:hAnsiTheme="minorHAnsi" w:cstheme="minorHAnsi"/>
          <w:lang w:eastAsia="zh-CN"/>
        </w:rPr>
        <w:t>Union</w:t>
      </w:r>
      <w:r w:rsidRPr="008F6243">
        <w:rPr>
          <w:rFonts w:asciiTheme="minorHAnsi" w:hAnsiTheme="minorHAnsi" w:cstheme="minorHAnsi"/>
          <w:lang w:eastAsia="zh-CN"/>
        </w:rPr>
        <w:t>.</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t>3.28</w:t>
      </w:r>
      <w:r w:rsidRPr="008F6243">
        <w:rPr>
          <w:rFonts w:asciiTheme="minorHAnsi" w:hAnsiTheme="minorHAnsi" w:cstheme="minorHAnsi"/>
          <w:lang w:eastAsia="zh-CN"/>
        </w:rPr>
        <w:tab/>
      </w:r>
      <w:r w:rsidR="00E77746" w:rsidRPr="008F6243">
        <w:rPr>
          <w:rFonts w:asciiTheme="minorHAnsi" w:hAnsiTheme="minorHAnsi" w:cstheme="minorHAnsi"/>
          <w:lang w:eastAsia="zh-CN"/>
        </w:rPr>
        <w:t xml:space="preserve">Plusieurs délégués ont remercié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E77746" w:rsidRPr="008F6243">
        <w:rPr>
          <w:rFonts w:asciiTheme="minorHAnsi" w:hAnsiTheme="minorHAnsi" w:cstheme="minorHAnsi"/>
          <w:lang w:eastAsia="zh-CN"/>
        </w:rPr>
        <w:t>des économies impressionnantes qui ont été énumérées. Répondant à une question de certains délégués qui souhaitaient savoir pourquoi certaines mesures n</w:t>
      </w:r>
      <w:r w:rsidR="008D3119">
        <w:rPr>
          <w:rFonts w:asciiTheme="minorHAnsi" w:hAnsiTheme="minorHAnsi" w:cstheme="minorHAnsi"/>
          <w:lang w:eastAsia="zh-CN"/>
        </w:rPr>
        <w:t>'</w:t>
      </w:r>
      <w:r w:rsidR="00E77746" w:rsidRPr="008F6243">
        <w:rPr>
          <w:rFonts w:asciiTheme="minorHAnsi" w:hAnsiTheme="minorHAnsi" w:cstheme="minorHAnsi"/>
          <w:lang w:eastAsia="zh-CN"/>
        </w:rPr>
        <w:t>étaient pas assorties d</w:t>
      </w:r>
      <w:r w:rsidR="008D3119">
        <w:rPr>
          <w:rFonts w:asciiTheme="minorHAnsi" w:hAnsiTheme="minorHAnsi" w:cstheme="minorHAnsi"/>
          <w:lang w:eastAsia="zh-CN"/>
        </w:rPr>
        <w:t>'</w:t>
      </w:r>
      <w:r w:rsidR="00E77746" w:rsidRPr="008F6243">
        <w:rPr>
          <w:rFonts w:asciiTheme="minorHAnsi" w:hAnsiTheme="minorHAnsi" w:cstheme="minorHAnsi"/>
          <w:lang w:eastAsia="zh-CN"/>
        </w:rPr>
        <w:t>un montant d</w:t>
      </w:r>
      <w:r w:rsidR="008D3119">
        <w:rPr>
          <w:rFonts w:asciiTheme="minorHAnsi" w:hAnsiTheme="minorHAnsi" w:cstheme="minorHAnsi"/>
          <w:lang w:eastAsia="zh-CN"/>
        </w:rPr>
        <w:t>'</w:t>
      </w:r>
      <w:r w:rsidR="00E77746" w:rsidRPr="008F6243">
        <w:rPr>
          <w:rFonts w:asciiTheme="minorHAnsi" w:hAnsiTheme="minorHAnsi" w:cstheme="minorHAnsi"/>
          <w:lang w:eastAsia="zh-CN"/>
        </w:rPr>
        <w:t xml:space="preserve">économies correspondant,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E77746" w:rsidRPr="008F6243">
        <w:rPr>
          <w:rFonts w:asciiTheme="minorHAnsi" w:hAnsiTheme="minorHAnsi" w:cstheme="minorHAnsi"/>
          <w:lang w:eastAsia="zh-CN"/>
        </w:rPr>
        <w:t xml:space="preserve">a indiqué que certaines de ces mesures avaient déjà été mises en </w:t>
      </w:r>
      <w:r w:rsidR="008D3119">
        <w:rPr>
          <w:rFonts w:asciiTheme="minorHAnsi" w:hAnsiTheme="minorHAnsi" w:cstheme="minorHAnsi"/>
          <w:lang w:eastAsia="zh-CN"/>
        </w:rPr>
        <w:t>oe</w:t>
      </w:r>
      <w:r w:rsidR="00E77746" w:rsidRPr="008F6243">
        <w:rPr>
          <w:rFonts w:asciiTheme="minorHAnsi" w:hAnsiTheme="minorHAnsi" w:cstheme="minorHAnsi"/>
          <w:lang w:eastAsia="zh-CN"/>
        </w:rPr>
        <w:t>uvre ou regroupées avec d</w:t>
      </w:r>
      <w:r w:rsidR="008D3119">
        <w:rPr>
          <w:rFonts w:asciiTheme="minorHAnsi" w:hAnsiTheme="minorHAnsi" w:cstheme="minorHAnsi"/>
          <w:lang w:eastAsia="zh-CN"/>
        </w:rPr>
        <w:t>'</w:t>
      </w:r>
      <w:r w:rsidR="00E77746" w:rsidRPr="008F6243">
        <w:rPr>
          <w:rFonts w:asciiTheme="minorHAnsi" w:hAnsiTheme="minorHAnsi" w:cstheme="minorHAnsi"/>
          <w:lang w:eastAsia="zh-CN"/>
        </w:rPr>
        <w:t xml:space="preserve">autres mesures. Si des économies supplémentaires ne peuvent pas être réalisées,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E77746" w:rsidRPr="008F6243">
        <w:rPr>
          <w:rFonts w:asciiTheme="minorHAnsi" w:hAnsiTheme="minorHAnsi" w:cstheme="minorHAnsi"/>
          <w:lang w:eastAsia="zh-CN"/>
        </w:rPr>
        <w:t>propose de supprimer la rubrique et de la remplacer par une autre mesure</w:t>
      </w:r>
      <w:r w:rsidRPr="008F6243">
        <w:rPr>
          <w:rFonts w:asciiTheme="minorHAnsi" w:hAnsiTheme="minorHAnsi" w:cstheme="minorHAnsi"/>
          <w:lang w:eastAsia="zh-CN"/>
        </w:rPr>
        <w:t>.</w:t>
      </w:r>
    </w:p>
    <w:p w:rsidR="00572DEC" w:rsidRDefault="00572DEC" w:rsidP="008D3119">
      <w:pPr>
        <w:rPr>
          <w:rFonts w:asciiTheme="minorHAnsi" w:hAnsiTheme="minorHAnsi" w:cstheme="minorHAnsi"/>
          <w:lang w:eastAsia="zh-CN"/>
        </w:rPr>
      </w:pPr>
      <w:r>
        <w:rPr>
          <w:rFonts w:asciiTheme="minorHAnsi" w:hAnsiTheme="minorHAnsi" w:cstheme="minorHAnsi"/>
          <w:lang w:eastAsia="zh-CN"/>
        </w:rPr>
        <w:br w:type="page"/>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lastRenderedPageBreak/>
        <w:t>3.29</w:t>
      </w:r>
      <w:r w:rsidRPr="008F6243">
        <w:rPr>
          <w:rFonts w:asciiTheme="minorHAnsi" w:hAnsiTheme="minorHAnsi" w:cstheme="minorHAnsi"/>
          <w:lang w:eastAsia="zh-CN"/>
        </w:rPr>
        <w:tab/>
      </w:r>
      <w:r w:rsidR="00E77746" w:rsidRPr="008F6243">
        <w:rPr>
          <w:rFonts w:asciiTheme="minorHAnsi" w:hAnsiTheme="minorHAnsi" w:cstheme="minorHAnsi"/>
          <w:lang w:eastAsia="zh-CN"/>
        </w:rPr>
        <w:t xml:space="preserve">Suite à une question relative au projet pilote de traduction,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E77746" w:rsidRPr="008F6243">
        <w:rPr>
          <w:rFonts w:asciiTheme="minorHAnsi" w:hAnsiTheme="minorHAnsi" w:cstheme="minorHAnsi"/>
          <w:lang w:eastAsia="zh-CN"/>
        </w:rPr>
        <w:t>a informé les délégués que les documents traduits devaient être envoyés à la Section de traduction de l</w:t>
      </w:r>
      <w:r w:rsidR="008D3119">
        <w:rPr>
          <w:rFonts w:asciiTheme="minorHAnsi" w:hAnsiTheme="minorHAnsi" w:cstheme="minorHAnsi"/>
          <w:lang w:eastAsia="zh-CN"/>
        </w:rPr>
        <w:t>'</w:t>
      </w:r>
      <w:r w:rsidR="00E77746" w:rsidRPr="008F6243">
        <w:rPr>
          <w:rFonts w:asciiTheme="minorHAnsi" w:hAnsiTheme="minorHAnsi" w:cstheme="minorHAnsi"/>
          <w:lang w:eastAsia="zh-CN"/>
        </w:rPr>
        <w:t>UIT</w:t>
      </w:r>
      <w:r w:rsidR="00ED60EC" w:rsidRPr="008F6243">
        <w:rPr>
          <w:rFonts w:asciiTheme="minorHAnsi" w:hAnsiTheme="minorHAnsi" w:cstheme="minorHAnsi"/>
          <w:lang w:eastAsia="zh-CN"/>
        </w:rPr>
        <w:t xml:space="preserve">, ce qui ajoutait au coût et au délai initiaux.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ED60EC" w:rsidRPr="008F6243">
        <w:rPr>
          <w:rFonts w:asciiTheme="minorHAnsi" w:hAnsiTheme="minorHAnsi" w:cstheme="minorHAnsi"/>
          <w:lang w:eastAsia="zh-CN"/>
        </w:rPr>
        <w:t>a suggéré la possibilité que ces Etats Membres évaluent la qualité de la traduction et que, si elle était satisfaisante, ces documents soient publiés directement soit par l</w:t>
      </w:r>
      <w:r w:rsidR="008D3119">
        <w:rPr>
          <w:rFonts w:asciiTheme="minorHAnsi" w:hAnsiTheme="minorHAnsi" w:cstheme="minorHAnsi"/>
          <w:lang w:eastAsia="zh-CN"/>
        </w:rPr>
        <w:t>'</w:t>
      </w:r>
      <w:r w:rsidR="00ED60EC" w:rsidRPr="008F6243">
        <w:rPr>
          <w:rFonts w:asciiTheme="minorHAnsi" w:hAnsiTheme="minorHAnsi" w:cstheme="minorHAnsi"/>
          <w:lang w:eastAsia="zh-CN"/>
        </w:rPr>
        <w:t xml:space="preserve">Etat Membre, soit par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ED60EC" w:rsidRPr="008F6243">
        <w:rPr>
          <w:rFonts w:asciiTheme="minorHAnsi" w:hAnsiTheme="minorHAnsi" w:cstheme="minorHAnsi"/>
          <w:lang w:eastAsia="zh-CN"/>
        </w:rPr>
        <w:t>de l</w:t>
      </w:r>
      <w:r w:rsidR="008D3119">
        <w:rPr>
          <w:rFonts w:asciiTheme="minorHAnsi" w:hAnsiTheme="minorHAnsi" w:cstheme="minorHAnsi"/>
          <w:lang w:eastAsia="zh-CN"/>
        </w:rPr>
        <w:t>'</w:t>
      </w:r>
      <w:r w:rsidR="00ED60EC" w:rsidRPr="008F6243">
        <w:rPr>
          <w:rFonts w:asciiTheme="minorHAnsi" w:hAnsiTheme="minorHAnsi" w:cstheme="minorHAnsi"/>
          <w:lang w:eastAsia="zh-CN"/>
        </w:rPr>
        <w:t xml:space="preserve">UIT. Le </w:t>
      </w:r>
      <w:r w:rsidR="00EB3A42" w:rsidRPr="008F6243">
        <w:rPr>
          <w:rFonts w:asciiTheme="minorHAnsi" w:hAnsiTheme="minorHAnsi" w:cstheme="minorHAnsi"/>
          <w:lang w:eastAsia="zh-CN"/>
        </w:rPr>
        <w:t>GTC</w:t>
      </w:r>
      <w:r w:rsidRPr="008F6243">
        <w:rPr>
          <w:rFonts w:asciiTheme="minorHAnsi" w:hAnsiTheme="minorHAnsi" w:cstheme="minorHAnsi"/>
          <w:lang w:eastAsia="zh-CN"/>
        </w:rPr>
        <w:t xml:space="preserve">-LANG </w:t>
      </w:r>
      <w:r w:rsidR="00ED60EC" w:rsidRPr="008F6243">
        <w:rPr>
          <w:rFonts w:asciiTheme="minorHAnsi" w:hAnsiTheme="minorHAnsi" w:cstheme="minorHAnsi"/>
          <w:lang w:eastAsia="zh-CN"/>
        </w:rPr>
        <w:t xml:space="preserve">fera une recommandation dans ce sens au </w:t>
      </w:r>
      <w:r w:rsidR="006B52E4" w:rsidRPr="008F6243">
        <w:rPr>
          <w:rFonts w:asciiTheme="minorHAnsi" w:hAnsiTheme="minorHAnsi" w:cstheme="minorHAnsi"/>
          <w:lang w:eastAsia="zh-CN"/>
        </w:rPr>
        <w:t>Conseil</w:t>
      </w:r>
      <w:r w:rsidRPr="008F6243">
        <w:rPr>
          <w:rFonts w:asciiTheme="minorHAnsi" w:hAnsiTheme="minorHAnsi" w:cstheme="minorHAnsi"/>
          <w:lang w:eastAsia="zh-CN"/>
        </w:rPr>
        <w:t>.</w:t>
      </w:r>
    </w:p>
    <w:p w:rsidR="00535B66" w:rsidRPr="008F6243" w:rsidRDefault="00ED60EC" w:rsidP="008D3119">
      <w:pPr>
        <w:rPr>
          <w:rFonts w:asciiTheme="minorHAnsi" w:hAnsiTheme="minorHAnsi" w:cstheme="minorHAnsi"/>
        </w:rPr>
      </w:pPr>
      <w:r w:rsidRPr="008F6243">
        <w:rPr>
          <w:rFonts w:asciiTheme="minorHAnsi" w:hAnsiTheme="minorHAnsi" w:cstheme="minorHAnsi"/>
          <w:b/>
          <w:bCs/>
          <w:color w:val="0000FF"/>
        </w:rPr>
        <w:t>Recommandation</w:t>
      </w:r>
      <w:r w:rsidRPr="00572DEC">
        <w:rPr>
          <w:rFonts w:asciiTheme="minorHAnsi" w:hAnsiTheme="minorHAnsi" w:cstheme="minorHAnsi"/>
        </w:rPr>
        <w:t>:</w:t>
      </w:r>
      <w:r w:rsidR="00535B66" w:rsidRPr="00572DEC">
        <w:rPr>
          <w:rFonts w:asciiTheme="minorHAnsi" w:hAnsiTheme="minorHAnsi" w:cstheme="minorHAnsi"/>
        </w:rPr>
        <w:t xml:space="preserve"> </w:t>
      </w:r>
      <w:r w:rsidRPr="008F6243">
        <w:rPr>
          <w:rFonts w:asciiTheme="minorHAnsi" w:hAnsiTheme="minorHAnsi" w:cstheme="minorHAnsi"/>
        </w:rPr>
        <w:t>Le</w:t>
      </w:r>
      <w:r w:rsidR="00535B66" w:rsidRPr="008F6243">
        <w:rPr>
          <w:rFonts w:asciiTheme="minorHAnsi" w:hAnsiTheme="minorHAnsi" w:cstheme="minorHAnsi"/>
        </w:rPr>
        <w:t xml:space="preserv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Pr="008F6243">
        <w:rPr>
          <w:rFonts w:asciiTheme="minorHAnsi" w:hAnsiTheme="minorHAnsi" w:cstheme="minorHAnsi"/>
        </w:rPr>
        <w:t xml:space="preserve">est invité à prendre note du </w:t>
      </w:r>
      <w:r w:rsidR="00535B66" w:rsidRPr="008F6243">
        <w:rPr>
          <w:rFonts w:asciiTheme="minorHAnsi" w:hAnsiTheme="minorHAnsi" w:cstheme="minorHAnsi"/>
        </w:rPr>
        <w:t xml:space="preserve">Document </w:t>
      </w:r>
      <w:r w:rsidR="00EB3A42" w:rsidRPr="008F6243">
        <w:rPr>
          <w:rFonts w:asciiTheme="minorHAnsi" w:hAnsiTheme="minorHAnsi" w:cstheme="minorHAnsi"/>
        </w:rPr>
        <w:t>GTC</w:t>
      </w:r>
      <w:r w:rsidR="00535B66" w:rsidRPr="008F6243">
        <w:rPr>
          <w:rFonts w:asciiTheme="minorHAnsi" w:hAnsiTheme="minorHAnsi" w:cstheme="minorHAnsi"/>
        </w:rPr>
        <w:t>-FHR 8/6.</w:t>
      </w:r>
    </w:p>
    <w:p w:rsidR="00535B66" w:rsidRPr="00572DEC" w:rsidRDefault="00572DEC" w:rsidP="00747CD8">
      <w:pPr>
        <w:pStyle w:val="enumlev2"/>
        <w:spacing w:before="120"/>
        <w:rPr>
          <w:rFonts w:asciiTheme="minorHAnsi" w:hAnsiTheme="minorHAnsi" w:cstheme="minorHAnsi"/>
          <w:b/>
          <w:bCs/>
        </w:rPr>
      </w:pPr>
      <w:r w:rsidRPr="00572DEC">
        <w:rPr>
          <w:rFonts w:asciiTheme="minorHAnsi" w:hAnsiTheme="minorHAnsi" w:cstheme="minorHAnsi"/>
        </w:rPr>
        <w:t>–</w:t>
      </w:r>
      <w:r>
        <w:rPr>
          <w:rFonts w:asciiTheme="minorHAnsi" w:hAnsiTheme="minorHAnsi" w:cstheme="minorHAnsi"/>
        </w:rPr>
        <w:tab/>
      </w:r>
      <w:r w:rsidR="00ED60EC" w:rsidRPr="00572DEC">
        <w:rPr>
          <w:rFonts w:asciiTheme="minorHAnsi" w:hAnsiTheme="minorHAnsi" w:cstheme="minorHAnsi"/>
          <w:b/>
          <w:bCs/>
        </w:rPr>
        <w:t>Contribution de la Fédération de Russie, de la République d</w:t>
      </w:r>
      <w:r w:rsidR="008D3119" w:rsidRPr="00572DEC">
        <w:rPr>
          <w:rFonts w:asciiTheme="minorHAnsi" w:hAnsiTheme="minorHAnsi" w:cstheme="minorHAnsi"/>
          <w:b/>
          <w:bCs/>
        </w:rPr>
        <w:t>'</w:t>
      </w:r>
      <w:r w:rsidR="00ED60EC" w:rsidRPr="00572DEC">
        <w:rPr>
          <w:rFonts w:asciiTheme="minorHAnsi" w:hAnsiTheme="minorHAnsi" w:cstheme="minorHAnsi"/>
          <w:b/>
          <w:bCs/>
        </w:rPr>
        <w:t>Arménie, de la République d</w:t>
      </w:r>
      <w:r w:rsidR="008D3119" w:rsidRPr="00572DEC">
        <w:rPr>
          <w:rFonts w:asciiTheme="minorHAnsi" w:hAnsiTheme="minorHAnsi" w:cstheme="minorHAnsi"/>
          <w:b/>
          <w:bCs/>
        </w:rPr>
        <w:t>'</w:t>
      </w:r>
      <w:r w:rsidR="00ED60EC" w:rsidRPr="00572DEC">
        <w:rPr>
          <w:rFonts w:asciiTheme="minorHAnsi" w:hAnsiTheme="minorHAnsi" w:cstheme="minorHAnsi"/>
          <w:b/>
          <w:bCs/>
        </w:rPr>
        <w:t xml:space="preserve">Azerbaïdjan, de la République de Bélarus et de la République </w:t>
      </w:r>
      <w:r w:rsidR="00747CD8">
        <w:rPr>
          <w:rFonts w:asciiTheme="minorHAnsi" w:hAnsiTheme="minorHAnsi" w:cstheme="minorHAnsi"/>
          <w:b/>
          <w:bCs/>
        </w:rPr>
        <w:t>k</w:t>
      </w:r>
      <w:r w:rsidR="00ED60EC" w:rsidRPr="00572DEC">
        <w:rPr>
          <w:rFonts w:asciiTheme="minorHAnsi" w:hAnsiTheme="minorHAnsi" w:cstheme="minorHAnsi"/>
          <w:b/>
          <w:bCs/>
        </w:rPr>
        <w:t>irghize:</w:t>
      </w:r>
      <w:r>
        <w:rPr>
          <w:rFonts w:asciiTheme="minorHAnsi" w:hAnsiTheme="minorHAnsi" w:cstheme="minorHAnsi"/>
          <w:b/>
          <w:bCs/>
        </w:rPr>
        <w:t> </w:t>
      </w:r>
      <w:r w:rsidR="00ED60EC" w:rsidRPr="00572DEC">
        <w:rPr>
          <w:rFonts w:asciiTheme="minorHAnsi" w:hAnsiTheme="minorHAnsi" w:cstheme="minorHAnsi"/>
          <w:b/>
          <w:bCs/>
        </w:rPr>
        <w:t>Projet de Résolution</w:t>
      </w:r>
      <w:r w:rsidR="00535B66" w:rsidRPr="00572DEC">
        <w:rPr>
          <w:rFonts w:asciiTheme="minorHAnsi" w:hAnsiTheme="minorHAnsi" w:cstheme="minorHAnsi"/>
          <w:b/>
          <w:bCs/>
        </w:rPr>
        <w:t> 41</w:t>
      </w:r>
      <w:r w:rsidR="00ED60EC" w:rsidRPr="00572DEC">
        <w:rPr>
          <w:rFonts w:asciiTheme="minorHAnsi" w:hAnsiTheme="minorHAnsi" w:cstheme="minorHAnsi"/>
          <w:b/>
          <w:bCs/>
        </w:rPr>
        <w:t xml:space="preserve"> révisée</w:t>
      </w:r>
      <w:r w:rsidR="00535B66" w:rsidRPr="00572DEC">
        <w:rPr>
          <w:rFonts w:asciiTheme="minorHAnsi" w:hAnsiTheme="minorHAnsi" w:cstheme="minorHAnsi"/>
          <w:b/>
          <w:bCs/>
        </w:rPr>
        <w:t xml:space="preserve"> </w:t>
      </w:r>
      <w:r w:rsidR="007B3E5E" w:rsidRPr="00572DEC">
        <w:rPr>
          <w:rFonts w:asciiTheme="minorHAnsi" w:hAnsiTheme="minorHAnsi" w:cstheme="minorHAnsi"/>
          <w:b/>
          <w:bCs/>
        </w:rPr>
        <w:t>–</w:t>
      </w:r>
      <w:r w:rsidR="00535B66" w:rsidRPr="00572DEC">
        <w:rPr>
          <w:rFonts w:asciiTheme="minorHAnsi" w:hAnsiTheme="minorHAnsi" w:cstheme="minorHAnsi"/>
          <w:b/>
          <w:bCs/>
        </w:rPr>
        <w:t xml:space="preserve"> </w:t>
      </w:r>
      <w:r w:rsidR="007B3E5E" w:rsidRPr="00572DEC">
        <w:rPr>
          <w:rFonts w:asciiTheme="minorHAnsi" w:hAnsiTheme="minorHAnsi" w:cstheme="minorHAnsi"/>
          <w:b/>
          <w:bCs/>
        </w:rPr>
        <w:t>Arriérés et comptes spéciaux d</w:t>
      </w:r>
      <w:r w:rsidR="008D3119" w:rsidRPr="00572DEC">
        <w:rPr>
          <w:rFonts w:asciiTheme="minorHAnsi" w:hAnsiTheme="minorHAnsi" w:cstheme="minorHAnsi"/>
          <w:b/>
          <w:bCs/>
        </w:rPr>
        <w:t>'</w:t>
      </w:r>
      <w:r w:rsidR="007B3E5E" w:rsidRPr="00572DEC">
        <w:rPr>
          <w:rFonts w:asciiTheme="minorHAnsi" w:hAnsiTheme="minorHAnsi" w:cstheme="minorHAnsi"/>
          <w:b/>
          <w:bCs/>
        </w:rPr>
        <w:t xml:space="preserve">arriérés </w:t>
      </w:r>
      <w:r w:rsidR="00535B66" w:rsidRPr="00572DEC">
        <w:rPr>
          <w:rFonts w:asciiTheme="minorHAnsi" w:hAnsiTheme="minorHAnsi" w:cstheme="minorHAnsi"/>
          <w:b/>
          <w:bCs/>
        </w:rPr>
        <w:t xml:space="preserve">(Document </w:t>
      </w:r>
      <w:hyperlink r:id="rId36" w:history="1">
        <w:r w:rsidR="00EB3A42" w:rsidRPr="00572DEC">
          <w:rPr>
            <w:rStyle w:val="Hyperlink"/>
            <w:rFonts w:asciiTheme="minorHAnsi" w:hAnsiTheme="minorHAnsi" w:cstheme="minorHAnsi"/>
            <w:b/>
            <w:bCs/>
          </w:rPr>
          <w:t>GTC</w:t>
        </w:r>
        <w:r w:rsidR="00535B66" w:rsidRPr="00572DEC">
          <w:rPr>
            <w:rStyle w:val="Hyperlink"/>
            <w:rFonts w:asciiTheme="minorHAnsi" w:hAnsiTheme="minorHAnsi" w:cstheme="minorHAnsi"/>
            <w:b/>
            <w:bCs/>
          </w:rPr>
          <w:t>-FHR 8/21</w:t>
        </w:r>
      </w:hyperlink>
      <w:r w:rsidR="00535B66" w:rsidRPr="00572DEC">
        <w:rPr>
          <w:rStyle w:val="Hyperlink"/>
          <w:rFonts w:asciiTheme="minorHAnsi" w:hAnsiTheme="minorHAnsi" w:cstheme="minorHAnsi"/>
          <w:b/>
          <w:bCs/>
          <w:color w:val="auto"/>
          <w:u w:val="none"/>
        </w:rPr>
        <w: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3.30</w:t>
      </w:r>
      <w:r w:rsidRPr="008F6243">
        <w:rPr>
          <w:rFonts w:asciiTheme="minorHAnsi" w:hAnsiTheme="minorHAnsi" w:cstheme="minorHAnsi"/>
        </w:rPr>
        <w:tab/>
      </w:r>
      <w:r w:rsidR="007B3E5E" w:rsidRPr="008F6243">
        <w:rPr>
          <w:rFonts w:asciiTheme="minorHAnsi" w:hAnsiTheme="minorHAnsi" w:cstheme="minorHAnsi"/>
        </w:rPr>
        <w:t>Le</w:t>
      </w:r>
      <w:r w:rsidRPr="008F6243">
        <w:rPr>
          <w:rFonts w:asciiTheme="minorHAnsi" w:hAnsiTheme="minorHAnsi" w:cstheme="minorHAnsi"/>
        </w:rPr>
        <w:t xml:space="preserve"> </w:t>
      </w:r>
      <w:r w:rsidR="007B3E5E" w:rsidRPr="008F6243">
        <w:rPr>
          <w:rFonts w:asciiTheme="minorHAnsi" w:hAnsiTheme="minorHAnsi" w:cstheme="minorHAnsi"/>
        </w:rPr>
        <w:t>délégué de la Fédération de Russie a présenté le document.</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3.31</w:t>
      </w:r>
      <w:r w:rsidRPr="008F6243">
        <w:rPr>
          <w:rFonts w:asciiTheme="minorHAnsi" w:hAnsiTheme="minorHAnsi" w:cstheme="minorHAnsi"/>
        </w:rPr>
        <w:tab/>
      </w:r>
      <w:r w:rsidR="00495538" w:rsidRPr="008F6243">
        <w:rPr>
          <w:rFonts w:asciiTheme="minorHAnsi" w:hAnsiTheme="minorHAnsi" w:cstheme="minorHAnsi"/>
        </w:rPr>
        <w:t>Il a été proposé ce qui suit</w:t>
      </w:r>
      <w:r w:rsidR="008D3119">
        <w:rPr>
          <w:rFonts w:asciiTheme="minorHAnsi" w:hAnsiTheme="minorHAnsi" w:cstheme="minorHAnsi"/>
        </w:rPr>
        <w:t>:</w:t>
      </w:r>
      <w:r w:rsidR="00495538" w:rsidRPr="008F6243">
        <w:rPr>
          <w:rFonts w:asciiTheme="minorHAnsi" w:hAnsiTheme="minorHAnsi" w:cstheme="minorHAnsi"/>
        </w:rPr>
        <w:t xml:space="preserve"> </w:t>
      </w:r>
    </w:p>
    <w:p w:rsidR="00535B66" w:rsidRPr="008F6243" w:rsidRDefault="00572DEC" w:rsidP="00572DEC">
      <w:pPr>
        <w:pStyle w:val="enumlev1"/>
      </w:pPr>
      <w:r>
        <w:t>•</w:t>
      </w:r>
      <w:r>
        <w:tab/>
      </w:r>
      <w:r w:rsidR="00383237" w:rsidRPr="008F6243">
        <w:t>c</w:t>
      </w:r>
      <w:r w:rsidR="00535B66" w:rsidRPr="008F6243">
        <w:t>ontinue</w:t>
      </w:r>
      <w:r w:rsidR="00383237" w:rsidRPr="008F6243">
        <w:t xml:space="preserve">r de prendre </w:t>
      </w:r>
      <w:r w:rsidR="00183E1A" w:rsidRPr="008F6243">
        <w:t xml:space="preserve">toutes </w:t>
      </w:r>
      <w:r w:rsidR="00383237" w:rsidRPr="008F6243">
        <w:t>les mesures nécessaires pour réduire tous les types d</w:t>
      </w:r>
      <w:r w:rsidR="008D3119">
        <w:t>'</w:t>
      </w:r>
      <w:r w:rsidR="00383237" w:rsidRPr="008F6243">
        <w:t>arriérés qui affectent la stabilité financière de l</w:t>
      </w:r>
      <w:r w:rsidR="008D3119">
        <w:t>'</w:t>
      </w:r>
      <w:r w:rsidR="00535B66" w:rsidRPr="008F6243">
        <w:t>Union;</w:t>
      </w:r>
    </w:p>
    <w:p w:rsidR="00535B66" w:rsidRPr="008F6243" w:rsidRDefault="00572DEC" w:rsidP="00572DEC">
      <w:pPr>
        <w:pStyle w:val="enumlev1"/>
      </w:pPr>
      <w:r>
        <w:t>•</w:t>
      </w:r>
      <w:r>
        <w:tab/>
      </w:r>
      <w:r w:rsidR="00495538" w:rsidRPr="008F6243">
        <w:t>que</w:t>
      </w:r>
      <w:r w:rsidR="00D77B18" w:rsidRPr="008F6243">
        <w:t xml:space="preserve"> la </w:t>
      </w:r>
      <w:r w:rsidR="00535B66" w:rsidRPr="008F6243">
        <w:t xml:space="preserve">PP-18 </w:t>
      </w:r>
      <w:r w:rsidR="00495538" w:rsidRPr="008F6243">
        <w:t>examine</w:t>
      </w:r>
      <w:r w:rsidR="00D77B18" w:rsidRPr="008F6243">
        <w:t xml:space="preserve"> la possibilité de fixer à </w:t>
      </w:r>
      <w:r w:rsidR="00535B66" w:rsidRPr="008F6243">
        <w:t xml:space="preserve">3% </w:t>
      </w:r>
      <w:r w:rsidR="00D77B18" w:rsidRPr="008F6243">
        <w:t>le niveau supérieur admissible d</w:t>
      </w:r>
      <w:r w:rsidR="008D3119">
        <w:t>'</w:t>
      </w:r>
      <w:r w:rsidR="00D77B18" w:rsidRPr="008F6243">
        <w:t>intérêts cumulés sur les dettes pour 3 mois à partir du 4</w:t>
      </w:r>
      <w:r w:rsidR="00D77B18" w:rsidRPr="00572DEC">
        <w:t>ème</w:t>
      </w:r>
      <w:r w:rsidR="00D77B18" w:rsidRPr="008F6243">
        <w:t xml:space="preserve"> mois de</w:t>
      </w:r>
      <w:r w:rsidR="001A18BA">
        <w:t xml:space="preserve"> chaque exercice financier et à </w:t>
      </w:r>
      <w:r w:rsidR="00D77B18" w:rsidRPr="008F6243">
        <w:t>6% à partir du 7</w:t>
      </w:r>
      <w:r w:rsidR="00D77B18" w:rsidRPr="00572DEC">
        <w:t>ème</w:t>
      </w:r>
      <w:r w:rsidR="00D77B18" w:rsidRPr="008F6243">
        <w:t xml:space="preserve"> mois</w:t>
      </w:r>
      <w:r w:rsidR="00AB7861">
        <w:t>;</w:t>
      </w:r>
    </w:p>
    <w:p w:rsidR="00535B66" w:rsidRPr="008F6243" w:rsidRDefault="00572DEC" w:rsidP="00572DEC">
      <w:pPr>
        <w:pStyle w:val="enumlev1"/>
      </w:pPr>
      <w:r>
        <w:t>•</w:t>
      </w:r>
      <w:r>
        <w:tab/>
      </w:r>
      <w:r w:rsidR="00495538" w:rsidRPr="008F6243">
        <w:t>que</w:t>
      </w:r>
      <w:r w:rsidR="00D77B18" w:rsidRPr="008F6243">
        <w:t xml:space="preserve"> la </w:t>
      </w:r>
      <w:r w:rsidR="00535B66" w:rsidRPr="008F6243">
        <w:t xml:space="preserve">PP-18 </w:t>
      </w:r>
      <w:r w:rsidR="00495538" w:rsidRPr="008F6243">
        <w:t xml:space="preserve">autorise le </w:t>
      </w:r>
      <w:r w:rsidR="00D77B18" w:rsidRPr="008F6243">
        <w:t>Conseil de l</w:t>
      </w:r>
      <w:r w:rsidR="008D3119">
        <w:t>'</w:t>
      </w:r>
      <w:r w:rsidR="00EB3A42" w:rsidRPr="008F6243">
        <w:t>UIT</w:t>
      </w:r>
      <w:r w:rsidR="00535B66" w:rsidRPr="008F6243">
        <w:t xml:space="preserve"> </w:t>
      </w:r>
      <w:r w:rsidR="00D77B18" w:rsidRPr="008F6243">
        <w:t>pour la période</w:t>
      </w:r>
      <w:r w:rsidR="00535B66" w:rsidRPr="008F6243">
        <w:t xml:space="preserve"> 2020-2023, </w:t>
      </w:r>
      <w:r w:rsidR="00D77B18" w:rsidRPr="008F6243">
        <w:t xml:space="preserve">à titre expérimental et temporaire, </w:t>
      </w:r>
      <w:r w:rsidR="00495538" w:rsidRPr="008F6243">
        <w:t>à</w:t>
      </w:r>
      <w:r w:rsidR="00D77B18" w:rsidRPr="008F6243">
        <w:t xml:space="preserve"> fixer un autre montant d</w:t>
      </w:r>
      <w:r w:rsidR="008D3119">
        <w:t>'</w:t>
      </w:r>
      <w:r w:rsidR="00D77B18" w:rsidRPr="008F6243">
        <w:t>intérêts cumulés sur les arriérés de contributions tardives</w:t>
      </w:r>
      <w:r w:rsidR="00AB7861">
        <w:t>;</w:t>
      </w:r>
    </w:p>
    <w:p w:rsidR="00495538" w:rsidRPr="008F6243" w:rsidRDefault="00572DEC" w:rsidP="00572DEC">
      <w:pPr>
        <w:pStyle w:val="enumlev1"/>
      </w:pPr>
      <w:r>
        <w:t>•</w:t>
      </w:r>
      <w:r>
        <w:tab/>
      </w:r>
      <w:r w:rsidR="00495538" w:rsidRPr="008F6243">
        <w:t>joindre en annexe à la Résolution 41 l</w:t>
      </w:r>
      <w:r w:rsidR="008D3119">
        <w:t>'</w:t>
      </w:r>
      <w:r w:rsidR="00495538" w:rsidRPr="008F6243">
        <w:t>avant-</w:t>
      </w:r>
      <w:r w:rsidR="00D77B18" w:rsidRPr="008F6243">
        <w:t xml:space="preserve">projet de </w:t>
      </w:r>
      <w:r w:rsidR="002D321D">
        <w:t>"</w:t>
      </w:r>
      <w:r w:rsidR="00495538" w:rsidRPr="008F6243">
        <w:t>L</w:t>
      </w:r>
      <w:r w:rsidR="00D77B18" w:rsidRPr="008F6243">
        <w:t>ignes directrices concernant les plans d</w:t>
      </w:r>
      <w:r w:rsidR="008D3119">
        <w:t>'</w:t>
      </w:r>
      <w:r w:rsidR="00D77B18" w:rsidRPr="008F6243">
        <w:t>amortissement afférents au règlement des arriérés et comptes spéciaux d</w:t>
      </w:r>
      <w:r w:rsidR="008D3119">
        <w:t>'</w:t>
      </w:r>
      <w:r w:rsidR="00D77B18" w:rsidRPr="008F6243">
        <w:t>arriérés</w:t>
      </w:r>
      <w:r w:rsidR="002D321D">
        <w:t>"</w:t>
      </w:r>
      <w:r w:rsidR="00495538" w:rsidRPr="008F6243">
        <w:t>.</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rPr>
        <w:t>3.32</w:t>
      </w:r>
      <w:r w:rsidRPr="008F6243">
        <w:rPr>
          <w:rFonts w:asciiTheme="minorHAnsi" w:hAnsiTheme="minorHAnsi" w:cstheme="minorHAnsi"/>
          <w:lang w:eastAsia="zh-CN"/>
        </w:rPr>
        <w:tab/>
      </w:r>
      <w:r w:rsidR="00495538" w:rsidRPr="008F6243">
        <w:rPr>
          <w:rFonts w:asciiTheme="minorHAnsi" w:hAnsiTheme="minorHAnsi" w:cstheme="minorHAnsi"/>
          <w:lang w:eastAsia="zh-CN"/>
        </w:rPr>
        <w:t>Certains délégués ont appuyé les propositions de la Fédération de Russie. Toutefois, d</w:t>
      </w:r>
      <w:r w:rsidR="008D3119">
        <w:rPr>
          <w:rFonts w:asciiTheme="minorHAnsi" w:hAnsiTheme="minorHAnsi" w:cstheme="minorHAnsi"/>
          <w:lang w:eastAsia="zh-CN"/>
        </w:rPr>
        <w:t>'</w:t>
      </w:r>
      <w:r w:rsidR="00495538" w:rsidRPr="008F6243">
        <w:rPr>
          <w:rFonts w:asciiTheme="minorHAnsi" w:hAnsiTheme="minorHAnsi" w:cstheme="minorHAnsi"/>
          <w:lang w:eastAsia="zh-CN"/>
        </w:rPr>
        <w:t xml:space="preserve">autres ont fait part de préoccupations et de réserves à leur sujet, notamment concernant la nécessité éventuelle de modifier la </w:t>
      </w:r>
      <w:r w:rsidRPr="008F6243">
        <w:rPr>
          <w:rFonts w:asciiTheme="minorHAnsi" w:hAnsiTheme="minorHAnsi" w:cstheme="minorHAnsi"/>
          <w:lang w:eastAsia="zh-CN"/>
        </w:rPr>
        <w:t>Convention.</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t>3.33</w:t>
      </w:r>
      <w:r w:rsidRPr="008F6243">
        <w:rPr>
          <w:rFonts w:asciiTheme="minorHAnsi" w:hAnsiTheme="minorHAnsi" w:cstheme="minorHAnsi"/>
          <w:lang w:eastAsia="zh-CN"/>
        </w:rPr>
        <w:tab/>
      </w:r>
      <w:r w:rsidR="00C3372E" w:rsidRPr="008F6243">
        <w:rPr>
          <w:rFonts w:asciiTheme="minorHAnsi" w:hAnsiTheme="minorHAnsi" w:cstheme="minorHAnsi"/>
          <w:lang w:eastAsia="zh-CN"/>
        </w:rPr>
        <w:t>Le</w:t>
      </w:r>
      <w:r w:rsidRPr="008F6243">
        <w:rPr>
          <w:rFonts w:asciiTheme="minorHAnsi" w:hAnsiTheme="minorHAnsi" w:cstheme="minorHAnsi"/>
          <w:lang w:eastAsia="zh-CN"/>
        </w:rPr>
        <w:t xml:space="preserv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0060CE" w:rsidRPr="008F6243">
        <w:rPr>
          <w:rFonts w:asciiTheme="minorHAnsi" w:hAnsiTheme="minorHAnsi" w:cstheme="minorHAnsi"/>
          <w:lang w:eastAsia="zh-CN"/>
        </w:rPr>
        <w:t xml:space="preserve">a précisé que </w:t>
      </w:r>
      <w:r w:rsidR="008F3228" w:rsidRPr="008F6243">
        <w:rPr>
          <w:rFonts w:asciiTheme="minorHAnsi" w:hAnsiTheme="minorHAnsi" w:cstheme="minorHAnsi"/>
          <w:lang w:eastAsia="zh-CN"/>
        </w:rPr>
        <w:t xml:space="preserve">le numéro </w:t>
      </w:r>
      <w:r w:rsidRPr="008F6243">
        <w:rPr>
          <w:rFonts w:asciiTheme="minorHAnsi" w:hAnsiTheme="minorHAnsi" w:cstheme="minorHAnsi"/>
          <w:lang w:eastAsia="zh-CN"/>
        </w:rPr>
        <w:t xml:space="preserve">474 </w:t>
      </w:r>
      <w:r w:rsidR="008F3228" w:rsidRPr="008F6243">
        <w:rPr>
          <w:rFonts w:asciiTheme="minorHAnsi" w:hAnsiTheme="minorHAnsi" w:cstheme="minorHAnsi"/>
          <w:lang w:eastAsia="zh-CN"/>
        </w:rPr>
        <w:t>de la Convention de l</w:t>
      </w:r>
      <w:r w:rsidR="008D3119">
        <w:rPr>
          <w:rFonts w:asciiTheme="minorHAnsi" w:hAnsiTheme="minorHAnsi" w:cstheme="minorHAnsi"/>
          <w:lang w:eastAsia="zh-CN"/>
        </w:rPr>
        <w:t>'</w:t>
      </w:r>
      <w:r w:rsidR="00EB3A42" w:rsidRPr="008F6243">
        <w:rPr>
          <w:rFonts w:asciiTheme="minorHAnsi" w:hAnsiTheme="minorHAnsi" w:cstheme="minorHAnsi"/>
          <w:lang w:eastAsia="zh-CN"/>
        </w:rPr>
        <w:t>UIT</w:t>
      </w:r>
      <w:r w:rsidRPr="008F6243">
        <w:rPr>
          <w:rFonts w:asciiTheme="minorHAnsi" w:hAnsiTheme="minorHAnsi" w:cstheme="minorHAnsi"/>
          <w:lang w:eastAsia="zh-CN"/>
        </w:rPr>
        <w:t xml:space="preserve"> </w:t>
      </w:r>
      <w:r w:rsidR="008F3228" w:rsidRPr="008F6243">
        <w:rPr>
          <w:rFonts w:asciiTheme="minorHAnsi" w:hAnsiTheme="minorHAnsi" w:cstheme="minorHAnsi"/>
          <w:lang w:eastAsia="zh-CN"/>
        </w:rPr>
        <w:t>fixait clairement le pourcentage à appliquer</w:t>
      </w:r>
      <w:r w:rsidR="006B22E4">
        <w:rPr>
          <w:rFonts w:asciiTheme="minorHAnsi" w:hAnsiTheme="minorHAnsi" w:cstheme="minorHAnsi"/>
          <w:lang w:eastAsia="zh-CN"/>
        </w:rPr>
        <w:t>.</w:t>
      </w:r>
      <w:r w:rsidR="008F3228" w:rsidRPr="008F6243">
        <w:rPr>
          <w:rFonts w:asciiTheme="minorHAnsi" w:hAnsiTheme="minorHAnsi" w:cstheme="minorHAnsi"/>
          <w:lang w:eastAsia="zh-CN"/>
        </w:rPr>
        <w:t xml:space="preserve"> La proposition ci-dessus indique que le pourcentage devrait être considéré comme une limite supérieure plutôt que comme une valeur fixe. La modification de ces dispositions de la </w:t>
      </w:r>
      <w:r w:rsidRPr="008F6243">
        <w:rPr>
          <w:rFonts w:asciiTheme="minorHAnsi" w:hAnsiTheme="minorHAnsi" w:cstheme="minorHAnsi"/>
          <w:lang w:eastAsia="zh-CN"/>
        </w:rPr>
        <w:t>Convention</w:t>
      </w:r>
      <w:r w:rsidR="008F3228" w:rsidRPr="008F6243">
        <w:rPr>
          <w:rFonts w:asciiTheme="minorHAnsi" w:hAnsiTheme="minorHAnsi" w:cstheme="minorHAnsi"/>
          <w:lang w:eastAsia="zh-CN"/>
        </w:rPr>
        <w:t xml:space="preserve"> relève du domaine de compétence de la PP-18</w:t>
      </w:r>
      <w:r w:rsidRPr="008F6243">
        <w:rPr>
          <w:rFonts w:asciiTheme="minorHAnsi" w:hAnsiTheme="minorHAnsi" w:cstheme="minorHAnsi"/>
          <w:lang w:eastAsia="zh-CN"/>
        </w:rPr>
        <w:t xml:space="preserve">. </w:t>
      </w:r>
      <w:r w:rsidR="008F3228" w:rsidRPr="008F6243">
        <w:rPr>
          <w:rFonts w:asciiTheme="minorHAnsi" w:hAnsiTheme="minorHAnsi" w:cstheme="minorHAnsi"/>
          <w:lang w:eastAsia="zh-CN"/>
        </w:rPr>
        <w:t>De plus, la proposition de modifier le pourcentage pourrait entraîner des problèmes de trésorerie. Pour les débiteurs, un taux d</w:t>
      </w:r>
      <w:r w:rsidR="008D3119">
        <w:rPr>
          <w:rFonts w:asciiTheme="minorHAnsi" w:hAnsiTheme="minorHAnsi" w:cstheme="minorHAnsi"/>
          <w:lang w:eastAsia="zh-CN"/>
        </w:rPr>
        <w:t>'</w:t>
      </w:r>
      <w:r w:rsidR="008F3228" w:rsidRPr="008F6243">
        <w:rPr>
          <w:rFonts w:asciiTheme="minorHAnsi" w:hAnsiTheme="minorHAnsi" w:cstheme="minorHAnsi"/>
          <w:lang w:eastAsia="zh-CN"/>
        </w:rPr>
        <w:t>intérêt aussi bas est un encouragement à retenir le paiement des contributions.</w:t>
      </w:r>
    </w:p>
    <w:p w:rsidR="00535B66" w:rsidRPr="008F6243" w:rsidRDefault="00535B66" w:rsidP="008D3119">
      <w:pPr>
        <w:rPr>
          <w:rFonts w:asciiTheme="minorHAnsi" w:hAnsiTheme="minorHAnsi" w:cstheme="minorHAnsi"/>
          <w:lang w:eastAsia="zh-CN"/>
        </w:rPr>
      </w:pPr>
      <w:r w:rsidRPr="008F6243">
        <w:rPr>
          <w:rFonts w:asciiTheme="minorHAnsi" w:hAnsiTheme="minorHAnsi" w:cstheme="minorHAnsi"/>
          <w:lang w:eastAsia="zh-CN"/>
        </w:rPr>
        <w:t>3.34</w:t>
      </w:r>
      <w:r w:rsidRPr="008F6243">
        <w:rPr>
          <w:rFonts w:asciiTheme="minorHAnsi" w:hAnsiTheme="minorHAnsi" w:cstheme="minorHAnsi"/>
          <w:lang w:eastAsia="zh-CN"/>
        </w:rPr>
        <w:tab/>
      </w:r>
      <w:r w:rsidR="00BD5121">
        <w:rPr>
          <w:rFonts w:asciiTheme="minorHAnsi" w:hAnsiTheme="minorHAnsi" w:cstheme="minorHAnsi"/>
          <w:lang w:eastAsia="zh-CN"/>
        </w:rPr>
        <w:t>Le P</w:t>
      </w:r>
      <w:r w:rsidR="008F3228" w:rsidRPr="008F6243">
        <w:rPr>
          <w:rFonts w:asciiTheme="minorHAnsi" w:hAnsiTheme="minorHAnsi" w:cstheme="minorHAnsi"/>
          <w:lang w:eastAsia="zh-CN"/>
        </w:rPr>
        <w:t>résident</w:t>
      </w:r>
      <w:r w:rsidR="003D430D" w:rsidRPr="008F6243">
        <w:rPr>
          <w:rFonts w:asciiTheme="minorHAnsi" w:hAnsiTheme="minorHAnsi" w:cstheme="minorHAnsi"/>
          <w:lang w:eastAsia="zh-CN"/>
        </w:rPr>
        <w:t>, relevant</w:t>
      </w:r>
      <w:r w:rsidR="008F3228" w:rsidRPr="008F6243">
        <w:rPr>
          <w:rFonts w:asciiTheme="minorHAnsi" w:hAnsiTheme="minorHAnsi" w:cstheme="minorHAnsi"/>
          <w:lang w:eastAsia="zh-CN"/>
        </w:rPr>
        <w:t xml:space="preserve"> que certains délégués soutenaient les propositions et </w:t>
      </w:r>
      <w:r w:rsidR="003D430D" w:rsidRPr="008F6243">
        <w:rPr>
          <w:rFonts w:asciiTheme="minorHAnsi" w:hAnsiTheme="minorHAnsi" w:cstheme="minorHAnsi"/>
          <w:lang w:eastAsia="zh-CN"/>
        </w:rPr>
        <w:t>que d</w:t>
      </w:r>
      <w:r w:rsidR="008D3119">
        <w:rPr>
          <w:rFonts w:asciiTheme="minorHAnsi" w:hAnsiTheme="minorHAnsi" w:cstheme="minorHAnsi"/>
          <w:lang w:eastAsia="zh-CN"/>
        </w:rPr>
        <w:t>'</w:t>
      </w:r>
      <w:r w:rsidR="003D430D" w:rsidRPr="008F6243">
        <w:rPr>
          <w:rFonts w:asciiTheme="minorHAnsi" w:hAnsiTheme="minorHAnsi" w:cstheme="minorHAnsi"/>
          <w:lang w:eastAsia="zh-CN"/>
        </w:rPr>
        <w:t>autres exprimaient des préoccupations à leur sujet, a suggéré que la délégation de la Fédération de Russie s</w:t>
      </w:r>
      <w:r w:rsidR="008D3119">
        <w:rPr>
          <w:rFonts w:asciiTheme="minorHAnsi" w:hAnsiTheme="minorHAnsi" w:cstheme="minorHAnsi"/>
          <w:lang w:eastAsia="zh-CN"/>
        </w:rPr>
        <w:t>'</w:t>
      </w:r>
      <w:r w:rsidR="003D430D" w:rsidRPr="008F6243">
        <w:rPr>
          <w:rFonts w:asciiTheme="minorHAnsi" w:hAnsiTheme="minorHAnsi" w:cstheme="minorHAnsi"/>
          <w:lang w:eastAsia="zh-CN"/>
        </w:rPr>
        <w:t xml:space="preserve">entretienne avec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3D430D" w:rsidRPr="008F6243">
        <w:rPr>
          <w:rFonts w:asciiTheme="minorHAnsi" w:hAnsiTheme="minorHAnsi" w:cstheme="minorHAnsi"/>
          <w:lang w:eastAsia="zh-CN"/>
        </w:rPr>
        <w:t>afin de modifier les propositions pour garantir qu</w:t>
      </w:r>
      <w:r w:rsidR="008D3119">
        <w:rPr>
          <w:rFonts w:asciiTheme="minorHAnsi" w:hAnsiTheme="minorHAnsi" w:cstheme="minorHAnsi"/>
          <w:lang w:eastAsia="zh-CN"/>
        </w:rPr>
        <w:t>'</w:t>
      </w:r>
      <w:r w:rsidR="003D430D" w:rsidRPr="008F6243">
        <w:rPr>
          <w:rFonts w:asciiTheme="minorHAnsi" w:hAnsiTheme="minorHAnsi" w:cstheme="minorHAnsi"/>
          <w:lang w:eastAsia="zh-CN"/>
        </w:rPr>
        <w:t>il n</w:t>
      </w:r>
      <w:r w:rsidR="008D3119">
        <w:rPr>
          <w:rFonts w:asciiTheme="minorHAnsi" w:hAnsiTheme="minorHAnsi" w:cstheme="minorHAnsi"/>
          <w:lang w:eastAsia="zh-CN"/>
        </w:rPr>
        <w:t>'</w:t>
      </w:r>
      <w:r w:rsidR="003D430D" w:rsidRPr="008F6243">
        <w:rPr>
          <w:rFonts w:asciiTheme="minorHAnsi" w:hAnsiTheme="minorHAnsi" w:cstheme="minorHAnsi"/>
          <w:lang w:eastAsia="zh-CN"/>
        </w:rPr>
        <w:t>y ait pas d</w:t>
      </w:r>
      <w:r w:rsidR="008D3119">
        <w:rPr>
          <w:rFonts w:asciiTheme="minorHAnsi" w:hAnsiTheme="minorHAnsi" w:cstheme="minorHAnsi"/>
          <w:lang w:eastAsia="zh-CN"/>
        </w:rPr>
        <w:t>'</w:t>
      </w:r>
      <w:r w:rsidR="003D430D" w:rsidRPr="008F6243">
        <w:rPr>
          <w:rFonts w:asciiTheme="minorHAnsi" w:hAnsiTheme="minorHAnsi" w:cstheme="minorHAnsi"/>
          <w:lang w:eastAsia="zh-CN"/>
        </w:rPr>
        <w:t>incohérences avec la Convention de l</w:t>
      </w:r>
      <w:r w:rsidR="008D3119">
        <w:rPr>
          <w:rFonts w:asciiTheme="minorHAnsi" w:hAnsiTheme="minorHAnsi" w:cstheme="minorHAnsi"/>
          <w:lang w:eastAsia="zh-CN"/>
        </w:rPr>
        <w:t>'</w:t>
      </w:r>
      <w:r w:rsidR="003D430D" w:rsidRPr="008F6243">
        <w:rPr>
          <w:rFonts w:asciiTheme="minorHAnsi" w:hAnsiTheme="minorHAnsi" w:cstheme="minorHAnsi"/>
          <w:lang w:eastAsia="zh-CN"/>
        </w:rPr>
        <w:t>UIT. Il convient d</w:t>
      </w:r>
      <w:r w:rsidR="008D3119">
        <w:rPr>
          <w:rFonts w:asciiTheme="minorHAnsi" w:hAnsiTheme="minorHAnsi" w:cstheme="minorHAnsi"/>
          <w:lang w:eastAsia="zh-CN"/>
        </w:rPr>
        <w:t>'</w:t>
      </w:r>
      <w:r w:rsidR="003D430D" w:rsidRPr="008F6243">
        <w:rPr>
          <w:rFonts w:asciiTheme="minorHAnsi" w:hAnsiTheme="minorHAnsi" w:cstheme="minorHAnsi"/>
          <w:lang w:eastAsia="zh-CN"/>
        </w:rPr>
        <w:t>éviter de modifier la</w:t>
      </w:r>
      <w:r w:rsidRPr="008F6243">
        <w:rPr>
          <w:rFonts w:asciiTheme="minorHAnsi" w:hAnsiTheme="minorHAnsi" w:cstheme="minorHAnsi"/>
          <w:lang w:eastAsia="zh-CN"/>
        </w:rPr>
        <w:t xml:space="preserve"> Convention </w:t>
      </w:r>
      <w:r w:rsidR="003D430D" w:rsidRPr="008F6243">
        <w:rPr>
          <w:rFonts w:asciiTheme="minorHAnsi" w:hAnsiTheme="minorHAnsi" w:cstheme="minorHAnsi"/>
          <w:lang w:eastAsia="zh-CN"/>
        </w:rPr>
        <w:t>pour épargner à certains Etats Membres le difficile processus de ratification exigé par leur législation nationale</w:t>
      </w:r>
      <w:r w:rsidRPr="008F6243">
        <w:rPr>
          <w:rFonts w:asciiTheme="minorHAnsi" w:hAnsiTheme="minorHAnsi" w:cstheme="minorHAnsi"/>
          <w:lang w:eastAsia="zh-CN"/>
        </w:rPr>
        <w:t>.</w:t>
      </w:r>
    </w:p>
    <w:p w:rsidR="00535B66" w:rsidRPr="008F6243" w:rsidRDefault="003D430D" w:rsidP="008D3119">
      <w:pPr>
        <w:rPr>
          <w:rFonts w:asciiTheme="minorHAnsi" w:hAnsiTheme="minorHAnsi" w:cstheme="minorHAnsi"/>
        </w:rPr>
      </w:pPr>
      <w:r w:rsidRPr="008F6243">
        <w:rPr>
          <w:rFonts w:asciiTheme="minorHAnsi" w:hAnsiTheme="minorHAnsi" w:cstheme="minorHAnsi"/>
          <w:b/>
          <w:bCs/>
          <w:color w:val="0000FF"/>
        </w:rPr>
        <w:t>Recommandation</w:t>
      </w:r>
      <w:r w:rsidR="00535B66" w:rsidRPr="00572DEC">
        <w:rPr>
          <w:rFonts w:asciiTheme="minorHAnsi" w:hAnsiTheme="minorHAnsi" w:cstheme="minorHAnsi"/>
        </w:rPr>
        <w:t xml:space="preserve">: </w:t>
      </w:r>
      <w:r w:rsidRPr="008F6243">
        <w:rPr>
          <w:rFonts w:asciiTheme="minorHAnsi" w:hAnsiTheme="minorHAnsi" w:cstheme="minorHAnsi"/>
        </w:rPr>
        <w:t xml:space="preserve">Le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Pr="008F6243">
        <w:rPr>
          <w:rFonts w:asciiTheme="minorHAnsi" w:hAnsiTheme="minorHAnsi" w:cstheme="minorHAnsi"/>
        </w:rPr>
        <w:t>est invité à prendre note de la prochaine proposition révisée de la Fédération de Russie sur le projet de révision de la Ré</w:t>
      </w:r>
      <w:r w:rsidR="00535B66" w:rsidRPr="008F6243">
        <w:rPr>
          <w:rFonts w:asciiTheme="minorHAnsi" w:hAnsiTheme="minorHAnsi" w:cstheme="minorHAnsi"/>
        </w:rPr>
        <w:t>solution 41.</w:t>
      </w:r>
    </w:p>
    <w:p w:rsidR="00535B66" w:rsidRPr="008F6243" w:rsidRDefault="00535B66" w:rsidP="00572DEC">
      <w:pPr>
        <w:pStyle w:val="Heading1"/>
        <w:rPr>
          <w:rStyle w:val="Hyperlink"/>
          <w:rFonts w:asciiTheme="minorHAnsi" w:hAnsiTheme="minorHAnsi" w:cstheme="minorHAnsi"/>
          <w:b w:val="0"/>
          <w:bCs/>
        </w:rPr>
      </w:pPr>
      <w:r w:rsidRPr="008F6243">
        <w:lastRenderedPageBreak/>
        <w:t>4</w:t>
      </w:r>
      <w:r w:rsidRPr="008F6243">
        <w:tab/>
      </w:r>
      <w:r w:rsidR="008E2257" w:rsidRPr="008F6243">
        <w:t>Résultats de la</w:t>
      </w:r>
      <w:r w:rsidRPr="008F6243">
        <w:t xml:space="preserve"> </w:t>
      </w:r>
      <w:r w:rsidR="008E2257" w:rsidRPr="008F6243">
        <w:t>CMDT</w:t>
      </w:r>
      <w:r w:rsidRPr="008F6243">
        <w:t xml:space="preserve">-17 </w:t>
      </w:r>
      <w:r w:rsidR="008E2257" w:rsidRPr="008F6243">
        <w:t>ayant des incidences financières –</w:t>
      </w:r>
      <w:r w:rsidRPr="008F6243">
        <w:t xml:space="preserve"> </w:t>
      </w:r>
      <w:r w:rsidR="008E2257" w:rsidRPr="008F6243">
        <w:rPr>
          <w:lang w:eastAsia="zh-CN"/>
        </w:rPr>
        <w:t xml:space="preserve">Rapport de la Commission de contrôle </w:t>
      </w:r>
      <w:r w:rsidR="0015298D" w:rsidRPr="008F6243">
        <w:rPr>
          <w:lang w:eastAsia="zh-CN"/>
        </w:rPr>
        <w:t>budgétaire (Commission 2) à la réunion plénière</w:t>
      </w:r>
      <w:r w:rsidRPr="008F6243">
        <w:rPr>
          <w:lang w:eastAsia="zh-CN"/>
        </w:rPr>
        <w:t xml:space="preserve"> </w:t>
      </w:r>
      <w:r w:rsidRPr="008F6243">
        <w:t xml:space="preserve">(Document </w:t>
      </w:r>
      <w:hyperlink r:id="rId37" w:history="1">
        <w:r w:rsidR="00EB3A42" w:rsidRPr="008F6243">
          <w:rPr>
            <w:rStyle w:val="Hyperlink"/>
            <w:rFonts w:asciiTheme="minorHAnsi" w:hAnsiTheme="minorHAnsi" w:cstheme="minorHAnsi"/>
            <w:bCs/>
          </w:rPr>
          <w:t>GTC</w:t>
        </w:r>
        <w:r w:rsidRPr="008F6243">
          <w:rPr>
            <w:rStyle w:val="Hyperlink"/>
            <w:rFonts w:asciiTheme="minorHAnsi" w:hAnsiTheme="minorHAnsi" w:cstheme="minorHAnsi"/>
            <w:bCs/>
          </w:rPr>
          <w:t>-FHR 8/2</w:t>
        </w:r>
      </w:hyperlink>
      <w:r w:rsidRPr="00572DEC">
        <w:rPr>
          <w:rStyle w:val="Hyperlink"/>
          <w:rFonts w:asciiTheme="minorHAnsi" w:hAnsiTheme="minorHAnsi" w:cstheme="minorHAnsi"/>
          <w:bCs/>
          <w:color w:val="auto"/>
          <w:u w:val="none"/>
        </w:rPr>
        <w:t>)</w:t>
      </w:r>
    </w:p>
    <w:p w:rsidR="00535B66" w:rsidRPr="008F6243" w:rsidRDefault="00535B66" w:rsidP="008D3119">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4.1</w:t>
      </w:r>
      <w:r w:rsidRPr="008F6243">
        <w:rPr>
          <w:rFonts w:asciiTheme="minorHAnsi" w:hAnsiTheme="minorHAnsi" w:cstheme="minorHAnsi"/>
          <w:lang w:eastAsia="zh-CN"/>
        </w:rPr>
        <w:tab/>
      </w:r>
      <w:r w:rsidR="00F048EA" w:rsidRPr="008F6243">
        <w:rPr>
          <w:rFonts w:asciiTheme="minorHAnsi" w:hAnsiTheme="minorHAnsi" w:cstheme="minorHAnsi"/>
          <w:lang w:eastAsia="zh-CN"/>
        </w:rPr>
        <w:t>Le</w:t>
      </w:r>
      <w:r w:rsidRPr="008F6243">
        <w:rPr>
          <w:rFonts w:asciiTheme="minorHAnsi" w:hAnsiTheme="minorHAnsi" w:cstheme="minorHAnsi"/>
          <w:lang w:eastAsia="zh-CN"/>
        </w:rPr>
        <w:t xml:space="preserv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F048EA" w:rsidRPr="008F6243">
        <w:rPr>
          <w:rFonts w:asciiTheme="minorHAnsi" w:hAnsiTheme="minorHAnsi" w:cstheme="minorHAnsi"/>
          <w:lang w:eastAsia="zh-CN"/>
        </w:rPr>
        <w:t xml:space="preserve">a présenté le rapport de la Commission de contrôle budgétaire de la CMDT-17 figurant dans le </w:t>
      </w:r>
      <w:r w:rsidRPr="008F6243">
        <w:rPr>
          <w:rFonts w:asciiTheme="minorHAnsi" w:hAnsiTheme="minorHAnsi" w:cstheme="minorHAnsi"/>
          <w:lang w:eastAsia="zh-CN"/>
        </w:rPr>
        <w:t xml:space="preserve">Document </w:t>
      </w:r>
      <w:r w:rsidR="00F048EA" w:rsidRPr="008F6243">
        <w:rPr>
          <w:rFonts w:asciiTheme="minorHAnsi" w:hAnsiTheme="minorHAnsi" w:cstheme="minorHAnsi"/>
          <w:lang w:eastAsia="zh-CN"/>
        </w:rPr>
        <w:t>CMDT</w:t>
      </w:r>
      <w:r w:rsidRPr="008F6243">
        <w:rPr>
          <w:rFonts w:asciiTheme="minorHAnsi" w:hAnsiTheme="minorHAnsi" w:cstheme="minorHAnsi"/>
          <w:lang w:eastAsia="zh-CN"/>
        </w:rPr>
        <w:t xml:space="preserve">-17/85 </w:t>
      </w:r>
      <w:r w:rsidR="00F048EA" w:rsidRPr="008F6243">
        <w:rPr>
          <w:rFonts w:asciiTheme="minorHAnsi" w:hAnsiTheme="minorHAnsi" w:cstheme="minorHAnsi"/>
          <w:lang w:eastAsia="zh-CN"/>
        </w:rPr>
        <w:t xml:space="preserve">et dans le </w:t>
      </w:r>
      <w:hyperlink r:id="rId38" w:history="1">
        <w:r w:rsidRPr="008F6243">
          <w:rPr>
            <w:rStyle w:val="Hyperlink"/>
            <w:rFonts w:asciiTheme="minorHAnsi" w:hAnsiTheme="minorHAnsi" w:cstheme="minorHAnsi"/>
            <w:lang w:eastAsia="zh-CN"/>
          </w:rPr>
          <w:t>Document C18/INF/1</w:t>
        </w:r>
      </w:hyperlink>
      <w:r w:rsidRPr="008F6243">
        <w:rPr>
          <w:rFonts w:asciiTheme="minorHAnsi" w:hAnsiTheme="minorHAnsi" w:cstheme="minorHAnsi"/>
          <w:lang w:eastAsia="zh-CN"/>
        </w:rPr>
        <w:t>.</w:t>
      </w:r>
    </w:p>
    <w:p w:rsidR="00535B66" w:rsidRPr="008F6243" w:rsidRDefault="00535B66" w:rsidP="00572DEC">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4.2</w:t>
      </w:r>
      <w:r w:rsidRPr="008F6243">
        <w:rPr>
          <w:rFonts w:asciiTheme="minorHAnsi" w:hAnsiTheme="minorHAnsi" w:cstheme="minorHAnsi"/>
          <w:lang w:eastAsia="zh-CN"/>
        </w:rPr>
        <w:tab/>
      </w:r>
      <w:r w:rsidR="00F048EA" w:rsidRPr="008F6243">
        <w:rPr>
          <w:rFonts w:asciiTheme="minorHAnsi" w:hAnsiTheme="minorHAnsi" w:cstheme="minorHAnsi"/>
          <w:lang w:eastAsia="zh-CN"/>
        </w:rPr>
        <w:t>Au sujet des responsabilités financières des conférences, l</w:t>
      </w:r>
      <w:r w:rsidR="008D3119">
        <w:rPr>
          <w:rFonts w:asciiTheme="minorHAnsi" w:hAnsiTheme="minorHAnsi" w:cstheme="minorHAnsi"/>
          <w:lang w:eastAsia="zh-CN"/>
        </w:rPr>
        <w:t>'</w:t>
      </w:r>
      <w:r w:rsidR="00F048EA" w:rsidRPr="008F6243">
        <w:rPr>
          <w:rFonts w:asciiTheme="minorHAnsi" w:hAnsiTheme="minorHAnsi" w:cstheme="minorHAnsi"/>
          <w:lang w:eastAsia="zh-CN"/>
        </w:rPr>
        <w:t xml:space="preserve">attention de la Commission 2 a été attirée sur le numéro </w:t>
      </w:r>
      <w:r w:rsidRPr="008F6243">
        <w:rPr>
          <w:rFonts w:asciiTheme="minorHAnsi" w:hAnsiTheme="minorHAnsi" w:cstheme="minorHAnsi"/>
          <w:lang w:eastAsia="zh-CN"/>
        </w:rPr>
        <w:t xml:space="preserve">142 </w:t>
      </w:r>
      <w:r w:rsidR="00F048EA" w:rsidRPr="008F6243">
        <w:rPr>
          <w:rFonts w:asciiTheme="minorHAnsi" w:hAnsiTheme="minorHAnsi" w:cstheme="minorHAnsi"/>
          <w:lang w:eastAsia="zh-CN"/>
        </w:rPr>
        <w:t>de l</w:t>
      </w:r>
      <w:r w:rsidR="008D3119">
        <w:rPr>
          <w:rFonts w:asciiTheme="minorHAnsi" w:hAnsiTheme="minorHAnsi" w:cstheme="minorHAnsi"/>
          <w:lang w:eastAsia="zh-CN"/>
        </w:rPr>
        <w:t>'</w:t>
      </w:r>
      <w:r w:rsidR="00572DEC">
        <w:rPr>
          <w:rFonts w:asciiTheme="minorHAnsi" w:hAnsiTheme="minorHAnsi" w:cstheme="minorHAnsi"/>
          <w:lang w:eastAsia="zh-CN"/>
        </w:rPr>
        <w:t>a</w:t>
      </w:r>
      <w:r w:rsidRPr="008F6243">
        <w:rPr>
          <w:rFonts w:asciiTheme="minorHAnsi" w:hAnsiTheme="minorHAnsi" w:cstheme="minorHAnsi"/>
          <w:lang w:eastAsia="zh-CN"/>
        </w:rPr>
        <w:t xml:space="preserve">rticle 22 </w:t>
      </w:r>
      <w:r w:rsidR="00F048EA" w:rsidRPr="008F6243">
        <w:rPr>
          <w:rFonts w:asciiTheme="minorHAnsi" w:hAnsiTheme="minorHAnsi" w:cstheme="minorHAnsi"/>
          <w:lang w:eastAsia="zh-CN"/>
        </w:rPr>
        <w:t xml:space="preserve">de la </w:t>
      </w:r>
      <w:r w:rsidRPr="008F6243">
        <w:rPr>
          <w:rFonts w:asciiTheme="minorHAnsi" w:hAnsiTheme="minorHAnsi" w:cstheme="minorHAnsi"/>
          <w:lang w:eastAsia="zh-CN"/>
        </w:rPr>
        <w:t>Constitution</w:t>
      </w:r>
      <w:r w:rsidR="00F048EA" w:rsidRPr="008F6243">
        <w:rPr>
          <w:rFonts w:asciiTheme="minorHAnsi" w:hAnsiTheme="minorHAnsi" w:cstheme="minorHAnsi"/>
          <w:lang w:eastAsia="zh-CN"/>
        </w:rPr>
        <w:t xml:space="preserve"> de l</w:t>
      </w:r>
      <w:r w:rsidR="008D3119">
        <w:rPr>
          <w:rFonts w:asciiTheme="minorHAnsi" w:hAnsiTheme="minorHAnsi" w:cstheme="minorHAnsi"/>
          <w:lang w:eastAsia="zh-CN"/>
        </w:rPr>
        <w:t>'</w:t>
      </w:r>
      <w:r w:rsidR="00F048EA" w:rsidRPr="008F6243">
        <w:rPr>
          <w:rFonts w:asciiTheme="minorHAnsi" w:hAnsiTheme="minorHAnsi" w:cstheme="minorHAnsi"/>
          <w:lang w:eastAsia="zh-CN"/>
        </w:rPr>
        <w:t>UIT</w:t>
      </w:r>
      <w:r w:rsidRPr="008F6243">
        <w:rPr>
          <w:rFonts w:asciiTheme="minorHAnsi" w:hAnsiTheme="minorHAnsi" w:cstheme="minorHAnsi"/>
          <w:lang w:eastAsia="zh-CN"/>
        </w:rPr>
        <w:t xml:space="preserve">, </w:t>
      </w:r>
      <w:r w:rsidR="00F048EA" w:rsidRPr="008F6243">
        <w:rPr>
          <w:rFonts w:asciiTheme="minorHAnsi" w:hAnsiTheme="minorHAnsi" w:cstheme="minorHAnsi"/>
          <w:lang w:eastAsia="zh-CN"/>
        </w:rPr>
        <w:t>le numéro</w:t>
      </w:r>
      <w:r w:rsidRPr="008F6243">
        <w:rPr>
          <w:rFonts w:asciiTheme="minorHAnsi" w:hAnsiTheme="minorHAnsi" w:cstheme="minorHAnsi"/>
          <w:lang w:eastAsia="zh-CN"/>
        </w:rPr>
        <w:t xml:space="preserve"> 488 </w:t>
      </w:r>
      <w:r w:rsidR="00F048EA" w:rsidRPr="008F6243">
        <w:rPr>
          <w:rFonts w:asciiTheme="minorHAnsi" w:hAnsiTheme="minorHAnsi" w:cstheme="minorHAnsi"/>
          <w:lang w:eastAsia="zh-CN"/>
        </w:rPr>
        <w:t>de l</w:t>
      </w:r>
      <w:r w:rsidR="008D3119">
        <w:rPr>
          <w:rFonts w:asciiTheme="minorHAnsi" w:hAnsiTheme="minorHAnsi" w:cstheme="minorHAnsi"/>
          <w:lang w:eastAsia="zh-CN"/>
        </w:rPr>
        <w:t>'</w:t>
      </w:r>
      <w:r w:rsidR="00572DEC">
        <w:rPr>
          <w:rFonts w:asciiTheme="minorHAnsi" w:hAnsiTheme="minorHAnsi" w:cstheme="minorHAnsi"/>
          <w:lang w:eastAsia="zh-CN"/>
        </w:rPr>
        <w:t>article </w:t>
      </w:r>
      <w:r w:rsidRPr="008F6243">
        <w:rPr>
          <w:rFonts w:asciiTheme="minorHAnsi" w:hAnsiTheme="minorHAnsi" w:cstheme="minorHAnsi"/>
          <w:lang w:eastAsia="zh-CN"/>
        </w:rPr>
        <w:t xml:space="preserve">34 </w:t>
      </w:r>
      <w:r w:rsidR="00F048EA" w:rsidRPr="008F6243">
        <w:rPr>
          <w:rFonts w:asciiTheme="minorHAnsi" w:hAnsiTheme="minorHAnsi" w:cstheme="minorHAnsi"/>
          <w:lang w:eastAsia="zh-CN"/>
        </w:rPr>
        <w:t>de la Convention de l</w:t>
      </w:r>
      <w:r w:rsidR="008D3119">
        <w:rPr>
          <w:rFonts w:asciiTheme="minorHAnsi" w:hAnsiTheme="minorHAnsi" w:cstheme="minorHAnsi"/>
          <w:lang w:eastAsia="zh-CN"/>
        </w:rPr>
        <w:t>'</w:t>
      </w:r>
      <w:r w:rsidR="00F048EA" w:rsidRPr="008F6243">
        <w:rPr>
          <w:rFonts w:asciiTheme="minorHAnsi" w:hAnsiTheme="minorHAnsi" w:cstheme="minorHAnsi"/>
          <w:lang w:eastAsia="zh-CN"/>
        </w:rPr>
        <w:t>UIT et la Résolution 72 (Ré</w:t>
      </w:r>
      <w:r w:rsidRPr="008F6243">
        <w:rPr>
          <w:rFonts w:asciiTheme="minorHAnsi" w:hAnsiTheme="minorHAnsi" w:cstheme="minorHAnsi"/>
          <w:lang w:eastAsia="zh-CN"/>
        </w:rPr>
        <w:t>v. Busan, 2014).</w:t>
      </w:r>
    </w:p>
    <w:p w:rsidR="00535B66" w:rsidRPr="008F6243" w:rsidRDefault="00535B66" w:rsidP="008D3119">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4.3</w:t>
      </w:r>
      <w:r w:rsidRPr="008F6243">
        <w:rPr>
          <w:rFonts w:asciiTheme="minorHAnsi" w:hAnsiTheme="minorHAnsi" w:cstheme="minorHAnsi"/>
          <w:lang w:eastAsia="zh-CN"/>
        </w:rPr>
        <w:tab/>
      </w:r>
      <w:r w:rsidR="006B22E4">
        <w:rPr>
          <w:rFonts w:asciiTheme="minorHAnsi" w:hAnsiTheme="minorHAnsi" w:cstheme="minorHAnsi"/>
          <w:lang w:eastAsia="zh-CN"/>
        </w:rPr>
        <w:t>L</w:t>
      </w:r>
      <w:r w:rsidR="00F048EA" w:rsidRPr="008F6243">
        <w:rPr>
          <w:rFonts w:asciiTheme="minorHAnsi" w:hAnsiTheme="minorHAnsi" w:cstheme="minorHAnsi"/>
          <w:lang w:eastAsia="zh-CN"/>
        </w:rPr>
        <w:t>e budget de la CMDT</w:t>
      </w:r>
      <w:r w:rsidRPr="008F6243">
        <w:rPr>
          <w:rFonts w:asciiTheme="minorHAnsi" w:hAnsiTheme="minorHAnsi" w:cstheme="minorHAnsi"/>
          <w:lang w:eastAsia="zh-CN"/>
        </w:rPr>
        <w:t xml:space="preserve">-17 </w:t>
      </w:r>
      <w:r w:rsidR="00F048EA" w:rsidRPr="008F6243">
        <w:rPr>
          <w:rFonts w:asciiTheme="minorHAnsi" w:hAnsiTheme="minorHAnsi" w:cstheme="minorHAnsi"/>
          <w:lang w:eastAsia="zh-CN"/>
        </w:rPr>
        <w:t>pour</w:t>
      </w:r>
      <w:r w:rsidRPr="008F6243">
        <w:rPr>
          <w:rFonts w:asciiTheme="minorHAnsi" w:hAnsiTheme="minorHAnsi" w:cstheme="minorHAnsi"/>
          <w:lang w:eastAsia="zh-CN"/>
        </w:rPr>
        <w:t xml:space="preserve"> 2016-2017 </w:t>
      </w:r>
      <w:r w:rsidR="00F048EA" w:rsidRPr="008F6243">
        <w:rPr>
          <w:rFonts w:asciiTheme="minorHAnsi" w:hAnsiTheme="minorHAnsi" w:cstheme="minorHAnsi"/>
          <w:lang w:eastAsia="zh-CN"/>
        </w:rPr>
        <w:t xml:space="preserve">a été approuvé par la session de 2015 du </w:t>
      </w:r>
      <w:r w:rsidR="006B52E4" w:rsidRPr="008F6243">
        <w:rPr>
          <w:rFonts w:asciiTheme="minorHAnsi" w:hAnsiTheme="minorHAnsi" w:cstheme="minorHAnsi"/>
          <w:lang w:eastAsia="zh-CN"/>
        </w:rPr>
        <w:t>Conseil</w:t>
      </w:r>
      <w:r w:rsidR="00F048EA" w:rsidRPr="008F6243">
        <w:rPr>
          <w:rFonts w:asciiTheme="minorHAnsi" w:hAnsiTheme="minorHAnsi" w:cstheme="minorHAnsi"/>
          <w:lang w:eastAsia="zh-CN"/>
        </w:rPr>
        <w:t xml:space="preserve"> pour un montant de 2 184 </w:t>
      </w:r>
      <w:r w:rsidRPr="008F6243">
        <w:rPr>
          <w:rFonts w:asciiTheme="minorHAnsi" w:hAnsiTheme="minorHAnsi" w:cstheme="minorHAnsi"/>
          <w:lang w:eastAsia="zh-CN"/>
        </w:rPr>
        <w:t xml:space="preserve">000 </w:t>
      </w:r>
      <w:r w:rsidR="00F048EA" w:rsidRPr="008F6243">
        <w:rPr>
          <w:rFonts w:asciiTheme="minorHAnsi" w:hAnsiTheme="minorHAnsi" w:cstheme="minorHAnsi"/>
          <w:lang w:eastAsia="zh-CN"/>
        </w:rPr>
        <w:t xml:space="preserve">CHF </w:t>
      </w:r>
      <w:r w:rsidRPr="008F6243">
        <w:rPr>
          <w:rFonts w:asciiTheme="minorHAnsi" w:hAnsiTheme="minorHAnsi" w:cstheme="minorHAnsi"/>
          <w:lang w:eastAsia="zh-CN"/>
        </w:rPr>
        <w:t>(</w:t>
      </w:r>
      <w:r w:rsidR="00F048EA" w:rsidRPr="008F6243">
        <w:rPr>
          <w:rFonts w:asciiTheme="minorHAnsi" w:hAnsiTheme="minorHAnsi" w:cstheme="minorHAnsi"/>
          <w:lang w:eastAsia="zh-CN"/>
        </w:rPr>
        <w:t xml:space="preserve">1 026 </w:t>
      </w:r>
      <w:r w:rsidRPr="008F6243">
        <w:rPr>
          <w:rFonts w:asciiTheme="minorHAnsi" w:hAnsiTheme="minorHAnsi" w:cstheme="minorHAnsi"/>
          <w:lang w:eastAsia="zh-CN"/>
        </w:rPr>
        <w:t xml:space="preserve">000 </w:t>
      </w:r>
      <w:r w:rsidR="00F048EA" w:rsidRPr="008F6243">
        <w:rPr>
          <w:rFonts w:asciiTheme="minorHAnsi" w:hAnsiTheme="minorHAnsi" w:cstheme="minorHAnsi"/>
          <w:lang w:eastAsia="zh-CN"/>
        </w:rPr>
        <w:t>CHF pour les dépenses, montant auquel s</w:t>
      </w:r>
      <w:r w:rsidR="008D3119">
        <w:rPr>
          <w:rFonts w:asciiTheme="minorHAnsi" w:hAnsiTheme="minorHAnsi" w:cstheme="minorHAnsi"/>
          <w:lang w:eastAsia="zh-CN"/>
        </w:rPr>
        <w:t>'</w:t>
      </w:r>
      <w:r w:rsidR="00F048EA" w:rsidRPr="008F6243">
        <w:rPr>
          <w:rFonts w:asciiTheme="minorHAnsi" w:hAnsiTheme="minorHAnsi" w:cstheme="minorHAnsi"/>
          <w:lang w:eastAsia="zh-CN"/>
        </w:rPr>
        <w:t xml:space="preserve">ajoute </w:t>
      </w:r>
      <w:r w:rsidR="00AA6056" w:rsidRPr="008F6243">
        <w:rPr>
          <w:rFonts w:asciiTheme="minorHAnsi" w:hAnsiTheme="minorHAnsi" w:cstheme="minorHAnsi"/>
          <w:lang w:eastAsia="zh-CN"/>
        </w:rPr>
        <w:t xml:space="preserve">le coût de la documentation, 1 158 </w:t>
      </w:r>
      <w:r w:rsidRPr="008F6243">
        <w:rPr>
          <w:rFonts w:asciiTheme="minorHAnsi" w:hAnsiTheme="minorHAnsi" w:cstheme="minorHAnsi"/>
          <w:lang w:eastAsia="zh-CN"/>
        </w:rPr>
        <w:t>000</w:t>
      </w:r>
      <w:r w:rsidR="00AA6056" w:rsidRPr="008F6243">
        <w:rPr>
          <w:rFonts w:asciiTheme="minorHAnsi" w:hAnsiTheme="minorHAnsi" w:cstheme="minorHAnsi"/>
          <w:lang w:eastAsia="zh-CN"/>
        </w:rPr>
        <w:t xml:space="preserve"> CHF</w:t>
      </w:r>
      <w:r w:rsidRPr="008F6243">
        <w:rPr>
          <w:rFonts w:asciiTheme="minorHAnsi" w:hAnsiTheme="minorHAnsi" w:cstheme="minorHAnsi"/>
          <w:lang w:eastAsia="zh-CN"/>
        </w:rPr>
        <w:t>).</w:t>
      </w:r>
    </w:p>
    <w:p w:rsidR="00535B66" w:rsidRPr="008F6243" w:rsidRDefault="00535B66" w:rsidP="008D3119">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4.4</w:t>
      </w:r>
      <w:r w:rsidRPr="008F6243">
        <w:rPr>
          <w:rFonts w:asciiTheme="minorHAnsi" w:hAnsiTheme="minorHAnsi" w:cstheme="minorHAnsi"/>
          <w:lang w:eastAsia="zh-CN"/>
        </w:rPr>
        <w:tab/>
      </w:r>
      <w:r w:rsidR="00BD5121">
        <w:rPr>
          <w:rFonts w:asciiTheme="minorHAnsi" w:hAnsiTheme="minorHAnsi" w:cstheme="minorHAnsi"/>
          <w:lang w:eastAsia="zh-CN"/>
        </w:rPr>
        <w:t>Le P</w:t>
      </w:r>
      <w:r w:rsidR="003F638E" w:rsidRPr="008F6243">
        <w:rPr>
          <w:rFonts w:asciiTheme="minorHAnsi" w:hAnsiTheme="minorHAnsi" w:cstheme="minorHAnsi"/>
          <w:lang w:eastAsia="zh-CN"/>
        </w:rPr>
        <w:t>résident de la Commission de contrôle budgétaire de la CMDT</w:t>
      </w:r>
      <w:r w:rsidRPr="008F6243">
        <w:rPr>
          <w:rFonts w:asciiTheme="minorHAnsi" w:hAnsiTheme="minorHAnsi" w:cstheme="minorHAnsi"/>
          <w:lang w:eastAsia="zh-CN"/>
        </w:rPr>
        <w:t xml:space="preserve">-17 </w:t>
      </w:r>
      <w:r w:rsidR="003F638E" w:rsidRPr="008F6243">
        <w:rPr>
          <w:rFonts w:asciiTheme="minorHAnsi" w:hAnsiTheme="minorHAnsi" w:cstheme="minorHAnsi"/>
          <w:lang w:eastAsia="zh-CN"/>
        </w:rPr>
        <w:t xml:space="preserve">a signalé que cinq initiatives régionales concernaient chacune des </w:t>
      </w:r>
      <w:r w:rsidRPr="008F6243">
        <w:rPr>
          <w:rFonts w:asciiTheme="minorHAnsi" w:hAnsiTheme="minorHAnsi" w:cstheme="minorHAnsi"/>
          <w:lang w:eastAsia="zh-CN"/>
        </w:rPr>
        <w:t xml:space="preserve">six </w:t>
      </w:r>
      <w:r w:rsidR="003F638E" w:rsidRPr="008F6243">
        <w:rPr>
          <w:rFonts w:asciiTheme="minorHAnsi" w:hAnsiTheme="minorHAnsi" w:cstheme="minorHAnsi"/>
          <w:lang w:eastAsia="zh-CN"/>
        </w:rPr>
        <w:t>régions</w:t>
      </w:r>
      <w:r w:rsidRPr="008F6243">
        <w:rPr>
          <w:rFonts w:asciiTheme="minorHAnsi" w:hAnsiTheme="minorHAnsi" w:cstheme="minorHAnsi"/>
          <w:lang w:eastAsia="zh-CN"/>
        </w:rPr>
        <w:t xml:space="preserve"> (</w:t>
      </w:r>
      <w:r w:rsidR="003F638E" w:rsidRPr="008F6243">
        <w:rPr>
          <w:rFonts w:asciiTheme="minorHAnsi" w:hAnsiTheme="minorHAnsi" w:cstheme="minorHAnsi"/>
          <w:lang w:eastAsia="zh-CN"/>
        </w:rPr>
        <w:t>Afrique</w:t>
      </w:r>
      <w:r w:rsidRPr="008F6243">
        <w:rPr>
          <w:rFonts w:asciiTheme="minorHAnsi" w:hAnsiTheme="minorHAnsi" w:cstheme="minorHAnsi"/>
          <w:lang w:eastAsia="zh-CN"/>
        </w:rPr>
        <w:t xml:space="preserve">, </w:t>
      </w:r>
      <w:r w:rsidR="003F638E" w:rsidRPr="008F6243">
        <w:rPr>
          <w:rFonts w:asciiTheme="minorHAnsi" w:hAnsiTheme="minorHAnsi" w:cstheme="minorHAnsi"/>
          <w:lang w:eastAsia="zh-CN"/>
        </w:rPr>
        <w:t>Amériques</w:t>
      </w:r>
      <w:r w:rsidRPr="008F6243">
        <w:rPr>
          <w:rFonts w:asciiTheme="minorHAnsi" w:hAnsiTheme="minorHAnsi" w:cstheme="minorHAnsi"/>
          <w:lang w:eastAsia="zh-CN"/>
        </w:rPr>
        <w:t xml:space="preserve">, </w:t>
      </w:r>
      <w:r w:rsidR="00572DEC">
        <w:rPr>
          <w:rFonts w:asciiTheme="minorHAnsi" w:hAnsiTheme="minorHAnsi" w:cstheme="minorHAnsi"/>
          <w:lang w:eastAsia="zh-CN"/>
        </w:rPr>
        <w:t>Etats arabes, Asie</w:t>
      </w:r>
      <w:r w:rsidR="00572DEC">
        <w:rPr>
          <w:rFonts w:asciiTheme="minorHAnsi" w:hAnsiTheme="minorHAnsi" w:cstheme="minorHAnsi"/>
          <w:lang w:eastAsia="zh-CN"/>
        </w:rPr>
        <w:noBreakHyphen/>
      </w:r>
      <w:r w:rsidR="003F638E" w:rsidRPr="008F6243">
        <w:rPr>
          <w:rFonts w:asciiTheme="minorHAnsi" w:hAnsiTheme="minorHAnsi" w:cstheme="minorHAnsi"/>
          <w:lang w:eastAsia="zh-CN"/>
        </w:rPr>
        <w:t xml:space="preserve">Pacifique, CEI et </w:t>
      </w:r>
      <w:r w:rsidRPr="008F6243">
        <w:rPr>
          <w:rFonts w:asciiTheme="minorHAnsi" w:hAnsiTheme="minorHAnsi" w:cstheme="minorHAnsi"/>
          <w:lang w:eastAsia="zh-CN"/>
        </w:rPr>
        <w:t xml:space="preserve">Europe). </w:t>
      </w:r>
      <w:r w:rsidR="003F638E" w:rsidRPr="008F6243">
        <w:rPr>
          <w:rFonts w:asciiTheme="minorHAnsi" w:hAnsiTheme="minorHAnsi" w:cstheme="minorHAnsi"/>
          <w:lang w:eastAsia="zh-CN"/>
        </w:rPr>
        <w:t xml:space="preserve">Un montant pour un fonds de lancement de 1 250 </w:t>
      </w:r>
      <w:r w:rsidRPr="008F6243">
        <w:rPr>
          <w:rFonts w:asciiTheme="minorHAnsi" w:hAnsiTheme="minorHAnsi" w:cstheme="minorHAnsi"/>
          <w:lang w:eastAsia="zh-CN"/>
        </w:rPr>
        <w:t xml:space="preserve">000 </w:t>
      </w:r>
      <w:r w:rsidR="003F638E" w:rsidRPr="008F6243">
        <w:rPr>
          <w:rFonts w:asciiTheme="minorHAnsi" w:hAnsiTheme="minorHAnsi" w:cstheme="minorHAnsi"/>
          <w:lang w:eastAsia="zh-CN"/>
        </w:rPr>
        <w:t xml:space="preserve">CHF par an est indiqué pour chaque région, soit </w:t>
      </w:r>
      <w:r w:rsidRPr="008F6243">
        <w:rPr>
          <w:rFonts w:asciiTheme="minorHAnsi" w:hAnsiTheme="minorHAnsi" w:cstheme="minorHAnsi"/>
          <w:lang w:eastAsia="zh-CN"/>
        </w:rPr>
        <w:t>30 million</w:t>
      </w:r>
      <w:r w:rsidR="003F638E" w:rsidRPr="008F6243">
        <w:rPr>
          <w:rFonts w:asciiTheme="minorHAnsi" w:hAnsiTheme="minorHAnsi" w:cstheme="minorHAnsi"/>
          <w:lang w:eastAsia="zh-CN"/>
        </w:rPr>
        <w:t>s CHF pour la période</w:t>
      </w:r>
      <w:r w:rsidRPr="008F6243">
        <w:rPr>
          <w:rFonts w:asciiTheme="minorHAnsi" w:hAnsiTheme="minorHAnsi" w:cstheme="minorHAnsi"/>
          <w:lang w:eastAsia="zh-CN"/>
        </w:rPr>
        <w:t xml:space="preserve"> 2018-2021. </w:t>
      </w:r>
      <w:r w:rsidR="003F638E" w:rsidRPr="008F6243">
        <w:rPr>
          <w:rFonts w:asciiTheme="minorHAnsi" w:hAnsiTheme="minorHAnsi" w:cstheme="minorHAnsi"/>
          <w:lang w:eastAsia="zh-CN"/>
        </w:rPr>
        <w:t xml:space="preserve">Ces fonds de lancement sont censés générer des recettes pour la mise en </w:t>
      </w:r>
      <w:r w:rsidR="008D3119">
        <w:rPr>
          <w:rFonts w:asciiTheme="minorHAnsi" w:hAnsiTheme="minorHAnsi" w:cstheme="minorHAnsi"/>
          <w:lang w:eastAsia="zh-CN"/>
        </w:rPr>
        <w:t>oe</w:t>
      </w:r>
      <w:r w:rsidR="003F638E" w:rsidRPr="008F6243">
        <w:rPr>
          <w:rFonts w:asciiTheme="minorHAnsi" w:hAnsiTheme="minorHAnsi" w:cstheme="minorHAnsi"/>
          <w:lang w:eastAsia="zh-CN"/>
        </w:rPr>
        <w:t>uvre d</w:t>
      </w:r>
      <w:r w:rsidR="008D3119">
        <w:rPr>
          <w:rFonts w:asciiTheme="minorHAnsi" w:hAnsiTheme="minorHAnsi" w:cstheme="minorHAnsi"/>
          <w:lang w:eastAsia="zh-CN"/>
        </w:rPr>
        <w:t>'</w:t>
      </w:r>
      <w:r w:rsidR="003F638E" w:rsidRPr="008F6243">
        <w:rPr>
          <w:rFonts w:asciiTheme="minorHAnsi" w:hAnsiTheme="minorHAnsi" w:cstheme="minorHAnsi"/>
          <w:lang w:eastAsia="zh-CN"/>
        </w:rPr>
        <w:t>initiatives régionales par des parrainages et des partenariats dans les six régions</w:t>
      </w:r>
      <w:r w:rsidR="006B22E4">
        <w:rPr>
          <w:rFonts w:asciiTheme="minorHAnsi" w:hAnsiTheme="minorHAnsi" w:cstheme="minorHAnsi"/>
          <w:lang w:eastAsia="zh-CN"/>
        </w:rPr>
        <w:t>.</w:t>
      </w:r>
    </w:p>
    <w:p w:rsidR="00535B66" w:rsidRPr="008F6243" w:rsidRDefault="00535B66" w:rsidP="008D3119">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4.5</w:t>
      </w:r>
      <w:r w:rsidRPr="008F6243">
        <w:rPr>
          <w:rFonts w:asciiTheme="minorHAnsi" w:hAnsiTheme="minorHAnsi" w:cstheme="minorHAnsi"/>
          <w:lang w:eastAsia="zh-CN"/>
        </w:rPr>
        <w:tab/>
      </w:r>
      <w:r w:rsidR="0087095F" w:rsidRPr="008F6243">
        <w:rPr>
          <w:rFonts w:asciiTheme="minorHAnsi" w:hAnsiTheme="minorHAnsi" w:cstheme="minorHAnsi"/>
          <w:lang w:eastAsia="zh-CN"/>
        </w:rPr>
        <w:t>Certains délégués ont souligné l</w:t>
      </w:r>
      <w:r w:rsidR="008D3119">
        <w:rPr>
          <w:rFonts w:asciiTheme="minorHAnsi" w:hAnsiTheme="minorHAnsi" w:cstheme="minorHAnsi"/>
          <w:lang w:eastAsia="zh-CN"/>
        </w:rPr>
        <w:t>'</w:t>
      </w:r>
      <w:r w:rsidR="0087095F" w:rsidRPr="008F6243">
        <w:rPr>
          <w:rFonts w:asciiTheme="minorHAnsi" w:hAnsiTheme="minorHAnsi" w:cstheme="minorHAnsi"/>
          <w:lang w:eastAsia="zh-CN"/>
        </w:rPr>
        <w:t xml:space="preserve">importance de la mise en </w:t>
      </w:r>
      <w:r w:rsidR="008D3119">
        <w:rPr>
          <w:rFonts w:asciiTheme="minorHAnsi" w:hAnsiTheme="minorHAnsi" w:cstheme="minorHAnsi"/>
          <w:lang w:eastAsia="zh-CN"/>
        </w:rPr>
        <w:t>oe</w:t>
      </w:r>
      <w:r w:rsidR="0087095F" w:rsidRPr="008F6243">
        <w:rPr>
          <w:rFonts w:asciiTheme="minorHAnsi" w:hAnsiTheme="minorHAnsi" w:cstheme="minorHAnsi"/>
          <w:lang w:eastAsia="zh-CN"/>
        </w:rPr>
        <w:t xml:space="preserve">uvre </w:t>
      </w:r>
      <w:r w:rsidR="00A1053E" w:rsidRPr="008F6243">
        <w:rPr>
          <w:rFonts w:asciiTheme="minorHAnsi" w:hAnsiTheme="minorHAnsi" w:cstheme="minorHAnsi"/>
          <w:lang w:eastAsia="zh-CN"/>
        </w:rPr>
        <w:t>des initiatives qui sont bénéfiques pour les pays en développement</w:t>
      </w:r>
      <w:r w:rsidRPr="008F6243">
        <w:rPr>
          <w:rFonts w:asciiTheme="minorHAnsi" w:hAnsiTheme="minorHAnsi" w:cstheme="minorHAnsi"/>
          <w:lang w:eastAsia="zh-CN"/>
        </w:rPr>
        <w:t>.</w:t>
      </w:r>
    </w:p>
    <w:p w:rsidR="00535B66" w:rsidRPr="008F6243" w:rsidRDefault="00535B66" w:rsidP="00747CD8">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4.6</w:t>
      </w:r>
      <w:r w:rsidRPr="008F6243">
        <w:rPr>
          <w:rFonts w:asciiTheme="minorHAnsi" w:hAnsiTheme="minorHAnsi" w:cstheme="minorHAnsi"/>
          <w:lang w:eastAsia="zh-CN"/>
        </w:rPr>
        <w:tab/>
      </w:r>
      <w:r w:rsidR="00026705" w:rsidRPr="008F6243">
        <w:rPr>
          <w:rFonts w:asciiTheme="minorHAnsi" w:hAnsiTheme="minorHAnsi" w:cstheme="minorHAnsi"/>
          <w:lang w:eastAsia="zh-CN"/>
        </w:rPr>
        <w:t>Plusieurs délégués ont exprimé certaines préo</w:t>
      </w:r>
      <w:r w:rsidR="006B22E4">
        <w:rPr>
          <w:rFonts w:asciiTheme="minorHAnsi" w:hAnsiTheme="minorHAnsi" w:cstheme="minorHAnsi"/>
          <w:lang w:eastAsia="zh-CN"/>
        </w:rPr>
        <w:t>ccupations. Ils souhait</w:t>
      </w:r>
      <w:r w:rsidR="00026705" w:rsidRPr="008F6243">
        <w:rPr>
          <w:rFonts w:asciiTheme="minorHAnsi" w:hAnsiTheme="minorHAnsi" w:cstheme="minorHAnsi"/>
          <w:lang w:eastAsia="zh-CN"/>
        </w:rPr>
        <w:t>ent des éclaircissements sur l</w:t>
      </w:r>
      <w:r w:rsidR="008D3119">
        <w:rPr>
          <w:rFonts w:asciiTheme="minorHAnsi" w:hAnsiTheme="minorHAnsi" w:cstheme="minorHAnsi"/>
          <w:lang w:eastAsia="zh-CN"/>
        </w:rPr>
        <w:t>'</w:t>
      </w:r>
      <w:r w:rsidR="00026705" w:rsidRPr="008F6243">
        <w:rPr>
          <w:rFonts w:asciiTheme="minorHAnsi" w:hAnsiTheme="minorHAnsi" w:cstheme="minorHAnsi"/>
          <w:lang w:eastAsia="zh-CN"/>
        </w:rPr>
        <w:t>administration actuelle des fonds de lancement</w:t>
      </w:r>
      <w:r w:rsidRPr="008F6243">
        <w:rPr>
          <w:rFonts w:asciiTheme="minorHAnsi" w:hAnsiTheme="minorHAnsi" w:cstheme="minorHAnsi"/>
          <w:lang w:eastAsia="zh-CN"/>
        </w:rPr>
        <w:t xml:space="preserve">. </w:t>
      </w:r>
      <w:r w:rsidR="00026705" w:rsidRPr="008F6243">
        <w:rPr>
          <w:rFonts w:asciiTheme="minorHAnsi" w:hAnsiTheme="minorHAnsi" w:cstheme="minorHAnsi"/>
          <w:lang w:eastAsia="zh-CN"/>
        </w:rPr>
        <w:t xml:space="preserve">Pour que les membres puissent prendre une décision pendant la session de 2018 du Conseil et la </w:t>
      </w:r>
      <w:r w:rsidRPr="008F6243">
        <w:rPr>
          <w:rFonts w:asciiTheme="minorHAnsi" w:hAnsiTheme="minorHAnsi" w:cstheme="minorHAnsi"/>
          <w:lang w:eastAsia="zh-CN"/>
        </w:rPr>
        <w:t xml:space="preserve">PP-18, </w:t>
      </w:r>
      <w:r w:rsidR="00026705" w:rsidRPr="008F6243">
        <w:rPr>
          <w:rFonts w:asciiTheme="minorHAnsi" w:hAnsiTheme="minorHAnsi" w:cstheme="minorHAnsi"/>
          <w:lang w:eastAsia="zh-CN"/>
        </w:rPr>
        <w:t>il est essentiel qu</w:t>
      </w:r>
      <w:r w:rsidR="008D3119">
        <w:rPr>
          <w:rFonts w:asciiTheme="minorHAnsi" w:hAnsiTheme="minorHAnsi" w:cstheme="minorHAnsi"/>
          <w:lang w:eastAsia="zh-CN"/>
        </w:rPr>
        <w:t>'</w:t>
      </w:r>
      <w:r w:rsidR="00026705" w:rsidRPr="008F6243">
        <w:rPr>
          <w:rFonts w:asciiTheme="minorHAnsi" w:hAnsiTheme="minorHAnsi" w:cstheme="minorHAnsi"/>
          <w:lang w:eastAsia="zh-CN"/>
        </w:rPr>
        <w:t>ils comprennent comment les fonds de lancement sont utilisés, quel est le montant utilisé, le montant restant, etc. Il importe de s</w:t>
      </w:r>
      <w:r w:rsidR="008D3119">
        <w:rPr>
          <w:rFonts w:asciiTheme="minorHAnsi" w:hAnsiTheme="minorHAnsi" w:cstheme="minorHAnsi"/>
          <w:lang w:eastAsia="zh-CN"/>
        </w:rPr>
        <w:t>'</w:t>
      </w:r>
      <w:r w:rsidR="00026705" w:rsidRPr="008F6243">
        <w:rPr>
          <w:rFonts w:asciiTheme="minorHAnsi" w:hAnsiTheme="minorHAnsi" w:cstheme="minorHAnsi"/>
          <w:lang w:eastAsia="zh-CN"/>
        </w:rPr>
        <w:t xml:space="preserve">intéresser aux besoins et aspirations valables des pays en développement. Les responsabilités financières des conférences aux termes des numéros </w:t>
      </w:r>
      <w:r w:rsidRPr="008F6243">
        <w:rPr>
          <w:rFonts w:asciiTheme="minorHAnsi" w:hAnsiTheme="minorHAnsi" w:cstheme="minorHAnsi"/>
          <w:lang w:eastAsia="zh-CN"/>
        </w:rPr>
        <w:t xml:space="preserve">488 </w:t>
      </w:r>
      <w:r w:rsidR="00026705" w:rsidRPr="008F6243">
        <w:rPr>
          <w:rFonts w:asciiTheme="minorHAnsi" w:hAnsiTheme="minorHAnsi" w:cstheme="minorHAnsi"/>
          <w:lang w:eastAsia="zh-CN"/>
        </w:rPr>
        <w:t>et</w:t>
      </w:r>
      <w:r w:rsidRPr="008F6243">
        <w:rPr>
          <w:rFonts w:asciiTheme="minorHAnsi" w:hAnsiTheme="minorHAnsi" w:cstheme="minorHAnsi"/>
          <w:lang w:eastAsia="zh-CN"/>
        </w:rPr>
        <w:t xml:space="preserve"> 489 </w:t>
      </w:r>
      <w:r w:rsidR="00026705" w:rsidRPr="008F6243">
        <w:rPr>
          <w:rFonts w:asciiTheme="minorHAnsi" w:hAnsiTheme="minorHAnsi" w:cstheme="minorHAnsi"/>
          <w:lang w:eastAsia="zh-CN"/>
        </w:rPr>
        <w:t>de l</w:t>
      </w:r>
      <w:r w:rsidR="008D3119">
        <w:rPr>
          <w:rFonts w:asciiTheme="minorHAnsi" w:hAnsiTheme="minorHAnsi" w:cstheme="minorHAnsi"/>
          <w:lang w:eastAsia="zh-CN"/>
        </w:rPr>
        <w:t>'</w:t>
      </w:r>
      <w:r w:rsidR="00747CD8">
        <w:rPr>
          <w:rFonts w:asciiTheme="minorHAnsi" w:hAnsiTheme="minorHAnsi" w:cstheme="minorHAnsi"/>
          <w:lang w:eastAsia="zh-CN"/>
        </w:rPr>
        <w:t>a</w:t>
      </w:r>
      <w:r w:rsidRPr="008F6243">
        <w:rPr>
          <w:rFonts w:asciiTheme="minorHAnsi" w:hAnsiTheme="minorHAnsi" w:cstheme="minorHAnsi"/>
          <w:lang w:eastAsia="zh-CN"/>
        </w:rPr>
        <w:t xml:space="preserve">rticle 34 </w:t>
      </w:r>
      <w:r w:rsidR="00026705" w:rsidRPr="008F6243">
        <w:rPr>
          <w:rFonts w:asciiTheme="minorHAnsi" w:hAnsiTheme="minorHAnsi" w:cstheme="minorHAnsi"/>
          <w:lang w:eastAsia="zh-CN"/>
        </w:rPr>
        <w:t>de la Convention de l</w:t>
      </w:r>
      <w:r w:rsidR="008D3119">
        <w:rPr>
          <w:rFonts w:asciiTheme="minorHAnsi" w:hAnsiTheme="minorHAnsi" w:cstheme="minorHAnsi"/>
          <w:lang w:eastAsia="zh-CN"/>
        </w:rPr>
        <w:t>'</w:t>
      </w:r>
      <w:r w:rsidR="00EB3A42" w:rsidRPr="008F6243">
        <w:rPr>
          <w:rFonts w:asciiTheme="minorHAnsi" w:hAnsiTheme="minorHAnsi" w:cstheme="minorHAnsi"/>
          <w:lang w:eastAsia="zh-CN"/>
        </w:rPr>
        <w:t>UIT</w:t>
      </w:r>
      <w:r w:rsidRPr="008F6243">
        <w:rPr>
          <w:rFonts w:asciiTheme="minorHAnsi" w:hAnsiTheme="minorHAnsi" w:cstheme="minorHAnsi"/>
          <w:lang w:eastAsia="zh-CN"/>
        </w:rPr>
        <w:t xml:space="preserve"> </w:t>
      </w:r>
      <w:r w:rsidR="00026705" w:rsidRPr="008F6243">
        <w:rPr>
          <w:rFonts w:asciiTheme="minorHAnsi" w:hAnsiTheme="minorHAnsi" w:cstheme="minorHAnsi"/>
          <w:lang w:eastAsia="zh-CN"/>
        </w:rPr>
        <w:t>doivent être dûment prises en considération. De plus, les délégués estiment qu</w:t>
      </w:r>
      <w:r w:rsidR="008D3119">
        <w:rPr>
          <w:rFonts w:asciiTheme="minorHAnsi" w:hAnsiTheme="minorHAnsi" w:cstheme="minorHAnsi"/>
          <w:lang w:eastAsia="zh-CN"/>
        </w:rPr>
        <w:t>'</w:t>
      </w:r>
      <w:r w:rsidR="00D33521" w:rsidRPr="008F6243">
        <w:rPr>
          <w:rFonts w:asciiTheme="minorHAnsi" w:hAnsiTheme="minorHAnsi" w:cstheme="minorHAnsi"/>
          <w:lang w:eastAsia="zh-CN"/>
        </w:rPr>
        <w:t>ils doivent traiter avec une seule Union et non pas avec plusieurs entités</w:t>
      </w:r>
      <w:r w:rsidR="00747CD8">
        <w:rPr>
          <w:rFonts w:asciiTheme="minorHAnsi" w:hAnsiTheme="minorHAnsi" w:cstheme="minorHAnsi"/>
          <w:lang w:eastAsia="zh-CN"/>
        </w:rPr>
        <w:t xml:space="preserve">. En conséquence, le Secrétaire </w:t>
      </w:r>
      <w:r w:rsidR="00D33521" w:rsidRPr="008F6243">
        <w:rPr>
          <w:rFonts w:asciiTheme="minorHAnsi" w:hAnsiTheme="minorHAnsi" w:cstheme="minorHAnsi"/>
          <w:lang w:eastAsia="zh-CN"/>
        </w:rPr>
        <w:t>général est considéré comme responsable des propositions ayant des incidences financières faites par le</w:t>
      </w:r>
      <w:r w:rsidRPr="008F6243">
        <w:rPr>
          <w:rFonts w:asciiTheme="minorHAnsi" w:hAnsiTheme="minorHAnsi" w:cstheme="minorHAnsi"/>
          <w:lang w:eastAsia="zh-CN"/>
        </w:rPr>
        <w:t xml:space="preserv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D33521" w:rsidRPr="008F6243">
        <w:rPr>
          <w:rFonts w:asciiTheme="minorHAnsi" w:hAnsiTheme="minorHAnsi" w:cstheme="minorHAnsi"/>
          <w:lang w:eastAsia="zh-CN"/>
        </w:rPr>
        <w:t>et la source de financement pour les fonds de lancement doit venir du Secrétariat général et non des Secteurs</w:t>
      </w:r>
      <w:r w:rsidRPr="008F6243">
        <w:rPr>
          <w:rFonts w:asciiTheme="minorHAnsi" w:hAnsiTheme="minorHAnsi" w:cstheme="minorHAnsi"/>
          <w:lang w:eastAsia="zh-CN"/>
        </w:rPr>
        <w:t>.</w:t>
      </w:r>
    </w:p>
    <w:p w:rsidR="00535B66" w:rsidRPr="008F6243" w:rsidRDefault="00D33521" w:rsidP="008D3119">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4.7</w:t>
      </w:r>
      <w:r w:rsidRPr="008F6243">
        <w:rPr>
          <w:rFonts w:asciiTheme="minorHAnsi" w:hAnsiTheme="minorHAnsi" w:cstheme="minorHAnsi"/>
          <w:lang w:eastAsia="zh-CN"/>
        </w:rPr>
        <w:tab/>
        <w:t>E</w:t>
      </w:r>
      <w:r w:rsidR="00535B66" w:rsidRPr="008F6243">
        <w:rPr>
          <w:rFonts w:asciiTheme="minorHAnsi" w:hAnsiTheme="minorHAnsi" w:cstheme="minorHAnsi"/>
          <w:lang w:eastAsia="zh-CN"/>
        </w:rPr>
        <w:t>n r</w:t>
      </w:r>
      <w:r w:rsidRPr="008F6243">
        <w:rPr>
          <w:rFonts w:asciiTheme="minorHAnsi" w:hAnsiTheme="minorHAnsi" w:cstheme="minorHAnsi"/>
          <w:lang w:eastAsia="zh-CN"/>
        </w:rPr>
        <w:t>éponse aux questions des délégués sur la différence entre les priorités et les initiatives, l</w:t>
      </w:r>
      <w:r w:rsidR="00535B66" w:rsidRPr="008F6243">
        <w:rPr>
          <w:rFonts w:asciiTheme="minorHAnsi" w:hAnsiTheme="minorHAnsi" w:cstheme="minorHAnsi"/>
          <w:lang w:eastAsia="zh-CN"/>
        </w:rPr>
        <w:t xml:space="preserve">e </w:t>
      </w:r>
      <w:r w:rsidR="000943B2" w:rsidRPr="008F6243">
        <w:rPr>
          <w:rFonts w:asciiTheme="minorHAnsi" w:hAnsiTheme="minorHAnsi" w:cstheme="minorHAnsi"/>
          <w:lang w:eastAsia="zh-CN"/>
        </w:rPr>
        <w:t>Secrétariat</w:t>
      </w:r>
      <w:r w:rsidR="00535B66" w:rsidRPr="008F6243">
        <w:rPr>
          <w:rFonts w:asciiTheme="minorHAnsi" w:hAnsiTheme="minorHAnsi" w:cstheme="minorHAnsi"/>
          <w:lang w:eastAsia="zh-CN"/>
        </w:rPr>
        <w:t xml:space="preserve"> </w:t>
      </w:r>
      <w:r w:rsidRPr="008F6243">
        <w:rPr>
          <w:rFonts w:asciiTheme="minorHAnsi" w:hAnsiTheme="minorHAnsi" w:cstheme="minorHAnsi"/>
          <w:lang w:eastAsia="zh-CN"/>
        </w:rPr>
        <w:t>a précisé qu</w:t>
      </w:r>
      <w:r w:rsidR="008D3119">
        <w:rPr>
          <w:rFonts w:asciiTheme="minorHAnsi" w:hAnsiTheme="minorHAnsi" w:cstheme="minorHAnsi"/>
          <w:lang w:eastAsia="zh-CN"/>
        </w:rPr>
        <w:t>'</w:t>
      </w:r>
      <w:r w:rsidRPr="008F6243">
        <w:rPr>
          <w:rFonts w:asciiTheme="minorHAnsi" w:hAnsiTheme="minorHAnsi" w:cstheme="minorHAnsi"/>
          <w:lang w:eastAsia="zh-CN"/>
        </w:rPr>
        <w:t xml:space="preserve">après la mise en </w:t>
      </w:r>
      <w:r w:rsidR="008D3119">
        <w:rPr>
          <w:rFonts w:asciiTheme="minorHAnsi" w:hAnsiTheme="minorHAnsi" w:cstheme="minorHAnsi"/>
          <w:lang w:eastAsia="zh-CN"/>
        </w:rPr>
        <w:t>oe</w:t>
      </w:r>
      <w:r w:rsidRPr="008F6243">
        <w:rPr>
          <w:rFonts w:asciiTheme="minorHAnsi" w:hAnsiTheme="minorHAnsi" w:cstheme="minorHAnsi"/>
          <w:lang w:eastAsia="zh-CN"/>
        </w:rPr>
        <w:t>uvre des plans d</w:t>
      </w:r>
      <w:r w:rsidR="008D3119">
        <w:rPr>
          <w:rFonts w:asciiTheme="minorHAnsi" w:hAnsiTheme="minorHAnsi" w:cstheme="minorHAnsi"/>
          <w:lang w:eastAsia="zh-CN"/>
        </w:rPr>
        <w:t>'</w:t>
      </w:r>
      <w:r w:rsidRPr="008F6243">
        <w:rPr>
          <w:rFonts w:asciiTheme="minorHAnsi" w:hAnsiTheme="minorHAnsi" w:cstheme="minorHAnsi"/>
          <w:lang w:eastAsia="zh-CN"/>
        </w:rPr>
        <w:t>action il y a plusieurs années, il avait été décidé de se concentrer sur des initiatives régionales plutôt que sur des priorités larges et de fournir de l</w:t>
      </w:r>
      <w:r w:rsidR="008D3119">
        <w:rPr>
          <w:rFonts w:asciiTheme="minorHAnsi" w:hAnsiTheme="minorHAnsi" w:cstheme="minorHAnsi"/>
          <w:lang w:eastAsia="zh-CN"/>
        </w:rPr>
        <w:t>'</w:t>
      </w:r>
      <w:r w:rsidRPr="008F6243">
        <w:rPr>
          <w:rFonts w:asciiTheme="minorHAnsi" w:hAnsiTheme="minorHAnsi" w:cstheme="minorHAnsi"/>
          <w:lang w:eastAsia="zh-CN"/>
        </w:rPr>
        <w:t>aide aux régions plutôt qu</w:t>
      </w:r>
      <w:r w:rsidR="008D3119">
        <w:rPr>
          <w:rFonts w:asciiTheme="minorHAnsi" w:hAnsiTheme="minorHAnsi" w:cstheme="minorHAnsi"/>
          <w:lang w:eastAsia="zh-CN"/>
        </w:rPr>
        <w:t>'</w:t>
      </w:r>
      <w:r w:rsidRPr="008F6243">
        <w:rPr>
          <w:rFonts w:asciiTheme="minorHAnsi" w:hAnsiTheme="minorHAnsi" w:cstheme="minorHAnsi"/>
          <w:lang w:eastAsia="zh-CN"/>
        </w:rPr>
        <w:t xml:space="preserve">à des pays en particulier. Le </w:t>
      </w:r>
      <w:r w:rsidR="000943B2" w:rsidRPr="008F6243">
        <w:rPr>
          <w:rFonts w:asciiTheme="minorHAnsi" w:hAnsiTheme="minorHAnsi" w:cstheme="minorHAnsi"/>
          <w:lang w:eastAsia="zh-CN"/>
        </w:rPr>
        <w:t>Secrétariat</w:t>
      </w:r>
      <w:r w:rsidR="00535B66" w:rsidRPr="008F6243">
        <w:rPr>
          <w:rFonts w:asciiTheme="minorHAnsi" w:hAnsiTheme="minorHAnsi" w:cstheme="minorHAnsi"/>
          <w:lang w:eastAsia="zh-CN"/>
        </w:rPr>
        <w:t xml:space="preserve"> </w:t>
      </w:r>
      <w:r w:rsidRPr="008F6243">
        <w:rPr>
          <w:rFonts w:asciiTheme="minorHAnsi" w:hAnsiTheme="minorHAnsi" w:cstheme="minorHAnsi"/>
          <w:lang w:eastAsia="zh-CN"/>
        </w:rPr>
        <w:t>a été prié de présenter les besoins en ressources des initiatives régionales susceptibles d</w:t>
      </w:r>
      <w:r w:rsidR="008D3119">
        <w:rPr>
          <w:rFonts w:asciiTheme="minorHAnsi" w:hAnsiTheme="minorHAnsi" w:cstheme="minorHAnsi"/>
          <w:lang w:eastAsia="zh-CN"/>
        </w:rPr>
        <w:t>'</w:t>
      </w:r>
      <w:r w:rsidRPr="008F6243">
        <w:rPr>
          <w:rFonts w:asciiTheme="minorHAnsi" w:hAnsiTheme="minorHAnsi" w:cstheme="minorHAnsi"/>
          <w:lang w:eastAsia="zh-CN"/>
        </w:rPr>
        <w:t xml:space="preserve">avoir une incidence sensible, soit </w:t>
      </w:r>
      <w:r w:rsidR="00535B66" w:rsidRPr="008F6243">
        <w:rPr>
          <w:rFonts w:asciiTheme="minorHAnsi" w:hAnsiTheme="minorHAnsi" w:cstheme="minorHAnsi"/>
          <w:lang w:eastAsia="zh-CN"/>
        </w:rPr>
        <w:t>30 million</w:t>
      </w:r>
      <w:r w:rsidRPr="008F6243">
        <w:rPr>
          <w:rFonts w:asciiTheme="minorHAnsi" w:hAnsiTheme="minorHAnsi" w:cstheme="minorHAnsi"/>
          <w:lang w:eastAsia="zh-CN"/>
        </w:rPr>
        <w:t>s CHF</w:t>
      </w:r>
      <w:r w:rsidR="00535B66" w:rsidRPr="008F6243">
        <w:rPr>
          <w:rFonts w:asciiTheme="minorHAnsi" w:hAnsiTheme="minorHAnsi" w:cstheme="minorHAnsi"/>
          <w:lang w:eastAsia="zh-CN"/>
        </w:rPr>
        <w:t xml:space="preserve">. </w:t>
      </w:r>
      <w:r w:rsidRPr="008F6243">
        <w:rPr>
          <w:rFonts w:asciiTheme="minorHAnsi" w:hAnsiTheme="minorHAnsi" w:cstheme="minorHAnsi"/>
          <w:lang w:eastAsia="zh-CN"/>
        </w:rPr>
        <w:t>Ce montant tient compte de l</w:t>
      </w:r>
      <w:r w:rsidR="008D3119">
        <w:rPr>
          <w:rFonts w:asciiTheme="minorHAnsi" w:hAnsiTheme="minorHAnsi" w:cstheme="minorHAnsi"/>
          <w:lang w:eastAsia="zh-CN"/>
        </w:rPr>
        <w:t>'</w:t>
      </w:r>
      <w:r w:rsidRPr="008F6243">
        <w:rPr>
          <w:rFonts w:asciiTheme="minorHAnsi" w:hAnsiTheme="minorHAnsi" w:cstheme="minorHAnsi"/>
          <w:lang w:eastAsia="zh-CN"/>
        </w:rPr>
        <w:t xml:space="preserve">ampleur des besoins des pays en développement. </w:t>
      </w:r>
    </w:p>
    <w:p w:rsidR="00535B66" w:rsidRPr="008F6243" w:rsidRDefault="00535B66" w:rsidP="008D3119">
      <w:pPr>
        <w:tabs>
          <w:tab w:val="left" w:pos="0"/>
        </w:tabs>
        <w:snapToGrid w:val="0"/>
        <w:outlineLvl w:val="0"/>
        <w:rPr>
          <w:rFonts w:asciiTheme="minorHAnsi" w:hAnsiTheme="minorHAnsi" w:cstheme="minorHAnsi"/>
          <w:lang w:eastAsia="zh-CN"/>
        </w:rPr>
      </w:pPr>
      <w:r w:rsidRPr="008F6243">
        <w:rPr>
          <w:rFonts w:asciiTheme="minorHAnsi" w:hAnsiTheme="minorHAnsi" w:cstheme="minorHAnsi"/>
          <w:lang w:eastAsia="zh-CN"/>
        </w:rPr>
        <w:t>4.8</w:t>
      </w:r>
      <w:r w:rsidRPr="008F6243">
        <w:rPr>
          <w:rFonts w:asciiTheme="minorHAnsi" w:hAnsiTheme="minorHAnsi" w:cstheme="minorHAnsi"/>
          <w:lang w:eastAsia="zh-CN"/>
        </w:rPr>
        <w:tab/>
      </w:r>
      <w:r w:rsidR="00BD5121">
        <w:rPr>
          <w:rFonts w:asciiTheme="minorHAnsi" w:hAnsiTheme="minorHAnsi" w:cstheme="minorHAnsi"/>
          <w:lang w:eastAsia="zh-CN"/>
        </w:rPr>
        <w:t>Le P</w:t>
      </w:r>
      <w:r w:rsidR="00C100E4" w:rsidRPr="008F6243">
        <w:rPr>
          <w:rFonts w:asciiTheme="minorHAnsi" w:hAnsiTheme="minorHAnsi" w:cstheme="minorHAnsi"/>
          <w:lang w:eastAsia="zh-CN"/>
        </w:rPr>
        <w:t>résident a précisé que les fonds de lancement n</w:t>
      </w:r>
      <w:r w:rsidR="008D3119">
        <w:rPr>
          <w:rFonts w:asciiTheme="minorHAnsi" w:hAnsiTheme="minorHAnsi" w:cstheme="minorHAnsi"/>
          <w:lang w:eastAsia="zh-CN"/>
        </w:rPr>
        <w:t>'</w:t>
      </w:r>
      <w:r w:rsidR="00C100E4" w:rsidRPr="008F6243">
        <w:rPr>
          <w:rFonts w:asciiTheme="minorHAnsi" w:hAnsiTheme="minorHAnsi" w:cstheme="minorHAnsi"/>
          <w:lang w:eastAsia="zh-CN"/>
        </w:rPr>
        <w:t xml:space="preserve">étaient pas destinés à la mise en </w:t>
      </w:r>
      <w:r w:rsidR="008D3119">
        <w:rPr>
          <w:rFonts w:asciiTheme="minorHAnsi" w:hAnsiTheme="minorHAnsi" w:cstheme="minorHAnsi"/>
          <w:lang w:eastAsia="zh-CN"/>
        </w:rPr>
        <w:t>oe</w:t>
      </w:r>
      <w:r w:rsidR="00C100E4" w:rsidRPr="008F6243">
        <w:rPr>
          <w:rFonts w:asciiTheme="minorHAnsi" w:hAnsiTheme="minorHAnsi" w:cstheme="minorHAnsi"/>
          <w:lang w:eastAsia="zh-CN"/>
        </w:rPr>
        <w:t xml:space="preserve">uvre des projets mais à leur préparation. La mise en </w:t>
      </w:r>
      <w:r w:rsidR="008D3119">
        <w:rPr>
          <w:rFonts w:asciiTheme="minorHAnsi" w:hAnsiTheme="minorHAnsi" w:cstheme="minorHAnsi"/>
          <w:lang w:eastAsia="zh-CN"/>
        </w:rPr>
        <w:t>oe</w:t>
      </w:r>
      <w:r w:rsidR="00C100E4" w:rsidRPr="008F6243">
        <w:rPr>
          <w:rFonts w:asciiTheme="minorHAnsi" w:hAnsiTheme="minorHAnsi" w:cstheme="minorHAnsi"/>
          <w:lang w:eastAsia="zh-CN"/>
        </w:rPr>
        <w:t xml:space="preserve">uvre des projets </w:t>
      </w:r>
      <w:r w:rsidR="00D40AB1" w:rsidRPr="008F6243">
        <w:rPr>
          <w:rFonts w:asciiTheme="minorHAnsi" w:hAnsiTheme="minorHAnsi" w:cstheme="minorHAnsi"/>
          <w:lang w:eastAsia="zh-CN"/>
        </w:rPr>
        <w:t xml:space="preserve">est financée par des sources extérieures. A cet égard, le </w:t>
      </w:r>
      <w:r w:rsidR="000943B2" w:rsidRPr="008F6243">
        <w:rPr>
          <w:rFonts w:asciiTheme="minorHAnsi" w:hAnsiTheme="minorHAnsi" w:cstheme="minorHAnsi"/>
          <w:lang w:eastAsia="zh-CN"/>
        </w:rPr>
        <w:t>Secrétariat</w:t>
      </w:r>
      <w:r w:rsidRPr="008F6243">
        <w:rPr>
          <w:rFonts w:asciiTheme="minorHAnsi" w:hAnsiTheme="minorHAnsi" w:cstheme="minorHAnsi"/>
          <w:lang w:eastAsia="zh-CN"/>
        </w:rPr>
        <w:t xml:space="preserve"> </w:t>
      </w:r>
      <w:r w:rsidR="00D40AB1" w:rsidRPr="008F6243">
        <w:rPr>
          <w:rFonts w:asciiTheme="minorHAnsi" w:hAnsiTheme="minorHAnsi" w:cstheme="minorHAnsi"/>
          <w:lang w:eastAsia="zh-CN"/>
        </w:rPr>
        <w:t>a élaboré un rapport pertinent à l</w:t>
      </w:r>
      <w:r w:rsidR="008D3119">
        <w:rPr>
          <w:rFonts w:asciiTheme="minorHAnsi" w:hAnsiTheme="minorHAnsi" w:cstheme="minorHAnsi"/>
          <w:lang w:eastAsia="zh-CN"/>
        </w:rPr>
        <w:t>'</w:t>
      </w:r>
      <w:r w:rsidR="00D40AB1" w:rsidRPr="008F6243">
        <w:rPr>
          <w:rFonts w:asciiTheme="minorHAnsi" w:hAnsiTheme="minorHAnsi" w:cstheme="minorHAnsi"/>
          <w:lang w:eastAsia="zh-CN"/>
        </w:rPr>
        <w:t xml:space="preserve">occasion de la CMDT-17. Toutefois, les problèmes rencontrés pour la mise en </w:t>
      </w:r>
      <w:r w:rsidR="008D3119">
        <w:rPr>
          <w:rFonts w:asciiTheme="minorHAnsi" w:hAnsiTheme="minorHAnsi" w:cstheme="minorHAnsi"/>
          <w:lang w:eastAsia="zh-CN"/>
        </w:rPr>
        <w:t>oe</w:t>
      </w:r>
      <w:r w:rsidR="00D40AB1" w:rsidRPr="008F6243">
        <w:rPr>
          <w:rFonts w:asciiTheme="minorHAnsi" w:hAnsiTheme="minorHAnsi" w:cstheme="minorHAnsi"/>
          <w:lang w:eastAsia="zh-CN"/>
        </w:rPr>
        <w:t>uvre des initiatives régionales auraient dû être abordés pour éviter des surprises désagréables. Le budget</w:t>
      </w:r>
      <w:r w:rsidRPr="008F6243">
        <w:rPr>
          <w:rFonts w:asciiTheme="minorHAnsi" w:hAnsiTheme="minorHAnsi" w:cstheme="minorHAnsi"/>
          <w:lang w:eastAsia="zh-CN"/>
        </w:rPr>
        <w:t xml:space="preserve"> 2018-2019 </w:t>
      </w:r>
      <w:r w:rsidR="00D40AB1" w:rsidRPr="008F6243">
        <w:rPr>
          <w:rFonts w:asciiTheme="minorHAnsi" w:hAnsiTheme="minorHAnsi" w:cstheme="minorHAnsi"/>
          <w:lang w:eastAsia="zh-CN"/>
        </w:rPr>
        <w:t xml:space="preserve">déjà été approuvé par la session de 2017 du </w:t>
      </w:r>
      <w:r w:rsidR="006B52E4" w:rsidRPr="008F6243">
        <w:rPr>
          <w:rFonts w:asciiTheme="minorHAnsi" w:hAnsiTheme="minorHAnsi" w:cstheme="minorHAnsi"/>
          <w:lang w:eastAsia="zh-CN"/>
        </w:rPr>
        <w:t>Conseil</w:t>
      </w:r>
      <w:r w:rsidR="00D40AB1" w:rsidRPr="008F6243">
        <w:rPr>
          <w:rFonts w:asciiTheme="minorHAnsi" w:hAnsiTheme="minorHAnsi" w:cstheme="minorHAnsi"/>
          <w:lang w:eastAsia="zh-CN"/>
        </w:rPr>
        <w:t xml:space="preserve"> sans crédits supplémentaires pour les initiatives régionales. Une possibilité est d</w:t>
      </w:r>
      <w:r w:rsidR="008D3119">
        <w:rPr>
          <w:rFonts w:asciiTheme="minorHAnsi" w:hAnsiTheme="minorHAnsi" w:cstheme="minorHAnsi"/>
          <w:lang w:eastAsia="zh-CN"/>
        </w:rPr>
        <w:t>'</w:t>
      </w:r>
      <w:r w:rsidR="00D40AB1" w:rsidRPr="008F6243">
        <w:rPr>
          <w:rFonts w:asciiTheme="minorHAnsi" w:hAnsiTheme="minorHAnsi" w:cstheme="minorHAnsi"/>
          <w:lang w:eastAsia="zh-CN"/>
        </w:rPr>
        <w:t>utiliser les économies réalisées pour financer certaines initiatives régionales</w:t>
      </w:r>
      <w:r w:rsidRPr="008F6243">
        <w:rPr>
          <w:rFonts w:asciiTheme="minorHAnsi" w:hAnsiTheme="minorHAnsi" w:cstheme="minorHAnsi"/>
          <w:lang w:eastAsia="zh-CN"/>
        </w:rPr>
        <w:t>.</w:t>
      </w:r>
    </w:p>
    <w:p w:rsidR="00535B66" w:rsidRPr="008F6243" w:rsidRDefault="00D40AB1" w:rsidP="008D3119">
      <w:pPr>
        <w:tabs>
          <w:tab w:val="left" w:pos="0"/>
        </w:tabs>
        <w:snapToGrid w:val="0"/>
        <w:outlineLvl w:val="0"/>
        <w:rPr>
          <w:rFonts w:asciiTheme="minorHAnsi" w:hAnsiTheme="minorHAnsi" w:cstheme="minorHAnsi"/>
          <w:lang w:eastAsia="zh-CN"/>
        </w:rPr>
      </w:pPr>
      <w:r w:rsidRPr="008F6243">
        <w:rPr>
          <w:rFonts w:asciiTheme="minorHAnsi" w:hAnsiTheme="minorHAnsi" w:cstheme="minorHAnsi"/>
          <w:b/>
          <w:bCs/>
          <w:color w:val="0000FF"/>
        </w:rPr>
        <w:lastRenderedPageBreak/>
        <w:t>Recommandation</w:t>
      </w:r>
      <w:r w:rsidR="00535B66" w:rsidRPr="00572DEC">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rPr>
        <w:t>Le</w:t>
      </w:r>
      <w:r w:rsidR="00535B66" w:rsidRPr="008F6243">
        <w:rPr>
          <w:rFonts w:asciiTheme="minorHAnsi" w:hAnsiTheme="minorHAnsi" w:cstheme="minorHAnsi"/>
        </w:rPr>
        <w:t xml:space="preserv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Pr="008F6243">
        <w:rPr>
          <w:rFonts w:asciiTheme="minorHAnsi" w:hAnsiTheme="minorHAnsi" w:cstheme="minorHAnsi"/>
        </w:rPr>
        <w:t>est invité à prendre note du Rapport de la Commission de contrôle budgétaire de la CMDT</w:t>
      </w:r>
      <w:r w:rsidRPr="008F6243">
        <w:rPr>
          <w:rFonts w:asciiTheme="minorHAnsi" w:hAnsiTheme="minorHAnsi" w:cstheme="minorHAnsi"/>
          <w:color w:val="000000"/>
          <w:lang w:eastAsia="zh-CN"/>
        </w:rPr>
        <w:t>-17. Le</w:t>
      </w:r>
      <w:r w:rsidR="00535B66" w:rsidRPr="008F6243">
        <w:rPr>
          <w:rFonts w:asciiTheme="minorHAnsi" w:hAnsiTheme="minorHAnsi" w:cstheme="minorHAnsi"/>
          <w:color w:val="000000"/>
          <w:lang w:eastAsia="zh-CN"/>
        </w:rPr>
        <w:t xml:space="preserve"> </w:t>
      </w:r>
      <w:r w:rsidR="000943B2" w:rsidRPr="008F6243">
        <w:rPr>
          <w:rFonts w:asciiTheme="minorHAnsi" w:hAnsiTheme="minorHAnsi" w:cstheme="minorHAnsi"/>
          <w:lang w:eastAsia="zh-CN"/>
        </w:rPr>
        <w:t>Secrétariat</w:t>
      </w:r>
      <w:r w:rsidR="00535B66" w:rsidRPr="008F6243">
        <w:rPr>
          <w:rFonts w:asciiTheme="minorHAnsi" w:hAnsiTheme="minorHAnsi" w:cstheme="minorHAnsi"/>
          <w:lang w:eastAsia="zh-CN"/>
        </w:rPr>
        <w:t xml:space="preserve"> </w:t>
      </w:r>
      <w:r w:rsidRPr="008F6243">
        <w:rPr>
          <w:rFonts w:asciiTheme="minorHAnsi" w:hAnsiTheme="minorHAnsi" w:cstheme="minorHAnsi"/>
          <w:lang w:eastAsia="zh-CN"/>
        </w:rPr>
        <w:t xml:space="preserve">a été prié de présenter des variantes de mise en </w:t>
      </w:r>
      <w:r w:rsidR="008D3119">
        <w:rPr>
          <w:rFonts w:asciiTheme="minorHAnsi" w:hAnsiTheme="minorHAnsi" w:cstheme="minorHAnsi"/>
          <w:lang w:eastAsia="zh-CN"/>
        </w:rPr>
        <w:t>oe</w:t>
      </w:r>
      <w:r w:rsidRPr="008F6243">
        <w:rPr>
          <w:rFonts w:asciiTheme="minorHAnsi" w:hAnsiTheme="minorHAnsi" w:cstheme="minorHAnsi"/>
          <w:lang w:eastAsia="zh-CN"/>
        </w:rPr>
        <w:t xml:space="preserve">uvre des initiatives qui pourraient être prises en compte dans un projet révision de Plan </w:t>
      </w:r>
      <w:r w:rsidR="00572DEC">
        <w:rPr>
          <w:rFonts w:asciiTheme="minorHAnsi" w:hAnsiTheme="minorHAnsi" w:cstheme="minorHAnsi"/>
          <w:lang w:eastAsia="zh-CN"/>
        </w:rPr>
        <w:t>financier pour </w:t>
      </w:r>
      <w:r w:rsidR="00535B66" w:rsidRPr="008F6243">
        <w:rPr>
          <w:rFonts w:asciiTheme="minorHAnsi" w:hAnsiTheme="minorHAnsi" w:cstheme="minorHAnsi"/>
          <w:lang w:eastAsia="zh-CN"/>
        </w:rPr>
        <w:t>2020-2023.</w:t>
      </w:r>
    </w:p>
    <w:p w:rsidR="00535B66" w:rsidRPr="008F6243" w:rsidRDefault="00535B66" w:rsidP="00572DEC">
      <w:pPr>
        <w:pStyle w:val="Heading1"/>
      </w:pPr>
      <w:r w:rsidRPr="008F6243">
        <w:t>5</w:t>
      </w:r>
      <w:r w:rsidRPr="008F6243">
        <w:tab/>
      </w:r>
      <w:r w:rsidR="00A2406A" w:rsidRPr="008F6243">
        <w:t>Amendements</w:t>
      </w:r>
      <w:r w:rsidRPr="008F6243">
        <w:t xml:space="preserve"> </w:t>
      </w:r>
      <w:r w:rsidR="00A2406A" w:rsidRPr="008F6243">
        <w:t xml:space="preserve">au Règlement financier et aux Règles financières </w:t>
      </w:r>
      <w:r w:rsidRPr="008F6243">
        <w:t>(Document</w:t>
      </w:r>
      <w:r w:rsidR="00572DEC">
        <w:t> </w:t>
      </w:r>
      <w:hyperlink r:id="rId39" w:history="1">
        <w:r w:rsidR="00EB3A42" w:rsidRPr="008F6243">
          <w:rPr>
            <w:rStyle w:val="Hyperlink"/>
            <w:rFonts w:asciiTheme="minorHAnsi" w:hAnsiTheme="minorHAnsi" w:cstheme="minorHAnsi"/>
            <w:bCs/>
          </w:rPr>
          <w:t>GTC</w:t>
        </w:r>
        <w:r w:rsidRPr="008F6243">
          <w:rPr>
            <w:rStyle w:val="Hyperlink"/>
            <w:rFonts w:asciiTheme="minorHAnsi" w:hAnsiTheme="minorHAnsi" w:cstheme="minorHAnsi"/>
            <w:bCs/>
          </w:rPr>
          <w:t>-FHR 8/8</w:t>
        </w:r>
      </w:hyperlink>
      <w:r w:rsidRPr="00572DEC">
        <w:rPr>
          <w:rStyle w:val="Hyperlink"/>
          <w:rFonts w:asciiTheme="minorHAnsi" w:hAnsiTheme="minorHAnsi" w:cstheme="minorHAnsi"/>
          <w:bCs/>
          <w:color w:val="auto"/>
          <w:u w:val="none"/>
        </w:rPr>
        <w:t>)</w:t>
      </w:r>
    </w:p>
    <w:p w:rsidR="00535B66" w:rsidRPr="008F6243" w:rsidRDefault="00535B66" w:rsidP="00504933">
      <w:pPr>
        <w:tabs>
          <w:tab w:val="left" w:pos="0"/>
        </w:tabs>
        <w:snapToGrid w:val="0"/>
        <w:outlineLvl w:val="0"/>
        <w:rPr>
          <w:rFonts w:asciiTheme="minorHAnsi" w:hAnsiTheme="minorHAnsi" w:cstheme="minorHAnsi"/>
        </w:rPr>
      </w:pPr>
      <w:r w:rsidRPr="008F6243">
        <w:rPr>
          <w:rFonts w:asciiTheme="minorHAnsi" w:hAnsiTheme="minorHAnsi" w:cstheme="minorHAnsi"/>
        </w:rPr>
        <w:t>5.1</w:t>
      </w:r>
      <w:r w:rsidRPr="008F6243">
        <w:rPr>
          <w:rFonts w:asciiTheme="minorHAnsi" w:hAnsiTheme="minorHAnsi" w:cstheme="minorHAnsi"/>
        </w:rPr>
        <w:tab/>
      </w:r>
      <w:r w:rsidR="00A2406A"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A2406A" w:rsidRPr="008F6243">
        <w:rPr>
          <w:rFonts w:asciiTheme="minorHAnsi" w:hAnsiTheme="minorHAnsi" w:cstheme="minorHAnsi"/>
        </w:rPr>
        <w:t>a présenté le document</w:t>
      </w:r>
      <w:r w:rsidR="001F30DD" w:rsidRPr="008F6243">
        <w:rPr>
          <w:rFonts w:asciiTheme="minorHAnsi" w:hAnsiTheme="minorHAnsi" w:cstheme="minorHAnsi"/>
        </w:rPr>
        <w:t>,</w:t>
      </w:r>
      <w:r w:rsidR="00A2406A" w:rsidRPr="008F6243">
        <w:rPr>
          <w:rFonts w:asciiTheme="minorHAnsi" w:hAnsiTheme="minorHAnsi" w:cstheme="minorHAnsi"/>
        </w:rPr>
        <w:t xml:space="preserve"> conformément à la Recommandation</w:t>
      </w:r>
      <w:r w:rsidRPr="008F6243">
        <w:rPr>
          <w:rFonts w:asciiTheme="minorHAnsi" w:hAnsiTheme="minorHAnsi" w:cstheme="minorHAnsi"/>
        </w:rPr>
        <w:t xml:space="preserve"> 2/2016 </w:t>
      </w:r>
      <w:r w:rsidR="00A2406A" w:rsidRPr="008F6243">
        <w:rPr>
          <w:rFonts w:asciiTheme="minorHAnsi" w:hAnsiTheme="minorHAnsi" w:cstheme="minorHAnsi"/>
        </w:rPr>
        <w:t xml:space="preserve">du vérificateur extérieur des comptes </w:t>
      </w:r>
      <w:r w:rsidRPr="008F6243">
        <w:rPr>
          <w:rFonts w:asciiTheme="minorHAnsi" w:hAnsiTheme="minorHAnsi" w:cstheme="minorHAnsi"/>
        </w:rPr>
        <w:t>(Corte dei Conti)</w:t>
      </w:r>
      <w:r w:rsidR="001F30DD" w:rsidRPr="008F6243">
        <w:rPr>
          <w:rFonts w:asciiTheme="minorHAnsi" w:hAnsiTheme="minorHAnsi" w:cstheme="minorHAnsi"/>
        </w:rPr>
        <w:t xml:space="preserve"> qui stipule que</w:t>
      </w:r>
      <w:r w:rsidR="00504933">
        <w:rPr>
          <w:rFonts w:asciiTheme="minorHAnsi" w:hAnsiTheme="minorHAnsi" w:cstheme="minorHAnsi"/>
        </w:rPr>
        <w:t xml:space="preserve"> la direction doit soumettre au </w:t>
      </w:r>
      <w:r w:rsidR="006B52E4" w:rsidRPr="008F6243">
        <w:rPr>
          <w:rFonts w:asciiTheme="minorHAnsi" w:hAnsiTheme="minorHAnsi" w:cstheme="minorHAnsi"/>
        </w:rPr>
        <w:t>Conseil</w:t>
      </w:r>
      <w:r w:rsidRPr="008F6243">
        <w:rPr>
          <w:rFonts w:asciiTheme="minorHAnsi" w:hAnsiTheme="minorHAnsi" w:cstheme="minorHAnsi"/>
        </w:rPr>
        <w:t xml:space="preserve"> </w:t>
      </w:r>
      <w:r w:rsidR="001F30DD" w:rsidRPr="008F6243">
        <w:rPr>
          <w:rFonts w:asciiTheme="minorHAnsi" w:hAnsiTheme="minorHAnsi" w:cstheme="minorHAnsi"/>
        </w:rPr>
        <w:t>une proposition d</w:t>
      </w:r>
      <w:r w:rsidR="008D3119">
        <w:rPr>
          <w:rFonts w:asciiTheme="minorHAnsi" w:hAnsiTheme="minorHAnsi" w:cstheme="minorHAnsi"/>
        </w:rPr>
        <w:t>'</w:t>
      </w:r>
      <w:r w:rsidR="001F30DD" w:rsidRPr="008F6243">
        <w:rPr>
          <w:rFonts w:asciiTheme="minorHAnsi" w:hAnsiTheme="minorHAnsi" w:cstheme="minorHAnsi"/>
        </w:rPr>
        <w:t>amendement au Règlement financier</w:t>
      </w:r>
      <w:r w:rsidR="00504933">
        <w:rPr>
          <w:rFonts w:asciiTheme="minorHAnsi" w:hAnsiTheme="minorHAnsi" w:cstheme="minorHAnsi"/>
        </w:rPr>
        <w:t xml:space="preserve"> et aux Règles financières dans </w:t>
      </w:r>
      <w:r w:rsidR="001F30DD" w:rsidRPr="008F6243">
        <w:rPr>
          <w:rFonts w:asciiTheme="minorHAnsi" w:hAnsiTheme="minorHAnsi" w:cstheme="minorHAnsi"/>
        </w:rPr>
        <w:t>un souci de cohérence avec les principes applicables aux achats énoncés dans l</w:t>
      </w:r>
      <w:r w:rsidR="008D3119">
        <w:rPr>
          <w:rFonts w:asciiTheme="minorHAnsi" w:hAnsiTheme="minorHAnsi" w:cstheme="minorHAnsi"/>
        </w:rPr>
        <w:t>'</w:t>
      </w:r>
      <w:r w:rsidR="001F30DD" w:rsidRPr="008F6243">
        <w:rPr>
          <w:rFonts w:asciiTheme="minorHAnsi" w:hAnsiTheme="minorHAnsi" w:cstheme="minorHAnsi"/>
        </w:rPr>
        <w:t xml:space="preserve">Ordre de service </w:t>
      </w:r>
      <w:r w:rsidR="00504933">
        <w:rPr>
          <w:rFonts w:asciiTheme="minorHAnsi" w:hAnsiTheme="minorHAnsi" w:cstheme="minorHAnsi"/>
        </w:rPr>
        <w:t>N° </w:t>
      </w:r>
      <w:r w:rsidRPr="008F6243">
        <w:rPr>
          <w:rFonts w:asciiTheme="minorHAnsi" w:hAnsiTheme="minorHAnsi" w:cstheme="minorHAnsi"/>
        </w:rPr>
        <w:t>14/06.</w:t>
      </w:r>
    </w:p>
    <w:p w:rsidR="00535B66" w:rsidRPr="008F6243" w:rsidRDefault="00535B66" w:rsidP="008D3119">
      <w:pPr>
        <w:tabs>
          <w:tab w:val="left" w:pos="0"/>
        </w:tabs>
        <w:snapToGrid w:val="0"/>
        <w:outlineLvl w:val="0"/>
        <w:rPr>
          <w:rFonts w:asciiTheme="minorHAnsi" w:hAnsiTheme="minorHAnsi" w:cstheme="minorHAnsi"/>
        </w:rPr>
      </w:pPr>
      <w:r w:rsidRPr="008F6243">
        <w:rPr>
          <w:rFonts w:asciiTheme="minorHAnsi" w:hAnsiTheme="minorHAnsi" w:cstheme="minorHAnsi"/>
        </w:rPr>
        <w:t>5.2</w:t>
      </w:r>
      <w:r w:rsidRPr="008F6243">
        <w:rPr>
          <w:rFonts w:asciiTheme="minorHAnsi" w:hAnsiTheme="minorHAnsi" w:cstheme="minorHAnsi"/>
        </w:rPr>
        <w:tab/>
      </w:r>
      <w:r w:rsidR="001F30DD" w:rsidRPr="008F6243">
        <w:rPr>
          <w:rFonts w:asciiTheme="minorHAnsi" w:hAnsiTheme="minorHAnsi" w:cstheme="minorHAnsi"/>
        </w:rPr>
        <w:t xml:space="preserve">Le document détaille les amendements proposés aux </w:t>
      </w:r>
      <w:r w:rsidRPr="008F6243">
        <w:rPr>
          <w:rFonts w:asciiTheme="minorHAnsi" w:hAnsiTheme="minorHAnsi" w:cstheme="minorHAnsi"/>
        </w:rPr>
        <w:t xml:space="preserve">Articles </w:t>
      </w:r>
      <w:r w:rsidR="001F30DD" w:rsidRPr="008F6243">
        <w:rPr>
          <w:rFonts w:asciiTheme="minorHAnsi" w:hAnsiTheme="minorHAnsi" w:cstheme="minorHAnsi"/>
        </w:rPr>
        <w:t>suivants</w:t>
      </w:r>
      <w:r w:rsidRPr="008F6243">
        <w:rPr>
          <w:rFonts w:asciiTheme="minorHAnsi" w:hAnsiTheme="minorHAnsi" w:cstheme="minorHAnsi"/>
        </w:rPr>
        <w:t>:</w:t>
      </w:r>
    </w:p>
    <w:p w:rsidR="001F30DD" w:rsidRPr="008F6243" w:rsidRDefault="00504933" w:rsidP="00504933">
      <w:pPr>
        <w:pStyle w:val="enumlev1"/>
      </w:pPr>
      <w:r>
        <w:t>•</w:t>
      </w:r>
      <w:r>
        <w:tab/>
      </w:r>
      <w:r w:rsidR="00535B66" w:rsidRPr="008F6243">
        <w:t xml:space="preserve">Article 1 – </w:t>
      </w:r>
      <w:r w:rsidR="001F30DD" w:rsidRPr="008F6243">
        <w:t>Gestion et contrôle des finances de l</w:t>
      </w:r>
      <w:r w:rsidR="008D3119">
        <w:t>'</w:t>
      </w:r>
      <w:r w:rsidR="001F30DD" w:rsidRPr="008F6243">
        <w:t>Union (principes d</w:t>
      </w:r>
      <w:r w:rsidR="008D3119">
        <w:t>'</w:t>
      </w:r>
      <w:r w:rsidR="001F30DD" w:rsidRPr="008F6243">
        <w:t>achat supplémentaires)</w:t>
      </w:r>
      <w:r w:rsidR="00AB7861">
        <w:t>;</w:t>
      </w:r>
      <w:r w:rsidR="001F30DD" w:rsidRPr="008F6243">
        <w:t xml:space="preserve"> </w:t>
      </w:r>
    </w:p>
    <w:p w:rsidR="00535B66" w:rsidRPr="008F6243" w:rsidRDefault="00504933" w:rsidP="00504933">
      <w:pPr>
        <w:pStyle w:val="enumlev1"/>
      </w:pPr>
      <w:r>
        <w:t>•</w:t>
      </w:r>
      <w:r>
        <w:tab/>
      </w:r>
      <w:r w:rsidR="00535B66" w:rsidRPr="008F6243">
        <w:t xml:space="preserve">Article 12 – </w:t>
      </w:r>
      <w:r w:rsidR="001F30DD" w:rsidRPr="008F6243">
        <w:t>Contrôle des charges effectives,</w:t>
      </w:r>
      <w:r w:rsidR="00535B66" w:rsidRPr="008F6243">
        <w:t xml:space="preserve"> </w:t>
      </w:r>
      <w:r w:rsidR="001F30DD" w:rsidRPr="008F6243">
        <w:t>Règ</w:t>
      </w:r>
      <w:r w:rsidR="00535B66" w:rsidRPr="008F6243">
        <w:t>le 12.1 (</w:t>
      </w:r>
      <w:r w:rsidR="001F30DD" w:rsidRPr="008F6243">
        <w:t>nouveau nom de département)</w:t>
      </w:r>
      <w:r w:rsidR="00AB7861">
        <w:t>;</w:t>
      </w:r>
    </w:p>
    <w:p w:rsidR="00535B66" w:rsidRPr="008F6243" w:rsidRDefault="00504933" w:rsidP="00504933">
      <w:pPr>
        <w:pStyle w:val="enumlev1"/>
      </w:pPr>
      <w:r>
        <w:t>•</w:t>
      </w:r>
      <w:r>
        <w:tab/>
      </w:r>
      <w:r w:rsidR="00535B66" w:rsidRPr="008F6243">
        <w:t xml:space="preserve">Article 15 – </w:t>
      </w:r>
      <w:r w:rsidR="001F30DD" w:rsidRPr="008F6243">
        <w:t>Trésorerie de l</w:t>
      </w:r>
      <w:r w:rsidR="008D3119">
        <w:t>'</w:t>
      </w:r>
      <w:r w:rsidR="00535B66" w:rsidRPr="008F6243">
        <w:t xml:space="preserve">Union, </w:t>
      </w:r>
      <w:r w:rsidR="001F30DD" w:rsidRPr="008F6243">
        <w:t>Règle</w:t>
      </w:r>
      <w:r w:rsidR="00535B66" w:rsidRPr="008F6243">
        <w:t xml:space="preserve"> 15.1 (</w:t>
      </w:r>
      <w:r w:rsidR="001F30DD" w:rsidRPr="008F6243">
        <w:t>nouveau nom de département)</w:t>
      </w:r>
      <w:r w:rsidR="00535B66" w:rsidRPr="008F6243">
        <w:t>;</w:t>
      </w:r>
    </w:p>
    <w:p w:rsidR="00535B66" w:rsidRPr="008F6243" w:rsidRDefault="00504933" w:rsidP="00504933">
      <w:pPr>
        <w:pStyle w:val="enumlev1"/>
      </w:pPr>
      <w:r>
        <w:t>•</w:t>
      </w:r>
      <w:r>
        <w:tab/>
      </w:r>
      <w:r w:rsidR="00535B66" w:rsidRPr="008F6243">
        <w:t xml:space="preserve">Article 16 – </w:t>
      </w:r>
      <w:r w:rsidR="001F30DD" w:rsidRPr="008F6243">
        <w:t>Placements des fonds, Règl</w:t>
      </w:r>
      <w:r w:rsidR="00535B66" w:rsidRPr="008F6243">
        <w:t>e 16.2 (</w:t>
      </w:r>
      <w:r w:rsidR="001F30DD" w:rsidRPr="008F6243">
        <w:t>nouveau nom de département</w:t>
      </w:r>
      <w:r w:rsidR="00535B66" w:rsidRPr="008F6243">
        <w:t>);</w:t>
      </w:r>
    </w:p>
    <w:p w:rsidR="00535B66" w:rsidRPr="008F6243" w:rsidRDefault="00504933" w:rsidP="00504933">
      <w:pPr>
        <w:pStyle w:val="enumlev1"/>
      </w:pPr>
      <w:r>
        <w:t>•</w:t>
      </w:r>
      <w:r>
        <w:tab/>
      </w:r>
      <w:r w:rsidR="00535B66" w:rsidRPr="008F6243">
        <w:t xml:space="preserve">Article 18 – </w:t>
      </w:r>
      <w:r w:rsidR="001F30DD" w:rsidRPr="008F6243">
        <w:t>Tenue de la comptabilité et présentation des états financiers, Règ</w:t>
      </w:r>
      <w:r w:rsidR="00535B66" w:rsidRPr="008F6243">
        <w:t>le 18.4 (</w:t>
      </w:r>
      <w:r w:rsidR="001F30DD" w:rsidRPr="008F6243">
        <w:t>nouveau nom de département</w:t>
      </w:r>
      <w:r w:rsidR="00535B66" w:rsidRPr="008F6243">
        <w:t>);</w:t>
      </w:r>
    </w:p>
    <w:p w:rsidR="00535B66" w:rsidRPr="008F6243" w:rsidRDefault="00504933" w:rsidP="00504933">
      <w:pPr>
        <w:pStyle w:val="enumlev1"/>
      </w:pPr>
      <w:r>
        <w:t>•</w:t>
      </w:r>
      <w:r>
        <w:tab/>
      </w:r>
      <w:r w:rsidR="00535B66" w:rsidRPr="008F6243">
        <w:t xml:space="preserve">Article 27 – </w:t>
      </w:r>
      <w:r w:rsidR="001F30DD" w:rsidRPr="008F6243">
        <w:rPr>
          <w:bCs/>
        </w:rPr>
        <w:t>Actif net comprenant le Fonds de réserve</w:t>
      </w:r>
      <w:r w:rsidR="002E6A91" w:rsidRPr="008F6243">
        <w:rPr>
          <w:bCs/>
        </w:rPr>
        <w:t xml:space="preserve"> </w:t>
      </w:r>
      <w:r w:rsidR="00535B66" w:rsidRPr="008F6243">
        <w:t xml:space="preserve">(IPSAS 25 </w:t>
      </w:r>
      <w:r w:rsidR="002E6A91" w:rsidRPr="008F6243">
        <w:t xml:space="preserve">supprimé et remplacé simplement par </w:t>
      </w:r>
      <w:r w:rsidR="00535B66" w:rsidRPr="008F6243">
        <w:t xml:space="preserve">IPSAS </w:t>
      </w:r>
      <w:r w:rsidR="002E6A91" w:rsidRPr="008F6243">
        <w:t>et le titre correspondant</w:t>
      </w:r>
      <w:r w:rsidR="00535B66" w:rsidRPr="008F6243">
        <w:t>).</w:t>
      </w:r>
    </w:p>
    <w:p w:rsidR="00535B66" w:rsidRPr="008F6243" w:rsidRDefault="008F2046" w:rsidP="008D3119">
      <w:pPr>
        <w:rPr>
          <w:rFonts w:asciiTheme="minorHAnsi" w:hAnsiTheme="minorHAnsi" w:cstheme="minorHAnsi"/>
        </w:rPr>
      </w:pPr>
      <w:r w:rsidRPr="008F6243">
        <w:rPr>
          <w:rFonts w:asciiTheme="minorHAnsi" w:hAnsiTheme="minorHAnsi" w:cstheme="minorHAnsi"/>
          <w:b/>
          <w:bCs/>
          <w:color w:val="0000FF"/>
        </w:rPr>
        <w:t>Recommandation</w:t>
      </w:r>
      <w:r w:rsidR="00535B66" w:rsidRPr="00504933">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rPr>
        <w:t>Le</w:t>
      </w:r>
      <w:r w:rsidR="00535B66" w:rsidRPr="008F6243">
        <w:rPr>
          <w:rFonts w:asciiTheme="minorHAnsi" w:hAnsiTheme="minorHAnsi" w:cstheme="minorHAnsi"/>
        </w:rPr>
        <w:t xml:space="preserv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Pr="008F6243">
        <w:rPr>
          <w:rFonts w:asciiTheme="minorHAnsi" w:hAnsiTheme="minorHAnsi" w:cstheme="minorHAnsi"/>
        </w:rPr>
        <w:t xml:space="preserve">est invité à prendre note du </w:t>
      </w:r>
      <w:r w:rsidR="00EB3A42" w:rsidRPr="008F6243">
        <w:rPr>
          <w:rFonts w:asciiTheme="minorHAnsi" w:hAnsiTheme="minorHAnsi" w:cstheme="minorHAnsi"/>
        </w:rPr>
        <w:t>GTC</w:t>
      </w:r>
      <w:r w:rsidR="00535B66" w:rsidRPr="008F6243">
        <w:rPr>
          <w:rFonts w:asciiTheme="minorHAnsi" w:hAnsiTheme="minorHAnsi" w:cstheme="minorHAnsi"/>
        </w:rPr>
        <w:t xml:space="preserve">-FHR 8/8 </w:t>
      </w:r>
      <w:r w:rsidRPr="008F6243">
        <w:rPr>
          <w:rFonts w:asciiTheme="minorHAnsi" w:hAnsiTheme="minorHAnsi" w:cstheme="minorHAnsi"/>
        </w:rPr>
        <w:t>et à approuver les amendements proposés au Règlement financier et aux Règles financières présentés à l</w:t>
      </w:r>
      <w:r w:rsidR="008D3119">
        <w:rPr>
          <w:rFonts w:asciiTheme="minorHAnsi" w:hAnsiTheme="minorHAnsi" w:cstheme="minorHAnsi"/>
        </w:rPr>
        <w:t>'</w:t>
      </w:r>
      <w:r w:rsidR="00535B66" w:rsidRPr="008F6243">
        <w:rPr>
          <w:rFonts w:asciiTheme="minorHAnsi" w:hAnsiTheme="minorHAnsi" w:cstheme="minorHAnsi"/>
        </w:rPr>
        <w:t>Annex</w:t>
      </w:r>
      <w:r w:rsidR="004B52DA" w:rsidRPr="008F6243">
        <w:rPr>
          <w:rFonts w:asciiTheme="minorHAnsi" w:hAnsiTheme="minorHAnsi" w:cstheme="minorHAnsi"/>
        </w:rPr>
        <w:t>e</w:t>
      </w:r>
      <w:r w:rsidR="00535B66" w:rsidRPr="008F6243">
        <w:rPr>
          <w:rFonts w:asciiTheme="minorHAnsi" w:hAnsiTheme="minorHAnsi" w:cstheme="minorHAnsi"/>
        </w:rPr>
        <w:t xml:space="preserve"> 1 </w:t>
      </w:r>
      <w:r w:rsidRPr="008F6243">
        <w:rPr>
          <w:rFonts w:asciiTheme="minorHAnsi" w:hAnsiTheme="minorHAnsi" w:cstheme="minorHAnsi"/>
        </w:rPr>
        <w:t xml:space="preserve">de ce document du </w:t>
      </w:r>
      <w:r w:rsidR="006B52E4" w:rsidRPr="008F6243">
        <w:rPr>
          <w:rFonts w:asciiTheme="minorHAnsi" w:hAnsiTheme="minorHAnsi" w:cstheme="minorHAnsi"/>
        </w:rPr>
        <w:t>Conseil</w:t>
      </w:r>
      <w:r w:rsidR="00535B66" w:rsidRPr="008F6243">
        <w:rPr>
          <w:rFonts w:asciiTheme="minorHAnsi" w:hAnsiTheme="minorHAnsi" w:cstheme="minorHAnsi"/>
        </w:rPr>
        <w:t>.</w:t>
      </w:r>
    </w:p>
    <w:p w:rsidR="00535B66" w:rsidRPr="008F6243" w:rsidRDefault="00535B66" w:rsidP="00504933">
      <w:pPr>
        <w:pStyle w:val="Heading1"/>
      </w:pPr>
      <w:r w:rsidRPr="008F6243">
        <w:t>6</w:t>
      </w:r>
      <w:r w:rsidRPr="008F6243">
        <w:tab/>
      </w:r>
      <w:r w:rsidR="008F2046" w:rsidRPr="008F6243">
        <w:t>Etat d</w:t>
      </w:r>
      <w:r w:rsidR="008D3119">
        <w:t>'</w:t>
      </w:r>
      <w:r w:rsidR="008F2046" w:rsidRPr="008F6243">
        <w:t xml:space="preserve">avancement de la mise en </w:t>
      </w:r>
      <w:r w:rsidR="008D3119">
        <w:t>oe</w:t>
      </w:r>
      <w:r w:rsidR="008F2046" w:rsidRPr="008F6243">
        <w:t xml:space="preserve">uvre du projet pilote </w:t>
      </w:r>
      <w:r w:rsidR="00E4787D" w:rsidRPr="008F6243">
        <w:t>à l</w:t>
      </w:r>
      <w:r w:rsidR="008D3119">
        <w:t>'</w:t>
      </w:r>
      <w:r w:rsidR="00E4787D" w:rsidRPr="008F6243">
        <w:t xml:space="preserve">intention des </w:t>
      </w:r>
      <w:r w:rsidR="008F2046" w:rsidRPr="008F6243">
        <w:t>PME et prochaines étapes</w:t>
      </w:r>
      <w:r w:rsidR="00504933">
        <w:t xml:space="preserve"> </w:t>
      </w:r>
      <w:r w:rsidRPr="008F6243">
        <w:t>(</w:t>
      </w:r>
      <w:r w:rsidRPr="00504933">
        <w:t>Document </w:t>
      </w:r>
      <w:hyperlink r:id="rId40" w:history="1">
        <w:r w:rsidR="00EB3A42" w:rsidRPr="00504933">
          <w:rPr>
            <w:rStyle w:val="Hyperlink"/>
            <w:rFonts w:asciiTheme="minorHAnsi" w:hAnsiTheme="minorHAnsi" w:cstheme="minorHAnsi"/>
          </w:rPr>
          <w:t>GTC</w:t>
        </w:r>
        <w:r w:rsidRPr="00504933">
          <w:rPr>
            <w:rStyle w:val="Hyperlink"/>
            <w:rFonts w:asciiTheme="minorHAnsi" w:hAnsiTheme="minorHAnsi" w:cstheme="minorHAnsi"/>
          </w:rPr>
          <w:t>-FHR 8/INF/3</w:t>
        </w:r>
      </w:hyperlink>
      <w:r w:rsidRPr="00504933">
        <w:rPr>
          <w:rStyle w:val="Hyperlink"/>
          <w:rFonts w:asciiTheme="minorHAnsi" w:hAnsiTheme="minorHAnsi" w:cstheme="minorHAnsi"/>
          <w:color w:val="auto"/>
          <w:u w:val="none"/>
        </w:rPr>
        <w:t>)</w:t>
      </w:r>
    </w:p>
    <w:p w:rsidR="00504933" w:rsidRDefault="00535B66" w:rsidP="00504933">
      <w:pPr>
        <w:tabs>
          <w:tab w:val="left" w:pos="0"/>
          <w:tab w:val="left" w:pos="851"/>
        </w:tabs>
        <w:snapToGrid w:val="0"/>
        <w:ind w:right="57"/>
        <w:rPr>
          <w:rFonts w:asciiTheme="minorHAnsi" w:hAnsiTheme="minorHAnsi" w:cstheme="minorHAnsi"/>
        </w:rPr>
      </w:pPr>
      <w:r w:rsidRPr="008F6243">
        <w:rPr>
          <w:rFonts w:asciiTheme="minorHAnsi" w:hAnsiTheme="minorHAnsi" w:cstheme="minorHAnsi"/>
        </w:rPr>
        <w:t>6.1</w:t>
      </w:r>
      <w:r w:rsidRPr="008F6243">
        <w:rPr>
          <w:rFonts w:asciiTheme="minorHAnsi" w:hAnsiTheme="minorHAnsi" w:cstheme="minorHAnsi"/>
        </w:rPr>
        <w:tab/>
      </w:r>
      <w:r w:rsidR="00E4787D" w:rsidRPr="008F6243">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E4787D" w:rsidRPr="008F6243">
        <w:rPr>
          <w:rFonts w:asciiTheme="minorHAnsi" w:hAnsiTheme="minorHAnsi" w:cstheme="minorHAnsi"/>
        </w:rPr>
        <w:t xml:space="preserve">a fait le point de la mise en </w:t>
      </w:r>
      <w:r w:rsidR="008D3119">
        <w:rPr>
          <w:rFonts w:asciiTheme="minorHAnsi" w:hAnsiTheme="minorHAnsi" w:cstheme="minorHAnsi"/>
        </w:rPr>
        <w:t>oe</w:t>
      </w:r>
      <w:r w:rsidR="00E4787D" w:rsidRPr="008F6243">
        <w:rPr>
          <w:rFonts w:asciiTheme="minorHAnsi" w:hAnsiTheme="minorHAnsi" w:cstheme="minorHAnsi"/>
        </w:rPr>
        <w:t>uvre du projet pilote à l</w:t>
      </w:r>
      <w:r w:rsidR="008D3119">
        <w:rPr>
          <w:rFonts w:asciiTheme="minorHAnsi" w:hAnsiTheme="minorHAnsi" w:cstheme="minorHAnsi"/>
        </w:rPr>
        <w:t>'</w:t>
      </w:r>
      <w:r w:rsidR="00E4787D" w:rsidRPr="008F6243">
        <w:rPr>
          <w:rFonts w:asciiTheme="minorHAnsi" w:hAnsiTheme="minorHAnsi" w:cstheme="minorHAnsi"/>
        </w:rPr>
        <w:t xml:space="preserve">intention des PME. Ce projet a été lancé suite à une décision de la session de 2017 du </w:t>
      </w:r>
      <w:r w:rsidR="006B52E4" w:rsidRPr="008F6243">
        <w:rPr>
          <w:rFonts w:asciiTheme="minorHAnsi" w:hAnsiTheme="minorHAnsi" w:cstheme="minorHAnsi"/>
        </w:rPr>
        <w:t>Conseil</w:t>
      </w:r>
      <w:r w:rsidRPr="008F6243">
        <w:rPr>
          <w:rFonts w:asciiTheme="minorHAnsi" w:hAnsiTheme="minorHAnsi" w:cstheme="minorHAnsi"/>
        </w:rPr>
        <w:t xml:space="preserve">, </w:t>
      </w:r>
      <w:r w:rsidR="00E4787D" w:rsidRPr="008F6243">
        <w:rPr>
          <w:rFonts w:asciiTheme="minorHAnsi" w:hAnsiTheme="minorHAnsi" w:cstheme="minorHAnsi"/>
        </w:rPr>
        <w:t>fondée sur une contribution de l</w:t>
      </w:r>
      <w:r w:rsidR="008D3119">
        <w:rPr>
          <w:rFonts w:asciiTheme="minorHAnsi" w:hAnsiTheme="minorHAnsi" w:cstheme="minorHAnsi"/>
        </w:rPr>
        <w:t>'</w:t>
      </w:r>
      <w:r w:rsidR="00E4787D" w:rsidRPr="008F6243">
        <w:rPr>
          <w:rFonts w:asciiTheme="minorHAnsi" w:hAnsiTheme="minorHAnsi" w:cstheme="minorHAnsi"/>
        </w:rPr>
        <w:t>Argentin</w:t>
      </w:r>
      <w:r w:rsidR="00FD46F4" w:rsidRPr="008F6243">
        <w:rPr>
          <w:rFonts w:asciiTheme="minorHAnsi" w:hAnsiTheme="minorHAnsi" w:cstheme="minorHAnsi"/>
        </w:rPr>
        <w:t>e</w:t>
      </w:r>
      <w:r w:rsidRPr="008F6243">
        <w:rPr>
          <w:rFonts w:asciiTheme="minorHAnsi" w:hAnsiTheme="minorHAnsi" w:cstheme="minorHAnsi"/>
        </w:rPr>
        <w:t xml:space="preserve">. </w:t>
      </w:r>
      <w:r w:rsidR="00E4787D" w:rsidRPr="008F6243">
        <w:rPr>
          <w:rFonts w:asciiTheme="minorHAnsi" w:hAnsiTheme="minorHAnsi" w:cstheme="minorHAnsi"/>
        </w:rPr>
        <w:t>Le</w:t>
      </w:r>
      <w:r w:rsidRPr="008F6243">
        <w:rPr>
          <w:rFonts w:asciiTheme="minorHAnsi" w:hAnsiTheme="minorHAnsi" w:cstheme="minorHAnsi"/>
        </w:rPr>
        <w:t xml:space="preserve"> </w:t>
      </w:r>
      <w:r w:rsidR="006B52E4" w:rsidRPr="008F6243">
        <w:rPr>
          <w:rFonts w:asciiTheme="minorHAnsi" w:hAnsiTheme="minorHAnsi" w:cstheme="minorHAnsi"/>
        </w:rPr>
        <w:t>Conseil</w:t>
      </w:r>
      <w:r w:rsidRPr="008F6243">
        <w:rPr>
          <w:rFonts w:asciiTheme="minorHAnsi" w:hAnsiTheme="minorHAnsi" w:cstheme="minorHAnsi"/>
        </w:rPr>
        <w:t xml:space="preserve"> </w:t>
      </w:r>
      <w:r w:rsidR="00226334" w:rsidRPr="008F6243">
        <w:rPr>
          <w:rFonts w:asciiTheme="minorHAnsi" w:hAnsiTheme="minorHAnsi" w:cstheme="minorHAnsi"/>
        </w:rPr>
        <w:t>a décidé de lancer ce projet pilote dans les commissions d</w:t>
      </w:r>
      <w:r w:rsidR="008D3119">
        <w:rPr>
          <w:rFonts w:asciiTheme="minorHAnsi" w:hAnsiTheme="minorHAnsi" w:cstheme="minorHAnsi"/>
        </w:rPr>
        <w:t>'</w:t>
      </w:r>
      <w:r w:rsidR="00226334" w:rsidRPr="008F6243">
        <w:rPr>
          <w:rFonts w:asciiTheme="minorHAnsi" w:hAnsiTheme="minorHAnsi" w:cstheme="minorHAnsi"/>
        </w:rPr>
        <w:t>études intéressées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-T </w:t>
      </w:r>
      <w:r w:rsidR="00226334" w:rsidRPr="008F6243">
        <w:rPr>
          <w:rFonts w:asciiTheme="minorHAnsi" w:hAnsiTheme="minorHAnsi" w:cstheme="minorHAnsi"/>
        </w:rPr>
        <w:t>et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-D, </w:t>
      </w:r>
      <w:r w:rsidR="00226334" w:rsidRPr="008F6243">
        <w:rPr>
          <w:rFonts w:asciiTheme="minorHAnsi" w:hAnsiTheme="minorHAnsi" w:cstheme="minorHAnsi"/>
        </w:rPr>
        <w:t xml:space="preserve">permettant </w:t>
      </w:r>
      <w:r w:rsidR="00DA6D3B" w:rsidRPr="008F6243">
        <w:rPr>
          <w:rFonts w:asciiTheme="minorHAnsi" w:hAnsiTheme="minorHAnsi" w:cstheme="minorHAnsi"/>
        </w:rPr>
        <w:t>ainsi aux PME de prendre part pleinement aux réunions des commissions d</w:t>
      </w:r>
      <w:r w:rsidR="008D3119">
        <w:rPr>
          <w:rFonts w:asciiTheme="minorHAnsi" w:hAnsiTheme="minorHAnsi" w:cstheme="minorHAnsi"/>
        </w:rPr>
        <w:t>'</w:t>
      </w:r>
      <w:r w:rsidR="00DA6D3B" w:rsidRPr="008F6243">
        <w:rPr>
          <w:rFonts w:asciiTheme="minorHAnsi" w:hAnsiTheme="minorHAnsi" w:cstheme="minorHAnsi"/>
        </w:rPr>
        <w:t>études participantes, sans pouvoir toutefois intervenir dans le processus de décisions, notamment en ce qui concerne les fonctions de direction et l</w:t>
      </w:r>
      <w:r w:rsidR="008D3119">
        <w:rPr>
          <w:rFonts w:asciiTheme="minorHAnsi" w:hAnsiTheme="minorHAnsi" w:cstheme="minorHAnsi"/>
        </w:rPr>
        <w:t>'</w:t>
      </w:r>
      <w:r w:rsidR="00DA6D3B" w:rsidRPr="008F6243">
        <w:rPr>
          <w:rFonts w:asciiTheme="minorHAnsi" w:hAnsiTheme="minorHAnsi" w:cstheme="minorHAnsi"/>
        </w:rPr>
        <w:t>adoption de résolutions ou de recommandations</w:t>
      </w:r>
      <w:r w:rsidRPr="008F6243">
        <w:rPr>
          <w:rFonts w:asciiTheme="minorHAnsi" w:hAnsiTheme="minorHAnsi" w:cstheme="minorHAnsi"/>
        </w:rPr>
        <w:t xml:space="preserve">. </w:t>
      </w:r>
      <w:r w:rsidR="00DA6D3B" w:rsidRPr="008F6243">
        <w:rPr>
          <w:rFonts w:asciiTheme="minorHAnsi" w:hAnsiTheme="minorHAnsi" w:cstheme="minorHAnsi"/>
        </w:rPr>
        <w:t xml:space="preserve">Les PME doivent être approuvées par leur administration publique respective selon les définitions nationales des PME. Le Conseil a chargé 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DA6D3B" w:rsidRPr="008F6243">
        <w:rPr>
          <w:rFonts w:asciiTheme="minorHAnsi" w:hAnsiTheme="minorHAnsi" w:cstheme="minorHAnsi"/>
        </w:rPr>
        <w:t>de présenter un rapport d</w:t>
      </w:r>
      <w:r w:rsidR="008D3119">
        <w:rPr>
          <w:rFonts w:asciiTheme="minorHAnsi" w:hAnsiTheme="minorHAnsi" w:cstheme="minorHAnsi"/>
        </w:rPr>
        <w:t>'</w:t>
      </w:r>
      <w:r w:rsidR="00DA6D3B" w:rsidRPr="008F6243">
        <w:rPr>
          <w:rFonts w:asciiTheme="minorHAnsi" w:hAnsiTheme="minorHAnsi" w:cstheme="minorHAnsi"/>
        </w:rPr>
        <w:t xml:space="preserve">activité à la session de 2018 du </w:t>
      </w:r>
      <w:r w:rsidR="006B52E4" w:rsidRPr="008F6243">
        <w:rPr>
          <w:rFonts w:asciiTheme="minorHAnsi" w:hAnsiTheme="minorHAnsi" w:cstheme="minorHAnsi"/>
        </w:rPr>
        <w:t>Conseil</w:t>
      </w:r>
      <w:r w:rsidR="00DA6D3B" w:rsidRPr="008F6243">
        <w:rPr>
          <w:rFonts w:asciiTheme="minorHAnsi" w:hAnsiTheme="minorHAnsi" w:cstheme="minorHAnsi"/>
        </w:rPr>
        <w:t xml:space="preserve"> et un rapport plus complet </w:t>
      </w:r>
      <w:r w:rsidR="00BF10A6" w:rsidRPr="008F6243">
        <w:rPr>
          <w:rFonts w:asciiTheme="minorHAnsi" w:hAnsiTheme="minorHAnsi" w:cstheme="minorHAnsi"/>
        </w:rPr>
        <w:t xml:space="preserve">sur les résultats </w:t>
      </w:r>
      <w:r w:rsidR="00DA6D3B" w:rsidRPr="008F6243">
        <w:rPr>
          <w:rFonts w:asciiTheme="minorHAnsi" w:hAnsiTheme="minorHAnsi" w:cstheme="minorHAnsi"/>
        </w:rPr>
        <w:t>à la</w:t>
      </w:r>
      <w:r w:rsidRPr="008F6243">
        <w:rPr>
          <w:rFonts w:asciiTheme="minorHAnsi" w:hAnsiTheme="minorHAnsi" w:cstheme="minorHAnsi"/>
        </w:rPr>
        <w:t xml:space="preserve"> PP-18. </w:t>
      </w:r>
      <w:r w:rsidR="00BF10A6" w:rsidRPr="008F6243">
        <w:rPr>
          <w:rFonts w:asciiTheme="minorHAnsi" w:hAnsiTheme="minorHAnsi" w:cstheme="minorHAnsi"/>
        </w:rPr>
        <w:t>A ce jour la CE</w:t>
      </w:r>
      <w:r w:rsidR="00AB7861">
        <w:rPr>
          <w:rFonts w:asciiTheme="minorHAnsi" w:hAnsiTheme="minorHAnsi" w:cstheme="minorHAnsi"/>
        </w:rPr>
        <w:t xml:space="preserve"> </w:t>
      </w:r>
      <w:r w:rsidR="00BF10A6" w:rsidRPr="008F6243">
        <w:rPr>
          <w:rFonts w:asciiTheme="minorHAnsi" w:hAnsiTheme="minorHAnsi" w:cstheme="minorHAnsi"/>
        </w:rPr>
        <w:t>5 et la CE</w:t>
      </w:r>
      <w:r w:rsidR="00AB7861">
        <w:rPr>
          <w:rFonts w:asciiTheme="minorHAnsi" w:hAnsiTheme="minorHAnsi" w:cstheme="minorHAnsi"/>
        </w:rPr>
        <w:t xml:space="preserve"> </w:t>
      </w:r>
      <w:r w:rsidR="00BF10A6" w:rsidRPr="008F6243">
        <w:rPr>
          <w:rFonts w:asciiTheme="minorHAnsi" w:hAnsiTheme="minorHAnsi" w:cstheme="minorHAnsi"/>
        </w:rPr>
        <w:t>20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-T </w:t>
      </w:r>
      <w:r w:rsidR="00BF10A6" w:rsidRPr="008F6243">
        <w:rPr>
          <w:rFonts w:asciiTheme="minorHAnsi" w:hAnsiTheme="minorHAnsi" w:cstheme="minorHAnsi"/>
        </w:rPr>
        <w:t xml:space="preserve">ont commencé à mettre en </w:t>
      </w:r>
      <w:r w:rsidR="008D3119">
        <w:rPr>
          <w:rFonts w:asciiTheme="minorHAnsi" w:hAnsiTheme="minorHAnsi" w:cstheme="minorHAnsi"/>
        </w:rPr>
        <w:t>oe</w:t>
      </w:r>
      <w:r w:rsidR="00BF10A6" w:rsidRPr="008F6243">
        <w:rPr>
          <w:rFonts w:asciiTheme="minorHAnsi" w:hAnsiTheme="minorHAnsi" w:cstheme="minorHAnsi"/>
        </w:rPr>
        <w:t>uvre le projet pilote. Actuellement, 4 PME ont été approuvées par leurs administrations respectives pour participer à des réunions de l</w:t>
      </w:r>
      <w:r w:rsidR="008D3119">
        <w:rPr>
          <w:rFonts w:asciiTheme="minorHAnsi" w:hAnsiTheme="minorHAnsi" w:cstheme="minorHAnsi"/>
        </w:rPr>
        <w:t>'</w:t>
      </w:r>
      <w:r w:rsidR="00BF10A6" w:rsidRPr="008F6243">
        <w:rPr>
          <w:rFonts w:asciiTheme="minorHAnsi" w:hAnsiTheme="minorHAnsi" w:cstheme="minorHAnsi"/>
        </w:rPr>
        <w:t xml:space="preserve">UIT-T dans le cadre du projet pilote. </w:t>
      </w:r>
      <w:r w:rsidR="00504933">
        <w:rPr>
          <w:rFonts w:asciiTheme="minorHAnsi" w:hAnsiTheme="minorHAnsi" w:cstheme="minorHAnsi"/>
        </w:rPr>
        <w:t>Six</w:t>
      </w:r>
      <w:r w:rsidR="00BF10A6" w:rsidRPr="008F6243">
        <w:rPr>
          <w:rFonts w:asciiTheme="minorHAnsi" w:hAnsiTheme="minorHAnsi" w:cstheme="minorHAnsi"/>
        </w:rPr>
        <w:t xml:space="preserve"> PME attendent leur autorisation. En 2018, les Commissions d</w:t>
      </w:r>
      <w:r w:rsidR="008D3119">
        <w:rPr>
          <w:rFonts w:asciiTheme="minorHAnsi" w:hAnsiTheme="minorHAnsi" w:cstheme="minorHAnsi"/>
        </w:rPr>
        <w:t>'</w:t>
      </w:r>
      <w:r w:rsidR="00BF10A6" w:rsidRPr="008F6243">
        <w:rPr>
          <w:rFonts w:asciiTheme="minorHAnsi" w:hAnsiTheme="minorHAnsi" w:cstheme="minorHAnsi"/>
        </w:rPr>
        <w:t>études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-D </w:t>
      </w:r>
      <w:r w:rsidR="00504933">
        <w:rPr>
          <w:rFonts w:asciiTheme="minorHAnsi" w:hAnsiTheme="minorHAnsi" w:cstheme="minorHAnsi"/>
        </w:rPr>
        <w:br w:type="page"/>
      </w:r>
    </w:p>
    <w:p w:rsidR="00535B66" w:rsidRPr="008F6243" w:rsidRDefault="00BF10A6" w:rsidP="00504933">
      <w:pPr>
        <w:tabs>
          <w:tab w:val="left" w:pos="0"/>
          <w:tab w:val="left" w:pos="851"/>
        </w:tabs>
        <w:snapToGrid w:val="0"/>
        <w:ind w:right="57"/>
        <w:rPr>
          <w:rFonts w:asciiTheme="minorHAnsi" w:hAnsiTheme="minorHAnsi" w:cstheme="minorHAnsi"/>
        </w:rPr>
      </w:pPr>
      <w:r w:rsidRPr="008F6243">
        <w:rPr>
          <w:rFonts w:asciiTheme="minorHAnsi" w:hAnsiTheme="minorHAnsi" w:cstheme="minorHAnsi"/>
        </w:rPr>
        <w:lastRenderedPageBreak/>
        <w:t>participeront aussi au projet. Une lettre circulaire a</w:t>
      </w:r>
      <w:r w:rsidR="00535B66" w:rsidRPr="008F6243">
        <w:rPr>
          <w:rFonts w:asciiTheme="minorHAnsi" w:hAnsiTheme="minorHAnsi" w:cstheme="minorHAnsi"/>
        </w:rPr>
        <w:t xml:space="preserve"> </w:t>
      </w:r>
      <w:r w:rsidRPr="008F6243">
        <w:rPr>
          <w:rFonts w:asciiTheme="minorHAnsi" w:hAnsiTheme="minorHAnsi" w:cstheme="minorHAnsi"/>
        </w:rPr>
        <w:t xml:space="preserve">été envoyée aux Etats Membres. Les premières réunions auront lieu juste après la session du </w:t>
      </w:r>
      <w:r w:rsidR="006B52E4" w:rsidRPr="008F6243">
        <w:rPr>
          <w:rFonts w:asciiTheme="minorHAnsi" w:hAnsiTheme="minorHAnsi" w:cstheme="minorHAnsi"/>
        </w:rPr>
        <w:t>Conseil</w:t>
      </w:r>
      <w:r w:rsidR="008D3119">
        <w:rPr>
          <w:rFonts w:asciiTheme="minorHAnsi" w:hAnsiTheme="minorHAnsi" w:cstheme="minorHAnsi"/>
        </w:rPr>
        <w:t>:</w:t>
      </w:r>
      <w:r w:rsidRPr="008F6243">
        <w:rPr>
          <w:rFonts w:asciiTheme="minorHAnsi" w:hAnsiTheme="minorHAnsi" w:cstheme="minorHAnsi"/>
        </w:rPr>
        <w:t xml:space="preserve"> CE</w:t>
      </w:r>
      <w:r w:rsidR="00AB7861">
        <w:rPr>
          <w:rFonts w:asciiTheme="minorHAnsi" w:hAnsiTheme="minorHAnsi" w:cstheme="minorHAnsi"/>
        </w:rPr>
        <w:t xml:space="preserve"> </w:t>
      </w:r>
      <w:r w:rsidR="00535B66" w:rsidRPr="008F6243">
        <w:rPr>
          <w:rFonts w:asciiTheme="minorHAnsi" w:hAnsiTheme="minorHAnsi" w:cstheme="minorHAnsi"/>
        </w:rPr>
        <w:t>1</w:t>
      </w:r>
      <w:r w:rsidR="00AB7861">
        <w:rPr>
          <w:rFonts w:asciiTheme="minorHAnsi" w:hAnsiTheme="minorHAnsi" w:cstheme="minorHAnsi"/>
        </w:rPr>
        <w:t xml:space="preserve"> du 30 avril au 4 mai 2018 et </w:t>
      </w:r>
      <w:r w:rsidRPr="008F6243">
        <w:rPr>
          <w:rFonts w:asciiTheme="minorHAnsi" w:hAnsiTheme="minorHAnsi" w:cstheme="minorHAnsi"/>
        </w:rPr>
        <w:t>CE</w:t>
      </w:r>
      <w:r w:rsidR="00AB7861">
        <w:rPr>
          <w:rFonts w:asciiTheme="minorHAnsi" w:hAnsiTheme="minorHAnsi" w:cstheme="minorHAnsi"/>
        </w:rPr>
        <w:t xml:space="preserve"> </w:t>
      </w:r>
      <w:r w:rsidRPr="008F6243">
        <w:rPr>
          <w:rFonts w:asciiTheme="minorHAnsi" w:hAnsiTheme="minorHAnsi" w:cstheme="minorHAnsi"/>
        </w:rPr>
        <w:t xml:space="preserve">2 du 7 au 11 mai 2018. </w:t>
      </w:r>
      <w:r w:rsidR="00F04335" w:rsidRPr="008F6243">
        <w:rPr>
          <w:rFonts w:asciiTheme="minorHAnsi" w:hAnsiTheme="minorHAnsi" w:cstheme="minorHAnsi"/>
        </w:rPr>
        <w:t>Ce</w:t>
      </w:r>
      <w:r w:rsidR="00807E08">
        <w:rPr>
          <w:rFonts w:asciiTheme="minorHAnsi" w:hAnsiTheme="minorHAnsi" w:cstheme="minorHAnsi"/>
        </w:rPr>
        <w:t xml:space="preserve"> </w:t>
      </w:r>
      <w:r w:rsidR="00760DB0">
        <w:rPr>
          <w:rFonts w:asciiTheme="minorHAnsi" w:hAnsiTheme="minorHAnsi" w:cstheme="minorHAnsi"/>
        </w:rPr>
        <w:t>point de la situation</w:t>
      </w:r>
      <w:r w:rsidR="00807E08">
        <w:rPr>
          <w:rFonts w:asciiTheme="minorHAnsi" w:hAnsiTheme="minorHAnsi" w:cstheme="minorHAnsi"/>
        </w:rPr>
        <w:t xml:space="preserve"> n</w:t>
      </w:r>
      <w:r w:rsidR="008D3119">
        <w:rPr>
          <w:rFonts w:asciiTheme="minorHAnsi" w:hAnsiTheme="minorHAnsi" w:cstheme="minorHAnsi"/>
        </w:rPr>
        <w:t>'</w:t>
      </w:r>
      <w:r w:rsidR="00807E08">
        <w:rPr>
          <w:rFonts w:asciiTheme="minorHAnsi" w:hAnsiTheme="minorHAnsi" w:cstheme="minorHAnsi"/>
        </w:rPr>
        <w:t>a pas été suivi</w:t>
      </w:r>
      <w:r w:rsidRPr="008F6243">
        <w:rPr>
          <w:rFonts w:asciiTheme="minorHAnsi" w:hAnsiTheme="minorHAnsi" w:cstheme="minorHAnsi"/>
        </w:rPr>
        <w:t xml:space="preserve"> </w:t>
      </w:r>
      <w:r w:rsidR="00807E08">
        <w:rPr>
          <w:rFonts w:asciiTheme="minorHAnsi" w:hAnsiTheme="minorHAnsi" w:cstheme="minorHAnsi"/>
        </w:rPr>
        <w:t>d</w:t>
      </w:r>
      <w:r w:rsidR="008D3119">
        <w:rPr>
          <w:rFonts w:asciiTheme="minorHAnsi" w:hAnsiTheme="minorHAnsi" w:cstheme="minorHAnsi"/>
        </w:rPr>
        <w:t>'</w:t>
      </w:r>
      <w:r w:rsidR="00807E08">
        <w:rPr>
          <w:rFonts w:asciiTheme="minorHAnsi" w:hAnsiTheme="minorHAnsi" w:cstheme="minorHAnsi"/>
        </w:rPr>
        <w:t>une</w:t>
      </w:r>
      <w:r w:rsidRPr="008F6243">
        <w:rPr>
          <w:rFonts w:asciiTheme="minorHAnsi" w:hAnsiTheme="minorHAnsi" w:cstheme="minorHAnsi"/>
        </w:rPr>
        <w:t xml:space="preserve"> discussion car </w:t>
      </w:r>
      <w:r w:rsidR="00807E08">
        <w:rPr>
          <w:rFonts w:asciiTheme="minorHAnsi" w:hAnsiTheme="minorHAnsi" w:cstheme="minorHAnsi"/>
        </w:rPr>
        <w:t>il était présenté</w:t>
      </w:r>
      <w:r w:rsidRPr="008F6243">
        <w:rPr>
          <w:rFonts w:asciiTheme="minorHAnsi" w:hAnsiTheme="minorHAnsi" w:cstheme="minorHAnsi"/>
        </w:rPr>
        <w:t xml:space="preserve"> pour information seulement</w:t>
      </w:r>
      <w:r w:rsidR="00535B66" w:rsidRPr="008F6243">
        <w:rPr>
          <w:rFonts w:asciiTheme="minorHAnsi" w:hAnsiTheme="minorHAnsi" w:cstheme="minorHAnsi"/>
        </w:rPr>
        <w:t>.</w:t>
      </w:r>
    </w:p>
    <w:p w:rsidR="00535B66" w:rsidRPr="00504933" w:rsidRDefault="00504933" w:rsidP="00504933">
      <w:pPr>
        <w:pStyle w:val="enumlev2"/>
        <w:spacing w:before="120"/>
        <w:rPr>
          <w:rFonts w:asciiTheme="minorHAnsi" w:hAnsiTheme="minorHAnsi" w:cstheme="minorHAnsi"/>
          <w:b/>
          <w:bCs/>
        </w:rPr>
      </w:pPr>
      <w:r w:rsidRPr="00504933">
        <w:rPr>
          <w:rFonts w:asciiTheme="minorHAnsi" w:hAnsiTheme="minorHAnsi" w:cstheme="minorHAnsi"/>
        </w:rPr>
        <w:t>–</w:t>
      </w:r>
      <w:r w:rsidRPr="00504933">
        <w:rPr>
          <w:rFonts w:asciiTheme="minorHAnsi" w:hAnsiTheme="minorHAnsi" w:cstheme="minorHAnsi"/>
        </w:rPr>
        <w:tab/>
      </w:r>
      <w:r w:rsidR="00535B66" w:rsidRPr="00504933">
        <w:rPr>
          <w:rFonts w:asciiTheme="minorHAnsi" w:hAnsiTheme="minorHAnsi" w:cstheme="minorHAnsi"/>
          <w:b/>
          <w:bCs/>
        </w:rPr>
        <w:t xml:space="preserve">Contribution </w:t>
      </w:r>
      <w:r w:rsidR="00F04335" w:rsidRPr="00504933">
        <w:rPr>
          <w:rFonts w:asciiTheme="minorHAnsi" w:hAnsiTheme="minorHAnsi" w:cstheme="minorHAnsi"/>
          <w:b/>
          <w:bCs/>
        </w:rPr>
        <w:t>de la République</w:t>
      </w:r>
      <w:r w:rsidR="00535B66" w:rsidRPr="00504933">
        <w:rPr>
          <w:rFonts w:asciiTheme="minorHAnsi" w:hAnsiTheme="minorHAnsi" w:cstheme="minorHAnsi"/>
          <w:b/>
          <w:bCs/>
        </w:rPr>
        <w:t xml:space="preserve"> </w:t>
      </w:r>
      <w:r w:rsidR="00F04335" w:rsidRPr="00504933">
        <w:rPr>
          <w:rFonts w:asciiTheme="minorHAnsi" w:hAnsiTheme="minorHAnsi" w:cstheme="minorHAnsi"/>
          <w:b/>
          <w:bCs/>
        </w:rPr>
        <w:t>de l</w:t>
      </w:r>
      <w:r w:rsidR="008D3119" w:rsidRPr="00504933">
        <w:rPr>
          <w:rFonts w:asciiTheme="minorHAnsi" w:hAnsiTheme="minorHAnsi" w:cstheme="minorHAnsi"/>
          <w:b/>
          <w:bCs/>
        </w:rPr>
        <w:t>'</w:t>
      </w:r>
      <w:r w:rsidR="00F04335" w:rsidRPr="00504933">
        <w:rPr>
          <w:rFonts w:asciiTheme="minorHAnsi" w:hAnsiTheme="minorHAnsi" w:cstheme="minorHAnsi"/>
          <w:b/>
          <w:bCs/>
        </w:rPr>
        <w:t>Inde</w:t>
      </w:r>
      <w:r w:rsidR="00535B66" w:rsidRPr="00504933">
        <w:rPr>
          <w:rFonts w:asciiTheme="minorHAnsi" w:hAnsiTheme="minorHAnsi" w:cstheme="minorHAnsi"/>
          <w:b/>
          <w:bCs/>
        </w:rPr>
        <w:t xml:space="preserve">: </w:t>
      </w:r>
      <w:r w:rsidR="00F04335" w:rsidRPr="00504933">
        <w:rPr>
          <w:rFonts w:asciiTheme="minorHAnsi" w:hAnsiTheme="minorHAnsi" w:cstheme="minorHAnsi"/>
          <w:b/>
          <w:bCs/>
        </w:rPr>
        <w:t>formation spéciale sur l</w:t>
      </w:r>
      <w:r w:rsidR="00AE0FAD" w:rsidRPr="00504933">
        <w:rPr>
          <w:rFonts w:asciiTheme="minorHAnsi" w:hAnsiTheme="minorHAnsi" w:cstheme="minorHAnsi"/>
          <w:b/>
          <w:bCs/>
        </w:rPr>
        <w:t>es techniques de télécommunication et la finance à l</w:t>
      </w:r>
      <w:r w:rsidR="008D3119" w:rsidRPr="00504933">
        <w:rPr>
          <w:rFonts w:asciiTheme="minorHAnsi" w:hAnsiTheme="minorHAnsi" w:cstheme="minorHAnsi"/>
          <w:b/>
          <w:bCs/>
        </w:rPr>
        <w:t>'</w:t>
      </w:r>
      <w:r w:rsidR="00E25C7C" w:rsidRPr="00504933">
        <w:rPr>
          <w:rFonts w:asciiTheme="minorHAnsi" w:hAnsiTheme="minorHAnsi" w:cstheme="minorHAnsi"/>
          <w:b/>
          <w:bCs/>
        </w:rPr>
        <w:t>A</w:t>
      </w:r>
      <w:r w:rsidR="00AE0FAD" w:rsidRPr="00504933">
        <w:rPr>
          <w:rFonts w:asciiTheme="minorHAnsi" w:hAnsiTheme="minorHAnsi" w:cstheme="minorHAnsi"/>
          <w:b/>
          <w:bCs/>
        </w:rPr>
        <w:t>cadémie de l</w:t>
      </w:r>
      <w:r w:rsidR="008D3119" w:rsidRPr="00504933">
        <w:rPr>
          <w:rFonts w:asciiTheme="minorHAnsi" w:hAnsiTheme="minorHAnsi" w:cstheme="minorHAnsi"/>
          <w:b/>
          <w:bCs/>
        </w:rPr>
        <w:t>'</w:t>
      </w:r>
      <w:r w:rsidR="00AE0FAD" w:rsidRPr="00504933">
        <w:rPr>
          <w:rFonts w:asciiTheme="minorHAnsi" w:hAnsiTheme="minorHAnsi" w:cstheme="minorHAnsi"/>
          <w:b/>
          <w:bCs/>
        </w:rPr>
        <w:t xml:space="preserve">UIT </w:t>
      </w:r>
      <w:r w:rsidR="00535B66" w:rsidRPr="00504933">
        <w:rPr>
          <w:rFonts w:asciiTheme="minorHAnsi" w:hAnsiTheme="minorHAnsi" w:cstheme="minorHAnsi"/>
          <w:b/>
          <w:bCs/>
        </w:rPr>
        <w:t xml:space="preserve">(Document </w:t>
      </w:r>
      <w:hyperlink r:id="rId41" w:history="1">
        <w:r w:rsidR="00EB3A42" w:rsidRPr="00504933">
          <w:rPr>
            <w:rStyle w:val="Hyperlink"/>
            <w:rFonts w:asciiTheme="minorHAnsi" w:hAnsiTheme="minorHAnsi" w:cstheme="minorHAnsi"/>
            <w:b/>
            <w:bCs/>
          </w:rPr>
          <w:t>GTC</w:t>
        </w:r>
        <w:r w:rsidR="00535B66" w:rsidRPr="00504933">
          <w:rPr>
            <w:rStyle w:val="Hyperlink"/>
            <w:rFonts w:asciiTheme="minorHAnsi" w:hAnsiTheme="minorHAnsi" w:cstheme="minorHAnsi"/>
            <w:b/>
            <w:bCs/>
          </w:rPr>
          <w:t>-FHR 8/24</w:t>
        </w:r>
      </w:hyperlink>
      <w:r w:rsidR="00535B66" w:rsidRPr="00504933">
        <w:rPr>
          <w:rStyle w:val="Hyperlink"/>
          <w:rFonts w:asciiTheme="minorHAnsi" w:hAnsiTheme="minorHAnsi" w:cstheme="minorHAnsi"/>
          <w:b/>
          <w:bCs/>
          <w:color w:val="auto"/>
          <w:u w:val="none"/>
        </w:rPr>
        <w:t>)</w:t>
      </w:r>
    </w:p>
    <w:p w:rsidR="00535B66" w:rsidRPr="008F6243" w:rsidRDefault="00535B66" w:rsidP="008D3119">
      <w:pPr>
        <w:tabs>
          <w:tab w:val="left" w:pos="709"/>
          <w:tab w:val="left" w:pos="831"/>
        </w:tabs>
        <w:snapToGrid w:val="0"/>
        <w:ind w:right="57"/>
        <w:rPr>
          <w:rFonts w:asciiTheme="minorHAnsi" w:hAnsiTheme="minorHAnsi" w:cstheme="minorHAnsi"/>
        </w:rPr>
      </w:pPr>
      <w:r w:rsidRPr="008F6243">
        <w:rPr>
          <w:rFonts w:asciiTheme="minorHAnsi" w:hAnsiTheme="minorHAnsi" w:cstheme="minorHAnsi"/>
        </w:rPr>
        <w:t>6.2</w:t>
      </w:r>
      <w:r w:rsidRPr="008F6243">
        <w:rPr>
          <w:rFonts w:asciiTheme="minorHAnsi" w:hAnsiTheme="minorHAnsi" w:cstheme="minorHAnsi"/>
        </w:rPr>
        <w:tab/>
      </w:r>
      <w:r w:rsidR="00AE0FAD" w:rsidRPr="008F6243">
        <w:rPr>
          <w:rFonts w:asciiTheme="minorHAnsi" w:hAnsiTheme="minorHAnsi" w:cstheme="minorHAnsi"/>
        </w:rPr>
        <w:t>Le délégué de la République de l</w:t>
      </w:r>
      <w:r w:rsidR="008D3119">
        <w:rPr>
          <w:rFonts w:asciiTheme="minorHAnsi" w:hAnsiTheme="minorHAnsi" w:cstheme="minorHAnsi"/>
        </w:rPr>
        <w:t>'</w:t>
      </w:r>
      <w:r w:rsidR="00AE0FAD" w:rsidRPr="008F6243">
        <w:rPr>
          <w:rFonts w:asciiTheme="minorHAnsi" w:hAnsiTheme="minorHAnsi" w:cstheme="minorHAnsi"/>
        </w:rPr>
        <w:t xml:space="preserve">Inde a présenté le </w:t>
      </w:r>
      <w:r w:rsidRPr="008F6243">
        <w:rPr>
          <w:rFonts w:asciiTheme="minorHAnsi" w:hAnsiTheme="minorHAnsi" w:cstheme="minorHAnsi"/>
        </w:rPr>
        <w:t>document.</w:t>
      </w:r>
    </w:p>
    <w:p w:rsidR="00535B66" w:rsidRPr="008F6243" w:rsidRDefault="00535B66" w:rsidP="008D3119">
      <w:pPr>
        <w:tabs>
          <w:tab w:val="left" w:pos="709"/>
          <w:tab w:val="left" w:pos="831"/>
        </w:tabs>
        <w:snapToGrid w:val="0"/>
        <w:ind w:right="57"/>
        <w:rPr>
          <w:rFonts w:asciiTheme="minorHAnsi" w:hAnsiTheme="minorHAnsi" w:cstheme="minorHAnsi"/>
        </w:rPr>
      </w:pPr>
      <w:r w:rsidRPr="008F6243">
        <w:rPr>
          <w:rFonts w:asciiTheme="minorHAnsi" w:hAnsiTheme="minorHAnsi" w:cstheme="minorHAnsi"/>
        </w:rPr>
        <w:t>6.3</w:t>
      </w:r>
      <w:r w:rsidRPr="008F6243">
        <w:rPr>
          <w:rFonts w:asciiTheme="minorHAnsi" w:hAnsiTheme="minorHAnsi" w:cstheme="minorHAnsi"/>
        </w:rPr>
        <w:tab/>
      </w:r>
      <w:r w:rsidR="00AE0FAD" w:rsidRPr="008F6243">
        <w:rPr>
          <w:rFonts w:asciiTheme="minorHAnsi" w:hAnsiTheme="minorHAnsi" w:cstheme="minorHAnsi"/>
        </w:rPr>
        <w:t>Le document énonce les principes suivants</w:t>
      </w:r>
      <w:r w:rsidR="008D3119">
        <w:rPr>
          <w:rFonts w:asciiTheme="minorHAnsi" w:hAnsiTheme="minorHAnsi" w:cstheme="minorHAnsi"/>
        </w:rPr>
        <w:t>:</w:t>
      </w:r>
    </w:p>
    <w:p w:rsidR="006A0CB6" w:rsidRPr="008F6243" w:rsidRDefault="00504933" w:rsidP="00504933">
      <w:pPr>
        <w:pStyle w:val="enumlev1"/>
      </w:pPr>
      <w:r>
        <w:t>•</w:t>
      </w:r>
      <w:r>
        <w:tab/>
      </w:r>
      <w:r w:rsidR="006A0CB6" w:rsidRPr="008F6243">
        <w:t>les instruments financiers réduisent l</w:t>
      </w:r>
      <w:r w:rsidR="008D3119">
        <w:t>'</w:t>
      </w:r>
      <w:r w:rsidR="006A0CB6" w:rsidRPr="008F6243">
        <w:t>écart entre le développement technique et le déploiement opérationnel</w:t>
      </w:r>
      <w:r w:rsidR="00AB7861">
        <w:t>;</w:t>
      </w:r>
      <w:r w:rsidR="006A0CB6" w:rsidRPr="008F6243">
        <w:t xml:space="preserve"> </w:t>
      </w:r>
    </w:p>
    <w:p w:rsidR="00535B66" w:rsidRPr="008F6243" w:rsidRDefault="00504933" w:rsidP="00504933">
      <w:pPr>
        <w:pStyle w:val="enumlev1"/>
      </w:pPr>
      <w:r>
        <w:t>•</w:t>
      </w:r>
      <w:r>
        <w:tab/>
      </w:r>
      <w:r w:rsidR="006A0CB6" w:rsidRPr="008F6243">
        <w:t xml:space="preserve">les concepteurs de technologie connaissent bien </w:t>
      </w:r>
      <w:r w:rsidR="00E25C7C" w:rsidRPr="008F6243">
        <w:t>la finance et reçoivent des conseils financiers avisés</w:t>
      </w:r>
      <w:r w:rsidR="00AB7861">
        <w:t>;</w:t>
      </w:r>
    </w:p>
    <w:p w:rsidR="00535B66" w:rsidRPr="008F6243" w:rsidRDefault="00504933" w:rsidP="00504933">
      <w:pPr>
        <w:pStyle w:val="enumlev1"/>
      </w:pPr>
      <w:r>
        <w:t>•</w:t>
      </w:r>
      <w:r>
        <w:tab/>
      </w:r>
      <w:r w:rsidR="00E25C7C" w:rsidRPr="008F6243">
        <w:t xml:space="preserve">il existe une convergence croissante entre </w:t>
      </w:r>
      <w:r w:rsidR="00812CAE">
        <w:t>le domaine</w:t>
      </w:r>
      <w:r w:rsidR="00E25C7C" w:rsidRPr="008F6243">
        <w:t xml:space="preserve"> de la technologie et celui de la finance.</w:t>
      </w:r>
    </w:p>
    <w:p w:rsidR="00535B66" w:rsidRPr="008F6243" w:rsidRDefault="00E25C7C" w:rsidP="008D3119">
      <w:pPr>
        <w:tabs>
          <w:tab w:val="left" w:pos="709"/>
        </w:tabs>
        <w:snapToGrid w:val="0"/>
        <w:ind w:right="57"/>
        <w:rPr>
          <w:rFonts w:asciiTheme="minorHAnsi" w:hAnsiTheme="minorHAnsi" w:cstheme="minorHAnsi"/>
        </w:rPr>
      </w:pPr>
      <w:r w:rsidRPr="008F6243">
        <w:rPr>
          <w:rFonts w:asciiTheme="minorHAnsi" w:hAnsiTheme="minorHAnsi" w:cstheme="minorHAnsi"/>
        </w:rPr>
        <w:t>6.4</w:t>
      </w:r>
      <w:r w:rsidRPr="008F6243">
        <w:rPr>
          <w:rFonts w:asciiTheme="minorHAnsi" w:hAnsiTheme="minorHAnsi" w:cstheme="minorHAnsi"/>
        </w:rPr>
        <w:tab/>
        <w:t>Considérée comme le pôle de tous les services de renforcement des capacités de l</w:t>
      </w:r>
      <w:r w:rsidR="008D3119">
        <w:rPr>
          <w:rFonts w:asciiTheme="minorHAnsi" w:hAnsiTheme="minorHAnsi" w:cstheme="minorHAnsi"/>
        </w:rPr>
        <w:t>'</w:t>
      </w:r>
      <w:r w:rsidRPr="008F6243">
        <w:rPr>
          <w:rFonts w:asciiTheme="minorHAnsi" w:hAnsiTheme="minorHAnsi" w:cstheme="minorHAnsi"/>
        </w:rPr>
        <w:t>UIT, l</w:t>
      </w:r>
      <w:r w:rsidR="008D3119">
        <w:rPr>
          <w:rFonts w:asciiTheme="minorHAnsi" w:hAnsiTheme="minorHAnsi" w:cstheme="minorHAnsi"/>
        </w:rPr>
        <w:t>'</w:t>
      </w:r>
      <w:r w:rsidRPr="008F6243">
        <w:rPr>
          <w:rFonts w:asciiTheme="minorHAnsi" w:hAnsiTheme="minorHAnsi" w:cstheme="minorHAnsi"/>
        </w:rPr>
        <w:t>Académie de l</w:t>
      </w:r>
      <w:r w:rsidR="008D3119">
        <w:rPr>
          <w:rFonts w:asciiTheme="minorHAnsi" w:hAnsiTheme="minorHAnsi" w:cstheme="minorHAnsi"/>
        </w:rPr>
        <w:t>'</w:t>
      </w:r>
      <w:r w:rsidRPr="008F6243">
        <w:rPr>
          <w:rFonts w:asciiTheme="minorHAnsi" w:hAnsiTheme="minorHAnsi" w:cstheme="minorHAnsi"/>
        </w:rPr>
        <w:t>UIT offre une large palette d</w:t>
      </w:r>
      <w:r w:rsidR="008D3119">
        <w:rPr>
          <w:rFonts w:asciiTheme="minorHAnsi" w:hAnsiTheme="minorHAnsi" w:cstheme="minorHAnsi"/>
        </w:rPr>
        <w:t>'</w:t>
      </w:r>
      <w:r w:rsidRPr="008F6243">
        <w:rPr>
          <w:rFonts w:asciiTheme="minorHAnsi" w:hAnsiTheme="minorHAnsi" w:cstheme="minorHAnsi"/>
        </w:rPr>
        <w:t>activités de formation et de ressources sur les technologies de l</w:t>
      </w:r>
      <w:r w:rsidR="008D3119">
        <w:rPr>
          <w:rFonts w:asciiTheme="minorHAnsi" w:hAnsiTheme="minorHAnsi" w:cstheme="minorHAnsi"/>
        </w:rPr>
        <w:t>'</w:t>
      </w:r>
      <w:r w:rsidRPr="008F6243">
        <w:rPr>
          <w:rFonts w:asciiTheme="minorHAnsi" w:hAnsiTheme="minorHAnsi" w:cstheme="minorHAnsi"/>
        </w:rPr>
        <w:t>information et de la communication (TIC).</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6.5</w:t>
      </w:r>
      <w:r w:rsidRPr="008F6243">
        <w:rPr>
          <w:rFonts w:asciiTheme="minorHAnsi" w:hAnsiTheme="minorHAnsi" w:cstheme="minorHAnsi"/>
        </w:rPr>
        <w:tab/>
        <w:t>I</w:t>
      </w:r>
      <w:r w:rsidR="00E25C7C" w:rsidRPr="008F6243">
        <w:rPr>
          <w:rFonts w:asciiTheme="minorHAnsi" w:hAnsiTheme="minorHAnsi" w:cstheme="minorHAnsi"/>
        </w:rPr>
        <w:t xml:space="preserve">l a été proposé que le </w:t>
      </w:r>
      <w:r w:rsidR="00EB3A42" w:rsidRPr="008F6243">
        <w:rPr>
          <w:rFonts w:asciiTheme="minorHAnsi" w:hAnsiTheme="minorHAnsi" w:cstheme="minorHAnsi"/>
        </w:rPr>
        <w:t>GTC</w:t>
      </w:r>
      <w:r w:rsidRPr="008F6243">
        <w:rPr>
          <w:rFonts w:asciiTheme="minorHAnsi" w:hAnsiTheme="minorHAnsi" w:cstheme="minorHAnsi"/>
        </w:rPr>
        <w:t xml:space="preserve">-FHR </w:t>
      </w:r>
      <w:r w:rsidR="00E25C7C" w:rsidRPr="008F6243">
        <w:rPr>
          <w:rFonts w:asciiTheme="minorHAnsi" w:hAnsiTheme="minorHAnsi" w:cstheme="minorHAnsi"/>
        </w:rPr>
        <w:t>charge l</w:t>
      </w:r>
      <w:r w:rsidR="008D3119">
        <w:rPr>
          <w:rFonts w:asciiTheme="minorHAnsi" w:hAnsiTheme="minorHAnsi" w:cstheme="minorHAnsi"/>
        </w:rPr>
        <w:t>'</w:t>
      </w:r>
      <w:r w:rsidR="00E25C7C" w:rsidRPr="008F6243">
        <w:rPr>
          <w:rFonts w:asciiTheme="minorHAnsi" w:hAnsiTheme="minorHAnsi" w:cstheme="minorHAnsi"/>
        </w:rPr>
        <w:t>Académie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 </w:t>
      </w:r>
      <w:r w:rsidR="00E25C7C" w:rsidRPr="008F6243">
        <w:rPr>
          <w:rFonts w:asciiTheme="minorHAnsi" w:hAnsiTheme="minorHAnsi" w:cstheme="minorHAnsi"/>
        </w:rPr>
        <w:t>de promouvoir davantage de formations consacrées à la convergence des connaissances spécialisées, en l</w:t>
      </w:r>
      <w:r w:rsidR="008D3119">
        <w:rPr>
          <w:rFonts w:asciiTheme="minorHAnsi" w:hAnsiTheme="minorHAnsi" w:cstheme="minorHAnsi"/>
        </w:rPr>
        <w:t>'</w:t>
      </w:r>
      <w:r w:rsidR="00E25C7C" w:rsidRPr="008F6243">
        <w:rPr>
          <w:rFonts w:asciiTheme="minorHAnsi" w:hAnsiTheme="minorHAnsi" w:cstheme="minorHAnsi"/>
        </w:rPr>
        <w:t>occurrence des techniques de communication et de la finance</w:t>
      </w:r>
      <w:r w:rsidRPr="008F6243">
        <w:rPr>
          <w:rFonts w:asciiTheme="minorHAnsi" w:hAnsiTheme="minorHAnsi" w:cstheme="minorHAnsi"/>
        </w:rPr>
        <w:t>.</w:t>
      </w:r>
    </w:p>
    <w:p w:rsidR="00535B66" w:rsidRPr="008F6243" w:rsidRDefault="00535B66" w:rsidP="008D3119">
      <w:pPr>
        <w:tabs>
          <w:tab w:val="left" w:pos="0"/>
          <w:tab w:val="left" w:pos="709"/>
        </w:tabs>
        <w:snapToGrid w:val="0"/>
        <w:ind w:right="57"/>
        <w:rPr>
          <w:rFonts w:asciiTheme="minorHAnsi" w:hAnsiTheme="minorHAnsi" w:cstheme="minorHAnsi"/>
        </w:rPr>
      </w:pPr>
      <w:r w:rsidRPr="008F6243">
        <w:rPr>
          <w:rFonts w:asciiTheme="minorHAnsi" w:hAnsiTheme="minorHAnsi" w:cstheme="minorHAnsi"/>
        </w:rPr>
        <w:t>6.6</w:t>
      </w:r>
      <w:r w:rsidRPr="008F6243">
        <w:rPr>
          <w:rFonts w:asciiTheme="minorHAnsi" w:hAnsiTheme="minorHAnsi" w:cstheme="minorHAnsi"/>
        </w:rPr>
        <w:tab/>
      </w:r>
      <w:r w:rsidR="00E25C7C" w:rsidRPr="008F6243">
        <w:rPr>
          <w:rFonts w:asciiTheme="minorHAnsi" w:hAnsiTheme="minorHAnsi" w:cstheme="minorHAnsi"/>
        </w:rPr>
        <w:t xml:space="preserve">Certains membres ont </w:t>
      </w:r>
      <w:r w:rsidR="00191D48" w:rsidRPr="008F6243">
        <w:rPr>
          <w:rFonts w:asciiTheme="minorHAnsi" w:hAnsiTheme="minorHAnsi" w:cstheme="minorHAnsi"/>
        </w:rPr>
        <w:t>souligné</w:t>
      </w:r>
      <w:r w:rsidR="00E25C7C" w:rsidRPr="008F6243">
        <w:rPr>
          <w:rFonts w:asciiTheme="minorHAnsi" w:hAnsiTheme="minorHAnsi" w:cstheme="minorHAnsi"/>
        </w:rPr>
        <w:t xml:space="preserve"> que le </w:t>
      </w:r>
      <w:r w:rsidR="00EB3A42" w:rsidRPr="008F6243">
        <w:rPr>
          <w:rFonts w:asciiTheme="minorHAnsi" w:hAnsiTheme="minorHAnsi" w:cstheme="minorHAnsi"/>
        </w:rPr>
        <w:t>GTC</w:t>
      </w:r>
      <w:r w:rsidRPr="008F6243">
        <w:rPr>
          <w:rFonts w:asciiTheme="minorHAnsi" w:hAnsiTheme="minorHAnsi" w:cstheme="minorHAnsi"/>
        </w:rPr>
        <w:t xml:space="preserve">-FHR </w:t>
      </w:r>
      <w:r w:rsidR="00E25C7C" w:rsidRPr="008F6243">
        <w:rPr>
          <w:rFonts w:asciiTheme="minorHAnsi" w:hAnsiTheme="minorHAnsi" w:cstheme="minorHAnsi"/>
        </w:rPr>
        <w:t>n</w:t>
      </w:r>
      <w:r w:rsidR="008D3119">
        <w:rPr>
          <w:rFonts w:asciiTheme="minorHAnsi" w:hAnsiTheme="minorHAnsi" w:cstheme="minorHAnsi"/>
        </w:rPr>
        <w:t>'</w:t>
      </w:r>
      <w:r w:rsidR="00E25C7C" w:rsidRPr="008F6243">
        <w:rPr>
          <w:rFonts w:asciiTheme="minorHAnsi" w:hAnsiTheme="minorHAnsi" w:cstheme="minorHAnsi"/>
        </w:rPr>
        <w:t xml:space="preserve">était pas </w:t>
      </w:r>
      <w:r w:rsidR="00191D48" w:rsidRPr="008F6243">
        <w:rPr>
          <w:rFonts w:asciiTheme="minorHAnsi" w:hAnsiTheme="minorHAnsi" w:cstheme="minorHAnsi"/>
        </w:rPr>
        <w:t>l</w:t>
      </w:r>
      <w:r w:rsidR="008D3119">
        <w:rPr>
          <w:rFonts w:asciiTheme="minorHAnsi" w:hAnsiTheme="minorHAnsi" w:cstheme="minorHAnsi"/>
        </w:rPr>
        <w:t>'</w:t>
      </w:r>
      <w:r w:rsidR="00191D48" w:rsidRPr="008F6243">
        <w:rPr>
          <w:rFonts w:asciiTheme="minorHAnsi" w:hAnsiTheme="minorHAnsi" w:cstheme="minorHAnsi"/>
        </w:rPr>
        <w:t>organe approprié pour gérer les programmes de l</w:t>
      </w:r>
      <w:r w:rsidR="008D3119">
        <w:rPr>
          <w:rFonts w:asciiTheme="minorHAnsi" w:hAnsiTheme="minorHAnsi" w:cstheme="minorHAnsi"/>
        </w:rPr>
        <w:t>'</w:t>
      </w:r>
      <w:r w:rsidR="00191D48" w:rsidRPr="008F6243">
        <w:rPr>
          <w:rFonts w:asciiTheme="minorHAnsi" w:hAnsiTheme="minorHAnsi" w:cstheme="minorHAnsi"/>
        </w:rPr>
        <w:t>Académie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w:t>
      </w:r>
    </w:p>
    <w:p w:rsidR="00535B66" w:rsidRPr="008F6243" w:rsidRDefault="00191D48" w:rsidP="008D3119">
      <w:pPr>
        <w:tabs>
          <w:tab w:val="left" w:pos="0"/>
          <w:tab w:val="left" w:pos="851"/>
        </w:tabs>
        <w:snapToGrid w:val="0"/>
        <w:ind w:right="57"/>
        <w:rPr>
          <w:rFonts w:asciiTheme="minorHAnsi" w:hAnsiTheme="minorHAnsi" w:cstheme="minorHAnsi"/>
        </w:rPr>
      </w:pPr>
      <w:r w:rsidRPr="008F6243">
        <w:rPr>
          <w:rFonts w:asciiTheme="minorHAnsi" w:hAnsiTheme="minorHAnsi" w:cstheme="minorHAnsi"/>
          <w:b/>
          <w:bCs/>
          <w:color w:val="0000FF"/>
        </w:rPr>
        <w:t>Recommandation</w:t>
      </w:r>
      <w:r w:rsidR="00535B66" w:rsidRPr="00504933">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rPr>
        <w:t xml:space="preserve">La proposition figurant dans le </w:t>
      </w:r>
      <w:r w:rsidR="00535B66" w:rsidRPr="008F6243">
        <w:rPr>
          <w:rFonts w:asciiTheme="minorHAnsi" w:hAnsiTheme="minorHAnsi" w:cstheme="minorHAnsi"/>
        </w:rPr>
        <w:t xml:space="preserve">Document </w:t>
      </w:r>
      <w:r w:rsidR="00EB3A42" w:rsidRPr="008F6243">
        <w:rPr>
          <w:rFonts w:asciiTheme="minorHAnsi" w:hAnsiTheme="minorHAnsi" w:cstheme="minorHAnsi"/>
        </w:rPr>
        <w:t>GTC</w:t>
      </w:r>
      <w:r w:rsidR="00535B66" w:rsidRPr="008F6243">
        <w:rPr>
          <w:rFonts w:asciiTheme="minorHAnsi" w:hAnsiTheme="minorHAnsi" w:cstheme="minorHAnsi"/>
        </w:rPr>
        <w:t xml:space="preserve">-FHR 8/24 </w:t>
      </w:r>
      <w:r w:rsidRPr="008F6243">
        <w:rPr>
          <w:rFonts w:asciiTheme="minorHAnsi" w:hAnsiTheme="minorHAnsi" w:cstheme="minorHAnsi"/>
        </w:rPr>
        <w:t>devrait être soumise au Groupe sur les initiatives pour le renforcement des capacités.</w:t>
      </w:r>
    </w:p>
    <w:p w:rsidR="00535B66" w:rsidRPr="008F6243" w:rsidRDefault="00535B66" w:rsidP="00504933">
      <w:pPr>
        <w:pStyle w:val="Heading1"/>
      </w:pPr>
      <w:r w:rsidRPr="008F6243">
        <w:t>7</w:t>
      </w:r>
      <w:r w:rsidRPr="008F6243">
        <w:tab/>
      </w:r>
      <w:r w:rsidR="00911DFB" w:rsidRPr="008F6243">
        <w:t>Examen de la politique de l</w:t>
      </w:r>
      <w:r w:rsidR="008D3119">
        <w:t>'</w:t>
      </w:r>
      <w:r w:rsidR="00911DFB" w:rsidRPr="008F6243">
        <w:t>UIT relative à l</w:t>
      </w:r>
      <w:r w:rsidR="008D3119">
        <w:t>'</w:t>
      </w:r>
      <w:r w:rsidR="00911DFB" w:rsidRPr="008F6243">
        <w:t>égalité hommes/femmes</w:t>
      </w:r>
    </w:p>
    <w:p w:rsidR="00535B66" w:rsidRPr="00504933" w:rsidRDefault="00504933" w:rsidP="00504933">
      <w:pPr>
        <w:pStyle w:val="enumlev2"/>
        <w:spacing w:before="120"/>
        <w:rPr>
          <w:rFonts w:asciiTheme="minorHAnsi" w:hAnsiTheme="minorHAnsi" w:cstheme="minorHAnsi"/>
          <w:b/>
          <w:bCs/>
        </w:rPr>
      </w:pPr>
      <w:r w:rsidRPr="00504933">
        <w:rPr>
          <w:rFonts w:asciiTheme="minorHAnsi" w:hAnsiTheme="minorHAnsi" w:cstheme="minorHAnsi"/>
        </w:rPr>
        <w:t>–</w:t>
      </w:r>
      <w:r>
        <w:rPr>
          <w:rFonts w:asciiTheme="minorHAnsi" w:hAnsiTheme="minorHAnsi" w:cstheme="minorHAnsi"/>
        </w:rPr>
        <w:tab/>
      </w:r>
      <w:r w:rsidR="00911DFB" w:rsidRPr="00504933">
        <w:rPr>
          <w:rFonts w:asciiTheme="minorHAnsi" w:hAnsiTheme="minorHAnsi" w:cstheme="minorHAnsi"/>
          <w:b/>
          <w:bCs/>
        </w:rPr>
        <w:t>Exposé des Nations Unies</w:t>
      </w:r>
      <w:r w:rsidR="008D3119" w:rsidRPr="00504933">
        <w:rPr>
          <w:rFonts w:asciiTheme="minorHAnsi" w:hAnsiTheme="minorHAnsi" w:cstheme="minorHAnsi"/>
          <w:b/>
          <w:bCs/>
        </w:rPr>
        <w:t>:</w:t>
      </w:r>
      <w:r w:rsidR="00911DFB" w:rsidRPr="00504933">
        <w:rPr>
          <w:rFonts w:asciiTheme="minorHAnsi" w:hAnsiTheme="minorHAnsi" w:cstheme="minorHAnsi"/>
          <w:b/>
          <w:bCs/>
        </w:rPr>
        <w:t xml:space="preserve"> </w:t>
      </w:r>
      <w:r w:rsidR="00832E6F" w:rsidRPr="00504933">
        <w:rPr>
          <w:rFonts w:asciiTheme="minorHAnsi" w:hAnsiTheme="minorHAnsi" w:cstheme="minorHAnsi"/>
          <w:b/>
          <w:bCs/>
        </w:rPr>
        <w:t>Plan d</w:t>
      </w:r>
      <w:r w:rsidR="008D3119" w:rsidRPr="00504933">
        <w:rPr>
          <w:rFonts w:asciiTheme="minorHAnsi" w:hAnsiTheme="minorHAnsi" w:cstheme="minorHAnsi"/>
          <w:b/>
          <w:bCs/>
        </w:rPr>
        <w:t>'</w:t>
      </w:r>
      <w:r w:rsidR="00832E6F" w:rsidRPr="00504933">
        <w:rPr>
          <w:rFonts w:asciiTheme="minorHAnsi" w:hAnsiTheme="minorHAnsi" w:cstheme="minorHAnsi"/>
          <w:b/>
          <w:bCs/>
        </w:rPr>
        <w:t>action à l</w:t>
      </w:r>
      <w:r w:rsidR="008D3119" w:rsidRPr="00504933">
        <w:rPr>
          <w:rFonts w:asciiTheme="minorHAnsi" w:hAnsiTheme="minorHAnsi" w:cstheme="minorHAnsi"/>
          <w:b/>
          <w:bCs/>
        </w:rPr>
        <w:t>'</w:t>
      </w:r>
      <w:r w:rsidR="00832E6F" w:rsidRPr="00504933">
        <w:rPr>
          <w:rFonts w:asciiTheme="minorHAnsi" w:hAnsiTheme="minorHAnsi" w:cstheme="minorHAnsi"/>
          <w:b/>
          <w:bCs/>
        </w:rPr>
        <w:t>échelle du système des Nations Unies pour l</w:t>
      </w:r>
      <w:r w:rsidR="008D3119" w:rsidRPr="00504933">
        <w:rPr>
          <w:rFonts w:asciiTheme="minorHAnsi" w:hAnsiTheme="minorHAnsi" w:cstheme="minorHAnsi"/>
          <w:b/>
          <w:bCs/>
        </w:rPr>
        <w:t>'</w:t>
      </w:r>
      <w:r>
        <w:rPr>
          <w:rFonts w:asciiTheme="minorHAnsi" w:hAnsiTheme="minorHAnsi" w:cstheme="minorHAnsi"/>
          <w:b/>
          <w:bCs/>
        </w:rPr>
        <w:t xml:space="preserve">égalité des sexes </w:t>
      </w:r>
      <w:r w:rsidR="00535B66" w:rsidRPr="00504933">
        <w:rPr>
          <w:rFonts w:asciiTheme="minorHAnsi" w:hAnsiTheme="minorHAnsi" w:cstheme="minorHAnsi"/>
          <w:b/>
          <w:bCs/>
        </w:rPr>
        <w:t>(Document </w:t>
      </w:r>
      <w:hyperlink r:id="rId42" w:history="1">
        <w:r w:rsidR="00EB3A42" w:rsidRPr="00504933">
          <w:rPr>
            <w:rStyle w:val="Hyperlink"/>
            <w:rFonts w:asciiTheme="minorHAnsi" w:hAnsiTheme="minorHAnsi" w:cstheme="minorHAnsi"/>
            <w:b/>
            <w:bCs/>
          </w:rPr>
          <w:t>GTC</w:t>
        </w:r>
        <w:r w:rsidR="00535B66" w:rsidRPr="00504933">
          <w:rPr>
            <w:rStyle w:val="Hyperlink"/>
            <w:rFonts w:asciiTheme="minorHAnsi" w:hAnsiTheme="minorHAnsi" w:cstheme="minorHAnsi"/>
            <w:b/>
            <w:bCs/>
          </w:rPr>
          <w:t>-FHR 8/INF/2</w:t>
        </w:r>
      </w:hyperlink>
      <w:r w:rsidR="00535B66" w:rsidRPr="00504933">
        <w:rPr>
          <w:rStyle w:val="Hyperlink"/>
          <w:rFonts w:asciiTheme="minorHAnsi" w:hAnsiTheme="minorHAnsi" w:cstheme="minorHAnsi"/>
          <w:b/>
          <w:bCs/>
          <w:color w:val="auto"/>
          <w:u w:val="none"/>
        </w:rPr>
        <w:t>)</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7.1</w:t>
      </w:r>
      <w:r w:rsidRPr="008F6243">
        <w:rPr>
          <w:rFonts w:asciiTheme="minorHAnsi" w:hAnsiTheme="minorHAnsi" w:cstheme="minorHAnsi"/>
        </w:rPr>
        <w:tab/>
      </w:r>
      <w:r w:rsidR="00832E6F" w:rsidRPr="008F6243">
        <w:rPr>
          <w:rFonts w:asciiTheme="minorHAnsi" w:hAnsiTheme="minorHAnsi" w:cstheme="minorHAnsi"/>
        </w:rPr>
        <w:t xml:space="preserve">Mme </w:t>
      </w:r>
      <w:r w:rsidRPr="008F6243">
        <w:rPr>
          <w:rFonts w:asciiTheme="minorHAnsi" w:hAnsiTheme="minorHAnsi" w:cstheme="minorHAnsi"/>
        </w:rPr>
        <w:t>Ana María Menéndez,</w:t>
      </w:r>
      <w:r w:rsidR="00832E6F" w:rsidRPr="008F6243">
        <w:rPr>
          <w:rFonts w:asciiTheme="minorHAnsi" w:hAnsiTheme="minorHAnsi" w:cstheme="minorHAnsi"/>
          <w:color w:val="000000"/>
          <w:sz w:val="20"/>
          <w:shd w:val="clear" w:color="auto" w:fill="F0F0F0"/>
        </w:rPr>
        <w:t xml:space="preserve"> </w:t>
      </w:r>
      <w:r w:rsidR="00832E6F" w:rsidRPr="008F6243">
        <w:rPr>
          <w:rFonts w:asciiTheme="minorHAnsi" w:hAnsiTheme="minorHAnsi" w:cstheme="minorHAnsi"/>
        </w:rPr>
        <w:t>Secrétaire générale adjoint et Conseillère principale en politiques</w:t>
      </w:r>
      <w:r w:rsidR="002F2825" w:rsidRPr="008F6243">
        <w:rPr>
          <w:rFonts w:asciiTheme="minorHAnsi" w:hAnsiTheme="minorHAnsi" w:cstheme="minorHAnsi"/>
        </w:rPr>
        <w:t>,</w:t>
      </w:r>
      <w:r w:rsidR="00832E6F" w:rsidRPr="008F6243">
        <w:rPr>
          <w:rFonts w:asciiTheme="minorHAnsi" w:hAnsiTheme="minorHAnsi" w:cstheme="minorHAnsi"/>
        </w:rPr>
        <w:t xml:space="preserve"> a présenté le </w:t>
      </w:r>
      <w:r w:rsidR="00832E6F" w:rsidRPr="008F6243">
        <w:rPr>
          <w:rFonts w:asciiTheme="minorHAnsi" w:eastAsia="SimSun" w:hAnsiTheme="minorHAnsi" w:cstheme="minorHAnsi"/>
          <w:lang w:eastAsia="en-AU"/>
        </w:rPr>
        <w:t>Plan d</w:t>
      </w:r>
      <w:r w:rsidR="008D3119">
        <w:rPr>
          <w:rFonts w:asciiTheme="minorHAnsi" w:eastAsia="SimSun" w:hAnsiTheme="minorHAnsi" w:cstheme="minorHAnsi"/>
          <w:lang w:eastAsia="en-AU"/>
        </w:rPr>
        <w:t>'</w:t>
      </w:r>
      <w:r w:rsidR="00832E6F" w:rsidRPr="008F6243">
        <w:rPr>
          <w:rFonts w:asciiTheme="minorHAnsi" w:eastAsia="SimSun" w:hAnsiTheme="minorHAnsi" w:cstheme="minorHAnsi"/>
          <w:lang w:eastAsia="en-AU"/>
        </w:rPr>
        <w:t>action à l</w:t>
      </w:r>
      <w:r w:rsidR="008D3119">
        <w:rPr>
          <w:rFonts w:asciiTheme="minorHAnsi" w:eastAsia="SimSun" w:hAnsiTheme="minorHAnsi" w:cstheme="minorHAnsi"/>
          <w:lang w:eastAsia="en-AU"/>
        </w:rPr>
        <w:t>'</w:t>
      </w:r>
      <w:r w:rsidR="00832E6F" w:rsidRPr="008F6243">
        <w:rPr>
          <w:rFonts w:asciiTheme="minorHAnsi" w:eastAsia="SimSun" w:hAnsiTheme="minorHAnsi" w:cstheme="minorHAnsi"/>
          <w:lang w:eastAsia="en-AU"/>
        </w:rPr>
        <w:t>échelle du système des Nations Unies pour l</w:t>
      </w:r>
      <w:r w:rsidR="008D3119">
        <w:rPr>
          <w:rFonts w:asciiTheme="minorHAnsi" w:eastAsia="SimSun" w:hAnsiTheme="minorHAnsi" w:cstheme="minorHAnsi"/>
          <w:lang w:eastAsia="en-AU"/>
        </w:rPr>
        <w:t>'</w:t>
      </w:r>
      <w:r w:rsidR="00832E6F" w:rsidRPr="008F6243">
        <w:rPr>
          <w:rFonts w:asciiTheme="minorHAnsi" w:eastAsia="SimSun" w:hAnsiTheme="minorHAnsi" w:cstheme="minorHAnsi"/>
          <w:lang w:eastAsia="en-AU"/>
        </w:rPr>
        <w:t>égalité des sexes</w:t>
      </w:r>
      <w:r w:rsidRPr="008F6243">
        <w:rPr>
          <w:rFonts w:asciiTheme="minorHAnsi" w:hAnsiTheme="minorHAnsi" w:cstheme="minorHAnsi"/>
        </w:rPr>
        <w:t xml:space="preserve">. </w:t>
      </w:r>
      <w:r w:rsidR="00812CAE">
        <w:rPr>
          <w:rFonts w:asciiTheme="minorHAnsi" w:hAnsiTheme="minorHAnsi" w:cstheme="minorHAnsi"/>
        </w:rPr>
        <w:t>Elaboré par quelque</w:t>
      </w:r>
      <w:r w:rsidR="002F2825" w:rsidRPr="008F6243">
        <w:rPr>
          <w:rFonts w:asciiTheme="minorHAnsi" w:hAnsiTheme="minorHAnsi" w:cstheme="minorHAnsi"/>
        </w:rPr>
        <w:t xml:space="preserve"> 30 entités pendant huit mois, </w:t>
      </w:r>
      <w:r w:rsidR="00A371EC" w:rsidRPr="008F6243">
        <w:rPr>
          <w:rFonts w:asciiTheme="minorHAnsi" w:hAnsiTheme="minorHAnsi" w:cstheme="minorHAnsi"/>
        </w:rPr>
        <w:t>ce plan fixe des cibles que tous les organismes du système commun doivent atteindre. L</w:t>
      </w:r>
      <w:r w:rsidR="008D3119">
        <w:rPr>
          <w:rFonts w:asciiTheme="minorHAnsi" w:hAnsiTheme="minorHAnsi" w:cstheme="minorHAnsi"/>
        </w:rPr>
        <w:t>'</w:t>
      </w:r>
      <w:r w:rsidR="00A371EC" w:rsidRPr="008F6243">
        <w:rPr>
          <w:rFonts w:asciiTheme="minorHAnsi" w:hAnsiTheme="minorHAnsi" w:cstheme="minorHAnsi"/>
        </w:rPr>
        <w:t>égalité des sexes est indispensable à la crédibilité des Nations Unies et pour que l</w:t>
      </w:r>
      <w:r w:rsidR="008D3119">
        <w:rPr>
          <w:rFonts w:asciiTheme="minorHAnsi" w:hAnsiTheme="minorHAnsi" w:cstheme="minorHAnsi"/>
        </w:rPr>
        <w:t>'</w:t>
      </w:r>
      <w:r w:rsidR="00A371EC" w:rsidRPr="008F6243">
        <w:rPr>
          <w:rFonts w:asciiTheme="minorHAnsi" w:hAnsiTheme="minorHAnsi" w:cstheme="minorHAnsi"/>
        </w:rPr>
        <w:t>ONU soit représentative des personnes qu</w:t>
      </w:r>
      <w:r w:rsidR="008D3119">
        <w:rPr>
          <w:rFonts w:asciiTheme="minorHAnsi" w:hAnsiTheme="minorHAnsi" w:cstheme="minorHAnsi"/>
        </w:rPr>
        <w:t>'</w:t>
      </w:r>
      <w:r w:rsidR="00A371EC" w:rsidRPr="008F6243">
        <w:rPr>
          <w:rFonts w:asciiTheme="minorHAnsi" w:hAnsiTheme="minorHAnsi" w:cstheme="minorHAnsi"/>
        </w:rPr>
        <w:t>elle sert. La stratégie exige une imputabilité fondée sur des conséquences. Des rapports sont présentés deux fois par an par l</w:t>
      </w:r>
      <w:r w:rsidR="008D3119">
        <w:rPr>
          <w:rFonts w:asciiTheme="minorHAnsi" w:hAnsiTheme="minorHAnsi" w:cstheme="minorHAnsi"/>
        </w:rPr>
        <w:t>'</w:t>
      </w:r>
      <w:r w:rsidR="00A371EC" w:rsidRPr="008F6243">
        <w:rPr>
          <w:rFonts w:asciiTheme="minorHAnsi" w:hAnsiTheme="minorHAnsi" w:cstheme="minorHAnsi"/>
        </w:rPr>
        <w:t xml:space="preserve">intermédiaire du Conseil de gestion et du </w:t>
      </w:r>
      <w:r w:rsidR="00F250D0" w:rsidRPr="008F6243">
        <w:rPr>
          <w:rFonts w:asciiTheme="minorHAnsi" w:hAnsiTheme="minorHAnsi" w:cstheme="minorHAnsi"/>
        </w:rPr>
        <w:t>CCS. La Secrétaire générale adjoint a souligné l</w:t>
      </w:r>
      <w:r w:rsidR="008D3119">
        <w:rPr>
          <w:rFonts w:asciiTheme="minorHAnsi" w:hAnsiTheme="minorHAnsi" w:cstheme="minorHAnsi"/>
        </w:rPr>
        <w:t>'</w:t>
      </w:r>
      <w:r w:rsidR="00F250D0" w:rsidRPr="008F6243">
        <w:rPr>
          <w:rFonts w:asciiTheme="minorHAnsi" w:hAnsiTheme="minorHAnsi" w:cstheme="minorHAnsi"/>
        </w:rPr>
        <w:t>importance de la direction et a invité l</w:t>
      </w:r>
      <w:r w:rsidR="008D3119">
        <w:rPr>
          <w:rFonts w:asciiTheme="minorHAnsi" w:hAnsiTheme="minorHAnsi" w:cstheme="minorHAnsi"/>
        </w:rPr>
        <w:t>'</w:t>
      </w:r>
      <w:r w:rsidR="00F250D0" w:rsidRPr="008F6243">
        <w:rPr>
          <w:rFonts w:asciiTheme="minorHAnsi" w:hAnsiTheme="minorHAnsi" w:cstheme="minorHAnsi"/>
        </w:rPr>
        <w:t>exécutif de l</w:t>
      </w:r>
      <w:r w:rsidR="008D3119">
        <w:rPr>
          <w:rFonts w:asciiTheme="minorHAnsi" w:hAnsiTheme="minorHAnsi" w:cstheme="minorHAnsi"/>
        </w:rPr>
        <w:t>'</w:t>
      </w:r>
      <w:r w:rsidR="00F250D0" w:rsidRPr="008F6243">
        <w:rPr>
          <w:rFonts w:asciiTheme="minorHAnsi" w:hAnsiTheme="minorHAnsi" w:cstheme="minorHAnsi"/>
        </w:rPr>
        <w:t>UIT à rendre public ses propres engagements, à l</w:t>
      </w:r>
      <w:r w:rsidR="008D3119">
        <w:rPr>
          <w:rFonts w:asciiTheme="minorHAnsi" w:hAnsiTheme="minorHAnsi" w:cstheme="minorHAnsi"/>
        </w:rPr>
        <w:t>'</w:t>
      </w:r>
      <w:r w:rsidR="00F250D0" w:rsidRPr="008F6243">
        <w:rPr>
          <w:rFonts w:asciiTheme="minorHAnsi" w:hAnsiTheme="minorHAnsi" w:cstheme="minorHAnsi"/>
        </w:rPr>
        <w:t xml:space="preserve">instar des </w:t>
      </w:r>
      <w:r w:rsidRPr="008F6243">
        <w:rPr>
          <w:rFonts w:asciiTheme="minorHAnsi" w:hAnsiTheme="minorHAnsi" w:cstheme="minorHAnsi"/>
        </w:rPr>
        <w:t>International Gender Champions (IGC).</w:t>
      </w:r>
    </w:p>
    <w:p w:rsidR="00504933" w:rsidRDefault="00504933" w:rsidP="008D3119">
      <w:pPr>
        <w:tabs>
          <w:tab w:val="left" w:pos="709"/>
        </w:tabs>
        <w:snapToGrid w:val="0"/>
        <w:rPr>
          <w:rFonts w:asciiTheme="minorHAnsi" w:hAnsiTheme="minorHAnsi" w:cstheme="minorHAnsi"/>
        </w:rPr>
      </w:pPr>
      <w:r>
        <w:rPr>
          <w:rFonts w:asciiTheme="minorHAnsi" w:hAnsiTheme="minorHAnsi" w:cstheme="minorHAnsi"/>
        </w:rPr>
        <w:br w:type="page"/>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lastRenderedPageBreak/>
        <w:t>7.2</w:t>
      </w:r>
      <w:r w:rsidRPr="008F6243">
        <w:rPr>
          <w:rFonts w:asciiTheme="minorHAnsi" w:hAnsiTheme="minorHAnsi" w:cstheme="minorHAnsi"/>
        </w:rPr>
        <w:tab/>
      </w:r>
      <w:r w:rsidR="00F250D0" w:rsidRPr="008F6243">
        <w:rPr>
          <w:rFonts w:asciiTheme="minorHAnsi" w:hAnsiTheme="minorHAnsi" w:cstheme="minorHAnsi"/>
        </w:rPr>
        <w:t xml:space="preserve">Les délégués ont remercié Mme </w:t>
      </w:r>
      <w:r w:rsidRPr="008F6243">
        <w:rPr>
          <w:rFonts w:asciiTheme="minorHAnsi" w:hAnsiTheme="minorHAnsi" w:cstheme="minorHAnsi"/>
        </w:rPr>
        <w:t xml:space="preserve">Menéndez </w:t>
      </w:r>
      <w:r w:rsidR="00F250D0" w:rsidRPr="008F6243">
        <w:rPr>
          <w:rFonts w:asciiTheme="minorHAnsi" w:hAnsiTheme="minorHAnsi" w:cstheme="minorHAnsi"/>
        </w:rPr>
        <w:t>de sa présentation du document et ont félicité le Conseil de gestion d</w:t>
      </w:r>
      <w:r w:rsidR="008D3119">
        <w:rPr>
          <w:rFonts w:asciiTheme="minorHAnsi" w:hAnsiTheme="minorHAnsi" w:cstheme="minorHAnsi"/>
        </w:rPr>
        <w:t>'</w:t>
      </w:r>
      <w:r w:rsidR="00F250D0" w:rsidRPr="008F6243">
        <w:rPr>
          <w:rFonts w:asciiTheme="minorHAnsi" w:hAnsiTheme="minorHAnsi" w:cstheme="minorHAnsi"/>
        </w:rPr>
        <w:t>avoir réalisé l</w:t>
      </w:r>
      <w:r w:rsidR="008D3119">
        <w:rPr>
          <w:rFonts w:asciiTheme="minorHAnsi" w:hAnsiTheme="minorHAnsi" w:cstheme="minorHAnsi"/>
        </w:rPr>
        <w:t>'</w:t>
      </w:r>
      <w:r w:rsidR="00F250D0" w:rsidRPr="008F6243">
        <w:rPr>
          <w:rFonts w:asciiTheme="minorHAnsi" w:hAnsiTheme="minorHAnsi" w:cstheme="minorHAnsi"/>
        </w:rPr>
        <w:t>égalité entre les sexes pour la première fois dans l</w:t>
      </w:r>
      <w:r w:rsidR="008D3119">
        <w:rPr>
          <w:rFonts w:asciiTheme="minorHAnsi" w:hAnsiTheme="minorHAnsi" w:cstheme="minorHAnsi"/>
        </w:rPr>
        <w:t>'</w:t>
      </w:r>
      <w:r w:rsidR="00F250D0" w:rsidRPr="008F6243">
        <w:rPr>
          <w:rFonts w:asciiTheme="minorHAnsi" w:hAnsiTheme="minorHAnsi" w:cstheme="minorHAnsi"/>
        </w:rPr>
        <w:t>histoire, ce qui est un exemple pour toutes les institutions des Nations Unies et pour les Etats Membres. Une délégation a souhaité savoir quelle était la situation quand les fonctionnaires de la haute direction étaient élus plutôt que nommés. La SGA a répondu qu</w:t>
      </w:r>
      <w:r w:rsidR="008D3119">
        <w:rPr>
          <w:rFonts w:asciiTheme="minorHAnsi" w:hAnsiTheme="minorHAnsi" w:cstheme="minorHAnsi"/>
        </w:rPr>
        <w:t>'</w:t>
      </w:r>
      <w:r w:rsidR="00F250D0" w:rsidRPr="008F6243">
        <w:rPr>
          <w:rFonts w:asciiTheme="minorHAnsi" w:hAnsiTheme="minorHAnsi" w:cstheme="minorHAnsi"/>
        </w:rPr>
        <w:t>il convenait d</w:t>
      </w:r>
      <w:r w:rsidR="008D3119">
        <w:rPr>
          <w:rFonts w:asciiTheme="minorHAnsi" w:hAnsiTheme="minorHAnsi" w:cstheme="minorHAnsi"/>
        </w:rPr>
        <w:t>'</w:t>
      </w:r>
      <w:r w:rsidR="00F250D0" w:rsidRPr="008F6243">
        <w:rPr>
          <w:rFonts w:asciiTheme="minorHAnsi" w:hAnsiTheme="minorHAnsi" w:cstheme="minorHAnsi"/>
        </w:rPr>
        <w:t>examiner la question pour les fonctionnaires élus afin de parvenir à l</w:t>
      </w:r>
      <w:r w:rsidR="008D3119">
        <w:rPr>
          <w:rFonts w:asciiTheme="minorHAnsi" w:hAnsiTheme="minorHAnsi" w:cstheme="minorHAnsi"/>
        </w:rPr>
        <w:t>'</w:t>
      </w:r>
      <w:r w:rsidR="00F250D0" w:rsidRPr="008F6243">
        <w:rPr>
          <w:rFonts w:asciiTheme="minorHAnsi" w:hAnsiTheme="minorHAnsi" w:cstheme="minorHAnsi"/>
        </w:rPr>
        <w:t>égalité entre les sexes à tous les niveaux.</w:t>
      </w:r>
    </w:p>
    <w:p w:rsidR="00535B66" w:rsidRPr="00504933" w:rsidRDefault="00747CD8" w:rsidP="00504933">
      <w:pPr>
        <w:pStyle w:val="enumlev2"/>
        <w:spacing w:before="120"/>
        <w:rPr>
          <w:rFonts w:asciiTheme="minorHAnsi" w:hAnsiTheme="minorHAnsi" w:cstheme="minorHAnsi"/>
          <w:b/>
          <w:bCs/>
        </w:rPr>
      </w:pPr>
      <w:r w:rsidRPr="00747CD8">
        <w:rPr>
          <w:rFonts w:asciiTheme="minorHAnsi" w:hAnsiTheme="minorHAnsi" w:cstheme="minorHAnsi"/>
        </w:rPr>
        <w:t>–</w:t>
      </w:r>
      <w:r>
        <w:rPr>
          <w:rFonts w:asciiTheme="minorHAnsi" w:hAnsiTheme="minorHAnsi" w:cstheme="minorHAnsi"/>
        </w:rPr>
        <w:tab/>
      </w:r>
      <w:r w:rsidR="00853482" w:rsidRPr="00504933">
        <w:rPr>
          <w:rFonts w:asciiTheme="minorHAnsi" w:hAnsiTheme="minorHAnsi" w:cstheme="minorHAnsi"/>
          <w:b/>
          <w:bCs/>
        </w:rPr>
        <w:t xml:space="preserve">Planification pour 2018 de la </w:t>
      </w:r>
      <w:r w:rsidR="0083326C" w:rsidRPr="00504933">
        <w:rPr>
          <w:rFonts w:asciiTheme="minorHAnsi" w:hAnsiTheme="minorHAnsi" w:cstheme="minorHAnsi"/>
          <w:b/>
          <w:bCs/>
        </w:rPr>
        <w:t>politique de l</w:t>
      </w:r>
      <w:r w:rsidR="008D3119" w:rsidRPr="00504933">
        <w:rPr>
          <w:rFonts w:asciiTheme="minorHAnsi" w:hAnsiTheme="minorHAnsi" w:cstheme="minorHAnsi"/>
          <w:b/>
          <w:bCs/>
        </w:rPr>
        <w:t>'</w:t>
      </w:r>
      <w:r w:rsidR="0083326C" w:rsidRPr="00504933">
        <w:rPr>
          <w:rFonts w:asciiTheme="minorHAnsi" w:hAnsiTheme="minorHAnsi" w:cstheme="minorHAnsi"/>
          <w:b/>
          <w:bCs/>
        </w:rPr>
        <w:t>UIT relative à l</w:t>
      </w:r>
      <w:r w:rsidR="008D3119" w:rsidRPr="00504933">
        <w:rPr>
          <w:rFonts w:asciiTheme="minorHAnsi" w:hAnsiTheme="minorHAnsi" w:cstheme="minorHAnsi"/>
          <w:b/>
          <w:bCs/>
        </w:rPr>
        <w:t>'</w:t>
      </w:r>
      <w:r w:rsidR="0083326C" w:rsidRPr="00504933">
        <w:rPr>
          <w:rFonts w:asciiTheme="minorHAnsi" w:hAnsiTheme="minorHAnsi" w:cstheme="minorHAnsi"/>
          <w:b/>
          <w:bCs/>
        </w:rPr>
        <w:t>égalité hommes/femmes et à l</w:t>
      </w:r>
      <w:r w:rsidR="008D3119" w:rsidRPr="00504933">
        <w:rPr>
          <w:rFonts w:asciiTheme="minorHAnsi" w:hAnsiTheme="minorHAnsi" w:cstheme="minorHAnsi"/>
          <w:b/>
          <w:bCs/>
        </w:rPr>
        <w:t>'</w:t>
      </w:r>
      <w:r w:rsidR="0083326C" w:rsidRPr="00504933">
        <w:rPr>
          <w:rFonts w:asciiTheme="minorHAnsi" w:hAnsiTheme="minorHAnsi" w:cstheme="minorHAnsi"/>
          <w:b/>
          <w:bCs/>
        </w:rPr>
        <w:t>intégration du principe de l</w:t>
      </w:r>
      <w:r w:rsidR="008D3119" w:rsidRPr="00504933">
        <w:rPr>
          <w:rFonts w:asciiTheme="minorHAnsi" w:hAnsiTheme="minorHAnsi" w:cstheme="minorHAnsi"/>
          <w:b/>
          <w:bCs/>
        </w:rPr>
        <w:t>'</w:t>
      </w:r>
      <w:r w:rsidR="0083326C" w:rsidRPr="00504933">
        <w:rPr>
          <w:rFonts w:asciiTheme="minorHAnsi" w:hAnsiTheme="minorHAnsi" w:cstheme="minorHAnsi"/>
          <w:b/>
          <w:bCs/>
        </w:rPr>
        <w:t>égalité hommes/femmes</w:t>
      </w:r>
      <w:r w:rsidR="00504933">
        <w:rPr>
          <w:rFonts w:asciiTheme="minorHAnsi" w:hAnsiTheme="minorHAnsi" w:cstheme="minorHAnsi"/>
          <w:b/>
          <w:bCs/>
        </w:rPr>
        <w:t xml:space="preserve"> </w:t>
      </w:r>
      <w:r w:rsidR="00535B66" w:rsidRPr="00504933">
        <w:rPr>
          <w:rFonts w:asciiTheme="minorHAnsi" w:hAnsiTheme="minorHAnsi" w:cstheme="minorHAnsi"/>
          <w:b/>
          <w:bCs/>
        </w:rPr>
        <w:t xml:space="preserve">(Document </w:t>
      </w:r>
      <w:hyperlink r:id="rId43" w:history="1">
        <w:r w:rsidR="00EB3A42" w:rsidRPr="00504933">
          <w:rPr>
            <w:rStyle w:val="Hyperlink"/>
            <w:rFonts w:asciiTheme="minorHAnsi" w:hAnsiTheme="minorHAnsi" w:cstheme="minorHAnsi"/>
            <w:b/>
            <w:bCs/>
          </w:rPr>
          <w:t>GTC</w:t>
        </w:r>
        <w:r w:rsidR="00535B66" w:rsidRPr="00504933">
          <w:rPr>
            <w:rStyle w:val="Hyperlink"/>
            <w:rFonts w:asciiTheme="minorHAnsi" w:hAnsiTheme="minorHAnsi" w:cstheme="minorHAnsi"/>
            <w:b/>
            <w:bCs/>
          </w:rPr>
          <w:t>-FHR 8/11</w:t>
        </w:r>
      </w:hyperlink>
      <w:r w:rsidR="00535B66" w:rsidRPr="00504933">
        <w:rPr>
          <w:rStyle w:val="Hyperlink"/>
          <w:rFonts w:asciiTheme="minorHAnsi" w:hAnsiTheme="minorHAnsi" w:cstheme="minorHAnsi"/>
          <w:b/>
          <w:bCs/>
          <w:color w:val="auto"/>
          <w:u w:val="none"/>
        </w:rPr>
        <w:t>)</w:t>
      </w:r>
    </w:p>
    <w:p w:rsidR="00853482" w:rsidRPr="00504933" w:rsidRDefault="00535B66" w:rsidP="008D3119">
      <w:pPr>
        <w:rPr>
          <w:rFonts w:asciiTheme="minorHAnsi" w:hAnsiTheme="minorHAnsi" w:cstheme="minorHAnsi"/>
          <w:szCs w:val="24"/>
        </w:rPr>
      </w:pPr>
      <w:r w:rsidRPr="00504933">
        <w:rPr>
          <w:rFonts w:asciiTheme="minorHAnsi" w:hAnsiTheme="minorHAnsi" w:cstheme="minorHAnsi"/>
          <w:szCs w:val="24"/>
        </w:rPr>
        <w:t>7.3</w:t>
      </w:r>
      <w:r w:rsidRPr="00504933">
        <w:rPr>
          <w:rFonts w:asciiTheme="minorHAnsi" w:hAnsiTheme="minorHAnsi" w:cstheme="minorHAnsi"/>
          <w:szCs w:val="24"/>
        </w:rPr>
        <w:tab/>
      </w:r>
      <w:r w:rsidR="00853482" w:rsidRPr="00504933">
        <w:rPr>
          <w:rFonts w:asciiTheme="minorHAnsi" w:hAnsiTheme="minorHAnsi" w:cstheme="minorHAnsi"/>
          <w:szCs w:val="24"/>
        </w:rPr>
        <w:t>Le</w:t>
      </w:r>
      <w:r w:rsidRPr="00504933">
        <w:rPr>
          <w:rFonts w:asciiTheme="minorHAnsi" w:hAnsiTheme="minorHAnsi" w:cstheme="minorHAnsi"/>
          <w:szCs w:val="24"/>
        </w:rPr>
        <w:t xml:space="preserve"> </w:t>
      </w:r>
      <w:r w:rsidR="000943B2" w:rsidRPr="00504933">
        <w:rPr>
          <w:rFonts w:asciiTheme="minorHAnsi" w:hAnsiTheme="minorHAnsi" w:cstheme="minorHAnsi"/>
          <w:szCs w:val="24"/>
        </w:rPr>
        <w:t>Secrétariat</w:t>
      </w:r>
      <w:r w:rsidRPr="00504933">
        <w:rPr>
          <w:rFonts w:asciiTheme="minorHAnsi" w:hAnsiTheme="minorHAnsi" w:cstheme="minorHAnsi"/>
          <w:szCs w:val="24"/>
        </w:rPr>
        <w:t xml:space="preserve"> </w:t>
      </w:r>
      <w:r w:rsidR="00853482" w:rsidRPr="00504933">
        <w:rPr>
          <w:rFonts w:asciiTheme="minorHAnsi" w:hAnsiTheme="minorHAnsi" w:cstheme="minorHAnsi"/>
          <w:szCs w:val="24"/>
        </w:rPr>
        <w:t xml:space="preserve">a fait le point de la mise en </w:t>
      </w:r>
      <w:r w:rsidR="008D3119" w:rsidRPr="00504933">
        <w:rPr>
          <w:rFonts w:asciiTheme="minorHAnsi" w:hAnsiTheme="minorHAnsi" w:cstheme="minorHAnsi"/>
          <w:szCs w:val="24"/>
        </w:rPr>
        <w:t>oe</w:t>
      </w:r>
      <w:r w:rsidR="00853482" w:rsidRPr="00504933">
        <w:rPr>
          <w:rFonts w:asciiTheme="minorHAnsi" w:hAnsiTheme="minorHAnsi" w:cstheme="minorHAnsi"/>
          <w:szCs w:val="24"/>
        </w:rPr>
        <w:t>uvre de la politique relative à l</w:t>
      </w:r>
      <w:r w:rsidR="008D3119" w:rsidRPr="00504933">
        <w:rPr>
          <w:rFonts w:asciiTheme="minorHAnsi" w:hAnsiTheme="minorHAnsi" w:cstheme="minorHAnsi"/>
          <w:szCs w:val="24"/>
        </w:rPr>
        <w:t>'</w:t>
      </w:r>
      <w:r w:rsidR="00853482" w:rsidRPr="00504933">
        <w:rPr>
          <w:rFonts w:asciiTheme="minorHAnsi" w:hAnsiTheme="minorHAnsi" w:cstheme="minorHAnsi"/>
          <w:szCs w:val="24"/>
        </w:rPr>
        <w:t>égalité hommes/femmes et à l</w:t>
      </w:r>
      <w:r w:rsidR="008D3119" w:rsidRPr="00504933">
        <w:rPr>
          <w:rFonts w:asciiTheme="minorHAnsi" w:hAnsiTheme="minorHAnsi" w:cstheme="minorHAnsi"/>
          <w:szCs w:val="24"/>
        </w:rPr>
        <w:t>'</w:t>
      </w:r>
      <w:r w:rsidR="00853482" w:rsidRPr="00504933">
        <w:rPr>
          <w:rFonts w:asciiTheme="minorHAnsi" w:hAnsiTheme="minorHAnsi" w:cstheme="minorHAnsi"/>
          <w:szCs w:val="24"/>
        </w:rPr>
        <w:t>intégration du principe de l</w:t>
      </w:r>
      <w:r w:rsidR="008D3119" w:rsidRPr="00504933">
        <w:rPr>
          <w:rFonts w:asciiTheme="minorHAnsi" w:hAnsiTheme="minorHAnsi" w:cstheme="minorHAnsi"/>
          <w:szCs w:val="24"/>
        </w:rPr>
        <w:t>'</w:t>
      </w:r>
      <w:r w:rsidR="00853482" w:rsidRPr="00504933">
        <w:rPr>
          <w:rFonts w:asciiTheme="minorHAnsi" w:hAnsiTheme="minorHAnsi" w:cstheme="minorHAnsi"/>
          <w:szCs w:val="24"/>
        </w:rPr>
        <w:t xml:space="preserve">égalité hommes/femmes (GEM) adoptée par le Conseil à sa session de </w:t>
      </w:r>
      <w:r w:rsidRPr="00504933">
        <w:rPr>
          <w:rFonts w:asciiTheme="minorHAnsi" w:hAnsiTheme="minorHAnsi" w:cstheme="minorHAnsi"/>
          <w:szCs w:val="24"/>
        </w:rPr>
        <w:t xml:space="preserve">2017. </w:t>
      </w:r>
      <w:r w:rsidR="00853482" w:rsidRPr="00504933">
        <w:rPr>
          <w:rFonts w:asciiTheme="minorHAnsi" w:hAnsiTheme="minorHAnsi" w:cstheme="minorHAnsi"/>
          <w:szCs w:val="24"/>
        </w:rPr>
        <w:t>Trois progrès essentiels ont été mis en évidence</w:t>
      </w:r>
      <w:r w:rsidR="008D3119" w:rsidRPr="00504933">
        <w:rPr>
          <w:rFonts w:asciiTheme="minorHAnsi" w:hAnsiTheme="minorHAnsi" w:cstheme="minorHAnsi"/>
          <w:szCs w:val="24"/>
        </w:rPr>
        <w:t>:</w:t>
      </w:r>
      <w:r w:rsidR="00853482" w:rsidRPr="00504933">
        <w:rPr>
          <w:rFonts w:asciiTheme="minorHAnsi" w:hAnsiTheme="minorHAnsi" w:cstheme="minorHAnsi"/>
          <w:szCs w:val="24"/>
        </w:rPr>
        <w:t xml:space="preserve"> </w:t>
      </w:r>
      <w:r w:rsidRPr="00504933">
        <w:rPr>
          <w:rFonts w:asciiTheme="minorHAnsi" w:hAnsiTheme="minorHAnsi" w:cstheme="minorHAnsi"/>
          <w:szCs w:val="24"/>
        </w:rPr>
        <w:t xml:space="preserve">1) </w:t>
      </w:r>
      <w:r w:rsidR="00853482" w:rsidRPr="00504933">
        <w:rPr>
          <w:rFonts w:asciiTheme="minorHAnsi" w:hAnsiTheme="minorHAnsi" w:cstheme="minorHAnsi"/>
          <w:szCs w:val="24"/>
        </w:rPr>
        <w:t>l</w:t>
      </w:r>
      <w:r w:rsidR="008D3119" w:rsidRPr="00504933">
        <w:rPr>
          <w:rFonts w:asciiTheme="minorHAnsi" w:hAnsiTheme="minorHAnsi" w:cstheme="minorHAnsi"/>
          <w:szCs w:val="24"/>
        </w:rPr>
        <w:t>'</w:t>
      </w:r>
      <w:r w:rsidR="00853482" w:rsidRPr="00504933">
        <w:rPr>
          <w:rFonts w:asciiTheme="minorHAnsi" w:hAnsiTheme="minorHAnsi" w:cstheme="minorHAnsi"/>
          <w:szCs w:val="24"/>
        </w:rPr>
        <w:t xml:space="preserve">examen de la politique </w:t>
      </w:r>
      <w:r w:rsidRPr="00504933">
        <w:rPr>
          <w:rFonts w:asciiTheme="minorHAnsi" w:hAnsiTheme="minorHAnsi" w:cstheme="minorHAnsi"/>
          <w:szCs w:val="24"/>
        </w:rPr>
        <w:t>GEM</w:t>
      </w:r>
      <w:r w:rsidR="00DF38A8">
        <w:rPr>
          <w:rFonts w:asciiTheme="minorHAnsi" w:hAnsiTheme="minorHAnsi" w:cstheme="minorHAnsi"/>
          <w:szCs w:val="24"/>
        </w:rPr>
        <w:t xml:space="preserve">; </w:t>
      </w:r>
      <w:r w:rsidRPr="00504933">
        <w:rPr>
          <w:rFonts w:asciiTheme="minorHAnsi" w:hAnsiTheme="minorHAnsi" w:cstheme="minorHAnsi"/>
          <w:szCs w:val="24"/>
        </w:rPr>
        <w:t xml:space="preserve">2) </w:t>
      </w:r>
      <w:r w:rsidR="00853482" w:rsidRPr="00504933">
        <w:rPr>
          <w:rFonts w:asciiTheme="minorHAnsi" w:hAnsiTheme="minorHAnsi" w:cstheme="minorHAnsi"/>
          <w:szCs w:val="24"/>
        </w:rPr>
        <w:t xml:space="preserve">le plan de mise en </w:t>
      </w:r>
      <w:r w:rsidR="008D3119" w:rsidRPr="00504933">
        <w:rPr>
          <w:rFonts w:asciiTheme="minorHAnsi" w:hAnsiTheme="minorHAnsi" w:cstheme="minorHAnsi"/>
          <w:szCs w:val="24"/>
        </w:rPr>
        <w:t>oe</w:t>
      </w:r>
      <w:r w:rsidR="00853482" w:rsidRPr="00504933">
        <w:rPr>
          <w:rFonts w:asciiTheme="minorHAnsi" w:hAnsiTheme="minorHAnsi" w:cstheme="minorHAnsi"/>
          <w:szCs w:val="24"/>
        </w:rPr>
        <w:t>uvre</w:t>
      </w:r>
      <w:r w:rsidR="00DF38A8">
        <w:rPr>
          <w:rFonts w:asciiTheme="minorHAnsi" w:hAnsiTheme="minorHAnsi" w:cstheme="minorHAnsi"/>
          <w:szCs w:val="24"/>
        </w:rPr>
        <w:t>;</w:t>
      </w:r>
      <w:r w:rsidR="00853482" w:rsidRPr="00504933">
        <w:rPr>
          <w:rFonts w:asciiTheme="minorHAnsi" w:hAnsiTheme="minorHAnsi" w:cstheme="minorHAnsi"/>
          <w:szCs w:val="24"/>
        </w:rPr>
        <w:t xml:space="preserve"> et</w:t>
      </w:r>
      <w:r w:rsidR="00DF38A8">
        <w:rPr>
          <w:rFonts w:asciiTheme="minorHAnsi" w:hAnsiTheme="minorHAnsi" w:cstheme="minorHAnsi"/>
          <w:szCs w:val="24"/>
        </w:rPr>
        <w:t xml:space="preserve"> </w:t>
      </w:r>
      <w:r w:rsidRPr="00504933">
        <w:rPr>
          <w:rFonts w:asciiTheme="minorHAnsi" w:hAnsiTheme="minorHAnsi" w:cstheme="minorHAnsi"/>
          <w:szCs w:val="24"/>
        </w:rPr>
        <w:t xml:space="preserve">3) </w:t>
      </w:r>
      <w:r w:rsidR="00853482" w:rsidRPr="00504933">
        <w:rPr>
          <w:rFonts w:asciiTheme="minorHAnsi" w:hAnsiTheme="minorHAnsi" w:cstheme="minorHAnsi"/>
          <w:szCs w:val="24"/>
        </w:rPr>
        <w:t>l</w:t>
      </w:r>
      <w:r w:rsidR="008D3119" w:rsidRPr="00504933">
        <w:rPr>
          <w:rFonts w:asciiTheme="minorHAnsi" w:hAnsiTheme="minorHAnsi" w:cstheme="minorHAnsi"/>
          <w:szCs w:val="24"/>
        </w:rPr>
        <w:t>'</w:t>
      </w:r>
      <w:r w:rsidR="00853482" w:rsidRPr="00504933">
        <w:rPr>
          <w:rFonts w:asciiTheme="minorHAnsi" w:hAnsiTheme="minorHAnsi" w:cstheme="minorHAnsi"/>
          <w:szCs w:val="24"/>
        </w:rPr>
        <w:t xml:space="preserve">affectation de ressources. En élaborant le plan de mise en </w:t>
      </w:r>
      <w:r w:rsidR="008D3119" w:rsidRPr="00504933">
        <w:rPr>
          <w:rFonts w:asciiTheme="minorHAnsi" w:hAnsiTheme="minorHAnsi" w:cstheme="minorHAnsi"/>
          <w:szCs w:val="24"/>
        </w:rPr>
        <w:t>oe</w:t>
      </w:r>
      <w:r w:rsidR="00853482" w:rsidRPr="00504933">
        <w:rPr>
          <w:rFonts w:asciiTheme="minorHAnsi" w:hAnsiTheme="minorHAnsi" w:cstheme="minorHAnsi"/>
          <w:szCs w:val="24"/>
        </w:rPr>
        <w:t xml:space="preserve">uvre pour 2018, le </w:t>
      </w:r>
      <w:r w:rsidR="000943B2" w:rsidRPr="00504933">
        <w:rPr>
          <w:rFonts w:asciiTheme="minorHAnsi" w:hAnsiTheme="minorHAnsi" w:cstheme="minorHAnsi"/>
          <w:szCs w:val="24"/>
        </w:rPr>
        <w:t>Secrétariat</w:t>
      </w:r>
      <w:r w:rsidRPr="00504933">
        <w:rPr>
          <w:rFonts w:asciiTheme="minorHAnsi" w:hAnsiTheme="minorHAnsi" w:cstheme="minorHAnsi"/>
          <w:szCs w:val="24"/>
        </w:rPr>
        <w:t xml:space="preserve"> </w:t>
      </w:r>
      <w:r w:rsidR="00853482" w:rsidRPr="00504933">
        <w:rPr>
          <w:rFonts w:asciiTheme="minorHAnsi" w:hAnsiTheme="minorHAnsi" w:cstheme="minorHAnsi"/>
          <w:szCs w:val="24"/>
        </w:rPr>
        <w:t>continuera de s</w:t>
      </w:r>
      <w:r w:rsidR="008D3119" w:rsidRPr="00504933">
        <w:rPr>
          <w:rFonts w:asciiTheme="minorHAnsi" w:hAnsiTheme="minorHAnsi" w:cstheme="minorHAnsi"/>
          <w:szCs w:val="24"/>
        </w:rPr>
        <w:t>'</w:t>
      </w:r>
      <w:r w:rsidR="00853482" w:rsidRPr="00504933">
        <w:rPr>
          <w:rFonts w:asciiTheme="minorHAnsi" w:hAnsiTheme="minorHAnsi" w:cstheme="minorHAnsi"/>
          <w:szCs w:val="24"/>
        </w:rPr>
        <w:t xml:space="preserve">aligner sur les normes du système des Nations Unies, en particulier sur </w:t>
      </w:r>
      <w:r w:rsidR="00853482" w:rsidRPr="00504933">
        <w:rPr>
          <w:rStyle w:val="apple-converted-space"/>
          <w:rFonts w:asciiTheme="minorHAnsi" w:hAnsiTheme="minorHAnsi" w:cstheme="minorHAnsi"/>
          <w:color w:val="000000"/>
          <w:szCs w:val="24"/>
        </w:rPr>
        <w:t xml:space="preserve">la </w:t>
      </w:r>
      <w:r w:rsidR="00853482" w:rsidRPr="00504933">
        <w:rPr>
          <w:rFonts w:asciiTheme="minorHAnsi" w:hAnsiTheme="minorHAnsi" w:cstheme="minorHAnsi"/>
          <w:color w:val="000000"/>
          <w:szCs w:val="24"/>
        </w:rPr>
        <w:t>version 2.0 de l</w:t>
      </w:r>
      <w:r w:rsidR="008D3119" w:rsidRPr="00504933">
        <w:rPr>
          <w:rFonts w:asciiTheme="minorHAnsi" w:hAnsiTheme="minorHAnsi" w:cstheme="minorHAnsi"/>
          <w:color w:val="000000"/>
          <w:szCs w:val="24"/>
        </w:rPr>
        <w:t>'</w:t>
      </w:r>
      <w:r w:rsidR="00853482" w:rsidRPr="00504933">
        <w:rPr>
          <w:rFonts w:asciiTheme="minorHAnsi" w:hAnsiTheme="minorHAnsi" w:cstheme="minorHAnsi"/>
          <w:color w:val="000000"/>
          <w:szCs w:val="24"/>
        </w:rPr>
        <w:t>ONU-SWAP et sur le Plan d</w:t>
      </w:r>
      <w:r w:rsidR="008D3119" w:rsidRPr="00504933">
        <w:rPr>
          <w:rFonts w:asciiTheme="minorHAnsi" w:hAnsiTheme="minorHAnsi" w:cstheme="minorHAnsi"/>
          <w:color w:val="000000"/>
          <w:szCs w:val="24"/>
        </w:rPr>
        <w:t>'</w:t>
      </w:r>
      <w:r w:rsidR="00853482" w:rsidRPr="00504933">
        <w:rPr>
          <w:rFonts w:asciiTheme="minorHAnsi" w:hAnsiTheme="minorHAnsi" w:cstheme="minorHAnsi"/>
          <w:color w:val="000000"/>
          <w:szCs w:val="24"/>
        </w:rPr>
        <w:t>action à l</w:t>
      </w:r>
      <w:r w:rsidR="008D3119" w:rsidRPr="00504933">
        <w:rPr>
          <w:rFonts w:asciiTheme="minorHAnsi" w:hAnsiTheme="minorHAnsi" w:cstheme="minorHAnsi"/>
          <w:color w:val="000000"/>
          <w:szCs w:val="24"/>
        </w:rPr>
        <w:t>'</w:t>
      </w:r>
      <w:r w:rsidR="00853482" w:rsidRPr="00504933">
        <w:rPr>
          <w:rFonts w:asciiTheme="minorHAnsi" w:hAnsiTheme="minorHAnsi" w:cstheme="minorHAnsi"/>
          <w:color w:val="000000"/>
          <w:szCs w:val="24"/>
        </w:rPr>
        <w:t>échelle du système des Nations Unies pour l</w:t>
      </w:r>
      <w:r w:rsidR="008D3119" w:rsidRPr="00504933">
        <w:rPr>
          <w:rFonts w:asciiTheme="minorHAnsi" w:hAnsiTheme="minorHAnsi" w:cstheme="minorHAnsi"/>
          <w:color w:val="000000"/>
          <w:szCs w:val="24"/>
        </w:rPr>
        <w:t>'</w:t>
      </w:r>
      <w:r w:rsidR="00853482" w:rsidRPr="00504933">
        <w:rPr>
          <w:rFonts w:asciiTheme="minorHAnsi" w:hAnsiTheme="minorHAnsi" w:cstheme="minorHAnsi"/>
          <w:color w:val="000000"/>
          <w:szCs w:val="24"/>
        </w:rPr>
        <w:t>égalité des sexes</w:t>
      </w:r>
      <w:r w:rsidR="00853482" w:rsidRPr="00504933">
        <w:rPr>
          <w:rStyle w:val="apple-converted-space"/>
          <w:rFonts w:asciiTheme="minorHAnsi" w:hAnsiTheme="minorHAnsi" w:cstheme="minorHAnsi"/>
          <w:color w:val="000000"/>
          <w:szCs w:val="24"/>
        </w:rPr>
        <w:t>.</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7.4</w:t>
      </w:r>
      <w:r w:rsidRPr="008F6243">
        <w:rPr>
          <w:rFonts w:asciiTheme="minorHAnsi" w:hAnsiTheme="minorHAnsi" w:cstheme="minorHAnsi"/>
        </w:rPr>
        <w:tab/>
      </w:r>
      <w:r w:rsidR="00853482" w:rsidRPr="008F6243">
        <w:rPr>
          <w:rFonts w:asciiTheme="minorHAnsi" w:hAnsiTheme="minorHAnsi" w:cstheme="minorHAnsi"/>
        </w:rPr>
        <w:t>Les délégués ont pris acte des progrès accomplis par</w:t>
      </w:r>
      <w:r w:rsidR="00812CAE">
        <w:rPr>
          <w:rFonts w:asciiTheme="minorHAnsi" w:hAnsiTheme="minorHAnsi" w:cstheme="minorHAnsi"/>
        </w:rPr>
        <w:t xml:space="preserve"> le</w:t>
      </w:r>
      <w:r w:rsidR="00853482" w:rsidRPr="008F6243">
        <w:rPr>
          <w:rFonts w:asciiTheme="minorHAnsi" w:hAnsiTheme="minorHAnsi" w:cstheme="minorHAnsi"/>
        </w:rPr>
        <w:t xml:space="preserve"> </w:t>
      </w:r>
      <w:r w:rsidR="000943B2" w:rsidRPr="008F6243">
        <w:rPr>
          <w:rFonts w:asciiTheme="minorHAnsi" w:hAnsiTheme="minorHAnsi" w:cstheme="minorHAnsi"/>
        </w:rPr>
        <w:t>Secrétariat</w:t>
      </w:r>
      <w:r w:rsidR="00853482" w:rsidRPr="008F6243">
        <w:rPr>
          <w:rFonts w:asciiTheme="minorHAnsi" w:hAnsiTheme="minorHAnsi" w:cstheme="minorHAnsi"/>
        </w:rPr>
        <w:t xml:space="preserve"> vers l</w:t>
      </w:r>
      <w:r w:rsidR="008D3119">
        <w:rPr>
          <w:rFonts w:asciiTheme="minorHAnsi" w:hAnsiTheme="minorHAnsi" w:cstheme="minorHAnsi"/>
        </w:rPr>
        <w:t>'</w:t>
      </w:r>
      <w:r w:rsidR="00853482" w:rsidRPr="008F6243">
        <w:rPr>
          <w:rFonts w:asciiTheme="minorHAnsi" w:hAnsiTheme="minorHAnsi" w:cstheme="minorHAnsi"/>
        </w:rPr>
        <w:t xml:space="preserve">égalité hommes/femmes. Un délégué </w:t>
      </w:r>
      <w:r w:rsidR="00CC5C38" w:rsidRPr="008F6243">
        <w:rPr>
          <w:rFonts w:asciiTheme="minorHAnsi" w:hAnsiTheme="minorHAnsi" w:cstheme="minorHAnsi"/>
        </w:rPr>
        <w:t xml:space="preserve">a </w:t>
      </w:r>
      <w:r w:rsidR="00853482" w:rsidRPr="008F6243">
        <w:rPr>
          <w:rFonts w:asciiTheme="minorHAnsi" w:hAnsiTheme="minorHAnsi" w:cstheme="minorHAnsi"/>
        </w:rPr>
        <w:t xml:space="preserve">demandé </w:t>
      </w:r>
      <w:r w:rsidR="00CC5C38" w:rsidRPr="008F6243">
        <w:rPr>
          <w:rFonts w:asciiTheme="minorHAnsi" w:hAnsiTheme="minorHAnsi" w:cstheme="minorHAnsi"/>
        </w:rPr>
        <w:t>quelle était la stratégie sur la parité hommes/femmes</w:t>
      </w:r>
      <w:r w:rsidR="003166B4" w:rsidRPr="008F6243">
        <w:rPr>
          <w:rFonts w:asciiTheme="minorHAnsi" w:hAnsiTheme="minorHAnsi" w:cstheme="minorHAnsi"/>
        </w:rPr>
        <w:t xml:space="preserve"> actuellement en vigueur à l</w:t>
      </w:r>
      <w:r w:rsidR="008D3119">
        <w:rPr>
          <w:rFonts w:asciiTheme="minorHAnsi" w:hAnsiTheme="minorHAnsi" w:cstheme="minorHAnsi"/>
        </w:rPr>
        <w:t>'</w:t>
      </w:r>
      <w:r w:rsidR="003166B4" w:rsidRPr="008F6243">
        <w:rPr>
          <w:rFonts w:asciiTheme="minorHAnsi" w:hAnsiTheme="minorHAnsi" w:cstheme="minorHAnsi"/>
        </w:rPr>
        <w:t>UIT et a demandé de pouvoir l</w:t>
      </w:r>
      <w:r w:rsidR="008D3119">
        <w:rPr>
          <w:rFonts w:asciiTheme="minorHAnsi" w:hAnsiTheme="minorHAnsi" w:cstheme="minorHAnsi"/>
        </w:rPr>
        <w:t>'</w:t>
      </w:r>
      <w:r w:rsidR="003166B4" w:rsidRPr="008F6243">
        <w:rPr>
          <w:rFonts w:asciiTheme="minorHAnsi" w:hAnsiTheme="minorHAnsi" w:cstheme="minorHAnsi"/>
        </w:rPr>
        <w:t>examiner.</w:t>
      </w:r>
    </w:p>
    <w:p w:rsidR="00535B66" w:rsidRPr="008F6243" w:rsidRDefault="00535B66" w:rsidP="008D3119">
      <w:pPr>
        <w:tabs>
          <w:tab w:val="left" w:pos="709"/>
        </w:tabs>
        <w:snapToGrid w:val="0"/>
        <w:rPr>
          <w:rFonts w:asciiTheme="minorHAnsi" w:hAnsiTheme="minorHAnsi" w:cstheme="minorHAnsi"/>
        </w:rPr>
      </w:pPr>
      <w:r w:rsidRPr="008F6243">
        <w:rPr>
          <w:rFonts w:asciiTheme="minorHAnsi" w:hAnsiTheme="minorHAnsi" w:cstheme="minorHAnsi"/>
        </w:rPr>
        <w:t>7.5</w:t>
      </w:r>
      <w:r w:rsidRPr="008F6243">
        <w:rPr>
          <w:rFonts w:asciiTheme="minorHAnsi" w:hAnsiTheme="minorHAnsi" w:cstheme="minorHAnsi"/>
        </w:rPr>
        <w:tab/>
      </w:r>
      <w:r w:rsidR="003166B4" w:rsidRPr="008F6243">
        <w:rPr>
          <w:rFonts w:asciiTheme="minorHAnsi" w:hAnsiTheme="minorHAnsi" w:cstheme="minorHAnsi"/>
        </w:rPr>
        <w:t>En réponse à la question d</w:t>
      </w:r>
      <w:r w:rsidR="008D3119">
        <w:rPr>
          <w:rFonts w:asciiTheme="minorHAnsi" w:hAnsiTheme="minorHAnsi" w:cstheme="minorHAnsi"/>
        </w:rPr>
        <w:t>'</w:t>
      </w:r>
      <w:r w:rsidR="003166B4" w:rsidRPr="008F6243">
        <w:rPr>
          <w:rFonts w:asciiTheme="minorHAnsi" w:hAnsiTheme="minorHAnsi" w:cstheme="minorHAnsi"/>
        </w:rPr>
        <w:t>un délégué qui souhaitait savoir pourquoi le poste de spécialiste des questions de genre mis au concours récemment n</w:t>
      </w:r>
      <w:r w:rsidR="008D3119">
        <w:rPr>
          <w:rFonts w:asciiTheme="minorHAnsi" w:hAnsiTheme="minorHAnsi" w:cstheme="minorHAnsi"/>
        </w:rPr>
        <w:t>'</w:t>
      </w:r>
      <w:r w:rsidR="003166B4" w:rsidRPr="008F6243">
        <w:rPr>
          <w:rFonts w:asciiTheme="minorHAnsi" w:hAnsiTheme="minorHAnsi" w:cstheme="minorHAnsi"/>
        </w:rPr>
        <w:t>était prévu que pour une période d</w:t>
      </w:r>
      <w:r w:rsidR="008D3119">
        <w:rPr>
          <w:rFonts w:asciiTheme="minorHAnsi" w:hAnsiTheme="minorHAnsi" w:cstheme="minorHAnsi"/>
        </w:rPr>
        <w:t>'</w:t>
      </w:r>
      <w:r w:rsidR="003166B4" w:rsidRPr="008F6243">
        <w:rPr>
          <w:rFonts w:asciiTheme="minorHAnsi" w:hAnsiTheme="minorHAnsi" w:cstheme="minorHAnsi"/>
        </w:rPr>
        <w:t>un an, sans qu</w:t>
      </w:r>
      <w:r w:rsidR="008D3119">
        <w:rPr>
          <w:rFonts w:asciiTheme="minorHAnsi" w:hAnsiTheme="minorHAnsi" w:cstheme="minorHAnsi"/>
        </w:rPr>
        <w:t>'</w:t>
      </w:r>
      <w:r w:rsidR="003166B4" w:rsidRPr="008F6243">
        <w:rPr>
          <w:rFonts w:asciiTheme="minorHAnsi" w:hAnsiTheme="minorHAnsi" w:cstheme="minorHAnsi"/>
        </w:rPr>
        <w:t xml:space="preserve">une possibilité de renouvellement soit indiquée, 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3166B4" w:rsidRPr="008F6243">
        <w:rPr>
          <w:rFonts w:asciiTheme="minorHAnsi" w:hAnsiTheme="minorHAnsi" w:cstheme="minorHAnsi"/>
        </w:rPr>
        <w:t>a rappelé la décision de la session de 2017 du</w:t>
      </w:r>
      <w:r w:rsidRPr="008F6243">
        <w:rPr>
          <w:rFonts w:asciiTheme="minorHAnsi" w:hAnsiTheme="minorHAnsi" w:cstheme="minorHAnsi"/>
        </w:rPr>
        <w:t xml:space="preserve"> </w:t>
      </w:r>
      <w:r w:rsidR="006B52E4" w:rsidRPr="008F6243">
        <w:rPr>
          <w:rFonts w:asciiTheme="minorHAnsi" w:hAnsiTheme="minorHAnsi" w:cstheme="minorHAnsi"/>
        </w:rPr>
        <w:t>Conseil</w:t>
      </w:r>
      <w:r w:rsidRPr="008F6243">
        <w:rPr>
          <w:rFonts w:asciiTheme="minorHAnsi" w:hAnsiTheme="minorHAnsi" w:cstheme="minorHAnsi"/>
        </w:rPr>
        <w:t> </w:t>
      </w:r>
      <w:r w:rsidR="003166B4" w:rsidRPr="008F6243">
        <w:rPr>
          <w:rFonts w:asciiTheme="minorHAnsi" w:hAnsiTheme="minorHAnsi" w:cstheme="minorHAnsi"/>
        </w:rPr>
        <w:t>et la</w:t>
      </w:r>
      <w:r w:rsidRPr="008F6243">
        <w:rPr>
          <w:rFonts w:asciiTheme="minorHAnsi" w:hAnsiTheme="minorHAnsi" w:cstheme="minorHAnsi"/>
        </w:rPr>
        <w:t xml:space="preserve"> </w:t>
      </w:r>
      <w:r w:rsidR="003166B4" w:rsidRPr="008F6243">
        <w:rPr>
          <w:rFonts w:asciiTheme="minorHAnsi" w:hAnsiTheme="minorHAnsi" w:cstheme="minorHAnsi"/>
        </w:rPr>
        <w:t>résolution</w:t>
      </w:r>
      <w:r w:rsidRPr="008F6243">
        <w:rPr>
          <w:rFonts w:asciiTheme="minorHAnsi" w:hAnsiTheme="minorHAnsi" w:cstheme="minorHAnsi"/>
        </w:rPr>
        <w:t xml:space="preserve"> 1388 </w:t>
      </w:r>
      <w:r w:rsidR="003166B4" w:rsidRPr="008F6243">
        <w:rPr>
          <w:rFonts w:asciiTheme="minorHAnsi" w:hAnsiTheme="minorHAnsi" w:cstheme="minorHAnsi"/>
        </w:rPr>
        <w:t xml:space="preserve">selon lesquelles ce poste serait financé temporairement par des économies réalisées puis inclus dans le budget </w:t>
      </w:r>
      <w:r w:rsidRPr="008F6243">
        <w:rPr>
          <w:rFonts w:asciiTheme="minorHAnsi" w:hAnsiTheme="minorHAnsi" w:cstheme="minorHAnsi"/>
        </w:rPr>
        <w:t xml:space="preserve">2020-2023. </w:t>
      </w:r>
      <w:r w:rsidR="003166B4" w:rsidRPr="008F6243">
        <w:rPr>
          <w:rFonts w:asciiTheme="minorHAnsi" w:hAnsiTheme="minorHAnsi" w:cstheme="minorHAnsi"/>
        </w:rPr>
        <w:t>Des délégations ont répété l</w:t>
      </w:r>
      <w:r w:rsidR="008D3119">
        <w:rPr>
          <w:rFonts w:asciiTheme="minorHAnsi" w:hAnsiTheme="minorHAnsi" w:cstheme="minorHAnsi"/>
        </w:rPr>
        <w:t>'</w:t>
      </w:r>
      <w:r w:rsidR="003166B4" w:rsidRPr="008F6243">
        <w:rPr>
          <w:rFonts w:asciiTheme="minorHAnsi" w:hAnsiTheme="minorHAnsi" w:cstheme="minorHAnsi"/>
        </w:rPr>
        <w:t>importance qu</w:t>
      </w:r>
      <w:r w:rsidR="008D3119">
        <w:rPr>
          <w:rFonts w:asciiTheme="minorHAnsi" w:hAnsiTheme="minorHAnsi" w:cstheme="minorHAnsi"/>
        </w:rPr>
        <w:t>'</w:t>
      </w:r>
      <w:r w:rsidR="003166B4" w:rsidRPr="008F6243">
        <w:rPr>
          <w:rFonts w:asciiTheme="minorHAnsi" w:hAnsiTheme="minorHAnsi" w:cstheme="minorHAnsi"/>
        </w:rPr>
        <w:t>elles attachaient à ce poste et à la continuité de son financement.</w:t>
      </w:r>
    </w:p>
    <w:p w:rsidR="00535B66" w:rsidRPr="008F6243" w:rsidRDefault="003166B4" w:rsidP="008D3119">
      <w:pPr>
        <w:tabs>
          <w:tab w:val="left" w:pos="378"/>
          <w:tab w:val="left" w:pos="743"/>
          <w:tab w:val="left" w:pos="1985"/>
        </w:tabs>
        <w:snapToGrid w:val="0"/>
        <w:rPr>
          <w:rFonts w:asciiTheme="minorHAnsi" w:hAnsiTheme="minorHAnsi" w:cstheme="minorHAnsi"/>
        </w:rPr>
      </w:pPr>
      <w:r w:rsidRPr="008F6243">
        <w:rPr>
          <w:rFonts w:asciiTheme="minorHAnsi" w:hAnsiTheme="minorHAnsi" w:cstheme="minorHAnsi"/>
          <w:b/>
          <w:bCs/>
          <w:color w:val="0000FF"/>
        </w:rPr>
        <w:t>Recommandation</w:t>
      </w:r>
      <w:r w:rsidR="00535B66" w:rsidRPr="00504933">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rPr>
        <w:t xml:space="preserve">Le </w:t>
      </w:r>
      <w:r w:rsidR="000943B2" w:rsidRPr="008F6243">
        <w:rPr>
          <w:rFonts w:asciiTheme="minorHAnsi" w:hAnsiTheme="minorHAnsi" w:cstheme="minorHAnsi"/>
        </w:rPr>
        <w:t>Secrétariat</w:t>
      </w:r>
      <w:r w:rsidR="00535B66" w:rsidRPr="008F6243">
        <w:rPr>
          <w:rFonts w:asciiTheme="minorHAnsi" w:hAnsiTheme="minorHAnsi" w:cstheme="minorHAnsi"/>
        </w:rPr>
        <w:t xml:space="preserve"> </w:t>
      </w:r>
      <w:r w:rsidRPr="008F6243">
        <w:rPr>
          <w:rFonts w:asciiTheme="minorHAnsi" w:hAnsiTheme="minorHAnsi" w:cstheme="minorHAnsi"/>
        </w:rPr>
        <w:t>est invité à présenter la Stratégie de l</w:t>
      </w:r>
      <w:r w:rsidR="008D3119">
        <w:rPr>
          <w:rFonts w:asciiTheme="minorHAnsi" w:hAnsiTheme="minorHAnsi" w:cstheme="minorHAnsi"/>
        </w:rPr>
        <w:t>'</w:t>
      </w:r>
      <w:r w:rsidRPr="008F6243">
        <w:rPr>
          <w:rFonts w:asciiTheme="minorHAnsi" w:hAnsiTheme="minorHAnsi" w:cstheme="minorHAnsi"/>
        </w:rPr>
        <w:t>UIT relative à l</w:t>
      </w:r>
      <w:r w:rsidR="008D3119">
        <w:rPr>
          <w:rFonts w:asciiTheme="minorHAnsi" w:hAnsiTheme="minorHAnsi" w:cstheme="minorHAnsi"/>
        </w:rPr>
        <w:t>'</w:t>
      </w:r>
      <w:r w:rsidRPr="008F6243">
        <w:rPr>
          <w:rFonts w:asciiTheme="minorHAnsi" w:hAnsiTheme="minorHAnsi" w:cstheme="minorHAnsi"/>
        </w:rPr>
        <w:t>égalité hommes/femmes aux délégués lors de la session de 2018 du Conseil</w:t>
      </w:r>
      <w:r w:rsidR="00DF38A8">
        <w:rPr>
          <w:rFonts w:asciiTheme="minorHAnsi" w:hAnsiTheme="minorHAnsi" w:cstheme="minorHAnsi"/>
        </w:rPr>
        <w:t xml:space="preserve"> suite à la présentation par la </w:t>
      </w:r>
      <w:r w:rsidRPr="008F6243">
        <w:rPr>
          <w:rFonts w:asciiTheme="minorHAnsi" w:hAnsiTheme="minorHAnsi" w:cstheme="minorHAnsi"/>
        </w:rPr>
        <w:t>SGA du Plan d</w:t>
      </w:r>
      <w:r w:rsidR="008D3119">
        <w:rPr>
          <w:rFonts w:asciiTheme="minorHAnsi" w:hAnsiTheme="minorHAnsi" w:cstheme="minorHAnsi"/>
        </w:rPr>
        <w:t>'</w:t>
      </w:r>
      <w:r w:rsidRPr="008F6243">
        <w:rPr>
          <w:rFonts w:asciiTheme="minorHAnsi" w:hAnsiTheme="minorHAnsi" w:cstheme="minorHAnsi"/>
        </w:rPr>
        <w:t>action à l</w:t>
      </w:r>
      <w:r w:rsidR="008D3119">
        <w:rPr>
          <w:rFonts w:asciiTheme="minorHAnsi" w:hAnsiTheme="minorHAnsi" w:cstheme="minorHAnsi"/>
        </w:rPr>
        <w:t>'</w:t>
      </w:r>
      <w:r w:rsidRPr="008F6243">
        <w:rPr>
          <w:rFonts w:asciiTheme="minorHAnsi" w:hAnsiTheme="minorHAnsi" w:cstheme="minorHAnsi"/>
        </w:rPr>
        <w:t>échelle du système des Nations Unies pour l</w:t>
      </w:r>
      <w:r w:rsidR="008D3119">
        <w:rPr>
          <w:rFonts w:asciiTheme="minorHAnsi" w:hAnsiTheme="minorHAnsi" w:cstheme="minorHAnsi"/>
        </w:rPr>
        <w:t>'</w:t>
      </w:r>
      <w:r w:rsidRPr="008F6243">
        <w:rPr>
          <w:rFonts w:asciiTheme="minorHAnsi" w:hAnsiTheme="minorHAnsi" w:cstheme="minorHAnsi"/>
        </w:rPr>
        <w:t>égalité des sexes.</w:t>
      </w:r>
    </w:p>
    <w:p w:rsidR="00535B66" w:rsidRPr="00504933" w:rsidRDefault="00504933" w:rsidP="00504933">
      <w:pPr>
        <w:pStyle w:val="enumlev2"/>
        <w:spacing w:before="120"/>
        <w:rPr>
          <w:rFonts w:asciiTheme="minorHAnsi" w:hAnsiTheme="minorHAnsi" w:cstheme="minorHAnsi"/>
          <w:b/>
          <w:bCs/>
        </w:rPr>
      </w:pPr>
      <w:r w:rsidRPr="00504933">
        <w:rPr>
          <w:rFonts w:asciiTheme="minorHAnsi" w:hAnsiTheme="minorHAnsi" w:cstheme="minorHAnsi"/>
        </w:rPr>
        <w:t>–</w:t>
      </w:r>
      <w:r>
        <w:rPr>
          <w:rFonts w:asciiTheme="minorHAnsi" w:hAnsiTheme="minorHAnsi" w:cstheme="minorHAnsi"/>
        </w:rPr>
        <w:tab/>
      </w:r>
      <w:r w:rsidR="00535B66" w:rsidRPr="00504933">
        <w:rPr>
          <w:rFonts w:asciiTheme="minorHAnsi" w:hAnsiTheme="minorHAnsi" w:cstheme="minorHAnsi"/>
          <w:b/>
          <w:bCs/>
        </w:rPr>
        <w:t xml:space="preserve">Contribution </w:t>
      </w:r>
      <w:r w:rsidR="003166B4" w:rsidRPr="00504933">
        <w:rPr>
          <w:rFonts w:asciiTheme="minorHAnsi" w:hAnsiTheme="minorHAnsi" w:cstheme="minorHAnsi"/>
          <w:b/>
          <w:bCs/>
        </w:rPr>
        <w:t>de la République de l</w:t>
      </w:r>
      <w:r w:rsidR="008D3119" w:rsidRPr="00504933">
        <w:rPr>
          <w:rFonts w:asciiTheme="minorHAnsi" w:hAnsiTheme="minorHAnsi" w:cstheme="minorHAnsi"/>
          <w:b/>
          <w:bCs/>
        </w:rPr>
        <w:t>'</w:t>
      </w:r>
      <w:r w:rsidR="003166B4" w:rsidRPr="00504933">
        <w:rPr>
          <w:rFonts w:asciiTheme="minorHAnsi" w:hAnsiTheme="minorHAnsi" w:cstheme="minorHAnsi"/>
          <w:b/>
          <w:bCs/>
        </w:rPr>
        <w:t>Inde</w:t>
      </w:r>
      <w:r w:rsidR="008D3119" w:rsidRPr="00504933">
        <w:rPr>
          <w:rFonts w:asciiTheme="minorHAnsi" w:hAnsiTheme="minorHAnsi" w:cstheme="minorHAnsi"/>
          <w:b/>
          <w:bCs/>
        </w:rPr>
        <w:t>:</w:t>
      </w:r>
      <w:r w:rsidR="003166B4" w:rsidRPr="00504933">
        <w:rPr>
          <w:rFonts w:asciiTheme="minorHAnsi" w:hAnsiTheme="minorHAnsi" w:cstheme="minorHAnsi"/>
          <w:b/>
          <w:bCs/>
        </w:rPr>
        <w:t xml:space="preserve"> Promouvoir la parité hommes-femmes à l</w:t>
      </w:r>
      <w:r w:rsidR="008D3119" w:rsidRPr="00504933">
        <w:rPr>
          <w:rFonts w:asciiTheme="minorHAnsi" w:hAnsiTheme="minorHAnsi" w:cstheme="minorHAnsi"/>
          <w:b/>
          <w:bCs/>
        </w:rPr>
        <w:t>'</w:t>
      </w:r>
      <w:r w:rsidR="00EB3A42" w:rsidRPr="00504933">
        <w:rPr>
          <w:rFonts w:asciiTheme="minorHAnsi" w:hAnsiTheme="minorHAnsi" w:cstheme="minorHAnsi"/>
          <w:b/>
          <w:bCs/>
        </w:rPr>
        <w:t>UIT</w:t>
      </w:r>
      <w:r w:rsidR="00535B66" w:rsidRPr="00504933">
        <w:rPr>
          <w:rFonts w:asciiTheme="minorHAnsi" w:hAnsiTheme="minorHAnsi" w:cstheme="minorHAnsi"/>
          <w:b/>
          <w:bCs/>
        </w:rPr>
        <w:t xml:space="preserve"> (Document </w:t>
      </w:r>
      <w:hyperlink r:id="rId44" w:history="1">
        <w:r w:rsidR="00EB3A42" w:rsidRPr="00504933">
          <w:rPr>
            <w:rStyle w:val="Hyperlink"/>
            <w:rFonts w:asciiTheme="minorHAnsi" w:hAnsiTheme="minorHAnsi" w:cstheme="minorHAnsi"/>
            <w:b/>
            <w:bCs/>
          </w:rPr>
          <w:t>GTC</w:t>
        </w:r>
        <w:r w:rsidR="00535B66" w:rsidRPr="00504933">
          <w:rPr>
            <w:rStyle w:val="Hyperlink"/>
            <w:rFonts w:asciiTheme="minorHAnsi" w:hAnsiTheme="minorHAnsi" w:cstheme="minorHAnsi"/>
            <w:b/>
            <w:bCs/>
          </w:rPr>
          <w:t>-FHR 8/25</w:t>
        </w:r>
      </w:hyperlink>
      <w:r w:rsidR="00535B66" w:rsidRPr="00504933">
        <w:rPr>
          <w:rStyle w:val="Hyperlink"/>
          <w:rFonts w:asciiTheme="minorHAnsi" w:hAnsiTheme="minorHAnsi" w:cstheme="minorHAnsi"/>
          <w:b/>
          <w:bCs/>
          <w:color w:val="auto"/>
          <w:u w:val="none"/>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7.6</w:t>
      </w:r>
      <w:r w:rsidRPr="008F6243">
        <w:rPr>
          <w:rFonts w:asciiTheme="minorHAnsi" w:hAnsiTheme="minorHAnsi" w:cstheme="minorHAnsi"/>
        </w:rPr>
        <w:tab/>
      </w:r>
      <w:r w:rsidR="003166B4" w:rsidRPr="008F6243">
        <w:rPr>
          <w:rFonts w:asciiTheme="minorHAnsi" w:hAnsiTheme="minorHAnsi" w:cstheme="minorHAnsi"/>
        </w:rPr>
        <w:t>Le délégué de l</w:t>
      </w:r>
      <w:r w:rsidR="008D3119">
        <w:rPr>
          <w:rFonts w:asciiTheme="minorHAnsi" w:hAnsiTheme="minorHAnsi" w:cstheme="minorHAnsi"/>
        </w:rPr>
        <w:t>'</w:t>
      </w:r>
      <w:r w:rsidR="003166B4" w:rsidRPr="008F6243">
        <w:rPr>
          <w:rFonts w:asciiTheme="minorHAnsi" w:hAnsiTheme="minorHAnsi" w:cstheme="minorHAnsi"/>
        </w:rPr>
        <w:t>Inde a prése</w:t>
      </w:r>
      <w:r w:rsidR="002805B4" w:rsidRPr="008F6243">
        <w:rPr>
          <w:rFonts w:asciiTheme="minorHAnsi" w:hAnsiTheme="minorHAnsi" w:cstheme="minorHAnsi"/>
        </w:rPr>
        <w:t>nté le document et souligné qu</w:t>
      </w:r>
      <w:r w:rsidR="008D3119">
        <w:rPr>
          <w:rFonts w:asciiTheme="minorHAnsi" w:hAnsiTheme="minorHAnsi" w:cstheme="minorHAnsi"/>
        </w:rPr>
        <w:t>'</w:t>
      </w:r>
      <w:r w:rsidR="002805B4" w:rsidRPr="008F6243">
        <w:rPr>
          <w:rFonts w:asciiTheme="minorHAnsi" w:hAnsiTheme="minorHAnsi" w:cstheme="minorHAnsi"/>
        </w:rPr>
        <w:t xml:space="preserve">il était essentiel de réduire la fracture numérique dans le monde pour réduire la fracture entre les sexes et vice-versa. </w:t>
      </w:r>
      <w:r w:rsidR="00A117E0" w:rsidRPr="008F6243">
        <w:rPr>
          <w:rFonts w:asciiTheme="minorHAnsi" w:hAnsiTheme="minorHAnsi" w:cstheme="minorHAnsi"/>
        </w:rPr>
        <w:t>Reconnaissant les efforts accomplis par l</w:t>
      </w:r>
      <w:r w:rsidR="008D3119">
        <w:rPr>
          <w:rFonts w:asciiTheme="minorHAnsi" w:hAnsiTheme="minorHAnsi" w:cstheme="minorHAnsi"/>
        </w:rPr>
        <w:t>'</w:t>
      </w:r>
      <w:r w:rsidR="00EB3A42" w:rsidRPr="008F6243">
        <w:rPr>
          <w:rFonts w:asciiTheme="minorHAnsi" w:hAnsiTheme="minorHAnsi" w:cstheme="minorHAnsi"/>
        </w:rPr>
        <w:t>UIT</w:t>
      </w:r>
      <w:r w:rsidR="00A117E0" w:rsidRPr="008F6243">
        <w:rPr>
          <w:rFonts w:asciiTheme="minorHAnsi" w:hAnsiTheme="minorHAnsi" w:cstheme="minorHAnsi"/>
        </w:rPr>
        <w:t xml:space="preserve"> pour promouvoir l</w:t>
      </w:r>
      <w:r w:rsidR="008D3119">
        <w:rPr>
          <w:rFonts w:asciiTheme="minorHAnsi" w:hAnsiTheme="minorHAnsi" w:cstheme="minorHAnsi"/>
        </w:rPr>
        <w:t>'</w:t>
      </w:r>
      <w:r w:rsidR="00A117E0" w:rsidRPr="008F6243">
        <w:rPr>
          <w:rFonts w:asciiTheme="minorHAnsi" w:hAnsiTheme="minorHAnsi" w:cstheme="minorHAnsi"/>
        </w:rPr>
        <w:t>égalité entre les sexes, il a souligné que l</w:t>
      </w:r>
      <w:r w:rsidR="008D3119">
        <w:rPr>
          <w:rFonts w:asciiTheme="minorHAnsi" w:hAnsiTheme="minorHAnsi" w:cstheme="minorHAnsi"/>
        </w:rPr>
        <w:t>'</w:t>
      </w:r>
      <w:r w:rsidR="00A117E0" w:rsidRPr="008F6243">
        <w:rPr>
          <w:rFonts w:asciiTheme="minorHAnsi" w:hAnsiTheme="minorHAnsi" w:cstheme="minorHAnsi"/>
        </w:rPr>
        <w:t xml:space="preserve">organisation devait </w:t>
      </w:r>
      <w:r w:rsidR="00C04520" w:rsidRPr="008F6243">
        <w:rPr>
          <w:rFonts w:asciiTheme="minorHAnsi" w:hAnsiTheme="minorHAnsi" w:cstheme="minorHAnsi"/>
        </w:rPr>
        <w:t>poursuivre cette action et</w:t>
      </w:r>
      <w:r w:rsidR="00A117E0" w:rsidRPr="008F6243">
        <w:rPr>
          <w:rFonts w:asciiTheme="minorHAnsi" w:hAnsiTheme="minorHAnsi" w:cstheme="minorHAnsi"/>
        </w:rPr>
        <w:t xml:space="preserve"> </w:t>
      </w:r>
      <w:r w:rsidR="00C04520" w:rsidRPr="008F6243">
        <w:rPr>
          <w:rFonts w:asciiTheme="minorHAnsi" w:hAnsiTheme="minorHAnsi" w:cstheme="minorHAnsi"/>
        </w:rPr>
        <w:t>mener des campagnes plus agressives pour toucher des femmes qualifiées dans le monde entier et accroître les possibilités pour les femmes d</w:t>
      </w:r>
      <w:r w:rsidR="008D3119">
        <w:rPr>
          <w:rFonts w:asciiTheme="minorHAnsi" w:hAnsiTheme="minorHAnsi" w:cstheme="minorHAnsi"/>
        </w:rPr>
        <w:t>'</w:t>
      </w:r>
      <w:r w:rsidR="00C04520" w:rsidRPr="008F6243">
        <w:rPr>
          <w:rFonts w:asciiTheme="minorHAnsi" w:hAnsiTheme="minorHAnsi" w:cstheme="minorHAnsi"/>
        </w:rPr>
        <w:t>occuper des postes à responsabilité dans différentes catégories et à différents grades</w:t>
      </w:r>
      <w:r w:rsidRPr="008F6243">
        <w:rPr>
          <w:rFonts w:asciiTheme="minorHAnsi" w:hAnsiTheme="minorHAnsi" w:cstheme="minorHAnsi"/>
        </w:rPr>
        <w:t>.</w:t>
      </w:r>
    </w:p>
    <w:p w:rsidR="00535B66" w:rsidRPr="008F6243" w:rsidRDefault="00535B66" w:rsidP="00504933">
      <w:pPr>
        <w:tabs>
          <w:tab w:val="left" w:pos="709"/>
        </w:tabs>
        <w:snapToGrid w:val="0"/>
        <w:ind w:right="57"/>
        <w:rPr>
          <w:rFonts w:asciiTheme="minorHAnsi" w:hAnsiTheme="minorHAnsi" w:cstheme="minorHAnsi"/>
        </w:rPr>
      </w:pPr>
      <w:r w:rsidRPr="008F6243">
        <w:rPr>
          <w:rFonts w:asciiTheme="minorHAnsi" w:hAnsiTheme="minorHAnsi" w:cstheme="minorHAnsi"/>
        </w:rPr>
        <w:t>7.7</w:t>
      </w:r>
      <w:r w:rsidRPr="008F6243">
        <w:rPr>
          <w:rFonts w:asciiTheme="minorHAnsi" w:hAnsiTheme="minorHAnsi" w:cstheme="minorHAnsi"/>
        </w:rPr>
        <w:tab/>
      </w:r>
      <w:r w:rsidR="00362389" w:rsidRPr="008F6243">
        <w:rPr>
          <w:rFonts w:asciiTheme="minorHAnsi" w:hAnsiTheme="minorHAnsi" w:cstheme="minorHAnsi"/>
        </w:rPr>
        <w:t>Le propositions énumérées par le document sont les suivantes</w:t>
      </w:r>
      <w:r w:rsidR="008D3119">
        <w:rPr>
          <w:rFonts w:asciiTheme="minorHAnsi" w:hAnsiTheme="minorHAnsi" w:cstheme="minorHAnsi"/>
        </w:rPr>
        <w:t>:</w:t>
      </w:r>
      <w:r w:rsidR="00362389" w:rsidRPr="008F6243">
        <w:rPr>
          <w:rFonts w:asciiTheme="minorHAnsi" w:hAnsiTheme="minorHAnsi" w:cstheme="minorHAnsi"/>
        </w:rPr>
        <w:t xml:space="preserve"> </w:t>
      </w:r>
      <w:r w:rsidRPr="008F6243">
        <w:rPr>
          <w:rFonts w:asciiTheme="minorHAnsi" w:hAnsiTheme="minorHAnsi" w:cstheme="minorHAnsi"/>
        </w:rPr>
        <w:t xml:space="preserve">1) </w:t>
      </w:r>
      <w:r w:rsidR="00362389" w:rsidRPr="008F6243">
        <w:rPr>
          <w:rFonts w:asciiTheme="minorHAnsi" w:hAnsiTheme="minorHAnsi" w:cstheme="minorHAnsi"/>
        </w:rPr>
        <w:t>les Etats Membres intensifient leurs efforts de renforcement des capacités et de recrutement et engagent davantage de fem</w:t>
      </w:r>
      <w:r w:rsidR="00504933">
        <w:rPr>
          <w:rFonts w:asciiTheme="minorHAnsi" w:hAnsiTheme="minorHAnsi" w:cstheme="minorHAnsi"/>
        </w:rPr>
        <w:t>mes dans des emplois techniques;</w:t>
      </w:r>
      <w:r w:rsidRPr="008F6243">
        <w:rPr>
          <w:rFonts w:asciiTheme="minorHAnsi" w:hAnsiTheme="minorHAnsi" w:cstheme="minorHAnsi"/>
        </w:rPr>
        <w:t xml:space="preserve"> 2) </w:t>
      </w:r>
      <w:r w:rsidR="00362389" w:rsidRPr="008F6243">
        <w:rPr>
          <w:rFonts w:asciiTheme="minorHAnsi" w:hAnsiTheme="minorHAnsi" w:cstheme="minorHAnsi"/>
        </w:rPr>
        <w:t xml:space="preserve">ils </w:t>
      </w:r>
      <w:r w:rsidRPr="008F6243">
        <w:rPr>
          <w:rFonts w:asciiTheme="minorHAnsi" w:hAnsiTheme="minorHAnsi" w:cstheme="minorHAnsi"/>
        </w:rPr>
        <w:t>encourage</w:t>
      </w:r>
      <w:r w:rsidR="00362389" w:rsidRPr="008F6243">
        <w:rPr>
          <w:rFonts w:asciiTheme="minorHAnsi" w:hAnsiTheme="minorHAnsi" w:cstheme="minorHAnsi"/>
        </w:rPr>
        <w:t>nt le recrutement de jeunes femmes</w:t>
      </w:r>
      <w:r w:rsidR="00504933">
        <w:rPr>
          <w:rFonts w:asciiTheme="minorHAnsi" w:hAnsiTheme="minorHAnsi" w:cstheme="minorHAnsi"/>
        </w:rPr>
        <w:t>; 3) </w:t>
      </w:r>
      <w:r w:rsidR="00362389" w:rsidRPr="008F6243">
        <w:rPr>
          <w:rFonts w:asciiTheme="minorHAnsi" w:hAnsiTheme="minorHAnsi" w:cstheme="minorHAnsi"/>
        </w:rPr>
        <w:t xml:space="preserve">ils </w:t>
      </w:r>
      <w:r w:rsidRPr="008F6243">
        <w:rPr>
          <w:rFonts w:asciiTheme="minorHAnsi" w:hAnsiTheme="minorHAnsi" w:cstheme="minorHAnsi"/>
        </w:rPr>
        <w:t>encourage</w:t>
      </w:r>
      <w:r w:rsidR="00362389" w:rsidRPr="008F6243">
        <w:rPr>
          <w:rFonts w:asciiTheme="minorHAnsi" w:hAnsiTheme="minorHAnsi" w:cstheme="minorHAnsi"/>
        </w:rPr>
        <w:t>nt la participation de déléguées aux conférences, groupes de travail et réunions de l</w:t>
      </w:r>
      <w:r w:rsidR="008D3119">
        <w:rPr>
          <w:rFonts w:asciiTheme="minorHAnsi" w:hAnsiTheme="minorHAnsi" w:cstheme="minorHAnsi"/>
        </w:rPr>
        <w:t>'</w:t>
      </w:r>
      <w:r w:rsidR="00362389" w:rsidRPr="008F6243">
        <w:rPr>
          <w:rFonts w:asciiTheme="minorHAnsi" w:hAnsiTheme="minorHAnsi" w:cstheme="minorHAnsi"/>
        </w:rPr>
        <w:t>UIT</w:t>
      </w:r>
      <w:r w:rsidR="00504933">
        <w:rPr>
          <w:rFonts w:asciiTheme="minorHAnsi" w:hAnsiTheme="minorHAnsi" w:cstheme="minorHAnsi"/>
        </w:rPr>
        <w:t>;</w:t>
      </w:r>
      <w:r w:rsidR="00362389" w:rsidRPr="008F6243">
        <w:rPr>
          <w:rFonts w:asciiTheme="minorHAnsi" w:hAnsiTheme="minorHAnsi" w:cstheme="minorHAnsi"/>
        </w:rPr>
        <w:t xml:space="preserve"> et </w:t>
      </w:r>
      <w:r w:rsidRPr="008F6243">
        <w:rPr>
          <w:rFonts w:asciiTheme="minorHAnsi" w:hAnsiTheme="minorHAnsi" w:cstheme="minorHAnsi"/>
        </w:rPr>
        <w:t xml:space="preserve">4) </w:t>
      </w:r>
      <w:r w:rsidR="00362389" w:rsidRPr="008F6243">
        <w:rPr>
          <w:rFonts w:asciiTheme="minorHAnsi" w:hAnsiTheme="minorHAnsi" w:cstheme="minorHAnsi"/>
        </w:rPr>
        <w:t>les Etats Membres sensibilisent davantage aux possibilités existant pour les femmes et aux difficultés qu</w:t>
      </w:r>
      <w:r w:rsidR="008D3119">
        <w:rPr>
          <w:rFonts w:asciiTheme="minorHAnsi" w:hAnsiTheme="minorHAnsi" w:cstheme="minorHAnsi"/>
        </w:rPr>
        <w:t>'</w:t>
      </w:r>
      <w:r w:rsidR="00362389" w:rsidRPr="008F6243">
        <w:rPr>
          <w:rFonts w:asciiTheme="minorHAnsi" w:hAnsiTheme="minorHAnsi" w:cstheme="minorHAnsi"/>
        </w:rPr>
        <w:t>elles rencontrent au niveau mondial</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7.8</w:t>
      </w:r>
      <w:r w:rsidRPr="008F6243">
        <w:rPr>
          <w:rFonts w:asciiTheme="minorHAnsi" w:hAnsiTheme="minorHAnsi" w:cstheme="minorHAnsi"/>
        </w:rPr>
        <w:tab/>
      </w:r>
      <w:r w:rsidR="00362389" w:rsidRPr="008F6243">
        <w:rPr>
          <w:rFonts w:asciiTheme="minorHAnsi" w:hAnsiTheme="minorHAnsi" w:cstheme="minorHAnsi"/>
        </w:rPr>
        <w:t>Les délégués ont remercié l</w:t>
      </w:r>
      <w:r w:rsidR="008D3119">
        <w:rPr>
          <w:rFonts w:asciiTheme="minorHAnsi" w:hAnsiTheme="minorHAnsi" w:cstheme="minorHAnsi"/>
        </w:rPr>
        <w:t>'</w:t>
      </w:r>
      <w:r w:rsidR="00362389" w:rsidRPr="008F6243">
        <w:rPr>
          <w:rFonts w:asciiTheme="minorHAnsi" w:hAnsiTheme="minorHAnsi" w:cstheme="minorHAnsi"/>
        </w:rPr>
        <w:t>Inde de sa proposition et l</w:t>
      </w:r>
      <w:r w:rsidR="008D3119">
        <w:rPr>
          <w:rFonts w:asciiTheme="minorHAnsi" w:hAnsiTheme="minorHAnsi" w:cstheme="minorHAnsi"/>
        </w:rPr>
        <w:t>'</w:t>
      </w:r>
      <w:r w:rsidR="00362389" w:rsidRPr="008F6243">
        <w:rPr>
          <w:rFonts w:asciiTheme="minorHAnsi" w:hAnsiTheme="minorHAnsi" w:cstheme="minorHAnsi"/>
        </w:rPr>
        <w:t>ont approuvée</w:t>
      </w:r>
      <w:r w:rsidRPr="008F6243">
        <w:rPr>
          <w:rFonts w:asciiTheme="minorHAnsi" w:hAnsiTheme="minorHAnsi" w:cstheme="minorHAnsi"/>
        </w:rPr>
        <w:t>.</w:t>
      </w:r>
    </w:p>
    <w:p w:rsidR="00535B66" w:rsidRPr="008F6243" w:rsidRDefault="00111AF5" w:rsidP="008D3119">
      <w:pPr>
        <w:tabs>
          <w:tab w:val="left" w:pos="709"/>
        </w:tabs>
        <w:snapToGrid w:val="0"/>
        <w:ind w:right="57"/>
        <w:rPr>
          <w:rFonts w:asciiTheme="minorHAnsi" w:hAnsiTheme="minorHAnsi" w:cstheme="minorHAnsi"/>
        </w:rPr>
      </w:pPr>
      <w:r w:rsidRPr="008F6243">
        <w:rPr>
          <w:rFonts w:asciiTheme="minorHAnsi" w:hAnsiTheme="minorHAnsi" w:cstheme="minorHAnsi"/>
          <w:b/>
          <w:bCs/>
          <w:color w:val="0000FF"/>
        </w:rPr>
        <w:lastRenderedPageBreak/>
        <w:t>Recommandation</w:t>
      </w:r>
      <w:r w:rsidR="00535B66" w:rsidRPr="00504933">
        <w:rPr>
          <w:rFonts w:asciiTheme="minorHAnsi" w:hAnsiTheme="minorHAnsi" w:cstheme="minorHAnsi"/>
        </w:rPr>
        <w:t xml:space="preserve">: </w:t>
      </w:r>
      <w:r w:rsidR="00504933">
        <w:rPr>
          <w:rFonts w:asciiTheme="minorHAnsi" w:hAnsiTheme="minorHAnsi" w:cstheme="minorHAnsi"/>
        </w:rPr>
        <w:t>L</w:t>
      </w:r>
      <w:r w:rsidR="008D3119">
        <w:rPr>
          <w:rFonts w:asciiTheme="minorHAnsi" w:hAnsiTheme="minorHAnsi" w:cstheme="minorHAnsi"/>
        </w:rPr>
        <w:t>'</w:t>
      </w:r>
      <w:r w:rsidRPr="008F6243">
        <w:rPr>
          <w:rFonts w:asciiTheme="minorHAnsi" w:hAnsiTheme="minorHAnsi" w:cstheme="minorHAnsi"/>
        </w:rPr>
        <w:t>Inde est invitée à soumettre le document au Conseil pour examen au point de l</w:t>
      </w:r>
      <w:r w:rsidR="008D3119">
        <w:rPr>
          <w:rFonts w:asciiTheme="minorHAnsi" w:hAnsiTheme="minorHAnsi" w:cstheme="minorHAnsi"/>
        </w:rPr>
        <w:t>'</w:t>
      </w:r>
      <w:r w:rsidRPr="008F6243">
        <w:rPr>
          <w:rFonts w:asciiTheme="minorHAnsi" w:hAnsiTheme="minorHAnsi" w:cstheme="minorHAnsi"/>
        </w:rPr>
        <w:t>ordre du jour consacré à l</w:t>
      </w:r>
      <w:r w:rsidR="008D3119">
        <w:rPr>
          <w:rFonts w:asciiTheme="minorHAnsi" w:hAnsiTheme="minorHAnsi" w:cstheme="minorHAnsi"/>
        </w:rPr>
        <w:t>'</w:t>
      </w:r>
      <w:r w:rsidRPr="008F6243">
        <w:rPr>
          <w:rFonts w:asciiTheme="minorHAnsi" w:hAnsiTheme="minorHAnsi" w:cstheme="minorHAnsi"/>
        </w:rPr>
        <w:t>égalité hommes/femmes</w:t>
      </w:r>
      <w:r w:rsidR="00535B66" w:rsidRPr="008F6243">
        <w:rPr>
          <w:rFonts w:asciiTheme="minorHAnsi" w:hAnsiTheme="minorHAnsi" w:cstheme="minorHAnsi"/>
        </w:rPr>
        <w:t>.</w:t>
      </w:r>
    </w:p>
    <w:p w:rsidR="00FA1C34" w:rsidRPr="008F6243" w:rsidRDefault="00535B66" w:rsidP="00504933">
      <w:pPr>
        <w:pStyle w:val="Heading1"/>
      </w:pPr>
      <w:r w:rsidRPr="008F6243">
        <w:t>8</w:t>
      </w:r>
      <w:r w:rsidRPr="008F6243">
        <w:tab/>
      </w:r>
      <w:r w:rsidR="00FA1C34" w:rsidRPr="008F6243">
        <w:t>Rapport sur la mise en oeuvre de la Résolution 48 de la PP</w:t>
      </w:r>
    </w:p>
    <w:p w:rsidR="00535B66" w:rsidRPr="00504933" w:rsidRDefault="00504933" w:rsidP="00504933">
      <w:pPr>
        <w:pStyle w:val="enumlev2"/>
        <w:spacing w:before="120"/>
        <w:rPr>
          <w:rFonts w:asciiTheme="minorHAnsi" w:hAnsiTheme="minorHAnsi" w:cstheme="minorHAnsi"/>
          <w:b/>
          <w:bCs/>
        </w:rPr>
      </w:pPr>
      <w:r w:rsidRPr="00504933">
        <w:rPr>
          <w:rFonts w:asciiTheme="minorHAnsi" w:hAnsiTheme="minorHAnsi" w:cstheme="minorHAnsi"/>
          <w:b/>
          <w:bCs/>
        </w:rPr>
        <w:t>–</w:t>
      </w:r>
      <w:r w:rsidR="00535B66" w:rsidRPr="00504933">
        <w:rPr>
          <w:rFonts w:asciiTheme="minorHAnsi" w:hAnsiTheme="minorHAnsi" w:cstheme="minorHAnsi"/>
          <w:b/>
          <w:bCs/>
        </w:rPr>
        <w:tab/>
      </w:r>
      <w:r w:rsidR="00D43443" w:rsidRPr="00504933">
        <w:rPr>
          <w:rFonts w:asciiTheme="minorHAnsi" w:hAnsiTheme="minorHAnsi" w:cstheme="minorHAnsi"/>
          <w:b/>
          <w:bCs/>
        </w:rPr>
        <w:t>Etablissement de rapports et de statistiques sur les ressources humaines</w:t>
      </w:r>
      <w:r w:rsidR="00535B66" w:rsidRPr="00504933">
        <w:rPr>
          <w:rFonts w:asciiTheme="minorHAnsi" w:hAnsiTheme="minorHAnsi" w:cstheme="minorHAnsi"/>
          <w:b/>
          <w:bCs/>
        </w:rPr>
        <w:t xml:space="preserve"> (Document</w:t>
      </w:r>
      <w:r>
        <w:rPr>
          <w:rFonts w:asciiTheme="minorHAnsi" w:hAnsiTheme="minorHAnsi" w:cstheme="minorHAnsi"/>
          <w:b/>
          <w:bCs/>
        </w:rPr>
        <w:t> </w:t>
      </w:r>
      <w:hyperlink r:id="rId45" w:history="1">
        <w:r w:rsidR="00EB3A42" w:rsidRPr="00504933">
          <w:rPr>
            <w:rStyle w:val="Hyperlink"/>
            <w:rFonts w:asciiTheme="minorHAnsi" w:hAnsiTheme="minorHAnsi" w:cstheme="minorHAnsi"/>
            <w:b/>
            <w:bCs/>
          </w:rPr>
          <w:t>GTC</w:t>
        </w:r>
        <w:r w:rsidR="00535B66" w:rsidRPr="00504933">
          <w:rPr>
            <w:rStyle w:val="Hyperlink"/>
            <w:rFonts w:asciiTheme="minorHAnsi" w:hAnsiTheme="minorHAnsi" w:cstheme="minorHAnsi"/>
            <w:b/>
            <w:bCs/>
          </w:rPr>
          <w:t>-FHR 8/26</w:t>
        </w:r>
      </w:hyperlink>
      <w:r w:rsidR="00535B66" w:rsidRPr="00504933">
        <w:rPr>
          <w:rStyle w:val="Hyperlink"/>
          <w:rFonts w:asciiTheme="minorHAnsi" w:hAnsiTheme="minorHAnsi" w:cstheme="minorHAnsi"/>
          <w:b/>
          <w:bCs/>
          <w:color w:val="auto"/>
          <w:u w:val="none"/>
        </w:rPr>
        <w:t>)</w:t>
      </w:r>
    </w:p>
    <w:p w:rsidR="00535B66" w:rsidRPr="008F6243" w:rsidRDefault="00535B66" w:rsidP="008D3119">
      <w:pPr>
        <w:tabs>
          <w:tab w:val="left" w:pos="0"/>
        </w:tabs>
        <w:snapToGrid w:val="0"/>
        <w:ind w:right="57"/>
        <w:rPr>
          <w:rFonts w:asciiTheme="minorHAnsi" w:hAnsiTheme="minorHAnsi" w:cstheme="minorHAnsi"/>
        </w:rPr>
      </w:pPr>
      <w:r w:rsidRPr="008F6243">
        <w:rPr>
          <w:rFonts w:asciiTheme="minorHAnsi" w:hAnsiTheme="minorHAnsi" w:cstheme="minorHAnsi"/>
        </w:rPr>
        <w:t>8.1</w:t>
      </w:r>
      <w:r w:rsidRPr="008F6243">
        <w:rPr>
          <w:rFonts w:asciiTheme="minorHAnsi" w:hAnsiTheme="minorHAnsi" w:cstheme="minorHAnsi"/>
        </w:rPr>
        <w:tab/>
      </w:r>
      <w:r w:rsidR="00D43443" w:rsidRPr="008F6243">
        <w:rPr>
          <w:rFonts w:asciiTheme="minorHAnsi" w:hAnsiTheme="minorHAnsi" w:cstheme="minorHAnsi"/>
        </w:rPr>
        <w:t xml:space="preserve">Le Chef du Département de la gestion des ressources humaines a présenté le document dans le contexte du rapport annuel du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D43443" w:rsidRPr="008F6243">
        <w:rPr>
          <w:rFonts w:asciiTheme="minorHAnsi" w:hAnsiTheme="minorHAnsi" w:cstheme="minorHAnsi"/>
        </w:rPr>
        <w:t xml:space="preserve">sur la mise en </w:t>
      </w:r>
      <w:r w:rsidR="008D3119">
        <w:rPr>
          <w:rFonts w:asciiTheme="minorHAnsi" w:hAnsiTheme="minorHAnsi" w:cstheme="minorHAnsi"/>
        </w:rPr>
        <w:t>oe</w:t>
      </w:r>
      <w:r w:rsidR="00D43443" w:rsidRPr="008F6243">
        <w:rPr>
          <w:rFonts w:asciiTheme="minorHAnsi" w:hAnsiTheme="minorHAnsi" w:cstheme="minorHAnsi"/>
        </w:rPr>
        <w:t>uvre du Plan stratégique pour les ressources humaines et de la Résolution 48 de la PP. Il a détaillé un ensemble exhaustif de données et de renseignements sur les effectifs de l</w:t>
      </w:r>
      <w:r w:rsidR="008D3119">
        <w:rPr>
          <w:rFonts w:asciiTheme="minorHAnsi" w:hAnsiTheme="minorHAnsi" w:cstheme="minorHAnsi"/>
        </w:rPr>
        <w:t>'</w:t>
      </w:r>
      <w:r w:rsidR="00D43443" w:rsidRPr="008F6243">
        <w:rPr>
          <w:rFonts w:asciiTheme="minorHAnsi" w:hAnsiTheme="minorHAnsi" w:cstheme="minorHAnsi"/>
        </w:rPr>
        <w:t>UIT par grade, type de contrat, sexe, nationalité, etc</w:t>
      </w:r>
      <w:r w:rsidRPr="008F6243">
        <w:rPr>
          <w:rFonts w:asciiTheme="minorHAnsi" w:hAnsiTheme="minorHAnsi" w:cstheme="minorHAnsi"/>
        </w:rPr>
        <w:t>. </w:t>
      </w:r>
      <w:r w:rsidR="00D43443" w:rsidRPr="008F6243">
        <w:rPr>
          <w:rFonts w:asciiTheme="minorHAnsi" w:hAnsiTheme="minorHAnsi" w:cstheme="minorHAnsi"/>
        </w:rPr>
        <w:t>Il a aussi apporté des éclaircissements au Groupe de travail au sujet de la publication tardive du document, expliquant que comme il couvre l</w:t>
      </w:r>
      <w:r w:rsidR="008D3119">
        <w:rPr>
          <w:rFonts w:asciiTheme="minorHAnsi" w:hAnsiTheme="minorHAnsi" w:cstheme="minorHAnsi"/>
        </w:rPr>
        <w:t>'</w:t>
      </w:r>
      <w:r w:rsidR="00D43443" w:rsidRPr="008F6243">
        <w:rPr>
          <w:rFonts w:asciiTheme="minorHAnsi" w:hAnsiTheme="minorHAnsi" w:cstheme="minorHAnsi"/>
        </w:rPr>
        <w:t>intégralité de l</w:t>
      </w:r>
      <w:r w:rsidR="008D3119">
        <w:rPr>
          <w:rFonts w:asciiTheme="minorHAnsi" w:hAnsiTheme="minorHAnsi" w:cstheme="minorHAnsi"/>
        </w:rPr>
        <w:t>'</w:t>
      </w:r>
      <w:r w:rsidR="00D43443" w:rsidRPr="008F6243">
        <w:rPr>
          <w:rFonts w:asciiTheme="minorHAnsi" w:hAnsiTheme="minorHAnsi" w:cstheme="minorHAnsi"/>
        </w:rPr>
        <w:t>année précédente, l</w:t>
      </w:r>
      <w:r w:rsidR="008D3119">
        <w:rPr>
          <w:rFonts w:asciiTheme="minorHAnsi" w:hAnsiTheme="minorHAnsi" w:cstheme="minorHAnsi"/>
        </w:rPr>
        <w:t>'</w:t>
      </w:r>
      <w:r w:rsidR="00D43443" w:rsidRPr="008F6243">
        <w:rPr>
          <w:rFonts w:asciiTheme="minorHAnsi" w:hAnsiTheme="minorHAnsi" w:cstheme="minorHAnsi"/>
        </w:rPr>
        <w:t>extraction et la validation des données n</w:t>
      </w:r>
      <w:r w:rsidR="008D3119">
        <w:rPr>
          <w:rFonts w:asciiTheme="minorHAnsi" w:hAnsiTheme="minorHAnsi" w:cstheme="minorHAnsi"/>
        </w:rPr>
        <w:t>'</w:t>
      </w:r>
      <w:r w:rsidR="00D43443" w:rsidRPr="008F6243">
        <w:rPr>
          <w:rFonts w:asciiTheme="minorHAnsi" w:hAnsiTheme="minorHAnsi" w:cstheme="minorHAnsi"/>
        </w:rPr>
        <w:t>était possible qu</w:t>
      </w:r>
      <w:r w:rsidR="008D3119">
        <w:rPr>
          <w:rFonts w:asciiTheme="minorHAnsi" w:hAnsiTheme="minorHAnsi" w:cstheme="minorHAnsi"/>
        </w:rPr>
        <w:t>'</w:t>
      </w:r>
      <w:r w:rsidR="00D43443" w:rsidRPr="008F6243">
        <w:rPr>
          <w:rFonts w:asciiTheme="minorHAnsi" w:hAnsiTheme="minorHAnsi" w:cstheme="minorHAnsi"/>
        </w:rPr>
        <w:t>à partir des premiers jours de janvier de l</w:t>
      </w:r>
      <w:r w:rsidR="008D3119">
        <w:rPr>
          <w:rFonts w:asciiTheme="minorHAnsi" w:hAnsiTheme="minorHAnsi" w:cstheme="minorHAnsi"/>
        </w:rPr>
        <w:t>'</w:t>
      </w:r>
      <w:r w:rsidR="00D43443" w:rsidRPr="008F6243">
        <w:rPr>
          <w:rFonts w:asciiTheme="minorHAnsi" w:hAnsiTheme="minorHAnsi" w:cstheme="minorHAnsi"/>
        </w:rPr>
        <w:t>année suivante. Il a aussi indiqué que le document continuait d</w:t>
      </w:r>
      <w:r w:rsidR="008D3119">
        <w:rPr>
          <w:rFonts w:asciiTheme="minorHAnsi" w:hAnsiTheme="minorHAnsi" w:cstheme="minorHAnsi"/>
        </w:rPr>
        <w:t>'</w:t>
      </w:r>
      <w:r w:rsidR="00D43443" w:rsidRPr="008F6243">
        <w:rPr>
          <w:rFonts w:asciiTheme="minorHAnsi" w:hAnsiTheme="minorHAnsi" w:cstheme="minorHAnsi"/>
        </w:rPr>
        <w:t>être développé au fil des ans, présentant de nouveaux renseignements sur de nouveaux domaines d</w:t>
      </w:r>
      <w:r w:rsidR="008D3119">
        <w:rPr>
          <w:rFonts w:asciiTheme="minorHAnsi" w:hAnsiTheme="minorHAnsi" w:cstheme="minorHAnsi"/>
        </w:rPr>
        <w:t>'</w:t>
      </w:r>
      <w:r w:rsidR="00D43443" w:rsidRPr="008F6243">
        <w:rPr>
          <w:rFonts w:asciiTheme="minorHAnsi" w:hAnsiTheme="minorHAnsi" w:cstheme="minorHAnsi"/>
        </w:rPr>
        <w:t xml:space="preserve">activité comme, pour cette année, la mise en </w:t>
      </w:r>
      <w:r w:rsidR="008D3119">
        <w:rPr>
          <w:rFonts w:asciiTheme="minorHAnsi" w:hAnsiTheme="minorHAnsi" w:cstheme="minorHAnsi"/>
        </w:rPr>
        <w:t>oe</w:t>
      </w:r>
      <w:r w:rsidR="00D43443" w:rsidRPr="008F6243">
        <w:rPr>
          <w:rFonts w:asciiTheme="minorHAnsi" w:hAnsiTheme="minorHAnsi" w:cstheme="minorHAnsi"/>
        </w:rPr>
        <w:t>uvre d</w:t>
      </w:r>
      <w:r w:rsidR="008D3119">
        <w:rPr>
          <w:rFonts w:asciiTheme="minorHAnsi" w:hAnsiTheme="minorHAnsi" w:cstheme="minorHAnsi"/>
        </w:rPr>
        <w:t>'</w:t>
      </w:r>
      <w:r w:rsidR="00D43443" w:rsidRPr="008F6243">
        <w:rPr>
          <w:rFonts w:asciiTheme="minorHAnsi" w:hAnsiTheme="minorHAnsi" w:cstheme="minorHAnsi"/>
        </w:rPr>
        <w:t>un nouveau système de gestion de la performance et de perfectionnement de l</w:t>
      </w:r>
      <w:r w:rsidR="008D3119">
        <w:rPr>
          <w:rFonts w:asciiTheme="minorHAnsi" w:hAnsiTheme="minorHAnsi" w:cstheme="minorHAnsi"/>
        </w:rPr>
        <w:t>'</w:t>
      </w:r>
      <w:r w:rsidR="00D43443" w:rsidRPr="008F6243">
        <w:rPr>
          <w:rFonts w:asciiTheme="minorHAnsi" w:hAnsiTheme="minorHAnsi" w:cstheme="minorHAnsi"/>
        </w:rPr>
        <w:t>UIT</w:t>
      </w:r>
      <w:r w:rsidRPr="008F6243">
        <w:rPr>
          <w:rFonts w:asciiTheme="minorHAnsi" w:hAnsiTheme="minorHAnsi" w:cstheme="minorHAnsi"/>
        </w:rPr>
        <w:t>.</w:t>
      </w:r>
    </w:p>
    <w:p w:rsidR="00535B66" w:rsidRPr="008F6243" w:rsidRDefault="00535B66" w:rsidP="008D3119">
      <w:pPr>
        <w:tabs>
          <w:tab w:val="left" w:pos="0"/>
        </w:tabs>
        <w:snapToGrid w:val="0"/>
        <w:ind w:right="57"/>
        <w:rPr>
          <w:rFonts w:asciiTheme="minorHAnsi" w:hAnsiTheme="minorHAnsi" w:cstheme="minorHAnsi"/>
        </w:rPr>
      </w:pPr>
      <w:r w:rsidRPr="008F6243">
        <w:rPr>
          <w:rFonts w:asciiTheme="minorHAnsi" w:hAnsiTheme="minorHAnsi" w:cstheme="minorHAnsi"/>
        </w:rPr>
        <w:t>8.2</w:t>
      </w:r>
      <w:r w:rsidRPr="008F6243">
        <w:rPr>
          <w:rFonts w:asciiTheme="minorHAnsi" w:hAnsiTheme="minorHAnsi" w:cstheme="minorHAnsi"/>
        </w:rPr>
        <w:tab/>
        <w:t>R</w:t>
      </w:r>
      <w:r w:rsidR="00EF62D1" w:rsidRPr="008F6243">
        <w:rPr>
          <w:rFonts w:asciiTheme="minorHAnsi" w:hAnsiTheme="minorHAnsi" w:cstheme="minorHAnsi"/>
        </w:rPr>
        <w:t>épondant à la question d</w:t>
      </w:r>
      <w:r w:rsidR="008D3119">
        <w:rPr>
          <w:rFonts w:asciiTheme="minorHAnsi" w:hAnsiTheme="minorHAnsi" w:cstheme="minorHAnsi"/>
        </w:rPr>
        <w:t>'</w:t>
      </w:r>
      <w:r w:rsidR="00EF62D1" w:rsidRPr="008F6243">
        <w:rPr>
          <w:rFonts w:asciiTheme="minorHAnsi" w:hAnsiTheme="minorHAnsi" w:cstheme="minorHAnsi"/>
        </w:rPr>
        <w:t>une délégation, il a apporté au groupe des éclaircissements concernant les données relatives aux services de consultants. Il a indiqué que ces arrangements contractuels étaient utilisés pour des activités de soutien non continues et non prises en charge par des emplois ordinaires, comme celles liées aux conférences et réunions, par exemple l</w:t>
      </w:r>
      <w:r w:rsidR="008D3119">
        <w:rPr>
          <w:rFonts w:asciiTheme="minorHAnsi" w:hAnsiTheme="minorHAnsi" w:cstheme="minorHAnsi"/>
        </w:rPr>
        <w:t>'</w:t>
      </w:r>
      <w:r w:rsidR="00EF62D1" w:rsidRPr="008F6243">
        <w:rPr>
          <w:rFonts w:asciiTheme="minorHAnsi" w:hAnsiTheme="minorHAnsi" w:cstheme="minorHAnsi"/>
        </w:rPr>
        <w:t>animation de la participation à distance, les services d</w:t>
      </w:r>
      <w:r w:rsidR="008D3119">
        <w:rPr>
          <w:rFonts w:asciiTheme="minorHAnsi" w:hAnsiTheme="minorHAnsi" w:cstheme="minorHAnsi"/>
        </w:rPr>
        <w:t>'</w:t>
      </w:r>
      <w:r w:rsidR="00EF62D1" w:rsidRPr="008F6243">
        <w:rPr>
          <w:rFonts w:asciiTheme="minorHAnsi" w:hAnsiTheme="minorHAnsi" w:cstheme="minorHAnsi"/>
        </w:rPr>
        <w:t>interprétation et l</w:t>
      </w:r>
      <w:r w:rsidR="008D3119">
        <w:rPr>
          <w:rFonts w:asciiTheme="minorHAnsi" w:hAnsiTheme="minorHAnsi" w:cstheme="minorHAnsi"/>
        </w:rPr>
        <w:t>'</w:t>
      </w:r>
      <w:r w:rsidR="00EF62D1" w:rsidRPr="008F6243">
        <w:rPr>
          <w:rFonts w:asciiTheme="minorHAnsi" w:hAnsiTheme="minorHAnsi" w:cstheme="minorHAnsi"/>
        </w:rPr>
        <w:t>appui logistique.</w:t>
      </w:r>
      <w:r w:rsidR="00AC2253">
        <w:rPr>
          <w:rFonts w:asciiTheme="minorHAnsi" w:hAnsiTheme="minorHAnsi" w:cstheme="minorHAnsi"/>
        </w:rPr>
        <w:t xml:space="preserve"> </w:t>
      </w:r>
      <w:r w:rsidR="00EF62D1" w:rsidRPr="008F6243">
        <w:rPr>
          <w:rFonts w:asciiTheme="minorHAnsi" w:hAnsiTheme="minorHAnsi" w:cstheme="minorHAnsi"/>
        </w:rPr>
        <w:t xml:space="preserve">Le BDT utilise aussi une grande partie de ces contrats pour engager des experts associés à la mise en </w:t>
      </w:r>
      <w:r w:rsidR="008D3119">
        <w:rPr>
          <w:rFonts w:asciiTheme="minorHAnsi" w:hAnsiTheme="minorHAnsi" w:cstheme="minorHAnsi"/>
        </w:rPr>
        <w:t>oe</w:t>
      </w:r>
      <w:r w:rsidR="00EF62D1" w:rsidRPr="008F6243">
        <w:rPr>
          <w:rFonts w:asciiTheme="minorHAnsi" w:hAnsiTheme="minorHAnsi" w:cstheme="minorHAnsi"/>
        </w:rPr>
        <w:t>uvre de projets</w:t>
      </w:r>
      <w:r w:rsidRPr="008F6243">
        <w:rPr>
          <w:rFonts w:asciiTheme="minorHAnsi" w:hAnsiTheme="minorHAnsi" w:cstheme="minorHAnsi"/>
        </w:rPr>
        <w:t>.</w:t>
      </w:r>
    </w:p>
    <w:p w:rsidR="00535B66" w:rsidRPr="008F6243" w:rsidRDefault="00535B66" w:rsidP="008D3119">
      <w:pPr>
        <w:tabs>
          <w:tab w:val="left" w:pos="0"/>
        </w:tabs>
        <w:snapToGrid w:val="0"/>
        <w:ind w:right="57"/>
        <w:rPr>
          <w:rFonts w:asciiTheme="minorHAnsi" w:hAnsiTheme="minorHAnsi" w:cstheme="minorHAnsi"/>
        </w:rPr>
      </w:pPr>
      <w:r w:rsidRPr="008F6243">
        <w:rPr>
          <w:rFonts w:asciiTheme="minorHAnsi" w:hAnsiTheme="minorHAnsi" w:cstheme="minorHAnsi"/>
        </w:rPr>
        <w:t>8.3</w:t>
      </w:r>
      <w:r w:rsidRPr="008F6243">
        <w:rPr>
          <w:rFonts w:asciiTheme="minorHAnsi" w:hAnsiTheme="minorHAnsi" w:cstheme="minorHAnsi"/>
        </w:rPr>
        <w:tab/>
      </w:r>
      <w:r w:rsidR="00EF62D1" w:rsidRPr="008F6243">
        <w:rPr>
          <w:rFonts w:asciiTheme="minorHAnsi" w:hAnsiTheme="minorHAnsi" w:cstheme="minorHAnsi"/>
        </w:rPr>
        <w:t>Une autre question a été posée au sujet de la publication d</w:t>
      </w:r>
      <w:r w:rsidR="008D3119">
        <w:rPr>
          <w:rFonts w:asciiTheme="minorHAnsi" w:hAnsiTheme="minorHAnsi" w:cstheme="minorHAnsi"/>
        </w:rPr>
        <w:t>'</w:t>
      </w:r>
      <w:r w:rsidR="00EF62D1" w:rsidRPr="008F6243">
        <w:rPr>
          <w:rFonts w:asciiTheme="minorHAnsi" w:hAnsiTheme="minorHAnsi" w:cstheme="minorHAnsi"/>
        </w:rPr>
        <w:t xml:space="preserve">avis de vacance aux niveaux </w:t>
      </w:r>
      <w:r w:rsidRPr="008F6243">
        <w:rPr>
          <w:rFonts w:asciiTheme="minorHAnsi" w:hAnsiTheme="minorHAnsi" w:cstheme="minorHAnsi"/>
        </w:rPr>
        <w:t xml:space="preserve">P1 </w:t>
      </w:r>
      <w:r w:rsidR="00EF62D1" w:rsidRPr="008F6243">
        <w:rPr>
          <w:rFonts w:asciiTheme="minorHAnsi" w:hAnsiTheme="minorHAnsi" w:cstheme="minorHAnsi"/>
        </w:rPr>
        <w:t>et</w:t>
      </w:r>
      <w:r w:rsidRPr="008F6243">
        <w:rPr>
          <w:rFonts w:asciiTheme="minorHAnsi" w:hAnsiTheme="minorHAnsi" w:cstheme="minorHAnsi"/>
        </w:rPr>
        <w:t xml:space="preserve"> P2 </w:t>
      </w:r>
      <w:r w:rsidR="00EF62D1" w:rsidRPr="008F6243">
        <w:rPr>
          <w:rFonts w:asciiTheme="minorHAnsi" w:hAnsiTheme="minorHAnsi" w:cstheme="minorHAnsi"/>
        </w:rPr>
        <w:t xml:space="preserve">pour des contrats à durée limitée </w:t>
      </w:r>
      <w:r w:rsidRPr="008F6243">
        <w:rPr>
          <w:rFonts w:asciiTheme="minorHAnsi" w:hAnsiTheme="minorHAnsi" w:cstheme="minorHAnsi"/>
        </w:rPr>
        <w:t xml:space="preserve">(4 </w:t>
      </w:r>
      <w:r w:rsidR="00EF62D1" w:rsidRPr="008F6243">
        <w:rPr>
          <w:rFonts w:asciiTheme="minorHAnsi" w:hAnsiTheme="minorHAnsi" w:cstheme="minorHAnsi"/>
        </w:rPr>
        <w:t>ans</w:t>
      </w:r>
      <w:r w:rsidRPr="008F6243">
        <w:rPr>
          <w:rFonts w:asciiTheme="minorHAnsi" w:hAnsiTheme="minorHAnsi" w:cstheme="minorHAnsi"/>
        </w:rPr>
        <w:t>)</w:t>
      </w:r>
      <w:r w:rsidR="00EF62D1" w:rsidRPr="008F6243">
        <w:rPr>
          <w:rFonts w:asciiTheme="minorHAnsi" w:hAnsiTheme="minorHAnsi" w:cstheme="minorHAnsi"/>
        </w:rPr>
        <w:t>. </w:t>
      </w:r>
      <w:r w:rsidRPr="008F6243">
        <w:rPr>
          <w:rFonts w:asciiTheme="minorHAnsi" w:hAnsiTheme="minorHAnsi" w:cstheme="minorHAnsi"/>
        </w:rPr>
        <w:t>I</w:t>
      </w:r>
      <w:r w:rsidR="00EF62D1" w:rsidRPr="008F6243">
        <w:rPr>
          <w:rFonts w:asciiTheme="minorHAnsi" w:hAnsiTheme="minorHAnsi" w:cstheme="minorHAnsi"/>
        </w:rPr>
        <w:t xml:space="preserve">l a été rappelé que cette pratique était limitée aux postes </w:t>
      </w:r>
      <w:r w:rsidRPr="008F6243">
        <w:rPr>
          <w:rFonts w:asciiTheme="minorHAnsi" w:hAnsiTheme="minorHAnsi" w:cstheme="minorHAnsi"/>
        </w:rPr>
        <w:t xml:space="preserve">P1 </w:t>
      </w:r>
      <w:r w:rsidR="00EF62D1" w:rsidRPr="008F6243">
        <w:rPr>
          <w:rFonts w:asciiTheme="minorHAnsi" w:hAnsiTheme="minorHAnsi" w:cstheme="minorHAnsi"/>
        </w:rPr>
        <w:t>et</w:t>
      </w:r>
      <w:r w:rsidRPr="008F6243">
        <w:rPr>
          <w:rFonts w:asciiTheme="minorHAnsi" w:hAnsiTheme="minorHAnsi" w:cstheme="minorHAnsi"/>
        </w:rPr>
        <w:t xml:space="preserve"> P2, </w:t>
      </w:r>
      <w:r w:rsidR="00EF62D1" w:rsidRPr="008F6243">
        <w:rPr>
          <w:rFonts w:asciiTheme="minorHAnsi" w:hAnsiTheme="minorHAnsi" w:cstheme="minorHAnsi"/>
        </w:rPr>
        <w:t>qui sont des postes de début de carrière destinés à de jeunes professionnels ayant une expérience limitée ou inexistante et qu</w:t>
      </w:r>
      <w:r w:rsidR="008D3119">
        <w:rPr>
          <w:rFonts w:asciiTheme="minorHAnsi" w:hAnsiTheme="minorHAnsi" w:cstheme="minorHAnsi"/>
        </w:rPr>
        <w:t>'</w:t>
      </w:r>
      <w:r w:rsidR="00EF62D1" w:rsidRPr="008F6243">
        <w:rPr>
          <w:rFonts w:asciiTheme="minorHAnsi" w:hAnsiTheme="minorHAnsi" w:cstheme="minorHAnsi"/>
        </w:rPr>
        <w:t>ils ne devaient pas être occupés pendant une longue période. En acquérant de l</w:t>
      </w:r>
      <w:r w:rsidR="008D3119">
        <w:rPr>
          <w:rFonts w:asciiTheme="minorHAnsi" w:hAnsiTheme="minorHAnsi" w:cstheme="minorHAnsi"/>
        </w:rPr>
        <w:t>'</w:t>
      </w:r>
      <w:r w:rsidR="00EF62D1" w:rsidRPr="008F6243">
        <w:rPr>
          <w:rFonts w:asciiTheme="minorHAnsi" w:hAnsiTheme="minorHAnsi" w:cstheme="minorHAnsi"/>
        </w:rPr>
        <w:t xml:space="preserve">expérience et des compétences au fil des années, les </w:t>
      </w:r>
      <w:r w:rsidR="00636107" w:rsidRPr="008F6243">
        <w:rPr>
          <w:rFonts w:asciiTheme="minorHAnsi" w:hAnsiTheme="minorHAnsi" w:cstheme="minorHAnsi"/>
        </w:rPr>
        <w:t>titulaires peuvent être ultérieurement promus à des niveaux supérieurs, postuler à d</w:t>
      </w:r>
      <w:r w:rsidR="008D3119">
        <w:rPr>
          <w:rFonts w:asciiTheme="minorHAnsi" w:hAnsiTheme="minorHAnsi" w:cstheme="minorHAnsi"/>
        </w:rPr>
        <w:t>'</w:t>
      </w:r>
      <w:r w:rsidR="00636107" w:rsidRPr="008F6243">
        <w:rPr>
          <w:rFonts w:asciiTheme="minorHAnsi" w:hAnsiTheme="minorHAnsi" w:cstheme="minorHAnsi"/>
        </w:rPr>
        <w:t>autres emplois ou quitter l</w:t>
      </w:r>
      <w:r w:rsidR="008D3119">
        <w:rPr>
          <w:rFonts w:asciiTheme="minorHAnsi" w:hAnsiTheme="minorHAnsi" w:cstheme="minorHAnsi"/>
        </w:rPr>
        <w:t>'</w:t>
      </w:r>
      <w:r w:rsidR="00636107" w:rsidRPr="008F6243">
        <w:rPr>
          <w:rFonts w:asciiTheme="minorHAnsi" w:hAnsiTheme="minorHAnsi" w:cstheme="minorHAnsi"/>
        </w:rPr>
        <w:t>organisation</w:t>
      </w:r>
      <w:r w:rsidRPr="008F6243">
        <w:rPr>
          <w:rFonts w:asciiTheme="minorHAnsi" w:hAnsiTheme="minorHAnsi" w:cstheme="minorHAnsi"/>
        </w:rPr>
        <w:t>. </w:t>
      </w:r>
      <w:r w:rsidR="00636107" w:rsidRPr="008F6243">
        <w:rPr>
          <w:rFonts w:asciiTheme="minorHAnsi" w:hAnsiTheme="minorHAnsi" w:cstheme="minorHAnsi"/>
        </w:rPr>
        <w:t>Des discussions ont déjà eu lieu a</w:t>
      </w:r>
      <w:r w:rsidR="00812CAE">
        <w:rPr>
          <w:rFonts w:asciiTheme="minorHAnsi" w:hAnsiTheme="minorHAnsi" w:cstheme="minorHAnsi"/>
        </w:rPr>
        <w:t>u</w:t>
      </w:r>
      <w:r w:rsidR="00636107" w:rsidRPr="008F6243">
        <w:rPr>
          <w:rFonts w:asciiTheme="minorHAnsi" w:hAnsiTheme="minorHAnsi" w:cstheme="minorHAnsi"/>
        </w:rPr>
        <w:t xml:space="preserve"> cas par cas entre le Secrétaire général et les directeurs et chefs des départements concernés pour proroger ces contrats au-delà la limite de quatre ans s</w:t>
      </w:r>
      <w:r w:rsidR="008D3119">
        <w:rPr>
          <w:rFonts w:asciiTheme="minorHAnsi" w:hAnsiTheme="minorHAnsi" w:cstheme="minorHAnsi"/>
        </w:rPr>
        <w:t>'</w:t>
      </w:r>
      <w:r w:rsidR="00636107" w:rsidRPr="008F6243">
        <w:rPr>
          <w:rFonts w:asciiTheme="minorHAnsi" w:hAnsiTheme="minorHAnsi" w:cstheme="minorHAnsi"/>
        </w:rPr>
        <w:t>il est établi que les besoins se maintiennent, si le financement est disponible et si les fonctionnaires concernés donnent satisfaction</w:t>
      </w:r>
      <w:r w:rsidRPr="008F6243">
        <w:rPr>
          <w:rFonts w:asciiTheme="minorHAnsi" w:hAnsiTheme="minorHAnsi" w:cstheme="minorHAnsi"/>
        </w:rPr>
        <w:t>.</w:t>
      </w:r>
    </w:p>
    <w:p w:rsidR="00535B66" w:rsidRPr="00504933" w:rsidRDefault="00504933" w:rsidP="00504933">
      <w:pPr>
        <w:pStyle w:val="enumlev2"/>
        <w:spacing w:before="120"/>
        <w:rPr>
          <w:rFonts w:asciiTheme="minorHAnsi" w:hAnsiTheme="minorHAnsi" w:cstheme="minorHAnsi"/>
          <w:b/>
          <w:bCs/>
        </w:rPr>
      </w:pPr>
      <w:r w:rsidRPr="00504933">
        <w:rPr>
          <w:rFonts w:asciiTheme="minorHAnsi" w:hAnsiTheme="minorHAnsi" w:cstheme="minorHAnsi"/>
          <w:b/>
          <w:bCs/>
        </w:rPr>
        <w:t>–</w:t>
      </w:r>
      <w:r w:rsidR="00535B66" w:rsidRPr="00504933">
        <w:rPr>
          <w:rFonts w:asciiTheme="minorHAnsi" w:hAnsiTheme="minorHAnsi" w:cstheme="minorHAnsi"/>
          <w:b/>
          <w:bCs/>
        </w:rPr>
        <w:tab/>
        <w:t xml:space="preserve">Contribution </w:t>
      </w:r>
      <w:r w:rsidR="00061779" w:rsidRPr="00504933">
        <w:rPr>
          <w:rFonts w:asciiTheme="minorHAnsi" w:hAnsiTheme="minorHAnsi" w:cstheme="minorHAnsi"/>
          <w:b/>
          <w:bCs/>
        </w:rPr>
        <w:t>de la République de l</w:t>
      </w:r>
      <w:r w:rsidR="008D3119" w:rsidRPr="00504933">
        <w:rPr>
          <w:rFonts w:asciiTheme="minorHAnsi" w:hAnsiTheme="minorHAnsi" w:cstheme="minorHAnsi"/>
          <w:b/>
          <w:bCs/>
        </w:rPr>
        <w:t>'</w:t>
      </w:r>
      <w:r w:rsidR="00061779" w:rsidRPr="00504933">
        <w:rPr>
          <w:rFonts w:asciiTheme="minorHAnsi" w:hAnsiTheme="minorHAnsi" w:cstheme="minorHAnsi"/>
          <w:b/>
          <w:bCs/>
        </w:rPr>
        <w:t>Inde</w:t>
      </w:r>
      <w:r w:rsidR="008D3119" w:rsidRPr="00504933">
        <w:rPr>
          <w:rFonts w:asciiTheme="minorHAnsi" w:hAnsiTheme="minorHAnsi" w:cstheme="minorHAnsi"/>
          <w:b/>
          <w:bCs/>
        </w:rPr>
        <w:t>:</w:t>
      </w:r>
      <w:r w:rsidR="00535B66" w:rsidRPr="00504933">
        <w:rPr>
          <w:rFonts w:asciiTheme="minorHAnsi" w:hAnsiTheme="minorHAnsi" w:cstheme="minorHAnsi"/>
          <w:b/>
          <w:bCs/>
        </w:rPr>
        <w:t xml:space="preserve"> </w:t>
      </w:r>
      <w:r w:rsidR="00163725" w:rsidRPr="00504933">
        <w:rPr>
          <w:rFonts w:asciiTheme="minorHAnsi" w:hAnsiTheme="minorHAnsi" w:cstheme="minorHAnsi"/>
          <w:b/>
          <w:bCs/>
        </w:rPr>
        <w:t>Cadre p</w:t>
      </w:r>
      <w:r w:rsidR="00061779" w:rsidRPr="00504933">
        <w:rPr>
          <w:rFonts w:asciiTheme="minorHAnsi" w:hAnsiTheme="minorHAnsi" w:cstheme="minorHAnsi"/>
          <w:b/>
          <w:bCs/>
        </w:rPr>
        <w:t>olitique</w:t>
      </w:r>
      <w:r w:rsidR="00163725" w:rsidRPr="00504933">
        <w:rPr>
          <w:rFonts w:asciiTheme="minorHAnsi" w:hAnsiTheme="minorHAnsi" w:cstheme="minorHAnsi"/>
          <w:b/>
          <w:bCs/>
        </w:rPr>
        <w:t xml:space="preserve"> </w:t>
      </w:r>
      <w:r w:rsidR="00061779" w:rsidRPr="00504933">
        <w:rPr>
          <w:rFonts w:asciiTheme="minorHAnsi" w:hAnsiTheme="minorHAnsi" w:cstheme="minorHAnsi"/>
          <w:b/>
          <w:bCs/>
        </w:rPr>
        <w:t>pour le détachement de fonctionnaires nationaux à l</w:t>
      </w:r>
      <w:r w:rsidR="008D3119" w:rsidRPr="00504933">
        <w:rPr>
          <w:rFonts w:asciiTheme="minorHAnsi" w:hAnsiTheme="minorHAnsi" w:cstheme="minorHAnsi"/>
          <w:b/>
          <w:bCs/>
        </w:rPr>
        <w:t>'</w:t>
      </w:r>
      <w:r w:rsidR="00EB3A42" w:rsidRPr="00504933">
        <w:rPr>
          <w:rFonts w:asciiTheme="minorHAnsi" w:hAnsiTheme="minorHAnsi" w:cstheme="minorHAnsi"/>
          <w:b/>
          <w:bCs/>
        </w:rPr>
        <w:t>UIT</w:t>
      </w:r>
      <w:r w:rsidR="00535B66" w:rsidRPr="00504933">
        <w:rPr>
          <w:rFonts w:asciiTheme="minorHAnsi" w:hAnsiTheme="minorHAnsi" w:cstheme="minorHAnsi"/>
          <w:b/>
          <w:bCs/>
        </w:rPr>
        <w:t xml:space="preserve"> </w:t>
      </w:r>
      <w:r w:rsidR="00163725" w:rsidRPr="00504933">
        <w:rPr>
          <w:rFonts w:asciiTheme="minorHAnsi" w:hAnsiTheme="minorHAnsi" w:cstheme="minorHAnsi"/>
          <w:b/>
          <w:bCs/>
        </w:rPr>
        <w:t>en vue du</w:t>
      </w:r>
      <w:r w:rsidR="00061779" w:rsidRPr="00504933">
        <w:rPr>
          <w:rFonts w:asciiTheme="minorHAnsi" w:hAnsiTheme="minorHAnsi" w:cstheme="minorHAnsi"/>
          <w:b/>
          <w:bCs/>
        </w:rPr>
        <w:t xml:space="preserve"> renforcement des capacités et </w:t>
      </w:r>
      <w:r w:rsidR="00163725" w:rsidRPr="00504933">
        <w:rPr>
          <w:rFonts w:asciiTheme="minorHAnsi" w:hAnsiTheme="minorHAnsi" w:cstheme="minorHAnsi"/>
          <w:b/>
          <w:bCs/>
        </w:rPr>
        <w:t>du</w:t>
      </w:r>
      <w:r w:rsidR="00061779" w:rsidRPr="00504933">
        <w:rPr>
          <w:rFonts w:asciiTheme="minorHAnsi" w:hAnsiTheme="minorHAnsi" w:cstheme="minorHAnsi"/>
          <w:b/>
          <w:bCs/>
        </w:rPr>
        <w:t xml:space="preserve"> partage de bonnes pratiques </w:t>
      </w:r>
      <w:r w:rsidR="00535B66" w:rsidRPr="00504933">
        <w:rPr>
          <w:rFonts w:asciiTheme="minorHAnsi" w:hAnsiTheme="minorHAnsi" w:cstheme="minorHAnsi"/>
          <w:b/>
          <w:bCs/>
        </w:rPr>
        <w:t xml:space="preserve">(Document </w:t>
      </w:r>
      <w:hyperlink r:id="rId46" w:history="1">
        <w:r w:rsidR="00EB3A42" w:rsidRPr="00504933">
          <w:rPr>
            <w:rStyle w:val="Hyperlink"/>
            <w:rFonts w:asciiTheme="minorHAnsi" w:hAnsiTheme="minorHAnsi" w:cstheme="minorHAnsi"/>
            <w:b/>
            <w:bCs/>
          </w:rPr>
          <w:t>GTC</w:t>
        </w:r>
        <w:r w:rsidR="00535B66" w:rsidRPr="00504933">
          <w:rPr>
            <w:rStyle w:val="Hyperlink"/>
            <w:rFonts w:asciiTheme="minorHAnsi" w:hAnsiTheme="minorHAnsi" w:cstheme="minorHAnsi"/>
            <w:b/>
            <w:bCs/>
          </w:rPr>
          <w:t>-FHR 8/23</w:t>
        </w:r>
      </w:hyperlink>
      <w:r w:rsidR="00535B66" w:rsidRPr="00504933">
        <w:rPr>
          <w:rStyle w:val="Hyperlink"/>
          <w:rFonts w:asciiTheme="minorHAnsi" w:hAnsiTheme="minorHAnsi" w:cstheme="minorHAnsi"/>
          <w:b/>
          <w:bCs/>
          <w:color w:val="auto"/>
          <w:u w:val="none"/>
        </w:rPr>
        <w:t>)</w:t>
      </w:r>
    </w:p>
    <w:p w:rsidR="00FC37D5" w:rsidRDefault="00535B66" w:rsidP="00FC37D5">
      <w:r w:rsidRPr="008F6243">
        <w:t>8.4</w:t>
      </w:r>
      <w:r w:rsidRPr="008F6243">
        <w:tab/>
      </w:r>
      <w:r w:rsidR="00993805" w:rsidRPr="008F6243">
        <w:t>Après la présentation du document par le représentant de la délégation de l</w:t>
      </w:r>
      <w:r w:rsidR="008D3119">
        <w:t>'</w:t>
      </w:r>
      <w:r w:rsidR="00993805" w:rsidRPr="008F6243">
        <w:t xml:space="preserve">Inde, </w:t>
      </w:r>
      <w:r w:rsidR="00850418" w:rsidRPr="008F6243">
        <w:t>le Chef du Département de la gestion des ressources humaines a confirmé qu</w:t>
      </w:r>
      <w:r w:rsidR="008D3119">
        <w:t>'</w:t>
      </w:r>
      <w:r w:rsidR="00850418" w:rsidRPr="008F6243">
        <w:t xml:space="preserve">un cadre de cette nature </w:t>
      </w:r>
      <w:r w:rsidRPr="008F6243">
        <w:t>(</w:t>
      </w:r>
      <w:r w:rsidR="00083097" w:rsidRPr="008F6243">
        <w:t>Cadre de l</w:t>
      </w:r>
      <w:r w:rsidR="008D3119">
        <w:t>'</w:t>
      </w:r>
      <w:r w:rsidR="00EB3A42" w:rsidRPr="008F6243">
        <w:t>UIT</w:t>
      </w:r>
      <w:r w:rsidRPr="008F6243">
        <w:t xml:space="preserve"> </w:t>
      </w:r>
      <w:r w:rsidR="00083097" w:rsidRPr="008F6243">
        <w:t>pour une</w:t>
      </w:r>
      <w:r w:rsidRPr="008F6243">
        <w:t xml:space="preserve"> </w:t>
      </w:r>
      <w:r w:rsidR="000B5C30" w:rsidRPr="008F6243">
        <w:t>politique de prêt ou de détachement</w:t>
      </w:r>
      <w:r w:rsidRPr="008F6243">
        <w:t xml:space="preserve">) </w:t>
      </w:r>
      <w:r w:rsidR="00850418" w:rsidRPr="008F6243">
        <w:t>avait été créé en 2015. Il offre la possibilité à des fonctionnaires d</w:t>
      </w:r>
      <w:r w:rsidR="008D3119">
        <w:t>'</w:t>
      </w:r>
      <w:r w:rsidR="00850418" w:rsidRPr="008F6243">
        <w:t>administrations d</w:t>
      </w:r>
      <w:r w:rsidR="008D3119">
        <w:t>'</w:t>
      </w:r>
      <w:r w:rsidR="00850418" w:rsidRPr="008F6243">
        <w:t>Etats Membres ou même de Membres de Secteur d</w:t>
      </w:r>
      <w:r w:rsidR="008D3119">
        <w:t>'</w:t>
      </w:r>
      <w:r w:rsidR="00850418" w:rsidRPr="008F6243">
        <w:t>être prêtés ou détachés à l</w:t>
      </w:r>
      <w:r w:rsidR="008D3119">
        <w:t>'</w:t>
      </w:r>
      <w:r w:rsidR="00850418" w:rsidRPr="008F6243">
        <w:t>UIT pour une période de six mois à deux ans, sur la base d</w:t>
      </w:r>
      <w:r w:rsidR="008D3119">
        <w:t>'</w:t>
      </w:r>
      <w:r w:rsidR="00504933">
        <w:t>un </w:t>
      </w:r>
      <w:r w:rsidR="00850418" w:rsidRPr="008F6243">
        <w:t>accord à établir entre l</w:t>
      </w:r>
      <w:r w:rsidR="008D3119">
        <w:t>'</w:t>
      </w:r>
      <w:r w:rsidR="00850418" w:rsidRPr="008F6243">
        <w:t>administration de l</w:t>
      </w:r>
      <w:r w:rsidR="008D3119">
        <w:t>'</w:t>
      </w:r>
      <w:r w:rsidR="00850418" w:rsidRPr="008F6243">
        <w:t>UIT et l</w:t>
      </w:r>
      <w:r w:rsidR="008D3119">
        <w:t>'</w:t>
      </w:r>
      <w:r w:rsidR="00850418" w:rsidRPr="008F6243">
        <w:t>administration de l</w:t>
      </w:r>
      <w:r w:rsidR="008D3119">
        <w:t>'</w:t>
      </w:r>
      <w:r w:rsidR="00850418" w:rsidRPr="008F6243">
        <w:t xml:space="preserve">Etat Membre concerné. </w:t>
      </w:r>
      <w:r w:rsidR="00FC37D5">
        <w:br w:type="page"/>
      </w:r>
    </w:p>
    <w:p w:rsidR="00535B66" w:rsidRPr="008F6243" w:rsidRDefault="00850418" w:rsidP="00FC37D5">
      <w:r w:rsidRPr="008F6243">
        <w:lastRenderedPageBreak/>
        <w:t xml:space="preserve">Il a été signalé que le système avait été présenté au </w:t>
      </w:r>
      <w:r w:rsidR="006B52E4" w:rsidRPr="008F6243">
        <w:t>Conseil</w:t>
      </w:r>
      <w:r w:rsidR="00812CAE">
        <w:t xml:space="preserve"> e</w:t>
      </w:r>
      <w:r w:rsidR="00535B66" w:rsidRPr="008F6243">
        <w:t>n 2015</w:t>
      </w:r>
      <w:r w:rsidRPr="008F6243">
        <w:t xml:space="preserve"> et qu</w:t>
      </w:r>
      <w:r w:rsidR="008D3119">
        <w:t>'</w:t>
      </w:r>
      <w:r w:rsidRPr="008F6243">
        <w:t>il avait déjà été utilisé par certains Etats Membres</w:t>
      </w:r>
      <w:r w:rsidR="00535B66" w:rsidRPr="008F6243">
        <w:t xml:space="preserve">, </w:t>
      </w:r>
      <w:r w:rsidRPr="008F6243">
        <w:t xml:space="preserve">comme on peut le lire dans le </w:t>
      </w:r>
      <w:r w:rsidR="00535B66" w:rsidRPr="008F6243">
        <w:t xml:space="preserve">Document </w:t>
      </w:r>
      <w:r w:rsidR="00EB3A42" w:rsidRPr="008F6243">
        <w:t>GTC</w:t>
      </w:r>
      <w:r w:rsidR="00504933">
        <w:t>-FHR 8/26 (page 22, T</w:t>
      </w:r>
      <w:r w:rsidR="00535B66" w:rsidRPr="008F6243">
        <w:t>able</w:t>
      </w:r>
      <w:r w:rsidRPr="008F6243">
        <w:t>au</w:t>
      </w:r>
      <w:r w:rsidR="00504933">
        <w:t> </w:t>
      </w:r>
      <w:r w:rsidR="00535B66" w:rsidRPr="008F6243">
        <w:t xml:space="preserve">21) </w:t>
      </w:r>
      <w:r w:rsidRPr="008F6243">
        <w:t xml:space="preserve">présenté au Groupe de travail </w:t>
      </w:r>
      <w:r w:rsidR="00812CAE">
        <w:t xml:space="preserve">du </w:t>
      </w:r>
      <w:r w:rsidR="006B52E4" w:rsidRPr="008F6243">
        <w:t>Conseil</w:t>
      </w:r>
      <w:r w:rsidR="00535B66" w:rsidRPr="008F6243">
        <w:t>.</w:t>
      </w:r>
    </w:p>
    <w:p w:rsidR="00535B66" w:rsidRPr="008F6243" w:rsidRDefault="00850418" w:rsidP="008D3119">
      <w:pPr>
        <w:snapToGrid w:val="0"/>
        <w:ind w:right="57"/>
        <w:rPr>
          <w:rFonts w:asciiTheme="minorHAnsi" w:hAnsiTheme="minorHAnsi" w:cstheme="minorHAnsi"/>
        </w:rPr>
      </w:pPr>
      <w:r w:rsidRPr="008F6243">
        <w:rPr>
          <w:rFonts w:asciiTheme="minorHAnsi" w:hAnsiTheme="minorHAnsi" w:cstheme="minorHAnsi"/>
          <w:b/>
          <w:bCs/>
          <w:color w:val="0000FF"/>
        </w:rPr>
        <w:t>Recommandation</w:t>
      </w:r>
      <w:r w:rsidR="00535B66" w:rsidRPr="00504933">
        <w:rPr>
          <w:rFonts w:asciiTheme="minorHAnsi" w:hAnsiTheme="minorHAnsi" w:cstheme="minorHAnsi"/>
        </w:rPr>
        <w:t>:</w:t>
      </w:r>
      <w:r w:rsidR="00535B66" w:rsidRPr="008F6243">
        <w:rPr>
          <w:rFonts w:asciiTheme="minorHAnsi" w:hAnsiTheme="minorHAnsi" w:cstheme="minorHAnsi"/>
          <w:b/>
          <w:bCs/>
        </w:rPr>
        <w:t xml:space="preserve"> </w:t>
      </w:r>
      <w:r w:rsidRPr="008F6243">
        <w:rPr>
          <w:rFonts w:asciiTheme="minorHAnsi" w:hAnsiTheme="minorHAnsi" w:cstheme="minorHAnsi"/>
        </w:rPr>
        <w:t>Le Groupe de travail du</w:t>
      </w:r>
      <w:r w:rsidR="00535B66" w:rsidRPr="008F6243">
        <w:rPr>
          <w:rFonts w:asciiTheme="minorHAnsi" w:hAnsiTheme="minorHAnsi" w:cstheme="minorHAnsi"/>
        </w:rPr>
        <w:t xml:space="preserve">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sidRPr="008F6243">
        <w:rPr>
          <w:rFonts w:asciiTheme="minorHAnsi" w:hAnsiTheme="minorHAnsi" w:cstheme="minorHAnsi"/>
        </w:rPr>
        <w:t>est convenu que le cadre existant serait présenté de nouveau pendant la session de 2018 du</w:t>
      </w:r>
      <w:r w:rsidR="00535B66" w:rsidRPr="008F6243">
        <w:rPr>
          <w:rFonts w:asciiTheme="minorHAnsi" w:hAnsiTheme="minorHAnsi" w:cstheme="minorHAnsi"/>
        </w:rPr>
        <w:t> </w:t>
      </w:r>
      <w:r w:rsidR="006B52E4" w:rsidRPr="008F6243">
        <w:rPr>
          <w:rFonts w:asciiTheme="minorHAnsi" w:hAnsiTheme="minorHAnsi" w:cstheme="minorHAnsi"/>
        </w:rPr>
        <w:t>Conseil</w:t>
      </w:r>
      <w:r w:rsidR="00535B66" w:rsidRPr="008F6243">
        <w:rPr>
          <w:rFonts w:asciiTheme="minorHAnsi" w:hAnsiTheme="minorHAnsi" w:cstheme="minorHAnsi"/>
        </w:rPr>
        <w:t>.</w:t>
      </w:r>
    </w:p>
    <w:p w:rsidR="00535B66" w:rsidRPr="00504933" w:rsidRDefault="00535B66" w:rsidP="00504933">
      <w:pPr>
        <w:pStyle w:val="Heading1"/>
      </w:pPr>
      <w:r w:rsidRPr="008F6243">
        <w:t>9</w:t>
      </w:r>
      <w:r w:rsidRPr="008F6243">
        <w:tab/>
      </w:r>
      <w:r w:rsidRPr="00504933">
        <w:t xml:space="preserve">Modification </w:t>
      </w:r>
      <w:r w:rsidR="00850418" w:rsidRPr="00504933">
        <w:t>de la</w:t>
      </w:r>
      <w:r w:rsidRPr="00504933">
        <w:t xml:space="preserve"> </w:t>
      </w:r>
      <w:r w:rsidR="00850418" w:rsidRPr="00504933">
        <w:t>Résolution 11 (Ré</w:t>
      </w:r>
      <w:r w:rsidRPr="00504933">
        <w:t xml:space="preserve">v. Busan, 2014) </w:t>
      </w:r>
      <w:r w:rsidR="00850418" w:rsidRPr="00504933">
        <w:t>concernant les manifestations</w:t>
      </w:r>
      <w:r w:rsidRPr="00504933">
        <w:t xml:space="preserve"> </w:t>
      </w:r>
      <w:r w:rsidR="00B879AA" w:rsidRPr="00504933">
        <w:t>ITU</w:t>
      </w:r>
      <w:r w:rsidRPr="00504933">
        <w:t xml:space="preserve"> Telecom (Document </w:t>
      </w:r>
      <w:hyperlink r:id="rId47" w:history="1">
        <w:r w:rsidR="00EB3A42" w:rsidRPr="00504933">
          <w:rPr>
            <w:rStyle w:val="Hyperlink"/>
            <w:rFonts w:asciiTheme="minorHAnsi" w:hAnsiTheme="minorHAnsi" w:cstheme="minorHAnsi"/>
          </w:rPr>
          <w:t>GTC</w:t>
        </w:r>
        <w:r w:rsidRPr="00504933">
          <w:rPr>
            <w:rStyle w:val="Hyperlink"/>
            <w:rFonts w:asciiTheme="minorHAnsi" w:hAnsiTheme="minorHAnsi" w:cstheme="minorHAnsi"/>
          </w:rPr>
          <w:t>-FHR 8/INF/1</w:t>
        </w:r>
      </w:hyperlink>
      <w:r w:rsidRPr="00504933">
        <w:rPr>
          <w:rStyle w:val="Hyperlink"/>
          <w:rFonts w:asciiTheme="minorHAnsi" w:hAnsiTheme="minorHAnsi" w:cstheme="minorHAnsi"/>
          <w:color w:val="auto"/>
          <w:u w:val="none"/>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w:t>
      </w:r>
      <w:r w:rsidRPr="008F6243">
        <w:rPr>
          <w:rFonts w:asciiTheme="minorHAnsi" w:hAnsiTheme="minorHAnsi" w:cstheme="minorHAnsi"/>
        </w:rPr>
        <w:tab/>
      </w:r>
      <w:r w:rsidR="005843EA" w:rsidRPr="008F6243">
        <w:rPr>
          <w:rFonts w:asciiTheme="minorHAnsi" w:hAnsiTheme="minorHAnsi" w:cstheme="minorHAnsi"/>
        </w:rPr>
        <w:t>Le document présentant les modifications proposées à la Résolution</w:t>
      </w:r>
      <w:r w:rsidRPr="008F6243">
        <w:rPr>
          <w:rFonts w:asciiTheme="minorHAnsi" w:hAnsiTheme="minorHAnsi" w:cstheme="minorHAnsi"/>
        </w:rPr>
        <w:t xml:space="preserve"> 11 </w:t>
      </w:r>
      <w:r w:rsidR="005843EA" w:rsidRPr="008F6243">
        <w:rPr>
          <w:rFonts w:asciiTheme="minorHAnsi" w:hAnsiTheme="minorHAnsi" w:cstheme="minorHAnsi"/>
        </w:rPr>
        <w:t>a été présenté par</w:t>
      </w:r>
      <w:r w:rsidRPr="008F6243">
        <w:rPr>
          <w:rFonts w:asciiTheme="minorHAnsi" w:hAnsiTheme="minorHAnsi" w:cstheme="minorHAnsi"/>
        </w:rPr>
        <w:t xml:space="preserve"> </w:t>
      </w:r>
      <w:r w:rsidR="005843EA" w:rsidRPr="008F6243">
        <w:rPr>
          <w:rFonts w:asciiTheme="minorHAnsi" w:hAnsiTheme="minorHAnsi" w:cstheme="minorHAnsi"/>
        </w:rPr>
        <w:t>M. Xin Liu</w:t>
      </w:r>
      <w:r w:rsidRPr="008F6243">
        <w:rPr>
          <w:rFonts w:asciiTheme="minorHAnsi" w:hAnsiTheme="minorHAnsi" w:cstheme="minorHAnsi"/>
        </w:rPr>
        <w:t xml:space="preserve">, </w:t>
      </w:r>
      <w:r w:rsidR="00DF38A8">
        <w:rPr>
          <w:rFonts w:asciiTheme="minorHAnsi" w:hAnsiTheme="minorHAnsi" w:cstheme="minorHAnsi"/>
        </w:rPr>
        <w:t>D</w:t>
      </w:r>
      <w:r w:rsidR="005843EA" w:rsidRPr="008F6243">
        <w:rPr>
          <w:rFonts w:asciiTheme="minorHAnsi" w:hAnsiTheme="minorHAnsi" w:cstheme="minorHAnsi"/>
        </w:rPr>
        <w:t>irecteur exécutif</w:t>
      </w:r>
      <w:r w:rsidRPr="008F6243">
        <w:rPr>
          <w:rFonts w:asciiTheme="minorHAnsi" w:hAnsiTheme="minorHAnsi" w:cstheme="minorHAnsi"/>
        </w:rPr>
        <w:t xml:space="preserve"> </w:t>
      </w:r>
      <w:r w:rsidR="006F1F54">
        <w:rPr>
          <w:rFonts w:asciiTheme="minorHAnsi" w:hAnsiTheme="minorHAnsi" w:cstheme="minorHAnsi"/>
        </w:rPr>
        <w:t>d</w:t>
      </w:r>
      <w:r w:rsidR="008D3119">
        <w:rPr>
          <w:rFonts w:asciiTheme="minorHAnsi" w:hAnsiTheme="minorHAnsi" w:cstheme="minorHAnsi"/>
        </w:rPr>
        <w:t>'</w:t>
      </w:r>
      <w:r w:rsidRPr="008F6243">
        <w:rPr>
          <w:rFonts w:asciiTheme="minorHAnsi" w:hAnsiTheme="minorHAnsi" w:cstheme="minorHAnsi"/>
        </w:rPr>
        <w:t>ITU Telecom.</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9.2</w:t>
      </w:r>
      <w:r w:rsidRPr="008F6243">
        <w:rPr>
          <w:rFonts w:asciiTheme="minorHAnsi" w:hAnsiTheme="minorHAnsi" w:cstheme="minorHAnsi"/>
        </w:rPr>
        <w:tab/>
      </w:r>
      <w:r w:rsidR="008F6243" w:rsidRPr="008F6243">
        <w:rPr>
          <w:rFonts w:asciiTheme="minorHAnsi" w:hAnsiTheme="minorHAnsi" w:cstheme="minorHAnsi"/>
        </w:rPr>
        <w:t>A l</w:t>
      </w:r>
      <w:r w:rsidR="008D3119">
        <w:rPr>
          <w:rFonts w:asciiTheme="minorHAnsi" w:hAnsiTheme="minorHAnsi" w:cstheme="minorHAnsi"/>
        </w:rPr>
        <w:t>'</w:t>
      </w:r>
      <w:r w:rsidR="008F6243" w:rsidRPr="008F6243">
        <w:rPr>
          <w:rFonts w:asciiTheme="minorHAnsi" w:hAnsiTheme="minorHAnsi" w:cstheme="minorHAnsi"/>
        </w:rPr>
        <w:t>issue de l</w:t>
      </w:r>
      <w:r w:rsidR="008D3119">
        <w:rPr>
          <w:rFonts w:asciiTheme="minorHAnsi" w:hAnsiTheme="minorHAnsi" w:cstheme="minorHAnsi"/>
        </w:rPr>
        <w:t>'</w:t>
      </w:r>
      <w:r w:rsidR="008F6243" w:rsidRPr="008F6243">
        <w:rPr>
          <w:rFonts w:asciiTheme="minorHAnsi" w:hAnsiTheme="minorHAnsi" w:cstheme="minorHAnsi"/>
        </w:rPr>
        <w:t>exposé, une</w:t>
      </w:r>
      <w:r w:rsidR="00BD447A">
        <w:rPr>
          <w:rFonts w:asciiTheme="minorHAnsi" w:hAnsiTheme="minorHAnsi" w:cstheme="minorHAnsi"/>
        </w:rPr>
        <w:t xml:space="preserve"> délégation a appuyé les amendements proposés à </w:t>
      </w:r>
      <w:r w:rsidR="00812CAE">
        <w:rPr>
          <w:rFonts w:asciiTheme="minorHAnsi" w:hAnsiTheme="minorHAnsi" w:cstheme="minorHAnsi"/>
        </w:rPr>
        <w:t xml:space="preserve">la </w:t>
      </w:r>
      <w:r w:rsidR="00BD447A" w:rsidRPr="008F6243">
        <w:rPr>
          <w:rFonts w:asciiTheme="minorHAnsi" w:hAnsiTheme="minorHAnsi" w:cstheme="minorHAnsi"/>
        </w:rPr>
        <w:t>Résolution</w:t>
      </w:r>
      <w:r w:rsidR="00BD447A">
        <w:rPr>
          <w:rFonts w:asciiTheme="minorHAnsi" w:hAnsiTheme="minorHAnsi" w:cstheme="minorHAnsi"/>
        </w:rPr>
        <w:t xml:space="preserve"> 11. Elle a relevé que ces modifications reflétaient les tendances actuelles du secteur et la nature même de la manifestation. </w:t>
      </w:r>
      <w:r w:rsidR="006F1F54">
        <w:rPr>
          <w:rFonts w:asciiTheme="minorHAnsi" w:hAnsiTheme="minorHAnsi" w:cstheme="minorHAnsi"/>
        </w:rPr>
        <w:t>Elle s</w:t>
      </w:r>
      <w:r w:rsidR="008D3119">
        <w:rPr>
          <w:rFonts w:asciiTheme="minorHAnsi" w:hAnsiTheme="minorHAnsi" w:cstheme="minorHAnsi"/>
        </w:rPr>
        <w:t>'</w:t>
      </w:r>
      <w:r w:rsidR="006F1F54">
        <w:rPr>
          <w:rFonts w:asciiTheme="minorHAnsi" w:hAnsiTheme="minorHAnsi" w:cstheme="minorHAnsi"/>
        </w:rPr>
        <w:t>est félicitée de la réforme engagée et de la création d</w:t>
      </w:r>
      <w:r w:rsidR="008D3119">
        <w:rPr>
          <w:rFonts w:asciiTheme="minorHAnsi" w:hAnsiTheme="minorHAnsi" w:cstheme="minorHAnsi"/>
        </w:rPr>
        <w:t>'</w:t>
      </w:r>
      <w:r w:rsidR="006F1F54">
        <w:rPr>
          <w:rFonts w:asciiTheme="minorHAnsi" w:hAnsiTheme="minorHAnsi" w:cstheme="minorHAnsi"/>
        </w:rPr>
        <w:t>un espace permettant d</w:t>
      </w:r>
      <w:r w:rsidR="008D3119">
        <w:rPr>
          <w:rFonts w:asciiTheme="minorHAnsi" w:hAnsiTheme="minorHAnsi" w:cstheme="minorHAnsi"/>
        </w:rPr>
        <w:t>'</w:t>
      </w:r>
      <w:r w:rsidR="006F1F54">
        <w:rPr>
          <w:rFonts w:asciiTheme="minorHAnsi" w:hAnsiTheme="minorHAnsi" w:cstheme="minorHAnsi"/>
        </w:rPr>
        <w:t>échanger des vues et de soutenir les PME. Elle a noté que les amendements proposés privilégiaient aussi une intégration accrue de l</w:t>
      </w:r>
      <w:r w:rsidR="008D3119">
        <w:rPr>
          <w:rFonts w:asciiTheme="minorHAnsi" w:hAnsiTheme="minorHAnsi" w:cstheme="minorHAnsi"/>
        </w:rPr>
        <w:t>'</w:t>
      </w:r>
      <w:r w:rsidR="006F1F54">
        <w:rPr>
          <w:rFonts w:asciiTheme="minorHAnsi" w:hAnsiTheme="minorHAnsi" w:cstheme="minorHAnsi"/>
        </w:rPr>
        <w:t>Union, ce qui peut renforcer l</w:t>
      </w:r>
      <w:r w:rsidR="008D3119">
        <w:rPr>
          <w:rFonts w:asciiTheme="minorHAnsi" w:hAnsiTheme="minorHAnsi" w:cstheme="minorHAnsi"/>
        </w:rPr>
        <w:t>'</w:t>
      </w:r>
      <w:r w:rsidR="006F1F54">
        <w:rPr>
          <w:rFonts w:asciiTheme="minorHAnsi" w:hAnsiTheme="minorHAnsi" w:cstheme="minorHAnsi"/>
        </w:rPr>
        <w:t>influence de l</w:t>
      </w:r>
      <w:r w:rsidR="008D3119">
        <w:rPr>
          <w:rFonts w:asciiTheme="minorHAnsi" w:hAnsiTheme="minorHAnsi" w:cstheme="minorHAnsi"/>
        </w:rPr>
        <w:t>'</w:t>
      </w:r>
      <w:r w:rsidR="006F1F54">
        <w:rPr>
          <w:rFonts w:asciiTheme="minorHAnsi" w:hAnsiTheme="minorHAnsi" w:cstheme="minorHAnsi"/>
        </w:rPr>
        <w:t>UIT dans le monde. Elle a aussi soutenu l</w:t>
      </w:r>
      <w:r w:rsidR="008D3119">
        <w:rPr>
          <w:rFonts w:asciiTheme="minorHAnsi" w:hAnsiTheme="minorHAnsi" w:cstheme="minorHAnsi"/>
        </w:rPr>
        <w:t>'</w:t>
      </w:r>
      <w:r w:rsidR="006F1F54">
        <w:rPr>
          <w:rFonts w:asciiTheme="minorHAnsi" w:hAnsiTheme="minorHAnsi" w:cstheme="minorHAnsi"/>
        </w:rPr>
        <w:t xml:space="preserve">idée (dans une intervention précédente) que les manifestations </w:t>
      </w:r>
      <w:r w:rsidR="00B879AA" w:rsidRPr="008F6243">
        <w:rPr>
          <w:rFonts w:asciiTheme="minorHAnsi" w:hAnsiTheme="minorHAnsi" w:cstheme="minorHAnsi"/>
        </w:rPr>
        <w:t>ITU</w:t>
      </w:r>
      <w:r w:rsidRPr="008F6243">
        <w:rPr>
          <w:rFonts w:asciiTheme="minorHAnsi" w:hAnsiTheme="minorHAnsi" w:cstheme="minorHAnsi"/>
        </w:rPr>
        <w:t xml:space="preserve"> Telecom </w:t>
      </w:r>
      <w:r w:rsidR="006F1F54">
        <w:rPr>
          <w:rFonts w:asciiTheme="minorHAnsi" w:hAnsiTheme="minorHAnsi" w:cstheme="minorHAnsi"/>
        </w:rPr>
        <w:t xml:space="preserve">soient une </w:t>
      </w:r>
      <w:r w:rsidR="00820126">
        <w:rPr>
          <w:rFonts w:asciiTheme="minorHAnsi" w:hAnsiTheme="minorHAnsi" w:cstheme="minorHAnsi"/>
        </w:rPr>
        <w:t>plate-f</w:t>
      </w:r>
      <w:r w:rsidR="00812CAE">
        <w:rPr>
          <w:rFonts w:asciiTheme="minorHAnsi" w:hAnsiTheme="minorHAnsi" w:cstheme="minorHAnsi"/>
        </w:rPr>
        <w:t>orme essentielle qui rassemble</w:t>
      </w:r>
      <w:r w:rsidR="00820126">
        <w:rPr>
          <w:rFonts w:asciiTheme="minorHAnsi" w:hAnsiTheme="minorHAnsi" w:cstheme="minorHAnsi"/>
        </w:rPr>
        <w:t xml:space="preserve"> des représentants de haut niveau issus du secteur privé, de ministères, d</w:t>
      </w:r>
      <w:r w:rsidR="008D3119">
        <w:rPr>
          <w:rFonts w:asciiTheme="minorHAnsi" w:hAnsiTheme="minorHAnsi" w:cstheme="minorHAnsi"/>
        </w:rPr>
        <w:t>'</w:t>
      </w:r>
      <w:r w:rsidR="00820126">
        <w:rPr>
          <w:rFonts w:asciiTheme="minorHAnsi" w:hAnsiTheme="minorHAnsi" w:cstheme="minorHAnsi"/>
        </w:rPr>
        <w:t>organismes de réglementation et d</w:t>
      </w:r>
      <w:r w:rsidR="008D3119">
        <w:rPr>
          <w:rFonts w:asciiTheme="minorHAnsi" w:hAnsiTheme="minorHAnsi" w:cstheme="minorHAnsi"/>
        </w:rPr>
        <w:t>'</w:t>
      </w:r>
      <w:r w:rsidR="00820126">
        <w:rPr>
          <w:rFonts w:asciiTheme="minorHAnsi" w:hAnsiTheme="minorHAnsi" w:cstheme="minorHAnsi"/>
        </w:rPr>
        <w:t>établissements universitaires</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9.3</w:t>
      </w:r>
      <w:r w:rsidRPr="008F6243">
        <w:rPr>
          <w:rFonts w:asciiTheme="minorHAnsi" w:hAnsiTheme="minorHAnsi" w:cstheme="minorHAnsi"/>
        </w:rPr>
        <w:tab/>
      </w:r>
      <w:r w:rsidR="00820126">
        <w:rPr>
          <w:rFonts w:asciiTheme="minorHAnsi" w:hAnsiTheme="minorHAnsi" w:cstheme="minorHAnsi"/>
        </w:rPr>
        <w:t>Un délégué a jugé que le document contenait certaines contradictions et qu</w:t>
      </w:r>
      <w:r w:rsidR="008D3119">
        <w:rPr>
          <w:rFonts w:asciiTheme="minorHAnsi" w:hAnsiTheme="minorHAnsi" w:cstheme="minorHAnsi"/>
        </w:rPr>
        <w:t>'</w:t>
      </w:r>
      <w:r w:rsidR="00820126">
        <w:rPr>
          <w:rFonts w:asciiTheme="minorHAnsi" w:hAnsiTheme="minorHAnsi" w:cstheme="minorHAnsi"/>
        </w:rPr>
        <w:t>alors que certaines régions se prononçaient en faveur de la manifestation, d</w:t>
      </w:r>
      <w:r w:rsidR="008D3119">
        <w:rPr>
          <w:rFonts w:asciiTheme="minorHAnsi" w:hAnsiTheme="minorHAnsi" w:cstheme="minorHAnsi"/>
        </w:rPr>
        <w:t>'</w:t>
      </w:r>
      <w:r w:rsidR="00820126">
        <w:rPr>
          <w:rFonts w:asciiTheme="minorHAnsi" w:hAnsiTheme="minorHAnsi" w:cstheme="minorHAnsi"/>
        </w:rPr>
        <w:t>autres n</w:t>
      </w:r>
      <w:r w:rsidR="008D3119">
        <w:rPr>
          <w:rFonts w:asciiTheme="minorHAnsi" w:hAnsiTheme="minorHAnsi" w:cstheme="minorHAnsi"/>
        </w:rPr>
        <w:t>'</w:t>
      </w:r>
      <w:r w:rsidR="00820126">
        <w:rPr>
          <w:rFonts w:asciiTheme="minorHAnsi" w:hAnsiTheme="minorHAnsi" w:cstheme="minorHAnsi"/>
        </w:rPr>
        <w:t>y attachaient pas une si grande importance</w:t>
      </w:r>
      <w:r w:rsidRPr="008F6243">
        <w:rPr>
          <w:rFonts w:asciiTheme="minorHAnsi" w:hAnsiTheme="minorHAnsi" w:cstheme="minorHAnsi"/>
        </w:rPr>
        <w:t xml:space="preserve">. </w:t>
      </w:r>
      <w:r w:rsidR="00820126">
        <w:rPr>
          <w:rFonts w:asciiTheme="minorHAnsi" w:hAnsiTheme="minorHAnsi" w:cstheme="minorHAnsi"/>
        </w:rPr>
        <w:t>Le délégué a évoqué le nombre élevé de réunions de haut niveau qui ont lieu à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 </w:t>
      </w:r>
      <w:r w:rsidR="00154597">
        <w:rPr>
          <w:rFonts w:asciiTheme="minorHAnsi" w:hAnsiTheme="minorHAnsi" w:cstheme="minorHAnsi"/>
        </w:rPr>
        <w:t xml:space="preserve">De plus, il a indiqué </w:t>
      </w:r>
      <w:r w:rsidR="00812CAE">
        <w:rPr>
          <w:rFonts w:asciiTheme="minorHAnsi" w:hAnsiTheme="minorHAnsi" w:cstheme="minorHAnsi"/>
        </w:rPr>
        <w:t xml:space="preserve">que </w:t>
      </w:r>
      <w:r w:rsidR="00154597">
        <w:rPr>
          <w:rFonts w:asciiTheme="minorHAnsi" w:hAnsiTheme="minorHAnsi" w:cstheme="minorHAnsi"/>
        </w:rPr>
        <w:t xml:space="preserve">les manifestations </w:t>
      </w:r>
      <w:r w:rsidRPr="008F6243">
        <w:rPr>
          <w:rFonts w:asciiTheme="minorHAnsi" w:hAnsiTheme="minorHAnsi" w:cstheme="minorHAnsi"/>
        </w:rPr>
        <w:t xml:space="preserve">Telecom </w:t>
      </w:r>
      <w:r w:rsidR="00154597">
        <w:rPr>
          <w:rFonts w:asciiTheme="minorHAnsi" w:hAnsiTheme="minorHAnsi" w:cstheme="minorHAnsi"/>
        </w:rPr>
        <w:t>ne généraient pas t</w:t>
      </w:r>
      <w:r w:rsidR="006D0C1E">
        <w:rPr>
          <w:rFonts w:asciiTheme="minorHAnsi" w:hAnsiTheme="minorHAnsi" w:cstheme="minorHAnsi"/>
        </w:rPr>
        <w:t>oujours des recettes et que, le cas échéant, les recettes étaient liées aux accords de pays hôte. Ainsi, l</w:t>
      </w:r>
      <w:r w:rsidR="008D3119">
        <w:rPr>
          <w:rFonts w:asciiTheme="minorHAnsi" w:hAnsiTheme="minorHAnsi" w:cstheme="minorHAnsi"/>
        </w:rPr>
        <w:t>'</w:t>
      </w:r>
      <w:r w:rsidR="006D0C1E">
        <w:rPr>
          <w:rFonts w:asciiTheme="minorHAnsi" w:hAnsiTheme="minorHAnsi" w:cstheme="minorHAnsi"/>
        </w:rPr>
        <w:t>inclusion de ces manifestations dans le budget de l</w:t>
      </w:r>
      <w:r w:rsidR="008D3119">
        <w:rPr>
          <w:rFonts w:asciiTheme="minorHAnsi" w:hAnsiTheme="minorHAnsi" w:cstheme="minorHAnsi"/>
        </w:rPr>
        <w:t>'</w:t>
      </w:r>
      <w:r w:rsidR="006D0C1E">
        <w:rPr>
          <w:rFonts w:asciiTheme="minorHAnsi" w:hAnsiTheme="minorHAnsi" w:cstheme="minorHAnsi"/>
        </w:rPr>
        <w:t xml:space="preserve">UIT pourrait entraîner des pertes. 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6D0C1E">
        <w:rPr>
          <w:rFonts w:asciiTheme="minorHAnsi" w:hAnsiTheme="minorHAnsi" w:cstheme="minorHAnsi"/>
        </w:rPr>
        <w:t xml:space="preserve">devrait donner des exemples plus concrets de ce que les nouvelles propositions signifient. Il reste du temps pour examiner cette </w:t>
      </w:r>
      <w:r w:rsidR="006D0C1E" w:rsidRPr="008F6243">
        <w:rPr>
          <w:rFonts w:asciiTheme="minorHAnsi" w:hAnsiTheme="minorHAnsi" w:cstheme="minorHAnsi"/>
        </w:rPr>
        <w:t>Résolution</w:t>
      </w:r>
      <w:r w:rsidRPr="008F6243">
        <w:rPr>
          <w:rFonts w:asciiTheme="minorHAnsi" w:hAnsiTheme="minorHAnsi" w:cstheme="minorHAnsi"/>
        </w:rPr>
        <w:t xml:space="preserve"> </w:t>
      </w:r>
      <w:r w:rsidR="006D0C1E">
        <w:rPr>
          <w:rFonts w:asciiTheme="minorHAnsi" w:hAnsiTheme="minorHAnsi" w:cstheme="minorHAnsi"/>
        </w:rPr>
        <w:t>d</w:t>
      </w:r>
      <w:r w:rsidR="008D3119">
        <w:rPr>
          <w:rFonts w:asciiTheme="minorHAnsi" w:hAnsiTheme="minorHAnsi" w:cstheme="minorHAnsi"/>
        </w:rPr>
        <w:t>'</w:t>
      </w:r>
      <w:r w:rsidR="006D0C1E">
        <w:rPr>
          <w:rFonts w:asciiTheme="minorHAnsi" w:hAnsiTheme="minorHAnsi" w:cstheme="minorHAnsi"/>
        </w:rPr>
        <w:t>ici à la PP-18, où des décisions seront prises quant à d</w:t>
      </w:r>
      <w:r w:rsidR="008D3119">
        <w:rPr>
          <w:rFonts w:asciiTheme="minorHAnsi" w:hAnsiTheme="minorHAnsi" w:cstheme="minorHAnsi"/>
        </w:rPr>
        <w:t>'</w:t>
      </w:r>
      <w:r w:rsidR="006D0C1E">
        <w:rPr>
          <w:rFonts w:asciiTheme="minorHAnsi" w:hAnsiTheme="minorHAnsi" w:cstheme="minorHAnsi"/>
        </w:rPr>
        <w:t>éventuelles modifications</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9.4</w:t>
      </w:r>
      <w:r w:rsidRPr="008F6243">
        <w:rPr>
          <w:rFonts w:asciiTheme="minorHAnsi" w:hAnsiTheme="minorHAnsi" w:cstheme="minorHAnsi"/>
        </w:rPr>
        <w:tab/>
      </w:r>
      <w:r w:rsidR="00BD5121">
        <w:rPr>
          <w:rFonts w:asciiTheme="minorHAnsi" w:hAnsiTheme="minorHAnsi" w:cstheme="minorHAnsi"/>
        </w:rPr>
        <w:t>Le P</w:t>
      </w:r>
      <w:r w:rsidR="006D0C1E">
        <w:rPr>
          <w:rFonts w:asciiTheme="minorHAnsi" w:hAnsiTheme="minorHAnsi" w:cstheme="minorHAnsi"/>
        </w:rPr>
        <w:t>résident a relevé qu</w:t>
      </w:r>
      <w:r w:rsidR="008D3119">
        <w:rPr>
          <w:rFonts w:asciiTheme="minorHAnsi" w:hAnsiTheme="minorHAnsi" w:cstheme="minorHAnsi"/>
        </w:rPr>
        <w:t>'</w:t>
      </w:r>
      <w:r w:rsidR="006D0C1E">
        <w:rPr>
          <w:rFonts w:asciiTheme="minorHAnsi" w:hAnsiTheme="minorHAnsi" w:cstheme="minorHAnsi"/>
        </w:rPr>
        <w:t>il s</w:t>
      </w:r>
      <w:r w:rsidR="008D3119">
        <w:rPr>
          <w:rFonts w:asciiTheme="minorHAnsi" w:hAnsiTheme="minorHAnsi" w:cstheme="minorHAnsi"/>
        </w:rPr>
        <w:t>'</w:t>
      </w:r>
      <w:r w:rsidR="006D0C1E">
        <w:rPr>
          <w:rFonts w:asciiTheme="minorHAnsi" w:hAnsiTheme="minorHAnsi" w:cstheme="minorHAnsi"/>
        </w:rPr>
        <w:t>agissait d</w:t>
      </w:r>
      <w:r w:rsidR="008D3119">
        <w:rPr>
          <w:rFonts w:asciiTheme="minorHAnsi" w:hAnsiTheme="minorHAnsi" w:cstheme="minorHAnsi"/>
        </w:rPr>
        <w:t>'</w:t>
      </w:r>
      <w:r w:rsidR="006D0C1E">
        <w:rPr>
          <w:rFonts w:asciiTheme="minorHAnsi" w:hAnsiTheme="minorHAnsi" w:cstheme="minorHAnsi"/>
        </w:rPr>
        <w:t xml:space="preserve">une </w:t>
      </w:r>
      <w:r w:rsidR="006D0C1E" w:rsidRPr="008F6243">
        <w:rPr>
          <w:rFonts w:asciiTheme="minorHAnsi" w:hAnsiTheme="minorHAnsi" w:cstheme="minorHAnsi"/>
        </w:rPr>
        <w:t>Résolution</w:t>
      </w:r>
      <w:r w:rsidR="006D0C1E">
        <w:rPr>
          <w:rFonts w:asciiTheme="minorHAnsi" w:hAnsiTheme="minorHAnsi" w:cstheme="minorHAnsi"/>
        </w:rPr>
        <w:t xml:space="preserve"> de la PP, ce qui implique que la décision définitive sur les amendements sera prise à la </w:t>
      </w:r>
      <w:r w:rsidRPr="008F6243">
        <w:rPr>
          <w:rFonts w:asciiTheme="minorHAnsi" w:hAnsiTheme="minorHAnsi" w:cstheme="minorHAnsi"/>
        </w:rPr>
        <w:t>PP-18.</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9.5</w:t>
      </w:r>
      <w:r w:rsidRPr="008F6243">
        <w:rPr>
          <w:rFonts w:asciiTheme="minorHAnsi" w:hAnsiTheme="minorHAnsi" w:cstheme="minorHAnsi"/>
        </w:rPr>
        <w:tab/>
      </w:r>
      <w:r w:rsidR="00D671BB">
        <w:rPr>
          <w:rFonts w:asciiTheme="minorHAnsi" w:hAnsiTheme="minorHAnsi" w:cstheme="minorHAnsi"/>
        </w:rPr>
        <w:t>Une délégation avait deu</w:t>
      </w:r>
      <w:r w:rsidR="0049453D">
        <w:rPr>
          <w:rFonts w:asciiTheme="minorHAnsi" w:hAnsiTheme="minorHAnsi" w:cstheme="minorHAnsi"/>
        </w:rPr>
        <w:t>x autres questions à propos de l</w:t>
      </w:r>
      <w:r w:rsidR="008D3119">
        <w:rPr>
          <w:rFonts w:asciiTheme="minorHAnsi" w:hAnsiTheme="minorHAnsi" w:cstheme="minorHAnsi"/>
        </w:rPr>
        <w:t>'</w:t>
      </w:r>
      <w:r w:rsidR="0049453D">
        <w:rPr>
          <w:rFonts w:asciiTheme="minorHAnsi" w:hAnsiTheme="minorHAnsi" w:cstheme="minorHAnsi"/>
        </w:rPr>
        <w:t>affirmation selon laquelle il existe un soutien à la manifestation en tant que plate-forme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 </w:t>
      </w:r>
      <w:r w:rsidR="0049453D">
        <w:rPr>
          <w:rFonts w:asciiTheme="minorHAnsi" w:hAnsiTheme="minorHAnsi" w:cstheme="minorHAnsi"/>
        </w:rPr>
        <w:t>examinant des questions stratégiques. Premièrement, elle souhaitait savoir quelles sont ces questions stratégiques (liées au développement du marché des TIC) et deuxièmement, concernant la sélection du pays hôte, elle souhaitait savoir si le choix d</w:t>
      </w:r>
      <w:r w:rsidR="008D3119">
        <w:rPr>
          <w:rFonts w:asciiTheme="minorHAnsi" w:hAnsiTheme="minorHAnsi" w:cstheme="minorHAnsi"/>
        </w:rPr>
        <w:t>'</w:t>
      </w:r>
      <w:r w:rsidR="0049453D">
        <w:rPr>
          <w:rFonts w:asciiTheme="minorHAnsi" w:hAnsiTheme="minorHAnsi" w:cstheme="minorHAnsi"/>
        </w:rPr>
        <w:t xml:space="preserve">un </w:t>
      </w:r>
      <w:r w:rsidR="00812CAE">
        <w:rPr>
          <w:rFonts w:asciiTheme="minorHAnsi" w:hAnsiTheme="minorHAnsi" w:cstheme="minorHAnsi"/>
        </w:rPr>
        <w:t xml:space="preserve">pays </w:t>
      </w:r>
      <w:r w:rsidR="0049453D">
        <w:rPr>
          <w:rFonts w:asciiTheme="minorHAnsi" w:hAnsiTheme="minorHAnsi" w:cstheme="minorHAnsi"/>
        </w:rPr>
        <w:t>hôte pour deux années successives é</w:t>
      </w:r>
      <w:r w:rsidR="00DF38A8">
        <w:rPr>
          <w:rFonts w:asciiTheme="minorHAnsi" w:hAnsiTheme="minorHAnsi" w:cstheme="minorHAnsi"/>
        </w:rPr>
        <w:t>tait conforme aux intérêts des M</w:t>
      </w:r>
      <w:r w:rsidR="0049453D">
        <w:rPr>
          <w:rFonts w:asciiTheme="minorHAnsi" w:hAnsiTheme="minorHAnsi" w:cstheme="minorHAnsi"/>
        </w:rPr>
        <w:t>embres de l</w:t>
      </w:r>
      <w:r w:rsidR="008D3119">
        <w:rPr>
          <w:rFonts w:asciiTheme="minorHAnsi" w:hAnsiTheme="minorHAnsi" w:cstheme="minorHAnsi"/>
        </w:rPr>
        <w:t>'</w:t>
      </w:r>
      <w:r w:rsidR="0049453D">
        <w:rPr>
          <w:rFonts w:asciiTheme="minorHAnsi" w:hAnsiTheme="minorHAnsi" w:cstheme="minorHAnsi"/>
        </w:rPr>
        <w:t>UIT.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9.6</w:t>
      </w:r>
      <w:r w:rsidRPr="008F6243">
        <w:rPr>
          <w:rFonts w:asciiTheme="minorHAnsi" w:hAnsiTheme="minorHAnsi" w:cstheme="minorHAnsi"/>
        </w:rPr>
        <w:tab/>
      </w:r>
      <w:r w:rsidR="0049453D">
        <w:rPr>
          <w:rFonts w:asciiTheme="minorHAnsi" w:hAnsiTheme="minorHAnsi" w:cstheme="minorHAnsi"/>
        </w:rPr>
        <w:t>Une autre</w:t>
      </w:r>
      <w:r w:rsidRPr="008F6243">
        <w:rPr>
          <w:rFonts w:asciiTheme="minorHAnsi" w:hAnsiTheme="minorHAnsi" w:cstheme="minorHAnsi"/>
        </w:rPr>
        <w:t xml:space="preserve"> </w:t>
      </w:r>
      <w:r w:rsidR="0049453D" w:rsidRPr="008F6243">
        <w:rPr>
          <w:rFonts w:asciiTheme="minorHAnsi" w:hAnsiTheme="minorHAnsi" w:cstheme="minorHAnsi"/>
        </w:rPr>
        <w:t>délégation</w:t>
      </w:r>
      <w:r w:rsidRPr="008F6243">
        <w:rPr>
          <w:rFonts w:asciiTheme="minorHAnsi" w:hAnsiTheme="minorHAnsi" w:cstheme="minorHAnsi"/>
        </w:rPr>
        <w:t xml:space="preserve"> </w:t>
      </w:r>
      <w:r w:rsidR="0049453D">
        <w:rPr>
          <w:rFonts w:asciiTheme="minorHAnsi" w:hAnsiTheme="minorHAnsi" w:cstheme="minorHAnsi"/>
        </w:rPr>
        <w:t xml:space="preserve">a relevé que </w:t>
      </w:r>
      <w:r w:rsidRPr="008F6243">
        <w:rPr>
          <w:rFonts w:asciiTheme="minorHAnsi" w:hAnsiTheme="minorHAnsi" w:cstheme="minorHAnsi"/>
        </w:rPr>
        <w:t xml:space="preserve">Telecom </w:t>
      </w:r>
      <w:r w:rsidR="0049453D">
        <w:rPr>
          <w:rFonts w:asciiTheme="minorHAnsi" w:hAnsiTheme="minorHAnsi" w:cstheme="minorHAnsi"/>
        </w:rPr>
        <w:t xml:space="preserve">était une manifestation de nature commerciale et à but lucratif. Elle était prête à soutenir les efforts en cours et à travailler à renforcer cette plate-forme. Changer le nom de la manifestation est une bonne mesure initiale pour en changer la nature. Elle </w:t>
      </w:r>
      <w:r w:rsidR="007F1968">
        <w:rPr>
          <w:rFonts w:asciiTheme="minorHAnsi" w:hAnsiTheme="minorHAnsi" w:cstheme="minorHAnsi"/>
        </w:rPr>
        <w:t>attend</w:t>
      </w:r>
      <w:r w:rsidR="001D0E93">
        <w:rPr>
          <w:rFonts w:asciiTheme="minorHAnsi" w:hAnsiTheme="minorHAnsi" w:cstheme="minorHAnsi"/>
        </w:rPr>
        <w:t xml:space="preserve"> avec intérêt</w:t>
      </w:r>
      <w:r w:rsidR="0049453D">
        <w:rPr>
          <w:rFonts w:asciiTheme="minorHAnsi" w:hAnsiTheme="minorHAnsi" w:cstheme="minorHAnsi"/>
        </w:rPr>
        <w:t xml:space="preserve"> une étude sur la fusion des activités de Telecom avec celles de l</w:t>
      </w:r>
      <w:r w:rsidR="008D3119">
        <w:rPr>
          <w:rFonts w:asciiTheme="minorHAnsi" w:hAnsiTheme="minorHAnsi" w:cstheme="minorHAnsi"/>
        </w:rPr>
        <w:t>'</w:t>
      </w:r>
      <w:r w:rsidR="001D0E93">
        <w:rPr>
          <w:rFonts w:asciiTheme="minorHAnsi" w:hAnsiTheme="minorHAnsi" w:cstheme="minorHAnsi"/>
        </w:rPr>
        <w:t>Union et</w:t>
      </w:r>
      <w:r w:rsidR="0049453D">
        <w:rPr>
          <w:rFonts w:asciiTheme="minorHAnsi" w:hAnsiTheme="minorHAnsi" w:cstheme="minorHAnsi"/>
        </w:rPr>
        <w:t xml:space="preserve"> sur un rapprochement de tous les éléments</w:t>
      </w:r>
      <w:r w:rsidR="001D0E93">
        <w:rPr>
          <w:rFonts w:asciiTheme="minorHAnsi" w:hAnsiTheme="minorHAnsi" w:cstheme="minorHAnsi"/>
        </w:rPr>
        <w:t xml:space="preserve">. Enfin, elle </w:t>
      </w:r>
      <w:r w:rsidR="007F1968">
        <w:rPr>
          <w:rFonts w:asciiTheme="minorHAnsi" w:hAnsiTheme="minorHAnsi" w:cstheme="minorHAnsi"/>
        </w:rPr>
        <w:t xml:space="preserve">compte sur </w:t>
      </w:r>
      <w:r w:rsidR="00812CAE">
        <w:rPr>
          <w:rFonts w:asciiTheme="minorHAnsi" w:hAnsiTheme="minorHAnsi" w:cstheme="minorHAnsi"/>
        </w:rPr>
        <w:t>la poursuite de la</w:t>
      </w:r>
      <w:r w:rsidR="001D0E93">
        <w:rPr>
          <w:rFonts w:asciiTheme="minorHAnsi" w:hAnsiTheme="minorHAnsi" w:cstheme="minorHAnsi"/>
        </w:rPr>
        <w:t xml:space="preserve"> discussion au </w:t>
      </w:r>
      <w:r w:rsidR="006B52E4" w:rsidRPr="008F6243">
        <w:rPr>
          <w:rFonts w:asciiTheme="minorHAnsi" w:hAnsiTheme="minorHAnsi" w:cstheme="minorHAnsi"/>
        </w:rPr>
        <w:t>Conseil</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lastRenderedPageBreak/>
        <w:t>9.7</w:t>
      </w:r>
      <w:r w:rsidRPr="008F6243">
        <w:rPr>
          <w:rFonts w:asciiTheme="minorHAnsi" w:hAnsiTheme="minorHAnsi" w:cstheme="minorHAnsi"/>
        </w:rPr>
        <w:tab/>
      </w:r>
      <w:r w:rsidR="00E57FF6">
        <w:rPr>
          <w:rFonts w:asciiTheme="minorHAnsi" w:hAnsiTheme="minorHAnsi" w:cstheme="minorHAnsi"/>
        </w:rPr>
        <w:t>Dans le sens d</w:t>
      </w:r>
      <w:r w:rsidR="008D3119">
        <w:rPr>
          <w:rFonts w:asciiTheme="minorHAnsi" w:hAnsiTheme="minorHAnsi" w:cstheme="minorHAnsi"/>
        </w:rPr>
        <w:t>'</w:t>
      </w:r>
      <w:r w:rsidR="00BD5121">
        <w:rPr>
          <w:rFonts w:asciiTheme="minorHAnsi" w:hAnsiTheme="minorHAnsi" w:cstheme="minorHAnsi"/>
        </w:rPr>
        <w:t>une démarche constructive, le P</w:t>
      </w:r>
      <w:r w:rsidR="00E57FF6">
        <w:rPr>
          <w:rFonts w:asciiTheme="minorHAnsi" w:hAnsiTheme="minorHAnsi" w:cstheme="minorHAnsi"/>
        </w:rPr>
        <w:t>résident a suggéré que s</w:t>
      </w:r>
      <w:r w:rsidR="008D3119">
        <w:rPr>
          <w:rFonts w:asciiTheme="minorHAnsi" w:hAnsiTheme="minorHAnsi" w:cstheme="minorHAnsi"/>
        </w:rPr>
        <w:t>'</w:t>
      </w:r>
      <w:r w:rsidR="00E57FF6">
        <w:rPr>
          <w:rFonts w:asciiTheme="minorHAnsi" w:hAnsiTheme="minorHAnsi" w:cstheme="minorHAnsi"/>
        </w:rPr>
        <w:t>il existait des études connexes (comme l</w:t>
      </w:r>
      <w:r w:rsidR="008D3119">
        <w:rPr>
          <w:rFonts w:asciiTheme="minorHAnsi" w:hAnsiTheme="minorHAnsi" w:cstheme="minorHAnsi"/>
        </w:rPr>
        <w:t>'</w:t>
      </w:r>
      <w:r w:rsidR="00E57FF6">
        <w:rPr>
          <w:rFonts w:asciiTheme="minorHAnsi" w:hAnsiTheme="minorHAnsi" w:cstheme="minorHAnsi"/>
        </w:rPr>
        <w:t>étude mentionnée plus tôt par M.</w:t>
      </w:r>
      <w:r w:rsidRPr="008F6243">
        <w:rPr>
          <w:rFonts w:asciiTheme="minorHAnsi" w:hAnsiTheme="minorHAnsi" w:cstheme="minorHAnsi"/>
        </w:rPr>
        <w:t xml:space="preserve"> Malcom Johnson, </w:t>
      </w:r>
      <w:r w:rsidR="008334FB">
        <w:rPr>
          <w:rFonts w:asciiTheme="minorHAnsi" w:hAnsiTheme="minorHAnsi" w:cstheme="minorHAnsi"/>
        </w:rPr>
        <w:t>Vice-S</w:t>
      </w:r>
      <w:r w:rsidR="00E57FF6">
        <w:rPr>
          <w:rFonts w:asciiTheme="minorHAnsi" w:hAnsiTheme="minorHAnsi" w:cstheme="minorHAnsi"/>
        </w:rPr>
        <w:t xml:space="preserve">ecrétaire général) le </w:t>
      </w:r>
      <w:r w:rsidR="006B52E4" w:rsidRPr="008F6243">
        <w:rPr>
          <w:rFonts w:asciiTheme="minorHAnsi" w:hAnsiTheme="minorHAnsi" w:cstheme="minorHAnsi"/>
        </w:rPr>
        <w:t>Conseil</w:t>
      </w:r>
      <w:r w:rsidRPr="008F6243">
        <w:rPr>
          <w:rFonts w:asciiTheme="minorHAnsi" w:hAnsiTheme="minorHAnsi" w:cstheme="minorHAnsi"/>
        </w:rPr>
        <w:t xml:space="preserve"> </w:t>
      </w:r>
      <w:r w:rsidR="00E57FF6">
        <w:rPr>
          <w:rFonts w:asciiTheme="minorHAnsi" w:hAnsiTheme="minorHAnsi" w:cstheme="minorHAnsi"/>
        </w:rPr>
        <w:t>et la</w:t>
      </w:r>
      <w:r w:rsidRPr="008F6243">
        <w:rPr>
          <w:rFonts w:asciiTheme="minorHAnsi" w:hAnsiTheme="minorHAnsi" w:cstheme="minorHAnsi"/>
        </w:rPr>
        <w:t xml:space="preserve"> PP </w:t>
      </w:r>
      <w:r w:rsidR="00E57FF6">
        <w:rPr>
          <w:rFonts w:asciiTheme="minorHAnsi" w:hAnsiTheme="minorHAnsi" w:cstheme="minorHAnsi"/>
        </w:rPr>
        <w:t>les examinent en parallèle. Réformer Telecom est un sujet important, a-t-il ajouté, notant qu</w:t>
      </w:r>
      <w:r w:rsidR="008D3119">
        <w:rPr>
          <w:rFonts w:asciiTheme="minorHAnsi" w:hAnsiTheme="minorHAnsi" w:cstheme="minorHAnsi"/>
        </w:rPr>
        <w:t>'</w:t>
      </w:r>
      <w:r w:rsidR="00E57FF6">
        <w:rPr>
          <w:rFonts w:asciiTheme="minorHAnsi" w:hAnsiTheme="minorHAnsi" w:cstheme="minorHAnsi"/>
        </w:rPr>
        <w:t>au moins les dernières manifestations avaient mis en évidence des améliorations</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9.8</w:t>
      </w:r>
      <w:r w:rsidRPr="008F6243">
        <w:rPr>
          <w:rFonts w:asciiTheme="minorHAnsi" w:hAnsiTheme="minorHAnsi" w:cstheme="minorHAnsi"/>
        </w:rPr>
        <w:tab/>
      </w:r>
      <w:r w:rsidR="00E57FF6">
        <w:rPr>
          <w:rFonts w:asciiTheme="minorHAnsi" w:hAnsiTheme="minorHAnsi" w:cstheme="minorHAnsi"/>
        </w:rPr>
        <w:t>Un délégué a relevé que même s</w:t>
      </w:r>
      <w:r w:rsidR="008D3119">
        <w:rPr>
          <w:rFonts w:asciiTheme="minorHAnsi" w:hAnsiTheme="minorHAnsi" w:cstheme="minorHAnsi"/>
        </w:rPr>
        <w:t>'</w:t>
      </w:r>
      <w:r w:rsidR="00E57FF6">
        <w:rPr>
          <w:rFonts w:asciiTheme="minorHAnsi" w:hAnsiTheme="minorHAnsi" w:cstheme="minorHAnsi"/>
        </w:rPr>
        <w:t>il semblait qu</w:t>
      </w:r>
      <w:r w:rsidR="008D3119">
        <w:rPr>
          <w:rFonts w:asciiTheme="minorHAnsi" w:hAnsiTheme="minorHAnsi" w:cstheme="minorHAnsi"/>
        </w:rPr>
        <w:t>'</w:t>
      </w:r>
      <w:r w:rsidR="00E57FF6">
        <w:rPr>
          <w:rFonts w:asciiTheme="minorHAnsi" w:hAnsiTheme="minorHAnsi" w:cstheme="minorHAnsi"/>
        </w:rPr>
        <w:t>une délégation exprimait son soutien, l</w:t>
      </w:r>
      <w:r w:rsidRPr="008F6243">
        <w:rPr>
          <w:rFonts w:asciiTheme="minorHAnsi" w:hAnsiTheme="minorHAnsi" w:cstheme="minorHAnsi"/>
        </w:rPr>
        <w:t xml:space="preserve">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E57FF6">
        <w:rPr>
          <w:rFonts w:asciiTheme="minorHAnsi" w:hAnsiTheme="minorHAnsi" w:cstheme="minorHAnsi"/>
        </w:rPr>
        <w:t>ne pouvait pas présenter des amendements à une Résolution, mais seulement des commentaires. Ainsi, ce document devrait être un document d</w:t>
      </w:r>
      <w:r w:rsidR="008D3119">
        <w:rPr>
          <w:rFonts w:asciiTheme="minorHAnsi" w:hAnsiTheme="minorHAnsi" w:cstheme="minorHAnsi"/>
        </w:rPr>
        <w:t>'</w:t>
      </w:r>
      <w:r w:rsidR="00E57FF6">
        <w:rPr>
          <w:rFonts w:asciiTheme="minorHAnsi" w:hAnsiTheme="minorHAnsi" w:cstheme="minorHAnsi"/>
        </w:rPr>
        <w:t xml:space="preserve">information. Un autre délégué a </w:t>
      </w:r>
      <w:r w:rsidR="00A02420">
        <w:rPr>
          <w:rFonts w:asciiTheme="minorHAnsi" w:hAnsiTheme="minorHAnsi" w:cstheme="minorHAnsi"/>
        </w:rPr>
        <w:t>déclaré que cette proposition était bonne, même s</w:t>
      </w:r>
      <w:r w:rsidR="008D3119">
        <w:rPr>
          <w:rFonts w:asciiTheme="minorHAnsi" w:hAnsiTheme="minorHAnsi" w:cstheme="minorHAnsi"/>
        </w:rPr>
        <w:t>'</w:t>
      </w:r>
      <w:r w:rsidR="00A02420">
        <w:rPr>
          <w:rFonts w:asciiTheme="minorHAnsi" w:hAnsiTheme="minorHAnsi" w:cstheme="minorHAnsi"/>
        </w:rPr>
        <w:t xml:space="preserve">il </w:t>
      </w:r>
      <w:r w:rsidR="00453470">
        <w:rPr>
          <w:rFonts w:asciiTheme="minorHAnsi" w:hAnsiTheme="minorHAnsi" w:cstheme="minorHAnsi"/>
        </w:rPr>
        <w:t>fallait</w:t>
      </w:r>
      <w:r w:rsidR="00A02420">
        <w:rPr>
          <w:rFonts w:asciiTheme="minorHAnsi" w:hAnsiTheme="minorHAnsi" w:cstheme="minorHAnsi"/>
        </w:rPr>
        <w:t xml:space="preserve"> plus de temps pour l</w:t>
      </w:r>
      <w:r w:rsidR="008D3119">
        <w:rPr>
          <w:rFonts w:asciiTheme="minorHAnsi" w:hAnsiTheme="minorHAnsi" w:cstheme="minorHAnsi"/>
        </w:rPr>
        <w:t>'</w:t>
      </w:r>
      <w:r w:rsidR="00A02420">
        <w:rPr>
          <w:rFonts w:asciiTheme="minorHAnsi" w:hAnsiTheme="minorHAnsi" w:cstheme="minorHAnsi"/>
        </w:rPr>
        <w:t>étudier. Les délégués auront peut-être la possibilité d</w:t>
      </w:r>
      <w:r w:rsidR="008D3119">
        <w:rPr>
          <w:rFonts w:asciiTheme="minorHAnsi" w:hAnsiTheme="minorHAnsi" w:cstheme="minorHAnsi"/>
        </w:rPr>
        <w:t>'</w:t>
      </w:r>
      <w:r w:rsidR="00A02420">
        <w:rPr>
          <w:rFonts w:asciiTheme="minorHAnsi" w:hAnsiTheme="minorHAnsi" w:cstheme="minorHAnsi"/>
        </w:rPr>
        <w:t>étudier la question et de proposer d</w:t>
      </w:r>
      <w:r w:rsidR="008D3119">
        <w:rPr>
          <w:rFonts w:asciiTheme="minorHAnsi" w:hAnsiTheme="minorHAnsi" w:cstheme="minorHAnsi"/>
        </w:rPr>
        <w:t>'</w:t>
      </w:r>
      <w:r w:rsidR="00A02420">
        <w:rPr>
          <w:rFonts w:asciiTheme="minorHAnsi" w:hAnsiTheme="minorHAnsi" w:cstheme="minorHAnsi"/>
        </w:rPr>
        <w:t>autres amendements</w:t>
      </w:r>
      <w:r w:rsidR="00453470">
        <w:rPr>
          <w:rFonts w:asciiTheme="minorHAnsi" w:hAnsiTheme="minorHAnsi" w:cstheme="minorHAnsi"/>
        </w:rPr>
        <w:t>,</w:t>
      </w:r>
      <w:r w:rsidR="00A02420">
        <w:rPr>
          <w:rFonts w:asciiTheme="minorHAnsi" w:hAnsiTheme="minorHAnsi" w:cstheme="minorHAnsi"/>
        </w:rPr>
        <w:t xml:space="preserve"> comme un nouveau nom pour la manifestation. Depuis </w:t>
      </w:r>
      <w:r w:rsidRPr="008F6243">
        <w:rPr>
          <w:rFonts w:asciiTheme="minorHAnsi" w:hAnsiTheme="minorHAnsi" w:cstheme="minorHAnsi"/>
        </w:rPr>
        <w:t xml:space="preserve">ITU Telecom World 2012, </w:t>
      </w:r>
      <w:r w:rsidR="00A02420">
        <w:rPr>
          <w:rFonts w:asciiTheme="minorHAnsi" w:hAnsiTheme="minorHAnsi" w:cstheme="minorHAnsi"/>
        </w:rPr>
        <w:t>Telecom a commencé à générer des recettes permettant de couvrir les déficits. C</w:t>
      </w:r>
      <w:r w:rsidR="008D3119">
        <w:rPr>
          <w:rFonts w:asciiTheme="minorHAnsi" w:hAnsiTheme="minorHAnsi" w:cstheme="minorHAnsi"/>
        </w:rPr>
        <w:t>'</w:t>
      </w:r>
      <w:r w:rsidR="00A02420">
        <w:rPr>
          <w:rFonts w:asciiTheme="minorHAnsi" w:hAnsiTheme="minorHAnsi" w:cstheme="minorHAnsi"/>
        </w:rPr>
        <w:t>est une très bonne plate-forme qui permet à des fonctionnaires de haut niveau et à des dirigeants de se réunir. C</w:t>
      </w:r>
      <w:r w:rsidR="008D3119">
        <w:rPr>
          <w:rFonts w:asciiTheme="minorHAnsi" w:hAnsiTheme="minorHAnsi" w:cstheme="minorHAnsi"/>
        </w:rPr>
        <w:t>'</w:t>
      </w:r>
      <w:r w:rsidR="00A02420">
        <w:rPr>
          <w:rFonts w:asciiTheme="minorHAnsi" w:hAnsiTheme="minorHAnsi" w:cstheme="minorHAnsi"/>
        </w:rPr>
        <w:t>est un forum et une exposition intéressants et il est souhaitable que cette manifestation prenne de l</w:t>
      </w:r>
      <w:r w:rsidR="008D3119">
        <w:rPr>
          <w:rFonts w:asciiTheme="minorHAnsi" w:hAnsiTheme="minorHAnsi" w:cstheme="minorHAnsi"/>
        </w:rPr>
        <w:t>'</w:t>
      </w:r>
      <w:r w:rsidR="00A02420">
        <w:rPr>
          <w:rFonts w:asciiTheme="minorHAnsi" w:hAnsiTheme="minorHAnsi" w:cstheme="minorHAnsi"/>
        </w:rPr>
        <w:t>ampleur à l</w:t>
      </w:r>
      <w:r w:rsidR="008D3119">
        <w:rPr>
          <w:rFonts w:asciiTheme="minorHAnsi" w:hAnsiTheme="minorHAnsi" w:cstheme="minorHAnsi"/>
        </w:rPr>
        <w:t>'</w:t>
      </w:r>
      <w:r w:rsidR="00A02420">
        <w:rPr>
          <w:rFonts w:asciiTheme="minorHAnsi" w:hAnsiTheme="minorHAnsi" w:cstheme="minorHAnsi"/>
        </w:rPr>
        <w:t>avenir</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9.9</w:t>
      </w:r>
      <w:r w:rsidRPr="008F6243">
        <w:rPr>
          <w:rFonts w:asciiTheme="minorHAnsi" w:hAnsiTheme="minorHAnsi" w:cstheme="minorHAnsi"/>
        </w:rPr>
        <w:tab/>
      </w:r>
      <w:r w:rsidR="00A02420">
        <w:rPr>
          <w:rFonts w:asciiTheme="minorHAnsi" w:hAnsiTheme="minorHAnsi" w:cstheme="minorHAnsi"/>
        </w:rPr>
        <w:t>Une délégation s</w:t>
      </w:r>
      <w:r w:rsidR="008D3119">
        <w:rPr>
          <w:rFonts w:asciiTheme="minorHAnsi" w:hAnsiTheme="minorHAnsi" w:cstheme="minorHAnsi"/>
        </w:rPr>
        <w:t>'</w:t>
      </w:r>
      <w:r w:rsidR="00A02420">
        <w:rPr>
          <w:rFonts w:asciiTheme="minorHAnsi" w:hAnsiTheme="minorHAnsi" w:cstheme="minorHAnsi"/>
        </w:rPr>
        <w:t xml:space="preserve">est inquiétée que sous </w:t>
      </w:r>
      <w:r w:rsidR="002D321D">
        <w:rPr>
          <w:rFonts w:asciiTheme="minorHAnsi" w:hAnsiTheme="minorHAnsi" w:cstheme="minorHAnsi"/>
        </w:rPr>
        <w:t>"</w:t>
      </w:r>
      <w:r w:rsidR="002D7CA0" w:rsidRPr="008F6243">
        <w:rPr>
          <w:rFonts w:asciiTheme="minorHAnsi" w:hAnsiTheme="minorHAnsi" w:cstheme="minorHAnsi"/>
        </w:rPr>
        <w:t>charge</w:t>
      </w:r>
      <w:r w:rsidR="002D321D">
        <w:rPr>
          <w:rFonts w:asciiTheme="minorHAnsi" w:hAnsiTheme="minorHAnsi" w:cstheme="minorHAnsi"/>
        </w:rPr>
        <w:t>"</w:t>
      </w:r>
      <w:r w:rsidR="002D7CA0" w:rsidRPr="008F6243">
        <w:rPr>
          <w:rFonts w:asciiTheme="minorHAnsi" w:hAnsiTheme="minorHAnsi" w:cstheme="minorHAnsi"/>
        </w:rPr>
        <w:t xml:space="preserve"> </w:t>
      </w:r>
      <w:r w:rsidR="00A02420">
        <w:rPr>
          <w:rFonts w:asciiTheme="minorHAnsi" w:hAnsiTheme="minorHAnsi" w:cstheme="minorHAnsi"/>
        </w:rPr>
        <w:t>il semble que les mécanismes d</w:t>
      </w:r>
      <w:r w:rsidR="008D3119">
        <w:rPr>
          <w:rFonts w:asciiTheme="minorHAnsi" w:hAnsiTheme="minorHAnsi" w:cstheme="minorHAnsi"/>
        </w:rPr>
        <w:t>'</w:t>
      </w:r>
      <w:r w:rsidR="00A02420">
        <w:rPr>
          <w:rFonts w:asciiTheme="minorHAnsi" w:hAnsiTheme="minorHAnsi" w:cstheme="minorHAnsi"/>
        </w:rPr>
        <w:t xml:space="preserve">examen par le </w:t>
      </w:r>
      <w:r w:rsidR="006B52E4" w:rsidRPr="008F6243">
        <w:rPr>
          <w:rFonts w:asciiTheme="minorHAnsi" w:hAnsiTheme="minorHAnsi" w:cstheme="minorHAnsi"/>
        </w:rPr>
        <w:t>Conseil</w:t>
      </w:r>
      <w:r w:rsidRPr="008F6243">
        <w:rPr>
          <w:rFonts w:asciiTheme="minorHAnsi" w:hAnsiTheme="minorHAnsi" w:cstheme="minorHAnsi"/>
        </w:rPr>
        <w:t xml:space="preserve"> </w:t>
      </w:r>
      <w:r w:rsidR="00A02420">
        <w:rPr>
          <w:rFonts w:asciiTheme="minorHAnsi" w:hAnsiTheme="minorHAnsi" w:cstheme="minorHAnsi"/>
        </w:rPr>
        <w:t>aient été supprimés. Elle s</w:t>
      </w:r>
      <w:r w:rsidR="008D3119">
        <w:rPr>
          <w:rFonts w:asciiTheme="minorHAnsi" w:hAnsiTheme="minorHAnsi" w:cstheme="minorHAnsi"/>
        </w:rPr>
        <w:t>'</w:t>
      </w:r>
      <w:r w:rsidR="00A02420">
        <w:rPr>
          <w:rFonts w:asciiTheme="minorHAnsi" w:hAnsiTheme="minorHAnsi" w:cstheme="minorHAnsi"/>
        </w:rPr>
        <w:t xml:space="preserve">est montrée préoccupée au sujet de la transparence et a souligné que le </w:t>
      </w:r>
      <w:r w:rsidR="006B52E4" w:rsidRPr="008F6243">
        <w:rPr>
          <w:rFonts w:asciiTheme="minorHAnsi" w:hAnsiTheme="minorHAnsi" w:cstheme="minorHAnsi"/>
        </w:rPr>
        <w:t>Conseil</w:t>
      </w:r>
      <w:r w:rsidRPr="008F6243">
        <w:rPr>
          <w:rFonts w:asciiTheme="minorHAnsi" w:hAnsiTheme="minorHAnsi" w:cstheme="minorHAnsi"/>
        </w:rPr>
        <w:t xml:space="preserve"> </w:t>
      </w:r>
      <w:r w:rsidR="00A02420">
        <w:rPr>
          <w:rFonts w:asciiTheme="minorHAnsi" w:hAnsiTheme="minorHAnsi" w:cstheme="minorHAnsi"/>
        </w:rPr>
        <w:t>devrait jouer un rôle dans ce processus</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9.10</w:t>
      </w:r>
      <w:r w:rsidRPr="008F6243">
        <w:rPr>
          <w:rFonts w:asciiTheme="minorHAnsi" w:hAnsiTheme="minorHAnsi" w:cstheme="minorHAnsi"/>
        </w:rPr>
        <w:tab/>
      </w:r>
      <w:r w:rsidR="00A02420">
        <w:rPr>
          <w:rFonts w:asciiTheme="minorHAnsi" w:hAnsiTheme="minorHAnsi" w:cstheme="minorHAnsi"/>
        </w:rPr>
        <w:t xml:space="preserve">En réponse aux questions, M. </w:t>
      </w:r>
      <w:r w:rsidRPr="008F6243">
        <w:rPr>
          <w:rFonts w:asciiTheme="minorHAnsi" w:hAnsiTheme="minorHAnsi" w:cstheme="minorHAnsi"/>
        </w:rPr>
        <w:t xml:space="preserve">Liu </w:t>
      </w:r>
      <w:r w:rsidR="00453470">
        <w:rPr>
          <w:rFonts w:asciiTheme="minorHAnsi" w:hAnsiTheme="minorHAnsi" w:cstheme="minorHAnsi"/>
        </w:rPr>
        <w:t xml:space="preserve">a </w:t>
      </w:r>
      <w:r w:rsidR="00373BC8">
        <w:rPr>
          <w:rFonts w:asciiTheme="minorHAnsi" w:hAnsiTheme="minorHAnsi" w:cstheme="minorHAnsi"/>
        </w:rPr>
        <w:t xml:space="preserve">exposé la réforme entreprise depuis </w:t>
      </w:r>
      <w:r w:rsidRPr="008F6243">
        <w:rPr>
          <w:rFonts w:asciiTheme="minorHAnsi" w:hAnsiTheme="minorHAnsi" w:cstheme="minorHAnsi"/>
        </w:rPr>
        <w:t xml:space="preserve">2015. </w:t>
      </w:r>
      <w:r w:rsidR="00272D48">
        <w:rPr>
          <w:rFonts w:asciiTheme="minorHAnsi" w:hAnsiTheme="minorHAnsi" w:cstheme="minorHAnsi"/>
        </w:rPr>
        <w:t xml:space="preserve">Concernant une question sur les questions stratégiques de développement du marché, </w:t>
      </w:r>
      <w:r w:rsidR="002B17A9">
        <w:rPr>
          <w:rFonts w:asciiTheme="minorHAnsi" w:hAnsiTheme="minorHAnsi" w:cstheme="minorHAnsi"/>
        </w:rPr>
        <w:t xml:space="preserve">Telecom </w:t>
      </w:r>
      <w:r w:rsidR="00453470">
        <w:rPr>
          <w:rFonts w:asciiTheme="minorHAnsi" w:hAnsiTheme="minorHAnsi" w:cstheme="minorHAnsi"/>
        </w:rPr>
        <w:t>est</w:t>
      </w:r>
      <w:r w:rsidR="002B17A9">
        <w:rPr>
          <w:rFonts w:asciiTheme="minorHAnsi" w:hAnsiTheme="minorHAnsi" w:cstheme="minorHAnsi"/>
        </w:rPr>
        <w:t xml:space="preserve"> une plate-forme importante, y compris pour le secteur privé, de nombreuses nouvelles questions ont été examinées, par exemple les villes intelligentes, la finance, l</w:t>
      </w:r>
      <w:r w:rsidR="008D3119">
        <w:rPr>
          <w:rFonts w:asciiTheme="minorHAnsi" w:hAnsiTheme="minorHAnsi" w:cstheme="minorHAnsi"/>
        </w:rPr>
        <w:t>'</w:t>
      </w:r>
      <w:r w:rsidR="002B17A9">
        <w:rPr>
          <w:rFonts w:asciiTheme="minorHAnsi" w:hAnsiTheme="minorHAnsi" w:cstheme="minorHAnsi"/>
        </w:rPr>
        <w:t xml:space="preserve">IA. A propos de la sélection du pays hôte, M. Liu accueillerait favorablement des propositions de la part des Membres. Il a souligné que de nombreuses manifestations célèbres comme le CES et le MWC avaient lieu en des endroits fixes chaque année, mais que </w:t>
      </w:r>
      <w:r w:rsidRPr="008F6243">
        <w:rPr>
          <w:rFonts w:asciiTheme="minorHAnsi" w:hAnsiTheme="minorHAnsi" w:cstheme="minorHAnsi"/>
        </w:rPr>
        <w:t xml:space="preserve">Telecom </w:t>
      </w:r>
      <w:r w:rsidR="002B17A9">
        <w:rPr>
          <w:rFonts w:asciiTheme="minorHAnsi" w:hAnsiTheme="minorHAnsi" w:cstheme="minorHAnsi"/>
        </w:rPr>
        <w:t>se tenait chaque année à un endroit différent, ce qui pose des difficultés, notamment aux clients pour leur prévisions budgétaires. C</w:t>
      </w:r>
      <w:r w:rsidR="008D3119">
        <w:rPr>
          <w:rFonts w:asciiTheme="minorHAnsi" w:hAnsiTheme="minorHAnsi" w:cstheme="minorHAnsi"/>
        </w:rPr>
        <w:t>'</w:t>
      </w:r>
      <w:r w:rsidR="002B17A9">
        <w:rPr>
          <w:rFonts w:asciiTheme="minorHAnsi" w:hAnsiTheme="minorHAnsi" w:cstheme="minorHAnsi"/>
        </w:rPr>
        <w:t>est pourquoi le</w:t>
      </w:r>
      <w:r w:rsidRPr="008F6243">
        <w:rPr>
          <w:rFonts w:asciiTheme="minorHAnsi" w:hAnsiTheme="minorHAnsi" w:cstheme="minorHAnsi"/>
        </w:rPr>
        <w:t xml:space="preserve"> </w:t>
      </w:r>
      <w:r w:rsidR="002B17A9" w:rsidRPr="008F6243">
        <w:rPr>
          <w:rFonts w:asciiTheme="minorHAnsi" w:hAnsiTheme="minorHAnsi" w:cstheme="minorHAnsi"/>
        </w:rPr>
        <w:t xml:space="preserve">Secrétariat </w:t>
      </w:r>
      <w:r w:rsidR="002B17A9">
        <w:rPr>
          <w:rFonts w:asciiTheme="minorHAnsi" w:hAnsiTheme="minorHAnsi" w:cstheme="minorHAnsi"/>
        </w:rPr>
        <w:t xml:space="preserve">de </w:t>
      </w:r>
      <w:r w:rsidRPr="008F6243">
        <w:rPr>
          <w:rFonts w:asciiTheme="minorHAnsi" w:hAnsiTheme="minorHAnsi" w:cstheme="minorHAnsi"/>
        </w:rPr>
        <w:t xml:space="preserve">Telecom </w:t>
      </w:r>
      <w:r w:rsidR="002B17A9">
        <w:rPr>
          <w:rFonts w:asciiTheme="minorHAnsi" w:hAnsiTheme="minorHAnsi" w:cstheme="minorHAnsi"/>
        </w:rPr>
        <w:t>souhaiterait disposer de la souplesse suffisant</w:t>
      </w:r>
      <w:r w:rsidR="00453470">
        <w:rPr>
          <w:rFonts w:asciiTheme="minorHAnsi" w:hAnsiTheme="minorHAnsi" w:cstheme="minorHAnsi"/>
        </w:rPr>
        <w:t>e</w:t>
      </w:r>
      <w:r w:rsidR="002B17A9">
        <w:rPr>
          <w:rFonts w:asciiTheme="minorHAnsi" w:hAnsiTheme="minorHAnsi" w:cstheme="minorHAnsi"/>
        </w:rPr>
        <w:t xml:space="preserve"> pour organiser la manifestation au même endroit pendant des années consécutives</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9.11</w:t>
      </w:r>
      <w:r w:rsidRPr="008F6243">
        <w:rPr>
          <w:rFonts w:asciiTheme="minorHAnsi" w:hAnsiTheme="minorHAnsi" w:cstheme="minorHAnsi"/>
        </w:rPr>
        <w:tab/>
      </w:r>
      <w:r w:rsidR="00BD5121">
        <w:rPr>
          <w:rFonts w:asciiTheme="minorHAnsi" w:hAnsiTheme="minorHAnsi" w:cstheme="minorHAnsi"/>
        </w:rPr>
        <w:t>Le P</w:t>
      </w:r>
      <w:r w:rsidR="00924E27">
        <w:rPr>
          <w:rFonts w:asciiTheme="minorHAnsi" w:hAnsiTheme="minorHAnsi" w:cstheme="minorHAnsi"/>
        </w:rPr>
        <w:t xml:space="preserve">résident a relevé que la question de la transparence du processus de sélection était </w:t>
      </w:r>
      <w:r w:rsidR="00967569">
        <w:rPr>
          <w:rFonts w:asciiTheme="minorHAnsi" w:hAnsiTheme="minorHAnsi" w:cstheme="minorHAnsi"/>
        </w:rPr>
        <w:t>importante il y a quelques années mais que les choses avaient changé</w:t>
      </w:r>
      <w:r w:rsidR="00453470">
        <w:rPr>
          <w:rFonts w:asciiTheme="minorHAnsi" w:hAnsiTheme="minorHAnsi" w:cstheme="minorHAnsi"/>
        </w:rPr>
        <w:t>,</w:t>
      </w:r>
      <w:r w:rsidR="00967569">
        <w:rPr>
          <w:rFonts w:asciiTheme="minorHAnsi" w:hAnsiTheme="minorHAnsi" w:cstheme="minorHAnsi"/>
        </w:rPr>
        <w:t xml:space="preserve"> dans la mesure où il n</w:t>
      </w:r>
      <w:r w:rsidR="008D3119">
        <w:rPr>
          <w:rFonts w:asciiTheme="minorHAnsi" w:hAnsiTheme="minorHAnsi" w:cstheme="minorHAnsi"/>
        </w:rPr>
        <w:t>'</w:t>
      </w:r>
      <w:r w:rsidR="00967569">
        <w:rPr>
          <w:rFonts w:asciiTheme="minorHAnsi" w:hAnsiTheme="minorHAnsi" w:cstheme="minorHAnsi"/>
        </w:rPr>
        <w:t>y avait plus de manifestations régionales se tenant dans différentes régions. La solution trouvée à l</w:t>
      </w:r>
      <w:r w:rsidR="008D3119">
        <w:rPr>
          <w:rFonts w:asciiTheme="minorHAnsi" w:hAnsiTheme="minorHAnsi" w:cstheme="minorHAnsi"/>
        </w:rPr>
        <w:t>'</w:t>
      </w:r>
      <w:r w:rsidR="00967569">
        <w:rPr>
          <w:rFonts w:asciiTheme="minorHAnsi" w:hAnsiTheme="minorHAnsi" w:cstheme="minorHAnsi"/>
        </w:rPr>
        <w:t>époque était de tenir la manifestation mond</w:t>
      </w:r>
      <w:r w:rsidR="00453470">
        <w:rPr>
          <w:rFonts w:asciiTheme="minorHAnsi" w:hAnsiTheme="minorHAnsi" w:cstheme="minorHAnsi"/>
        </w:rPr>
        <w:t>iale tour à tour dans différent</w:t>
      </w:r>
      <w:r w:rsidR="00967569">
        <w:rPr>
          <w:rFonts w:asciiTheme="minorHAnsi" w:hAnsiTheme="minorHAnsi" w:cstheme="minorHAnsi"/>
        </w:rPr>
        <w:t xml:space="preserve">s </w:t>
      </w:r>
      <w:r w:rsidR="00453470">
        <w:rPr>
          <w:rFonts w:asciiTheme="minorHAnsi" w:hAnsiTheme="minorHAnsi" w:cstheme="minorHAnsi"/>
        </w:rPr>
        <w:t>endroits</w:t>
      </w:r>
      <w:r w:rsidRPr="008F6243">
        <w:rPr>
          <w:rFonts w:asciiTheme="minorHAnsi" w:hAnsiTheme="minorHAnsi" w:cstheme="minorHAnsi"/>
        </w:rPr>
        <w:t>. I</w:t>
      </w:r>
      <w:r w:rsidR="00967569">
        <w:rPr>
          <w:rFonts w:asciiTheme="minorHAnsi" w:hAnsiTheme="minorHAnsi" w:cstheme="minorHAnsi"/>
        </w:rPr>
        <w:t>l convient d</w:t>
      </w:r>
      <w:r w:rsidR="008D3119">
        <w:rPr>
          <w:rFonts w:asciiTheme="minorHAnsi" w:hAnsiTheme="minorHAnsi" w:cstheme="minorHAnsi"/>
        </w:rPr>
        <w:t>'</w:t>
      </w:r>
      <w:r w:rsidR="00967569">
        <w:rPr>
          <w:rFonts w:asciiTheme="minorHAnsi" w:hAnsiTheme="minorHAnsi" w:cstheme="minorHAnsi"/>
        </w:rPr>
        <w:t xml:space="preserve">examiner cette question, mais les discussions devraient être ouvertes à tous les membres et non pas seulement à ceux représentés au sein de ce Groupe de travail du </w:t>
      </w:r>
      <w:r w:rsidR="006B52E4" w:rsidRPr="008F6243">
        <w:rPr>
          <w:rFonts w:asciiTheme="minorHAnsi" w:hAnsiTheme="minorHAnsi" w:cstheme="minorHAnsi"/>
        </w:rPr>
        <w:t>Conseil</w:t>
      </w:r>
      <w:r w:rsidRPr="008F6243">
        <w:rPr>
          <w:rFonts w:asciiTheme="minorHAnsi" w:hAnsiTheme="minorHAnsi" w:cstheme="minorHAnsi"/>
        </w:rPr>
        <w:t xml:space="preserve">. </w:t>
      </w:r>
      <w:r w:rsidR="00967569">
        <w:rPr>
          <w:rFonts w:asciiTheme="minorHAnsi" w:hAnsiTheme="minorHAnsi" w:cstheme="minorHAnsi"/>
        </w:rPr>
        <w:t>Le dossier devrait être examiné par l</w:t>
      </w:r>
      <w:r w:rsidR="008D3119">
        <w:rPr>
          <w:rFonts w:asciiTheme="minorHAnsi" w:hAnsiTheme="minorHAnsi" w:cstheme="minorHAnsi"/>
        </w:rPr>
        <w:t>'</w:t>
      </w:r>
      <w:r w:rsidR="00967569">
        <w:rPr>
          <w:rFonts w:asciiTheme="minorHAnsi" w:hAnsiTheme="minorHAnsi" w:cstheme="minorHAnsi"/>
        </w:rPr>
        <w:t xml:space="preserve">ensemble du </w:t>
      </w:r>
      <w:r w:rsidR="006B52E4" w:rsidRPr="008F6243">
        <w:rPr>
          <w:rFonts w:asciiTheme="minorHAnsi" w:hAnsiTheme="minorHAnsi" w:cstheme="minorHAnsi"/>
        </w:rPr>
        <w:t>Conseil</w:t>
      </w:r>
      <w:r w:rsidRPr="008F6243">
        <w:rPr>
          <w:rFonts w:asciiTheme="minorHAnsi" w:hAnsiTheme="minorHAnsi" w:cstheme="minorHAnsi"/>
        </w:rPr>
        <w:t xml:space="preserve">. </w:t>
      </w:r>
      <w:r w:rsidR="00967569">
        <w:rPr>
          <w:rFonts w:asciiTheme="minorHAnsi" w:hAnsiTheme="minorHAnsi" w:cstheme="minorHAnsi"/>
        </w:rPr>
        <w:t xml:space="preserve">Si un Etat Membre propose une révision de la </w:t>
      </w:r>
      <w:r w:rsidR="00967569" w:rsidRPr="008F6243">
        <w:rPr>
          <w:rFonts w:asciiTheme="minorHAnsi" w:hAnsiTheme="minorHAnsi" w:cstheme="minorHAnsi"/>
        </w:rPr>
        <w:t>Résolution</w:t>
      </w:r>
      <w:r w:rsidRPr="008F6243">
        <w:rPr>
          <w:rFonts w:asciiTheme="minorHAnsi" w:hAnsiTheme="minorHAnsi" w:cstheme="minorHAnsi"/>
        </w:rPr>
        <w:t xml:space="preserve"> 11, </w:t>
      </w:r>
      <w:r w:rsidR="00967569">
        <w:rPr>
          <w:rFonts w:asciiTheme="minorHAnsi" w:hAnsiTheme="minorHAnsi" w:cstheme="minorHAnsi"/>
        </w:rPr>
        <w:t>elle sera étudiée dans ce contexte. Les domaines essentiels à traiter sont la transparence et l</w:t>
      </w:r>
      <w:r w:rsidR="008D3119">
        <w:rPr>
          <w:rFonts w:asciiTheme="minorHAnsi" w:hAnsiTheme="minorHAnsi" w:cstheme="minorHAnsi"/>
        </w:rPr>
        <w:t>'</w:t>
      </w:r>
      <w:r w:rsidR="00967569">
        <w:rPr>
          <w:rFonts w:asciiTheme="minorHAnsi" w:hAnsiTheme="minorHAnsi" w:cstheme="minorHAnsi"/>
        </w:rPr>
        <w:t xml:space="preserve">adaptation de la </w:t>
      </w:r>
      <w:r w:rsidR="00967569" w:rsidRPr="008F6243">
        <w:rPr>
          <w:rFonts w:asciiTheme="minorHAnsi" w:hAnsiTheme="minorHAnsi" w:cstheme="minorHAnsi"/>
        </w:rPr>
        <w:t>Résolution</w:t>
      </w:r>
      <w:r w:rsidRPr="008F6243">
        <w:rPr>
          <w:rFonts w:asciiTheme="minorHAnsi" w:hAnsiTheme="minorHAnsi" w:cstheme="minorHAnsi"/>
        </w:rPr>
        <w:t xml:space="preserve"> </w:t>
      </w:r>
      <w:r w:rsidR="00967569">
        <w:rPr>
          <w:rFonts w:asciiTheme="minorHAnsi" w:hAnsiTheme="minorHAnsi" w:cstheme="minorHAnsi"/>
        </w:rPr>
        <w:t>au modèle commercial actuel. Les textes doivent être réexaminés de façon à refléter le nouveau modèle commercial</w:t>
      </w:r>
      <w:r w:rsidRPr="008F6243">
        <w:rPr>
          <w:rFonts w:asciiTheme="minorHAnsi" w:hAnsiTheme="minorHAnsi" w:cstheme="minorHAnsi"/>
        </w:rPr>
        <w:t xml:space="preserve">. </w:t>
      </w:r>
      <w:r w:rsidR="00D730F5">
        <w:rPr>
          <w:rFonts w:asciiTheme="minorHAnsi" w:hAnsiTheme="minorHAnsi" w:cstheme="minorHAnsi"/>
        </w:rPr>
        <w:t>Le texte proposé reflète les points de vue de l</w:t>
      </w:r>
      <w:r w:rsidR="008D3119">
        <w:rPr>
          <w:rFonts w:asciiTheme="minorHAnsi" w:hAnsiTheme="minorHAnsi" w:cstheme="minorHAnsi"/>
        </w:rPr>
        <w:t>'</w:t>
      </w:r>
      <w:r w:rsidR="00EB3A42" w:rsidRPr="008F6243">
        <w:rPr>
          <w:rFonts w:asciiTheme="minorHAnsi" w:hAnsiTheme="minorHAnsi" w:cstheme="minorHAnsi"/>
        </w:rPr>
        <w:t>UIT</w:t>
      </w:r>
      <w:r w:rsidRPr="008F6243">
        <w:rPr>
          <w:rFonts w:asciiTheme="minorHAnsi" w:hAnsiTheme="minorHAnsi" w:cstheme="minorHAnsi"/>
        </w:rPr>
        <w:t xml:space="preserve"> </w:t>
      </w:r>
      <w:r w:rsidR="00D730F5">
        <w:rPr>
          <w:rFonts w:asciiTheme="minorHAnsi" w:hAnsiTheme="minorHAnsi" w:cstheme="minorHAnsi"/>
        </w:rPr>
        <w:t>mais n</w:t>
      </w:r>
      <w:r w:rsidR="008D3119">
        <w:rPr>
          <w:rFonts w:asciiTheme="minorHAnsi" w:hAnsiTheme="minorHAnsi" w:cstheme="minorHAnsi"/>
        </w:rPr>
        <w:t>'</w:t>
      </w:r>
      <w:r w:rsidR="00D730F5">
        <w:rPr>
          <w:rFonts w:asciiTheme="minorHAnsi" w:hAnsiTheme="minorHAnsi" w:cstheme="minorHAnsi"/>
        </w:rPr>
        <w:t>est pas une contribution d</w:t>
      </w:r>
      <w:r w:rsidR="008D3119">
        <w:rPr>
          <w:rFonts w:asciiTheme="minorHAnsi" w:hAnsiTheme="minorHAnsi" w:cstheme="minorHAnsi"/>
        </w:rPr>
        <w:t>'</w:t>
      </w:r>
      <w:r w:rsidR="00D730F5">
        <w:rPr>
          <w:rFonts w:asciiTheme="minorHAnsi" w:hAnsiTheme="minorHAnsi" w:cstheme="minorHAnsi"/>
        </w:rPr>
        <w:t xml:space="preserve">un Etat Membre. Il devrait être pris en considération par les Membres et les Etats Membres devraient faire des propositions au </w:t>
      </w:r>
      <w:r w:rsidR="006B52E4" w:rsidRPr="008F6243">
        <w:rPr>
          <w:rFonts w:asciiTheme="minorHAnsi" w:hAnsiTheme="minorHAnsi" w:cstheme="minorHAnsi"/>
        </w:rPr>
        <w:t>Conseil</w:t>
      </w:r>
      <w:r w:rsidRPr="008F6243">
        <w:rPr>
          <w:rFonts w:asciiTheme="minorHAnsi" w:hAnsiTheme="minorHAnsi" w:cstheme="minorHAnsi"/>
        </w:rPr>
        <w:t xml:space="preserve"> </w:t>
      </w:r>
      <w:r w:rsidR="00D730F5">
        <w:rPr>
          <w:rFonts w:asciiTheme="minorHAnsi" w:hAnsiTheme="minorHAnsi" w:cstheme="minorHAnsi"/>
        </w:rPr>
        <w:t>et à la</w:t>
      </w:r>
      <w:r w:rsidRPr="008F6243">
        <w:rPr>
          <w:rFonts w:asciiTheme="minorHAnsi" w:hAnsiTheme="minorHAnsi" w:cstheme="minorHAnsi"/>
        </w:rPr>
        <w:t xml:space="preserve"> PP.</w:t>
      </w:r>
    </w:p>
    <w:p w:rsidR="00FC37D5" w:rsidRDefault="00FC37D5" w:rsidP="008D3119">
      <w:pPr>
        <w:tabs>
          <w:tab w:val="left" w:pos="709"/>
        </w:tabs>
        <w:snapToGrid w:val="0"/>
        <w:ind w:right="57"/>
        <w:rPr>
          <w:rFonts w:asciiTheme="minorHAnsi" w:hAnsiTheme="minorHAnsi" w:cstheme="minorHAnsi"/>
        </w:rPr>
      </w:pPr>
      <w:r>
        <w:rPr>
          <w:rFonts w:asciiTheme="minorHAnsi" w:hAnsiTheme="minorHAnsi" w:cstheme="minorHAnsi"/>
        </w:rPr>
        <w:br w:type="page"/>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lastRenderedPageBreak/>
        <w:t>9.12</w:t>
      </w:r>
      <w:r w:rsidRPr="008F6243">
        <w:rPr>
          <w:rFonts w:asciiTheme="minorHAnsi" w:hAnsiTheme="minorHAnsi" w:cstheme="minorHAnsi"/>
        </w:rPr>
        <w:tab/>
      </w:r>
      <w:r w:rsidR="009F031D">
        <w:rPr>
          <w:rFonts w:asciiTheme="minorHAnsi" w:hAnsiTheme="minorHAnsi" w:cstheme="minorHAnsi"/>
        </w:rPr>
        <w:t xml:space="preserve">Une </w:t>
      </w:r>
      <w:r w:rsidR="00424FF8">
        <w:rPr>
          <w:rFonts w:asciiTheme="minorHAnsi" w:hAnsiTheme="minorHAnsi" w:cstheme="minorHAnsi"/>
        </w:rPr>
        <w:t>délégation s</w:t>
      </w:r>
      <w:r w:rsidR="008D3119">
        <w:rPr>
          <w:rFonts w:asciiTheme="minorHAnsi" w:hAnsiTheme="minorHAnsi" w:cstheme="minorHAnsi"/>
        </w:rPr>
        <w:t>'</w:t>
      </w:r>
      <w:r w:rsidR="00424FF8">
        <w:rPr>
          <w:rFonts w:asciiTheme="minorHAnsi" w:hAnsiTheme="minorHAnsi" w:cstheme="minorHAnsi"/>
        </w:rPr>
        <w:t>est dite préoccupée par le fait que les technologies intelligentes et l</w:t>
      </w:r>
      <w:r w:rsidR="008D3119">
        <w:rPr>
          <w:rFonts w:asciiTheme="minorHAnsi" w:hAnsiTheme="minorHAnsi" w:cstheme="minorHAnsi"/>
        </w:rPr>
        <w:t>'</w:t>
      </w:r>
      <w:r w:rsidR="00424FF8">
        <w:rPr>
          <w:rFonts w:asciiTheme="minorHAnsi" w:hAnsiTheme="minorHAnsi" w:cstheme="minorHAnsi"/>
        </w:rPr>
        <w:t>IA soient abordée</w:t>
      </w:r>
      <w:r w:rsidR="00453470">
        <w:rPr>
          <w:rFonts w:asciiTheme="minorHAnsi" w:hAnsiTheme="minorHAnsi" w:cstheme="minorHAnsi"/>
        </w:rPr>
        <w:t>s</w:t>
      </w:r>
      <w:r w:rsidR="00424FF8">
        <w:rPr>
          <w:rFonts w:asciiTheme="minorHAnsi" w:hAnsiTheme="minorHAnsi" w:cstheme="minorHAnsi"/>
        </w:rPr>
        <w:t xml:space="preserve"> lors des manifestations </w:t>
      </w:r>
      <w:r w:rsidRPr="008F6243">
        <w:rPr>
          <w:rFonts w:asciiTheme="minorHAnsi" w:hAnsiTheme="minorHAnsi" w:cstheme="minorHAnsi"/>
        </w:rPr>
        <w:t xml:space="preserve">Telecom </w:t>
      </w:r>
      <w:r w:rsidR="00424FF8">
        <w:rPr>
          <w:rFonts w:asciiTheme="minorHAnsi" w:hAnsiTheme="minorHAnsi" w:cstheme="minorHAnsi"/>
        </w:rPr>
        <w:t xml:space="preserve">alors que de nombreuses manifestations </w:t>
      </w:r>
      <w:r w:rsidR="00453470">
        <w:rPr>
          <w:rFonts w:asciiTheme="minorHAnsi" w:hAnsiTheme="minorHAnsi" w:cstheme="minorHAnsi"/>
        </w:rPr>
        <w:t>trait</w:t>
      </w:r>
      <w:r w:rsidR="00424FF8">
        <w:rPr>
          <w:rFonts w:asciiTheme="minorHAnsi" w:hAnsiTheme="minorHAnsi" w:cstheme="minorHAnsi"/>
        </w:rPr>
        <w:t xml:space="preserve">ent déjà de ces sujets. Une autre préoccupation </w:t>
      </w:r>
      <w:r w:rsidR="00453470">
        <w:rPr>
          <w:rFonts w:asciiTheme="minorHAnsi" w:hAnsiTheme="minorHAnsi" w:cstheme="minorHAnsi"/>
        </w:rPr>
        <w:t>est</w:t>
      </w:r>
      <w:r w:rsidR="00424FF8">
        <w:rPr>
          <w:rFonts w:asciiTheme="minorHAnsi" w:hAnsiTheme="minorHAnsi" w:cstheme="minorHAnsi"/>
        </w:rPr>
        <w:t xml:space="preserve"> que de nombreuses manifestations de l</w:t>
      </w:r>
      <w:r w:rsidR="008D3119">
        <w:rPr>
          <w:rFonts w:asciiTheme="minorHAnsi" w:hAnsiTheme="minorHAnsi" w:cstheme="minorHAnsi"/>
        </w:rPr>
        <w:t>'</w:t>
      </w:r>
      <w:r w:rsidR="00424FF8">
        <w:rPr>
          <w:rFonts w:asciiTheme="minorHAnsi" w:hAnsiTheme="minorHAnsi" w:cstheme="minorHAnsi"/>
        </w:rPr>
        <w:t xml:space="preserve">UIT </w:t>
      </w:r>
      <w:r w:rsidR="00453470">
        <w:rPr>
          <w:rFonts w:asciiTheme="minorHAnsi" w:hAnsiTheme="minorHAnsi" w:cstheme="minorHAnsi"/>
        </w:rPr>
        <w:t>ont</w:t>
      </w:r>
      <w:r w:rsidR="00424FF8">
        <w:rPr>
          <w:rFonts w:asciiTheme="minorHAnsi" w:hAnsiTheme="minorHAnsi" w:cstheme="minorHAnsi"/>
        </w:rPr>
        <w:t xml:space="preserve"> lieu au même moment. Il est donc nécessaire de </w:t>
      </w:r>
      <w:r w:rsidR="00BD5121">
        <w:rPr>
          <w:rFonts w:asciiTheme="minorHAnsi" w:hAnsiTheme="minorHAnsi" w:cstheme="minorHAnsi"/>
        </w:rPr>
        <w:t>rationaliser le calendrier. Le P</w:t>
      </w:r>
      <w:r w:rsidR="00424FF8">
        <w:rPr>
          <w:rFonts w:asciiTheme="minorHAnsi" w:hAnsiTheme="minorHAnsi" w:cstheme="minorHAnsi"/>
        </w:rPr>
        <w:t>résident a relevé que cette intervention était liée à la proposition d</w:t>
      </w:r>
      <w:r w:rsidR="008D3119">
        <w:rPr>
          <w:rFonts w:asciiTheme="minorHAnsi" w:hAnsiTheme="minorHAnsi" w:cstheme="minorHAnsi"/>
        </w:rPr>
        <w:t>'</w:t>
      </w:r>
      <w:r w:rsidR="00424FF8">
        <w:rPr>
          <w:rFonts w:asciiTheme="minorHAnsi" w:hAnsiTheme="minorHAnsi" w:cstheme="minorHAnsi"/>
        </w:rPr>
        <w:t>une délégation qui tendait à associer des manifestations de l</w:t>
      </w:r>
      <w:r w:rsidR="008D3119">
        <w:rPr>
          <w:rFonts w:asciiTheme="minorHAnsi" w:hAnsiTheme="minorHAnsi" w:cstheme="minorHAnsi"/>
        </w:rPr>
        <w:t>'</w:t>
      </w:r>
      <w:r w:rsidR="00424FF8">
        <w:rPr>
          <w:rFonts w:asciiTheme="minorHAnsi" w:hAnsiTheme="minorHAnsi" w:cstheme="minorHAnsi"/>
        </w:rPr>
        <w:t>UIT, qui a déjà été approuvée</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9.13</w:t>
      </w:r>
      <w:r w:rsidRPr="008F6243">
        <w:rPr>
          <w:rFonts w:asciiTheme="minorHAnsi" w:hAnsiTheme="minorHAnsi" w:cstheme="minorHAnsi"/>
        </w:rPr>
        <w:tab/>
      </w:r>
      <w:r w:rsidR="00424FF8">
        <w:rPr>
          <w:rFonts w:asciiTheme="minorHAnsi" w:hAnsiTheme="minorHAnsi" w:cstheme="minorHAnsi"/>
        </w:rPr>
        <w:t xml:space="preserve">Une autre </w:t>
      </w:r>
      <w:r w:rsidR="006317F0" w:rsidRPr="008F6243">
        <w:rPr>
          <w:rFonts w:asciiTheme="minorHAnsi" w:hAnsiTheme="minorHAnsi" w:cstheme="minorHAnsi"/>
        </w:rPr>
        <w:t>délégation</w:t>
      </w:r>
      <w:r w:rsidR="00DF515E">
        <w:rPr>
          <w:rFonts w:asciiTheme="minorHAnsi" w:hAnsiTheme="minorHAnsi" w:cstheme="minorHAnsi"/>
        </w:rPr>
        <w:t xml:space="preserve"> a indiqué que, après avoir entendu divers avis au sujet de la demande de garder le même endroit pendant deux années successives, elle estimait que si la </w:t>
      </w:r>
      <w:r w:rsidR="00DF515E" w:rsidRPr="008F6243">
        <w:rPr>
          <w:rFonts w:asciiTheme="minorHAnsi" w:hAnsiTheme="minorHAnsi" w:cstheme="minorHAnsi"/>
        </w:rPr>
        <w:t>Résolution</w:t>
      </w:r>
      <w:r w:rsidRPr="008F6243">
        <w:rPr>
          <w:rFonts w:asciiTheme="minorHAnsi" w:hAnsiTheme="minorHAnsi" w:cstheme="minorHAnsi"/>
        </w:rPr>
        <w:t xml:space="preserve"> </w:t>
      </w:r>
      <w:r w:rsidR="00DF515E">
        <w:rPr>
          <w:rFonts w:asciiTheme="minorHAnsi" w:hAnsiTheme="minorHAnsi" w:cstheme="minorHAnsi"/>
        </w:rPr>
        <w:t>était modifiée, le processus devait rester transparent. Ainsi, par exemple, si un pays soumet une offre pour la 2</w:t>
      </w:r>
      <w:r w:rsidR="00DF515E" w:rsidRPr="00FC37D5">
        <w:t>ème</w:t>
      </w:r>
      <w:r w:rsidR="00DF515E">
        <w:rPr>
          <w:rFonts w:asciiTheme="minorHAnsi" w:hAnsiTheme="minorHAnsi" w:cstheme="minorHAnsi"/>
        </w:rPr>
        <w:t xml:space="preserve"> année mais qu</w:t>
      </w:r>
      <w:r w:rsidR="008D3119">
        <w:rPr>
          <w:rFonts w:asciiTheme="minorHAnsi" w:hAnsiTheme="minorHAnsi" w:cstheme="minorHAnsi"/>
        </w:rPr>
        <w:t>'</w:t>
      </w:r>
      <w:r w:rsidR="00DF515E">
        <w:rPr>
          <w:rFonts w:asciiTheme="minorHAnsi" w:hAnsiTheme="minorHAnsi" w:cstheme="minorHAnsi"/>
        </w:rPr>
        <w:t>un autre soumissionnaire présente une meilleure offre pour cette même année, la manifestation devrait être adjugée au pays ayant fait la meilleure offre. En raison de la nature de la manifestation et de la nécessité d</w:t>
      </w:r>
      <w:r w:rsidR="008D3119">
        <w:rPr>
          <w:rFonts w:asciiTheme="minorHAnsi" w:hAnsiTheme="minorHAnsi" w:cstheme="minorHAnsi"/>
        </w:rPr>
        <w:t>'</w:t>
      </w:r>
      <w:r w:rsidR="00DF515E">
        <w:rPr>
          <w:rFonts w:asciiTheme="minorHAnsi" w:hAnsiTheme="minorHAnsi" w:cstheme="minorHAnsi"/>
        </w:rPr>
        <w:t>attirer des PME, elle se distingue des autres manifestations de l</w:t>
      </w:r>
      <w:r w:rsidR="008D3119">
        <w:rPr>
          <w:rFonts w:asciiTheme="minorHAnsi" w:hAnsiTheme="minorHAnsi" w:cstheme="minorHAnsi"/>
        </w:rPr>
        <w:t>'</w:t>
      </w:r>
      <w:r w:rsidR="00EB3A42" w:rsidRPr="008F6243">
        <w:rPr>
          <w:rFonts w:asciiTheme="minorHAnsi" w:hAnsiTheme="minorHAnsi" w:cstheme="minorHAnsi"/>
        </w:rPr>
        <w:t>UIT</w:t>
      </w:r>
      <w:r w:rsidR="00DF515E">
        <w:rPr>
          <w:rFonts w:asciiTheme="minorHAnsi" w:hAnsiTheme="minorHAnsi" w:cstheme="minorHAnsi"/>
        </w:rPr>
        <w:t xml:space="preserve">. 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DF515E">
        <w:rPr>
          <w:rFonts w:asciiTheme="minorHAnsi" w:hAnsiTheme="minorHAnsi" w:cstheme="minorHAnsi"/>
        </w:rPr>
        <w:t xml:space="preserve">devrait présenter des idées au Conseil, </w:t>
      </w:r>
      <w:r w:rsidR="0057243D">
        <w:rPr>
          <w:rFonts w:asciiTheme="minorHAnsi" w:hAnsiTheme="minorHAnsi" w:cstheme="minorHAnsi"/>
        </w:rPr>
        <w:t>qui pourra</w:t>
      </w:r>
      <w:r w:rsidR="00DF515E">
        <w:rPr>
          <w:rFonts w:asciiTheme="minorHAnsi" w:hAnsiTheme="minorHAnsi" w:cstheme="minorHAnsi"/>
        </w:rPr>
        <w:t xml:space="preserve"> faire des propositions</w:t>
      </w:r>
      <w:r w:rsidR="0057243D">
        <w:rPr>
          <w:rFonts w:asciiTheme="minorHAnsi" w:hAnsiTheme="minorHAnsi" w:cstheme="minorHAnsi"/>
        </w:rPr>
        <w:t>,</w:t>
      </w:r>
      <w:r w:rsidR="00DF515E">
        <w:rPr>
          <w:rFonts w:asciiTheme="minorHAnsi" w:hAnsiTheme="minorHAnsi" w:cstheme="minorHAnsi"/>
        </w:rPr>
        <w:t xml:space="preserve"> et après approbation elles pourront être mises en </w:t>
      </w:r>
      <w:r w:rsidR="008D3119">
        <w:rPr>
          <w:rFonts w:asciiTheme="minorHAnsi" w:hAnsiTheme="minorHAnsi" w:cstheme="minorHAnsi"/>
        </w:rPr>
        <w:t>oe</w:t>
      </w:r>
      <w:r w:rsidR="00DF515E">
        <w:rPr>
          <w:rFonts w:asciiTheme="minorHAnsi" w:hAnsiTheme="minorHAnsi" w:cstheme="minorHAnsi"/>
        </w:rPr>
        <w:t>uvre lors de la prochaine manifestation mondiale</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9.14</w:t>
      </w:r>
      <w:r w:rsidRPr="008F6243">
        <w:rPr>
          <w:rFonts w:asciiTheme="minorHAnsi" w:hAnsiTheme="minorHAnsi" w:cstheme="minorHAnsi"/>
        </w:rPr>
        <w:tab/>
      </w:r>
      <w:r w:rsidR="00BD5121">
        <w:rPr>
          <w:rFonts w:asciiTheme="minorHAnsi" w:hAnsiTheme="minorHAnsi" w:cstheme="minorHAnsi"/>
        </w:rPr>
        <w:t>Le P</w:t>
      </w:r>
      <w:r w:rsidR="00D9772F">
        <w:rPr>
          <w:rFonts w:asciiTheme="minorHAnsi" w:hAnsiTheme="minorHAnsi" w:cstheme="minorHAnsi"/>
        </w:rPr>
        <w:t>résident a fait observer qu</w:t>
      </w:r>
      <w:r w:rsidR="008D3119">
        <w:rPr>
          <w:rFonts w:asciiTheme="minorHAnsi" w:hAnsiTheme="minorHAnsi" w:cstheme="minorHAnsi"/>
        </w:rPr>
        <w:t>'</w:t>
      </w:r>
      <w:r w:rsidR="00D9772F">
        <w:rPr>
          <w:rFonts w:asciiTheme="minorHAnsi" w:hAnsiTheme="minorHAnsi" w:cstheme="minorHAnsi"/>
        </w:rPr>
        <w:t>à l</w:t>
      </w:r>
      <w:r w:rsidR="008D3119">
        <w:rPr>
          <w:rFonts w:asciiTheme="minorHAnsi" w:hAnsiTheme="minorHAnsi" w:cstheme="minorHAnsi"/>
        </w:rPr>
        <w:t>'</w:t>
      </w:r>
      <w:r w:rsidR="00D9772F">
        <w:rPr>
          <w:rFonts w:asciiTheme="minorHAnsi" w:hAnsiTheme="minorHAnsi" w:cstheme="minorHAnsi"/>
        </w:rPr>
        <w:t>exception d</w:t>
      </w:r>
      <w:r w:rsidR="008D3119">
        <w:rPr>
          <w:rFonts w:asciiTheme="minorHAnsi" w:hAnsiTheme="minorHAnsi" w:cstheme="minorHAnsi"/>
        </w:rPr>
        <w:t>'</w:t>
      </w:r>
      <w:r w:rsidR="00D9772F">
        <w:rPr>
          <w:rFonts w:asciiTheme="minorHAnsi" w:hAnsiTheme="minorHAnsi" w:cstheme="minorHAnsi"/>
        </w:rPr>
        <w:t>une délégation, les participants estimaient nécessaire de poursuivre la discussion et d</w:t>
      </w:r>
      <w:r w:rsidR="008D3119">
        <w:rPr>
          <w:rFonts w:asciiTheme="minorHAnsi" w:hAnsiTheme="minorHAnsi" w:cstheme="minorHAnsi"/>
        </w:rPr>
        <w:t>'</w:t>
      </w:r>
      <w:r w:rsidR="00D9772F">
        <w:rPr>
          <w:rFonts w:asciiTheme="minorHAnsi" w:hAnsiTheme="minorHAnsi" w:cstheme="minorHAnsi"/>
        </w:rPr>
        <w:t xml:space="preserve">affiner la proposition de modification de la </w:t>
      </w:r>
      <w:r w:rsidR="00D9772F" w:rsidRPr="008F6243">
        <w:rPr>
          <w:rFonts w:asciiTheme="minorHAnsi" w:hAnsiTheme="minorHAnsi" w:cstheme="minorHAnsi"/>
        </w:rPr>
        <w:t>Résolution</w:t>
      </w:r>
      <w:r w:rsidR="00FC37D5">
        <w:rPr>
          <w:rFonts w:asciiTheme="minorHAnsi" w:hAnsiTheme="minorHAnsi" w:cstheme="minorHAnsi"/>
        </w:rPr>
        <w:t> </w:t>
      </w:r>
      <w:r w:rsidRPr="008F6243">
        <w:rPr>
          <w:rFonts w:asciiTheme="minorHAnsi" w:hAnsiTheme="minorHAnsi" w:cstheme="minorHAnsi"/>
        </w:rPr>
        <w:t xml:space="preserve">11. </w:t>
      </w:r>
      <w:r w:rsidR="00D9772F">
        <w:rPr>
          <w:rFonts w:asciiTheme="minorHAnsi" w:hAnsiTheme="minorHAnsi" w:cstheme="minorHAnsi"/>
        </w:rPr>
        <w:t xml:space="preserve">Les idées exprimées doivent être soumises au </w:t>
      </w:r>
      <w:r w:rsidR="006B52E4" w:rsidRPr="008F6243">
        <w:rPr>
          <w:rFonts w:asciiTheme="minorHAnsi" w:hAnsiTheme="minorHAnsi" w:cstheme="minorHAnsi"/>
        </w:rPr>
        <w:t>Conseil</w:t>
      </w:r>
      <w:r w:rsidRPr="008F6243">
        <w:rPr>
          <w:rFonts w:asciiTheme="minorHAnsi" w:hAnsiTheme="minorHAnsi" w:cstheme="minorHAnsi"/>
        </w:rPr>
        <w:t xml:space="preserve"> </w:t>
      </w:r>
      <w:r w:rsidR="00D9772F">
        <w:rPr>
          <w:rFonts w:asciiTheme="minorHAnsi" w:hAnsiTheme="minorHAnsi" w:cstheme="minorHAnsi"/>
        </w:rPr>
        <w:t xml:space="preserve">pour </w:t>
      </w:r>
      <w:r w:rsidR="00E14C4B">
        <w:rPr>
          <w:rFonts w:asciiTheme="minorHAnsi" w:hAnsiTheme="minorHAnsi" w:cstheme="minorHAnsi"/>
        </w:rPr>
        <w:t>qu</w:t>
      </w:r>
      <w:r w:rsidR="008D3119">
        <w:rPr>
          <w:rFonts w:asciiTheme="minorHAnsi" w:hAnsiTheme="minorHAnsi" w:cstheme="minorHAnsi"/>
        </w:rPr>
        <w:t>'</w:t>
      </w:r>
      <w:r w:rsidR="00E14C4B">
        <w:rPr>
          <w:rFonts w:asciiTheme="minorHAnsi" w:hAnsiTheme="minorHAnsi" w:cstheme="minorHAnsi"/>
        </w:rPr>
        <w:t>il en débatte</w:t>
      </w:r>
      <w:r w:rsidR="00D9772F">
        <w:rPr>
          <w:rFonts w:asciiTheme="minorHAnsi" w:hAnsiTheme="minorHAnsi" w:cstheme="minorHAnsi"/>
        </w:rPr>
        <w:t>. La</w:t>
      </w:r>
      <w:r w:rsidRPr="008F6243">
        <w:rPr>
          <w:rFonts w:asciiTheme="minorHAnsi" w:hAnsiTheme="minorHAnsi" w:cstheme="minorHAnsi"/>
        </w:rPr>
        <w:t xml:space="preserve"> PP </w:t>
      </w:r>
      <w:r w:rsidR="00D9772F">
        <w:rPr>
          <w:rFonts w:asciiTheme="minorHAnsi" w:hAnsiTheme="minorHAnsi" w:cstheme="minorHAnsi"/>
        </w:rPr>
        <w:t>est la seule entité qui peut procéder à ces modifications. La question a été posée de savoir si le S</w:t>
      </w:r>
      <w:r w:rsidR="000943B2" w:rsidRPr="008F6243">
        <w:rPr>
          <w:rFonts w:asciiTheme="minorHAnsi" w:hAnsiTheme="minorHAnsi" w:cstheme="minorHAnsi"/>
        </w:rPr>
        <w:t>ecrétariat</w:t>
      </w:r>
      <w:r w:rsidRPr="008F6243">
        <w:rPr>
          <w:rFonts w:asciiTheme="minorHAnsi" w:hAnsiTheme="minorHAnsi" w:cstheme="minorHAnsi"/>
        </w:rPr>
        <w:t xml:space="preserve"> </w:t>
      </w:r>
      <w:r w:rsidR="00D9772F">
        <w:rPr>
          <w:rFonts w:asciiTheme="minorHAnsi" w:hAnsiTheme="minorHAnsi" w:cstheme="minorHAnsi"/>
        </w:rPr>
        <w:t xml:space="preserve">pouvait présenter un document de cette nature pour </w:t>
      </w:r>
      <w:r w:rsidR="00E14C4B">
        <w:rPr>
          <w:rFonts w:asciiTheme="minorHAnsi" w:hAnsiTheme="minorHAnsi" w:cstheme="minorHAnsi"/>
        </w:rPr>
        <w:t xml:space="preserve">un </w:t>
      </w:r>
      <w:r w:rsidR="00D9772F">
        <w:rPr>
          <w:rFonts w:asciiTheme="minorHAnsi" w:hAnsiTheme="minorHAnsi" w:cstheme="minorHAnsi"/>
        </w:rPr>
        <w:t xml:space="preserve">examen </w:t>
      </w:r>
      <w:r w:rsidR="00E14C4B">
        <w:rPr>
          <w:rFonts w:asciiTheme="minorHAnsi" w:hAnsiTheme="minorHAnsi" w:cstheme="minorHAnsi"/>
        </w:rPr>
        <w:t>qui serait suivi d</w:t>
      </w:r>
      <w:r w:rsidR="008D3119">
        <w:rPr>
          <w:rFonts w:asciiTheme="minorHAnsi" w:hAnsiTheme="minorHAnsi" w:cstheme="minorHAnsi"/>
        </w:rPr>
        <w:t>'</w:t>
      </w:r>
      <w:r w:rsidR="00E14C4B">
        <w:rPr>
          <w:rFonts w:asciiTheme="minorHAnsi" w:hAnsiTheme="minorHAnsi" w:cstheme="minorHAnsi"/>
        </w:rPr>
        <w:t xml:space="preserve">une décision du </w:t>
      </w:r>
      <w:r w:rsidR="006B52E4" w:rsidRPr="008F6243">
        <w:rPr>
          <w:rFonts w:asciiTheme="minorHAnsi" w:hAnsiTheme="minorHAnsi" w:cstheme="minorHAnsi"/>
        </w:rPr>
        <w:t>Conseil</w:t>
      </w:r>
      <w:r w:rsidRPr="008F6243">
        <w:rPr>
          <w:rFonts w:asciiTheme="minorHAnsi" w:hAnsiTheme="minorHAnsi" w:cstheme="minorHAnsi"/>
        </w:rPr>
        <w:t xml:space="preserve"> </w:t>
      </w:r>
      <w:r w:rsidR="00E14C4B">
        <w:rPr>
          <w:rFonts w:asciiTheme="minorHAnsi" w:hAnsiTheme="minorHAnsi" w:cstheme="minorHAnsi"/>
        </w:rPr>
        <w:t>sur la marche à suivre. Il a aussi été demandé si ce document devait émaner d</w:t>
      </w:r>
      <w:r w:rsidR="008D3119">
        <w:rPr>
          <w:rFonts w:asciiTheme="minorHAnsi" w:hAnsiTheme="minorHAnsi" w:cstheme="minorHAnsi"/>
        </w:rPr>
        <w:t>'</w:t>
      </w:r>
      <w:r w:rsidR="00E14C4B">
        <w:rPr>
          <w:rFonts w:asciiTheme="minorHAnsi" w:hAnsiTheme="minorHAnsi" w:cstheme="minorHAnsi"/>
        </w:rPr>
        <w:t>un Etat Membre</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9.15</w:t>
      </w:r>
      <w:r w:rsidRPr="008F6243">
        <w:rPr>
          <w:rFonts w:asciiTheme="minorHAnsi" w:hAnsiTheme="minorHAnsi" w:cstheme="minorHAnsi"/>
        </w:rPr>
        <w:tab/>
      </w:r>
      <w:r w:rsidR="00E14C4B">
        <w:rPr>
          <w:rFonts w:asciiTheme="minorHAnsi" w:hAnsiTheme="minorHAnsi" w:cstheme="minorHAnsi"/>
        </w:rPr>
        <w:t>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E14C4B">
        <w:rPr>
          <w:rFonts w:asciiTheme="minorHAnsi" w:hAnsiTheme="minorHAnsi" w:cstheme="minorHAnsi"/>
        </w:rPr>
        <w:t>a proposé d</w:t>
      </w:r>
      <w:r w:rsidR="008D3119">
        <w:rPr>
          <w:rFonts w:asciiTheme="minorHAnsi" w:hAnsiTheme="minorHAnsi" w:cstheme="minorHAnsi"/>
        </w:rPr>
        <w:t>'</w:t>
      </w:r>
      <w:r w:rsidR="00E14C4B">
        <w:rPr>
          <w:rFonts w:asciiTheme="minorHAnsi" w:hAnsiTheme="minorHAnsi" w:cstheme="minorHAnsi"/>
        </w:rPr>
        <w:t xml:space="preserve">envoyer éventuellement le document directement au </w:t>
      </w:r>
      <w:r w:rsidR="006B52E4" w:rsidRPr="008F6243">
        <w:rPr>
          <w:rFonts w:asciiTheme="minorHAnsi" w:hAnsiTheme="minorHAnsi" w:cstheme="minorHAnsi"/>
        </w:rPr>
        <w:t>Conseil</w:t>
      </w:r>
      <w:r w:rsidRPr="008F6243">
        <w:rPr>
          <w:rFonts w:asciiTheme="minorHAnsi" w:hAnsiTheme="minorHAnsi" w:cstheme="minorHAnsi"/>
        </w:rPr>
        <w:t xml:space="preserve"> </w:t>
      </w:r>
      <w:r w:rsidR="00E14C4B">
        <w:rPr>
          <w:rFonts w:asciiTheme="minorHAnsi" w:hAnsiTheme="minorHAnsi" w:cstheme="minorHAnsi"/>
        </w:rPr>
        <w:t>en précisant qu</w:t>
      </w:r>
      <w:r w:rsidR="008D3119">
        <w:rPr>
          <w:rFonts w:asciiTheme="minorHAnsi" w:hAnsiTheme="minorHAnsi" w:cstheme="minorHAnsi"/>
        </w:rPr>
        <w:t>'</w:t>
      </w:r>
      <w:r w:rsidR="00E14C4B">
        <w:rPr>
          <w:rFonts w:asciiTheme="minorHAnsi" w:hAnsiTheme="minorHAnsi" w:cstheme="minorHAnsi"/>
        </w:rPr>
        <w:t xml:space="preserve">il agissait sur instruction du Groupe de travail du </w:t>
      </w:r>
      <w:r w:rsidR="006B52E4" w:rsidRPr="008F6243">
        <w:rPr>
          <w:rFonts w:asciiTheme="minorHAnsi" w:hAnsiTheme="minorHAnsi" w:cstheme="minorHAnsi"/>
        </w:rPr>
        <w:t>Conseil</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9.16</w:t>
      </w:r>
      <w:r w:rsidRPr="008F6243">
        <w:rPr>
          <w:rFonts w:asciiTheme="minorHAnsi" w:hAnsiTheme="minorHAnsi" w:cstheme="minorHAnsi"/>
        </w:rPr>
        <w:tab/>
      </w:r>
      <w:r w:rsidR="00E14C4B">
        <w:rPr>
          <w:rFonts w:asciiTheme="minorHAnsi" w:hAnsiTheme="minorHAnsi" w:cstheme="minorHAnsi"/>
        </w:rPr>
        <w:t>Un délégué a fait remarquer que, si sa mémoire ne le trahissait pas, il n</w:t>
      </w:r>
      <w:r w:rsidR="008D3119">
        <w:rPr>
          <w:rFonts w:asciiTheme="minorHAnsi" w:hAnsiTheme="minorHAnsi" w:cstheme="minorHAnsi"/>
        </w:rPr>
        <w:t>'</w:t>
      </w:r>
      <w:r w:rsidR="00E14C4B">
        <w:rPr>
          <w:rFonts w:asciiTheme="minorHAnsi" w:hAnsiTheme="minorHAnsi" w:cstheme="minorHAnsi"/>
        </w:rPr>
        <w:t xml:space="preserve">appartenait pas au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E14C4B">
        <w:rPr>
          <w:rFonts w:asciiTheme="minorHAnsi" w:hAnsiTheme="minorHAnsi" w:cstheme="minorHAnsi"/>
        </w:rPr>
        <w:t>de proposer ce type de modification, mais à un Etat Membre</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9.17</w:t>
      </w:r>
      <w:r w:rsidRPr="008F6243">
        <w:rPr>
          <w:rFonts w:asciiTheme="minorHAnsi" w:hAnsiTheme="minorHAnsi" w:cstheme="minorHAnsi"/>
        </w:rPr>
        <w:tab/>
      </w:r>
      <w:r w:rsidR="00BD5121">
        <w:rPr>
          <w:rFonts w:asciiTheme="minorHAnsi" w:hAnsiTheme="minorHAnsi" w:cstheme="minorHAnsi"/>
        </w:rPr>
        <w:t>Le P</w:t>
      </w:r>
      <w:r w:rsidR="00E14C4B">
        <w:rPr>
          <w:rFonts w:asciiTheme="minorHAnsi" w:hAnsiTheme="minorHAnsi" w:cstheme="minorHAnsi"/>
        </w:rPr>
        <w:t>résident et un délégué ont partagé cet avis. Le délégué ne pouvait se souvenir qu</w:t>
      </w:r>
      <w:r w:rsidR="008D3119">
        <w:rPr>
          <w:rFonts w:asciiTheme="minorHAnsi" w:hAnsiTheme="minorHAnsi" w:cstheme="minorHAnsi"/>
        </w:rPr>
        <w:t>'</w:t>
      </w:r>
      <w:r w:rsidR="00E14C4B">
        <w:rPr>
          <w:rFonts w:asciiTheme="minorHAnsi" w:hAnsiTheme="minorHAnsi" w:cstheme="minorHAnsi"/>
        </w:rPr>
        <w:t xml:space="preserve">un document ait jamais été présenté au </w:t>
      </w:r>
      <w:r w:rsidR="006B52E4" w:rsidRPr="008F6243">
        <w:rPr>
          <w:rFonts w:asciiTheme="minorHAnsi" w:hAnsiTheme="minorHAnsi" w:cstheme="minorHAnsi"/>
        </w:rPr>
        <w:t>Conseil</w:t>
      </w:r>
      <w:r w:rsidRPr="008F6243">
        <w:rPr>
          <w:rFonts w:asciiTheme="minorHAnsi" w:hAnsiTheme="minorHAnsi" w:cstheme="minorHAnsi"/>
        </w:rPr>
        <w:t xml:space="preserve"> </w:t>
      </w:r>
      <w:r w:rsidR="00E14C4B">
        <w:rPr>
          <w:rFonts w:asciiTheme="minorHAnsi" w:hAnsiTheme="minorHAnsi" w:cstheme="minorHAnsi"/>
        </w:rPr>
        <w:t xml:space="preserve">par ce moyen. Un Etat Membre pourrait peut-être </w:t>
      </w:r>
      <w:r w:rsidR="00F33767">
        <w:rPr>
          <w:rFonts w:asciiTheme="minorHAnsi" w:hAnsiTheme="minorHAnsi" w:cstheme="minorHAnsi"/>
        </w:rPr>
        <w:t>prendre l</w:t>
      </w:r>
      <w:r w:rsidR="008D3119">
        <w:rPr>
          <w:rFonts w:asciiTheme="minorHAnsi" w:hAnsiTheme="minorHAnsi" w:cstheme="minorHAnsi"/>
        </w:rPr>
        <w:t>'</w:t>
      </w:r>
      <w:r w:rsidR="00F33767">
        <w:rPr>
          <w:rFonts w:asciiTheme="minorHAnsi" w:hAnsiTheme="minorHAnsi" w:cstheme="minorHAnsi"/>
        </w:rPr>
        <w:t xml:space="preserve">initiative de soumettre ce document au </w:t>
      </w:r>
      <w:r w:rsidR="006B52E4" w:rsidRPr="008F6243">
        <w:rPr>
          <w:rFonts w:asciiTheme="minorHAnsi" w:hAnsiTheme="minorHAnsi" w:cstheme="minorHAnsi"/>
        </w:rPr>
        <w:t>Conseil</w:t>
      </w:r>
      <w:r w:rsidRPr="008F6243">
        <w:rPr>
          <w:rFonts w:asciiTheme="minorHAnsi" w:hAnsiTheme="minorHAnsi" w:cstheme="minorHAnsi"/>
        </w:rPr>
        <w:t xml:space="preserve"> </w:t>
      </w:r>
      <w:r w:rsidR="00F33767">
        <w:rPr>
          <w:rFonts w:asciiTheme="minorHAnsi" w:hAnsiTheme="minorHAnsi" w:cstheme="minorHAnsi"/>
        </w:rPr>
        <w:t>sous la forme d</w:t>
      </w:r>
      <w:r w:rsidR="008D3119">
        <w:rPr>
          <w:rFonts w:asciiTheme="minorHAnsi" w:hAnsiTheme="minorHAnsi" w:cstheme="minorHAnsi"/>
        </w:rPr>
        <w:t>'</w:t>
      </w:r>
      <w:r w:rsidR="00F33767">
        <w:rPr>
          <w:rFonts w:asciiTheme="minorHAnsi" w:hAnsiTheme="minorHAnsi" w:cstheme="minorHAnsi"/>
        </w:rPr>
        <w:t>une contribution d</w:t>
      </w:r>
      <w:r w:rsidR="008D3119">
        <w:rPr>
          <w:rFonts w:asciiTheme="minorHAnsi" w:hAnsiTheme="minorHAnsi" w:cstheme="minorHAnsi"/>
        </w:rPr>
        <w:t>'</w:t>
      </w:r>
      <w:r w:rsidR="00F33767">
        <w:rPr>
          <w:rFonts w:asciiTheme="minorHAnsi" w:hAnsiTheme="minorHAnsi" w:cstheme="minorHAnsi"/>
        </w:rPr>
        <w:t>un Etat Membre</w:t>
      </w:r>
      <w:r w:rsidRPr="008F6243">
        <w:rPr>
          <w:rFonts w:asciiTheme="minorHAnsi" w:hAnsiTheme="minorHAnsi" w:cstheme="minorHAnsi"/>
        </w:rPr>
        <w:t xml:space="preserve">. </w:t>
      </w:r>
      <w:r w:rsidR="00BD5121">
        <w:rPr>
          <w:rFonts w:asciiTheme="minorHAnsi" w:hAnsiTheme="minorHAnsi" w:cstheme="minorHAnsi"/>
        </w:rPr>
        <w:t>Le P</w:t>
      </w:r>
      <w:r w:rsidR="00F33767">
        <w:rPr>
          <w:rFonts w:asciiTheme="minorHAnsi" w:hAnsiTheme="minorHAnsi" w:cstheme="minorHAnsi"/>
        </w:rPr>
        <w:t>résident a noté qu</w:t>
      </w:r>
      <w:r w:rsidR="008D3119">
        <w:rPr>
          <w:rFonts w:asciiTheme="minorHAnsi" w:hAnsiTheme="minorHAnsi" w:cstheme="minorHAnsi"/>
        </w:rPr>
        <w:t>'</w:t>
      </w:r>
      <w:r w:rsidR="00F33767">
        <w:rPr>
          <w:rFonts w:asciiTheme="minorHAnsi" w:hAnsiTheme="minorHAnsi" w:cstheme="minorHAnsi"/>
        </w:rPr>
        <w:t>il préfèrerait que ce document soit présenté sous forme de contribution d</w:t>
      </w:r>
      <w:r w:rsidR="008D3119">
        <w:rPr>
          <w:rFonts w:asciiTheme="minorHAnsi" w:hAnsiTheme="minorHAnsi" w:cstheme="minorHAnsi"/>
        </w:rPr>
        <w:t>'</w:t>
      </w:r>
      <w:r w:rsidR="00F33767">
        <w:rPr>
          <w:rFonts w:asciiTheme="minorHAnsi" w:hAnsiTheme="minorHAnsi" w:cstheme="minorHAnsi"/>
        </w:rPr>
        <w:t>un Etat Membre.</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9.18</w:t>
      </w:r>
      <w:r w:rsidRPr="008F6243">
        <w:rPr>
          <w:rFonts w:asciiTheme="minorHAnsi" w:hAnsiTheme="minorHAnsi" w:cstheme="minorHAnsi"/>
        </w:rPr>
        <w:tab/>
      </w:r>
      <w:r w:rsidR="00F33767">
        <w:rPr>
          <w:rFonts w:asciiTheme="minorHAnsi" w:hAnsiTheme="minorHAnsi" w:cstheme="minorHAnsi"/>
        </w:rPr>
        <w:t>Un délégué a aussi relevé que le</w:t>
      </w:r>
      <w:r w:rsidRPr="008F6243">
        <w:rPr>
          <w:rFonts w:asciiTheme="minorHAnsi" w:hAnsiTheme="minorHAnsi" w:cstheme="minorHAnsi"/>
        </w:rPr>
        <w:t xml:space="preserve"> </w:t>
      </w:r>
      <w:r w:rsidR="000943B2" w:rsidRPr="008F6243">
        <w:rPr>
          <w:rFonts w:asciiTheme="minorHAnsi" w:hAnsiTheme="minorHAnsi" w:cstheme="minorHAnsi"/>
        </w:rPr>
        <w:t>Secrétariat</w:t>
      </w:r>
      <w:r w:rsidR="00F33767">
        <w:rPr>
          <w:rFonts w:asciiTheme="minorHAnsi" w:hAnsiTheme="minorHAnsi" w:cstheme="minorHAnsi"/>
        </w:rPr>
        <w:t xml:space="preserve"> pourrait éventuellement</w:t>
      </w:r>
      <w:r w:rsidRPr="008F6243">
        <w:rPr>
          <w:rFonts w:asciiTheme="minorHAnsi" w:hAnsiTheme="minorHAnsi" w:cstheme="minorHAnsi"/>
        </w:rPr>
        <w:t xml:space="preserve">, </w:t>
      </w:r>
      <w:r w:rsidR="00F33767">
        <w:rPr>
          <w:rFonts w:asciiTheme="minorHAnsi" w:hAnsiTheme="minorHAnsi" w:cstheme="minorHAnsi"/>
        </w:rPr>
        <w:t xml:space="preserve">pendant son rapport au </w:t>
      </w:r>
      <w:r w:rsidR="006B52E4" w:rsidRPr="008F6243">
        <w:rPr>
          <w:rFonts w:asciiTheme="minorHAnsi" w:hAnsiTheme="minorHAnsi" w:cstheme="minorHAnsi"/>
        </w:rPr>
        <w:t>Conseil</w:t>
      </w:r>
      <w:r w:rsidRPr="008F6243">
        <w:rPr>
          <w:rFonts w:asciiTheme="minorHAnsi" w:hAnsiTheme="minorHAnsi" w:cstheme="minorHAnsi"/>
        </w:rPr>
        <w:t xml:space="preserve">, </w:t>
      </w:r>
      <w:r w:rsidR="00F33767">
        <w:rPr>
          <w:rFonts w:asciiTheme="minorHAnsi" w:hAnsiTheme="minorHAnsi" w:cstheme="minorHAnsi"/>
        </w:rPr>
        <w:t xml:space="preserve">faire ces propositions sous forme de suggestions et exposer les raisons pour lesquelles il souhaiterait que le </w:t>
      </w:r>
      <w:r w:rsidR="006B52E4" w:rsidRPr="008F6243">
        <w:rPr>
          <w:rFonts w:asciiTheme="minorHAnsi" w:hAnsiTheme="minorHAnsi" w:cstheme="minorHAnsi"/>
        </w:rPr>
        <w:t>Conseil</w:t>
      </w:r>
      <w:r w:rsidRPr="008F6243">
        <w:rPr>
          <w:rFonts w:asciiTheme="minorHAnsi" w:hAnsiTheme="minorHAnsi" w:cstheme="minorHAnsi"/>
        </w:rPr>
        <w:t xml:space="preserve"> </w:t>
      </w:r>
      <w:r w:rsidR="00F33767">
        <w:rPr>
          <w:rFonts w:asciiTheme="minorHAnsi" w:hAnsiTheme="minorHAnsi" w:cstheme="minorHAnsi"/>
        </w:rPr>
        <w:t>examine cette question</w:t>
      </w:r>
      <w:r w:rsidRPr="008F6243">
        <w:rPr>
          <w:rFonts w:asciiTheme="minorHAnsi" w:hAnsiTheme="minorHAnsi" w:cstheme="minorHAnsi"/>
        </w:rPr>
        <w:t xml:space="preserve">. </w:t>
      </w:r>
      <w:r w:rsidR="00F33767">
        <w:rPr>
          <w:rFonts w:asciiTheme="minorHAnsi" w:hAnsiTheme="minorHAnsi" w:cstheme="minorHAnsi"/>
        </w:rPr>
        <w:t xml:space="preserve">On pourrait aussi inviter les Etats Membres à soumettre les modifications proposées à la </w:t>
      </w:r>
      <w:r w:rsidR="00F33767" w:rsidRPr="008F6243">
        <w:rPr>
          <w:rFonts w:asciiTheme="minorHAnsi" w:hAnsiTheme="minorHAnsi" w:cstheme="minorHAnsi"/>
        </w:rPr>
        <w:t>Résolution</w:t>
      </w:r>
      <w:r w:rsidRPr="008F6243">
        <w:rPr>
          <w:rFonts w:asciiTheme="minorHAnsi" w:hAnsiTheme="minorHAnsi" w:cstheme="minorHAnsi"/>
        </w:rPr>
        <w:t xml:space="preserve">, </w:t>
      </w:r>
      <w:r w:rsidR="00F33767">
        <w:rPr>
          <w:rFonts w:asciiTheme="minorHAnsi" w:hAnsiTheme="minorHAnsi" w:cstheme="minorHAnsi"/>
        </w:rPr>
        <w:t xml:space="preserve">à moins que le </w:t>
      </w:r>
      <w:r w:rsidR="006B52E4" w:rsidRPr="008F6243">
        <w:rPr>
          <w:rFonts w:asciiTheme="minorHAnsi" w:hAnsiTheme="minorHAnsi" w:cstheme="minorHAnsi"/>
        </w:rPr>
        <w:t>Conseil</w:t>
      </w:r>
      <w:r w:rsidRPr="008F6243">
        <w:rPr>
          <w:rFonts w:asciiTheme="minorHAnsi" w:hAnsiTheme="minorHAnsi" w:cstheme="minorHAnsi"/>
        </w:rPr>
        <w:t xml:space="preserve"> </w:t>
      </w:r>
      <w:r w:rsidR="00F33767">
        <w:rPr>
          <w:rFonts w:asciiTheme="minorHAnsi" w:hAnsiTheme="minorHAnsi" w:cstheme="minorHAnsi"/>
        </w:rPr>
        <w:t xml:space="preserve">indique que 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F33767">
        <w:rPr>
          <w:rFonts w:asciiTheme="minorHAnsi" w:hAnsiTheme="minorHAnsi" w:cstheme="minorHAnsi"/>
        </w:rPr>
        <w:t xml:space="preserve">peut soumettre des amendements à une </w:t>
      </w:r>
      <w:r w:rsidR="00F33767" w:rsidRPr="008F6243">
        <w:rPr>
          <w:rFonts w:asciiTheme="minorHAnsi" w:hAnsiTheme="minorHAnsi" w:cstheme="minorHAnsi"/>
        </w:rPr>
        <w:t>Résolution</w:t>
      </w:r>
      <w:r w:rsidRPr="008F6243">
        <w:rPr>
          <w:rFonts w:asciiTheme="minorHAnsi" w:hAnsiTheme="minorHAnsi" w:cstheme="minorHAnsi"/>
        </w:rPr>
        <w:t>.</w:t>
      </w:r>
    </w:p>
    <w:p w:rsidR="00535B66" w:rsidRPr="008F6243" w:rsidRDefault="00535B66" w:rsidP="008D3119">
      <w:pPr>
        <w:tabs>
          <w:tab w:val="left" w:pos="709"/>
        </w:tabs>
        <w:snapToGrid w:val="0"/>
        <w:ind w:right="57"/>
        <w:rPr>
          <w:rFonts w:asciiTheme="minorHAnsi" w:hAnsiTheme="minorHAnsi" w:cstheme="minorHAnsi"/>
        </w:rPr>
      </w:pPr>
      <w:r w:rsidRPr="008F6243">
        <w:rPr>
          <w:rFonts w:asciiTheme="minorHAnsi" w:hAnsiTheme="minorHAnsi" w:cstheme="minorHAnsi"/>
        </w:rPr>
        <w:t>9.19</w:t>
      </w:r>
      <w:r w:rsidRPr="008F6243">
        <w:rPr>
          <w:rFonts w:asciiTheme="minorHAnsi" w:hAnsiTheme="minorHAnsi" w:cstheme="minorHAnsi"/>
        </w:rPr>
        <w:tab/>
      </w:r>
      <w:r w:rsidR="00BD5121">
        <w:rPr>
          <w:rFonts w:asciiTheme="minorHAnsi" w:hAnsiTheme="minorHAnsi" w:cstheme="minorHAnsi"/>
        </w:rPr>
        <w:t>Le P</w:t>
      </w:r>
      <w:r w:rsidR="00F33767">
        <w:rPr>
          <w:rFonts w:asciiTheme="minorHAnsi" w:hAnsiTheme="minorHAnsi" w:cstheme="minorHAnsi"/>
        </w:rPr>
        <w:t xml:space="preserve">résident a conclu </w:t>
      </w:r>
      <w:r w:rsidR="007504C3">
        <w:rPr>
          <w:rFonts w:asciiTheme="minorHAnsi" w:hAnsiTheme="minorHAnsi" w:cstheme="minorHAnsi"/>
        </w:rPr>
        <w:t xml:space="preserve">que </w:t>
      </w:r>
      <w:r w:rsidR="006D419C">
        <w:rPr>
          <w:rFonts w:asciiTheme="minorHAnsi" w:hAnsiTheme="minorHAnsi" w:cstheme="minorHAnsi"/>
        </w:rPr>
        <w:t xml:space="preserve">la prochaine étape serait que le </w:t>
      </w:r>
      <w:r w:rsidR="000943B2" w:rsidRPr="008F6243">
        <w:rPr>
          <w:rFonts w:asciiTheme="minorHAnsi" w:hAnsiTheme="minorHAnsi" w:cstheme="minorHAnsi"/>
        </w:rPr>
        <w:t>Secrétariat</w:t>
      </w:r>
      <w:r w:rsidRPr="008F6243">
        <w:rPr>
          <w:rFonts w:asciiTheme="minorHAnsi" w:hAnsiTheme="minorHAnsi" w:cstheme="minorHAnsi"/>
        </w:rPr>
        <w:t xml:space="preserve"> </w:t>
      </w:r>
      <w:r w:rsidR="006D419C">
        <w:rPr>
          <w:rFonts w:asciiTheme="minorHAnsi" w:hAnsiTheme="minorHAnsi" w:cstheme="minorHAnsi"/>
        </w:rPr>
        <w:t>présenterait toutes les suggestions d</w:t>
      </w:r>
      <w:r w:rsidR="008D3119">
        <w:rPr>
          <w:rFonts w:asciiTheme="minorHAnsi" w:hAnsiTheme="minorHAnsi" w:cstheme="minorHAnsi"/>
        </w:rPr>
        <w:t>'</w:t>
      </w:r>
      <w:r w:rsidR="006D419C">
        <w:rPr>
          <w:rFonts w:asciiTheme="minorHAnsi" w:hAnsiTheme="minorHAnsi" w:cstheme="minorHAnsi"/>
        </w:rPr>
        <w:t xml:space="preserve">éléments de modification de la </w:t>
      </w:r>
      <w:r w:rsidR="006D419C" w:rsidRPr="008F6243">
        <w:rPr>
          <w:rFonts w:asciiTheme="minorHAnsi" w:hAnsiTheme="minorHAnsi" w:cstheme="minorHAnsi"/>
        </w:rPr>
        <w:t>Résolution</w:t>
      </w:r>
      <w:r w:rsidRPr="008F6243">
        <w:rPr>
          <w:rFonts w:asciiTheme="minorHAnsi" w:hAnsiTheme="minorHAnsi" w:cstheme="minorHAnsi"/>
        </w:rPr>
        <w:t xml:space="preserve"> 11 </w:t>
      </w:r>
      <w:r w:rsidR="006D419C">
        <w:rPr>
          <w:rFonts w:asciiTheme="minorHAnsi" w:hAnsiTheme="minorHAnsi" w:cstheme="minorHAnsi"/>
        </w:rPr>
        <w:t xml:space="preserve">dans le cadre de son rapport au </w:t>
      </w:r>
      <w:r w:rsidR="006B52E4" w:rsidRPr="008F6243">
        <w:rPr>
          <w:rFonts w:asciiTheme="minorHAnsi" w:hAnsiTheme="minorHAnsi" w:cstheme="minorHAnsi"/>
        </w:rPr>
        <w:t>Conseil</w:t>
      </w:r>
      <w:r w:rsidRPr="008F6243">
        <w:rPr>
          <w:rFonts w:asciiTheme="minorHAnsi" w:hAnsiTheme="minorHAnsi" w:cstheme="minorHAnsi"/>
        </w:rPr>
        <w:t xml:space="preserve"> (</w:t>
      </w:r>
      <w:r w:rsidR="006D419C">
        <w:rPr>
          <w:rFonts w:asciiTheme="minorHAnsi" w:hAnsiTheme="minorHAnsi" w:cstheme="minorHAnsi"/>
        </w:rPr>
        <w:t xml:space="preserve">plutôt que des amendements à la </w:t>
      </w:r>
      <w:r w:rsidR="006D419C" w:rsidRPr="008F6243">
        <w:rPr>
          <w:rFonts w:asciiTheme="minorHAnsi" w:hAnsiTheme="minorHAnsi" w:cstheme="minorHAnsi"/>
        </w:rPr>
        <w:t>Résolution</w:t>
      </w:r>
      <w:r w:rsidRPr="008F6243">
        <w:rPr>
          <w:rFonts w:asciiTheme="minorHAnsi" w:hAnsiTheme="minorHAnsi" w:cstheme="minorHAnsi"/>
        </w:rPr>
        <w:t xml:space="preserve"> 11). </w:t>
      </w:r>
      <w:r w:rsidR="00BD5121">
        <w:rPr>
          <w:rFonts w:asciiTheme="minorHAnsi" w:hAnsiTheme="minorHAnsi" w:cstheme="minorHAnsi"/>
        </w:rPr>
        <w:t>Le P</w:t>
      </w:r>
      <w:r w:rsidR="006D419C">
        <w:rPr>
          <w:rFonts w:asciiTheme="minorHAnsi" w:hAnsiTheme="minorHAnsi" w:cstheme="minorHAnsi"/>
        </w:rPr>
        <w:t>résident a aussi encouragé l</w:t>
      </w:r>
      <w:r w:rsidR="008D3119">
        <w:rPr>
          <w:rFonts w:asciiTheme="minorHAnsi" w:hAnsiTheme="minorHAnsi" w:cstheme="minorHAnsi"/>
        </w:rPr>
        <w:t>'</w:t>
      </w:r>
      <w:r w:rsidR="006D419C">
        <w:rPr>
          <w:rFonts w:asciiTheme="minorHAnsi" w:hAnsiTheme="minorHAnsi" w:cstheme="minorHAnsi"/>
        </w:rPr>
        <w:t xml:space="preserve">équipe de </w:t>
      </w:r>
      <w:r w:rsidRPr="008F6243">
        <w:rPr>
          <w:rFonts w:asciiTheme="minorHAnsi" w:hAnsiTheme="minorHAnsi" w:cstheme="minorHAnsi"/>
        </w:rPr>
        <w:t>Telecom</w:t>
      </w:r>
      <w:r w:rsidR="006D419C">
        <w:rPr>
          <w:rFonts w:asciiTheme="minorHAnsi" w:hAnsiTheme="minorHAnsi" w:cstheme="minorHAnsi"/>
        </w:rPr>
        <w:t xml:space="preserve"> à se pencher sur les questions examinées comme la transparence dans la sélection des villes hôtes, la prise en compte des tendances du marché et le nouveau modèle commercial de </w:t>
      </w:r>
      <w:r w:rsidRPr="008F6243">
        <w:rPr>
          <w:rFonts w:asciiTheme="minorHAnsi" w:hAnsiTheme="minorHAnsi" w:cstheme="minorHAnsi"/>
        </w:rPr>
        <w:t xml:space="preserve">Telecom, </w:t>
      </w:r>
      <w:r w:rsidR="006D419C">
        <w:rPr>
          <w:rFonts w:asciiTheme="minorHAnsi" w:hAnsiTheme="minorHAnsi" w:cstheme="minorHAnsi"/>
        </w:rPr>
        <w:t xml:space="preserve">dans son rapport au </w:t>
      </w:r>
      <w:r w:rsidR="006B52E4" w:rsidRPr="008F6243">
        <w:rPr>
          <w:rFonts w:asciiTheme="minorHAnsi" w:hAnsiTheme="minorHAnsi" w:cstheme="minorHAnsi"/>
        </w:rPr>
        <w:t>Conseil</w:t>
      </w:r>
      <w:r w:rsidRPr="008F6243">
        <w:rPr>
          <w:rFonts w:asciiTheme="minorHAnsi" w:hAnsiTheme="minorHAnsi" w:cstheme="minorHAnsi"/>
        </w:rPr>
        <w:t>.</w:t>
      </w:r>
    </w:p>
    <w:p w:rsidR="00FC37D5" w:rsidRDefault="00FC37D5" w:rsidP="008D3119">
      <w:pPr>
        <w:tabs>
          <w:tab w:val="left" w:pos="709"/>
        </w:tabs>
        <w:snapToGrid w:val="0"/>
        <w:ind w:right="57"/>
        <w:rPr>
          <w:rFonts w:asciiTheme="minorHAnsi" w:hAnsiTheme="minorHAnsi" w:cstheme="minorHAnsi"/>
          <w:b/>
          <w:bCs/>
          <w:color w:val="0000FF"/>
        </w:rPr>
      </w:pPr>
      <w:r>
        <w:rPr>
          <w:rFonts w:asciiTheme="minorHAnsi" w:hAnsiTheme="minorHAnsi" w:cstheme="minorHAnsi"/>
          <w:b/>
          <w:bCs/>
          <w:color w:val="0000FF"/>
        </w:rPr>
        <w:br w:type="page"/>
      </w:r>
    </w:p>
    <w:p w:rsidR="00535B66" w:rsidRPr="008F6243" w:rsidRDefault="006D419C" w:rsidP="008D3119">
      <w:pPr>
        <w:tabs>
          <w:tab w:val="left" w:pos="709"/>
        </w:tabs>
        <w:snapToGrid w:val="0"/>
        <w:ind w:right="57"/>
        <w:rPr>
          <w:rFonts w:asciiTheme="minorHAnsi" w:hAnsiTheme="minorHAnsi" w:cstheme="minorHAnsi"/>
        </w:rPr>
      </w:pPr>
      <w:r w:rsidRPr="008F6243">
        <w:rPr>
          <w:rFonts w:asciiTheme="minorHAnsi" w:hAnsiTheme="minorHAnsi" w:cstheme="minorHAnsi"/>
          <w:b/>
          <w:bCs/>
          <w:color w:val="0000FF"/>
        </w:rPr>
        <w:lastRenderedPageBreak/>
        <w:t>Recommandation</w:t>
      </w:r>
      <w:r w:rsidR="00535B66" w:rsidRPr="00FC37D5">
        <w:rPr>
          <w:rFonts w:asciiTheme="minorHAnsi" w:hAnsiTheme="minorHAnsi" w:cstheme="minorHAnsi"/>
        </w:rPr>
        <w:t xml:space="preserve">: </w:t>
      </w:r>
      <w:r>
        <w:rPr>
          <w:rFonts w:asciiTheme="minorHAnsi" w:hAnsiTheme="minorHAnsi" w:cstheme="minorHAnsi"/>
        </w:rPr>
        <w:t>Il a été pris note du D</w:t>
      </w:r>
      <w:r w:rsidR="00535B66" w:rsidRPr="008F6243">
        <w:rPr>
          <w:rFonts w:asciiTheme="minorHAnsi" w:hAnsiTheme="minorHAnsi" w:cstheme="minorHAnsi"/>
        </w:rPr>
        <w:t xml:space="preserve">ocument </w:t>
      </w:r>
      <w:r w:rsidR="00EB3A42" w:rsidRPr="008F6243">
        <w:rPr>
          <w:rFonts w:asciiTheme="minorHAnsi" w:hAnsiTheme="minorHAnsi" w:cstheme="minorHAnsi"/>
        </w:rPr>
        <w:t>GTC</w:t>
      </w:r>
      <w:r w:rsidR="00535B66" w:rsidRPr="008F6243">
        <w:rPr>
          <w:rFonts w:asciiTheme="minorHAnsi" w:hAnsiTheme="minorHAnsi" w:cstheme="minorHAnsi"/>
        </w:rPr>
        <w:t xml:space="preserve">-FHR 8/INF/1 </w:t>
      </w:r>
      <w:r>
        <w:rPr>
          <w:rFonts w:asciiTheme="minorHAnsi" w:hAnsiTheme="minorHAnsi" w:cstheme="minorHAnsi"/>
        </w:rPr>
        <w:t>et il a été reconnu qu</w:t>
      </w:r>
      <w:r w:rsidR="008D3119">
        <w:rPr>
          <w:rFonts w:asciiTheme="minorHAnsi" w:hAnsiTheme="minorHAnsi" w:cstheme="minorHAnsi"/>
        </w:rPr>
        <w:t>'</w:t>
      </w:r>
      <w:r>
        <w:rPr>
          <w:rFonts w:asciiTheme="minorHAnsi" w:hAnsiTheme="minorHAnsi" w:cstheme="minorHAnsi"/>
        </w:rPr>
        <w:t>il convenait de poursuivre l</w:t>
      </w:r>
      <w:r w:rsidR="008D3119">
        <w:rPr>
          <w:rFonts w:asciiTheme="minorHAnsi" w:hAnsiTheme="minorHAnsi" w:cstheme="minorHAnsi"/>
        </w:rPr>
        <w:t>'</w:t>
      </w:r>
      <w:r w:rsidR="00BD5121">
        <w:rPr>
          <w:rFonts w:asciiTheme="minorHAnsi" w:hAnsiTheme="minorHAnsi" w:cstheme="minorHAnsi"/>
        </w:rPr>
        <w:t>examen de la question. Le P</w:t>
      </w:r>
      <w:r>
        <w:rPr>
          <w:rFonts w:asciiTheme="minorHAnsi" w:hAnsiTheme="minorHAnsi" w:cstheme="minorHAnsi"/>
        </w:rPr>
        <w:t>résident a encouragé les Etats Membres, s</w:t>
      </w:r>
      <w:r w:rsidR="008D3119">
        <w:rPr>
          <w:rFonts w:asciiTheme="minorHAnsi" w:hAnsiTheme="minorHAnsi" w:cstheme="minorHAnsi"/>
        </w:rPr>
        <w:t>'</w:t>
      </w:r>
      <w:r>
        <w:rPr>
          <w:rFonts w:asciiTheme="minorHAnsi" w:hAnsiTheme="minorHAnsi" w:cstheme="minorHAnsi"/>
        </w:rPr>
        <w:t xml:space="preserve">ils le souhaitaient, à soumettre au </w:t>
      </w:r>
      <w:r w:rsidR="006B52E4" w:rsidRPr="008F6243">
        <w:rPr>
          <w:rFonts w:asciiTheme="minorHAnsi" w:hAnsiTheme="minorHAnsi" w:cstheme="minorHAnsi"/>
        </w:rPr>
        <w:t>Conseil</w:t>
      </w:r>
      <w:r w:rsidR="00535B66" w:rsidRPr="008F6243">
        <w:rPr>
          <w:rFonts w:asciiTheme="minorHAnsi" w:hAnsiTheme="minorHAnsi" w:cstheme="minorHAnsi"/>
        </w:rPr>
        <w:t xml:space="preserve"> </w:t>
      </w:r>
      <w:r>
        <w:rPr>
          <w:rFonts w:asciiTheme="minorHAnsi" w:hAnsiTheme="minorHAnsi" w:cstheme="minorHAnsi"/>
        </w:rPr>
        <w:t>et à la</w:t>
      </w:r>
      <w:r w:rsidR="00535B66" w:rsidRPr="008F6243">
        <w:rPr>
          <w:rFonts w:asciiTheme="minorHAnsi" w:hAnsiTheme="minorHAnsi" w:cstheme="minorHAnsi"/>
        </w:rPr>
        <w:t xml:space="preserve"> PP </w:t>
      </w:r>
      <w:r>
        <w:rPr>
          <w:rFonts w:asciiTheme="minorHAnsi" w:hAnsiTheme="minorHAnsi" w:cstheme="minorHAnsi"/>
        </w:rPr>
        <w:t>tout amendement à la Ré</w:t>
      </w:r>
      <w:r w:rsidR="00535B66" w:rsidRPr="008F6243">
        <w:rPr>
          <w:rFonts w:asciiTheme="minorHAnsi" w:hAnsiTheme="minorHAnsi" w:cstheme="minorHAnsi"/>
        </w:rPr>
        <w:t xml:space="preserve">solution 11 </w:t>
      </w:r>
      <w:r>
        <w:rPr>
          <w:rFonts w:asciiTheme="minorHAnsi" w:hAnsiTheme="minorHAnsi" w:cstheme="minorHAnsi"/>
        </w:rPr>
        <w:t>qu</w:t>
      </w:r>
      <w:r w:rsidR="008D3119">
        <w:rPr>
          <w:rFonts w:asciiTheme="minorHAnsi" w:hAnsiTheme="minorHAnsi" w:cstheme="minorHAnsi"/>
        </w:rPr>
        <w:t>'</w:t>
      </w:r>
      <w:r>
        <w:rPr>
          <w:rFonts w:asciiTheme="minorHAnsi" w:hAnsiTheme="minorHAnsi" w:cstheme="minorHAnsi"/>
        </w:rPr>
        <w:t>ils jugeaient nécessaire</w:t>
      </w:r>
      <w:r w:rsidR="00535B66" w:rsidRPr="008F6243">
        <w:rPr>
          <w:rFonts w:asciiTheme="minorHAnsi" w:hAnsiTheme="minorHAnsi" w:cstheme="minorHAnsi"/>
        </w:rPr>
        <w:t>.</w:t>
      </w:r>
    </w:p>
    <w:p w:rsidR="00535B66" w:rsidRPr="00B13068" w:rsidRDefault="00535B66" w:rsidP="00FC37D5">
      <w:pPr>
        <w:pStyle w:val="Heading1"/>
      </w:pPr>
      <w:r w:rsidRPr="008F6243">
        <w:t>10</w:t>
      </w:r>
      <w:r w:rsidRPr="008F6243">
        <w:tab/>
      </w:r>
      <w:r w:rsidR="00D916A1" w:rsidRPr="00D916A1">
        <w:t>Etat d</w:t>
      </w:r>
      <w:r w:rsidR="008D3119">
        <w:t>'</w:t>
      </w:r>
      <w:r w:rsidR="00D916A1" w:rsidRPr="00D916A1">
        <w:t>avancement du projet de modernisation de la sécurité à l</w:t>
      </w:r>
      <w:r w:rsidR="008D3119">
        <w:t>'</w:t>
      </w:r>
      <w:r w:rsidR="00D916A1" w:rsidRPr="00D916A1">
        <w:t>UIT</w:t>
      </w:r>
      <w:r w:rsidR="00D916A1">
        <w:t xml:space="preserve"> </w:t>
      </w:r>
      <w:r w:rsidR="00B13068">
        <w:t>(système de contrôle d</w:t>
      </w:r>
      <w:r w:rsidR="008D3119">
        <w:t>'</w:t>
      </w:r>
      <w:r w:rsidR="00B13068">
        <w:t>accès)</w:t>
      </w:r>
      <w:r w:rsidR="00FC37D5">
        <w:t xml:space="preserve"> </w:t>
      </w:r>
      <w:r w:rsidRPr="008F6243">
        <w:t xml:space="preserve">(Document </w:t>
      </w:r>
      <w:hyperlink r:id="rId48" w:history="1">
        <w:r w:rsidR="00EB3A42" w:rsidRPr="00FC37D5">
          <w:rPr>
            <w:rStyle w:val="Hyperlink"/>
            <w:rFonts w:asciiTheme="minorHAnsi" w:hAnsiTheme="minorHAnsi" w:cstheme="minorHAnsi"/>
          </w:rPr>
          <w:t>GTC</w:t>
        </w:r>
        <w:r w:rsidRPr="00FC37D5">
          <w:rPr>
            <w:rStyle w:val="Hyperlink"/>
            <w:rFonts w:asciiTheme="minorHAnsi" w:hAnsiTheme="minorHAnsi" w:cstheme="minorHAnsi"/>
          </w:rPr>
          <w:t>-FHR 8/5</w:t>
        </w:r>
      </w:hyperlink>
      <w:r w:rsidRPr="00FC37D5">
        <w:rPr>
          <w:rStyle w:val="Hyperlink"/>
          <w:rFonts w:asciiTheme="minorHAnsi" w:hAnsiTheme="minorHAnsi" w:cstheme="minorHAnsi"/>
          <w:color w:val="auto"/>
          <w:u w:val="none"/>
        </w:rPr>
        <w:t>)</w:t>
      </w:r>
    </w:p>
    <w:p w:rsidR="0033281B" w:rsidRPr="00034383" w:rsidRDefault="0033281B" w:rsidP="0033281B">
      <w:r>
        <w:rPr>
          <w:lang w:eastAsia="zh-CN"/>
        </w:rPr>
        <w:t xml:space="preserve">Le résumé de ce point figure dans la version du Document </w:t>
      </w:r>
      <w:hyperlink r:id="rId49" w:history="1">
        <w:r w:rsidRPr="0033281B">
          <w:rPr>
            <w:rStyle w:val="Hyperlink"/>
            <w:lang w:eastAsia="zh-CN"/>
          </w:rPr>
          <w:t>C18/50</w:t>
        </w:r>
      </w:hyperlink>
      <w:bookmarkStart w:id="11" w:name="_GoBack"/>
      <w:bookmarkEnd w:id="11"/>
      <w:r>
        <w:rPr>
          <w:lang w:eastAsia="zh-CN"/>
        </w:rPr>
        <w:t xml:space="preserve"> accessible uniquement aux utilisateurs d'un compte TIES</w:t>
      </w:r>
      <w:r w:rsidRPr="00034383">
        <w:t>.</w:t>
      </w:r>
    </w:p>
    <w:p w:rsidR="00535B66" w:rsidRPr="008F6243" w:rsidRDefault="00535B66" w:rsidP="00FC37D5">
      <w:pPr>
        <w:pStyle w:val="Heading1"/>
      </w:pPr>
      <w:r w:rsidRPr="008F6243">
        <w:t>11</w:t>
      </w:r>
      <w:r w:rsidRPr="008F6243">
        <w:tab/>
      </w:r>
      <w:r w:rsidR="0044735B">
        <w:t>Autres questions</w:t>
      </w:r>
    </w:p>
    <w:p w:rsidR="00535B66" w:rsidRPr="00FC37D5" w:rsidRDefault="00535B66" w:rsidP="00FC37D5">
      <w:pPr>
        <w:pStyle w:val="enumlev2"/>
        <w:spacing w:before="120"/>
        <w:rPr>
          <w:rFonts w:asciiTheme="minorHAnsi" w:hAnsiTheme="minorHAnsi" w:cstheme="minorHAnsi"/>
          <w:b/>
          <w:bCs/>
        </w:rPr>
      </w:pPr>
      <w:r w:rsidRPr="00FC37D5">
        <w:rPr>
          <w:rFonts w:asciiTheme="minorHAnsi" w:hAnsiTheme="minorHAnsi" w:cstheme="minorHAnsi"/>
          <w:b/>
          <w:bCs/>
        </w:rPr>
        <w:tab/>
      </w:r>
      <w:r w:rsidR="00FC37D5" w:rsidRPr="00FC37D5">
        <w:rPr>
          <w:rFonts w:asciiTheme="minorHAnsi" w:hAnsiTheme="minorHAnsi" w:cstheme="minorHAnsi"/>
          <w:b/>
          <w:bCs/>
        </w:rPr>
        <w:t>–</w:t>
      </w:r>
      <w:r w:rsidRPr="00FC37D5">
        <w:rPr>
          <w:rFonts w:asciiTheme="minorHAnsi" w:hAnsiTheme="minorHAnsi" w:cstheme="minorHAnsi"/>
          <w:b/>
          <w:bCs/>
        </w:rPr>
        <w:tab/>
      </w:r>
      <w:r w:rsidR="0044735B" w:rsidRPr="00FC37D5">
        <w:rPr>
          <w:rFonts w:asciiTheme="minorHAnsi" w:hAnsiTheme="minorHAnsi" w:cstheme="minorHAnsi"/>
          <w:b/>
          <w:bCs/>
        </w:rPr>
        <w:t>Déontologie</w:t>
      </w:r>
      <w:r w:rsidRPr="00FC37D5">
        <w:rPr>
          <w:rFonts w:asciiTheme="minorHAnsi" w:hAnsiTheme="minorHAnsi" w:cstheme="minorHAnsi"/>
          <w:b/>
          <w:bCs/>
        </w:rPr>
        <w:t xml:space="preserve"> (</w:t>
      </w:r>
      <w:r w:rsidR="0044735B" w:rsidRPr="00FC37D5">
        <w:rPr>
          <w:rFonts w:asciiTheme="minorHAnsi" w:hAnsiTheme="minorHAnsi" w:cstheme="minorHAnsi"/>
          <w:b/>
          <w:bCs/>
        </w:rPr>
        <w:t>exposé oral</w:t>
      </w:r>
      <w:r w:rsidRPr="00FC37D5">
        <w:rPr>
          <w:rFonts w:asciiTheme="minorHAnsi" w:hAnsiTheme="minorHAnsi" w:cstheme="minorHAnsi"/>
          <w:b/>
          <w:bCs/>
        </w:rPr>
        <w:t>)</w:t>
      </w:r>
    </w:p>
    <w:p w:rsidR="00535B66" w:rsidRPr="008F6243" w:rsidRDefault="00535B66" w:rsidP="008D3119">
      <w:pPr>
        <w:rPr>
          <w:rFonts w:asciiTheme="minorHAnsi" w:hAnsiTheme="minorHAnsi" w:cstheme="minorHAnsi"/>
          <w:sz w:val="22"/>
          <w:szCs w:val="22"/>
        </w:rPr>
      </w:pPr>
      <w:r w:rsidRPr="008F6243">
        <w:rPr>
          <w:rFonts w:asciiTheme="minorHAnsi" w:hAnsiTheme="minorHAnsi" w:cstheme="minorHAnsi"/>
        </w:rPr>
        <w:t>11.1</w:t>
      </w:r>
      <w:r w:rsidRPr="008F6243">
        <w:rPr>
          <w:rFonts w:asciiTheme="minorHAnsi" w:hAnsiTheme="minorHAnsi" w:cstheme="minorHAnsi"/>
        </w:rPr>
        <w:tab/>
      </w:r>
      <w:r w:rsidR="009F05B3">
        <w:rPr>
          <w:rFonts w:asciiTheme="minorHAnsi" w:hAnsiTheme="minorHAnsi" w:cstheme="minorHAnsi"/>
        </w:rPr>
        <w:t xml:space="preserve">Le responsable de la déontologie a présenté un résumé des travaux accomplis par le Bureau de la déontologie en </w:t>
      </w:r>
      <w:r w:rsidRPr="008F6243">
        <w:rPr>
          <w:rFonts w:asciiTheme="minorHAnsi" w:hAnsiTheme="minorHAnsi" w:cstheme="minorHAnsi"/>
        </w:rPr>
        <w:t>2017.</w:t>
      </w:r>
      <w:r w:rsidR="00AC2253">
        <w:rPr>
          <w:rFonts w:asciiTheme="minorHAnsi" w:hAnsiTheme="minorHAnsi" w:cstheme="minorHAnsi"/>
        </w:rPr>
        <w:t xml:space="preserve"> </w:t>
      </w:r>
      <w:r w:rsidR="00486684">
        <w:rPr>
          <w:rFonts w:asciiTheme="minorHAnsi" w:hAnsiTheme="minorHAnsi" w:cstheme="minorHAnsi"/>
        </w:rPr>
        <w:t>Deux axes d</w:t>
      </w:r>
      <w:r w:rsidR="008D3119">
        <w:rPr>
          <w:rFonts w:asciiTheme="minorHAnsi" w:hAnsiTheme="minorHAnsi" w:cstheme="minorHAnsi"/>
        </w:rPr>
        <w:t>'</w:t>
      </w:r>
      <w:r w:rsidR="00486684">
        <w:rPr>
          <w:rFonts w:asciiTheme="minorHAnsi" w:hAnsiTheme="minorHAnsi" w:cstheme="minorHAnsi"/>
        </w:rPr>
        <w:t xml:space="preserve">activité ont été </w:t>
      </w:r>
      <w:r w:rsidR="00EF2DFC">
        <w:rPr>
          <w:rFonts w:asciiTheme="minorHAnsi" w:hAnsiTheme="minorHAnsi" w:cstheme="minorHAnsi"/>
        </w:rPr>
        <w:t>détaillés</w:t>
      </w:r>
      <w:r w:rsidR="008D3119">
        <w:rPr>
          <w:rFonts w:asciiTheme="minorHAnsi" w:hAnsiTheme="minorHAnsi" w:cstheme="minorHAnsi"/>
        </w:rPr>
        <w:t>:</w:t>
      </w:r>
      <w:r w:rsidR="00FC37D5">
        <w:rPr>
          <w:rFonts w:asciiTheme="minorHAnsi" w:hAnsiTheme="minorHAnsi" w:cstheme="minorHAnsi"/>
        </w:rPr>
        <w:t> </w:t>
      </w:r>
      <w:r w:rsidRPr="008F6243">
        <w:rPr>
          <w:rFonts w:asciiTheme="minorHAnsi" w:hAnsiTheme="minorHAnsi" w:cstheme="minorHAnsi"/>
        </w:rPr>
        <w:t xml:space="preserve">a) </w:t>
      </w:r>
      <w:r w:rsidR="00EF2DFC">
        <w:rPr>
          <w:rFonts w:asciiTheme="minorHAnsi" w:hAnsiTheme="minorHAnsi" w:cstheme="minorHAnsi"/>
        </w:rPr>
        <w:t>formation et sensibilisation du personnel à l</w:t>
      </w:r>
      <w:r w:rsidR="008D3119">
        <w:rPr>
          <w:rFonts w:asciiTheme="minorHAnsi" w:hAnsiTheme="minorHAnsi" w:cstheme="minorHAnsi"/>
        </w:rPr>
        <w:t>'</w:t>
      </w:r>
      <w:r w:rsidR="00EF2DFC">
        <w:rPr>
          <w:rFonts w:asciiTheme="minorHAnsi" w:hAnsiTheme="minorHAnsi" w:cstheme="minorHAnsi"/>
        </w:rPr>
        <w:t>importance de ses obligations déontologiques</w:t>
      </w:r>
      <w:r w:rsidR="00FC37D5">
        <w:rPr>
          <w:rFonts w:asciiTheme="minorHAnsi" w:hAnsiTheme="minorHAnsi" w:cstheme="minorHAnsi"/>
        </w:rPr>
        <w:t xml:space="preserve">; </w:t>
      </w:r>
      <w:r w:rsidRPr="008F6243">
        <w:rPr>
          <w:rFonts w:asciiTheme="minorHAnsi" w:hAnsiTheme="minorHAnsi" w:cstheme="minorHAnsi"/>
        </w:rPr>
        <w:t xml:space="preserve">b) </w:t>
      </w:r>
      <w:r w:rsidR="00EF2DFC">
        <w:rPr>
          <w:rFonts w:asciiTheme="minorHAnsi" w:hAnsiTheme="minorHAnsi" w:cstheme="minorHAnsi"/>
        </w:rPr>
        <w:t>renforcement du cadre juridique et administratif. Des résultats sensibles ont été enregistrés, notamment une série de sessions de sensibilisation en personne, des supports de communication et des initiatives de formation sur mesure, des notes d</w:t>
      </w:r>
      <w:r w:rsidR="008D3119">
        <w:rPr>
          <w:rFonts w:asciiTheme="minorHAnsi" w:hAnsiTheme="minorHAnsi" w:cstheme="minorHAnsi"/>
        </w:rPr>
        <w:t>'</w:t>
      </w:r>
      <w:r w:rsidR="00EF2DFC">
        <w:rPr>
          <w:rFonts w:asciiTheme="minorHAnsi" w:hAnsiTheme="minorHAnsi" w:cstheme="minorHAnsi"/>
        </w:rPr>
        <w:t>orientation sur des sujets particuliers et des travaux d</w:t>
      </w:r>
      <w:r w:rsidR="008D3119">
        <w:rPr>
          <w:rFonts w:asciiTheme="minorHAnsi" w:hAnsiTheme="minorHAnsi" w:cstheme="minorHAnsi"/>
        </w:rPr>
        <w:t>'</w:t>
      </w:r>
      <w:r w:rsidR="00EF2DFC">
        <w:rPr>
          <w:rFonts w:asciiTheme="minorHAnsi" w:hAnsiTheme="minorHAnsi" w:cstheme="minorHAnsi"/>
        </w:rPr>
        <w:t>élaboration d</w:t>
      </w:r>
      <w:r w:rsidR="008D3119">
        <w:rPr>
          <w:rFonts w:asciiTheme="minorHAnsi" w:hAnsiTheme="minorHAnsi" w:cstheme="minorHAnsi"/>
        </w:rPr>
        <w:t>'</w:t>
      </w:r>
      <w:r w:rsidR="00EF2DFC">
        <w:rPr>
          <w:rFonts w:asciiTheme="minorHAnsi" w:hAnsiTheme="minorHAnsi" w:cstheme="minorHAnsi"/>
        </w:rPr>
        <w:t xml:space="preserve">une politique de lutte contre la fraude pour combler une lacune majeure </w:t>
      </w:r>
      <w:r w:rsidR="002B0CEE">
        <w:rPr>
          <w:rFonts w:asciiTheme="minorHAnsi" w:hAnsiTheme="minorHAnsi" w:cstheme="minorHAnsi"/>
        </w:rPr>
        <w:t xml:space="preserve">du </w:t>
      </w:r>
      <w:r w:rsidR="00EF2DFC">
        <w:rPr>
          <w:rFonts w:asciiTheme="minorHAnsi" w:hAnsiTheme="minorHAnsi" w:cstheme="minorHAnsi"/>
        </w:rPr>
        <w:t xml:space="preserve">cadre existant. Le responsable de la déontologie </w:t>
      </w:r>
      <w:r w:rsidR="005733E8">
        <w:rPr>
          <w:rFonts w:asciiTheme="minorHAnsi" w:hAnsiTheme="minorHAnsi" w:cstheme="minorHAnsi"/>
        </w:rPr>
        <w:t>a souligné la nécessité d</w:t>
      </w:r>
      <w:r w:rsidR="008D3119">
        <w:rPr>
          <w:rFonts w:asciiTheme="minorHAnsi" w:hAnsiTheme="minorHAnsi" w:cstheme="minorHAnsi"/>
        </w:rPr>
        <w:t>'</w:t>
      </w:r>
      <w:r w:rsidR="005733E8">
        <w:rPr>
          <w:rFonts w:asciiTheme="minorHAnsi" w:hAnsiTheme="minorHAnsi" w:cstheme="minorHAnsi"/>
        </w:rPr>
        <w:t>une charte pour préciser le rôle et les responsabilités du Bureau de la déontologie et d</w:t>
      </w:r>
      <w:r w:rsidR="008D3119">
        <w:rPr>
          <w:rFonts w:asciiTheme="minorHAnsi" w:hAnsiTheme="minorHAnsi" w:cstheme="minorHAnsi"/>
        </w:rPr>
        <w:t>'</w:t>
      </w:r>
      <w:r w:rsidR="005733E8">
        <w:rPr>
          <w:rFonts w:asciiTheme="minorHAnsi" w:hAnsiTheme="minorHAnsi" w:cstheme="minorHAnsi"/>
        </w:rPr>
        <w:t>une modernisation du processus de déclaration de situation financière. Le responsable de la déontologie a aussi fait mention de deux</w:t>
      </w:r>
      <w:r w:rsidR="00FC37D5">
        <w:rPr>
          <w:rFonts w:asciiTheme="minorHAnsi" w:hAnsiTheme="minorHAnsi" w:cstheme="minorHAnsi"/>
        </w:rPr>
        <w:t xml:space="preserve"> examens essentiels que le</w:t>
      </w:r>
      <w:r w:rsidR="005733E8">
        <w:rPr>
          <w:rFonts w:asciiTheme="minorHAnsi" w:hAnsiTheme="minorHAnsi" w:cstheme="minorHAnsi"/>
        </w:rPr>
        <w:t xml:space="preserve"> Corps commun d</w:t>
      </w:r>
      <w:r w:rsidR="008D3119">
        <w:rPr>
          <w:rFonts w:asciiTheme="minorHAnsi" w:hAnsiTheme="minorHAnsi" w:cstheme="minorHAnsi"/>
        </w:rPr>
        <w:t>'</w:t>
      </w:r>
      <w:r w:rsidR="005733E8">
        <w:rPr>
          <w:rFonts w:asciiTheme="minorHAnsi" w:hAnsiTheme="minorHAnsi" w:cstheme="minorHAnsi"/>
        </w:rPr>
        <w:t>inspection est sur le point d</w:t>
      </w:r>
      <w:r w:rsidR="008D3119">
        <w:rPr>
          <w:rFonts w:asciiTheme="minorHAnsi" w:hAnsiTheme="minorHAnsi" w:cstheme="minorHAnsi"/>
        </w:rPr>
        <w:t>'</w:t>
      </w:r>
      <w:r w:rsidR="005733E8">
        <w:rPr>
          <w:rFonts w:asciiTheme="minorHAnsi" w:hAnsiTheme="minorHAnsi" w:cstheme="minorHAnsi"/>
        </w:rPr>
        <w:t>achever, qui portent sur des questions liées à la déontologie – les conflits d</w:t>
      </w:r>
      <w:r w:rsidR="008D3119">
        <w:rPr>
          <w:rFonts w:asciiTheme="minorHAnsi" w:hAnsiTheme="minorHAnsi" w:cstheme="minorHAnsi"/>
        </w:rPr>
        <w:t>'</w:t>
      </w:r>
      <w:r w:rsidR="005733E8">
        <w:rPr>
          <w:rFonts w:asciiTheme="minorHAnsi" w:hAnsiTheme="minorHAnsi" w:cstheme="minorHAnsi"/>
        </w:rPr>
        <w:t>intérêt et les dénonciateurs d</w:t>
      </w:r>
      <w:r w:rsidR="008D3119">
        <w:rPr>
          <w:rFonts w:asciiTheme="minorHAnsi" w:hAnsiTheme="minorHAnsi" w:cstheme="minorHAnsi"/>
        </w:rPr>
        <w:t>'</w:t>
      </w:r>
      <w:r w:rsidR="005733E8">
        <w:rPr>
          <w:rFonts w:asciiTheme="minorHAnsi" w:hAnsiTheme="minorHAnsi" w:cstheme="minorHAnsi"/>
        </w:rPr>
        <w:t>irrégularités et la protection des dénonciateurs d</w:t>
      </w:r>
      <w:r w:rsidR="008D3119">
        <w:rPr>
          <w:rFonts w:asciiTheme="minorHAnsi" w:hAnsiTheme="minorHAnsi" w:cstheme="minorHAnsi"/>
        </w:rPr>
        <w:t>'</w:t>
      </w:r>
      <w:r w:rsidR="005733E8">
        <w:rPr>
          <w:rFonts w:asciiTheme="minorHAnsi" w:hAnsiTheme="minorHAnsi" w:cstheme="minorHAnsi"/>
        </w:rPr>
        <w:t xml:space="preserve">irrégularités – </w:t>
      </w:r>
      <w:r w:rsidR="002B0CEE">
        <w:rPr>
          <w:rFonts w:asciiTheme="minorHAnsi" w:hAnsiTheme="minorHAnsi" w:cstheme="minorHAnsi"/>
        </w:rPr>
        <w:t>,</w:t>
      </w:r>
      <w:r w:rsidR="005733E8">
        <w:rPr>
          <w:rFonts w:asciiTheme="minorHAnsi" w:hAnsiTheme="minorHAnsi" w:cstheme="minorHAnsi"/>
        </w:rPr>
        <w:t>dont les résultats devraient contribuer aux efforts accomplis par l</w:t>
      </w:r>
      <w:r w:rsidR="008D3119">
        <w:rPr>
          <w:rFonts w:asciiTheme="minorHAnsi" w:hAnsiTheme="minorHAnsi" w:cstheme="minorHAnsi"/>
        </w:rPr>
        <w:t>'</w:t>
      </w:r>
      <w:r w:rsidR="005733E8">
        <w:rPr>
          <w:rFonts w:asciiTheme="minorHAnsi" w:hAnsiTheme="minorHAnsi" w:cstheme="minorHAnsi"/>
        </w:rPr>
        <w:t>UIT pour renforcer son cadre juridique et administratif.</w:t>
      </w:r>
      <w:r w:rsidRPr="008F6243">
        <w:rPr>
          <w:rFonts w:asciiTheme="minorHAnsi" w:hAnsiTheme="minorHAnsi" w:cstheme="minorHAnsi"/>
        </w:rPr>
        <w:t xml:space="preserve"> </w:t>
      </w:r>
      <w:r w:rsidR="00BD5121">
        <w:rPr>
          <w:rFonts w:asciiTheme="minorHAnsi" w:hAnsiTheme="minorHAnsi" w:cstheme="minorHAnsi"/>
        </w:rPr>
        <w:t>Le P</w:t>
      </w:r>
      <w:r w:rsidR="00861656">
        <w:rPr>
          <w:rFonts w:asciiTheme="minorHAnsi" w:hAnsiTheme="minorHAnsi" w:cstheme="minorHAnsi"/>
        </w:rPr>
        <w:t>résident a remercié le Bureau de la déontologie de ce rapport et a précisé qu</w:t>
      </w:r>
      <w:r w:rsidR="008D3119">
        <w:rPr>
          <w:rFonts w:asciiTheme="minorHAnsi" w:hAnsiTheme="minorHAnsi" w:cstheme="minorHAnsi"/>
        </w:rPr>
        <w:t>'</w:t>
      </w:r>
      <w:r w:rsidR="00861656">
        <w:rPr>
          <w:rFonts w:asciiTheme="minorHAnsi" w:hAnsiTheme="minorHAnsi" w:cstheme="minorHAnsi"/>
        </w:rPr>
        <w:t>un rapport écrit comprenant des détails supplémentaires serait soumis au Conseil à sa session de 2018 suite à la demande présentée à la session de 2017 du Conseil.</w:t>
      </w:r>
    </w:p>
    <w:p w:rsidR="00535B66" w:rsidRPr="008F6243" w:rsidRDefault="00535B66" w:rsidP="00FC37D5">
      <w:pPr>
        <w:pStyle w:val="enumlev2"/>
        <w:spacing w:before="120"/>
        <w:rPr>
          <w:rFonts w:asciiTheme="minorHAnsi" w:hAnsiTheme="minorHAnsi" w:cstheme="minorHAnsi"/>
          <w:b/>
          <w:bCs/>
        </w:rPr>
      </w:pPr>
      <w:r w:rsidRPr="008F6243">
        <w:rPr>
          <w:rFonts w:asciiTheme="minorHAnsi" w:hAnsiTheme="minorHAnsi" w:cstheme="minorHAnsi"/>
          <w:b/>
          <w:bCs/>
        </w:rPr>
        <w:tab/>
      </w:r>
      <w:r w:rsidR="00FC37D5" w:rsidRPr="00FC37D5">
        <w:rPr>
          <w:rFonts w:asciiTheme="minorHAnsi" w:hAnsiTheme="minorHAnsi" w:cstheme="minorHAnsi"/>
        </w:rPr>
        <w:t>–</w:t>
      </w:r>
      <w:r w:rsidRPr="008F6243">
        <w:rPr>
          <w:rFonts w:asciiTheme="minorHAnsi" w:hAnsiTheme="minorHAnsi" w:cstheme="minorHAnsi"/>
          <w:b/>
          <w:bCs/>
        </w:rPr>
        <w:tab/>
      </w:r>
      <w:r w:rsidR="00861656" w:rsidRPr="00FC37D5">
        <w:rPr>
          <w:rFonts w:asciiTheme="minorHAnsi" w:hAnsiTheme="minorHAnsi" w:cstheme="minorHAnsi"/>
          <w:b/>
          <w:bCs/>
        </w:rPr>
        <w:t>Résolution 94 (Ré</w:t>
      </w:r>
      <w:r w:rsidRPr="00FC37D5">
        <w:rPr>
          <w:rFonts w:asciiTheme="minorHAnsi" w:hAnsiTheme="minorHAnsi" w:cstheme="minorHAnsi"/>
          <w:b/>
          <w:bCs/>
        </w:rPr>
        <w:t xml:space="preserve">v. Busan, 2014) </w:t>
      </w:r>
      <w:r w:rsidR="004D19A1" w:rsidRPr="00FC37D5">
        <w:rPr>
          <w:rFonts w:asciiTheme="minorHAnsi" w:hAnsiTheme="minorHAnsi" w:cstheme="minorHAnsi"/>
          <w:b/>
          <w:bCs/>
        </w:rPr>
        <w:t>Vérification des comptes de l</w:t>
      </w:r>
      <w:r w:rsidR="008D3119" w:rsidRPr="00FC37D5">
        <w:rPr>
          <w:rFonts w:asciiTheme="minorHAnsi" w:hAnsiTheme="minorHAnsi" w:cstheme="minorHAnsi"/>
          <w:b/>
          <w:bCs/>
        </w:rPr>
        <w:t>'</w:t>
      </w:r>
      <w:r w:rsidR="004D19A1" w:rsidRPr="00FC37D5">
        <w:rPr>
          <w:rFonts w:asciiTheme="minorHAnsi" w:hAnsiTheme="minorHAnsi" w:cstheme="minorHAnsi"/>
          <w:b/>
          <w:bCs/>
        </w:rPr>
        <w:t>Union -</w:t>
      </w:r>
      <w:r w:rsidR="00AC2253" w:rsidRPr="00FC37D5">
        <w:rPr>
          <w:rFonts w:asciiTheme="minorHAnsi" w:hAnsiTheme="minorHAnsi" w:cstheme="minorHAnsi"/>
          <w:b/>
          <w:bCs/>
        </w:rPr>
        <w:t xml:space="preserve"> </w:t>
      </w:r>
      <w:r w:rsidR="004D19A1" w:rsidRPr="00FC37D5">
        <w:rPr>
          <w:rFonts w:asciiTheme="minorHAnsi" w:hAnsiTheme="minorHAnsi" w:cstheme="minorHAnsi"/>
          <w:b/>
          <w:bCs/>
        </w:rPr>
        <w:t>procédure de sélection par mise au concours du nouveau vérificateur extérieur des comptes</w:t>
      </w:r>
      <w:r w:rsidRPr="00FC37D5">
        <w:rPr>
          <w:rFonts w:asciiTheme="minorHAnsi" w:hAnsiTheme="minorHAnsi" w:cstheme="minorHAnsi"/>
          <w:b/>
          <w:bCs/>
        </w:rPr>
        <w:br/>
        <w:t xml:space="preserve">(Document </w:t>
      </w:r>
      <w:hyperlink r:id="rId50" w:history="1">
        <w:r w:rsidR="00EB3A42" w:rsidRPr="008334FB">
          <w:rPr>
            <w:rStyle w:val="Hyperlink"/>
            <w:b/>
            <w:bCs/>
          </w:rPr>
          <w:t>GTC</w:t>
        </w:r>
        <w:r w:rsidRPr="008334FB">
          <w:rPr>
            <w:rStyle w:val="Hyperlink"/>
            <w:b/>
            <w:bCs/>
          </w:rPr>
          <w:t>-FHR 8/16</w:t>
        </w:r>
      </w:hyperlink>
      <w:r w:rsidRPr="00FC37D5">
        <w:rPr>
          <w:b/>
          <w:bCs/>
        </w:rPr>
        <w:t>)</w:t>
      </w:r>
    </w:p>
    <w:p w:rsidR="00535B66" w:rsidRPr="00FC37D5" w:rsidRDefault="00535B66" w:rsidP="00FC37D5">
      <w:pPr>
        <w:rPr>
          <w:rStyle w:val="Hyperlink"/>
          <w:rFonts w:asciiTheme="minorHAnsi" w:hAnsiTheme="minorHAnsi" w:cstheme="minorHAnsi"/>
          <w:color w:val="auto"/>
          <w:u w:val="none"/>
        </w:rPr>
      </w:pPr>
      <w:r w:rsidRPr="00FC37D5">
        <w:rPr>
          <w:rStyle w:val="Hyperlink"/>
          <w:rFonts w:asciiTheme="minorHAnsi" w:hAnsiTheme="minorHAnsi" w:cstheme="minorHAnsi"/>
          <w:color w:val="auto"/>
          <w:u w:val="none"/>
        </w:rPr>
        <w:t>11.2</w:t>
      </w:r>
      <w:r w:rsidRPr="00FC37D5">
        <w:rPr>
          <w:rStyle w:val="Hyperlink"/>
          <w:rFonts w:asciiTheme="minorHAnsi" w:hAnsiTheme="minorHAnsi" w:cstheme="minorHAnsi"/>
          <w:color w:val="auto"/>
          <w:u w:val="none"/>
        </w:rPr>
        <w:tab/>
      </w:r>
      <w:r w:rsidR="004D19A1" w:rsidRPr="00FC37D5">
        <w:rPr>
          <w:rStyle w:val="Hyperlink"/>
          <w:rFonts w:asciiTheme="minorHAnsi" w:hAnsiTheme="minorHAnsi" w:cstheme="minorHAnsi"/>
          <w:color w:val="auto"/>
          <w:u w:val="none"/>
        </w:rPr>
        <w:t>Le</w:t>
      </w:r>
      <w:r w:rsidRPr="00FC37D5">
        <w:rPr>
          <w:rStyle w:val="Hyperlink"/>
          <w:rFonts w:asciiTheme="minorHAnsi" w:hAnsiTheme="minorHAnsi" w:cstheme="minorHAnsi"/>
          <w:color w:val="auto"/>
          <w:u w:val="none"/>
        </w:rPr>
        <w:t xml:space="preserve"> </w:t>
      </w:r>
      <w:r w:rsidR="000943B2" w:rsidRPr="00FC37D5">
        <w:rPr>
          <w:rStyle w:val="Hyperlink"/>
          <w:rFonts w:asciiTheme="minorHAnsi" w:hAnsiTheme="minorHAnsi" w:cstheme="minorHAnsi"/>
          <w:color w:val="auto"/>
          <w:u w:val="none"/>
        </w:rPr>
        <w:t>Secrétariat</w:t>
      </w:r>
      <w:r w:rsidRPr="00FC37D5">
        <w:rPr>
          <w:rStyle w:val="Hyperlink"/>
          <w:rFonts w:asciiTheme="minorHAnsi" w:hAnsiTheme="minorHAnsi" w:cstheme="minorHAnsi"/>
          <w:color w:val="auto"/>
          <w:u w:val="none"/>
        </w:rPr>
        <w:t xml:space="preserve"> </w:t>
      </w:r>
      <w:r w:rsidR="004D19A1" w:rsidRPr="00FC37D5">
        <w:rPr>
          <w:rStyle w:val="Hyperlink"/>
          <w:rFonts w:asciiTheme="minorHAnsi" w:hAnsiTheme="minorHAnsi" w:cstheme="minorHAnsi"/>
          <w:color w:val="auto"/>
          <w:u w:val="none"/>
        </w:rPr>
        <w:t>a présenté le</w:t>
      </w:r>
      <w:r w:rsidRPr="00FC37D5">
        <w:rPr>
          <w:rStyle w:val="Hyperlink"/>
          <w:rFonts w:asciiTheme="minorHAnsi" w:hAnsiTheme="minorHAnsi" w:cstheme="minorHAnsi"/>
          <w:color w:val="auto"/>
          <w:u w:val="none"/>
        </w:rPr>
        <w:t xml:space="preserve"> D</w:t>
      </w:r>
      <w:r w:rsidRPr="00FC37D5">
        <w:t xml:space="preserve">ocument </w:t>
      </w:r>
      <w:r w:rsidR="00EB3A42" w:rsidRPr="00FC37D5">
        <w:t>GTC</w:t>
      </w:r>
      <w:r w:rsidRPr="00FC37D5">
        <w:t xml:space="preserve">-FHR 8/16. </w:t>
      </w:r>
      <w:r w:rsidR="00C15BBA" w:rsidRPr="00FC37D5">
        <w:t>Il a été fait mention de la Résolution</w:t>
      </w:r>
      <w:r w:rsidRPr="00FC37D5">
        <w:t xml:space="preserve"> 94 </w:t>
      </w:r>
      <w:r w:rsidR="00C15BBA" w:rsidRPr="00FC37D5">
        <w:t xml:space="preserve">de la </w:t>
      </w:r>
      <w:r w:rsidRPr="00FC37D5">
        <w:t xml:space="preserve">PP </w:t>
      </w:r>
      <w:r w:rsidR="00C15BBA" w:rsidRPr="00FC37D5">
        <w:t>et de l</w:t>
      </w:r>
      <w:r w:rsidR="008D3119" w:rsidRPr="00FC37D5">
        <w:t>'</w:t>
      </w:r>
      <w:r w:rsidR="00C15BBA" w:rsidRPr="00FC37D5">
        <w:t>Article 28 du Règlement financier de l</w:t>
      </w:r>
      <w:r w:rsidR="008D3119" w:rsidRPr="00FC37D5">
        <w:t>'</w:t>
      </w:r>
      <w:r w:rsidR="00C15BBA" w:rsidRPr="00FC37D5">
        <w:t xml:space="preserve">UIT. En </w:t>
      </w:r>
      <w:r w:rsidRPr="00FC37D5">
        <w:t xml:space="preserve">2018, </w:t>
      </w:r>
      <w:r w:rsidR="00C15BBA" w:rsidRPr="00FC37D5">
        <w:t>le Secrétariat de l</w:t>
      </w:r>
      <w:r w:rsidR="008D3119" w:rsidRPr="00FC37D5">
        <w:t>'</w:t>
      </w:r>
      <w:r w:rsidR="00C15BBA" w:rsidRPr="00FC37D5">
        <w:t xml:space="preserve">UIT devrait </w:t>
      </w:r>
      <w:r w:rsidR="0090158A" w:rsidRPr="00FC37D5">
        <w:t xml:space="preserve">entamer la procédure de sélection pour la désignation du vérificateur extérieur des comptes à partir de </w:t>
      </w:r>
      <w:r w:rsidRPr="00FC37D5">
        <w:t xml:space="preserve">2019. </w:t>
      </w:r>
      <w:r w:rsidR="0090158A" w:rsidRPr="00FC37D5">
        <w:t xml:space="preserve">La procédure proposée est similaire à celle utilisée en 2011 lorsque la </w:t>
      </w:r>
      <w:r w:rsidRPr="00FC37D5">
        <w:t xml:space="preserve">Corte dei Conti </w:t>
      </w:r>
      <w:r w:rsidR="0090158A" w:rsidRPr="00FC37D5">
        <w:t>italienne a été désignée. Elle serait dirigée par un Comité d</w:t>
      </w:r>
      <w:r w:rsidR="008D3119" w:rsidRPr="00FC37D5">
        <w:t>'</w:t>
      </w:r>
      <w:r w:rsidR="0090158A" w:rsidRPr="00FC37D5">
        <w:t>évaluation composé d</w:t>
      </w:r>
      <w:r w:rsidR="008D3119" w:rsidRPr="00FC37D5">
        <w:t>'</w:t>
      </w:r>
      <w:r w:rsidR="0090158A" w:rsidRPr="00FC37D5">
        <w:t xml:space="preserve">Etats Membres. </w:t>
      </w:r>
      <w:r w:rsidR="00C05628" w:rsidRPr="00FC37D5">
        <w:t xml:space="preserve">A la </w:t>
      </w:r>
      <w:r w:rsidR="0090158A" w:rsidRPr="00FC37D5">
        <w:t>fin</w:t>
      </w:r>
      <w:r w:rsidR="00C05628" w:rsidRPr="00FC37D5">
        <w:t xml:space="preserve"> de</w:t>
      </w:r>
      <w:r w:rsidR="0090158A" w:rsidRPr="00FC37D5">
        <w:t xml:space="preserve"> 2018/</w:t>
      </w:r>
      <w:r w:rsidR="00C05628" w:rsidRPr="00FC37D5">
        <w:t xml:space="preserve">au </w:t>
      </w:r>
      <w:r w:rsidR="0090158A" w:rsidRPr="00FC37D5">
        <w:t>début 2019</w:t>
      </w:r>
      <w:r w:rsidR="00C05628" w:rsidRPr="00FC37D5">
        <w:t>,</w:t>
      </w:r>
      <w:r w:rsidR="0090158A" w:rsidRPr="00FC37D5">
        <w:t xml:space="preserve"> </w:t>
      </w:r>
      <w:r w:rsidR="00C05628" w:rsidRPr="00FC37D5">
        <w:t xml:space="preserve">ce Comité évaluerait les propositions </w:t>
      </w:r>
      <w:r w:rsidR="0090158A" w:rsidRPr="00FC37D5">
        <w:t xml:space="preserve">conformément à la procédure et aux critères établis dans la </w:t>
      </w:r>
      <w:r w:rsidR="00C05628" w:rsidRPr="00FC37D5">
        <w:t xml:space="preserve">Demande de propositions et ferait des recommandations au Conseil pour décision à sa session de </w:t>
      </w:r>
      <w:r w:rsidRPr="00FC37D5">
        <w:t>2019.</w:t>
      </w:r>
    </w:p>
    <w:p w:rsidR="00535B66" w:rsidRPr="008F6243" w:rsidRDefault="00535B66" w:rsidP="00FC37D5">
      <w:pPr>
        <w:snapToGrid w:val="0"/>
        <w:rPr>
          <w:rFonts w:asciiTheme="minorHAnsi" w:hAnsiTheme="minorHAnsi" w:cstheme="minorHAnsi"/>
        </w:rPr>
      </w:pPr>
      <w:r w:rsidRPr="008F6243">
        <w:rPr>
          <w:rFonts w:asciiTheme="minorHAnsi" w:hAnsiTheme="minorHAnsi" w:cstheme="minorHAnsi"/>
        </w:rPr>
        <w:t>11.3</w:t>
      </w:r>
      <w:r w:rsidRPr="008F6243">
        <w:rPr>
          <w:rFonts w:asciiTheme="minorHAnsi" w:hAnsiTheme="minorHAnsi" w:cstheme="minorHAnsi"/>
        </w:rPr>
        <w:tab/>
      </w:r>
      <w:r w:rsidR="00583CF6">
        <w:rPr>
          <w:rFonts w:asciiTheme="minorHAnsi" w:hAnsiTheme="minorHAnsi" w:cstheme="minorHAnsi"/>
        </w:rPr>
        <w:t>Le document a été présenté au Groupe pour qu</w:t>
      </w:r>
      <w:r w:rsidR="008D3119">
        <w:rPr>
          <w:rFonts w:asciiTheme="minorHAnsi" w:hAnsiTheme="minorHAnsi" w:cstheme="minorHAnsi"/>
        </w:rPr>
        <w:t>'</w:t>
      </w:r>
      <w:r w:rsidR="00583CF6">
        <w:rPr>
          <w:rFonts w:asciiTheme="minorHAnsi" w:hAnsiTheme="minorHAnsi" w:cstheme="minorHAnsi"/>
        </w:rPr>
        <w:t>il fasse une recommandation en vue du contrôle par le Conseil de la procédure décrite dans ce document et pour que, par l</w:t>
      </w:r>
      <w:r w:rsidR="008D3119">
        <w:rPr>
          <w:rFonts w:asciiTheme="minorHAnsi" w:hAnsiTheme="minorHAnsi" w:cstheme="minorHAnsi"/>
        </w:rPr>
        <w:t>'</w:t>
      </w:r>
      <w:r w:rsidR="00BD5121">
        <w:rPr>
          <w:rFonts w:asciiTheme="minorHAnsi" w:hAnsiTheme="minorHAnsi" w:cstheme="minorHAnsi"/>
        </w:rPr>
        <w:t>intermédiaire du P</w:t>
      </w:r>
      <w:r w:rsidR="00583CF6">
        <w:rPr>
          <w:rFonts w:asciiTheme="minorHAnsi" w:hAnsiTheme="minorHAnsi" w:cstheme="minorHAnsi"/>
        </w:rPr>
        <w:t>résident du Groupe, un appel à candidatures au Comité d</w:t>
      </w:r>
      <w:r w:rsidR="008D3119">
        <w:rPr>
          <w:rFonts w:asciiTheme="minorHAnsi" w:hAnsiTheme="minorHAnsi" w:cstheme="minorHAnsi"/>
        </w:rPr>
        <w:t>'</w:t>
      </w:r>
      <w:r w:rsidR="00583CF6">
        <w:rPr>
          <w:rFonts w:asciiTheme="minorHAnsi" w:hAnsiTheme="minorHAnsi" w:cstheme="minorHAnsi"/>
        </w:rPr>
        <w:t xml:space="preserve">évaluation </w:t>
      </w:r>
      <w:r w:rsidR="003C0F23">
        <w:rPr>
          <w:rFonts w:asciiTheme="minorHAnsi" w:hAnsiTheme="minorHAnsi" w:cstheme="minorHAnsi"/>
        </w:rPr>
        <w:t>composé d</w:t>
      </w:r>
      <w:r w:rsidR="008D3119">
        <w:rPr>
          <w:rFonts w:asciiTheme="minorHAnsi" w:hAnsiTheme="minorHAnsi" w:cstheme="minorHAnsi"/>
        </w:rPr>
        <w:t>'</w:t>
      </w:r>
      <w:r w:rsidR="003C0F23">
        <w:rPr>
          <w:rFonts w:asciiTheme="minorHAnsi" w:hAnsiTheme="minorHAnsi" w:cstheme="minorHAnsi"/>
        </w:rPr>
        <w:t xml:space="preserve">Etats </w:t>
      </w:r>
      <w:r w:rsidR="003C0F23">
        <w:rPr>
          <w:rFonts w:asciiTheme="minorHAnsi" w:hAnsiTheme="minorHAnsi" w:cstheme="minorHAnsi"/>
        </w:rPr>
        <w:lastRenderedPageBreak/>
        <w:t xml:space="preserve">Membres soit lancé </w:t>
      </w:r>
      <w:r w:rsidR="002B0CEE">
        <w:rPr>
          <w:rFonts w:asciiTheme="minorHAnsi" w:hAnsiTheme="minorHAnsi" w:cstheme="minorHAnsi"/>
        </w:rPr>
        <w:t>de façon</w:t>
      </w:r>
      <w:r w:rsidR="003C0F23">
        <w:rPr>
          <w:rFonts w:asciiTheme="minorHAnsi" w:hAnsiTheme="minorHAnsi" w:cstheme="minorHAnsi"/>
        </w:rPr>
        <w:t xml:space="preserve"> que le Conseil puisse approuver sa composition à sa réunion d</w:t>
      </w:r>
      <w:r w:rsidR="008D3119">
        <w:rPr>
          <w:rFonts w:asciiTheme="minorHAnsi" w:hAnsiTheme="minorHAnsi" w:cstheme="minorHAnsi"/>
        </w:rPr>
        <w:t>'</w:t>
      </w:r>
      <w:r w:rsidR="003C0F23">
        <w:rPr>
          <w:rFonts w:asciiTheme="minorHAnsi" w:hAnsiTheme="minorHAnsi" w:cstheme="minorHAnsi"/>
        </w:rPr>
        <w:t>avril de cette année.</w:t>
      </w:r>
    </w:p>
    <w:p w:rsidR="00535B66" w:rsidRPr="008F6243" w:rsidRDefault="00535B66" w:rsidP="00BD5121">
      <w:pPr>
        <w:tabs>
          <w:tab w:val="left" w:pos="709"/>
        </w:tabs>
        <w:snapToGrid w:val="0"/>
        <w:ind w:right="57"/>
        <w:rPr>
          <w:rFonts w:asciiTheme="minorHAnsi" w:hAnsiTheme="minorHAnsi" w:cstheme="minorHAnsi"/>
          <w:b/>
          <w:bCs/>
        </w:rPr>
      </w:pPr>
      <w:r w:rsidRPr="008F6243">
        <w:rPr>
          <w:rFonts w:asciiTheme="minorHAnsi" w:hAnsiTheme="minorHAnsi" w:cstheme="minorHAnsi"/>
        </w:rPr>
        <w:t>11.4</w:t>
      </w:r>
      <w:r w:rsidRPr="008F6243">
        <w:rPr>
          <w:rFonts w:asciiTheme="minorHAnsi" w:hAnsiTheme="minorHAnsi" w:cstheme="minorHAnsi"/>
        </w:rPr>
        <w:tab/>
      </w:r>
      <w:r w:rsidR="00BD5121">
        <w:rPr>
          <w:rFonts w:asciiTheme="minorHAnsi" w:hAnsiTheme="minorHAnsi" w:cstheme="minorHAnsi"/>
        </w:rPr>
        <w:t>Le P</w:t>
      </w:r>
      <w:r w:rsidR="003C0F23">
        <w:rPr>
          <w:rFonts w:asciiTheme="minorHAnsi" w:hAnsiTheme="minorHAnsi" w:cstheme="minorHAnsi"/>
        </w:rPr>
        <w:t>résident a invité les délégations à faire des commentaires mais aucune n</w:t>
      </w:r>
      <w:r w:rsidR="008D3119">
        <w:rPr>
          <w:rFonts w:asciiTheme="minorHAnsi" w:hAnsiTheme="minorHAnsi" w:cstheme="minorHAnsi"/>
        </w:rPr>
        <w:t>'</w:t>
      </w:r>
      <w:r w:rsidR="003C0F23">
        <w:rPr>
          <w:rFonts w:asciiTheme="minorHAnsi" w:hAnsiTheme="minorHAnsi" w:cstheme="minorHAnsi"/>
        </w:rPr>
        <w:t xml:space="preserve">a pris la parole. Le président a donc conclu que </w:t>
      </w:r>
      <w:r w:rsidRPr="008F6243">
        <w:rPr>
          <w:rFonts w:asciiTheme="minorHAnsi" w:hAnsiTheme="minorHAnsi" w:cstheme="minorHAnsi"/>
        </w:rPr>
        <w:t xml:space="preserve">i) </w:t>
      </w:r>
      <w:r w:rsidR="003C0F23">
        <w:rPr>
          <w:rFonts w:asciiTheme="minorHAnsi" w:hAnsiTheme="minorHAnsi" w:cstheme="minorHAnsi"/>
        </w:rPr>
        <w:t xml:space="preserve">cette procédure de sélection serait transmise au Conseil pour approbation en avril </w:t>
      </w:r>
      <w:r w:rsidRPr="008F6243">
        <w:rPr>
          <w:rFonts w:asciiTheme="minorHAnsi" w:hAnsiTheme="minorHAnsi" w:cstheme="minorHAnsi"/>
        </w:rPr>
        <w:t>2018</w:t>
      </w:r>
      <w:r w:rsidR="008334FB">
        <w:rPr>
          <w:rFonts w:asciiTheme="minorHAnsi" w:hAnsiTheme="minorHAnsi" w:cstheme="minorHAnsi"/>
        </w:rPr>
        <w:t>;</w:t>
      </w:r>
      <w:r w:rsidRPr="008F6243">
        <w:rPr>
          <w:rFonts w:asciiTheme="minorHAnsi" w:hAnsiTheme="minorHAnsi" w:cstheme="minorHAnsi"/>
        </w:rPr>
        <w:t xml:space="preserve"> </w:t>
      </w:r>
      <w:r w:rsidR="003C0F23">
        <w:rPr>
          <w:rFonts w:asciiTheme="minorHAnsi" w:hAnsiTheme="minorHAnsi" w:cstheme="minorHAnsi"/>
        </w:rPr>
        <w:t>et</w:t>
      </w:r>
      <w:r w:rsidRPr="008F6243">
        <w:rPr>
          <w:rFonts w:asciiTheme="minorHAnsi" w:hAnsiTheme="minorHAnsi" w:cstheme="minorHAnsi"/>
        </w:rPr>
        <w:t xml:space="preserve"> </w:t>
      </w:r>
      <w:r w:rsidR="002B0CEE">
        <w:rPr>
          <w:rFonts w:asciiTheme="minorHAnsi" w:hAnsiTheme="minorHAnsi" w:cstheme="minorHAnsi"/>
        </w:rPr>
        <w:t>que</w:t>
      </w:r>
      <w:r w:rsidR="002B0CEE" w:rsidRPr="008F6243">
        <w:rPr>
          <w:rFonts w:asciiTheme="minorHAnsi" w:hAnsiTheme="minorHAnsi" w:cstheme="minorHAnsi"/>
        </w:rPr>
        <w:t xml:space="preserve"> </w:t>
      </w:r>
      <w:r w:rsidRPr="008F6243">
        <w:rPr>
          <w:rFonts w:asciiTheme="minorHAnsi" w:hAnsiTheme="minorHAnsi" w:cstheme="minorHAnsi"/>
        </w:rPr>
        <w:t xml:space="preserve">ii) </w:t>
      </w:r>
      <w:r w:rsidR="003C0F23">
        <w:rPr>
          <w:rFonts w:asciiTheme="minorHAnsi" w:hAnsiTheme="minorHAnsi" w:cstheme="minorHAnsi"/>
        </w:rPr>
        <w:t>dans l</w:t>
      </w:r>
      <w:r w:rsidR="008D3119">
        <w:rPr>
          <w:rFonts w:asciiTheme="minorHAnsi" w:hAnsiTheme="minorHAnsi" w:cstheme="minorHAnsi"/>
        </w:rPr>
        <w:t>'</w:t>
      </w:r>
      <w:r w:rsidR="003C0F23">
        <w:rPr>
          <w:rFonts w:asciiTheme="minorHAnsi" w:hAnsiTheme="minorHAnsi" w:cstheme="minorHAnsi"/>
        </w:rPr>
        <w:t>intervalle les organisations régionales seraient priées de présenter des candidatures au Comité d</w:t>
      </w:r>
      <w:r w:rsidR="008D3119">
        <w:rPr>
          <w:rFonts w:asciiTheme="minorHAnsi" w:hAnsiTheme="minorHAnsi" w:cstheme="minorHAnsi"/>
        </w:rPr>
        <w:t>'</w:t>
      </w:r>
      <w:r w:rsidR="003C0F23">
        <w:rPr>
          <w:rFonts w:asciiTheme="minorHAnsi" w:hAnsiTheme="minorHAnsi" w:cstheme="minorHAnsi"/>
        </w:rPr>
        <w:t>évaluation de façon que le Conseil puisse s</w:t>
      </w:r>
      <w:r w:rsidR="008D3119">
        <w:rPr>
          <w:rFonts w:asciiTheme="minorHAnsi" w:hAnsiTheme="minorHAnsi" w:cstheme="minorHAnsi"/>
        </w:rPr>
        <w:t>'</w:t>
      </w:r>
      <w:r w:rsidR="003C0F23">
        <w:rPr>
          <w:rFonts w:asciiTheme="minorHAnsi" w:hAnsiTheme="minorHAnsi" w:cstheme="minorHAnsi"/>
        </w:rPr>
        <w:t>entendre sur les représentants nommés lors de sa réunion d</w:t>
      </w:r>
      <w:r w:rsidR="008D3119">
        <w:rPr>
          <w:rFonts w:asciiTheme="minorHAnsi" w:hAnsiTheme="minorHAnsi" w:cstheme="minorHAnsi"/>
        </w:rPr>
        <w:t>'</w:t>
      </w:r>
      <w:r w:rsidR="003C0F23">
        <w:rPr>
          <w:rFonts w:asciiTheme="minorHAnsi" w:hAnsiTheme="minorHAnsi" w:cstheme="minorHAnsi"/>
        </w:rPr>
        <w:t>avril 2018</w:t>
      </w:r>
      <w:r w:rsidRPr="008F6243">
        <w:rPr>
          <w:rFonts w:asciiTheme="minorHAnsi" w:hAnsiTheme="minorHAnsi" w:cstheme="minorHAnsi"/>
        </w:rPr>
        <w:t>.</w:t>
      </w:r>
    </w:p>
    <w:p w:rsidR="00535B66" w:rsidRPr="00FC37D5" w:rsidRDefault="00535B66" w:rsidP="00FC37D5">
      <w:pPr>
        <w:pStyle w:val="enumlev2"/>
        <w:spacing w:before="120"/>
        <w:rPr>
          <w:rStyle w:val="Hyperlink"/>
          <w:rFonts w:asciiTheme="minorHAnsi" w:hAnsiTheme="minorHAnsi" w:cstheme="minorHAnsi"/>
          <w:b/>
          <w:bCs/>
        </w:rPr>
      </w:pPr>
      <w:r w:rsidRPr="00FC37D5">
        <w:rPr>
          <w:rFonts w:asciiTheme="minorHAnsi" w:hAnsiTheme="minorHAnsi" w:cstheme="minorHAnsi"/>
          <w:b/>
          <w:bCs/>
        </w:rPr>
        <w:tab/>
      </w:r>
      <w:r w:rsidR="00FC37D5" w:rsidRPr="00FC37D5">
        <w:rPr>
          <w:rFonts w:asciiTheme="minorHAnsi" w:hAnsiTheme="minorHAnsi" w:cstheme="minorHAnsi"/>
          <w:b/>
          <w:bCs/>
        </w:rPr>
        <w:t>–</w:t>
      </w:r>
      <w:r w:rsidRPr="00FC37D5">
        <w:rPr>
          <w:rFonts w:asciiTheme="minorHAnsi" w:hAnsiTheme="minorHAnsi" w:cstheme="minorHAnsi"/>
          <w:b/>
          <w:bCs/>
        </w:rPr>
        <w:tab/>
      </w:r>
      <w:r w:rsidR="00ED66BE" w:rsidRPr="00FC37D5">
        <w:rPr>
          <w:rFonts w:asciiTheme="minorHAnsi" w:hAnsiTheme="minorHAnsi" w:cstheme="minorHAnsi"/>
          <w:b/>
          <w:bCs/>
        </w:rPr>
        <w:t>Possibilités de parrainage pour le</w:t>
      </w:r>
      <w:r w:rsidR="00CC248C" w:rsidRPr="00FC37D5">
        <w:rPr>
          <w:rFonts w:asciiTheme="minorHAnsi" w:hAnsiTheme="minorHAnsi" w:cstheme="minorHAnsi"/>
          <w:b/>
          <w:bCs/>
        </w:rPr>
        <w:t>s locaux du</w:t>
      </w:r>
      <w:r w:rsidR="00ED66BE" w:rsidRPr="00FC37D5">
        <w:rPr>
          <w:rFonts w:asciiTheme="minorHAnsi" w:hAnsiTheme="minorHAnsi" w:cstheme="minorHAnsi"/>
          <w:b/>
          <w:bCs/>
        </w:rPr>
        <w:t xml:space="preserve"> siège </w:t>
      </w:r>
      <w:r w:rsidRPr="00FC37D5">
        <w:rPr>
          <w:rFonts w:asciiTheme="minorHAnsi" w:hAnsiTheme="minorHAnsi" w:cstheme="minorHAnsi"/>
          <w:b/>
          <w:bCs/>
        </w:rPr>
        <w:t xml:space="preserve">(Document </w:t>
      </w:r>
      <w:hyperlink r:id="rId51" w:history="1">
        <w:r w:rsidR="00EB3A42" w:rsidRPr="00FC37D5">
          <w:rPr>
            <w:rStyle w:val="Hyperlink"/>
            <w:rFonts w:asciiTheme="minorHAnsi" w:hAnsiTheme="minorHAnsi" w:cstheme="minorHAnsi"/>
            <w:b/>
            <w:bCs/>
          </w:rPr>
          <w:t>GTC</w:t>
        </w:r>
        <w:r w:rsidRPr="00FC37D5">
          <w:rPr>
            <w:rStyle w:val="Hyperlink"/>
            <w:rFonts w:asciiTheme="minorHAnsi" w:hAnsiTheme="minorHAnsi" w:cstheme="minorHAnsi"/>
            <w:b/>
            <w:bCs/>
          </w:rPr>
          <w:t>-FHR 8/27</w:t>
        </w:r>
      </w:hyperlink>
      <w:r w:rsidRPr="00FC37D5">
        <w:rPr>
          <w:rStyle w:val="Hyperlink"/>
          <w:rFonts w:asciiTheme="minorHAnsi" w:hAnsiTheme="minorHAnsi" w:cstheme="minorHAnsi"/>
          <w:b/>
          <w:bCs/>
          <w:color w:val="auto"/>
          <w:u w:val="none"/>
        </w:rPr>
        <w:t>)</w:t>
      </w:r>
    </w:p>
    <w:p w:rsidR="00535B66" w:rsidRPr="008F6243" w:rsidRDefault="00535B66" w:rsidP="008D3119">
      <w:pPr>
        <w:snapToGrid w:val="0"/>
        <w:rPr>
          <w:rFonts w:asciiTheme="minorHAnsi" w:hAnsiTheme="minorHAnsi" w:cstheme="minorHAnsi"/>
          <w:color w:val="000000"/>
        </w:rPr>
      </w:pPr>
      <w:r w:rsidRPr="008F6243">
        <w:rPr>
          <w:rFonts w:asciiTheme="minorHAnsi" w:hAnsiTheme="minorHAnsi" w:cstheme="minorHAnsi"/>
          <w:color w:val="000000"/>
        </w:rPr>
        <w:t>11.5</w:t>
      </w:r>
      <w:r w:rsidRPr="008F6243">
        <w:rPr>
          <w:rFonts w:asciiTheme="minorHAnsi" w:hAnsiTheme="minorHAnsi" w:cstheme="minorHAnsi"/>
          <w:color w:val="000000"/>
        </w:rPr>
        <w:tab/>
      </w:r>
      <w:r w:rsidR="00321E11" w:rsidRPr="00321E11">
        <w:rPr>
          <w:rFonts w:asciiTheme="minorHAnsi" w:hAnsiTheme="minorHAnsi" w:cstheme="minorHAnsi"/>
          <w:color w:val="000000"/>
        </w:rPr>
        <w:t>Au nom du Secrétaire général, le Secrétariat a présenté un document d</w:t>
      </w:r>
      <w:r w:rsidR="008D3119">
        <w:rPr>
          <w:rFonts w:asciiTheme="minorHAnsi" w:hAnsiTheme="minorHAnsi" w:cstheme="minorHAnsi"/>
          <w:color w:val="000000"/>
        </w:rPr>
        <w:t>'</w:t>
      </w:r>
      <w:r w:rsidR="00321E11" w:rsidRPr="00321E11">
        <w:rPr>
          <w:rFonts w:asciiTheme="minorHAnsi" w:hAnsiTheme="minorHAnsi" w:cstheme="minorHAnsi"/>
          <w:color w:val="000000"/>
        </w:rPr>
        <w:t>information sur le projet de locaux du siège de l</w:t>
      </w:r>
      <w:r w:rsidR="008D3119">
        <w:rPr>
          <w:rFonts w:asciiTheme="minorHAnsi" w:hAnsiTheme="minorHAnsi" w:cstheme="minorHAnsi"/>
          <w:color w:val="000000"/>
        </w:rPr>
        <w:t>'</w:t>
      </w:r>
      <w:r w:rsidR="00321E11" w:rsidRPr="00321E11">
        <w:rPr>
          <w:rFonts w:asciiTheme="minorHAnsi" w:hAnsiTheme="minorHAnsi" w:cstheme="minorHAnsi"/>
          <w:color w:val="000000"/>
        </w:rPr>
        <w:t>Union approuvé conformément à la Décision 588 du Conseil</w:t>
      </w:r>
      <w:r w:rsidR="001D02AF">
        <w:rPr>
          <w:rFonts w:asciiTheme="minorHAnsi" w:hAnsiTheme="minorHAnsi" w:cstheme="minorHAnsi"/>
          <w:color w:val="000000"/>
        </w:rPr>
        <w:t>. Le document, qui détaille des possibilités de parrainage pour le nouveau bâtiment du siège</w:t>
      </w:r>
      <w:r w:rsidRPr="008F6243">
        <w:rPr>
          <w:rFonts w:asciiTheme="minorHAnsi" w:hAnsiTheme="minorHAnsi" w:cstheme="minorHAnsi"/>
          <w:color w:val="000000"/>
        </w:rPr>
        <w:t xml:space="preserve">, </w:t>
      </w:r>
      <w:r w:rsidR="001D02AF">
        <w:rPr>
          <w:rFonts w:asciiTheme="minorHAnsi" w:hAnsiTheme="minorHAnsi" w:cstheme="minorHAnsi"/>
          <w:color w:val="000000"/>
        </w:rPr>
        <w:t xml:space="preserve">a été demandé par le </w:t>
      </w:r>
      <w:r w:rsidR="001D02AF" w:rsidRPr="001D02AF">
        <w:rPr>
          <w:rFonts w:asciiTheme="minorHAnsi" w:hAnsiTheme="minorHAnsi" w:cstheme="minorHAnsi"/>
          <w:iCs/>
          <w:color w:val="000000"/>
        </w:rPr>
        <w:t>Groupe consultatif d</w:t>
      </w:r>
      <w:r w:rsidR="008D3119">
        <w:rPr>
          <w:rFonts w:asciiTheme="minorHAnsi" w:hAnsiTheme="minorHAnsi" w:cstheme="minorHAnsi"/>
          <w:iCs/>
          <w:color w:val="000000"/>
        </w:rPr>
        <w:t>'</w:t>
      </w:r>
      <w:r w:rsidR="001D02AF" w:rsidRPr="001D02AF">
        <w:rPr>
          <w:rFonts w:asciiTheme="minorHAnsi" w:hAnsiTheme="minorHAnsi" w:cstheme="minorHAnsi"/>
          <w:iCs/>
          <w:color w:val="000000"/>
        </w:rPr>
        <w:t>Etats Membres (MSAG)</w:t>
      </w:r>
      <w:r w:rsidR="001D02AF">
        <w:rPr>
          <w:rFonts w:asciiTheme="minorHAnsi" w:hAnsiTheme="minorHAnsi" w:cstheme="minorHAnsi"/>
          <w:iCs/>
          <w:color w:val="000000"/>
        </w:rPr>
        <w:t xml:space="preserve"> à sa 3</w:t>
      </w:r>
      <w:r w:rsidR="001D02AF" w:rsidRPr="00295594">
        <w:t>ème</w:t>
      </w:r>
      <w:r w:rsidR="001D02AF">
        <w:rPr>
          <w:rFonts w:asciiTheme="minorHAnsi" w:hAnsiTheme="minorHAnsi" w:cstheme="minorHAnsi"/>
          <w:iCs/>
          <w:color w:val="000000"/>
        </w:rPr>
        <w:t xml:space="preserve"> réunion. Il vise à couvrir les principes et lignes directrices en matière de parrainage d</w:t>
      </w:r>
      <w:r w:rsidR="008D3119">
        <w:rPr>
          <w:rFonts w:asciiTheme="minorHAnsi" w:hAnsiTheme="minorHAnsi" w:cstheme="minorHAnsi"/>
          <w:iCs/>
          <w:color w:val="000000"/>
        </w:rPr>
        <w:t>'</w:t>
      </w:r>
      <w:r w:rsidR="001D02AF">
        <w:rPr>
          <w:rFonts w:asciiTheme="minorHAnsi" w:hAnsiTheme="minorHAnsi" w:cstheme="minorHAnsi"/>
          <w:iCs/>
          <w:color w:val="000000"/>
        </w:rPr>
        <w:t xml:space="preserve">éléments du nouveau bâtiment. Le document sera présenté au </w:t>
      </w:r>
      <w:r w:rsidRPr="008F6243">
        <w:rPr>
          <w:rFonts w:asciiTheme="minorHAnsi" w:hAnsiTheme="minorHAnsi" w:cstheme="minorHAnsi"/>
          <w:color w:val="000000"/>
        </w:rPr>
        <w:t xml:space="preserve">MSAG </w:t>
      </w:r>
      <w:r w:rsidR="001D02AF">
        <w:rPr>
          <w:rFonts w:asciiTheme="minorHAnsi" w:hAnsiTheme="minorHAnsi" w:cstheme="minorHAnsi"/>
          <w:color w:val="000000"/>
        </w:rPr>
        <w:t>sous la cote</w:t>
      </w:r>
      <w:r w:rsidRPr="008F6243">
        <w:rPr>
          <w:rFonts w:asciiTheme="minorHAnsi" w:hAnsiTheme="minorHAnsi" w:cstheme="minorHAnsi"/>
          <w:color w:val="000000"/>
        </w:rPr>
        <w:t xml:space="preserve"> MSAG 4/4. </w:t>
      </w:r>
      <w:r w:rsidR="001D02AF">
        <w:rPr>
          <w:rFonts w:asciiTheme="minorHAnsi" w:hAnsiTheme="minorHAnsi" w:cstheme="minorHAnsi"/>
          <w:color w:val="000000"/>
        </w:rPr>
        <w:t>Le Groupe de Genève (UIT) a déjà donné son avis sur ce document</w:t>
      </w:r>
      <w:r w:rsidR="002B0CEE">
        <w:rPr>
          <w:rFonts w:asciiTheme="minorHAnsi" w:hAnsiTheme="minorHAnsi" w:cstheme="minorHAnsi"/>
          <w:color w:val="000000"/>
        </w:rPr>
        <w:t xml:space="preserve"> à l</w:t>
      </w:r>
      <w:r w:rsidR="008D3119">
        <w:rPr>
          <w:rFonts w:asciiTheme="minorHAnsi" w:hAnsiTheme="minorHAnsi" w:cstheme="minorHAnsi"/>
          <w:color w:val="000000"/>
        </w:rPr>
        <w:t>'</w:t>
      </w:r>
      <w:r w:rsidR="002B0CEE">
        <w:rPr>
          <w:rFonts w:asciiTheme="minorHAnsi" w:hAnsiTheme="minorHAnsi" w:cstheme="minorHAnsi"/>
          <w:color w:val="000000"/>
        </w:rPr>
        <w:t>état de projet</w:t>
      </w:r>
      <w:r w:rsidR="001D02AF">
        <w:rPr>
          <w:rFonts w:asciiTheme="minorHAnsi" w:hAnsiTheme="minorHAnsi" w:cstheme="minorHAnsi"/>
          <w:color w:val="000000"/>
        </w:rPr>
        <w:t>.</w:t>
      </w:r>
    </w:p>
    <w:p w:rsidR="00535B66" w:rsidRPr="008F6243" w:rsidRDefault="00535B66" w:rsidP="008D3119">
      <w:pPr>
        <w:snapToGrid w:val="0"/>
        <w:rPr>
          <w:rFonts w:asciiTheme="minorHAnsi" w:hAnsiTheme="minorHAnsi" w:cstheme="minorHAnsi"/>
          <w:color w:val="000000"/>
        </w:rPr>
      </w:pPr>
      <w:r w:rsidRPr="008F6243">
        <w:rPr>
          <w:rFonts w:asciiTheme="minorHAnsi" w:hAnsiTheme="minorHAnsi" w:cstheme="minorHAnsi"/>
          <w:color w:val="000000"/>
        </w:rPr>
        <w:t>11.6</w:t>
      </w:r>
      <w:r w:rsidRPr="008F6243">
        <w:rPr>
          <w:rFonts w:asciiTheme="minorHAnsi" w:hAnsiTheme="minorHAnsi" w:cstheme="minorHAnsi"/>
          <w:color w:val="000000"/>
        </w:rPr>
        <w:tab/>
      </w:r>
      <w:r w:rsidR="00BF2C82">
        <w:rPr>
          <w:rFonts w:asciiTheme="minorHAnsi" w:hAnsiTheme="minorHAnsi" w:cstheme="minorHAnsi"/>
          <w:color w:val="000000"/>
        </w:rPr>
        <w:t>Le</w:t>
      </w:r>
      <w:r w:rsidRPr="008F6243">
        <w:rPr>
          <w:rFonts w:asciiTheme="minorHAnsi" w:hAnsiTheme="minorHAnsi" w:cstheme="minorHAnsi"/>
          <w:color w:val="000000"/>
        </w:rPr>
        <w:t xml:space="preserve"> document </w:t>
      </w:r>
      <w:r w:rsidR="00BF2C82">
        <w:rPr>
          <w:rFonts w:asciiTheme="minorHAnsi" w:hAnsiTheme="minorHAnsi" w:cstheme="minorHAnsi"/>
          <w:color w:val="000000"/>
        </w:rPr>
        <w:t xml:space="preserve">reprend des principes énoncés dans le </w:t>
      </w:r>
      <w:r w:rsidRPr="008F6243">
        <w:rPr>
          <w:rFonts w:asciiTheme="minorHAnsi" w:hAnsiTheme="minorHAnsi" w:cstheme="minorHAnsi"/>
          <w:color w:val="000000"/>
        </w:rPr>
        <w:t xml:space="preserve">Document </w:t>
      </w:r>
      <w:hyperlink r:id="rId52" w:history="1">
        <w:r w:rsidRPr="008F6243">
          <w:rPr>
            <w:rStyle w:val="Hyperlink"/>
            <w:rFonts w:asciiTheme="minorHAnsi" w:hAnsiTheme="minorHAnsi" w:cstheme="minorHAnsi"/>
          </w:rPr>
          <w:t>C17/67</w:t>
        </w:r>
      </w:hyperlink>
      <w:r w:rsidRPr="008F6243">
        <w:rPr>
          <w:rFonts w:asciiTheme="minorHAnsi" w:hAnsiTheme="minorHAnsi" w:cstheme="minorHAnsi"/>
          <w:color w:val="000000"/>
        </w:rPr>
        <w:t xml:space="preserve">, </w:t>
      </w:r>
      <w:r w:rsidR="00BF2C82">
        <w:rPr>
          <w:rFonts w:asciiTheme="minorHAnsi" w:hAnsiTheme="minorHAnsi" w:cstheme="minorHAnsi"/>
          <w:color w:val="000000"/>
        </w:rPr>
        <w:t xml:space="preserve">approuvé par le </w:t>
      </w:r>
      <w:r w:rsidR="006B52E4" w:rsidRPr="008F6243">
        <w:rPr>
          <w:rFonts w:asciiTheme="minorHAnsi" w:hAnsiTheme="minorHAnsi" w:cstheme="minorHAnsi"/>
          <w:color w:val="000000"/>
        </w:rPr>
        <w:t>Conseil</w:t>
      </w:r>
      <w:r w:rsidRPr="008F6243">
        <w:rPr>
          <w:rFonts w:asciiTheme="minorHAnsi" w:hAnsiTheme="minorHAnsi" w:cstheme="minorHAnsi"/>
          <w:color w:val="000000"/>
        </w:rPr>
        <w:t xml:space="preserve"> </w:t>
      </w:r>
      <w:r w:rsidR="00BF2C82">
        <w:rPr>
          <w:rFonts w:asciiTheme="minorHAnsi" w:hAnsiTheme="minorHAnsi" w:cstheme="minorHAnsi"/>
          <w:color w:val="000000"/>
        </w:rPr>
        <w:t xml:space="preserve">à sa session de </w:t>
      </w:r>
      <w:r w:rsidR="005876D9">
        <w:rPr>
          <w:rFonts w:asciiTheme="minorHAnsi" w:hAnsiTheme="minorHAnsi" w:cstheme="minorHAnsi"/>
          <w:color w:val="000000"/>
        </w:rPr>
        <w:t>2017,</w:t>
      </w:r>
      <w:r w:rsidRPr="008F6243">
        <w:rPr>
          <w:rFonts w:asciiTheme="minorHAnsi" w:hAnsiTheme="minorHAnsi" w:cstheme="minorHAnsi"/>
          <w:color w:val="000000"/>
        </w:rPr>
        <w:t xml:space="preserve"> </w:t>
      </w:r>
      <w:r w:rsidR="005876D9">
        <w:rPr>
          <w:rFonts w:asciiTheme="minorHAnsi" w:hAnsiTheme="minorHAnsi" w:cstheme="minorHAnsi"/>
          <w:color w:val="000000"/>
        </w:rPr>
        <w:t>propose des lignes directrices de parrainage pour le nouveau bâtiment et énumère des éléments du nouveau bâtiment qui pourraient susciter l</w:t>
      </w:r>
      <w:r w:rsidR="008D3119">
        <w:rPr>
          <w:rFonts w:asciiTheme="minorHAnsi" w:hAnsiTheme="minorHAnsi" w:cstheme="minorHAnsi"/>
          <w:color w:val="000000"/>
        </w:rPr>
        <w:t>'</w:t>
      </w:r>
      <w:r w:rsidR="005876D9">
        <w:rPr>
          <w:rFonts w:asciiTheme="minorHAnsi" w:hAnsiTheme="minorHAnsi" w:cstheme="minorHAnsi"/>
          <w:color w:val="000000"/>
        </w:rPr>
        <w:t xml:space="preserve">intérêt de </w:t>
      </w:r>
      <w:r w:rsidR="009F09BB">
        <w:rPr>
          <w:rFonts w:asciiTheme="minorHAnsi" w:hAnsiTheme="minorHAnsi" w:cstheme="minorHAnsi"/>
          <w:color w:val="000000"/>
        </w:rPr>
        <w:t>sponsors</w:t>
      </w:r>
      <w:r w:rsidR="005876D9">
        <w:rPr>
          <w:rFonts w:asciiTheme="minorHAnsi" w:hAnsiTheme="minorHAnsi" w:cstheme="minorHAnsi"/>
          <w:color w:val="000000"/>
        </w:rPr>
        <w:t xml:space="preserve">. Le </w:t>
      </w:r>
      <w:r w:rsidR="000943B2" w:rsidRPr="008F6243">
        <w:rPr>
          <w:rFonts w:asciiTheme="minorHAnsi" w:hAnsiTheme="minorHAnsi" w:cstheme="minorHAnsi"/>
          <w:color w:val="000000"/>
        </w:rPr>
        <w:t>Secrétariat</w:t>
      </w:r>
      <w:r w:rsidRPr="008F6243">
        <w:rPr>
          <w:rFonts w:asciiTheme="minorHAnsi" w:hAnsiTheme="minorHAnsi" w:cstheme="minorHAnsi"/>
          <w:color w:val="000000"/>
        </w:rPr>
        <w:t xml:space="preserve"> </w:t>
      </w:r>
      <w:r w:rsidR="009F09BB">
        <w:rPr>
          <w:rFonts w:asciiTheme="minorHAnsi" w:hAnsiTheme="minorHAnsi" w:cstheme="minorHAnsi"/>
          <w:color w:val="000000"/>
        </w:rPr>
        <w:t>se tient à la disposition des Etats Membres intéressés pour examiner des possibilités de parrainage. En réponse à la question d</w:t>
      </w:r>
      <w:r w:rsidR="008D3119">
        <w:rPr>
          <w:rFonts w:asciiTheme="minorHAnsi" w:hAnsiTheme="minorHAnsi" w:cstheme="minorHAnsi"/>
          <w:color w:val="000000"/>
        </w:rPr>
        <w:t>'</w:t>
      </w:r>
      <w:r w:rsidR="00BD5121">
        <w:rPr>
          <w:rFonts w:asciiTheme="minorHAnsi" w:hAnsiTheme="minorHAnsi" w:cstheme="minorHAnsi"/>
          <w:color w:val="000000"/>
        </w:rPr>
        <w:t>un délégué, le P</w:t>
      </w:r>
      <w:r w:rsidR="009F09BB">
        <w:rPr>
          <w:rFonts w:asciiTheme="minorHAnsi" w:hAnsiTheme="minorHAnsi" w:cstheme="minorHAnsi"/>
          <w:color w:val="000000"/>
        </w:rPr>
        <w:t xml:space="preserve">résident a rappelé que le MSAG avait été créé par le </w:t>
      </w:r>
      <w:r w:rsidR="006B52E4" w:rsidRPr="008F6243">
        <w:rPr>
          <w:rFonts w:asciiTheme="minorHAnsi" w:hAnsiTheme="minorHAnsi" w:cstheme="minorHAnsi"/>
          <w:color w:val="000000"/>
        </w:rPr>
        <w:t>Conseil</w:t>
      </w:r>
      <w:r w:rsidRPr="008F6243">
        <w:rPr>
          <w:rFonts w:asciiTheme="minorHAnsi" w:hAnsiTheme="minorHAnsi" w:cstheme="minorHAnsi"/>
          <w:color w:val="000000"/>
        </w:rPr>
        <w:t xml:space="preserve"> </w:t>
      </w:r>
      <w:r w:rsidR="009F09BB">
        <w:rPr>
          <w:rFonts w:asciiTheme="minorHAnsi" w:hAnsiTheme="minorHAnsi" w:cstheme="minorHAnsi"/>
          <w:color w:val="000000"/>
        </w:rPr>
        <w:t xml:space="preserve">pour conseiller le Secrétaire général et le </w:t>
      </w:r>
      <w:r w:rsidR="006B52E4" w:rsidRPr="008F6243">
        <w:rPr>
          <w:rFonts w:asciiTheme="minorHAnsi" w:hAnsiTheme="minorHAnsi" w:cstheme="minorHAnsi"/>
          <w:color w:val="000000"/>
        </w:rPr>
        <w:t>Conseil</w:t>
      </w:r>
      <w:r w:rsidRPr="008F6243">
        <w:rPr>
          <w:rFonts w:asciiTheme="minorHAnsi" w:hAnsiTheme="minorHAnsi" w:cstheme="minorHAnsi"/>
          <w:color w:val="000000"/>
        </w:rPr>
        <w:t xml:space="preserve"> </w:t>
      </w:r>
      <w:r w:rsidR="009F09BB">
        <w:rPr>
          <w:rFonts w:asciiTheme="minorHAnsi" w:hAnsiTheme="minorHAnsi" w:cstheme="minorHAnsi"/>
          <w:color w:val="000000"/>
        </w:rPr>
        <w:t>sur le projet de locaux du siège et que c</w:t>
      </w:r>
      <w:r w:rsidR="008D3119">
        <w:rPr>
          <w:rFonts w:asciiTheme="minorHAnsi" w:hAnsiTheme="minorHAnsi" w:cstheme="minorHAnsi"/>
          <w:color w:val="000000"/>
        </w:rPr>
        <w:t>'</w:t>
      </w:r>
      <w:r w:rsidR="009F09BB">
        <w:rPr>
          <w:rFonts w:asciiTheme="minorHAnsi" w:hAnsiTheme="minorHAnsi" w:cstheme="minorHAnsi"/>
          <w:color w:val="000000"/>
        </w:rPr>
        <w:t>était un groupe fermé composé d</w:t>
      </w:r>
      <w:r w:rsidR="008D3119">
        <w:rPr>
          <w:rFonts w:asciiTheme="minorHAnsi" w:hAnsiTheme="minorHAnsi" w:cstheme="minorHAnsi"/>
          <w:color w:val="000000"/>
        </w:rPr>
        <w:t>'</w:t>
      </w:r>
      <w:r w:rsidR="009F09BB">
        <w:rPr>
          <w:rFonts w:asciiTheme="minorHAnsi" w:hAnsiTheme="minorHAnsi" w:cstheme="minorHAnsi"/>
          <w:color w:val="000000"/>
        </w:rPr>
        <w:t>un représentant par région de l</w:t>
      </w:r>
      <w:r w:rsidR="008D3119">
        <w:rPr>
          <w:rFonts w:asciiTheme="minorHAnsi" w:hAnsiTheme="minorHAnsi" w:cstheme="minorHAnsi"/>
          <w:color w:val="000000"/>
        </w:rPr>
        <w:t>'</w:t>
      </w:r>
      <w:r w:rsidR="009F09BB">
        <w:rPr>
          <w:rFonts w:asciiTheme="minorHAnsi" w:hAnsiTheme="minorHAnsi" w:cstheme="minorHAnsi"/>
          <w:color w:val="000000"/>
        </w:rPr>
        <w:t>UIT.</w:t>
      </w:r>
      <w:r w:rsidRPr="008F6243">
        <w:rPr>
          <w:rFonts w:asciiTheme="minorHAnsi" w:hAnsiTheme="minorHAnsi" w:cstheme="minorHAnsi"/>
          <w:color w:val="000000"/>
        </w:rPr>
        <w:t xml:space="preserve"> </w:t>
      </w:r>
      <w:r w:rsidR="009F09BB">
        <w:rPr>
          <w:rFonts w:asciiTheme="minorHAnsi" w:hAnsiTheme="minorHAnsi" w:cstheme="minorHAnsi"/>
          <w:color w:val="000000"/>
        </w:rPr>
        <w:t>Un autre délégué a mentionné le parrainage éventuel d</w:t>
      </w:r>
      <w:r w:rsidR="00C52449">
        <w:rPr>
          <w:rFonts w:asciiTheme="minorHAnsi" w:hAnsiTheme="minorHAnsi" w:cstheme="minorHAnsi"/>
          <w:color w:val="000000"/>
        </w:rPr>
        <w:t xml:space="preserve">u Parcours </w:t>
      </w:r>
      <w:r w:rsidR="002D321D">
        <w:rPr>
          <w:rFonts w:asciiTheme="minorHAnsi" w:hAnsiTheme="minorHAnsi" w:cstheme="minorHAnsi"/>
          <w:color w:val="000000"/>
        </w:rPr>
        <w:t>"</w:t>
      </w:r>
      <w:r w:rsidR="00C52449">
        <w:rPr>
          <w:rFonts w:asciiTheme="minorHAnsi" w:hAnsiTheme="minorHAnsi" w:cstheme="minorHAnsi"/>
          <w:color w:val="000000"/>
        </w:rPr>
        <w:t>A la découverte des TIC</w:t>
      </w:r>
      <w:r w:rsidR="002D321D">
        <w:rPr>
          <w:rFonts w:asciiTheme="minorHAnsi" w:hAnsiTheme="minorHAnsi" w:cstheme="minorHAnsi"/>
          <w:color w:val="000000"/>
        </w:rPr>
        <w:t>"</w:t>
      </w:r>
      <w:r w:rsidRPr="008F6243">
        <w:rPr>
          <w:rFonts w:asciiTheme="minorHAnsi" w:hAnsiTheme="minorHAnsi" w:cstheme="minorHAnsi"/>
          <w:color w:val="000000"/>
        </w:rPr>
        <w:t xml:space="preserve">, </w:t>
      </w:r>
      <w:r w:rsidR="009F09BB">
        <w:rPr>
          <w:rFonts w:asciiTheme="minorHAnsi" w:hAnsiTheme="minorHAnsi" w:cstheme="minorHAnsi"/>
          <w:color w:val="000000"/>
        </w:rPr>
        <w:t>nota</w:t>
      </w:r>
      <w:r w:rsidR="000F66A1">
        <w:rPr>
          <w:rFonts w:asciiTheme="minorHAnsi" w:hAnsiTheme="minorHAnsi" w:cstheme="minorHAnsi"/>
          <w:color w:val="000000"/>
        </w:rPr>
        <w:t>nt que le Conseil avait exprimé une position commune à ce sujet lors de ses récentes sessions</w:t>
      </w:r>
      <w:r w:rsidRPr="008F6243">
        <w:rPr>
          <w:rFonts w:asciiTheme="minorHAnsi" w:hAnsiTheme="minorHAnsi" w:cstheme="minorHAnsi"/>
          <w:color w:val="000000"/>
        </w:rPr>
        <w:t>.</w:t>
      </w:r>
    </w:p>
    <w:p w:rsidR="00FC37D5" w:rsidRDefault="00FC37D5" w:rsidP="008D3119">
      <w:pPr>
        <w:pStyle w:val="AnnexNo"/>
        <w:rPr>
          <w:rFonts w:asciiTheme="minorHAnsi" w:hAnsiTheme="minorHAnsi" w:cstheme="minorHAnsi"/>
          <w:lang w:eastAsia="zh-CN"/>
        </w:rPr>
      </w:pPr>
      <w:r>
        <w:rPr>
          <w:rFonts w:asciiTheme="minorHAnsi" w:hAnsiTheme="minorHAnsi" w:cstheme="minorHAnsi"/>
          <w:lang w:eastAsia="zh-CN"/>
        </w:rPr>
        <w:br w:type="page"/>
      </w:r>
    </w:p>
    <w:p w:rsidR="00535B66" w:rsidRPr="008F6243" w:rsidRDefault="00535B66" w:rsidP="008D3119">
      <w:pPr>
        <w:pStyle w:val="AnnexNo"/>
        <w:rPr>
          <w:rFonts w:asciiTheme="minorHAnsi" w:hAnsiTheme="minorHAnsi" w:cstheme="minorHAnsi"/>
          <w:lang w:eastAsia="zh-CN"/>
        </w:rPr>
      </w:pPr>
      <w:r w:rsidRPr="008F6243">
        <w:rPr>
          <w:rFonts w:asciiTheme="minorHAnsi" w:hAnsiTheme="minorHAnsi" w:cstheme="minorHAnsi"/>
          <w:lang w:eastAsia="zh-CN"/>
        </w:rPr>
        <w:lastRenderedPageBreak/>
        <w:t>ANNEXE 1</w:t>
      </w:r>
    </w:p>
    <w:p w:rsidR="00535B66" w:rsidRPr="008F6243" w:rsidRDefault="00FC37D5" w:rsidP="00FC37D5">
      <w:pPr>
        <w:pStyle w:val="Annextitle"/>
        <w:rPr>
          <w:rFonts w:asciiTheme="minorHAnsi" w:hAnsiTheme="minorHAnsi" w:cstheme="minorHAnsi"/>
          <w:szCs w:val="18"/>
        </w:rPr>
      </w:pPr>
      <w:r w:rsidRPr="008F6243">
        <w:rPr>
          <w:rFonts w:asciiTheme="minorHAnsi" w:hAnsiTheme="minorHAnsi" w:cstheme="minorHAnsi"/>
          <w:lang w:eastAsia="zh-CN"/>
        </w:rPr>
        <w:t>AMEND</w:t>
      </w:r>
      <w:r>
        <w:rPr>
          <w:rFonts w:asciiTheme="minorHAnsi" w:hAnsiTheme="minorHAnsi" w:cstheme="minorHAnsi"/>
          <w:lang w:eastAsia="zh-CN"/>
        </w:rPr>
        <w:t>E</w:t>
      </w:r>
      <w:r w:rsidRPr="008F6243">
        <w:rPr>
          <w:rFonts w:asciiTheme="minorHAnsi" w:hAnsiTheme="minorHAnsi" w:cstheme="minorHAnsi"/>
          <w:lang w:eastAsia="zh-CN"/>
        </w:rPr>
        <w:t xml:space="preserve">MENTS </w:t>
      </w:r>
      <w:r>
        <w:rPr>
          <w:rFonts w:asciiTheme="minorHAnsi" w:hAnsiTheme="minorHAnsi" w:cstheme="minorHAnsi"/>
          <w:lang w:eastAsia="zh-CN"/>
        </w:rPr>
        <w:t xml:space="preserve">PROPOSÉS AU RÈGLEMENT FINANCIER </w:t>
      </w:r>
      <w:r>
        <w:rPr>
          <w:rFonts w:asciiTheme="minorHAnsi" w:hAnsiTheme="minorHAnsi" w:cstheme="minorHAnsi"/>
          <w:lang w:eastAsia="zh-CN"/>
        </w:rPr>
        <w:br/>
        <w:t>ET AUX RÈGLES FINANCIÈRES</w:t>
      </w:r>
    </w:p>
    <w:tbl>
      <w:tblPr>
        <w:tblStyle w:val="TableGrid1"/>
        <w:tblW w:w="10485" w:type="dxa"/>
        <w:tblInd w:w="-289" w:type="dxa"/>
        <w:tblLook w:val="04A0" w:firstRow="1" w:lastRow="0" w:firstColumn="1" w:lastColumn="0" w:noHBand="0" w:noVBand="1"/>
      </w:tblPr>
      <w:tblGrid>
        <w:gridCol w:w="5240"/>
        <w:gridCol w:w="5245"/>
      </w:tblGrid>
      <w:tr w:rsidR="00A01BCF" w:rsidRPr="008F6243" w:rsidTr="00A01BCF">
        <w:tc>
          <w:tcPr>
            <w:tcW w:w="5240" w:type="dxa"/>
          </w:tcPr>
          <w:p w:rsidR="00A01BCF" w:rsidRPr="008F6243" w:rsidRDefault="008334FB" w:rsidP="008334FB">
            <w:pPr>
              <w:rPr>
                <w:rFonts w:asciiTheme="minorHAnsi" w:hAnsiTheme="minorHAnsi" w:cstheme="minorHAnsi"/>
                <w:b/>
                <w:lang w:eastAsia="zh-CN"/>
              </w:rPr>
            </w:pPr>
            <w:r>
              <w:rPr>
                <w:rFonts w:asciiTheme="minorHAnsi" w:hAnsiTheme="minorHAnsi" w:cstheme="minorHAnsi"/>
                <w:b/>
                <w:bCs/>
                <w:lang w:eastAsia="zh-CN"/>
              </w:rPr>
              <w:t xml:space="preserve">RÈGLEMENT FINANCIER ET RÈGLES FINANCIÈRES ACTUELLEMENT EN VIGUEUR </w:t>
            </w:r>
          </w:p>
        </w:tc>
        <w:tc>
          <w:tcPr>
            <w:tcW w:w="5245" w:type="dxa"/>
          </w:tcPr>
          <w:p w:rsidR="00A01BCF" w:rsidRPr="008F6243" w:rsidRDefault="008334FB" w:rsidP="008334FB">
            <w:pPr>
              <w:rPr>
                <w:rFonts w:asciiTheme="minorHAnsi" w:hAnsiTheme="minorHAnsi" w:cstheme="minorHAnsi"/>
                <w:lang w:eastAsia="zh-CN"/>
              </w:rPr>
            </w:pPr>
            <w:r w:rsidRPr="00C52449">
              <w:rPr>
                <w:rFonts w:asciiTheme="minorHAnsi" w:hAnsiTheme="minorHAnsi" w:cstheme="minorHAnsi"/>
                <w:b/>
                <w:bCs/>
                <w:lang w:eastAsia="zh-CN"/>
              </w:rPr>
              <w:t>AMENDEMENTS PROPOS</w:t>
            </w:r>
            <w:r>
              <w:rPr>
                <w:rFonts w:asciiTheme="minorHAnsi" w:hAnsiTheme="minorHAnsi" w:cstheme="minorHAnsi"/>
                <w:b/>
                <w:bCs/>
                <w:lang w:eastAsia="zh-CN"/>
              </w:rPr>
              <w:t>É</w:t>
            </w:r>
            <w:r w:rsidRPr="00C52449">
              <w:rPr>
                <w:rFonts w:asciiTheme="minorHAnsi" w:hAnsiTheme="minorHAnsi" w:cstheme="minorHAnsi"/>
                <w:b/>
                <w:bCs/>
                <w:lang w:eastAsia="zh-CN"/>
              </w:rPr>
              <w:t>S AU R</w:t>
            </w:r>
            <w:r>
              <w:rPr>
                <w:rFonts w:asciiTheme="minorHAnsi" w:hAnsiTheme="minorHAnsi" w:cstheme="minorHAnsi"/>
                <w:b/>
                <w:bCs/>
                <w:lang w:eastAsia="zh-CN"/>
              </w:rPr>
              <w:t>È</w:t>
            </w:r>
            <w:r w:rsidRPr="00C52449">
              <w:rPr>
                <w:rFonts w:asciiTheme="minorHAnsi" w:hAnsiTheme="minorHAnsi" w:cstheme="minorHAnsi"/>
                <w:b/>
                <w:bCs/>
                <w:lang w:eastAsia="zh-CN"/>
              </w:rPr>
              <w:t>GLEMENT FINANCIER ET AUX R</w:t>
            </w:r>
            <w:r>
              <w:rPr>
                <w:rFonts w:asciiTheme="minorHAnsi" w:hAnsiTheme="minorHAnsi" w:cstheme="minorHAnsi"/>
                <w:b/>
                <w:bCs/>
                <w:lang w:eastAsia="zh-CN"/>
              </w:rPr>
              <w:t>È</w:t>
            </w:r>
            <w:r w:rsidRPr="00C52449">
              <w:rPr>
                <w:rFonts w:asciiTheme="minorHAnsi" w:hAnsiTheme="minorHAnsi" w:cstheme="minorHAnsi"/>
                <w:b/>
                <w:bCs/>
                <w:lang w:eastAsia="zh-CN"/>
              </w:rPr>
              <w:t>GLES FINANCI</w:t>
            </w:r>
            <w:r>
              <w:rPr>
                <w:rFonts w:asciiTheme="minorHAnsi" w:hAnsiTheme="minorHAnsi" w:cstheme="minorHAnsi"/>
                <w:b/>
                <w:bCs/>
                <w:lang w:eastAsia="zh-CN"/>
              </w:rPr>
              <w:t>È</w:t>
            </w:r>
            <w:r w:rsidRPr="00C52449">
              <w:rPr>
                <w:rFonts w:asciiTheme="minorHAnsi" w:hAnsiTheme="minorHAnsi" w:cstheme="minorHAnsi"/>
                <w:b/>
                <w:bCs/>
                <w:lang w:eastAsia="zh-CN"/>
              </w:rPr>
              <w:t>RES</w:t>
            </w:r>
          </w:p>
        </w:tc>
      </w:tr>
      <w:tr w:rsidR="00A01BCF" w:rsidRPr="008F6243" w:rsidTr="00A01BCF">
        <w:tc>
          <w:tcPr>
            <w:tcW w:w="5240" w:type="dxa"/>
          </w:tcPr>
          <w:p w:rsidR="00A01BCF" w:rsidRPr="008F6243" w:rsidRDefault="00A01BCF"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t>Article 1</w:t>
            </w:r>
            <w:r w:rsidRPr="008F6243">
              <w:rPr>
                <w:rFonts w:asciiTheme="minorHAnsi" w:hAnsiTheme="minorHAnsi" w:cstheme="minorHAnsi"/>
                <w:b/>
                <w:bCs/>
                <w:lang w:eastAsia="zh-CN"/>
              </w:rPr>
              <w:br/>
              <w:t>Gestion et contrôle des finances de l</w:t>
            </w:r>
            <w:r w:rsidR="008D3119">
              <w:rPr>
                <w:rFonts w:asciiTheme="minorHAnsi" w:hAnsiTheme="minorHAnsi" w:cstheme="minorHAnsi"/>
                <w:b/>
                <w:bCs/>
                <w:lang w:eastAsia="zh-CN"/>
              </w:rPr>
              <w:t>'</w:t>
            </w:r>
            <w:r w:rsidRPr="008F6243">
              <w:rPr>
                <w:rFonts w:asciiTheme="minorHAnsi" w:hAnsiTheme="minorHAnsi" w:cstheme="minorHAnsi"/>
                <w:b/>
                <w:bCs/>
                <w:lang w:eastAsia="zh-CN"/>
              </w:rPr>
              <w:t>Union</w:t>
            </w:r>
          </w:p>
          <w:p w:rsidR="00A01BCF" w:rsidRPr="008F6243" w:rsidRDefault="00A01BCF" w:rsidP="008D3119">
            <w:pPr>
              <w:rPr>
                <w:rFonts w:asciiTheme="minorHAnsi" w:hAnsiTheme="minorHAnsi" w:cstheme="minorHAnsi"/>
                <w:bCs/>
                <w:lang w:eastAsia="zh-CN"/>
              </w:rPr>
            </w:pPr>
          </w:p>
          <w:p w:rsidR="00A01BCF" w:rsidRPr="008F6243" w:rsidRDefault="00A01BCF" w:rsidP="008D3119">
            <w:pPr>
              <w:rPr>
                <w:rFonts w:asciiTheme="minorHAnsi" w:hAnsiTheme="minorHAnsi" w:cstheme="minorHAnsi"/>
                <w:bCs/>
                <w:lang w:eastAsia="zh-CN"/>
              </w:rPr>
            </w:pPr>
            <w:r w:rsidRPr="008F6243">
              <w:rPr>
                <w:rFonts w:asciiTheme="minorHAnsi" w:hAnsiTheme="minorHAnsi" w:cstheme="minorHAnsi"/>
                <w:bCs/>
                <w:lang w:eastAsia="zh-CN"/>
              </w:rPr>
              <w:t>5</w:t>
            </w:r>
            <w:r w:rsidRPr="008F6243">
              <w:rPr>
                <w:rFonts w:asciiTheme="minorHAnsi" w:hAnsiTheme="minorHAnsi" w:cstheme="minorHAnsi"/>
                <w:bCs/>
                <w:lang w:eastAsia="zh-CN"/>
              </w:rPr>
              <w:tab/>
              <w:t>La Commission des marchés assiste le Secrétaire général dans l</w:t>
            </w:r>
            <w:r w:rsidR="008D3119">
              <w:rPr>
                <w:rFonts w:asciiTheme="minorHAnsi" w:hAnsiTheme="minorHAnsi" w:cstheme="minorHAnsi"/>
                <w:bCs/>
                <w:lang w:eastAsia="zh-CN"/>
              </w:rPr>
              <w:t>'</w:t>
            </w:r>
            <w:r w:rsidRPr="008F6243">
              <w:rPr>
                <w:rFonts w:asciiTheme="minorHAnsi" w:hAnsiTheme="minorHAnsi" w:cstheme="minorHAnsi"/>
                <w:bCs/>
                <w:lang w:eastAsia="zh-CN"/>
              </w:rPr>
              <w:t>examen des projets de marchés à conclure par l</w:t>
            </w:r>
            <w:r w:rsidR="008D3119">
              <w:rPr>
                <w:rFonts w:asciiTheme="minorHAnsi" w:hAnsiTheme="minorHAnsi" w:cstheme="minorHAnsi"/>
                <w:bCs/>
                <w:lang w:eastAsia="zh-CN"/>
              </w:rPr>
              <w:t>'</w:t>
            </w:r>
            <w:r w:rsidRPr="008F6243">
              <w:rPr>
                <w:rFonts w:asciiTheme="minorHAnsi" w:hAnsiTheme="minorHAnsi" w:cstheme="minorHAnsi"/>
                <w:bCs/>
                <w:lang w:eastAsia="zh-CN"/>
              </w:rPr>
              <w:t>Union dont le montant dépasse une limite fixée par le Secrétaire général. Elle émet des recommandations sur la façon dont il convient de donner suite aux mesures proposées, en se plaçant aux points de vue de l</w:t>
            </w:r>
            <w:r w:rsidR="008D3119">
              <w:rPr>
                <w:rFonts w:asciiTheme="minorHAnsi" w:hAnsiTheme="minorHAnsi" w:cstheme="minorHAnsi"/>
                <w:bCs/>
                <w:lang w:eastAsia="zh-CN"/>
              </w:rPr>
              <w:t>'</w:t>
            </w:r>
            <w:r w:rsidRPr="008F6243">
              <w:rPr>
                <w:rFonts w:asciiTheme="minorHAnsi" w:hAnsiTheme="minorHAnsi" w:cstheme="minorHAnsi"/>
                <w:bCs/>
                <w:lang w:eastAsia="zh-CN"/>
              </w:rPr>
              <w:t>économie, de la qualité et de l</w:t>
            </w:r>
            <w:r w:rsidR="008D3119">
              <w:rPr>
                <w:rFonts w:asciiTheme="minorHAnsi" w:hAnsiTheme="minorHAnsi" w:cstheme="minorHAnsi"/>
                <w:bCs/>
                <w:lang w:eastAsia="zh-CN"/>
              </w:rPr>
              <w:t>'</w:t>
            </w:r>
            <w:r w:rsidRPr="008F6243">
              <w:rPr>
                <w:rFonts w:asciiTheme="minorHAnsi" w:hAnsiTheme="minorHAnsi" w:cstheme="minorHAnsi"/>
                <w:bCs/>
                <w:lang w:eastAsia="zh-CN"/>
              </w:rPr>
              <w:t>intérêt bien compris de l</w:t>
            </w:r>
            <w:r w:rsidR="008D3119">
              <w:rPr>
                <w:rFonts w:asciiTheme="minorHAnsi" w:hAnsiTheme="minorHAnsi" w:cstheme="minorHAnsi"/>
                <w:bCs/>
                <w:lang w:eastAsia="zh-CN"/>
              </w:rPr>
              <w:t>'</w:t>
            </w:r>
            <w:r w:rsidRPr="008F6243">
              <w:rPr>
                <w:rFonts w:asciiTheme="minorHAnsi" w:hAnsiTheme="minorHAnsi" w:cstheme="minorHAnsi"/>
                <w:bCs/>
                <w:lang w:eastAsia="zh-CN"/>
              </w:rPr>
              <w:t>Union. Sa composition est arrêtée par le Secrétaire général en consultation avec le Comité de coordination. Son mandat et la procédure à suivre pour la passation des marchés par l</w:t>
            </w:r>
            <w:r w:rsidR="008D3119">
              <w:rPr>
                <w:rFonts w:asciiTheme="minorHAnsi" w:hAnsiTheme="minorHAnsi" w:cstheme="minorHAnsi"/>
                <w:bCs/>
                <w:lang w:eastAsia="zh-CN"/>
              </w:rPr>
              <w:t>'</w:t>
            </w:r>
            <w:r w:rsidRPr="008F6243">
              <w:rPr>
                <w:rFonts w:asciiTheme="minorHAnsi" w:hAnsiTheme="minorHAnsi" w:cstheme="minorHAnsi"/>
                <w:bCs/>
                <w:lang w:eastAsia="zh-CN"/>
              </w:rPr>
              <w:t>Union sont établis par le Secrétaire général, en consultation avec le Comité de coordination.</w:t>
            </w:r>
          </w:p>
        </w:tc>
        <w:tc>
          <w:tcPr>
            <w:tcW w:w="5245" w:type="dxa"/>
          </w:tcPr>
          <w:p w:rsidR="00A01BCF" w:rsidRPr="008F6243" w:rsidRDefault="00A01BCF"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t>Article 1</w:t>
            </w:r>
            <w:r w:rsidRPr="008F6243">
              <w:rPr>
                <w:rFonts w:asciiTheme="minorHAnsi" w:hAnsiTheme="minorHAnsi" w:cstheme="minorHAnsi"/>
                <w:b/>
                <w:bCs/>
                <w:lang w:eastAsia="zh-CN"/>
              </w:rPr>
              <w:br/>
              <w:t>Gestion et contrôle des finances de l</w:t>
            </w:r>
            <w:r w:rsidR="008D3119">
              <w:rPr>
                <w:rFonts w:asciiTheme="minorHAnsi" w:hAnsiTheme="minorHAnsi" w:cstheme="minorHAnsi"/>
                <w:b/>
                <w:bCs/>
                <w:lang w:eastAsia="zh-CN"/>
              </w:rPr>
              <w:t>'</w:t>
            </w:r>
            <w:r w:rsidRPr="008F6243">
              <w:rPr>
                <w:rFonts w:asciiTheme="minorHAnsi" w:hAnsiTheme="minorHAnsi" w:cstheme="minorHAnsi"/>
                <w:b/>
                <w:bCs/>
                <w:lang w:eastAsia="zh-CN"/>
              </w:rPr>
              <w:t>Union</w:t>
            </w:r>
          </w:p>
          <w:p w:rsidR="00A01BCF" w:rsidRPr="008F6243" w:rsidRDefault="00A01BCF" w:rsidP="008D3119">
            <w:pPr>
              <w:rPr>
                <w:rFonts w:asciiTheme="minorHAnsi" w:hAnsiTheme="minorHAnsi" w:cstheme="minorHAnsi"/>
                <w:lang w:eastAsia="zh-CN"/>
              </w:rPr>
            </w:pPr>
          </w:p>
          <w:p w:rsidR="00A01BCF" w:rsidRPr="00C52449" w:rsidRDefault="005F104F" w:rsidP="005F104F">
            <w:pPr>
              <w:rPr>
                <w:rFonts w:asciiTheme="minorHAnsi" w:hAnsiTheme="minorHAnsi" w:cstheme="minorHAnsi"/>
                <w:bCs/>
                <w:lang w:eastAsia="zh-CN"/>
              </w:rPr>
            </w:pPr>
            <w:r>
              <w:rPr>
                <w:rFonts w:asciiTheme="minorHAnsi" w:hAnsiTheme="minorHAnsi" w:cstheme="minorHAnsi"/>
                <w:lang w:eastAsia="zh-CN"/>
              </w:rPr>
              <w:t>5</w:t>
            </w:r>
            <w:r w:rsidR="00A01BCF" w:rsidRPr="008F6243">
              <w:rPr>
                <w:rFonts w:asciiTheme="minorHAnsi" w:hAnsiTheme="minorHAnsi" w:cstheme="minorHAnsi"/>
                <w:lang w:eastAsia="zh-CN"/>
              </w:rPr>
              <w:tab/>
            </w:r>
            <w:r w:rsidR="00FF7F55" w:rsidRPr="008F6243">
              <w:rPr>
                <w:rFonts w:asciiTheme="minorHAnsi" w:hAnsiTheme="minorHAnsi" w:cstheme="minorHAnsi"/>
                <w:bCs/>
                <w:lang w:eastAsia="zh-CN"/>
              </w:rPr>
              <w:t>La Commission des marchés assiste le Secrétaire général dans l</w:t>
            </w:r>
            <w:r w:rsidR="008D3119">
              <w:rPr>
                <w:rFonts w:asciiTheme="minorHAnsi" w:hAnsiTheme="minorHAnsi" w:cstheme="minorHAnsi"/>
                <w:bCs/>
                <w:lang w:eastAsia="zh-CN"/>
              </w:rPr>
              <w:t>'</w:t>
            </w:r>
            <w:r w:rsidR="00FF7F55" w:rsidRPr="008F6243">
              <w:rPr>
                <w:rFonts w:asciiTheme="minorHAnsi" w:hAnsiTheme="minorHAnsi" w:cstheme="minorHAnsi"/>
                <w:bCs/>
                <w:lang w:eastAsia="zh-CN"/>
              </w:rPr>
              <w:t>examen des projets de marchés à conclure par l</w:t>
            </w:r>
            <w:r w:rsidR="008D3119">
              <w:rPr>
                <w:rFonts w:asciiTheme="minorHAnsi" w:hAnsiTheme="minorHAnsi" w:cstheme="minorHAnsi"/>
                <w:bCs/>
                <w:lang w:eastAsia="zh-CN"/>
              </w:rPr>
              <w:t>'</w:t>
            </w:r>
            <w:r w:rsidR="00FF7F55" w:rsidRPr="008F6243">
              <w:rPr>
                <w:rFonts w:asciiTheme="minorHAnsi" w:hAnsiTheme="minorHAnsi" w:cstheme="minorHAnsi"/>
                <w:bCs/>
                <w:lang w:eastAsia="zh-CN"/>
              </w:rPr>
              <w:t>Union dont le montant dépasse une limite fixée par le Secrétaire général. Elle émet des recommandations sur la façon dont il convient de donner suite aux mesures proposées, en se plaçant aux points de vue de l</w:t>
            </w:r>
            <w:r w:rsidR="008D3119">
              <w:rPr>
                <w:rFonts w:asciiTheme="minorHAnsi" w:hAnsiTheme="minorHAnsi" w:cstheme="minorHAnsi"/>
                <w:bCs/>
                <w:lang w:eastAsia="zh-CN"/>
              </w:rPr>
              <w:t>'</w:t>
            </w:r>
            <w:r w:rsidR="00FF7F55" w:rsidRPr="008F6243">
              <w:rPr>
                <w:rFonts w:asciiTheme="minorHAnsi" w:hAnsiTheme="minorHAnsi" w:cstheme="minorHAnsi"/>
                <w:bCs/>
                <w:lang w:eastAsia="zh-CN"/>
              </w:rPr>
              <w:t xml:space="preserve">économie, de la qualité et </w:t>
            </w:r>
            <w:del w:id="12" w:author="Royer, Veronique" w:date="2018-03-21T14:59:00Z">
              <w:r w:rsidR="00FF7F55" w:rsidRPr="008F6243" w:rsidDel="005F104F">
                <w:rPr>
                  <w:rFonts w:asciiTheme="minorHAnsi" w:hAnsiTheme="minorHAnsi" w:cstheme="minorHAnsi"/>
                  <w:bCs/>
                  <w:lang w:eastAsia="zh-CN"/>
                </w:rPr>
                <w:delText>l</w:delText>
              </w:r>
              <w:r w:rsidR="008D3119" w:rsidDel="005F104F">
                <w:rPr>
                  <w:rFonts w:asciiTheme="minorHAnsi" w:hAnsiTheme="minorHAnsi" w:cstheme="minorHAnsi"/>
                  <w:bCs/>
                  <w:lang w:eastAsia="zh-CN"/>
                </w:rPr>
                <w:delText>'</w:delText>
              </w:r>
              <w:r w:rsidR="00FF7F55" w:rsidRPr="008F6243" w:rsidDel="005F104F">
                <w:rPr>
                  <w:rFonts w:asciiTheme="minorHAnsi" w:hAnsiTheme="minorHAnsi" w:cstheme="minorHAnsi"/>
                  <w:bCs/>
                  <w:lang w:eastAsia="zh-CN"/>
                </w:rPr>
                <w:delText>intérêt bien compris de l</w:delText>
              </w:r>
              <w:r w:rsidR="008D3119" w:rsidDel="005F104F">
                <w:rPr>
                  <w:rFonts w:asciiTheme="minorHAnsi" w:hAnsiTheme="minorHAnsi" w:cstheme="minorHAnsi"/>
                  <w:bCs/>
                  <w:lang w:eastAsia="zh-CN"/>
                </w:rPr>
                <w:delText>'</w:delText>
              </w:r>
              <w:r w:rsidR="00FF7F55" w:rsidRPr="008F6243" w:rsidDel="005F104F">
                <w:rPr>
                  <w:rFonts w:asciiTheme="minorHAnsi" w:hAnsiTheme="minorHAnsi" w:cstheme="minorHAnsi"/>
                  <w:bCs/>
                  <w:lang w:eastAsia="zh-CN"/>
                </w:rPr>
                <w:delText>Union</w:delText>
              </w:r>
            </w:del>
            <w:del w:id="13" w:author="Royer, Veronique" w:date="2018-03-21T15:01:00Z">
              <w:r w:rsidDel="005F104F">
                <w:rPr>
                  <w:rFonts w:asciiTheme="minorHAnsi" w:hAnsiTheme="minorHAnsi" w:cstheme="minorHAnsi"/>
                  <w:bCs/>
                  <w:lang w:eastAsia="zh-CN"/>
                </w:rPr>
                <w:delText>.</w:delText>
              </w:r>
            </w:del>
            <w:ins w:id="14" w:author="Royer, Veronique" w:date="2018-03-21T15:00:00Z">
              <w:r w:rsidRPr="008F6243">
                <w:rPr>
                  <w:rFonts w:asciiTheme="minorHAnsi" w:hAnsiTheme="minorHAnsi" w:cstheme="minorHAnsi"/>
                  <w:bCs/>
                  <w:lang w:eastAsia="zh-CN"/>
                </w:rPr>
                <w:t>de</w:t>
              </w:r>
              <w:r>
                <w:rPr>
                  <w:rFonts w:asciiTheme="minorHAnsi" w:hAnsiTheme="minorHAnsi" w:cstheme="minorHAnsi"/>
                  <w:bCs/>
                  <w:lang w:eastAsia="zh-CN"/>
                </w:rPr>
                <w:t>s</w:t>
              </w:r>
              <w:r w:rsidRPr="008F6243">
                <w:rPr>
                  <w:rFonts w:asciiTheme="minorHAnsi" w:hAnsiTheme="minorHAnsi" w:cstheme="minorHAnsi"/>
                  <w:bCs/>
                  <w:lang w:eastAsia="zh-CN"/>
                </w:rPr>
                <w:t xml:space="preserve"> </w:t>
              </w:r>
              <w:r>
                <w:rPr>
                  <w:rFonts w:asciiTheme="minorHAnsi" w:hAnsiTheme="minorHAnsi" w:cstheme="minorHAnsi"/>
                  <w:bCs/>
                  <w:lang w:eastAsia="zh-CN"/>
                </w:rPr>
                <w:t>p</w:t>
              </w:r>
              <w:r>
                <w:rPr>
                  <w:rFonts w:asciiTheme="minorHAnsi" w:hAnsiTheme="minorHAnsi" w:cstheme="minorHAnsi"/>
                  <w:lang w:eastAsia="zh-CN"/>
                </w:rPr>
                <w:t>rincipes d'achat suivants:</w:t>
              </w:r>
            </w:ins>
          </w:p>
          <w:p w:rsidR="005F104F" w:rsidRPr="008F6243" w:rsidRDefault="005F104F">
            <w:pPr>
              <w:spacing w:before="86"/>
              <w:rPr>
                <w:ins w:id="15" w:author="Royer, Veronique" w:date="2018-03-21T15:00:00Z"/>
                <w:lang w:eastAsia="zh-CN"/>
              </w:rPr>
              <w:pPrChange w:id="16" w:author="Royer, Veronique" w:date="2018-03-21T15:01:00Z">
                <w:pPr/>
              </w:pPrChange>
            </w:pPr>
            <w:ins w:id="17" w:author="Royer, Veronique" w:date="2018-03-21T15:00:00Z">
              <w:r>
                <w:rPr>
                  <w:lang w:eastAsia="zh-CN"/>
                </w:rPr>
                <w:t>a)</w:t>
              </w:r>
              <w:r>
                <w:rPr>
                  <w:lang w:eastAsia="zh-CN"/>
                </w:rPr>
                <w:tab/>
                <w:t>équité, intégrité et transparence</w:t>
              </w:r>
              <w:r w:rsidRPr="008F6243">
                <w:rPr>
                  <w:lang w:eastAsia="zh-CN"/>
                </w:rPr>
                <w:t>;</w:t>
              </w:r>
            </w:ins>
          </w:p>
          <w:p w:rsidR="005F104F" w:rsidRPr="008F6243" w:rsidRDefault="005F104F">
            <w:pPr>
              <w:spacing w:before="86"/>
              <w:ind w:left="567" w:hanging="567"/>
              <w:rPr>
                <w:ins w:id="18" w:author="Royer, Veronique" w:date="2018-03-21T15:00:00Z"/>
                <w:lang w:eastAsia="zh-CN"/>
              </w:rPr>
              <w:pPrChange w:id="19" w:author="Royer, Veronique" w:date="2018-03-21T15:02:00Z">
                <w:pPr/>
              </w:pPrChange>
            </w:pPr>
            <w:ins w:id="20" w:author="Royer, Veronique" w:date="2018-03-21T15:00:00Z">
              <w:r>
                <w:rPr>
                  <w:lang w:eastAsia="zh-CN"/>
                </w:rPr>
                <w:t>b)</w:t>
              </w:r>
            </w:ins>
            <w:ins w:id="21" w:author="Royer, Veronique" w:date="2018-03-21T15:01:00Z">
              <w:r>
                <w:rPr>
                  <w:lang w:eastAsia="zh-CN"/>
                </w:rPr>
                <w:tab/>
              </w:r>
            </w:ins>
            <w:ins w:id="22" w:author="Royer, Veronique" w:date="2018-03-21T15:00:00Z">
              <w:r>
                <w:rPr>
                  <w:lang w:eastAsia="zh-CN"/>
                </w:rPr>
                <w:t>concurrence réelle</w:t>
              </w:r>
              <w:r w:rsidRPr="008F6243">
                <w:rPr>
                  <w:lang w:eastAsia="zh-CN"/>
                </w:rPr>
                <w:t xml:space="preserve">, </w:t>
              </w:r>
              <w:r>
                <w:rPr>
                  <w:lang w:eastAsia="zh-CN"/>
                </w:rPr>
                <w:t>internationale le cas échéant</w:t>
              </w:r>
              <w:r w:rsidRPr="008F6243">
                <w:rPr>
                  <w:lang w:eastAsia="zh-CN"/>
                </w:rPr>
                <w:t>;</w:t>
              </w:r>
            </w:ins>
          </w:p>
          <w:p w:rsidR="005F104F" w:rsidRPr="008F6243" w:rsidRDefault="005F104F">
            <w:pPr>
              <w:spacing w:before="86"/>
              <w:rPr>
                <w:ins w:id="23" w:author="Royer, Veronique" w:date="2018-03-21T15:00:00Z"/>
                <w:lang w:eastAsia="zh-CN"/>
              </w:rPr>
              <w:pPrChange w:id="24" w:author="Royer, Veronique" w:date="2018-03-21T15:01:00Z">
                <w:pPr/>
              </w:pPrChange>
            </w:pPr>
            <w:ins w:id="25" w:author="Royer, Veronique" w:date="2018-03-21T15:01:00Z">
              <w:r>
                <w:rPr>
                  <w:lang w:eastAsia="zh-CN"/>
                </w:rPr>
                <w:t>c)</w:t>
              </w:r>
              <w:r>
                <w:rPr>
                  <w:lang w:eastAsia="zh-CN"/>
                </w:rPr>
                <w:tab/>
              </w:r>
            </w:ins>
            <w:ins w:id="26" w:author="Royer, Veronique" w:date="2018-03-21T15:00:00Z">
              <w:r>
                <w:rPr>
                  <w:lang w:eastAsia="zh-CN"/>
                </w:rPr>
                <w:t>meilleur rapport qualité/prix</w:t>
              </w:r>
              <w:r w:rsidRPr="008F6243">
                <w:rPr>
                  <w:lang w:eastAsia="zh-CN"/>
                </w:rPr>
                <w:t xml:space="preserve">; </w:t>
              </w:r>
              <w:r>
                <w:rPr>
                  <w:lang w:eastAsia="zh-CN"/>
                </w:rPr>
                <w:t xml:space="preserve">et </w:t>
              </w:r>
            </w:ins>
          </w:p>
          <w:p w:rsidR="005F104F" w:rsidRPr="008F6243" w:rsidRDefault="005F104F">
            <w:pPr>
              <w:spacing w:before="86"/>
              <w:rPr>
                <w:ins w:id="27" w:author="Royer, Veronique" w:date="2018-03-21T15:00:00Z"/>
                <w:lang w:eastAsia="zh-CN"/>
              </w:rPr>
              <w:pPrChange w:id="28" w:author="Royer, Veronique" w:date="2018-03-21T15:01:00Z">
                <w:pPr/>
              </w:pPrChange>
            </w:pPr>
            <w:ins w:id="29" w:author="Royer, Veronique" w:date="2018-03-21T15:01:00Z">
              <w:r>
                <w:rPr>
                  <w:lang w:eastAsia="zh-CN"/>
                </w:rPr>
                <w:t>d)</w:t>
              </w:r>
              <w:r>
                <w:rPr>
                  <w:lang w:eastAsia="zh-CN"/>
                </w:rPr>
                <w:tab/>
              </w:r>
            </w:ins>
            <w:ins w:id="30" w:author="Royer, Veronique" w:date="2018-03-21T15:00:00Z">
              <w:r>
                <w:rPr>
                  <w:lang w:eastAsia="zh-CN"/>
                </w:rPr>
                <w:t>intérêt bien compris de l'</w:t>
              </w:r>
              <w:r w:rsidRPr="008F6243">
                <w:rPr>
                  <w:lang w:eastAsia="zh-CN"/>
                </w:rPr>
                <w:t>Union</w:t>
              </w:r>
            </w:ins>
            <w:ins w:id="31" w:author="Royer, Veronique" w:date="2018-03-21T15:01:00Z">
              <w:r>
                <w:rPr>
                  <w:lang w:eastAsia="zh-CN"/>
                </w:rPr>
                <w:t>.</w:t>
              </w:r>
            </w:ins>
          </w:p>
          <w:p w:rsidR="00A01BCF" w:rsidRPr="008F6243" w:rsidRDefault="00FF7F55" w:rsidP="008D3119">
            <w:pPr>
              <w:snapToGrid w:val="0"/>
              <w:rPr>
                <w:rFonts w:asciiTheme="minorHAnsi" w:hAnsiTheme="minorHAnsi" w:cstheme="minorHAnsi"/>
                <w:lang w:eastAsia="zh-CN"/>
              </w:rPr>
            </w:pPr>
            <w:r w:rsidRPr="008F6243">
              <w:rPr>
                <w:rFonts w:asciiTheme="minorHAnsi" w:hAnsiTheme="minorHAnsi" w:cstheme="minorHAnsi"/>
                <w:bCs/>
                <w:lang w:eastAsia="zh-CN"/>
              </w:rPr>
              <w:t>Sa composition est arrêtée par le Secrétaire général en consultation avec le Comité de coordination. Son mandat et la procédure à suivre pour la passation des marchés par l</w:t>
            </w:r>
            <w:r w:rsidR="008D3119">
              <w:rPr>
                <w:rFonts w:asciiTheme="minorHAnsi" w:hAnsiTheme="minorHAnsi" w:cstheme="minorHAnsi"/>
                <w:bCs/>
                <w:lang w:eastAsia="zh-CN"/>
              </w:rPr>
              <w:t>'</w:t>
            </w:r>
            <w:r w:rsidRPr="008F6243">
              <w:rPr>
                <w:rFonts w:asciiTheme="minorHAnsi" w:hAnsiTheme="minorHAnsi" w:cstheme="minorHAnsi"/>
                <w:bCs/>
                <w:lang w:eastAsia="zh-CN"/>
              </w:rPr>
              <w:t>Union sont établis par le Secrétaire général, en consultation avec le Comité de coordination.</w:t>
            </w:r>
          </w:p>
        </w:tc>
      </w:tr>
      <w:tr w:rsidR="00A01BCF" w:rsidRPr="008F6243" w:rsidTr="00A01BCF">
        <w:tc>
          <w:tcPr>
            <w:tcW w:w="5240" w:type="dxa"/>
          </w:tcPr>
          <w:p w:rsidR="00A01BCF" w:rsidRPr="008F6243" w:rsidRDefault="00A01BCF"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12</w:t>
            </w:r>
            <w:r w:rsidRPr="008F6243">
              <w:rPr>
                <w:rFonts w:asciiTheme="minorHAnsi" w:hAnsiTheme="minorHAnsi" w:cstheme="minorHAnsi"/>
                <w:b/>
                <w:bCs/>
                <w:lang w:eastAsia="zh-CN"/>
              </w:rPr>
              <w:br/>
            </w:r>
            <w:r w:rsidR="00FF7F55" w:rsidRPr="008F6243">
              <w:rPr>
                <w:rFonts w:asciiTheme="minorHAnsi" w:hAnsiTheme="minorHAnsi" w:cstheme="minorHAnsi"/>
                <w:b/>
                <w:bCs/>
                <w:lang w:eastAsia="zh-CN"/>
              </w:rPr>
              <w:t>Contrôle des charges effectives</w:t>
            </w:r>
          </w:p>
          <w:p w:rsidR="00A01BCF" w:rsidRPr="008F6243" w:rsidRDefault="00A01BCF" w:rsidP="008D3119">
            <w:pPr>
              <w:rPr>
                <w:rFonts w:asciiTheme="minorHAnsi" w:hAnsiTheme="minorHAnsi" w:cstheme="minorHAnsi"/>
                <w:b/>
                <w:bCs/>
                <w:lang w:eastAsia="zh-CN"/>
              </w:rPr>
            </w:pPr>
          </w:p>
          <w:p w:rsidR="00A01BCF" w:rsidRPr="008F6243" w:rsidRDefault="00A01BCF" w:rsidP="008D3119">
            <w:pPr>
              <w:rPr>
                <w:rFonts w:asciiTheme="minorHAnsi" w:hAnsiTheme="minorHAnsi" w:cstheme="minorHAnsi"/>
                <w:b/>
                <w:bCs/>
                <w:lang w:eastAsia="zh-CN"/>
              </w:rPr>
            </w:pPr>
            <w:r w:rsidRPr="008F6243">
              <w:rPr>
                <w:rFonts w:asciiTheme="minorHAnsi" w:hAnsiTheme="minorHAnsi" w:cstheme="minorHAnsi"/>
                <w:b/>
                <w:bCs/>
                <w:lang w:eastAsia="zh-CN"/>
              </w:rPr>
              <w:t>R</w:t>
            </w:r>
            <w:r w:rsidR="00FF7F55" w:rsidRPr="008F6243">
              <w:rPr>
                <w:rFonts w:asciiTheme="minorHAnsi" w:hAnsiTheme="minorHAnsi" w:cstheme="minorHAnsi"/>
                <w:b/>
                <w:bCs/>
                <w:lang w:eastAsia="zh-CN"/>
              </w:rPr>
              <w:t>ègle</w:t>
            </w:r>
            <w:r w:rsidRPr="008F6243">
              <w:rPr>
                <w:rFonts w:asciiTheme="minorHAnsi" w:hAnsiTheme="minorHAnsi" w:cstheme="minorHAnsi"/>
                <w:b/>
                <w:bCs/>
                <w:lang w:eastAsia="zh-CN"/>
              </w:rPr>
              <w:t xml:space="preserve"> 12.1</w:t>
            </w:r>
          </w:p>
          <w:p w:rsidR="00A01BCF" w:rsidRPr="008F6243" w:rsidRDefault="00FF7F55" w:rsidP="008D3119">
            <w:pPr>
              <w:rPr>
                <w:rFonts w:asciiTheme="minorHAnsi" w:hAnsiTheme="minorHAnsi" w:cstheme="minorHAnsi"/>
                <w:b/>
                <w:bCs/>
                <w:lang w:eastAsia="zh-CN"/>
              </w:rPr>
            </w:pPr>
            <w:r w:rsidRPr="008F6243">
              <w:rPr>
                <w:rFonts w:asciiTheme="minorHAnsi" w:hAnsiTheme="minorHAnsi" w:cstheme="minorHAnsi"/>
                <w:b/>
                <w:bCs/>
                <w:lang w:eastAsia="zh-CN"/>
              </w:rPr>
              <w:t>Agents certificateurs</w:t>
            </w:r>
          </w:p>
          <w:p w:rsidR="00A01BCF" w:rsidRPr="008F6243" w:rsidRDefault="00A01BCF" w:rsidP="008D3119">
            <w:pPr>
              <w:rPr>
                <w:rFonts w:asciiTheme="minorHAnsi" w:hAnsiTheme="minorHAnsi" w:cstheme="minorHAnsi"/>
                <w:b/>
                <w:bCs/>
                <w:lang w:eastAsia="zh-CN"/>
              </w:rPr>
            </w:pPr>
          </w:p>
          <w:p w:rsidR="00A01BCF" w:rsidRPr="008F6243" w:rsidRDefault="008334FB" w:rsidP="008D3119">
            <w:pPr>
              <w:rPr>
                <w:rFonts w:asciiTheme="minorHAnsi" w:hAnsiTheme="minorHAnsi" w:cstheme="minorHAnsi"/>
                <w:b/>
                <w:bCs/>
                <w:lang w:eastAsia="zh-CN"/>
              </w:rPr>
            </w:pPr>
            <w:r>
              <w:rPr>
                <w:rFonts w:asciiTheme="minorHAnsi" w:hAnsiTheme="minorHAnsi" w:cstheme="minorHAnsi"/>
                <w:bCs/>
                <w:lang w:eastAsia="zh-CN"/>
              </w:rPr>
              <w:t>2</w:t>
            </w:r>
            <w:r w:rsidR="00A01BCF" w:rsidRPr="008F6243">
              <w:rPr>
                <w:rFonts w:asciiTheme="minorHAnsi" w:hAnsiTheme="minorHAnsi" w:cstheme="minorHAnsi"/>
                <w:bCs/>
                <w:lang w:eastAsia="zh-CN"/>
              </w:rPr>
              <w:tab/>
            </w:r>
            <w:r w:rsidR="00FF7F55" w:rsidRPr="008F6243">
              <w:rPr>
                <w:rFonts w:asciiTheme="minorHAnsi" w:hAnsiTheme="minorHAnsi" w:cstheme="minorHAnsi"/>
              </w:rPr>
              <w:t>Les agents certificateurs sont chargés de gérer l</w:t>
            </w:r>
            <w:r w:rsidR="008D3119">
              <w:rPr>
                <w:rFonts w:asciiTheme="minorHAnsi" w:hAnsiTheme="minorHAnsi" w:cstheme="minorHAnsi"/>
              </w:rPr>
              <w:t>'</w:t>
            </w:r>
            <w:r w:rsidR="00FF7F55" w:rsidRPr="008F6243">
              <w:rPr>
                <w:rFonts w:asciiTheme="minorHAnsi" w:hAnsiTheme="minorHAnsi" w:cstheme="minorHAnsi"/>
              </w:rPr>
              <w:t>utilisation des ressources, conformément aux fins pour lesquelles ces ressources ont été approuvées tout en respectant les principes d</w:t>
            </w:r>
            <w:r w:rsidR="008D3119">
              <w:rPr>
                <w:rFonts w:asciiTheme="minorHAnsi" w:hAnsiTheme="minorHAnsi" w:cstheme="minorHAnsi"/>
              </w:rPr>
              <w:t>'</w:t>
            </w:r>
            <w:r w:rsidR="00FF7F55" w:rsidRPr="008F6243">
              <w:rPr>
                <w:rFonts w:asciiTheme="minorHAnsi" w:hAnsiTheme="minorHAnsi" w:cstheme="minorHAnsi"/>
              </w:rPr>
              <w:t>efficience, d</w:t>
            </w:r>
            <w:r w:rsidR="008D3119">
              <w:rPr>
                <w:rFonts w:asciiTheme="minorHAnsi" w:hAnsiTheme="minorHAnsi" w:cstheme="minorHAnsi"/>
              </w:rPr>
              <w:t>'</w:t>
            </w:r>
            <w:r w:rsidR="00FF7F55" w:rsidRPr="008F6243">
              <w:rPr>
                <w:rFonts w:asciiTheme="minorHAnsi" w:hAnsiTheme="minorHAnsi" w:cstheme="minorHAnsi"/>
              </w:rPr>
              <w:t>efficacité et d</w:t>
            </w:r>
            <w:r w:rsidR="008D3119">
              <w:rPr>
                <w:rFonts w:asciiTheme="minorHAnsi" w:hAnsiTheme="minorHAnsi" w:cstheme="minorHAnsi"/>
              </w:rPr>
              <w:t>'</w:t>
            </w:r>
            <w:r w:rsidR="00FF7F55" w:rsidRPr="008F6243">
              <w:rPr>
                <w:rFonts w:asciiTheme="minorHAnsi" w:hAnsiTheme="minorHAnsi" w:cstheme="minorHAnsi"/>
              </w:rPr>
              <w:t xml:space="preserve">économie et tous les </w:t>
            </w:r>
            <w:r w:rsidR="00FF7F55" w:rsidRPr="008F6243">
              <w:rPr>
                <w:rFonts w:asciiTheme="minorHAnsi" w:hAnsiTheme="minorHAnsi" w:cstheme="minorHAnsi"/>
              </w:rPr>
              <w:lastRenderedPageBreak/>
              <w:t>Règlements, Règles et Instructions de l</w:t>
            </w:r>
            <w:r w:rsidR="008D3119">
              <w:rPr>
                <w:rFonts w:asciiTheme="minorHAnsi" w:hAnsiTheme="minorHAnsi" w:cstheme="minorHAnsi"/>
              </w:rPr>
              <w:t>'</w:t>
            </w:r>
            <w:r w:rsidR="00FF7F55" w:rsidRPr="008F6243">
              <w:rPr>
                <w:rFonts w:asciiTheme="minorHAnsi" w:hAnsiTheme="minorHAnsi" w:cstheme="minorHAnsi"/>
              </w:rPr>
              <w:t>Union pouvant s</w:t>
            </w:r>
            <w:r w:rsidR="008D3119">
              <w:rPr>
                <w:rFonts w:asciiTheme="minorHAnsi" w:hAnsiTheme="minorHAnsi" w:cstheme="minorHAnsi"/>
              </w:rPr>
              <w:t>'</w:t>
            </w:r>
            <w:r w:rsidR="00FF7F55" w:rsidRPr="008F6243">
              <w:rPr>
                <w:rFonts w:asciiTheme="minorHAnsi" w:hAnsiTheme="minorHAnsi" w:cstheme="minorHAnsi"/>
              </w:rPr>
              <w:t>appliquer à l</w:t>
            </w:r>
            <w:r w:rsidR="008D3119">
              <w:rPr>
                <w:rFonts w:asciiTheme="minorHAnsi" w:hAnsiTheme="minorHAnsi" w:cstheme="minorHAnsi"/>
              </w:rPr>
              <w:t>'</w:t>
            </w:r>
            <w:r w:rsidR="00FF7F55" w:rsidRPr="008F6243">
              <w:rPr>
                <w:rFonts w:asciiTheme="minorHAnsi" w:hAnsiTheme="minorHAnsi" w:cstheme="minorHAnsi"/>
              </w:rPr>
              <w:t>utilisation de ces ressources. Le Chef du Département de l</w:t>
            </w:r>
            <w:r w:rsidR="008D3119">
              <w:rPr>
                <w:rFonts w:asciiTheme="minorHAnsi" w:hAnsiTheme="minorHAnsi" w:cstheme="minorHAnsi"/>
              </w:rPr>
              <w:t>'</w:t>
            </w:r>
            <w:r w:rsidR="00FF7F55" w:rsidRPr="008F6243">
              <w:rPr>
                <w:rFonts w:asciiTheme="minorHAnsi" w:hAnsiTheme="minorHAnsi" w:cstheme="minorHAnsi"/>
              </w:rPr>
              <w:t>administration et des finances veille à ce que les agents certificateurs aient un accès direct aux informations concernant les charges et les engagements de charges imputés sur leurs crédits budgétaires. Les agents certificateurs doivent être prêts à présenter toutes les pièces justificatives, explications et justifications que le Secrétaire général, ou tout fonctionnaire désigné par lui ou le Vérificateur extérieur peuvent leur demander.</w:t>
            </w:r>
          </w:p>
        </w:tc>
        <w:tc>
          <w:tcPr>
            <w:tcW w:w="5245" w:type="dxa"/>
          </w:tcPr>
          <w:p w:rsidR="00FF7F55" w:rsidRPr="008F6243" w:rsidRDefault="00FF7F55"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lastRenderedPageBreak/>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12</w:t>
            </w:r>
            <w:r w:rsidRPr="008F6243">
              <w:rPr>
                <w:rFonts w:asciiTheme="minorHAnsi" w:hAnsiTheme="minorHAnsi" w:cstheme="minorHAnsi"/>
                <w:b/>
                <w:bCs/>
                <w:lang w:eastAsia="zh-CN"/>
              </w:rPr>
              <w:br/>
              <w:t>Contrôle des charges effectives</w:t>
            </w:r>
          </w:p>
          <w:p w:rsidR="00FF7F55" w:rsidRPr="008F6243" w:rsidRDefault="00FF7F55" w:rsidP="008D3119">
            <w:pPr>
              <w:rPr>
                <w:rFonts w:asciiTheme="minorHAnsi" w:hAnsiTheme="minorHAnsi" w:cstheme="minorHAnsi"/>
                <w:b/>
                <w:bCs/>
                <w:lang w:eastAsia="zh-CN"/>
              </w:rPr>
            </w:pPr>
          </w:p>
          <w:p w:rsidR="00FF7F55" w:rsidRPr="008F6243" w:rsidRDefault="00FF7F55" w:rsidP="008D3119">
            <w:pPr>
              <w:rPr>
                <w:rFonts w:asciiTheme="minorHAnsi" w:hAnsiTheme="minorHAnsi" w:cstheme="minorHAnsi"/>
                <w:b/>
                <w:bCs/>
                <w:lang w:eastAsia="zh-CN"/>
              </w:rPr>
            </w:pPr>
            <w:r w:rsidRPr="008F6243">
              <w:rPr>
                <w:rFonts w:asciiTheme="minorHAnsi" w:hAnsiTheme="minorHAnsi" w:cstheme="minorHAnsi"/>
                <w:b/>
                <w:bCs/>
                <w:lang w:eastAsia="zh-CN"/>
              </w:rPr>
              <w:t>Règle 12.1</w:t>
            </w:r>
          </w:p>
          <w:p w:rsidR="00A01BCF" w:rsidRPr="008F6243" w:rsidRDefault="00FF7F55" w:rsidP="008D3119">
            <w:pPr>
              <w:rPr>
                <w:rFonts w:asciiTheme="minorHAnsi" w:hAnsiTheme="minorHAnsi" w:cstheme="minorHAnsi"/>
                <w:b/>
                <w:bCs/>
                <w:lang w:eastAsia="zh-CN"/>
              </w:rPr>
            </w:pPr>
            <w:r w:rsidRPr="008F6243">
              <w:rPr>
                <w:rFonts w:asciiTheme="minorHAnsi" w:hAnsiTheme="minorHAnsi" w:cstheme="minorHAnsi"/>
                <w:b/>
                <w:bCs/>
                <w:lang w:eastAsia="zh-CN"/>
              </w:rPr>
              <w:t>Agents certificateurs</w:t>
            </w:r>
          </w:p>
          <w:p w:rsidR="00A01BCF" w:rsidRPr="008F6243" w:rsidRDefault="00A01BCF" w:rsidP="008D3119">
            <w:pPr>
              <w:rPr>
                <w:rFonts w:asciiTheme="minorHAnsi" w:hAnsiTheme="minorHAnsi" w:cstheme="minorHAnsi"/>
                <w:b/>
                <w:bCs/>
                <w:lang w:eastAsia="zh-CN"/>
              </w:rPr>
            </w:pPr>
          </w:p>
          <w:p w:rsidR="00A01BCF" w:rsidRPr="009973FB" w:rsidRDefault="008334FB" w:rsidP="00045E67">
            <w:pPr>
              <w:rPr>
                <w:rFonts w:asciiTheme="minorHAnsi" w:hAnsiTheme="minorHAnsi" w:cstheme="minorHAnsi"/>
                <w:bCs/>
                <w:lang w:eastAsia="zh-CN"/>
              </w:rPr>
            </w:pPr>
            <w:r>
              <w:rPr>
                <w:rFonts w:asciiTheme="minorHAnsi" w:hAnsiTheme="minorHAnsi" w:cstheme="minorHAnsi"/>
                <w:bCs/>
                <w:lang w:eastAsia="zh-CN"/>
              </w:rPr>
              <w:t>2</w:t>
            </w:r>
            <w:r w:rsidR="00A01BCF" w:rsidRPr="008F6243">
              <w:rPr>
                <w:rFonts w:asciiTheme="minorHAnsi" w:hAnsiTheme="minorHAnsi" w:cstheme="minorHAnsi"/>
                <w:bCs/>
                <w:lang w:eastAsia="zh-CN"/>
              </w:rPr>
              <w:tab/>
            </w:r>
            <w:r w:rsidR="008872FC" w:rsidRPr="008F6243">
              <w:rPr>
                <w:rFonts w:asciiTheme="minorHAnsi" w:hAnsiTheme="minorHAnsi" w:cstheme="minorHAnsi"/>
              </w:rPr>
              <w:t>Les agents certificateurs sont chargés de gérer l</w:t>
            </w:r>
            <w:r w:rsidR="008D3119">
              <w:rPr>
                <w:rFonts w:asciiTheme="minorHAnsi" w:hAnsiTheme="minorHAnsi" w:cstheme="minorHAnsi"/>
              </w:rPr>
              <w:t>'</w:t>
            </w:r>
            <w:r w:rsidR="008872FC" w:rsidRPr="008F6243">
              <w:rPr>
                <w:rFonts w:asciiTheme="minorHAnsi" w:hAnsiTheme="minorHAnsi" w:cstheme="minorHAnsi"/>
              </w:rPr>
              <w:t>utilisation des ressources, conformément aux fins pour lesquelles ces ressources ont été approuvées tout en respectant les principes d</w:t>
            </w:r>
            <w:r w:rsidR="008D3119">
              <w:rPr>
                <w:rFonts w:asciiTheme="minorHAnsi" w:hAnsiTheme="minorHAnsi" w:cstheme="minorHAnsi"/>
              </w:rPr>
              <w:t>'</w:t>
            </w:r>
            <w:r w:rsidR="008872FC" w:rsidRPr="008F6243">
              <w:rPr>
                <w:rFonts w:asciiTheme="minorHAnsi" w:hAnsiTheme="minorHAnsi" w:cstheme="minorHAnsi"/>
              </w:rPr>
              <w:t>efficience, d</w:t>
            </w:r>
            <w:r w:rsidR="008D3119">
              <w:rPr>
                <w:rFonts w:asciiTheme="minorHAnsi" w:hAnsiTheme="minorHAnsi" w:cstheme="minorHAnsi"/>
              </w:rPr>
              <w:t>'</w:t>
            </w:r>
            <w:r w:rsidR="008872FC" w:rsidRPr="008F6243">
              <w:rPr>
                <w:rFonts w:asciiTheme="minorHAnsi" w:hAnsiTheme="minorHAnsi" w:cstheme="minorHAnsi"/>
              </w:rPr>
              <w:t>efficacité et d</w:t>
            </w:r>
            <w:r w:rsidR="008D3119">
              <w:rPr>
                <w:rFonts w:asciiTheme="minorHAnsi" w:hAnsiTheme="minorHAnsi" w:cstheme="minorHAnsi"/>
              </w:rPr>
              <w:t>'</w:t>
            </w:r>
            <w:r w:rsidR="008872FC" w:rsidRPr="008F6243">
              <w:rPr>
                <w:rFonts w:asciiTheme="minorHAnsi" w:hAnsiTheme="minorHAnsi" w:cstheme="minorHAnsi"/>
              </w:rPr>
              <w:t xml:space="preserve">économie et tous les </w:t>
            </w:r>
            <w:r w:rsidR="008872FC" w:rsidRPr="008F6243">
              <w:rPr>
                <w:rFonts w:asciiTheme="minorHAnsi" w:hAnsiTheme="minorHAnsi" w:cstheme="minorHAnsi"/>
              </w:rPr>
              <w:lastRenderedPageBreak/>
              <w:t>Règlements, Règles et Instructions de l</w:t>
            </w:r>
            <w:r w:rsidR="008D3119">
              <w:rPr>
                <w:rFonts w:asciiTheme="minorHAnsi" w:hAnsiTheme="minorHAnsi" w:cstheme="minorHAnsi"/>
              </w:rPr>
              <w:t>'</w:t>
            </w:r>
            <w:r w:rsidR="008872FC" w:rsidRPr="008F6243">
              <w:rPr>
                <w:rFonts w:asciiTheme="minorHAnsi" w:hAnsiTheme="minorHAnsi" w:cstheme="minorHAnsi"/>
              </w:rPr>
              <w:t>Union pouvant s</w:t>
            </w:r>
            <w:r w:rsidR="008D3119">
              <w:rPr>
                <w:rFonts w:asciiTheme="minorHAnsi" w:hAnsiTheme="minorHAnsi" w:cstheme="minorHAnsi"/>
              </w:rPr>
              <w:t>'</w:t>
            </w:r>
            <w:r w:rsidR="008872FC" w:rsidRPr="008F6243">
              <w:rPr>
                <w:rFonts w:asciiTheme="minorHAnsi" w:hAnsiTheme="minorHAnsi" w:cstheme="minorHAnsi"/>
              </w:rPr>
              <w:t>appliquer à l</w:t>
            </w:r>
            <w:r w:rsidR="008D3119">
              <w:rPr>
                <w:rFonts w:asciiTheme="minorHAnsi" w:hAnsiTheme="minorHAnsi" w:cstheme="minorHAnsi"/>
              </w:rPr>
              <w:t>'</w:t>
            </w:r>
            <w:r w:rsidR="008872FC" w:rsidRPr="008F6243">
              <w:rPr>
                <w:rFonts w:asciiTheme="minorHAnsi" w:hAnsiTheme="minorHAnsi" w:cstheme="minorHAnsi"/>
              </w:rPr>
              <w:t>utilisation de ces ressources.</w:t>
            </w:r>
            <w:r w:rsidR="003822BC" w:rsidRPr="008F6243">
              <w:rPr>
                <w:rFonts w:asciiTheme="minorHAnsi" w:hAnsiTheme="minorHAnsi" w:cstheme="minorHAnsi"/>
              </w:rPr>
              <w:t xml:space="preserve"> </w:t>
            </w:r>
            <w:del w:id="32" w:author="Gozel, Elsa" w:date="2018-02-13T07:57:00Z">
              <w:r w:rsidR="008872FC" w:rsidRPr="008F6243" w:rsidDel="008872FC">
                <w:rPr>
                  <w:rFonts w:asciiTheme="minorHAnsi" w:hAnsiTheme="minorHAnsi" w:cstheme="minorHAnsi"/>
                </w:rPr>
                <w:delText>Le Chef du Département de l</w:delText>
              </w:r>
            </w:del>
            <w:del w:id="33" w:author="Royer, Veronique" w:date="2018-03-21T15:03:00Z">
              <w:r w:rsidR="008D3119" w:rsidDel="00045E67">
                <w:rPr>
                  <w:rFonts w:asciiTheme="minorHAnsi" w:hAnsiTheme="minorHAnsi" w:cstheme="minorHAnsi"/>
                </w:rPr>
                <w:delText>'</w:delText>
              </w:r>
            </w:del>
            <w:del w:id="34" w:author="Gozel, Elsa" w:date="2018-02-13T07:57:00Z">
              <w:r w:rsidR="008872FC" w:rsidRPr="008F6243" w:rsidDel="008872FC">
                <w:rPr>
                  <w:rFonts w:asciiTheme="minorHAnsi" w:hAnsiTheme="minorHAnsi" w:cstheme="minorHAnsi"/>
                </w:rPr>
                <w:delText>administration et des finances</w:delText>
              </w:r>
            </w:del>
            <w:ins w:id="35" w:author="Royer, Veronique" w:date="2018-03-21T15:03:00Z">
              <w:r w:rsidR="00045E67">
                <w:rPr>
                  <w:rFonts w:asciiTheme="minorHAnsi" w:hAnsiTheme="minorHAnsi" w:cstheme="minorHAnsi"/>
                  <w:bCs/>
                  <w:lang w:eastAsia="zh-CN"/>
                </w:rPr>
                <w:t>L</w:t>
              </w:r>
              <w:r w:rsidR="00045E67" w:rsidRPr="00CA11FB">
                <w:rPr>
                  <w:rFonts w:asciiTheme="minorHAnsi" w:hAnsiTheme="minorHAnsi" w:cstheme="minorHAnsi"/>
                  <w:bCs/>
                  <w:lang w:eastAsia="zh-CN"/>
                </w:rPr>
                <w:t>e Chef du Département de la gestion des ressources financière</w:t>
              </w:r>
              <w:r w:rsidR="00045E67">
                <w:rPr>
                  <w:rFonts w:asciiTheme="minorHAnsi" w:hAnsiTheme="minorHAnsi" w:cstheme="minorHAnsi"/>
                  <w:bCs/>
                  <w:lang w:eastAsia="zh-CN"/>
                </w:rPr>
                <w:t>s</w:t>
              </w:r>
            </w:ins>
            <w:r w:rsidR="00045E67">
              <w:rPr>
                <w:rFonts w:asciiTheme="minorHAnsi" w:hAnsiTheme="minorHAnsi" w:cstheme="minorHAnsi"/>
              </w:rPr>
              <w:t xml:space="preserve"> </w:t>
            </w:r>
            <w:r w:rsidR="008872FC" w:rsidRPr="008F6243">
              <w:rPr>
                <w:rFonts w:asciiTheme="minorHAnsi" w:hAnsiTheme="minorHAnsi" w:cstheme="minorHAnsi"/>
              </w:rPr>
              <w:t>veille à ce que les agents certificateurs aient un accès direct aux informations concernant les charges et les engagements de charges imputés sur leurs crédits budgétaires. Les agents certificateurs doivent être prêts à présenter toutes les pièces justificatives, explications et justifications que le Secrétaire général, ou tout fonctionnaire désigné par lui ou le Vérificateur extérieur peuvent leur demander.</w:t>
            </w:r>
          </w:p>
        </w:tc>
      </w:tr>
      <w:tr w:rsidR="00A01BCF" w:rsidRPr="008F6243" w:rsidTr="00A01BCF">
        <w:tc>
          <w:tcPr>
            <w:tcW w:w="5240" w:type="dxa"/>
          </w:tcPr>
          <w:p w:rsidR="00A01BCF" w:rsidRPr="008F6243" w:rsidRDefault="00A01BCF"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lastRenderedPageBreak/>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15</w:t>
            </w:r>
            <w:r w:rsidRPr="008F6243">
              <w:rPr>
                <w:rFonts w:asciiTheme="minorHAnsi" w:hAnsiTheme="minorHAnsi" w:cstheme="minorHAnsi"/>
                <w:b/>
                <w:bCs/>
                <w:lang w:eastAsia="zh-CN"/>
              </w:rPr>
              <w:br/>
            </w:r>
            <w:r w:rsidR="00382B08" w:rsidRPr="008F6243">
              <w:rPr>
                <w:rFonts w:asciiTheme="minorHAnsi" w:hAnsiTheme="minorHAnsi" w:cstheme="minorHAnsi"/>
                <w:b/>
                <w:bCs/>
              </w:rPr>
              <w:t>Trésorerie de l</w:t>
            </w:r>
            <w:r w:rsidR="008D3119">
              <w:rPr>
                <w:rFonts w:asciiTheme="minorHAnsi" w:hAnsiTheme="minorHAnsi" w:cstheme="minorHAnsi"/>
                <w:b/>
                <w:bCs/>
              </w:rPr>
              <w:t>'</w:t>
            </w:r>
            <w:r w:rsidR="00382B08" w:rsidRPr="008F6243">
              <w:rPr>
                <w:rFonts w:asciiTheme="minorHAnsi" w:hAnsiTheme="minorHAnsi" w:cstheme="minorHAnsi"/>
                <w:b/>
                <w:bCs/>
              </w:rPr>
              <w:t>Union</w:t>
            </w:r>
          </w:p>
          <w:p w:rsidR="00A01BCF" w:rsidRPr="008F6243" w:rsidRDefault="00A01BCF" w:rsidP="008D3119">
            <w:pPr>
              <w:snapToGrid w:val="0"/>
              <w:rPr>
                <w:rFonts w:asciiTheme="minorHAnsi" w:hAnsiTheme="minorHAnsi" w:cstheme="minorHAnsi"/>
                <w:b/>
                <w:bCs/>
                <w:iCs/>
                <w:lang w:eastAsia="zh-CN"/>
              </w:rPr>
            </w:pPr>
            <w:r w:rsidRPr="008F6243">
              <w:rPr>
                <w:rFonts w:asciiTheme="minorHAnsi" w:hAnsiTheme="minorHAnsi" w:cstheme="minorHAnsi"/>
                <w:b/>
                <w:bCs/>
                <w:iCs/>
                <w:lang w:eastAsia="zh-CN"/>
              </w:rPr>
              <w:t>R</w:t>
            </w:r>
            <w:r w:rsidR="00382B08" w:rsidRPr="008F6243">
              <w:rPr>
                <w:rFonts w:asciiTheme="minorHAnsi" w:hAnsiTheme="minorHAnsi" w:cstheme="minorHAnsi"/>
                <w:b/>
                <w:bCs/>
                <w:iCs/>
                <w:lang w:eastAsia="zh-CN"/>
              </w:rPr>
              <w:t>ègle</w:t>
            </w:r>
            <w:r w:rsidRPr="008F6243">
              <w:rPr>
                <w:rFonts w:asciiTheme="minorHAnsi" w:hAnsiTheme="minorHAnsi" w:cstheme="minorHAnsi"/>
                <w:b/>
                <w:bCs/>
                <w:iCs/>
                <w:lang w:eastAsia="zh-CN"/>
              </w:rPr>
              <w:t xml:space="preserve"> 15.1</w:t>
            </w:r>
          </w:p>
          <w:p w:rsidR="00A01BCF" w:rsidRPr="008F6243" w:rsidRDefault="00382B08" w:rsidP="008D3119">
            <w:pPr>
              <w:rPr>
                <w:rFonts w:asciiTheme="minorHAnsi" w:hAnsiTheme="minorHAnsi" w:cstheme="minorHAnsi"/>
                <w:b/>
                <w:bCs/>
                <w:iCs/>
                <w:lang w:eastAsia="zh-CN"/>
              </w:rPr>
            </w:pPr>
            <w:r w:rsidRPr="008F6243">
              <w:rPr>
                <w:rFonts w:asciiTheme="minorHAnsi" w:hAnsiTheme="minorHAnsi" w:cstheme="minorHAnsi"/>
                <w:b/>
                <w:bCs/>
              </w:rPr>
              <w:t>Encaissements</w:t>
            </w:r>
          </w:p>
          <w:p w:rsidR="00A01BCF" w:rsidRPr="008F6243" w:rsidRDefault="00382B08" w:rsidP="008D3119">
            <w:pPr>
              <w:rPr>
                <w:rFonts w:asciiTheme="minorHAnsi" w:hAnsiTheme="minorHAnsi" w:cstheme="minorHAnsi"/>
                <w:b/>
                <w:bCs/>
                <w:lang w:eastAsia="zh-CN"/>
              </w:rPr>
            </w:pPr>
            <w:r w:rsidRPr="008F6243">
              <w:rPr>
                <w:rFonts w:asciiTheme="minorHAnsi" w:hAnsiTheme="minorHAnsi" w:cstheme="minorHAnsi"/>
              </w:rPr>
              <w:t>Seuls les fonctionnaires désignés par le Secrétaire général sont habilités à délivrer des reçus officiels. Si d</w:t>
            </w:r>
            <w:r w:rsidR="008D3119">
              <w:rPr>
                <w:rFonts w:asciiTheme="minorHAnsi" w:hAnsiTheme="minorHAnsi" w:cstheme="minorHAnsi"/>
              </w:rPr>
              <w:t>'</w:t>
            </w:r>
            <w:r w:rsidRPr="008F6243">
              <w:rPr>
                <w:rFonts w:asciiTheme="minorHAnsi" w:hAnsiTheme="minorHAnsi" w:cstheme="minorHAnsi"/>
              </w:rPr>
              <w:t>autres fonctionnaires reçoivent des sommes destinées à l</w:t>
            </w:r>
            <w:r w:rsidR="008D3119">
              <w:rPr>
                <w:rFonts w:asciiTheme="minorHAnsi" w:hAnsiTheme="minorHAnsi" w:cstheme="minorHAnsi"/>
              </w:rPr>
              <w:t>'</w:t>
            </w:r>
            <w:r w:rsidRPr="008F6243">
              <w:rPr>
                <w:rFonts w:asciiTheme="minorHAnsi" w:hAnsiTheme="minorHAnsi" w:cstheme="minorHAnsi"/>
              </w:rPr>
              <w:t>Union, ils sont tenus de les remettre immédiatement à un fonctionnaire habilité à délivrer des reçus officiels. Le Chef du Département de l</w:t>
            </w:r>
            <w:r w:rsidR="008D3119">
              <w:rPr>
                <w:rFonts w:asciiTheme="minorHAnsi" w:hAnsiTheme="minorHAnsi" w:cstheme="minorHAnsi"/>
              </w:rPr>
              <w:t>'</w:t>
            </w:r>
            <w:r w:rsidRPr="008F6243">
              <w:rPr>
                <w:rFonts w:asciiTheme="minorHAnsi" w:hAnsiTheme="minorHAnsi" w:cstheme="minorHAnsi"/>
              </w:rPr>
              <w:t>administration et des finances, ou un fonctionnaire désigné par lui, accuse réception de tous les encaissements, signe tous les documents pertinents y relatifs et encaisse tous les chèques libellés au nom de l</w:t>
            </w:r>
            <w:r w:rsidR="008D3119">
              <w:rPr>
                <w:rFonts w:asciiTheme="minorHAnsi" w:hAnsiTheme="minorHAnsi" w:cstheme="minorHAnsi"/>
              </w:rPr>
              <w:t>'</w:t>
            </w:r>
            <w:r w:rsidRPr="008F6243">
              <w:rPr>
                <w:rFonts w:asciiTheme="minorHAnsi" w:hAnsiTheme="minorHAnsi" w:cstheme="minorHAnsi"/>
              </w:rPr>
              <w:t>Union.</w:t>
            </w:r>
          </w:p>
        </w:tc>
        <w:tc>
          <w:tcPr>
            <w:tcW w:w="5245" w:type="dxa"/>
          </w:tcPr>
          <w:p w:rsidR="00382B08" w:rsidRPr="008F6243" w:rsidRDefault="00382B08"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15</w:t>
            </w:r>
            <w:r w:rsidRPr="008F6243">
              <w:rPr>
                <w:rFonts w:asciiTheme="minorHAnsi" w:hAnsiTheme="minorHAnsi" w:cstheme="minorHAnsi"/>
                <w:b/>
                <w:bCs/>
                <w:lang w:eastAsia="zh-CN"/>
              </w:rPr>
              <w:br/>
            </w:r>
            <w:r w:rsidRPr="008F6243">
              <w:rPr>
                <w:rFonts w:asciiTheme="minorHAnsi" w:hAnsiTheme="minorHAnsi" w:cstheme="minorHAnsi"/>
                <w:b/>
                <w:bCs/>
              </w:rPr>
              <w:t>Trésorerie de l</w:t>
            </w:r>
            <w:r w:rsidR="008D3119">
              <w:rPr>
                <w:rFonts w:asciiTheme="minorHAnsi" w:hAnsiTheme="minorHAnsi" w:cstheme="minorHAnsi"/>
                <w:b/>
                <w:bCs/>
              </w:rPr>
              <w:t>'</w:t>
            </w:r>
            <w:r w:rsidRPr="008F6243">
              <w:rPr>
                <w:rFonts w:asciiTheme="minorHAnsi" w:hAnsiTheme="minorHAnsi" w:cstheme="minorHAnsi"/>
                <w:b/>
                <w:bCs/>
              </w:rPr>
              <w:t>Union</w:t>
            </w:r>
          </w:p>
          <w:p w:rsidR="00382B08" w:rsidRPr="008F6243" w:rsidRDefault="00382B08" w:rsidP="008D3119">
            <w:pPr>
              <w:snapToGrid w:val="0"/>
              <w:rPr>
                <w:rFonts w:asciiTheme="minorHAnsi" w:hAnsiTheme="minorHAnsi" w:cstheme="minorHAnsi"/>
                <w:b/>
                <w:bCs/>
                <w:iCs/>
                <w:lang w:eastAsia="zh-CN"/>
              </w:rPr>
            </w:pPr>
            <w:r w:rsidRPr="008F6243">
              <w:rPr>
                <w:rFonts w:asciiTheme="minorHAnsi" w:hAnsiTheme="minorHAnsi" w:cstheme="minorHAnsi"/>
                <w:b/>
                <w:bCs/>
                <w:iCs/>
                <w:lang w:eastAsia="zh-CN"/>
              </w:rPr>
              <w:t>Règle 15.1</w:t>
            </w:r>
          </w:p>
          <w:p w:rsidR="00A01BCF" w:rsidRPr="008F6243" w:rsidRDefault="00382B08" w:rsidP="008D3119">
            <w:pPr>
              <w:rPr>
                <w:rFonts w:asciiTheme="minorHAnsi" w:hAnsiTheme="minorHAnsi" w:cstheme="minorHAnsi"/>
                <w:b/>
                <w:iCs/>
                <w:lang w:eastAsia="zh-CN"/>
              </w:rPr>
            </w:pPr>
            <w:r w:rsidRPr="008F6243">
              <w:rPr>
                <w:rFonts w:asciiTheme="minorHAnsi" w:hAnsiTheme="minorHAnsi" w:cstheme="minorHAnsi"/>
                <w:b/>
                <w:bCs/>
              </w:rPr>
              <w:t>Encaissements</w:t>
            </w:r>
          </w:p>
          <w:p w:rsidR="00A01BCF" w:rsidRPr="009973FB" w:rsidRDefault="00382B08" w:rsidP="00045E67">
            <w:pPr>
              <w:snapToGrid w:val="0"/>
              <w:rPr>
                <w:rFonts w:asciiTheme="minorHAnsi" w:hAnsiTheme="minorHAnsi" w:cstheme="minorHAnsi"/>
                <w:bCs/>
                <w:lang w:eastAsia="zh-CN"/>
              </w:rPr>
            </w:pPr>
            <w:r w:rsidRPr="008F6243">
              <w:rPr>
                <w:rFonts w:asciiTheme="minorHAnsi" w:hAnsiTheme="minorHAnsi" w:cstheme="minorHAnsi"/>
              </w:rPr>
              <w:t>Seuls les fonctionnaires désignés par le Secrétaire général sont habilités à délivrer des reçus officiels. Si d</w:t>
            </w:r>
            <w:r w:rsidR="008D3119">
              <w:rPr>
                <w:rFonts w:asciiTheme="minorHAnsi" w:hAnsiTheme="minorHAnsi" w:cstheme="minorHAnsi"/>
              </w:rPr>
              <w:t>'</w:t>
            </w:r>
            <w:r w:rsidRPr="008F6243">
              <w:rPr>
                <w:rFonts w:asciiTheme="minorHAnsi" w:hAnsiTheme="minorHAnsi" w:cstheme="minorHAnsi"/>
              </w:rPr>
              <w:t>autres fonctionnaires reçoivent des sommes destinées à l</w:t>
            </w:r>
            <w:r w:rsidR="008D3119">
              <w:rPr>
                <w:rFonts w:asciiTheme="minorHAnsi" w:hAnsiTheme="minorHAnsi" w:cstheme="minorHAnsi"/>
              </w:rPr>
              <w:t>'</w:t>
            </w:r>
            <w:r w:rsidRPr="008F6243">
              <w:rPr>
                <w:rFonts w:asciiTheme="minorHAnsi" w:hAnsiTheme="minorHAnsi" w:cstheme="minorHAnsi"/>
              </w:rPr>
              <w:t xml:space="preserve">Union, ils sont tenus de les remettre immédiatement à un fonctionnaire habilité à délivrer des reçus officiels. </w:t>
            </w:r>
            <w:del w:id="36" w:author="Gozel, Elsa" w:date="2018-02-13T07:58:00Z">
              <w:r w:rsidRPr="008F6243" w:rsidDel="00382B08">
                <w:rPr>
                  <w:rFonts w:asciiTheme="minorHAnsi" w:hAnsiTheme="minorHAnsi" w:cstheme="minorHAnsi"/>
                </w:rPr>
                <w:delText>Le Chef du Département de l</w:delText>
              </w:r>
            </w:del>
            <w:del w:id="37" w:author="Royer, Veronique" w:date="2018-03-21T15:03:00Z">
              <w:r w:rsidR="008D3119" w:rsidDel="00045E67">
                <w:rPr>
                  <w:rFonts w:asciiTheme="minorHAnsi" w:hAnsiTheme="minorHAnsi" w:cstheme="minorHAnsi"/>
                </w:rPr>
                <w:delText>'</w:delText>
              </w:r>
              <w:r w:rsidRPr="008F6243" w:rsidDel="00045E67">
                <w:rPr>
                  <w:rFonts w:asciiTheme="minorHAnsi" w:hAnsiTheme="minorHAnsi" w:cstheme="minorHAnsi"/>
                </w:rPr>
                <w:delText>adm</w:delText>
              </w:r>
            </w:del>
            <w:del w:id="38" w:author="Gozel, Elsa" w:date="2018-02-13T07:58:00Z">
              <w:r w:rsidRPr="008F6243" w:rsidDel="00382B08">
                <w:rPr>
                  <w:rFonts w:asciiTheme="minorHAnsi" w:hAnsiTheme="minorHAnsi" w:cstheme="minorHAnsi"/>
                </w:rPr>
                <w:delText>inistration et des finances</w:delText>
              </w:r>
            </w:del>
            <w:ins w:id="39" w:author="Royer, Veronique" w:date="2018-03-21T15:04:00Z">
              <w:r w:rsidR="00045E67">
                <w:rPr>
                  <w:rFonts w:asciiTheme="minorHAnsi" w:hAnsiTheme="minorHAnsi" w:cstheme="minorHAnsi"/>
                  <w:bCs/>
                  <w:lang w:eastAsia="zh-CN"/>
                </w:rPr>
                <w:t>L</w:t>
              </w:r>
              <w:r w:rsidR="00045E67" w:rsidRPr="00CA11FB">
                <w:rPr>
                  <w:rFonts w:asciiTheme="minorHAnsi" w:hAnsiTheme="minorHAnsi" w:cstheme="minorHAnsi"/>
                  <w:bCs/>
                  <w:lang w:eastAsia="zh-CN"/>
                </w:rPr>
                <w:t>e Chef du Département de la gestion des ressources financière</w:t>
              </w:r>
              <w:r w:rsidR="00045E67">
                <w:rPr>
                  <w:rFonts w:asciiTheme="minorHAnsi" w:hAnsiTheme="minorHAnsi" w:cstheme="minorHAnsi"/>
                  <w:bCs/>
                  <w:lang w:eastAsia="zh-CN"/>
                </w:rPr>
                <w:t>s</w:t>
              </w:r>
            </w:ins>
            <w:r w:rsidRPr="008F6243">
              <w:rPr>
                <w:rFonts w:asciiTheme="minorHAnsi" w:hAnsiTheme="minorHAnsi" w:cstheme="minorHAnsi"/>
              </w:rPr>
              <w:t>, ou un fonctionnaire désigné par lui, accuse réception de tous les encaissements, signe tous les documents pertinents y relatifs et encaisse tous les chèques libellés au nom de l</w:t>
            </w:r>
            <w:r w:rsidR="008D3119">
              <w:rPr>
                <w:rFonts w:asciiTheme="minorHAnsi" w:hAnsiTheme="minorHAnsi" w:cstheme="minorHAnsi"/>
              </w:rPr>
              <w:t>'</w:t>
            </w:r>
            <w:r w:rsidRPr="008F6243">
              <w:rPr>
                <w:rFonts w:asciiTheme="minorHAnsi" w:hAnsiTheme="minorHAnsi" w:cstheme="minorHAnsi"/>
              </w:rPr>
              <w:t>Union.</w:t>
            </w:r>
          </w:p>
        </w:tc>
      </w:tr>
      <w:tr w:rsidR="00A01BCF" w:rsidRPr="008F6243" w:rsidTr="00A01BCF">
        <w:tc>
          <w:tcPr>
            <w:tcW w:w="5240" w:type="dxa"/>
          </w:tcPr>
          <w:p w:rsidR="00A01BCF" w:rsidRPr="008F6243" w:rsidRDefault="00A01BCF"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16</w:t>
            </w:r>
            <w:r w:rsidRPr="008F6243">
              <w:rPr>
                <w:rFonts w:asciiTheme="minorHAnsi" w:hAnsiTheme="minorHAnsi" w:cstheme="minorHAnsi"/>
                <w:b/>
                <w:bCs/>
                <w:lang w:eastAsia="zh-CN"/>
              </w:rPr>
              <w:br/>
            </w:r>
            <w:r w:rsidR="003822BC" w:rsidRPr="008F6243">
              <w:rPr>
                <w:rFonts w:asciiTheme="minorHAnsi" w:hAnsiTheme="minorHAnsi" w:cstheme="minorHAnsi"/>
                <w:b/>
                <w:bCs/>
              </w:rPr>
              <w:t>Placements des fonds</w:t>
            </w:r>
          </w:p>
          <w:p w:rsidR="00A01BCF" w:rsidRPr="008F6243" w:rsidRDefault="00E85061" w:rsidP="008D3119">
            <w:pPr>
              <w:snapToGrid w:val="0"/>
              <w:rPr>
                <w:rFonts w:asciiTheme="minorHAnsi" w:hAnsiTheme="minorHAnsi" w:cstheme="minorHAnsi"/>
                <w:b/>
                <w:bCs/>
                <w:iCs/>
                <w:lang w:eastAsia="zh-CN"/>
              </w:rPr>
            </w:pPr>
            <w:r w:rsidRPr="008F6243">
              <w:rPr>
                <w:rFonts w:asciiTheme="minorHAnsi" w:hAnsiTheme="minorHAnsi" w:cstheme="minorHAnsi"/>
                <w:b/>
                <w:bCs/>
                <w:iCs/>
                <w:lang w:eastAsia="zh-CN"/>
              </w:rPr>
              <w:t>Règle</w:t>
            </w:r>
            <w:r w:rsidR="00A01BCF" w:rsidRPr="008F6243">
              <w:rPr>
                <w:rFonts w:asciiTheme="minorHAnsi" w:hAnsiTheme="minorHAnsi" w:cstheme="minorHAnsi"/>
                <w:b/>
                <w:bCs/>
                <w:iCs/>
                <w:lang w:eastAsia="zh-CN"/>
              </w:rPr>
              <w:t xml:space="preserve"> 16.2</w:t>
            </w:r>
          </w:p>
          <w:p w:rsidR="00A01BCF" w:rsidRPr="008F6243" w:rsidRDefault="003822BC" w:rsidP="008D3119">
            <w:pPr>
              <w:rPr>
                <w:rFonts w:asciiTheme="minorHAnsi" w:hAnsiTheme="minorHAnsi" w:cstheme="minorHAnsi"/>
                <w:b/>
                <w:bCs/>
                <w:iCs/>
                <w:lang w:eastAsia="zh-CN"/>
              </w:rPr>
            </w:pPr>
            <w:r w:rsidRPr="008F6243">
              <w:rPr>
                <w:rFonts w:asciiTheme="minorHAnsi" w:hAnsiTheme="minorHAnsi" w:cstheme="minorHAnsi"/>
                <w:b/>
                <w:bCs/>
                <w:iCs/>
                <w:lang w:eastAsia="zh-CN"/>
              </w:rPr>
              <w:t>Placements</w:t>
            </w:r>
          </w:p>
          <w:p w:rsidR="00A01BCF" w:rsidRPr="008F6243" w:rsidRDefault="008334FB" w:rsidP="008334FB">
            <w:pPr>
              <w:snapToGrid w:val="0"/>
              <w:rPr>
                <w:rFonts w:asciiTheme="minorHAnsi" w:hAnsiTheme="minorHAnsi" w:cstheme="minorHAnsi"/>
                <w:b/>
                <w:bCs/>
                <w:lang w:eastAsia="zh-CN"/>
              </w:rPr>
            </w:pPr>
            <w:r>
              <w:rPr>
                <w:rFonts w:asciiTheme="minorHAnsi" w:hAnsiTheme="minorHAnsi" w:cstheme="minorHAnsi"/>
                <w:bCs/>
                <w:lang w:eastAsia="zh-CN"/>
              </w:rPr>
              <w:t>1</w:t>
            </w:r>
            <w:r w:rsidR="00A01BCF" w:rsidRPr="008F6243">
              <w:rPr>
                <w:rFonts w:asciiTheme="minorHAnsi" w:hAnsiTheme="minorHAnsi" w:cstheme="minorHAnsi"/>
                <w:bCs/>
                <w:lang w:eastAsia="zh-CN"/>
              </w:rPr>
              <w:tab/>
            </w:r>
            <w:r w:rsidR="00E85061" w:rsidRPr="008F6243">
              <w:rPr>
                <w:rFonts w:asciiTheme="minorHAnsi" w:hAnsiTheme="minorHAnsi" w:cstheme="minorHAnsi"/>
              </w:rPr>
              <w:t>Le pouvoir d</w:t>
            </w:r>
            <w:r w:rsidR="008D3119">
              <w:rPr>
                <w:rFonts w:asciiTheme="minorHAnsi" w:hAnsiTheme="minorHAnsi" w:cstheme="minorHAnsi"/>
              </w:rPr>
              <w:t>'</w:t>
            </w:r>
            <w:r w:rsidR="00E85061" w:rsidRPr="008F6243">
              <w:rPr>
                <w:rFonts w:asciiTheme="minorHAnsi" w:hAnsiTheme="minorHAnsi" w:cstheme="minorHAnsi"/>
              </w:rPr>
              <w:t>effectuer des placements est délégué par le Secrétaire général au Chef du Département de l</w:t>
            </w:r>
            <w:r w:rsidR="008D3119">
              <w:rPr>
                <w:rFonts w:asciiTheme="minorHAnsi" w:hAnsiTheme="minorHAnsi" w:cstheme="minorHAnsi"/>
              </w:rPr>
              <w:t>'</w:t>
            </w:r>
            <w:r w:rsidR="00E85061" w:rsidRPr="008F6243">
              <w:rPr>
                <w:rFonts w:asciiTheme="minorHAnsi" w:hAnsiTheme="minorHAnsi" w:cstheme="minorHAnsi"/>
              </w:rPr>
              <w:t>administration et des finances, qui est également chargé de les gérer avec prudence.</w:t>
            </w:r>
          </w:p>
        </w:tc>
        <w:tc>
          <w:tcPr>
            <w:tcW w:w="5245" w:type="dxa"/>
          </w:tcPr>
          <w:p w:rsidR="00E85061" w:rsidRPr="008F6243" w:rsidRDefault="00E85061" w:rsidP="008D3119">
            <w:pPr>
              <w:jc w:val="center"/>
              <w:rPr>
                <w:rFonts w:asciiTheme="minorHAnsi" w:hAnsiTheme="minorHAnsi" w:cstheme="minorHAnsi"/>
                <w:b/>
                <w:bCs/>
                <w:lang w:eastAsia="zh-CN"/>
              </w:rPr>
            </w:pPr>
            <w:r w:rsidRPr="008F6243">
              <w:rPr>
                <w:rFonts w:asciiTheme="minorHAnsi" w:hAnsiTheme="minorHAnsi" w:cstheme="minorHAnsi"/>
                <w:b/>
                <w:bCs/>
                <w:lang w:eastAsia="zh-CN"/>
              </w:rPr>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16</w:t>
            </w:r>
            <w:r w:rsidRPr="008F6243">
              <w:rPr>
                <w:rFonts w:asciiTheme="minorHAnsi" w:hAnsiTheme="minorHAnsi" w:cstheme="minorHAnsi"/>
                <w:b/>
                <w:bCs/>
                <w:lang w:eastAsia="zh-CN"/>
              </w:rPr>
              <w:br/>
            </w:r>
            <w:r w:rsidRPr="008F6243">
              <w:rPr>
                <w:rFonts w:asciiTheme="minorHAnsi" w:hAnsiTheme="minorHAnsi" w:cstheme="minorHAnsi"/>
                <w:b/>
                <w:bCs/>
              </w:rPr>
              <w:t>Placements des fonds</w:t>
            </w:r>
          </w:p>
          <w:p w:rsidR="00E85061" w:rsidRPr="008F6243" w:rsidRDefault="00E85061" w:rsidP="008D3119">
            <w:pPr>
              <w:snapToGrid w:val="0"/>
              <w:rPr>
                <w:rFonts w:asciiTheme="minorHAnsi" w:hAnsiTheme="minorHAnsi" w:cstheme="minorHAnsi"/>
                <w:b/>
                <w:bCs/>
                <w:iCs/>
                <w:lang w:eastAsia="zh-CN"/>
              </w:rPr>
            </w:pPr>
            <w:r w:rsidRPr="008F6243">
              <w:rPr>
                <w:rFonts w:asciiTheme="minorHAnsi" w:hAnsiTheme="minorHAnsi" w:cstheme="minorHAnsi"/>
                <w:b/>
                <w:bCs/>
                <w:iCs/>
                <w:lang w:eastAsia="zh-CN"/>
              </w:rPr>
              <w:t>Règle 16.2</w:t>
            </w:r>
          </w:p>
          <w:p w:rsidR="00A01BCF" w:rsidRPr="008F6243" w:rsidRDefault="00E85061" w:rsidP="008D3119">
            <w:pPr>
              <w:rPr>
                <w:rFonts w:asciiTheme="minorHAnsi" w:hAnsiTheme="minorHAnsi" w:cstheme="minorHAnsi"/>
                <w:b/>
                <w:bCs/>
                <w:iCs/>
                <w:lang w:eastAsia="zh-CN"/>
              </w:rPr>
            </w:pPr>
            <w:r w:rsidRPr="008F6243">
              <w:rPr>
                <w:rFonts w:asciiTheme="minorHAnsi" w:hAnsiTheme="minorHAnsi" w:cstheme="minorHAnsi"/>
                <w:b/>
                <w:bCs/>
                <w:iCs/>
                <w:lang w:eastAsia="zh-CN"/>
              </w:rPr>
              <w:t>Placements</w:t>
            </w:r>
          </w:p>
          <w:p w:rsidR="00A01BCF" w:rsidRPr="008F6243" w:rsidRDefault="008334FB">
            <w:pPr>
              <w:snapToGrid w:val="0"/>
              <w:rPr>
                <w:rFonts w:asciiTheme="minorHAnsi" w:hAnsiTheme="minorHAnsi" w:cstheme="minorHAnsi"/>
              </w:rPr>
            </w:pPr>
            <w:r>
              <w:rPr>
                <w:rFonts w:asciiTheme="minorHAnsi" w:hAnsiTheme="minorHAnsi" w:cstheme="minorHAnsi"/>
                <w:bCs/>
                <w:lang w:eastAsia="zh-CN"/>
              </w:rPr>
              <w:t>1</w:t>
            </w:r>
            <w:r w:rsidR="00A01BCF" w:rsidRPr="008F6243">
              <w:rPr>
                <w:rFonts w:asciiTheme="minorHAnsi" w:hAnsiTheme="minorHAnsi" w:cstheme="minorHAnsi"/>
                <w:bCs/>
                <w:lang w:eastAsia="zh-CN"/>
              </w:rPr>
              <w:tab/>
            </w:r>
            <w:r w:rsidR="00E85061" w:rsidRPr="008F6243">
              <w:rPr>
                <w:rFonts w:asciiTheme="minorHAnsi" w:hAnsiTheme="minorHAnsi" w:cstheme="minorHAnsi"/>
              </w:rPr>
              <w:t>Le pouvoir d</w:t>
            </w:r>
            <w:r w:rsidR="008D3119">
              <w:rPr>
                <w:rFonts w:asciiTheme="minorHAnsi" w:hAnsiTheme="minorHAnsi" w:cstheme="minorHAnsi"/>
              </w:rPr>
              <w:t>'</w:t>
            </w:r>
            <w:r w:rsidR="00E85061" w:rsidRPr="008F6243">
              <w:rPr>
                <w:rFonts w:asciiTheme="minorHAnsi" w:hAnsiTheme="minorHAnsi" w:cstheme="minorHAnsi"/>
              </w:rPr>
              <w:t xml:space="preserve">effectuer des placements est délégué par le Secrétaire </w:t>
            </w:r>
            <w:r w:rsidR="00E85061" w:rsidRPr="009973FB">
              <w:rPr>
                <w:rFonts w:asciiTheme="minorHAnsi" w:hAnsiTheme="minorHAnsi" w:cstheme="minorHAnsi"/>
              </w:rPr>
              <w:t>général</w:t>
            </w:r>
            <w:r w:rsidR="00045E67">
              <w:rPr>
                <w:rFonts w:asciiTheme="minorHAnsi" w:hAnsiTheme="minorHAnsi" w:cstheme="minorHAnsi"/>
              </w:rPr>
              <w:t xml:space="preserve"> </w:t>
            </w:r>
            <w:del w:id="40" w:author="Royer, Veronique" w:date="2018-03-21T15:04:00Z">
              <w:r w:rsidR="00E85061" w:rsidRPr="009973FB" w:rsidDel="00045E67">
                <w:rPr>
                  <w:rFonts w:asciiTheme="minorHAnsi" w:hAnsiTheme="minorHAnsi" w:cstheme="minorHAnsi"/>
                </w:rPr>
                <w:delText>au Chef du Département de l</w:delText>
              </w:r>
              <w:r w:rsidR="008D3119" w:rsidDel="00045E67">
                <w:rPr>
                  <w:rFonts w:asciiTheme="minorHAnsi" w:hAnsiTheme="minorHAnsi" w:cstheme="minorHAnsi"/>
                </w:rPr>
                <w:delText>'</w:delText>
              </w:r>
              <w:r w:rsidR="00E85061" w:rsidRPr="009973FB" w:rsidDel="00045E67">
                <w:rPr>
                  <w:rFonts w:asciiTheme="minorHAnsi" w:hAnsiTheme="minorHAnsi" w:cstheme="minorHAnsi"/>
                </w:rPr>
                <w:delText>administration et des finances</w:delText>
              </w:r>
            </w:del>
            <w:ins w:id="41" w:author="Royer, Veronique" w:date="2018-03-21T15:04:00Z">
              <w:r w:rsidR="00045E67">
                <w:rPr>
                  <w:rFonts w:asciiTheme="minorHAnsi" w:hAnsiTheme="minorHAnsi" w:cstheme="minorHAnsi"/>
                  <w:bCs/>
                  <w:lang w:eastAsia="zh-CN"/>
                </w:rPr>
                <w:t>au</w:t>
              </w:r>
              <w:r w:rsidR="00045E67" w:rsidRPr="009973FB">
                <w:rPr>
                  <w:rFonts w:asciiTheme="minorHAnsi" w:hAnsiTheme="minorHAnsi" w:cstheme="minorHAnsi"/>
                  <w:bCs/>
                  <w:lang w:eastAsia="zh-CN"/>
                </w:rPr>
                <w:t xml:space="preserve"> Chef du Département de la gestion des ressources financière</w:t>
              </w:r>
              <w:r w:rsidR="00045E67">
                <w:rPr>
                  <w:rFonts w:asciiTheme="minorHAnsi" w:hAnsiTheme="minorHAnsi" w:cstheme="minorHAnsi"/>
                  <w:bCs/>
                  <w:lang w:eastAsia="zh-CN"/>
                </w:rPr>
                <w:t>s</w:t>
              </w:r>
            </w:ins>
            <w:r w:rsidR="00E85061" w:rsidRPr="008F6243">
              <w:rPr>
                <w:rFonts w:asciiTheme="minorHAnsi" w:hAnsiTheme="minorHAnsi" w:cstheme="minorHAnsi"/>
              </w:rPr>
              <w:t>, qui est également chargé de les gérer avec prudence.</w:t>
            </w:r>
          </w:p>
        </w:tc>
      </w:tr>
      <w:tr w:rsidR="00A01BCF" w:rsidRPr="008F6243" w:rsidTr="00A01BCF">
        <w:tc>
          <w:tcPr>
            <w:tcW w:w="5240" w:type="dxa"/>
          </w:tcPr>
          <w:p w:rsidR="00A01BCF" w:rsidRPr="008F6243" w:rsidRDefault="00A01BCF" w:rsidP="008334FB">
            <w:pPr>
              <w:keepNext/>
              <w:jc w:val="center"/>
              <w:rPr>
                <w:rFonts w:asciiTheme="minorHAnsi" w:hAnsiTheme="minorHAnsi" w:cstheme="minorHAnsi"/>
                <w:b/>
                <w:bCs/>
                <w:lang w:eastAsia="zh-CN"/>
              </w:rPr>
            </w:pPr>
            <w:r w:rsidRPr="008F6243">
              <w:rPr>
                <w:rFonts w:asciiTheme="minorHAnsi" w:hAnsiTheme="minorHAnsi" w:cstheme="minorHAnsi"/>
                <w:b/>
                <w:bCs/>
                <w:lang w:eastAsia="zh-CN"/>
              </w:rPr>
              <w:lastRenderedPageBreak/>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18</w:t>
            </w:r>
            <w:r w:rsidRPr="008F6243">
              <w:rPr>
                <w:rFonts w:asciiTheme="minorHAnsi" w:hAnsiTheme="minorHAnsi" w:cstheme="minorHAnsi"/>
                <w:b/>
                <w:bCs/>
                <w:lang w:eastAsia="zh-CN"/>
              </w:rPr>
              <w:br/>
            </w:r>
            <w:r w:rsidR="00E85061" w:rsidRPr="008F6243">
              <w:rPr>
                <w:rFonts w:asciiTheme="minorHAnsi" w:hAnsiTheme="minorHAnsi" w:cstheme="minorHAnsi"/>
                <w:b/>
                <w:bCs/>
              </w:rPr>
              <w:t>Tenue de la comptabilité et présentation des états financiers</w:t>
            </w:r>
          </w:p>
          <w:p w:rsidR="00A01BCF" w:rsidRPr="008F6243" w:rsidRDefault="00A01BCF" w:rsidP="008334FB">
            <w:pPr>
              <w:keepNext/>
              <w:snapToGrid w:val="0"/>
              <w:rPr>
                <w:rFonts w:asciiTheme="minorHAnsi" w:hAnsiTheme="minorHAnsi" w:cstheme="minorHAnsi"/>
                <w:b/>
                <w:bCs/>
                <w:iCs/>
                <w:lang w:eastAsia="zh-CN"/>
              </w:rPr>
            </w:pPr>
            <w:r w:rsidRPr="008F6243">
              <w:rPr>
                <w:rFonts w:asciiTheme="minorHAnsi" w:hAnsiTheme="minorHAnsi" w:cstheme="minorHAnsi"/>
                <w:b/>
                <w:bCs/>
                <w:iCs/>
                <w:lang w:eastAsia="zh-CN"/>
              </w:rPr>
              <w:t>R</w:t>
            </w:r>
            <w:r w:rsidR="00E85061" w:rsidRPr="008F6243">
              <w:rPr>
                <w:rFonts w:asciiTheme="minorHAnsi" w:hAnsiTheme="minorHAnsi" w:cstheme="minorHAnsi"/>
                <w:b/>
                <w:bCs/>
                <w:iCs/>
                <w:lang w:eastAsia="zh-CN"/>
              </w:rPr>
              <w:t>ègle</w:t>
            </w:r>
            <w:r w:rsidRPr="008F6243">
              <w:rPr>
                <w:rFonts w:asciiTheme="minorHAnsi" w:hAnsiTheme="minorHAnsi" w:cstheme="minorHAnsi"/>
                <w:b/>
                <w:bCs/>
                <w:iCs/>
                <w:lang w:eastAsia="zh-CN"/>
              </w:rPr>
              <w:t xml:space="preserve"> 18.4</w:t>
            </w:r>
          </w:p>
          <w:p w:rsidR="00A01BCF" w:rsidRPr="008F6243" w:rsidRDefault="00E85061" w:rsidP="008334FB">
            <w:pPr>
              <w:keepNext/>
              <w:rPr>
                <w:rFonts w:asciiTheme="minorHAnsi" w:hAnsiTheme="minorHAnsi" w:cstheme="minorHAnsi"/>
                <w:b/>
                <w:bCs/>
                <w:iCs/>
                <w:lang w:eastAsia="zh-CN"/>
              </w:rPr>
            </w:pPr>
            <w:r w:rsidRPr="008F6243">
              <w:rPr>
                <w:rFonts w:asciiTheme="minorHAnsi" w:hAnsiTheme="minorHAnsi" w:cstheme="minorHAnsi"/>
                <w:b/>
                <w:bCs/>
              </w:rPr>
              <w:t>Comptabilité des opérations bancaires</w:t>
            </w:r>
          </w:p>
          <w:p w:rsidR="00A01BCF" w:rsidRPr="008F6243" w:rsidRDefault="00E85061" w:rsidP="008334FB">
            <w:pPr>
              <w:keepNext/>
              <w:snapToGrid w:val="0"/>
              <w:rPr>
                <w:rFonts w:asciiTheme="minorHAnsi" w:hAnsiTheme="minorHAnsi" w:cstheme="minorHAnsi"/>
                <w:b/>
                <w:bCs/>
                <w:lang w:eastAsia="zh-CN"/>
              </w:rPr>
            </w:pPr>
            <w:r w:rsidRPr="008F6243">
              <w:rPr>
                <w:rFonts w:asciiTheme="minorHAnsi" w:hAnsiTheme="minorHAnsi" w:cstheme="minorHAnsi"/>
                <w:bCs/>
                <w:lang w:eastAsia="zh-CN"/>
              </w:rPr>
              <w:t>2</w:t>
            </w:r>
            <w:r w:rsidR="00A01BCF" w:rsidRPr="008F6243">
              <w:rPr>
                <w:rFonts w:asciiTheme="minorHAnsi" w:hAnsiTheme="minorHAnsi" w:cstheme="minorHAnsi"/>
                <w:bCs/>
                <w:lang w:eastAsia="zh-CN"/>
              </w:rPr>
              <w:tab/>
            </w:r>
            <w:r w:rsidRPr="008F6243">
              <w:rPr>
                <w:rFonts w:asciiTheme="minorHAnsi" w:hAnsiTheme="minorHAnsi" w:cstheme="minorHAnsi"/>
              </w:rPr>
              <w:t>Chaque mois au moins, ou plus fréquemment si nécessaire, toutes les opérations financières, y compris les frais et commissions bancaires, doivent être rapprochées des informations fournies dans les relevés bancaires, sauf en cas de dispense accordée par écrit par le Chef du Département de l</w:t>
            </w:r>
            <w:r w:rsidR="008D3119">
              <w:rPr>
                <w:rFonts w:asciiTheme="minorHAnsi" w:hAnsiTheme="minorHAnsi" w:cstheme="minorHAnsi"/>
              </w:rPr>
              <w:t>'</w:t>
            </w:r>
            <w:r w:rsidRPr="008F6243">
              <w:rPr>
                <w:rFonts w:asciiTheme="minorHAnsi" w:hAnsiTheme="minorHAnsi" w:cstheme="minorHAnsi"/>
              </w:rPr>
              <w:t>administration et des finances.</w:t>
            </w:r>
          </w:p>
        </w:tc>
        <w:tc>
          <w:tcPr>
            <w:tcW w:w="5245" w:type="dxa"/>
          </w:tcPr>
          <w:p w:rsidR="00E85061" w:rsidRPr="008F6243" w:rsidRDefault="00E85061" w:rsidP="008334FB">
            <w:pPr>
              <w:keepNext/>
              <w:jc w:val="center"/>
              <w:rPr>
                <w:rFonts w:asciiTheme="minorHAnsi" w:hAnsiTheme="minorHAnsi" w:cstheme="minorHAnsi"/>
                <w:b/>
                <w:bCs/>
                <w:lang w:eastAsia="zh-CN"/>
              </w:rPr>
            </w:pPr>
            <w:r w:rsidRPr="008F6243">
              <w:rPr>
                <w:rFonts w:asciiTheme="minorHAnsi" w:hAnsiTheme="minorHAnsi" w:cstheme="minorHAnsi"/>
                <w:b/>
                <w:bCs/>
                <w:lang w:eastAsia="zh-CN"/>
              </w:rPr>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18</w:t>
            </w:r>
            <w:r w:rsidRPr="008F6243">
              <w:rPr>
                <w:rFonts w:asciiTheme="minorHAnsi" w:hAnsiTheme="minorHAnsi" w:cstheme="minorHAnsi"/>
                <w:b/>
                <w:bCs/>
                <w:lang w:eastAsia="zh-CN"/>
              </w:rPr>
              <w:br/>
            </w:r>
            <w:r w:rsidRPr="008F6243">
              <w:rPr>
                <w:rFonts w:asciiTheme="minorHAnsi" w:hAnsiTheme="minorHAnsi" w:cstheme="minorHAnsi"/>
                <w:b/>
                <w:bCs/>
              </w:rPr>
              <w:t>Tenue de la comptabilité et présentation des états financiers</w:t>
            </w:r>
          </w:p>
          <w:p w:rsidR="00E85061" w:rsidRPr="008F6243" w:rsidRDefault="00E85061" w:rsidP="008334FB">
            <w:pPr>
              <w:keepNext/>
              <w:snapToGrid w:val="0"/>
              <w:rPr>
                <w:rFonts w:asciiTheme="minorHAnsi" w:hAnsiTheme="minorHAnsi" w:cstheme="minorHAnsi"/>
                <w:b/>
                <w:bCs/>
                <w:iCs/>
                <w:lang w:eastAsia="zh-CN"/>
              </w:rPr>
            </w:pPr>
            <w:r w:rsidRPr="008F6243">
              <w:rPr>
                <w:rFonts w:asciiTheme="minorHAnsi" w:hAnsiTheme="minorHAnsi" w:cstheme="minorHAnsi"/>
                <w:b/>
                <w:bCs/>
                <w:iCs/>
                <w:lang w:eastAsia="zh-CN"/>
              </w:rPr>
              <w:t>Règle 18.4</w:t>
            </w:r>
          </w:p>
          <w:p w:rsidR="00A01BCF" w:rsidRPr="008F6243" w:rsidRDefault="00E85061" w:rsidP="008334FB">
            <w:pPr>
              <w:keepNext/>
              <w:rPr>
                <w:rFonts w:asciiTheme="minorHAnsi" w:hAnsiTheme="minorHAnsi" w:cstheme="minorHAnsi"/>
                <w:b/>
                <w:iCs/>
                <w:lang w:eastAsia="zh-CN"/>
              </w:rPr>
            </w:pPr>
            <w:r w:rsidRPr="008F6243">
              <w:rPr>
                <w:rFonts w:asciiTheme="minorHAnsi" w:hAnsiTheme="minorHAnsi" w:cstheme="minorHAnsi"/>
                <w:b/>
                <w:bCs/>
              </w:rPr>
              <w:t>Comptabilité des opérations bancaires</w:t>
            </w:r>
          </w:p>
          <w:p w:rsidR="00A01BCF" w:rsidRPr="008F6243" w:rsidRDefault="00E85061" w:rsidP="008334FB">
            <w:pPr>
              <w:keepNext/>
              <w:snapToGrid w:val="0"/>
              <w:rPr>
                <w:rFonts w:asciiTheme="minorHAnsi" w:hAnsiTheme="minorHAnsi" w:cstheme="minorHAnsi"/>
                <w:b/>
                <w:bCs/>
                <w:lang w:eastAsia="zh-CN"/>
              </w:rPr>
            </w:pPr>
            <w:r w:rsidRPr="008F6243">
              <w:rPr>
                <w:rFonts w:asciiTheme="minorHAnsi" w:hAnsiTheme="minorHAnsi" w:cstheme="minorHAnsi"/>
                <w:bCs/>
                <w:lang w:eastAsia="zh-CN"/>
              </w:rPr>
              <w:t>2</w:t>
            </w:r>
            <w:r w:rsidRPr="008F6243">
              <w:rPr>
                <w:rFonts w:asciiTheme="minorHAnsi" w:hAnsiTheme="minorHAnsi" w:cstheme="minorHAnsi"/>
                <w:bCs/>
                <w:lang w:eastAsia="zh-CN"/>
              </w:rPr>
              <w:tab/>
            </w:r>
            <w:r w:rsidRPr="008F6243">
              <w:rPr>
                <w:rFonts w:asciiTheme="minorHAnsi" w:hAnsiTheme="minorHAnsi" w:cstheme="minorHAnsi"/>
              </w:rPr>
              <w:t>Chaque mois au moins, ou plus fréquemment si nécessaire, toutes les opérations financières, y compris les frais et commissions bancaires, doivent être rapprochées des informations fournies dans les relevés bancaires, sauf en cas de dispense accordée par écrit par le</w:t>
            </w:r>
            <w:r w:rsidR="009973FB">
              <w:rPr>
                <w:rFonts w:asciiTheme="minorHAnsi" w:hAnsiTheme="minorHAnsi" w:cstheme="minorHAnsi"/>
              </w:rPr>
              <w:t xml:space="preserve"> </w:t>
            </w:r>
            <w:del w:id="42" w:author="Gozel, Elsa" w:date="2018-02-13T08:19:00Z">
              <w:r w:rsidRPr="008F6243" w:rsidDel="00E85061">
                <w:rPr>
                  <w:rFonts w:asciiTheme="minorHAnsi" w:hAnsiTheme="minorHAnsi" w:cstheme="minorHAnsi"/>
                </w:rPr>
                <w:delText>Chef du Département de l</w:delText>
              </w:r>
            </w:del>
            <w:del w:id="43" w:author="Royer, Veronique" w:date="2018-03-21T15:05:00Z">
              <w:r w:rsidR="008D3119" w:rsidDel="00234033">
                <w:rPr>
                  <w:rFonts w:asciiTheme="minorHAnsi" w:hAnsiTheme="minorHAnsi" w:cstheme="minorHAnsi"/>
                </w:rPr>
                <w:delText>'</w:delText>
              </w:r>
            </w:del>
            <w:del w:id="44" w:author="Gozel, Elsa" w:date="2018-02-13T08:19:00Z">
              <w:r w:rsidRPr="008F6243" w:rsidDel="00E85061">
                <w:rPr>
                  <w:rFonts w:asciiTheme="minorHAnsi" w:hAnsiTheme="minorHAnsi" w:cstheme="minorHAnsi"/>
                </w:rPr>
                <w:delText>administration et des finances</w:delText>
              </w:r>
            </w:del>
            <w:ins w:id="45" w:author="Royer, Veronique" w:date="2018-03-21T15:05:00Z">
              <w:r w:rsidR="00BC2289" w:rsidRPr="009973FB">
                <w:rPr>
                  <w:rFonts w:asciiTheme="minorHAnsi" w:hAnsiTheme="minorHAnsi" w:cstheme="minorHAnsi"/>
                  <w:bCs/>
                  <w:lang w:eastAsia="zh-CN"/>
                </w:rPr>
                <w:t>Chef du Département de la gestion des ressources financière</w:t>
              </w:r>
              <w:r w:rsidR="00BC2289">
                <w:rPr>
                  <w:rFonts w:asciiTheme="minorHAnsi" w:hAnsiTheme="minorHAnsi" w:cstheme="minorHAnsi"/>
                  <w:bCs/>
                  <w:lang w:eastAsia="zh-CN"/>
                </w:rPr>
                <w:t>s</w:t>
              </w:r>
            </w:ins>
            <w:r w:rsidRPr="008F6243">
              <w:rPr>
                <w:rFonts w:asciiTheme="minorHAnsi" w:hAnsiTheme="minorHAnsi" w:cstheme="minorHAnsi"/>
                <w:bCs/>
                <w:lang w:eastAsia="zh-CN"/>
              </w:rPr>
              <w:t>.</w:t>
            </w:r>
          </w:p>
        </w:tc>
      </w:tr>
      <w:tr w:rsidR="00E210B1" w:rsidRPr="008F6243" w:rsidTr="00A01BCF">
        <w:tc>
          <w:tcPr>
            <w:tcW w:w="5240" w:type="dxa"/>
          </w:tcPr>
          <w:p w:rsidR="00E210B1" w:rsidRPr="008F6243" w:rsidRDefault="00E210B1" w:rsidP="008D3119">
            <w:pPr>
              <w:snapToGrid w:val="0"/>
              <w:spacing w:after="120"/>
              <w:jc w:val="center"/>
              <w:rPr>
                <w:rFonts w:asciiTheme="minorHAnsi" w:hAnsiTheme="minorHAnsi" w:cstheme="minorHAnsi"/>
                <w:b/>
                <w:bCs/>
                <w:lang w:eastAsia="zh-CN"/>
              </w:rPr>
            </w:pPr>
            <w:r w:rsidRPr="008F6243">
              <w:rPr>
                <w:rFonts w:asciiTheme="minorHAnsi" w:hAnsiTheme="minorHAnsi" w:cstheme="minorHAnsi"/>
                <w:b/>
                <w:bCs/>
                <w:lang w:eastAsia="zh-CN"/>
              </w:rPr>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27</w:t>
            </w:r>
          </w:p>
          <w:p w:rsidR="00E210B1" w:rsidRPr="008F6243" w:rsidRDefault="00E210B1" w:rsidP="008D3119">
            <w:pPr>
              <w:jc w:val="center"/>
              <w:rPr>
                <w:rFonts w:asciiTheme="minorHAnsi" w:hAnsiTheme="minorHAnsi" w:cstheme="minorHAnsi"/>
                <w:b/>
                <w:bCs/>
                <w:lang w:eastAsia="zh-CN"/>
              </w:rPr>
            </w:pPr>
            <w:r w:rsidRPr="008F6243">
              <w:rPr>
                <w:rFonts w:asciiTheme="minorHAnsi" w:hAnsiTheme="minorHAnsi" w:cstheme="minorHAnsi"/>
                <w:b/>
                <w:bCs/>
              </w:rPr>
              <w:t>Actif net comprenant le Fonds de réserve</w:t>
            </w:r>
          </w:p>
          <w:p w:rsidR="00E210B1" w:rsidRPr="008F6243" w:rsidRDefault="00E210B1" w:rsidP="008D3119">
            <w:pPr>
              <w:rPr>
                <w:rFonts w:asciiTheme="minorHAnsi" w:hAnsiTheme="minorHAnsi" w:cstheme="minorHAnsi"/>
              </w:rPr>
            </w:pPr>
            <w:r w:rsidRPr="008F6243">
              <w:rPr>
                <w:rFonts w:asciiTheme="minorHAnsi" w:hAnsiTheme="minorHAnsi" w:cstheme="minorHAnsi"/>
              </w:rPr>
              <w:t>1</w:t>
            </w:r>
            <w:r w:rsidRPr="008F6243">
              <w:rPr>
                <w:rFonts w:asciiTheme="minorHAnsi" w:hAnsiTheme="minorHAnsi" w:cstheme="minorHAnsi"/>
              </w:rPr>
              <w:tab/>
              <w:t>L</w:t>
            </w:r>
            <w:r w:rsidR="008D3119">
              <w:rPr>
                <w:rFonts w:asciiTheme="minorHAnsi" w:hAnsiTheme="minorHAnsi" w:cstheme="minorHAnsi"/>
              </w:rPr>
              <w:t>'</w:t>
            </w:r>
            <w:r w:rsidRPr="008F6243">
              <w:rPr>
                <w:rFonts w:asciiTheme="minorHAnsi" w:hAnsiTheme="minorHAnsi" w:cstheme="minorHAnsi"/>
              </w:rPr>
              <w:t xml:space="preserve">actif net comprend: </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les effets du passage aux normes IPSAS;</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 xml:space="preserve">le Fonds de réserve; </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les comptes des caisses d</w:t>
            </w:r>
            <w:r w:rsidR="008D3119">
              <w:rPr>
                <w:rFonts w:asciiTheme="minorHAnsi" w:hAnsiTheme="minorHAnsi" w:cstheme="minorHAnsi"/>
              </w:rPr>
              <w:t>'</w:t>
            </w:r>
            <w:r w:rsidRPr="008F6243">
              <w:rPr>
                <w:rFonts w:asciiTheme="minorHAnsi" w:hAnsiTheme="minorHAnsi" w:cstheme="minorHAnsi"/>
              </w:rPr>
              <w:t>assurance du personnel de l</w:t>
            </w:r>
            <w:r w:rsidR="008D3119">
              <w:rPr>
                <w:rFonts w:asciiTheme="minorHAnsi" w:hAnsiTheme="minorHAnsi" w:cstheme="minorHAnsi"/>
              </w:rPr>
              <w:t>'</w:t>
            </w:r>
            <w:r w:rsidRPr="008F6243">
              <w:rPr>
                <w:rFonts w:asciiTheme="minorHAnsi" w:hAnsiTheme="minorHAnsi" w:cstheme="minorHAnsi"/>
              </w:rPr>
              <w:t xml:space="preserve">Union; </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les pertes actuarielles correspondant à l</w:t>
            </w:r>
            <w:r w:rsidR="008D3119">
              <w:rPr>
                <w:rFonts w:asciiTheme="minorHAnsi" w:hAnsiTheme="minorHAnsi" w:cstheme="minorHAnsi"/>
              </w:rPr>
              <w:t>'</w:t>
            </w:r>
            <w:r w:rsidRPr="008F6243">
              <w:rPr>
                <w:rFonts w:asciiTheme="minorHAnsi" w:hAnsiTheme="minorHAnsi" w:cstheme="minorHAnsi"/>
              </w:rPr>
              <w:t>ASHI depuis que l</w:t>
            </w:r>
            <w:r w:rsidR="008D3119">
              <w:rPr>
                <w:rFonts w:asciiTheme="minorHAnsi" w:hAnsiTheme="minorHAnsi" w:cstheme="minorHAnsi"/>
              </w:rPr>
              <w:t>'</w:t>
            </w:r>
            <w:r w:rsidRPr="008F6243">
              <w:rPr>
                <w:rFonts w:asciiTheme="minorHAnsi" w:hAnsiTheme="minorHAnsi" w:cstheme="minorHAnsi"/>
              </w:rPr>
              <w:t xml:space="preserve">UIT a décidé de comptabiliser les gains et pertes actuarielles pendant la période où ils se produisent; </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la variation de l</w:t>
            </w:r>
            <w:r w:rsidR="008D3119">
              <w:rPr>
                <w:rFonts w:asciiTheme="minorHAnsi" w:hAnsiTheme="minorHAnsi" w:cstheme="minorHAnsi"/>
              </w:rPr>
              <w:t>'</w:t>
            </w:r>
            <w:r w:rsidRPr="008F6243">
              <w:rPr>
                <w:rFonts w:asciiTheme="minorHAnsi" w:hAnsiTheme="minorHAnsi" w:cstheme="minorHAnsi"/>
              </w:rPr>
              <w:t>actif net des fonds extrabudgétaires et l</w:t>
            </w:r>
            <w:r w:rsidR="008D3119">
              <w:rPr>
                <w:rFonts w:asciiTheme="minorHAnsi" w:hAnsiTheme="minorHAnsi" w:cstheme="minorHAnsi"/>
              </w:rPr>
              <w:t>'</w:t>
            </w:r>
            <w:r w:rsidRPr="008F6243">
              <w:rPr>
                <w:rFonts w:asciiTheme="minorHAnsi" w:hAnsiTheme="minorHAnsi" w:cstheme="minorHAnsi"/>
              </w:rPr>
              <w:t xml:space="preserve">incidence de leur présentation dans la monnaie de présentation des états financiers; </w:t>
            </w:r>
          </w:p>
          <w:p w:rsidR="00E210B1" w:rsidRPr="008F6243" w:rsidRDefault="00E210B1" w:rsidP="008D3119">
            <w:pPr>
              <w:pStyle w:val="enumlev1"/>
              <w:rPr>
                <w:rFonts w:asciiTheme="minorHAnsi" w:hAnsiTheme="minorHAnsi" w:cstheme="minorHAnsi"/>
                <w:lang w:eastAsia="zh-CN"/>
              </w:rPr>
            </w:pPr>
            <w:r w:rsidRPr="008F6243">
              <w:rPr>
                <w:rFonts w:asciiTheme="minorHAnsi" w:hAnsiTheme="minorHAnsi" w:cstheme="minorHAnsi"/>
              </w:rPr>
              <w:t>–</w:t>
            </w:r>
            <w:r w:rsidRPr="008F6243">
              <w:rPr>
                <w:rFonts w:asciiTheme="minorHAnsi" w:hAnsiTheme="minorHAnsi" w:cstheme="minorHAnsi"/>
              </w:rPr>
              <w:tab/>
              <w:t>l</w:t>
            </w:r>
            <w:r w:rsidR="008D3119">
              <w:rPr>
                <w:rFonts w:asciiTheme="minorHAnsi" w:hAnsiTheme="minorHAnsi" w:cstheme="minorHAnsi"/>
              </w:rPr>
              <w:t>'</w:t>
            </w:r>
            <w:r w:rsidRPr="008F6243">
              <w:rPr>
                <w:rFonts w:asciiTheme="minorHAnsi" w:hAnsiTheme="minorHAnsi" w:cstheme="minorHAnsi"/>
              </w:rPr>
              <w:t>excédent ou le déficit</w:t>
            </w:r>
            <w:r w:rsidR="00BC2289">
              <w:rPr>
                <w:rFonts w:asciiTheme="minorHAnsi" w:hAnsiTheme="minorHAnsi" w:cstheme="minorHAnsi"/>
              </w:rPr>
              <w:t xml:space="preserve"> pour la période concernée conformément aux normes IPSAS.</w:t>
            </w:r>
          </w:p>
        </w:tc>
        <w:tc>
          <w:tcPr>
            <w:tcW w:w="5245" w:type="dxa"/>
          </w:tcPr>
          <w:p w:rsidR="00E210B1" w:rsidRPr="008F6243" w:rsidRDefault="00E210B1" w:rsidP="008D3119">
            <w:pPr>
              <w:snapToGrid w:val="0"/>
              <w:spacing w:after="120"/>
              <w:jc w:val="center"/>
              <w:rPr>
                <w:rFonts w:asciiTheme="minorHAnsi" w:hAnsiTheme="minorHAnsi" w:cstheme="minorHAnsi"/>
                <w:b/>
                <w:bCs/>
                <w:lang w:eastAsia="zh-CN"/>
              </w:rPr>
            </w:pPr>
            <w:r w:rsidRPr="008F6243">
              <w:rPr>
                <w:rFonts w:asciiTheme="minorHAnsi" w:hAnsiTheme="minorHAnsi" w:cstheme="minorHAnsi"/>
                <w:b/>
                <w:bCs/>
                <w:lang w:eastAsia="zh-CN"/>
              </w:rPr>
              <w:t>Article</w:t>
            </w:r>
            <w:r w:rsidR="00AC2253">
              <w:rPr>
                <w:rFonts w:asciiTheme="minorHAnsi" w:hAnsiTheme="minorHAnsi" w:cstheme="minorHAnsi"/>
                <w:b/>
                <w:bCs/>
                <w:lang w:eastAsia="zh-CN"/>
              </w:rPr>
              <w:t xml:space="preserve"> </w:t>
            </w:r>
            <w:r w:rsidRPr="008F6243">
              <w:rPr>
                <w:rFonts w:asciiTheme="minorHAnsi" w:hAnsiTheme="minorHAnsi" w:cstheme="minorHAnsi"/>
                <w:b/>
                <w:bCs/>
                <w:lang w:eastAsia="zh-CN"/>
              </w:rPr>
              <w:t>27</w:t>
            </w:r>
          </w:p>
          <w:p w:rsidR="00E210B1" w:rsidRPr="008F6243" w:rsidRDefault="00E210B1" w:rsidP="008D3119">
            <w:pPr>
              <w:jc w:val="center"/>
              <w:rPr>
                <w:rFonts w:asciiTheme="minorHAnsi" w:hAnsiTheme="minorHAnsi" w:cstheme="minorHAnsi"/>
                <w:b/>
                <w:bCs/>
                <w:lang w:eastAsia="zh-CN"/>
              </w:rPr>
            </w:pPr>
            <w:r w:rsidRPr="008F6243">
              <w:rPr>
                <w:rFonts w:asciiTheme="minorHAnsi" w:hAnsiTheme="minorHAnsi" w:cstheme="minorHAnsi"/>
                <w:b/>
                <w:bCs/>
              </w:rPr>
              <w:t>Actif net comprenant le Fonds de réserve</w:t>
            </w:r>
          </w:p>
          <w:p w:rsidR="00E210B1" w:rsidRPr="008F6243" w:rsidRDefault="00E210B1" w:rsidP="008D3119">
            <w:pPr>
              <w:rPr>
                <w:rFonts w:asciiTheme="minorHAnsi" w:hAnsiTheme="minorHAnsi" w:cstheme="minorHAnsi"/>
              </w:rPr>
            </w:pPr>
            <w:r w:rsidRPr="008F6243">
              <w:rPr>
                <w:rFonts w:asciiTheme="minorHAnsi" w:hAnsiTheme="minorHAnsi" w:cstheme="minorHAnsi"/>
              </w:rPr>
              <w:t>1</w:t>
            </w:r>
            <w:r w:rsidRPr="008F6243">
              <w:rPr>
                <w:rFonts w:asciiTheme="minorHAnsi" w:hAnsiTheme="minorHAnsi" w:cstheme="minorHAnsi"/>
              </w:rPr>
              <w:tab/>
              <w:t>L</w:t>
            </w:r>
            <w:r w:rsidR="008D3119">
              <w:rPr>
                <w:rFonts w:asciiTheme="minorHAnsi" w:hAnsiTheme="minorHAnsi" w:cstheme="minorHAnsi"/>
              </w:rPr>
              <w:t>'</w:t>
            </w:r>
            <w:r w:rsidRPr="008F6243">
              <w:rPr>
                <w:rFonts w:asciiTheme="minorHAnsi" w:hAnsiTheme="minorHAnsi" w:cstheme="minorHAnsi"/>
              </w:rPr>
              <w:t xml:space="preserve">actif net comprend: </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les effets du passage aux normes IPSAS;</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 xml:space="preserve">le Fonds de réserve; </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les comptes des caisses d</w:t>
            </w:r>
            <w:r w:rsidR="008D3119">
              <w:rPr>
                <w:rFonts w:asciiTheme="minorHAnsi" w:hAnsiTheme="minorHAnsi" w:cstheme="minorHAnsi"/>
              </w:rPr>
              <w:t>'</w:t>
            </w:r>
            <w:r w:rsidRPr="008F6243">
              <w:rPr>
                <w:rFonts w:asciiTheme="minorHAnsi" w:hAnsiTheme="minorHAnsi" w:cstheme="minorHAnsi"/>
              </w:rPr>
              <w:t>assurance du personnel de l</w:t>
            </w:r>
            <w:r w:rsidR="008D3119">
              <w:rPr>
                <w:rFonts w:asciiTheme="minorHAnsi" w:hAnsiTheme="minorHAnsi" w:cstheme="minorHAnsi"/>
              </w:rPr>
              <w:t>'</w:t>
            </w:r>
            <w:r w:rsidRPr="008F6243">
              <w:rPr>
                <w:rFonts w:asciiTheme="minorHAnsi" w:hAnsiTheme="minorHAnsi" w:cstheme="minorHAnsi"/>
              </w:rPr>
              <w:t xml:space="preserve">Union; </w:t>
            </w:r>
          </w:p>
          <w:p w:rsidR="00E210B1" w:rsidRPr="008F6243" w:rsidRDefault="00E210B1" w:rsidP="00BC228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les pertes actuarielles correspondant à l</w:t>
            </w:r>
            <w:r w:rsidR="008D3119">
              <w:rPr>
                <w:rFonts w:asciiTheme="minorHAnsi" w:hAnsiTheme="minorHAnsi" w:cstheme="minorHAnsi"/>
              </w:rPr>
              <w:t>'</w:t>
            </w:r>
            <w:r w:rsidRPr="008F6243">
              <w:rPr>
                <w:rFonts w:asciiTheme="minorHAnsi" w:hAnsiTheme="minorHAnsi" w:cstheme="minorHAnsi"/>
              </w:rPr>
              <w:t>ASHI</w:t>
            </w:r>
            <w:r w:rsidR="00BC2289">
              <w:rPr>
                <w:rFonts w:asciiTheme="minorHAnsi" w:hAnsiTheme="minorHAnsi" w:cstheme="minorHAnsi"/>
              </w:rPr>
              <w:t xml:space="preserve"> </w:t>
            </w:r>
            <w:ins w:id="46" w:author="Royer, Veronique" w:date="2018-03-21T15:07:00Z">
              <w:r w:rsidR="00BC2289">
                <w:rPr>
                  <w:rFonts w:asciiTheme="minorHAnsi" w:hAnsiTheme="minorHAnsi" w:cstheme="minorHAnsi"/>
                </w:rPr>
                <w:t xml:space="preserve">telles que définies par </w:t>
              </w:r>
            </w:ins>
            <w:ins w:id="47" w:author="Royer, Veronique" w:date="2018-03-21T15:08:00Z">
              <w:r w:rsidR="00BC2289">
                <w:rPr>
                  <w:rFonts w:asciiTheme="minorHAnsi" w:hAnsiTheme="minorHAnsi" w:cstheme="minorHAnsi"/>
                </w:rPr>
                <w:t>la</w:t>
              </w:r>
            </w:ins>
            <w:ins w:id="48" w:author="Royer, Veronique" w:date="2018-03-21T15:07:00Z">
              <w:r w:rsidR="00BC2289">
                <w:rPr>
                  <w:rFonts w:asciiTheme="minorHAnsi" w:hAnsiTheme="minorHAnsi" w:cstheme="minorHAnsi"/>
                </w:rPr>
                <w:t xml:space="preserve"> norme IPSAS sur les avantages du personnel, </w:t>
              </w:r>
            </w:ins>
            <w:r w:rsidRPr="008F6243">
              <w:rPr>
                <w:rFonts w:asciiTheme="minorHAnsi" w:hAnsiTheme="minorHAnsi" w:cstheme="minorHAnsi"/>
              </w:rPr>
              <w:t>depuis que l</w:t>
            </w:r>
            <w:r w:rsidR="008D3119">
              <w:rPr>
                <w:rFonts w:asciiTheme="minorHAnsi" w:hAnsiTheme="minorHAnsi" w:cstheme="minorHAnsi"/>
              </w:rPr>
              <w:t>'</w:t>
            </w:r>
            <w:r w:rsidRPr="008F6243">
              <w:rPr>
                <w:rFonts w:asciiTheme="minorHAnsi" w:hAnsiTheme="minorHAnsi" w:cstheme="minorHAnsi"/>
              </w:rPr>
              <w:t>UIT a décidé de comptabiliser</w:t>
            </w:r>
            <w:r w:rsidR="006C4FCE">
              <w:rPr>
                <w:rFonts w:asciiTheme="minorHAnsi" w:hAnsiTheme="minorHAnsi" w:cstheme="minorHAnsi"/>
              </w:rPr>
              <w:t xml:space="preserve"> les gains et pertes actuariel</w:t>
            </w:r>
            <w:r w:rsidRPr="008F6243">
              <w:rPr>
                <w:rFonts w:asciiTheme="minorHAnsi" w:hAnsiTheme="minorHAnsi" w:cstheme="minorHAnsi"/>
              </w:rPr>
              <w:t xml:space="preserve">s pendant la période où ils se produisent; </w:t>
            </w:r>
          </w:p>
          <w:p w:rsidR="00E210B1" w:rsidRPr="008F6243" w:rsidRDefault="00E210B1" w:rsidP="008D3119">
            <w:pPr>
              <w:pStyle w:val="enumlev1"/>
              <w:rPr>
                <w:rFonts w:asciiTheme="minorHAnsi" w:hAnsiTheme="minorHAnsi" w:cstheme="minorHAnsi"/>
              </w:rPr>
            </w:pPr>
            <w:r w:rsidRPr="008F6243">
              <w:rPr>
                <w:rFonts w:asciiTheme="minorHAnsi" w:hAnsiTheme="minorHAnsi" w:cstheme="minorHAnsi"/>
              </w:rPr>
              <w:t>–</w:t>
            </w:r>
            <w:r w:rsidRPr="008F6243">
              <w:rPr>
                <w:rFonts w:asciiTheme="minorHAnsi" w:hAnsiTheme="minorHAnsi" w:cstheme="minorHAnsi"/>
              </w:rPr>
              <w:tab/>
              <w:t>la variation de l</w:t>
            </w:r>
            <w:r w:rsidR="008D3119">
              <w:rPr>
                <w:rFonts w:asciiTheme="minorHAnsi" w:hAnsiTheme="minorHAnsi" w:cstheme="minorHAnsi"/>
              </w:rPr>
              <w:t>'</w:t>
            </w:r>
            <w:r w:rsidRPr="008F6243">
              <w:rPr>
                <w:rFonts w:asciiTheme="minorHAnsi" w:hAnsiTheme="minorHAnsi" w:cstheme="minorHAnsi"/>
              </w:rPr>
              <w:t>actif net des fonds extrabudgétaires et l</w:t>
            </w:r>
            <w:r w:rsidR="008D3119">
              <w:rPr>
                <w:rFonts w:asciiTheme="minorHAnsi" w:hAnsiTheme="minorHAnsi" w:cstheme="minorHAnsi"/>
              </w:rPr>
              <w:t>'</w:t>
            </w:r>
            <w:r w:rsidRPr="008F6243">
              <w:rPr>
                <w:rFonts w:asciiTheme="minorHAnsi" w:hAnsiTheme="minorHAnsi" w:cstheme="minorHAnsi"/>
              </w:rPr>
              <w:t xml:space="preserve">incidence de leur présentation dans la monnaie de présentation des états financiers; </w:t>
            </w:r>
          </w:p>
          <w:p w:rsidR="00E210B1" w:rsidRPr="008F6243" w:rsidRDefault="00E210B1" w:rsidP="00FB0A70">
            <w:pPr>
              <w:pStyle w:val="enumlev1"/>
              <w:spacing w:after="60"/>
              <w:rPr>
                <w:rFonts w:asciiTheme="minorHAnsi" w:hAnsiTheme="minorHAnsi" w:cstheme="minorHAnsi"/>
                <w:b/>
                <w:bCs/>
                <w:lang w:eastAsia="zh-CN"/>
              </w:rPr>
            </w:pPr>
            <w:r w:rsidRPr="008F6243">
              <w:rPr>
                <w:rFonts w:asciiTheme="minorHAnsi" w:hAnsiTheme="minorHAnsi" w:cstheme="minorHAnsi"/>
              </w:rPr>
              <w:t>–</w:t>
            </w:r>
            <w:r w:rsidRPr="008F6243">
              <w:rPr>
                <w:rFonts w:asciiTheme="minorHAnsi" w:hAnsiTheme="minorHAnsi" w:cstheme="minorHAnsi"/>
              </w:rPr>
              <w:tab/>
              <w:t>l</w:t>
            </w:r>
            <w:r w:rsidR="008D3119">
              <w:rPr>
                <w:rFonts w:asciiTheme="minorHAnsi" w:hAnsiTheme="minorHAnsi" w:cstheme="minorHAnsi"/>
              </w:rPr>
              <w:t>'</w:t>
            </w:r>
            <w:r w:rsidRPr="008F6243">
              <w:rPr>
                <w:rFonts w:asciiTheme="minorHAnsi" w:hAnsiTheme="minorHAnsi" w:cstheme="minorHAnsi"/>
              </w:rPr>
              <w:t>excédent ou le déficit</w:t>
            </w:r>
            <w:r w:rsidR="006C4FCE">
              <w:rPr>
                <w:rFonts w:asciiTheme="minorHAnsi" w:hAnsiTheme="minorHAnsi" w:cstheme="minorHAnsi"/>
              </w:rPr>
              <w:t xml:space="preserve"> pour la période </w:t>
            </w:r>
            <w:r w:rsidR="00BC2289">
              <w:rPr>
                <w:rFonts w:asciiTheme="minorHAnsi" w:hAnsiTheme="minorHAnsi" w:cstheme="minorHAnsi"/>
              </w:rPr>
              <w:t>concernée conformément aux</w:t>
            </w:r>
            <w:r w:rsidR="006C4FCE">
              <w:rPr>
                <w:rFonts w:asciiTheme="minorHAnsi" w:hAnsiTheme="minorHAnsi" w:cstheme="minorHAnsi"/>
              </w:rPr>
              <w:t xml:space="preserve"> normes IPSAS.</w:t>
            </w:r>
          </w:p>
        </w:tc>
      </w:tr>
    </w:tbl>
    <w:p w:rsidR="00E210B1" w:rsidRPr="008F6243" w:rsidRDefault="00E210B1" w:rsidP="008D3119">
      <w:pPr>
        <w:pStyle w:val="Reasons"/>
        <w:rPr>
          <w:rFonts w:asciiTheme="minorHAnsi" w:hAnsiTheme="minorHAnsi" w:cstheme="minorHAnsi"/>
        </w:rPr>
      </w:pPr>
    </w:p>
    <w:p w:rsidR="00535B66" w:rsidRPr="008F6243" w:rsidRDefault="00E210B1" w:rsidP="00BC2289">
      <w:pPr>
        <w:jc w:val="center"/>
        <w:rPr>
          <w:rFonts w:asciiTheme="minorHAnsi" w:hAnsiTheme="minorHAnsi" w:cstheme="minorHAnsi"/>
        </w:rPr>
      </w:pPr>
      <w:r w:rsidRPr="008F6243">
        <w:rPr>
          <w:rFonts w:asciiTheme="minorHAnsi" w:hAnsiTheme="minorHAnsi" w:cstheme="minorHAnsi"/>
        </w:rPr>
        <w:t>______________</w:t>
      </w:r>
    </w:p>
    <w:sectPr w:rsidR="00535B66" w:rsidRPr="008F6243" w:rsidSect="005C3890">
      <w:headerReference w:type="even" r:id="rId53"/>
      <w:headerReference w:type="default" r:id="rId54"/>
      <w:footerReference w:type="even" r:id="rId55"/>
      <w:footerReference w:type="default" r:id="rId56"/>
      <w:footerReference w:type="first" r:id="rId5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01" w:rsidRDefault="00AE4301">
      <w:r>
        <w:separator/>
      </w:r>
    </w:p>
  </w:endnote>
  <w:endnote w:type="continuationSeparator" w:id="0">
    <w:p w:rsidR="00AE4301" w:rsidRDefault="00AE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01" w:rsidRDefault="0033281B">
    <w:pPr>
      <w:pStyle w:val="Footer"/>
    </w:pPr>
    <w:r>
      <w:fldChar w:fldCharType="begin"/>
    </w:r>
    <w:r>
      <w:instrText xml:space="preserve"> FILENAME \p \* MERGEFORMAT </w:instrText>
    </w:r>
    <w:r>
      <w:fldChar w:fldCharType="separate"/>
    </w:r>
    <w:r w:rsidR="00AE4301">
      <w:t>/Users/benoitwillaume/Documents/Traductions/UIT/050FMontage.docx</w:t>
    </w:r>
    <w:r>
      <w:fldChar w:fldCharType="end"/>
    </w:r>
    <w:r w:rsidR="00AE4301">
      <w:tab/>
    </w:r>
    <w:r w:rsidR="00AE4301">
      <w:fldChar w:fldCharType="begin"/>
    </w:r>
    <w:r w:rsidR="00AE4301">
      <w:instrText xml:space="preserve"> savedate \@ dd.MM.yy </w:instrText>
    </w:r>
    <w:r w:rsidR="00AE4301">
      <w:fldChar w:fldCharType="separate"/>
    </w:r>
    <w:r>
      <w:t>22.03.18</w:t>
    </w:r>
    <w:r w:rsidR="00AE4301">
      <w:fldChar w:fldCharType="end"/>
    </w:r>
    <w:r w:rsidR="00AE4301">
      <w:tab/>
    </w:r>
    <w:r w:rsidR="00AE4301">
      <w:fldChar w:fldCharType="begin"/>
    </w:r>
    <w:r w:rsidR="00AE4301">
      <w:instrText xml:space="preserve"> printdate \@ dd.MM.yy </w:instrText>
    </w:r>
    <w:r w:rsidR="00AE4301">
      <w:fldChar w:fldCharType="separate"/>
    </w:r>
    <w:r w:rsidR="00AE4301">
      <w:t>25.02.18</w:t>
    </w:r>
    <w:r w:rsidR="00AE43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01" w:rsidRPr="008D3119" w:rsidRDefault="00AE4301" w:rsidP="00535B66">
    <w:pPr>
      <w:pStyle w:val="Footer"/>
      <w:rPr>
        <w:rFonts w:asciiTheme="minorHAnsi" w:hAnsiTheme="minorHAnsi"/>
      </w:rPr>
    </w:pPr>
    <w:r w:rsidRPr="008D3119">
      <w:rPr>
        <w:rFonts w:asciiTheme="minorHAnsi" w:hAnsiTheme="minorHAnsi"/>
      </w:rPr>
      <w:fldChar w:fldCharType="begin"/>
    </w:r>
    <w:r w:rsidRPr="008D3119">
      <w:rPr>
        <w:rFonts w:asciiTheme="minorHAnsi" w:hAnsiTheme="minorHAnsi"/>
      </w:rPr>
      <w:instrText xml:space="preserve"> FILENAME \p  \* MERGEFORMAT </w:instrText>
    </w:r>
    <w:r w:rsidRPr="008D3119">
      <w:rPr>
        <w:rFonts w:asciiTheme="minorHAnsi" w:hAnsiTheme="minorHAnsi"/>
      </w:rPr>
      <w:fldChar w:fldCharType="separate"/>
    </w:r>
    <w:r w:rsidRPr="008D3119">
      <w:rPr>
        <w:rFonts w:asciiTheme="minorHAnsi" w:hAnsiTheme="minorHAnsi"/>
      </w:rPr>
      <w:t>P:\FRA\SG\CONSEIL\C18\000\050F.docx</w:t>
    </w:r>
    <w:r w:rsidRPr="008D3119">
      <w:rPr>
        <w:rFonts w:asciiTheme="minorHAnsi" w:hAnsiTheme="minorHAnsi"/>
      </w:rPr>
      <w:fldChar w:fldCharType="end"/>
    </w:r>
    <w:r w:rsidRPr="008D3119">
      <w:rPr>
        <w:rFonts w:asciiTheme="minorHAnsi" w:hAnsiTheme="minorHAnsi"/>
      </w:rPr>
      <w:t xml:space="preserve"> (429735)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01" w:rsidRPr="008D3119" w:rsidRDefault="00AE4301">
    <w:pPr>
      <w:spacing w:after="120"/>
      <w:jc w:val="center"/>
      <w:rPr>
        <w:rFonts w:asciiTheme="minorHAnsi" w:hAnsiTheme="minorHAnsi"/>
      </w:rPr>
    </w:pPr>
    <w:r w:rsidRPr="008D3119">
      <w:rPr>
        <w:rFonts w:asciiTheme="minorHAnsi" w:hAnsiTheme="minorHAnsi"/>
      </w:rPr>
      <w:t xml:space="preserve">• </w:t>
    </w:r>
    <w:hyperlink r:id="rId1" w:history="1">
      <w:r w:rsidRPr="008D3119">
        <w:rPr>
          <w:rStyle w:val="Hyperlink"/>
          <w:rFonts w:asciiTheme="minorHAnsi" w:hAnsiTheme="minorHAnsi"/>
        </w:rPr>
        <w:t>http://www.itu.int/council</w:t>
      </w:r>
    </w:hyperlink>
    <w:r w:rsidRPr="008D3119">
      <w:rP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01" w:rsidRDefault="00AE4301">
      <w:r>
        <w:t>____________________</w:t>
      </w:r>
    </w:p>
  </w:footnote>
  <w:footnote w:type="continuationSeparator" w:id="0">
    <w:p w:rsidR="00AE4301" w:rsidRDefault="00AE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01" w:rsidRDefault="00AE4301">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AE4301" w:rsidRDefault="00AE4301">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01" w:rsidRPr="008D3119" w:rsidRDefault="00AE4301" w:rsidP="00475FB3">
    <w:pPr>
      <w:pStyle w:val="Header"/>
      <w:rPr>
        <w:rFonts w:asciiTheme="minorHAnsi" w:hAnsiTheme="minorHAnsi"/>
      </w:rPr>
    </w:pPr>
    <w:r w:rsidRPr="008D3119">
      <w:rPr>
        <w:rFonts w:asciiTheme="minorHAnsi" w:hAnsiTheme="minorHAnsi"/>
      </w:rPr>
      <w:fldChar w:fldCharType="begin"/>
    </w:r>
    <w:r w:rsidRPr="008D3119">
      <w:rPr>
        <w:rFonts w:asciiTheme="minorHAnsi" w:hAnsiTheme="minorHAnsi"/>
      </w:rPr>
      <w:instrText>PAGE</w:instrText>
    </w:r>
    <w:r w:rsidRPr="008D3119">
      <w:rPr>
        <w:rFonts w:asciiTheme="minorHAnsi" w:hAnsiTheme="minorHAnsi"/>
      </w:rPr>
      <w:fldChar w:fldCharType="separate"/>
    </w:r>
    <w:r w:rsidR="0033281B">
      <w:rPr>
        <w:rFonts w:asciiTheme="minorHAnsi" w:hAnsiTheme="minorHAnsi"/>
        <w:noProof/>
      </w:rPr>
      <w:t>24</w:t>
    </w:r>
    <w:r w:rsidRPr="008D3119">
      <w:rPr>
        <w:rFonts w:asciiTheme="minorHAnsi" w:hAnsiTheme="minorHAnsi"/>
        <w:noProof/>
      </w:rPr>
      <w:fldChar w:fldCharType="end"/>
    </w:r>
  </w:p>
  <w:p w:rsidR="00AE4301" w:rsidRPr="008D3119" w:rsidRDefault="00AE4301" w:rsidP="004E3464">
    <w:pPr>
      <w:pStyle w:val="Header"/>
      <w:rPr>
        <w:rFonts w:asciiTheme="minorHAnsi" w:hAnsiTheme="minorHAnsi"/>
      </w:rPr>
    </w:pPr>
    <w:r w:rsidRPr="008D3119">
      <w:rPr>
        <w:rFonts w:asciiTheme="minorHAnsi" w:hAnsiTheme="minorHAnsi"/>
      </w:rPr>
      <w:t>C18/50-F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784"/>
    <w:multiLevelType w:val="hybridMultilevel"/>
    <w:tmpl w:val="0E30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80056A"/>
    <w:multiLevelType w:val="hybridMultilevel"/>
    <w:tmpl w:val="4334A43A"/>
    <w:lvl w:ilvl="0" w:tplc="A9187A2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19D12AB5"/>
    <w:multiLevelType w:val="hybridMultilevel"/>
    <w:tmpl w:val="B12ED822"/>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 w15:restartNumberingAfterBreak="0">
    <w:nsid w:val="1A5272C0"/>
    <w:multiLevelType w:val="hybridMultilevel"/>
    <w:tmpl w:val="3F54F5EA"/>
    <w:lvl w:ilvl="0" w:tplc="5BE27DF4">
      <w:start w:val="1"/>
      <w:numFmt w:val="lowerLetter"/>
      <w:lvlText w:val="%1)"/>
      <w:lvlJc w:val="left"/>
      <w:pPr>
        <w:ind w:left="1155" w:hanging="360"/>
      </w:pPr>
    </w:lvl>
    <w:lvl w:ilvl="1" w:tplc="9DA2E0B4">
      <w:numFmt w:val="bullet"/>
      <w:lvlText w:val="•"/>
      <w:lvlJc w:val="left"/>
      <w:pPr>
        <w:ind w:left="2310" w:hanging="795"/>
      </w:pPr>
      <w:rPr>
        <w:rFonts w:ascii="Calibri" w:eastAsia="Times New Roman" w:hAnsi="Calibri" w:cs="Times New Roman" w:hint="default"/>
      </w:r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4" w15:restartNumberingAfterBreak="0">
    <w:nsid w:val="1A5572A9"/>
    <w:multiLevelType w:val="hybridMultilevel"/>
    <w:tmpl w:val="AE0208A6"/>
    <w:lvl w:ilvl="0" w:tplc="C748A45A">
      <w:start w:val="1"/>
      <w:numFmt w:val="decimal"/>
      <w:lvlText w:val="%1."/>
      <w:lvlJc w:val="left"/>
      <w:pPr>
        <w:ind w:left="999" w:hanging="984"/>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DA87B58"/>
    <w:multiLevelType w:val="hybridMultilevel"/>
    <w:tmpl w:val="550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56004"/>
    <w:multiLevelType w:val="multilevel"/>
    <w:tmpl w:val="68A4E5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C5440E"/>
    <w:multiLevelType w:val="hybridMultilevel"/>
    <w:tmpl w:val="ECBCAC34"/>
    <w:lvl w:ilvl="0" w:tplc="9ECEB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2175E"/>
    <w:multiLevelType w:val="hybridMultilevel"/>
    <w:tmpl w:val="406CC3CE"/>
    <w:lvl w:ilvl="0" w:tplc="25D603D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968CD"/>
    <w:multiLevelType w:val="hybridMultilevel"/>
    <w:tmpl w:val="AC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F7986"/>
    <w:multiLevelType w:val="hybridMultilevel"/>
    <w:tmpl w:val="BD20FFA8"/>
    <w:lvl w:ilvl="0" w:tplc="9C48E132">
      <w:numFmt w:val="bullet"/>
      <w:lvlText w:val="-"/>
      <w:lvlJc w:val="left"/>
      <w:pPr>
        <w:ind w:left="785" w:hanging="360"/>
      </w:pPr>
      <w:rPr>
        <w:rFonts w:ascii="Calibri" w:eastAsia="Times New Roman" w:hAnsi="Calibri"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C0580"/>
    <w:multiLevelType w:val="hybridMultilevel"/>
    <w:tmpl w:val="4A9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B5422"/>
    <w:multiLevelType w:val="multilevel"/>
    <w:tmpl w:val="D6783AC8"/>
    <w:lvl w:ilvl="0">
      <w:start w:val="1"/>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44F94CB8"/>
    <w:multiLevelType w:val="hybridMultilevel"/>
    <w:tmpl w:val="EE3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70DCF"/>
    <w:multiLevelType w:val="hybridMultilevel"/>
    <w:tmpl w:val="2D046B90"/>
    <w:lvl w:ilvl="0" w:tplc="1B04CD58">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C24EA"/>
    <w:multiLevelType w:val="hybridMultilevel"/>
    <w:tmpl w:val="CCB8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487860"/>
    <w:multiLevelType w:val="hybridMultilevel"/>
    <w:tmpl w:val="4D120A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5E553C54"/>
    <w:multiLevelType w:val="hybridMultilevel"/>
    <w:tmpl w:val="70723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36391F"/>
    <w:multiLevelType w:val="hybridMultilevel"/>
    <w:tmpl w:val="2F62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4749A8"/>
    <w:multiLevelType w:val="multilevel"/>
    <w:tmpl w:val="D4C04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AB3D79"/>
    <w:multiLevelType w:val="hybridMultilevel"/>
    <w:tmpl w:val="3B4AF734"/>
    <w:lvl w:ilvl="0" w:tplc="F8FC9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E37F7E"/>
    <w:multiLevelType w:val="multilevel"/>
    <w:tmpl w:val="DC844974"/>
    <w:lvl w:ilvl="0">
      <w:start w:val="10"/>
      <w:numFmt w:val="upperRoman"/>
      <w:lvlText w:val="%1"/>
      <w:lvlJc w:val="left"/>
      <w:pPr>
        <w:ind w:hanging="715"/>
      </w:pPr>
      <w:rPr>
        <w:rFonts w:hint="default"/>
      </w:rPr>
    </w:lvl>
    <w:lvl w:ilvl="1">
      <w:start w:val="2"/>
      <w:numFmt w:val="decimal"/>
      <w:lvlText w:val="%1.%2"/>
      <w:lvlJc w:val="left"/>
      <w:pPr>
        <w:ind w:hanging="715"/>
      </w:pPr>
      <w:rPr>
        <w:rFonts w:ascii="Arial" w:eastAsia="Arial" w:hAnsi="Arial" w:hint="default"/>
        <w:color w:val="313131"/>
        <w:w w:val="85"/>
        <w:sz w:val="21"/>
        <w:szCs w:val="21"/>
      </w:rPr>
    </w:lvl>
    <w:lvl w:ilvl="2">
      <w:start w:val="1"/>
      <w:numFmt w:val="bullet"/>
      <w:lvlText w:val="•"/>
      <w:lvlJc w:val="left"/>
      <w:pPr>
        <w:ind w:hanging="365"/>
      </w:pPr>
      <w:rPr>
        <w:rFonts w:ascii="Arial" w:eastAsia="Arial" w:hAnsi="Arial" w:hint="default"/>
        <w:color w:val="313131"/>
        <w:w w:val="176"/>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91345"/>
    <w:multiLevelType w:val="hybridMultilevel"/>
    <w:tmpl w:val="F1BA0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4C723A"/>
    <w:multiLevelType w:val="hybridMultilevel"/>
    <w:tmpl w:val="B7AA6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FA41C2"/>
    <w:multiLevelType w:val="hybridMultilevel"/>
    <w:tmpl w:val="04381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506E97"/>
    <w:multiLevelType w:val="hybridMultilevel"/>
    <w:tmpl w:val="C29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27"/>
  </w:num>
  <w:num w:numId="5">
    <w:abstractNumId w:val="16"/>
  </w:num>
  <w:num w:numId="6">
    <w:abstractNumId w:val="5"/>
  </w:num>
  <w:num w:numId="7">
    <w:abstractNumId w:val="24"/>
  </w:num>
  <w:num w:numId="8">
    <w:abstractNumId w:val="14"/>
  </w:num>
  <w:num w:numId="9">
    <w:abstractNumId w:val="22"/>
  </w:num>
  <w:num w:numId="10">
    <w:abstractNumId w:val="26"/>
  </w:num>
  <w:num w:numId="11">
    <w:abstractNumId w:val="17"/>
  </w:num>
  <w:num w:numId="12">
    <w:abstractNumId w:val="0"/>
  </w:num>
  <w:num w:numId="13">
    <w:abstractNumId w:val="20"/>
  </w:num>
  <w:num w:numId="14">
    <w:abstractNumId w:val="25"/>
  </w:num>
  <w:num w:numId="15">
    <w:abstractNumId w:val="15"/>
  </w:num>
  <w:num w:numId="16">
    <w:abstractNumId w:val="19"/>
  </w:num>
  <w:num w:numId="17">
    <w:abstractNumId w:val="28"/>
  </w:num>
  <w:num w:numId="18">
    <w:abstractNumId w:val="10"/>
  </w:num>
  <w:num w:numId="19">
    <w:abstractNumId w:val="8"/>
  </w:num>
  <w:num w:numId="20">
    <w:abstractNumId w:val="23"/>
  </w:num>
  <w:num w:numId="21">
    <w:abstractNumId w:val="2"/>
  </w:num>
  <w:num w:numId="22">
    <w:abstractNumId w:val="7"/>
  </w:num>
  <w:num w:numId="23">
    <w:abstractNumId w:val="21"/>
  </w:num>
  <w:num w:numId="24">
    <w:abstractNumId w:val="12"/>
  </w:num>
  <w:num w:numId="2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 w:numId="28">
    <w:abstractNumId w:val="9"/>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None" w15:userId="Royer, Veronique"/>
  </w15:person>
  <w15:person w15:author="Gozel, Elsa">
    <w15:presenceInfo w15:providerId="None" w15:userId="Gozel, El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0F"/>
    <w:rsid w:val="000029A4"/>
    <w:rsid w:val="000060CE"/>
    <w:rsid w:val="0001574F"/>
    <w:rsid w:val="00026705"/>
    <w:rsid w:val="00045CFC"/>
    <w:rsid w:val="00045E67"/>
    <w:rsid w:val="0005329D"/>
    <w:rsid w:val="000570A8"/>
    <w:rsid w:val="00061779"/>
    <w:rsid w:val="00067055"/>
    <w:rsid w:val="00083097"/>
    <w:rsid w:val="000943B2"/>
    <w:rsid w:val="000B2A83"/>
    <w:rsid w:val="000B5C30"/>
    <w:rsid w:val="000C1EB3"/>
    <w:rsid w:val="000D0D0A"/>
    <w:rsid w:val="000D4988"/>
    <w:rsid w:val="000F66A1"/>
    <w:rsid w:val="00103163"/>
    <w:rsid w:val="00111AF5"/>
    <w:rsid w:val="00115D93"/>
    <w:rsid w:val="00123287"/>
    <w:rsid w:val="001247A8"/>
    <w:rsid w:val="001378C0"/>
    <w:rsid w:val="0015298D"/>
    <w:rsid w:val="00154597"/>
    <w:rsid w:val="00157CA6"/>
    <w:rsid w:val="00163725"/>
    <w:rsid w:val="00183E1A"/>
    <w:rsid w:val="0018694A"/>
    <w:rsid w:val="00191D48"/>
    <w:rsid w:val="001A18BA"/>
    <w:rsid w:val="001A3287"/>
    <w:rsid w:val="001A6508"/>
    <w:rsid w:val="001B279C"/>
    <w:rsid w:val="001D02AF"/>
    <w:rsid w:val="001D0E93"/>
    <w:rsid w:val="001D4C31"/>
    <w:rsid w:val="001D5264"/>
    <w:rsid w:val="001D6212"/>
    <w:rsid w:val="001E4D21"/>
    <w:rsid w:val="001F30DD"/>
    <w:rsid w:val="001F76C4"/>
    <w:rsid w:val="00204B01"/>
    <w:rsid w:val="00207CD1"/>
    <w:rsid w:val="00221CFF"/>
    <w:rsid w:val="00226334"/>
    <w:rsid w:val="00232B4B"/>
    <w:rsid w:val="00234033"/>
    <w:rsid w:val="00235B83"/>
    <w:rsid w:val="002419A2"/>
    <w:rsid w:val="00244CED"/>
    <w:rsid w:val="002477A2"/>
    <w:rsid w:val="0025019B"/>
    <w:rsid w:val="00263A51"/>
    <w:rsid w:val="00263C28"/>
    <w:rsid w:val="00264E33"/>
    <w:rsid w:val="00267E02"/>
    <w:rsid w:val="00272D48"/>
    <w:rsid w:val="00280154"/>
    <w:rsid w:val="002805B4"/>
    <w:rsid w:val="00295594"/>
    <w:rsid w:val="002967B5"/>
    <w:rsid w:val="002A2C7B"/>
    <w:rsid w:val="002A5D44"/>
    <w:rsid w:val="002B0CEE"/>
    <w:rsid w:val="002B17A9"/>
    <w:rsid w:val="002C577C"/>
    <w:rsid w:val="002C6607"/>
    <w:rsid w:val="002C7DE7"/>
    <w:rsid w:val="002D321D"/>
    <w:rsid w:val="002D7CA0"/>
    <w:rsid w:val="002E0BC4"/>
    <w:rsid w:val="002E6A91"/>
    <w:rsid w:val="002F0DE5"/>
    <w:rsid w:val="002F1B76"/>
    <w:rsid w:val="002F2825"/>
    <w:rsid w:val="002F39E2"/>
    <w:rsid w:val="003166B4"/>
    <w:rsid w:val="00321E11"/>
    <w:rsid w:val="0033281B"/>
    <w:rsid w:val="0033568E"/>
    <w:rsid w:val="00345E86"/>
    <w:rsid w:val="00355FF5"/>
    <w:rsid w:val="00361350"/>
    <w:rsid w:val="00362389"/>
    <w:rsid w:val="00373BC8"/>
    <w:rsid w:val="003822BC"/>
    <w:rsid w:val="00382B08"/>
    <w:rsid w:val="00383237"/>
    <w:rsid w:val="003A1B47"/>
    <w:rsid w:val="003B0EE3"/>
    <w:rsid w:val="003C0F23"/>
    <w:rsid w:val="003C3FAE"/>
    <w:rsid w:val="003D430D"/>
    <w:rsid w:val="003F1A2D"/>
    <w:rsid w:val="003F26B1"/>
    <w:rsid w:val="003F638E"/>
    <w:rsid w:val="004038CB"/>
    <w:rsid w:val="0040546F"/>
    <w:rsid w:val="00406633"/>
    <w:rsid w:val="00413FE2"/>
    <w:rsid w:val="00414B4A"/>
    <w:rsid w:val="00416158"/>
    <w:rsid w:val="00416564"/>
    <w:rsid w:val="0042404A"/>
    <w:rsid w:val="0042470F"/>
    <w:rsid w:val="00424FF8"/>
    <w:rsid w:val="0044618F"/>
    <w:rsid w:val="0044735B"/>
    <w:rsid w:val="00453470"/>
    <w:rsid w:val="004610CC"/>
    <w:rsid w:val="0046769A"/>
    <w:rsid w:val="00475FB3"/>
    <w:rsid w:val="00486684"/>
    <w:rsid w:val="0049453D"/>
    <w:rsid w:val="00495538"/>
    <w:rsid w:val="00495A91"/>
    <w:rsid w:val="004A4011"/>
    <w:rsid w:val="004B52DA"/>
    <w:rsid w:val="004C37A9"/>
    <w:rsid w:val="004D02C0"/>
    <w:rsid w:val="004D19A1"/>
    <w:rsid w:val="004E09A6"/>
    <w:rsid w:val="004E3464"/>
    <w:rsid w:val="004F19AB"/>
    <w:rsid w:val="004F259E"/>
    <w:rsid w:val="004F289D"/>
    <w:rsid w:val="004F4C2C"/>
    <w:rsid w:val="00504933"/>
    <w:rsid w:val="00511F1D"/>
    <w:rsid w:val="0051586B"/>
    <w:rsid w:val="00520F36"/>
    <w:rsid w:val="00535B66"/>
    <w:rsid w:val="00540615"/>
    <w:rsid w:val="00540A6D"/>
    <w:rsid w:val="00567103"/>
    <w:rsid w:val="00571EEA"/>
    <w:rsid w:val="0057243D"/>
    <w:rsid w:val="00572DEC"/>
    <w:rsid w:val="005733E8"/>
    <w:rsid w:val="00575417"/>
    <w:rsid w:val="005768E1"/>
    <w:rsid w:val="00583CF6"/>
    <w:rsid w:val="005843EA"/>
    <w:rsid w:val="005876D9"/>
    <w:rsid w:val="0059384E"/>
    <w:rsid w:val="005B1938"/>
    <w:rsid w:val="005B3E22"/>
    <w:rsid w:val="005C3890"/>
    <w:rsid w:val="005E326F"/>
    <w:rsid w:val="005F104F"/>
    <w:rsid w:val="005F43BB"/>
    <w:rsid w:val="005F7BFE"/>
    <w:rsid w:val="00600017"/>
    <w:rsid w:val="00603CE8"/>
    <w:rsid w:val="00611300"/>
    <w:rsid w:val="00615A65"/>
    <w:rsid w:val="00622980"/>
    <w:rsid w:val="006235CA"/>
    <w:rsid w:val="006317F0"/>
    <w:rsid w:val="00636107"/>
    <w:rsid w:val="00643FA1"/>
    <w:rsid w:val="006451F2"/>
    <w:rsid w:val="006474D4"/>
    <w:rsid w:val="00662EBD"/>
    <w:rsid w:val="006643AB"/>
    <w:rsid w:val="0067648F"/>
    <w:rsid w:val="00684C37"/>
    <w:rsid w:val="006925BB"/>
    <w:rsid w:val="006A0CB6"/>
    <w:rsid w:val="006B22E4"/>
    <w:rsid w:val="006B52E4"/>
    <w:rsid w:val="006C4FCE"/>
    <w:rsid w:val="006D0C1E"/>
    <w:rsid w:val="006D419C"/>
    <w:rsid w:val="006F1F54"/>
    <w:rsid w:val="007210CD"/>
    <w:rsid w:val="00732045"/>
    <w:rsid w:val="00735F14"/>
    <w:rsid w:val="007369DB"/>
    <w:rsid w:val="00746BC1"/>
    <w:rsid w:val="00747CD8"/>
    <w:rsid w:val="007504C3"/>
    <w:rsid w:val="00754818"/>
    <w:rsid w:val="00756CE9"/>
    <w:rsid w:val="00760DB0"/>
    <w:rsid w:val="00773CE5"/>
    <w:rsid w:val="0077577E"/>
    <w:rsid w:val="00785E75"/>
    <w:rsid w:val="0078619C"/>
    <w:rsid w:val="007878CF"/>
    <w:rsid w:val="00792158"/>
    <w:rsid w:val="007956C2"/>
    <w:rsid w:val="007A187E"/>
    <w:rsid w:val="007B3E5E"/>
    <w:rsid w:val="007C200A"/>
    <w:rsid w:val="007C72C2"/>
    <w:rsid w:val="007D4436"/>
    <w:rsid w:val="007D5666"/>
    <w:rsid w:val="007F1968"/>
    <w:rsid w:val="007F257A"/>
    <w:rsid w:val="007F2EF7"/>
    <w:rsid w:val="007F3665"/>
    <w:rsid w:val="00800037"/>
    <w:rsid w:val="00807E08"/>
    <w:rsid w:val="00812CAE"/>
    <w:rsid w:val="00820126"/>
    <w:rsid w:val="00823ED4"/>
    <w:rsid w:val="008329C4"/>
    <w:rsid w:val="00832E6F"/>
    <w:rsid w:val="0083326C"/>
    <w:rsid w:val="008334FB"/>
    <w:rsid w:val="00846248"/>
    <w:rsid w:val="00850418"/>
    <w:rsid w:val="00853482"/>
    <w:rsid w:val="00861656"/>
    <w:rsid w:val="00861D73"/>
    <w:rsid w:val="0087095F"/>
    <w:rsid w:val="00880F3D"/>
    <w:rsid w:val="00886EAB"/>
    <w:rsid w:val="008872FC"/>
    <w:rsid w:val="0089414D"/>
    <w:rsid w:val="008A4E87"/>
    <w:rsid w:val="008B7507"/>
    <w:rsid w:val="008B7A0F"/>
    <w:rsid w:val="008C1398"/>
    <w:rsid w:val="008D3119"/>
    <w:rsid w:val="008D76E6"/>
    <w:rsid w:val="008E2257"/>
    <w:rsid w:val="008E3863"/>
    <w:rsid w:val="008E6983"/>
    <w:rsid w:val="008F1397"/>
    <w:rsid w:val="008F2046"/>
    <w:rsid w:val="008F3228"/>
    <w:rsid w:val="008F6243"/>
    <w:rsid w:val="0090158A"/>
    <w:rsid w:val="009112C9"/>
    <w:rsid w:val="00911DFB"/>
    <w:rsid w:val="00916395"/>
    <w:rsid w:val="00920DBA"/>
    <w:rsid w:val="0092392D"/>
    <w:rsid w:val="00924E27"/>
    <w:rsid w:val="00930DB6"/>
    <w:rsid w:val="0093234A"/>
    <w:rsid w:val="00932AED"/>
    <w:rsid w:val="00952B93"/>
    <w:rsid w:val="00955406"/>
    <w:rsid w:val="00967569"/>
    <w:rsid w:val="00983581"/>
    <w:rsid w:val="00991B76"/>
    <w:rsid w:val="00993805"/>
    <w:rsid w:val="00993D87"/>
    <w:rsid w:val="009973FB"/>
    <w:rsid w:val="009A5CE0"/>
    <w:rsid w:val="009C307F"/>
    <w:rsid w:val="009D052C"/>
    <w:rsid w:val="009F031D"/>
    <w:rsid w:val="009F05B3"/>
    <w:rsid w:val="009F09BB"/>
    <w:rsid w:val="00A01BCF"/>
    <w:rsid w:val="00A02420"/>
    <w:rsid w:val="00A1053E"/>
    <w:rsid w:val="00A117E0"/>
    <w:rsid w:val="00A13E7D"/>
    <w:rsid w:val="00A16B85"/>
    <w:rsid w:val="00A1789D"/>
    <w:rsid w:val="00A17AC9"/>
    <w:rsid w:val="00A2113E"/>
    <w:rsid w:val="00A23A51"/>
    <w:rsid w:val="00A2406A"/>
    <w:rsid w:val="00A24607"/>
    <w:rsid w:val="00A25CD3"/>
    <w:rsid w:val="00A316F0"/>
    <w:rsid w:val="00A371EC"/>
    <w:rsid w:val="00A431E2"/>
    <w:rsid w:val="00A531FC"/>
    <w:rsid w:val="00A75576"/>
    <w:rsid w:val="00A776EF"/>
    <w:rsid w:val="00A82767"/>
    <w:rsid w:val="00A94211"/>
    <w:rsid w:val="00AA332F"/>
    <w:rsid w:val="00AA6056"/>
    <w:rsid w:val="00AA7BBB"/>
    <w:rsid w:val="00AB64A8"/>
    <w:rsid w:val="00AB7861"/>
    <w:rsid w:val="00AC0266"/>
    <w:rsid w:val="00AC2253"/>
    <w:rsid w:val="00AD24EC"/>
    <w:rsid w:val="00AE0FAD"/>
    <w:rsid w:val="00AE4301"/>
    <w:rsid w:val="00AF0E00"/>
    <w:rsid w:val="00B13068"/>
    <w:rsid w:val="00B174D0"/>
    <w:rsid w:val="00B22D54"/>
    <w:rsid w:val="00B309F9"/>
    <w:rsid w:val="00B32B60"/>
    <w:rsid w:val="00B42B33"/>
    <w:rsid w:val="00B45A3A"/>
    <w:rsid w:val="00B46C55"/>
    <w:rsid w:val="00B5236E"/>
    <w:rsid w:val="00B61619"/>
    <w:rsid w:val="00B618C9"/>
    <w:rsid w:val="00B73328"/>
    <w:rsid w:val="00B734F9"/>
    <w:rsid w:val="00B81257"/>
    <w:rsid w:val="00B879AA"/>
    <w:rsid w:val="00BB4545"/>
    <w:rsid w:val="00BC2289"/>
    <w:rsid w:val="00BC53C9"/>
    <w:rsid w:val="00BD447A"/>
    <w:rsid w:val="00BD5121"/>
    <w:rsid w:val="00BD5873"/>
    <w:rsid w:val="00BD6B1C"/>
    <w:rsid w:val="00BE5638"/>
    <w:rsid w:val="00BF10A6"/>
    <w:rsid w:val="00BF2C82"/>
    <w:rsid w:val="00BF405B"/>
    <w:rsid w:val="00C04520"/>
    <w:rsid w:val="00C04BE3"/>
    <w:rsid w:val="00C04C60"/>
    <w:rsid w:val="00C05628"/>
    <w:rsid w:val="00C100E4"/>
    <w:rsid w:val="00C15BBA"/>
    <w:rsid w:val="00C22A54"/>
    <w:rsid w:val="00C23793"/>
    <w:rsid w:val="00C25D29"/>
    <w:rsid w:val="00C27A7C"/>
    <w:rsid w:val="00C33344"/>
    <w:rsid w:val="00C3372E"/>
    <w:rsid w:val="00C52449"/>
    <w:rsid w:val="00C60C8E"/>
    <w:rsid w:val="00C639D7"/>
    <w:rsid w:val="00C8272B"/>
    <w:rsid w:val="00C955F8"/>
    <w:rsid w:val="00CA08ED"/>
    <w:rsid w:val="00CA11FB"/>
    <w:rsid w:val="00CB788B"/>
    <w:rsid w:val="00CC248C"/>
    <w:rsid w:val="00CC5C38"/>
    <w:rsid w:val="00CC7D97"/>
    <w:rsid w:val="00CF049E"/>
    <w:rsid w:val="00CF183B"/>
    <w:rsid w:val="00D215F9"/>
    <w:rsid w:val="00D232C3"/>
    <w:rsid w:val="00D25503"/>
    <w:rsid w:val="00D27634"/>
    <w:rsid w:val="00D33521"/>
    <w:rsid w:val="00D375CD"/>
    <w:rsid w:val="00D40AB1"/>
    <w:rsid w:val="00D43443"/>
    <w:rsid w:val="00D52862"/>
    <w:rsid w:val="00D553A2"/>
    <w:rsid w:val="00D671BB"/>
    <w:rsid w:val="00D730F5"/>
    <w:rsid w:val="00D774D3"/>
    <w:rsid w:val="00D77B18"/>
    <w:rsid w:val="00D904E8"/>
    <w:rsid w:val="00D916A1"/>
    <w:rsid w:val="00D9772F"/>
    <w:rsid w:val="00DA08C3"/>
    <w:rsid w:val="00DA55F9"/>
    <w:rsid w:val="00DA6D3B"/>
    <w:rsid w:val="00DB5A3E"/>
    <w:rsid w:val="00DB665C"/>
    <w:rsid w:val="00DB70D8"/>
    <w:rsid w:val="00DC0F6A"/>
    <w:rsid w:val="00DC22AA"/>
    <w:rsid w:val="00DC329F"/>
    <w:rsid w:val="00DF38A8"/>
    <w:rsid w:val="00DF515E"/>
    <w:rsid w:val="00DF74DD"/>
    <w:rsid w:val="00E017EC"/>
    <w:rsid w:val="00E14C4B"/>
    <w:rsid w:val="00E210B1"/>
    <w:rsid w:val="00E2390F"/>
    <w:rsid w:val="00E25AD0"/>
    <w:rsid w:val="00E25C7C"/>
    <w:rsid w:val="00E346D9"/>
    <w:rsid w:val="00E37F79"/>
    <w:rsid w:val="00E44454"/>
    <w:rsid w:val="00E4787D"/>
    <w:rsid w:val="00E57FF6"/>
    <w:rsid w:val="00E77746"/>
    <w:rsid w:val="00E82BE2"/>
    <w:rsid w:val="00E85061"/>
    <w:rsid w:val="00EB3A42"/>
    <w:rsid w:val="00EB6350"/>
    <w:rsid w:val="00EB76FB"/>
    <w:rsid w:val="00EC1990"/>
    <w:rsid w:val="00ED54E4"/>
    <w:rsid w:val="00ED60EC"/>
    <w:rsid w:val="00ED66BE"/>
    <w:rsid w:val="00EE03AD"/>
    <w:rsid w:val="00EF264C"/>
    <w:rsid w:val="00EF2DFC"/>
    <w:rsid w:val="00EF62D1"/>
    <w:rsid w:val="00F0016D"/>
    <w:rsid w:val="00F04335"/>
    <w:rsid w:val="00F048EA"/>
    <w:rsid w:val="00F15B57"/>
    <w:rsid w:val="00F23158"/>
    <w:rsid w:val="00F250D0"/>
    <w:rsid w:val="00F3347E"/>
    <w:rsid w:val="00F33767"/>
    <w:rsid w:val="00F355A4"/>
    <w:rsid w:val="00F36615"/>
    <w:rsid w:val="00F427DB"/>
    <w:rsid w:val="00F4431F"/>
    <w:rsid w:val="00F5745A"/>
    <w:rsid w:val="00F76148"/>
    <w:rsid w:val="00F811B3"/>
    <w:rsid w:val="00F837A7"/>
    <w:rsid w:val="00F922BC"/>
    <w:rsid w:val="00FA06D2"/>
    <w:rsid w:val="00FA1C34"/>
    <w:rsid w:val="00FA5EB1"/>
    <w:rsid w:val="00FA7439"/>
    <w:rsid w:val="00FB0534"/>
    <w:rsid w:val="00FB0A70"/>
    <w:rsid w:val="00FC37D5"/>
    <w:rsid w:val="00FC3ABA"/>
    <w:rsid w:val="00FC4EC0"/>
    <w:rsid w:val="00FC6360"/>
    <w:rsid w:val="00FD46F4"/>
    <w:rsid w:val="00FF0181"/>
    <w:rsid w:val="00FF0182"/>
    <w:rsid w:val="00FF2DAE"/>
    <w:rsid w:val="00FF53A5"/>
    <w:rsid w:val="00FF6989"/>
    <w:rsid w:val="00FF7F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ADE081E-4B7B-4DBB-AA31-662BC93F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0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AE4301"/>
    <w:pPr>
      <w:keepNext/>
      <w:keepLines/>
      <w:spacing w:before="480"/>
      <w:ind w:left="567" w:hanging="567"/>
      <w:outlineLvl w:val="0"/>
    </w:pPr>
    <w:rPr>
      <w:b/>
      <w:sz w:val="28"/>
    </w:rPr>
  </w:style>
  <w:style w:type="paragraph" w:styleId="Heading2">
    <w:name w:val="heading 2"/>
    <w:basedOn w:val="Heading1"/>
    <w:next w:val="Normal"/>
    <w:link w:val="Heading2Char"/>
    <w:qFormat/>
    <w:rsid w:val="00AE4301"/>
    <w:pPr>
      <w:spacing w:before="320"/>
      <w:outlineLvl w:val="1"/>
    </w:pPr>
    <w:rPr>
      <w:sz w:val="24"/>
    </w:rPr>
  </w:style>
  <w:style w:type="paragraph" w:styleId="Heading3">
    <w:name w:val="heading 3"/>
    <w:basedOn w:val="Heading1"/>
    <w:next w:val="Normal"/>
    <w:link w:val="Heading3Char"/>
    <w:qFormat/>
    <w:rsid w:val="00AE4301"/>
    <w:pPr>
      <w:spacing w:before="200"/>
      <w:outlineLvl w:val="2"/>
    </w:pPr>
    <w:rPr>
      <w:sz w:val="24"/>
    </w:rPr>
  </w:style>
  <w:style w:type="paragraph" w:styleId="Heading4">
    <w:name w:val="heading 4"/>
    <w:basedOn w:val="Heading3"/>
    <w:next w:val="Normal"/>
    <w:qFormat/>
    <w:rsid w:val="00AE4301"/>
    <w:pPr>
      <w:ind w:left="1134" w:hanging="1134"/>
      <w:outlineLvl w:val="3"/>
    </w:pPr>
  </w:style>
  <w:style w:type="paragraph" w:styleId="Heading5">
    <w:name w:val="heading 5"/>
    <w:basedOn w:val="Heading4"/>
    <w:next w:val="Normal"/>
    <w:qFormat/>
    <w:rsid w:val="00AE4301"/>
    <w:pPr>
      <w:outlineLvl w:val="4"/>
    </w:pPr>
  </w:style>
  <w:style w:type="paragraph" w:styleId="Heading6">
    <w:name w:val="heading 6"/>
    <w:basedOn w:val="Heading4"/>
    <w:next w:val="Normal"/>
    <w:qFormat/>
    <w:rsid w:val="00AE4301"/>
    <w:pPr>
      <w:outlineLvl w:val="5"/>
    </w:pPr>
  </w:style>
  <w:style w:type="paragraph" w:styleId="Heading7">
    <w:name w:val="heading 7"/>
    <w:basedOn w:val="Heading4"/>
    <w:next w:val="Normal"/>
    <w:qFormat/>
    <w:rsid w:val="00AE4301"/>
    <w:pPr>
      <w:ind w:left="1701" w:hanging="1701"/>
      <w:outlineLvl w:val="6"/>
    </w:pPr>
  </w:style>
  <w:style w:type="paragraph" w:styleId="Heading8">
    <w:name w:val="heading 8"/>
    <w:basedOn w:val="Heading4"/>
    <w:next w:val="Normal"/>
    <w:qFormat/>
    <w:rsid w:val="00AE4301"/>
    <w:pPr>
      <w:ind w:left="1701" w:hanging="1701"/>
      <w:outlineLvl w:val="7"/>
    </w:pPr>
  </w:style>
  <w:style w:type="paragraph" w:styleId="Heading9">
    <w:name w:val="heading 9"/>
    <w:basedOn w:val="Heading4"/>
    <w:next w:val="Normal"/>
    <w:qFormat/>
    <w:rsid w:val="00AE430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E43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AE43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E43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E430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AE43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E43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E43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E4301"/>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AE4301"/>
    <w:pPr>
      <w:ind w:left="1698"/>
    </w:pPr>
  </w:style>
  <w:style w:type="paragraph" w:styleId="Index6">
    <w:name w:val="index 6"/>
    <w:basedOn w:val="Normal"/>
    <w:next w:val="Normal"/>
    <w:rsid w:val="00AE4301"/>
    <w:pPr>
      <w:ind w:left="1415"/>
    </w:pPr>
  </w:style>
  <w:style w:type="paragraph" w:styleId="Index5">
    <w:name w:val="index 5"/>
    <w:basedOn w:val="Normal"/>
    <w:next w:val="Normal"/>
    <w:rsid w:val="00AE4301"/>
    <w:pPr>
      <w:ind w:left="1132"/>
    </w:pPr>
  </w:style>
  <w:style w:type="paragraph" w:styleId="Index4">
    <w:name w:val="index 4"/>
    <w:basedOn w:val="Normal"/>
    <w:next w:val="Normal"/>
    <w:rsid w:val="00AE4301"/>
    <w:pPr>
      <w:ind w:left="849"/>
    </w:pPr>
  </w:style>
  <w:style w:type="paragraph" w:styleId="Index3">
    <w:name w:val="index 3"/>
    <w:basedOn w:val="Normal"/>
    <w:next w:val="Normal"/>
    <w:rsid w:val="00AE4301"/>
    <w:pPr>
      <w:ind w:left="566"/>
    </w:pPr>
  </w:style>
  <w:style w:type="paragraph" w:styleId="Index2">
    <w:name w:val="index 2"/>
    <w:basedOn w:val="Normal"/>
    <w:next w:val="Normal"/>
    <w:rsid w:val="00AE4301"/>
    <w:pPr>
      <w:ind w:left="283"/>
    </w:pPr>
  </w:style>
  <w:style w:type="paragraph" w:styleId="Index1">
    <w:name w:val="index 1"/>
    <w:basedOn w:val="Normal"/>
    <w:next w:val="Normal"/>
    <w:rsid w:val="00AE4301"/>
  </w:style>
  <w:style w:type="character" w:styleId="LineNumber">
    <w:name w:val="line number"/>
    <w:basedOn w:val="DefaultParagraphFont"/>
    <w:rsid w:val="00AE4301"/>
  </w:style>
  <w:style w:type="paragraph" w:styleId="IndexHeading">
    <w:name w:val="index heading"/>
    <w:basedOn w:val="Normal"/>
    <w:next w:val="Index1"/>
    <w:rsid w:val="00AE4301"/>
  </w:style>
  <w:style w:type="paragraph" w:styleId="Footer">
    <w:name w:val="footer"/>
    <w:basedOn w:val="Normal"/>
    <w:link w:val="FooterChar"/>
    <w:rsid w:val="00AE430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AE430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E4301"/>
    <w:rPr>
      <w:rFonts w:ascii="Calibri" w:hAnsi="Calibri"/>
      <w:position w:val="6"/>
      <w:sz w:val="16"/>
    </w:rPr>
  </w:style>
  <w:style w:type="paragraph" w:styleId="FootnoteText">
    <w:name w:val="footnote text"/>
    <w:basedOn w:val="Normal"/>
    <w:link w:val="FootnoteTextChar"/>
    <w:rsid w:val="00AE4301"/>
    <w:pPr>
      <w:keepLines/>
      <w:tabs>
        <w:tab w:val="left" w:pos="256"/>
      </w:tabs>
      <w:ind w:left="256" w:hanging="256"/>
    </w:pPr>
  </w:style>
  <w:style w:type="paragraph" w:styleId="NormalIndent">
    <w:name w:val="Normal Indent"/>
    <w:basedOn w:val="Normal"/>
    <w:rsid w:val="00AE4301"/>
    <w:pPr>
      <w:ind w:left="567"/>
    </w:pPr>
  </w:style>
  <w:style w:type="paragraph" w:customStyle="1" w:styleId="enumlev1">
    <w:name w:val="enumlev1"/>
    <w:basedOn w:val="Normal"/>
    <w:link w:val="enumlev1Char"/>
    <w:rsid w:val="00AE4301"/>
    <w:pPr>
      <w:spacing w:before="86"/>
      <w:ind w:left="567" w:hanging="567"/>
    </w:pPr>
  </w:style>
  <w:style w:type="paragraph" w:customStyle="1" w:styleId="enumlev2">
    <w:name w:val="enumlev2"/>
    <w:basedOn w:val="enumlev1"/>
    <w:rsid w:val="00AE4301"/>
    <w:pPr>
      <w:ind w:left="1134"/>
    </w:pPr>
  </w:style>
  <w:style w:type="paragraph" w:customStyle="1" w:styleId="enumlev3">
    <w:name w:val="enumlev3"/>
    <w:basedOn w:val="enumlev2"/>
    <w:rsid w:val="00AE4301"/>
    <w:pPr>
      <w:ind w:left="1701"/>
    </w:pPr>
  </w:style>
  <w:style w:type="paragraph" w:customStyle="1" w:styleId="Equation">
    <w:name w:val="Equation"/>
    <w:basedOn w:val="Normal"/>
    <w:rsid w:val="00AE4301"/>
    <w:pPr>
      <w:tabs>
        <w:tab w:val="center" w:pos="4820"/>
        <w:tab w:val="right" w:pos="9639"/>
      </w:tabs>
    </w:pPr>
  </w:style>
  <w:style w:type="paragraph" w:customStyle="1" w:styleId="Head">
    <w:name w:val="Head"/>
    <w:basedOn w:val="Normal"/>
    <w:rsid w:val="00AE4301"/>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AE4301"/>
    <w:pPr>
      <w:spacing w:before="240"/>
    </w:pPr>
  </w:style>
  <w:style w:type="paragraph" w:customStyle="1" w:styleId="Call">
    <w:name w:val="Call"/>
    <w:basedOn w:val="Normal"/>
    <w:next w:val="Normal"/>
    <w:rsid w:val="00AE4301"/>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E4301"/>
    <w:pPr>
      <w:tabs>
        <w:tab w:val="clear" w:pos="567"/>
        <w:tab w:val="clear" w:pos="1134"/>
        <w:tab w:val="clear" w:pos="1701"/>
        <w:tab w:val="clear" w:pos="2268"/>
        <w:tab w:val="clear" w:pos="2835"/>
        <w:tab w:val="right" w:pos="9781"/>
      </w:tabs>
    </w:pPr>
    <w:rPr>
      <w:b/>
    </w:rPr>
  </w:style>
  <w:style w:type="paragraph" w:styleId="List">
    <w:name w:val="List"/>
    <w:basedOn w:val="Normal"/>
    <w:rsid w:val="00AE4301"/>
    <w:pPr>
      <w:tabs>
        <w:tab w:val="left" w:pos="2127"/>
      </w:tabs>
      <w:ind w:left="2127" w:hanging="2127"/>
    </w:pPr>
  </w:style>
  <w:style w:type="paragraph" w:customStyle="1" w:styleId="Part">
    <w:name w:val="Part"/>
    <w:basedOn w:val="Normal"/>
    <w:rsid w:val="00AE4301"/>
    <w:pPr>
      <w:tabs>
        <w:tab w:val="left" w:pos="1276"/>
      </w:tabs>
      <w:spacing w:before="199"/>
      <w:ind w:left="1701" w:hanging="1701"/>
    </w:pPr>
    <w:rPr>
      <w:caps/>
    </w:rPr>
  </w:style>
  <w:style w:type="paragraph" w:customStyle="1" w:styleId="Reasons">
    <w:name w:val="Reasons"/>
    <w:basedOn w:val="Normal"/>
    <w:rsid w:val="00AE4301"/>
  </w:style>
  <w:style w:type="paragraph" w:customStyle="1" w:styleId="meeting">
    <w:name w:val="meeting"/>
    <w:basedOn w:val="Head"/>
    <w:next w:val="Head"/>
    <w:rsid w:val="00AE4301"/>
    <w:pPr>
      <w:tabs>
        <w:tab w:val="left" w:pos="7371"/>
      </w:tabs>
      <w:spacing w:after="567"/>
    </w:pPr>
  </w:style>
  <w:style w:type="paragraph" w:customStyle="1" w:styleId="Subject">
    <w:name w:val="Subject"/>
    <w:basedOn w:val="Normal"/>
    <w:next w:val="Source"/>
    <w:rsid w:val="00AE4301"/>
    <w:pPr>
      <w:tabs>
        <w:tab w:val="left" w:pos="709"/>
      </w:tabs>
      <w:spacing w:before="0"/>
      <w:ind w:left="709" w:hanging="709"/>
    </w:pPr>
  </w:style>
  <w:style w:type="paragraph" w:customStyle="1" w:styleId="Source">
    <w:name w:val="Source"/>
    <w:basedOn w:val="Normal"/>
    <w:next w:val="Title1"/>
    <w:rsid w:val="00AE4301"/>
    <w:pPr>
      <w:spacing w:before="840"/>
      <w:jc w:val="center"/>
    </w:pPr>
    <w:rPr>
      <w:b/>
      <w:sz w:val="28"/>
    </w:rPr>
  </w:style>
  <w:style w:type="paragraph" w:customStyle="1" w:styleId="Object">
    <w:name w:val="Object"/>
    <w:basedOn w:val="Subject"/>
    <w:next w:val="Subject"/>
    <w:rsid w:val="00AE4301"/>
  </w:style>
  <w:style w:type="paragraph" w:customStyle="1" w:styleId="Data">
    <w:name w:val="Data"/>
    <w:basedOn w:val="Subject"/>
    <w:next w:val="Subject"/>
    <w:rsid w:val="00AE4301"/>
  </w:style>
  <w:style w:type="paragraph" w:customStyle="1" w:styleId="Headingb">
    <w:name w:val="Heading_b"/>
    <w:basedOn w:val="Heading3"/>
    <w:next w:val="Normal"/>
    <w:rsid w:val="00AE4301"/>
    <w:pPr>
      <w:spacing w:before="160"/>
      <w:outlineLvl w:val="0"/>
    </w:pPr>
  </w:style>
  <w:style w:type="paragraph" w:customStyle="1" w:styleId="Title1">
    <w:name w:val="Title 1"/>
    <w:basedOn w:val="Source"/>
    <w:next w:val="Title2"/>
    <w:rsid w:val="00AE4301"/>
    <w:pPr>
      <w:spacing w:before="240"/>
    </w:pPr>
    <w:rPr>
      <w:b w:val="0"/>
      <w:caps/>
    </w:rPr>
  </w:style>
  <w:style w:type="paragraph" w:customStyle="1" w:styleId="dnum">
    <w:name w:val="dnum"/>
    <w:basedOn w:val="Normal"/>
    <w:rsid w:val="00AE4301"/>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AE4301"/>
    <w:rPr>
      <w:caps w:val="0"/>
    </w:rPr>
  </w:style>
  <w:style w:type="paragraph" w:customStyle="1" w:styleId="Note">
    <w:name w:val="Note"/>
    <w:basedOn w:val="Normal"/>
    <w:rsid w:val="00AE4301"/>
    <w:pPr>
      <w:spacing w:before="80"/>
    </w:pPr>
  </w:style>
  <w:style w:type="paragraph" w:styleId="TOC9">
    <w:name w:val="toc 9"/>
    <w:basedOn w:val="Normal"/>
    <w:next w:val="Normal"/>
    <w:rsid w:val="00AE4301"/>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AE430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AE4301"/>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AE4301"/>
    <w:rPr>
      <w:color w:val="0000FF"/>
      <w:u w:val="single"/>
    </w:rPr>
  </w:style>
  <w:style w:type="character" w:styleId="FollowedHyperlink">
    <w:name w:val="FollowedHyperlink"/>
    <w:basedOn w:val="DefaultParagraphFont"/>
    <w:rsid w:val="00AE4301"/>
    <w:rPr>
      <w:color w:val="800080"/>
      <w:u w:val="single"/>
    </w:rPr>
  </w:style>
  <w:style w:type="paragraph" w:customStyle="1" w:styleId="AnnexNo">
    <w:name w:val="Annex_No"/>
    <w:basedOn w:val="Normal"/>
    <w:next w:val="Annexref"/>
    <w:rsid w:val="00AE4301"/>
    <w:pPr>
      <w:spacing w:before="720"/>
      <w:jc w:val="center"/>
    </w:pPr>
    <w:rPr>
      <w:caps/>
      <w:sz w:val="28"/>
    </w:rPr>
  </w:style>
  <w:style w:type="paragraph" w:customStyle="1" w:styleId="Annexref">
    <w:name w:val="Annex_ref"/>
    <w:basedOn w:val="Normal"/>
    <w:next w:val="Annextitle"/>
    <w:rsid w:val="00AE4301"/>
    <w:pPr>
      <w:jc w:val="center"/>
    </w:pPr>
    <w:rPr>
      <w:sz w:val="28"/>
    </w:rPr>
  </w:style>
  <w:style w:type="paragraph" w:customStyle="1" w:styleId="Annextitle">
    <w:name w:val="Annex_title"/>
    <w:basedOn w:val="Normal"/>
    <w:next w:val="Normal"/>
    <w:rsid w:val="00AE4301"/>
    <w:pPr>
      <w:spacing w:before="240" w:after="240"/>
      <w:jc w:val="center"/>
    </w:pPr>
    <w:rPr>
      <w:b/>
      <w:sz w:val="28"/>
    </w:rPr>
  </w:style>
  <w:style w:type="paragraph" w:customStyle="1" w:styleId="AppendixNo">
    <w:name w:val="Appendix_No"/>
    <w:basedOn w:val="AnnexNo"/>
    <w:next w:val="Appendixref"/>
    <w:rsid w:val="00AE4301"/>
  </w:style>
  <w:style w:type="paragraph" w:customStyle="1" w:styleId="Appendixref">
    <w:name w:val="Appendix_ref"/>
    <w:basedOn w:val="Annexref"/>
    <w:next w:val="Appendixtitle"/>
    <w:rsid w:val="00AE4301"/>
  </w:style>
  <w:style w:type="paragraph" w:customStyle="1" w:styleId="Appendixtitle">
    <w:name w:val="Appendix_title"/>
    <w:basedOn w:val="Annextitle"/>
    <w:next w:val="Normal"/>
    <w:rsid w:val="00AE4301"/>
  </w:style>
  <w:style w:type="paragraph" w:customStyle="1" w:styleId="Artheading">
    <w:name w:val="Art_heading"/>
    <w:basedOn w:val="Normal"/>
    <w:next w:val="Normalaftertitle"/>
    <w:rsid w:val="00AE4301"/>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AE430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E430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E4301"/>
  </w:style>
  <w:style w:type="paragraph" w:customStyle="1" w:styleId="Chaptitle">
    <w:name w:val="Chap_title"/>
    <w:basedOn w:val="Arttitle"/>
    <w:next w:val="Normal"/>
    <w:rsid w:val="00AE4301"/>
  </w:style>
  <w:style w:type="paragraph" w:customStyle="1" w:styleId="Equationlegend">
    <w:name w:val="Equation_legend"/>
    <w:basedOn w:val="NormalIndent"/>
    <w:rsid w:val="00AE4301"/>
    <w:pPr>
      <w:tabs>
        <w:tab w:val="right" w:pos="1531"/>
      </w:tabs>
      <w:spacing w:before="80"/>
      <w:ind w:left="1701" w:hanging="1701"/>
    </w:pPr>
  </w:style>
  <w:style w:type="paragraph" w:customStyle="1" w:styleId="Figure">
    <w:name w:val="Figure"/>
    <w:basedOn w:val="Normal"/>
    <w:next w:val="Figuretitle"/>
    <w:rsid w:val="00AE4301"/>
    <w:pPr>
      <w:keepNext/>
      <w:keepLines/>
      <w:spacing w:after="120"/>
      <w:jc w:val="center"/>
    </w:pPr>
  </w:style>
  <w:style w:type="paragraph" w:customStyle="1" w:styleId="Figurelegend">
    <w:name w:val="Figure_legend"/>
    <w:basedOn w:val="Normal"/>
    <w:rsid w:val="00AE4301"/>
    <w:pPr>
      <w:keepNext/>
      <w:keepLines/>
      <w:spacing w:before="20" w:after="20"/>
    </w:pPr>
    <w:rPr>
      <w:sz w:val="18"/>
    </w:rPr>
  </w:style>
  <w:style w:type="paragraph" w:customStyle="1" w:styleId="TableNo">
    <w:name w:val="Table_No"/>
    <w:basedOn w:val="Normal"/>
    <w:next w:val="Tabletitle"/>
    <w:rsid w:val="00AE4301"/>
    <w:pPr>
      <w:keepNext/>
      <w:spacing w:before="560" w:after="120"/>
      <w:jc w:val="center"/>
    </w:pPr>
    <w:rPr>
      <w:caps/>
    </w:rPr>
  </w:style>
  <w:style w:type="paragraph" w:customStyle="1" w:styleId="Tabletitle">
    <w:name w:val="Table_title"/>
    <w:basedOn w:val="TableNo"/>
    <w:next w:val="Tabletext"/>
    <w:rsid w:val="00AE430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AE4301"/>
    <w:pPr>
      <w:spacing w:before="240" w:after="480"/>
    </w:pPr>
  </w:style>
  <w:style w:type="paragraph" w:customStyle="1" w:styleId="Figurewithouttitle">
    <w:name w:val="Figure_without_title"/>
    <w:basedOn w:val="Figure"/>
    <w:next w:val="Normalaftertitle"/>
    <w:rsid w:val="00AE4301"/>
    <w:pPr>
      <w:keepNext w:val="0"/>
      <w:spacing w:after="240"/>
    </w:pPr>
  </w:style>
  <w:style w:type="paragraph" w:customStyle="1" w:styleId="Headingi">
    <w:name w:val="Heading_i"/>
    <w:basedOn w:val="Heading3"/>
    <w:next w:val="Normal"/>
    <w:rsid w:val="00AE4301"/>
    <w:pPr>
      <w:spacing w:before="160"/>
      <w:outlineLvl w:val="0"/>
    </w:pPr>
    <w:rPr>
      <w:b w:val="0"/>
      <w:i/>
    </w:rPr>
  </w:style>
  <w:style w:type="character" w:styleId="PageNumber">
    <w:name w:val="page number"/>
    <w:basedOn w:val="DefaultParagraphFont"/>
    <w:rsid w:val="00AE4301"/>
    <w:rPr>
      <w:rFonts w:ascii="Calibri" w:hAnsi="Calibri"/>
    </w:rPr>
  </w:style>
  <w:style w:type="paragraph" w:customStyle="1" w:styleId="PartNo">
    <w:name w:val="Part_No"/>
    <w:basedOn w:val="AnnexNo"/>
    <w:next w:val="Parttitle"/>
    <w:rsid w:val="00AE4301"/>
  </w:style>
  <w:style w:type="paragraph" w:customStyle="1" w:styleId="Partref">
    <w:name w:val="Part_ref"/>
    <w:basedOn w:val="Annexref"/>
    <w:next w:val="Normalaftertitle"/>
    <w:rsid w:val="00AE4301"/>
  </w:style>
  <w:style w:type="paragraph" w:customStyle="1" w:styleId="Parttitle">
    <w:name w:val="Part_title"/>
    <w:basedOn w:val="Annextitle"/>
    <w:next w:val="Partref"/>
    <w:rsid w:val="00AE4301"/>
  </w:style>
  <w:style w:type="paragraph" w:customStyle="1" w:styleId="RecNo">
    <w:name w:val="Rec_No"/>
    <w:basedOn w:val="Normal"/>
    <w:next w:val="Rectitle"/>
    <w:rsid w:val="00AE4301"/>
    <w:pPr>
      <w:spacing w:before="720"/>
      <w:jc w:val="center"/>
    </w:pPr>
    <w:rPr>
      <w:caps/>
      <w:sz w:val="28"/>
    </w:rPr>
  </w:style>
  <w:style w:type="paragraph" w:customStyle="1" w:styleId="Rectitle">
    <w:name w:val="Rec_title"/>
    <w:basedOn w:val="Normal"/>
    <w:next w:val="Heading1"/>
    <w:rsid w:val="00AE4301"/>
    <w:pPr>
      <w:spacing w:before="240"/>
      <w:jc w:val="center"/>
    </w:pPr>
    <w:rPr>
      <w:b/>
      <w:sz w:val="28"/>
    </w:rPr>
  </w:style>
  <w:style w:type="paragraph" w:customStyle="1" w:styleId="Recref">
    <w:name w:val="Rec_ref"/>
    <w:basedOn w:val="Rectitle"/>
    <w:next w:val="Recdate"/>
    <w:rsid w:val="00AE4301"/>
    <w:pPr>
      <w:spacing w:before="120"/>
    </w:pPr>
    <w:rPr>
      <w:rFonts w:ascii="Times New Roman" w:hAnsi="Times New Roman"/>
      <w:b w:val="0"/>
      <w:sz w:val="24"/>
    </w:rPr>
  </w:style>
  <w:style w:type="paragraph" w:customStyle="1" w:styleId="Recdate">
    <w:name w:val="Rec_date"/>
    <w:basedOn w:val="Recref"/>
    <w:next w:val="Normalaftertitle"/>
    <w:rsid w:val="00AE4301"/>
    <w:pPr>
      <w:jc w:val="right"/>
    </w:pPr>
    <w:rPr>
      <w:sz w:val="22"/>
    </w:rPr>
  </w:style>
  <w:style w:type="paragraph" w:customStyle="1" w:styleId="Questiondate">
    <w:name w:val="Question_date"/>
    <w:basedOn w:val="Recdate"/>
    <w:next w:val="Normalaftertitle"/>
    <w:rsid w:val="00AE4301"/>
  </w:style>
  <w:style w:type="paragraph" w:customStyle="1" w:styleId="QuestionNo">
    <w:name w:val="Question_No"/>
    <w:basedOn w:val="RecNo"/>
    <w:next w:val="Questiontitle"/>
    <w:rsid w:val="00AE4301"/>
  </w:style>
  <w:style w:type="paragraph" w:customStyle="1" w:styleId="Questionref">
    <w:name w:val="Question_ref"/>
    <w:basedOn w:val="Recref"/>
    <w:next w:val="Questiondate"/>
    <w:rsid w:val="00AE4301"/>
  </w:style>
  <w:style w:type="paragraph" w:customStyle="1" w:styleId="Questiontitle">
    <w:name w:val="Question_title"/>
    <w:basedOn w:val="Rectitle"/>
    <w:next w:val="Questionref"/>
    <w:rsid w:val="00AE4301"/>
  </w:style>
  <w:style w:type="paragraph" w:customStyle="1" w:styleId="Reftext">
    <w:name w:val="Ref_text"/>
    <w:basedOn w:val="Normal"/>
    <w:rsid w:val="00AE4301"/>
    <w:pPr>
      <w:ind w:left="567" w:hanging="567"/>
    </w:pPr>
  </w:style>
  <w:style w:type="paragraph" w:customStyle="1" w:styleId="Reftitle">
    <w:name w:val="Ref_title"/>
    <w:basedOn w:val="Normal"/>
    <w:next w:val="Reftext"/>
    <w:rsid w:val="00AE4301"/>
    <w:pPr>
      <w:spacing w:before="480"/>
      <w:jc w:val="center"/>
    </w:pPr>
    <w:rPr>
      <w:caps/>
      <w:sz w:val="28"/>
    </w:rPr>
  </w:style>
  <w:style w:type="paragraph" w:customStyle="1" w:styleId="Repdate">
    <w:name w:val="Rep_date"/>
    <w:basedOn w:val="Recdate"/>
    <w:next w:val="Normalaftertitle"/>
    <w:rsid w:val="00AE4301"/>
  </w:style>
  <w:style w:type="paragraph" w:customStyle="1" w:styleId="RepNo">
    <w:name w:val="Rep_No"/>
    <w:basedOn w:val="RecNo"/>
    <w:next w:val="Reptitle"/>
    <w:rsid w:val="00AE4301"/>
  </w:style>
  <w:style w:type="paragraph" w:customStyle="1" w:styleId="Repref">
    <w:name w:val="Rep_ref"/>
    <w:basedOn w:val="Recref"/>
    <w:next w:val="Repdate"/>
    <w:rsid w:val="00AE4301"/>
  </w:style>
  <w:style w:type="paragraph" w:customStyle="1" w:styleId="Reptitle">
    <w:name w:val="Rep_title"/>
    <w:basedOn w:val="Rectitle"/>
    <w:next w:val="Repref"/>
    <w:rsid w:val="00AE4301"/>
  </w:style>
  <w:style w:type="paragraph" w:customStyle="1" w:styleId="Resdate">
    <w:name w:val="Res_date"/>
    <w:basedOn w:val="Recdate"/>
    <w:next w:val="Normalaftertitle"/>
    <w:rsid w:val="00AE4301"/>
  </w:style>
  <w:style w:type="paragraph" w:customStyle="1" w:styleId="ResNo">
    <w:name w:val="Res_No"/>
    <w:basedOn w:val="AnnexNo"/>
    <w:next w:val="Restitle"/>
    <w:rsid w:val="00AE4301"/>
  </w:style>
  <w:style w:type="paragraph" w:customStyle="1" w:styleId="Resref">
    <w:name w:val="Res_ref"/>
    <w:basedOn w:val="Recref"/>
    <w:next w:val="Resdate"/>
    <w:rsid w:val="00AE4301"/>
  </w:style>
  <w:style w:type="paragraph" w:customStyle="1" w:styleId="Restitle">
    <w:name w:val="Res_title"/>
    <w:basedOn w:val="Annextitle"/>
    <w:next w:val="Normal"/>
    <w:rsid w:val="00AE4301"/>
  </w:style>
  <w:style w:type="paragraph" w:customStyle="1" w:styleId="SectionNo">
    <w:name w:val="Section_No"/>
    <w:basedOn w:val="AnnexNo"/>
    <w:next w:val="Sectiontitle"/>
    <w:rsid w:val="00AE4301"/>
  </w:style>
  <w:style w:type="paragraph" w:customStyle="1" w:styleId="Sectiontitle">
    <w:name w:val="Section_title"/>
    <w:basedOn w:val="Normal"/>
    <w:next w:val="Normalaftertitle"/>
    <w:rsid w:val="00AE4301"/>
    <w:rPr>
      <w:sz w:val="28"/>
    </w:rPr>
  </w:style>
  <w:style w:type="paragraph" w:customStyle="1" w:styleId="SpecialFooter">
    <w:name w:val="Special Footer"/>
    <w:basedOn w:val="Footer"/>
    <w:rsid w:val="00AE4301"/>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AE4301"/>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AE4301"/>
    <w:pPr>
      <w:spacing w:before="120" w:after="120"/>
      <w:jc w:val="center"/>
    </w:pPr>
    <w:rPr>
      <w:b/>
    </w:rPr>
  </w:style>
  <w:style w:type="paragraph" w:customStyle="1" w:styleId="Tablelegend">
    <w:name w:val="Table_legend"/>
    <w:basedOn w:val="Tabletext"/>
    <w:rsid w:val="00AE4301"/>
    <w:pPr>
      <w:spacing w:before="120"/>
    </w:pPr>
  </w:style>
  <w:style w:type="paragraph" w:customStyle="1" w:styleId="Tableref">
    <w:name w:val="Table_ref"/>
    <w:basedOn w:val="Normal"/>
    <w:next w:val="Tabletitle"/>
    <w:rsid w:val="00AE4301"/>
    <w:pPr>
      <w:keepNext/>
      <w:spacing w:before="567"/>
      <w:jc w:val="center"/>
    </w:pPr>
  </w:style>
  <w:style w:type="paragraph" w:customStyle="1" w:styleId="Title2">
    <w:name w:val="Title 2"/>
    <w:basedOn w:val="Source"/>
    <w:next w:val="Title3"/>
    <w:rsid w:val="00AE4301"/>
    <w:pPr>
      <w:spacing w:before="240"/>
    </w:pPr>
    <w:rPr>
      <w:b w:val="0"/>
      <w:caps/>
    </w:rPr>
  </w:style>
  <w:style w:type="paragraph" w:customStyle="1" w:styleId="Title3">
    <w:name w:val="Title 3"/>
    <w:basedOn w:val="Title2"/>
    <w:next w:val="Normalaftertitle"/>
    <w:rsid w:val="00AE4301"/>
    <w:rPr>
      <w:caps w:val="0"/>
    </w:rPr>
  </w:style>
  <w:style w:type="paragraph" w:customStyle="1" w:styleId="Title4">
    <w:name w:val="Title 4"/>
    <w:basedOn w:val="Title3"/>
    <w:next w:val="Heading1"/>
    <w:rsid w:val="00AE4301"/>
    <w:rPr>
      <w:b/>
    </w:rPr>
  </w:style>
  <w:style w:type="paragraph" w:customStyle="1" w:styleId="FigureNo">
    <w:name w:val="Figure_No"/>
    <w:basedOn w:val="Normal"/>
    <w:next w:val="Figuretitle"/>
    <w:rsid w:val="00AE4301"/>
    <w:pPr>
      <w:keepNext/>
      <w:keepLines/>
      <w:spacing w:before="240" w:after="120"/>
      <w:jc w:val="center"/>
    </w:pPr>
    <w:rPr>
      <w:caps/>
    </w:rPr>
  </w:style>
  <w:style w:type="paragraph" w:customStyle="1" w:styleId="firstfooter0">
    <w:name w:val="firstfooter"/>
    <w:basedOn w:val="Normal"/>
    <w:rsid w:val="00AE430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E430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4E3464"/>
    <w:pPr>
      <w:ind w:left="720"/>
      <w:contextualSpacing/>
    </w:pPr>
    <w:rPr>
      <w:rFonts w:eastAsia="SimSun"/>
      <w:lang w:val="en-AU" w:eastAsia="en-AU"/>
    </w:rPr>
  </w:style>
  <w:style w:type="paragraph" w:styleId="PlainText">
    <w:name w:val="Plain Text"/>
    <w:basedOn w:val="Normal"/>
    <w:link w:val="PlainTextChar"/>
    <w:uiPriority w:val="99"/>
    <w:unhideWhenUsed/>
    <w:rsid w:val="004E3464"/>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4E3464"/>
    <w:rPr>
      <w:rFonts w:ascii="Calibri" w:eastAsiaTheme="minorEastAsia" w:hAnsi="Calibri" w:cstheme="minorBidi"/>
      <w:sz w:val="22"/>
      <w:szCs w:val="21"/>
    </w:rPr>
  </w:style>
  <w:style w:type="character" w:customStyle="1" w:styleId="Heading3Char">
    <w:name w:val="Heading 3 Char"/>
    <w:basedOn w:val="DefaultParagraphFont"/>
    <w:link w:val="Heading3"/>
    <w:locked/>
    <w:rsid w:val="00535B66"/>
    <w:rPr>
      <w:rFonts w:ascii="Calibri" w:hAnsi="Calibri"/>
      <w:b/>
      <w:sz w:val="24"/>
      <w:lang w:val="fr-FR" w:eastAsia="en-US"/>
    </w:rPr>
  </w:style>
  <w:style w:type="paragraph" w:styleId="BalloonText">
    <w:name w:val="Balloon Text"/>
    <w:basedOn w:val="Normal"/>
    <w:link w:val="BalloonTextChar"/>
    <w:uiPriority w:val="99"/>
    <w:semiHidden/>
    <w:rsid w:val="00535B66"/>
    <w:rPr>
      <w:rFonts w:ascii="Tahoma" w:eastAsia="SimSun" w:hAnsi="Tahoma" w:cs="Tahoma"/>
      <w:sz w:val="16"/>
      <w:szCs w:val="16"/>
      <w:lang w:val="en-AU" w:eastAsia="en-AU"/>
    </w:rPr>
  </w:style>
  <w:style w:type="character" w:customStyle="1" w:styleId="BalloonTextChar">
    <w:name w:val="Balloon Text Char"/>
    <w:basedOn w:val="DefaultParagraphFont"/>
    <w:link w:val="BalloonText"/>
    <w:uiPriority w:val="99"/>
    <w:semiHidden/>
    <w:rsid w:val="00535B66"/>
    <w:rPr>
      <w:rFonts w:ascii="Tahoma" w:eastAsia="SimSun" w:hAnsi="Tahoma" w:cs="Tahoma"/>
      <w:sz w:val="16"/>
      <w:szCs w:val="16"/>
      <w:lang w:val="en-AU" w:eastAsia="en-AU"/>
    </w:rPr>
  </w:style>
  <w:style w:type="paragraph" w:styleId="Title">
    <w:name w:val="Title"/>
    <w:basedOn w:val="Normal"/>
    <w:link w:val="TitleChar"/>
    <w:uiPriority w:val="99"/>
    <w:qFormat/>
    <w:rsid w:val="00535B66"/>
    <w:pPr>
      <w:jc w:val="center"/>
    </w:pPr>
    <w:rPr>
      <w:rFonts w:eastAsia="SimSun"/>
      <w:b/>
      <w:bCs/>
      <w:lang w:val="en-US"/>
    </w:rPr>
  </w:style>
  <w:style w:type="character" w:customStyle="1" w:styleId="TitleChar">
    <w:name w:val="Title Char"/>
    <w:basedOn w:val="DefaultParagraphFont"/>
    <w:link w:val="Title"/>
    <w:uiPriority w:val="99"/>
    <w:rsid w:val="00535B66"/>
    <w:rPr>
      <w:rFonts w:ascii="Times New Roman" w:eastAsia="SimSun" w:hAnsi="Times New Roman"/>
      <w:b/>
      <w:bCs/>
      <w:sz w:val="24"/>
      <w:szCs w:val="24"/>
      <w:lang w:eastAsia="en-US"/>
    </w:rPr>
  </w:style>
  <w:style w:type="table" w:styleId="TableGrid">
    <w:name w:val="Table Grid"/>
    <w:basedOn w:val="TableNormal"/>
    <w:uiPriority w:val="99"/>
    <w:rsid w:val="00535B66"/>
    <w:rPr>
      <w:rFonts w:ascii="Calibri" w:eastAsia="SimSu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locked/>
    <w:rsid w:val="00535B66"/>
    <w:rPr>
      <w:rFonts w:ascii="Calibri" w:hAnsi="Calibri"/>
      <w:sz w:val="24"/>
      <w:lang w:val="fr-FR" w:eastAsia="en-US"/>
    </w:rPr>
  </w:style>
  <w:style w:type="character" w:customStyle="1" w:styleId="HeaderChar">
    <w:name w:val="Header Char"/>
    <w:aliases w:val="encabezado Char"/>
    <w:basedOn w:val="DefaultParagraphFont"/>
    <w:link w:val="Header"/>
    <w:locked/>
    <w:rsid w:val="00535B66"/>
    <w:rPr>
      <w:rFonts w:ascii="Calibri" w:hAnsi="Calibri"/>
      <w:sz w:val="18"/>
      <w:lang w:val="fr-FR" w:eastAsia="en-US"/>
    </w:rPr>
  </w:style>
  <w:style w:type="character" w:customStyle="1" w:styleId="FooterChar">
    <w:name w:val="Footer Char"/>
    <w:basedOn w:val="DefaultParagraphFont"/>
    <w:link w:val="Footer"/>
    <w:locked/>
    <w:rsid w:val="00535B66"/>
    <w:rPr>
      <w:rFonts w:ascii="Calibri" w:hAnsi="Calibri"/>
      <w:caps/>
      <w:noProof/>
      <w:sz w:val="16"/>
      <w:lang w:val="fr-FR" w:eastAsia="en-US"/>
    </w:rPr>
  </w:style>
  <w:style w:type="paragraph" w:styleId="NormalWeb">
    <w:name w:val="Normal (Web)"/>
    <w:basedOn w:val="Normal"/>
    <w:uiPriority w:val="99"/>
    <w:rsid w:val="00535B66"/>
    <w:pPr>
      <w:spacing w:before="45" w:after="120"/>
    </w:pPr>
    <w:rPr>
      <w:rFonts w:eastAsia="SimSun"/>
      <w:lang w:val="en-US" w:eastAsia="zh-CN"/>
    </w:rPr>
  </w:style>
  <w:style w:type="character" w:customStyle="1" w:styleId="FootnoteTextChar">
    <w:name w:val="Footnote Text Char"/>
    <w:basedOn w:val="DefaultParagraphFont"/>
    <w:link w:val="FootnoteText"/>
    <w:locked/>
    <w:rsid w:val="00535B66"/>
    <w:rPr>
      <w:rFonts w:ascii="Calibri" w:hAnsi="Calibri"/>
      <w:sz w:val="24"/>
      <w:lang w:val="fr-FR" w:eastAsia="en-US"/>
    </w:rPr>
  </w:style>
  <w:style w:type="paragraph" w:customStyle="1" w:styleId="TableHead0">
    <w:name w:val="Table_Head"/>
    <w:basedOn w:val="Normal"/>
    <w:uiPriority w:val="99"/>
    <w:rsid w:val="00535B66"/>
    <w:pPr>
      <w:keepNext/>
      <w:tabs>
        <w:tab w:val="left" w:pos="284"/>
        <w:tab w:val="left" w:pos="851"/>
        <w:tab w:val="left" w:pos="1418"/>
        <w:tab w:val="left" w:pos="1985"/>
        <w:tab w:val="left" w:pos="2552"/>
        <w:tab w:val="left" w:pos="3119"/>
        <w:tab w:val="left" w:pos="3402"/>
        <w:tab w:val="left" w:pos="3686"/>
        <w:tab w:val="left" w:pos="3969"/>
      </w:tabs>
      <w:spacing w:before="80" w:after="80"/>
      <w:jc w:val="center"/>
    </w:pPr>
    <w:rPr>
      <w:rFonts w:eastAsia="SimSun"/>
      <w:b/>
      <w:sz w:val="22"/>
    </w:rPr>
  </w:style>
  <w:style w:type="character" w:customStyle="1" w:styleId="Caractredenotedebasdepage">
    <w:name w:val="Caractère de note de bas de page"/>
    <w:uiPriority w:val="99"/>
    <w:rsid w:val="00535B66"/>
    <w:rPr>
      <w:position w:val="6"/>
      <w:sz w:val="18"/>
    </w:rPr>
  </w:style>
  <w:style w:type="paragraph" w:customStyle="1" w:styleId="Default">
    <w:name w:val="Default"/>
    <w:rsid w:val="00535B66"/>
    <w:pPr>
      <w:autoSpaceDE w:val="0"/>
      <w:autoSpaceDN w:val="0"/>
      <w:adjustRightInd w:val="0"/>
    </w:pPr>
    <w:rPr>
      <w:rFonts w:ascii="Times New Roman" w:eastAsia="SimSun" w:hAnsi="Times New Roman"/>
      <w:color w:val="000000"/>
      <w:sz w:val="24"/>
      <w:szCs w:val="24"/>
    </w:rPr>
  </w:style>
  <w:style w:type="paragraph" w:styleId="DocumentMap">
    <w:name w:val="Document Map"/>
    <w:basedOn w:val="Normal"/>
    <w:link w:val="DocumentMapChar"/>
    <w:uiPriority w:val="99"/>
    <w:semiHidden/>
    <w:rsid w:val="00535B66"/>
    <w:pPr>
      <w:shd w:val="clear" w:color="auto" w:fill="000080"/>
    </w:pPr>
    <w:rPr>
      <w:rFonts w:ascii="Tahoma" w:eastAsia="SimSun" w:hAnsi="Tahoma" w:cs="Tahoma"/>
      <w:sz w:val="20"/>
      <w:lang w:val="en-AU" w:eastAsia="en-AU"/>
    </w:rPr>
  </w:style>
  <w:style w:type="character" w:customStyle="1" w:styleId="DocumentMapChar">
    <w:name w:val="Document Map Char"/>
    <w:basedOn w:val="DefaultParagraphFont"/>
    <w:link w:val="DocumentMap"/>
    <w:uiPriority w:val="99"/>
    <w:semiHidden/>
    <w:rsid w:val="00535B66"/>
    <w:rPr>
      <w:rFonts w:ascii="Tahoma" w:eastAsia="SimSun" w:hAnsi="Tahoma" w:cs="Tahoma"/>
      <w:shd w:val="clear" w:color="auto" w:fill="000080"/>
      <w:lang w:val="en-AU" w:eastAsia="en-AU"/>
    </w:rPr>
  </w:style>
  <w:style w:type="character" w:customStyle="1" w:styleId="Heading2Char">
    <w:name w:val="Heading 2 Char"/>
    <w:basedOn w:val="DefaultParagraphFont"/>
    <w:link w:val="Heading2"/>
    <w:rsid w:val="00535B66"/>
    <w:rPr>
      <w:rFonts w:ascii="Calibri" w:hAnsi="Calibri"/>
      <w:b/>
      <w:sz w:val="24"/>
      <w:lang w:val="fr-FR" w:eastAsia="en-US"/>
    </w:rPr>
  </w:style>
  <w:style w:type="character" w:customStyle="1" w:styleId="hps">
    <w:name w:val="hps"/>
    <w:basedOn w:val="DefaultParagraphFont"/>
    <w:rsid w:val="00535B66"/>
  </w:style>
  <w:style w:type="character" w:customStyle="1" w:styleId="Heading1Char">
    <w:name w:val="Heading 1 Char"/>
    <w:basedOn w:val="DefaultParagraphFont"/>
    <w:link w:val="Heading1"/>
    <w:rsid w:val="00535B66"/>
    <w:rPr>
      <w:rFonts w:ascii="Calibri" w:hAnsi="Calibri"/>
      <w:b/>
      <w:sz w:val="28"/>
      <w:lang w:val="fr-FR" w:eastAsia="en-US"/>
    </w:rPr>
  </w:style>
  <w:style w:type="paragraph" w:customStyle="1" w:styleId="Annex">
    <w:name w:val="Annex_#"/>
    <w:basedOn w:val="Normal"/>
    <w:next w:val="Normal"/>
    <w:rsid w:val="00535B66"/>
    <w:pPr>
      <w:keepNext/>
      <w:keepLines/>
      <w:tabs>
        <w:tab w:val="left" w:pos="794"/>
        <w:tab w:val="left" w:pos="1191"/>
        <w:tab w:val="left" w:pos="1588"/>
        <w:tab w:val="left" w:pos="1985"/>
      </w:tabs>
      <w:spacing w:before="480" w:after="80"/>
      <w:jc w:val="center"/>
    </w:pPr>
    <w:rPr>
      <w:caps/>
      <w:sz w:val="28"/>
      <w:lang w:val="en-GB"/>
    </w:rPr>
  </w:style>
  <w:style w:type="character" w:styleId="EndnoteReference">
    <w:name w:val="endnote reference"/>
    <w:basedOn w:val="DefaultParagraphFont"/>
    <w:semiHidden/>
    <w:rsid w:val="00535B66"/>
    <w:rPr>
      <w:vertAlign w:val="superscript"/>
    </w:rPr>
  </w:style>
  <w:style w:type="paragraph" w:customStyle="1" w:styleId="call0">
    <w:name w:val="call"/>
    <w:basedOn w:val="Normal"/>
    <w:next w:val="Normal"/>
    <w:rsid w:val="00535B66"/>
    <w:pPr>
      <w:keepNext/>
      <w:keepLines/>
      <w:tabs>
        <w:tab w:val="left" w:pos="794"/>
        <w:tab w:val="left" w:pos="1191"/>
        <w:tab w:val="left" w:pos="1588"/>
        <w:tab w:val="left" w:pos="1985"/>
      </w:tabs>
      <w:spacing w:before="160"/>
      <w:ind w:left="794"/>
    </w:pPr>
    <w:rPr>
      <w:i/>
      <w:iCs/>
      <w:lang w:val="en-GB" w:eastAsia="zh-CN"/>
    </w:rPr>
  </w:style>
  <w:style w:type="paragraph" w:styleId="EndnoteText">
    <w:name w:val="endnote text"/>
    <w:basedOn w:val="Normal"/>
    <w:link w:val="EndnoteTextChar"/>
    <w:uiPriority w:val="99"/>
    <w:semiHidden/>
    <w:unhideWhenUsed/>
    <w:rsid w:val="00535B66"/>
    <w:pPr>
      <w:tabs>
        <w:tab w:val="left" w:pos="794"/>
        <w:tab w:val="left" w:pos="1191"/>
        <w:tab w:val="left" w:pos="1588"/>
        <w:tab w:val="left" w:pos="1985"/>
      </w:tabs>
    </w:pPr>
    <w:rPr>
      <w:sz w:val="20"/>
      <w:lang w:val="en-GB"/>
    </w:rPr>
  </w:style>
  <w:style w:type="character" w:customStyle="1" w:styleId="EndnoteTextChar">
    <w:name w:val="Endnote Text Char"/>
    <w:basedOn w:val="DefaultParagraphFont"/>
    <w:link w:val="EndnoteText"/>
    <w:uiPriority w:val="99"/>
    <w:semiHidden/>
    <w:rsid w:val="00535B66"/>
    <w:rPr>
      <w:rFonts w:ascii="Times New Roman" w:hAnsi="Times New Roman"/>
      <w:lang w:val="en-GB" w:eastAsia="en-US"/>
    </w:rPr>
  </w:style>
  <w:style w:type="character" w:styleId="CommentReference">
    <w:name w:val="annotation reference"/>
    <w:basedOn w:val="DefaultParagraphFont"/>
    <w:uiPriority w:val="99"/>
    <w:semiHidden/>
    <w:unhideWhenUsed/>
    <w:rsid w:val="00535B66"/>
    <w:rPr>
      <w:sz w:val="16"/>
      <w:szCs w:val="16"/>
    </w:rPr>
  </w:style>
  <w:style w:type="paragraph" w:styleId="CommentText">
    <w:name w:val="annotation text"/>
    <w:basedOn w:val="Normal"/>
    <w:link w:val="CommentTextChar"/>
    <w:uiPriority w:val="99"/>
    <w:semiHidden/>
    <w:unhideWhenUsed/>
    <w:rsid w:val="00535B66"/>
    <w:pPr>
      <w:spacing w:after="160" w:line="259" w:lineRule="auto"/>
    </w:pPr>
    <w:rPr>
      <w:rFonts w:asciiTheme="minorHAnsi" w:eastAsiaTheme="minorEastAsia" w:hAnsiTheme="minorHAnsi" w:cstheme="minorBidi"/>
      <w:sz w:val="20"/>
      <w:szCs w:val="22"/>
      <w:lang w:val="en-US" w:eastAsia="zh-CN"/>
    </w:rPr>
  </w:style>
  <w:style w:type="character" w:customStyle="1" w:styleId="CommentTextChar">
    <w:name w:val="Comment Text Char"/>
    <w:basedOn w:val="DefaultParagraphFont"/>
    <w:link w:val="CommentText"/>
    <w:uiPriority w:val="99"/>
    <w:semiHidden/>
    <w:rsid w:val="00535B66"/>
    <w:rPr>
      <w:rFonts w:asciiTheme="minorHAnsi" w:eastAsiaTheme="minorEastAsia" w:hAnsiTheme="minorHAnsi" w:cstheme="minorBidi"/>
      <w:szCs w:val="22"/>
    </w:rPr>
  </w:style>
  <w:style w:type="paragraph" w:customStyle="1" w:styleId="Body">
    <w:name w:val="Body"/>
    <w:rsid w:val="00535B66"/>
    <w:rPr>
      <w:rFonts w:ascii="Helvetica" w:eastAsia="ヒラギノ角ゴ Pro W3" w:hAnsi="Helvetica"/>
      <w:color w:val="000000"/>
      <w:sz w:val="24"/>
      <w:lang w:eastAsia="en-US"/>
    </w:rPr>
  </w:style>
  <w:style w:type="paragraph" w:customStyle="1" w:styleId="NumberedList">
    <w:name w:val="NumberedList"/>
    <w:basedOn w:val="Normal"/>
    <w:rsid w:val="00535B66"/>
    <w:pPr>
      <w:numPr>
        <w:ilvl w:val="1"/>
        <w:numId w:val="8"/>
      </w:numPr>
      <w:tabs>
        <w:tab w:val="clear" w:pos="1080"/>
        <w:tab w:val="num" w:pos="720"/>
      </w:tabs>
      <w:ind w:left="720"/>
      <w:jc w:val="both"/>
    </w:pPr>
    <w:rPr>
      <w:sz w:val="22"/>
      <w:lang w:val="en-US"/>
    </w:rPr>
  </w:style>
  <w:style w:type="paragraph" w:styleId="CommentSubject">
    <w:name w:val="annotation subject"/>
    <w:basedOn w:val="CommentText"/>
    <w:next w:val="CommentText"/>
    <w:link w:val="CommentSubjectChar"/>
    <w:uiPriority w:val="99"/>
    <w:semiHidden/>
    <w:unhideWhenUsed/>
    <w:rsid w:val="00535B66"/>
    <w:pPr>
      <w:spacing w:after="0" w:line="240" w:lineRule="auto"/>
    </w:pPr>
    <w:rPr>
      <w:rFonts w:ascii="Times New Roman" w:eastAsia="SimSun" w:hAnsi="Times New Roman" w:cs="Times New Roman"/>
      <w:b/>
      <w:bCs/>
      <w:szCs w:val="20"/>
      <w:lang w:val="en-AU" w:eastAsia="en-AU"/>
    </w:rPr>
  </w:style>
  <w:style w:type="character" w:customStyle="1" w:styleId="CommentSubjectChar">
    <w:name w:val="Comment Subject Char"/>
    <w:basedOn w:val="CommentTextChar"/>
    <w:link w:val="CommentSubject"/>
    <w:uiPriority w:val="99"/>
    <w:semiHidden/>
    <w:rsid w:val="00535B66"/>
    <w:rPr>
      <w:rFonts w:ascii="Times New Roman" w:eastAsia="SimSun" w:hAnsi="Times New Roman" w:cstheme="minorBidi"/>
      <w:b/>
      <w:bCs/>
      <w:szCs w:val="22"/>
      <w:lang w:val="en-AU" w:eastAsia="en-AU"/>
    </w:rPr>
  </w:style>
  <w:style w:type="paragraph" w:styleId="Revision">
    <w:name w:val="Revision"/>
    <w:hidden/>
    <w:uiPriority w:val="99"/>
    <w:semiHidden/>
    <w:rsid w:val="00535B66"/>
    <w:rPr>
      <w:rFonts w:ascii="Times New Roman" w:eastAsia="SimSun" w:hAnsi="Times New Roman"/>
      <w:sz w:val="24"/>
      <w:szCs w:val="24"/>
      <w:lang w:val="en-AU" w:eastAsia="en-AU"/>
    </w:rPr>
  </w:style>
  <w:style w:type="table" w:customStyle="1" w:styleId="TableGrid1">
    <w:name w:val="Table Grid1"/>
    <w:basedOn w:val="TableNormal"/>
    <w:next w:val="TableGrid"/>
    <w:uiPriority w:val="59"/>
    <w:rsid w:val="00535B66"/>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35B66"/>
    <w:rPr>
      <w:rFonts w:ascii="Calibri" w:eastAsia="SimSun" w:hAnsi="Calibri" w:cs="Arial"/>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numlev1Char">
    <w:name w:val="enumlev1 Char"/>
    <w:basedOn w:val="DefaultParagraphFont"/>
    <w:link w:val="enumlev1"/>
    <w:rsid w:val="00662EBD"/>
    <w:rPr>
      <w:rFonts w:ascii="Calibri" w:hAnsi="Calibri"/>
      <w:sz w:val="24"/>
      <w:lang w:val="fr-FR" w:eastAsia="en-US"/>
    </w:rPr>
  </w:style>
  <w:style w:type="character" w:customStyle="1" w:styleId="apple-converted-space">
    <w:name w:val="apple-converted-space"/>
    <w:basedOn w:val="DefaultParagraphFont"/>
    <w:rsid w:val="0085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364">
      <w:bodyDiv w:val="1"/>
      <w:marLeft w:val="0"/>
      <w:marRight w:val="0"/>
      <w:marTop w:val="0"/>
      <w:marBottom w:val="0"/>
      <w:divBdr>
        <w:top w:val="none" w:sz="0" w:space="0" w:color="auto"/>
        <w:left w:val="none" w:sz="0" w:space="0" w:color="auto"/>
        <w:bottom w:val="none" w:sz="0" w:space="0" w:color="auto"/>
        <w:right w:val="none" w:sz="0" w:space="0" w:color="auto"/>
      </w:divBdr>
    </w:div>
    <w:div w:id="36470463">
      <w:bodyDiv w:val="1"/>
      <w:marLeft w:val="0"/>
      <w:marRight w:val="0"/>
      <w:marTop w:val="0"/>
      <w:marBottom w:val="0"/>
      <w:divBdr>
        <w:top w:val="none" w:sz="0" w:space="0" w:color="auto"/>
        <w:left w:val="none" w:sz="0" w:space="0" w:color="auto"/>
        <w:bottom w:val="none" w:sz="0" w:space="0" w:color="auto"/>
        <w:right w:val="none" w:sz="0" w:space="0" w:color="auto"/>
      </w:divBdr>
    </w:div>
    <w:div w:id="109790634">
      <w:bodyDiv w:val="1"/>
      <w:marLeft w:val="0"/>
      <w:marRight w:val="0"/>
      <w:marTop w:val="0"/>
      <w:marBottom w:val="0"/>
      <w:divBdr>
        <w:top w:val="none" w:sz="0" w:space="0" w:color="auto"/>
        <w:left w:val="none" w:sz="0" w:space="0" w:color="auto"/>
        <w:bottom w:val="none" w:sz="0" w:space="0" w:color="auto"/>
        <w:right w:val="none" w:sz="0" w:space="0" w:color="auto"/>
      </w:divBdr>
    </w:div>
    <w:div w:id="127093726">
      <w:bodyDiv w:val="1"/>
      <w:marLeft w:val="0"/>
      <w:marRight w:val="0"/>
      <w:marTop w:val="0"/>
      <w:marBottom w:val="0"/>
      <w:divBdr>
        <w:top w:val="none" w:sz="0" w:space="0" w:color="auto"/>
        <w:left w:val="none" w:sz="0" w:space="0" w:color="auto"/>
        <w:bottom w:val="none" w:sz="0" w:space="0" w:color="auto"/>
        <w:right w:val="none" w:sz="0" w:space="0" w:color="auto"/>
      </w:divBdr>
    </w:div>
    <w:div w:id="146090851">
      <w:bodyDiv w:val="1"/>
      <w:marLeft w:val="0"/>
      <w:marRight w:val="0"/>
      <w:marTop w:val="0"/>
      <w:marBottom w:val="0"/>
      <w:divBdr>
        <w:top w:val="none" w:sz="0" w:space="0" w:color="auto"/>
        <w:left w:val="none" w:sz="0" w:space="0" w:color="auto"/>
        <w:bottom w:val="none" w:sz="0" w:space="0" w:color="auto"/>
        <w:right w:val="none" w:sz="0" w:space="0" w:color="auto"/>
      </w:divBdr>
    </w:div>
    <w:div w:id="224268914">
      <w:bodyDiv w:val="1"/>
      <w:marLeft w:val="0"/>
      <w:marRight w:val="0"/>
      <w:marTop w:val="0"/>
      <w:marBottom w:val="0"/>
      <w:divBdr>
        <w:top w:val="none" w:sz="0" w:space="0" w:color="auto"/>
        <w:left w:val="none" w:sz="0" w:space="0" w:color="auto"/>
        <w:bottom w:val="none" w:sz="0" w:space="0" w:color="auto"/>
        <w:right w:val="none" w:sz="0" w:space="0" w:color="auto"/>
      </w:divBdr>
    </w:div>
    <w:div w:id="256595456">
      <w:bodyDiv w:val="1"/>
      <w:marLeft w:val="0"/>
      <w:marRight w:val="0"/>
      <w:marTop w:val="0"/>
      <w:marBottom w:val="0"/>
      <w:divBdr>
        <w:top w:val="none" w:sz="0" w:space="0" w:color="auto"/>
        <w:left w:val="none" w:sz="0" w:space="0" w:color="auto"/>
        <w:bottom w:val="none" w:sz="0" w:space="0" w:color="auto"/>
        <w:right w:val="none" w:sz="0" w:space="0" w:color="auto"/>
      </w:divBdr>
    </w:div>
    <w:div w:id="323976048">
      <w:bodyDiv w:val="1"/>
      <w:marLeft w:val="0"/>
      <w:marRight w:val="0"/>
      <w:marTop w:val="0"/>
      <w:marBottom w:val="0"/>
      <w:divBdr>
        <w:top w:val="none" w:sz="0" w:space="0" w:color="auto"/>
        <w:left w:val="none" w:sz="0" w:space="0" w:color="auto"/>
        <w:bottom w:val="none" w:sz="0" w:space="0" w:color="auto"/>
        <w:right w:val="none" w:sz="0" w:space="0" w:color="auto"/>
      </w:divBdr>
    </w:div>
    <w:div w:id="363142975">
      <w:bodyDiv w:val="1"/>
      <w:marLeft w:val="0"/>
      <w:marRight w:val="0"/>
      <w:marTop w:val="0"/>
      <w:marBottom w:val="0"/>
      <w:divBdr>
        <w:top w:val="none" w:sz="0" w:space="0" w:color="auto"/>
        <w:left w:val="none" w:sz="0" w:space="0" w:color="auto"/>
        <w:bottom w:val="none" w:sz="0" w:space="0" w:color="auto"/>
        <w:right w:val="none" w:sz="0" w:space="0" w:color="auto"/>
      </w:divBdr>
    </w:div>
    <w:div w:id="396324447">
      <w:bodyDiv w:val="1"/>
      <w:marLeft w:val="0"/>
      <w:marRight w:val="0"/>
      <w:marTop w:val="0"/>
      <w:marBottom w:val="0"/>
      <w:divBdr>
        <w:top w:val="none" w:sz="0" w:space="0" w:color="auto"/>
        <w:left w:val="none" w:sz="0" w:space="0" w:color="auto"/>
        <w:bottom w:val="none" w:sz="0" w:space="0" w:color="auto"/>
        <w:right w:val="none" w:sz="0" w:space="0" w:color="auto"/>
      </w:divBdr>
    </w:div>
    <w:div w:id="399522125">
      <w:bodyDiv w:val="1"/>
      <w:marLeft w:val="0"/>
      <w:marRight w:val="0"/>
      <w:marTop w:val="0"/>
      <w:marBottom w:val="0"/>
      <w:divBdr>
        <w:top w:val="none" w:sz="0" w:space="0" w:color="auto"/>
        <w:left w:val="none" w:sz="0" w:space="0" w:color="auto"/>
        <w:bottom w:val="none" w:sz="0" w:space="0" w:color="auto"/>
        <w:right w:val="none" w:sz="0" w:space="0" w:color="auto"/>
      </w:divBdr>
    </w:div>
    <w:div w:id="466776196">
      <w:bodyDiv w:val="1"/>
      <w:marLeft w:val="0"/>
      <w:marRight w:val="0"/>
      <w:marTop w:val="0"/>
      <w:marBottom w:val="0"/>
      <w:divBdr>
        <w:top w:val="none" w:sz="0" w:space="0" w:color="auto"/>
        <w:left w:val="none" w:sz="0" w:space="0" w:color="auto"/>
        <w:bottom w:val="none" w:sz="0" w:space="0" w:color="auto"/>
        <w:right w:val="none" w:sz="0" w:space="0" w:color="auto"/>
      </w:divBdr>
    </w:div>
    <w:div w:id="498620941">
      <w:bodyDiv w:val="1"/>
      <w:marLeft w:val="0"/>
      <w:marRight w:val="0"/>
      <w:marTop w:val="0"/>
      <w:marBottom w:val="0"/>
      <w:divBdr>
        <w:top w:val="none" w:sz="0" w:space="0" w:color="auto"/>
        <w:left w:val="none" w:sz="0" w:space="0" w:color="auto"/>
        <w:bottom w:val="none" w:sz="0" w:space="0" w:color="auto"/>
        <w:right w:val="none" w:sz="0" w:space="0" w:color="auto"/>
      </w:divBdr>
    </w:div>
    <w:div w:id="500968877">
      <w:bodyDiv w:val="1"/>
      <w:marLeft w:val="0"/>
      <w:marRight w:val="0"/>
      <w:marTop w:val="0"/>
      <w:marBottom w:val="0"/>
      <w:divBdr>
        <w:top w:val="none" w:sz="0" w:space="0" w:color="auto"/>
        <w:left w:val="none" w:sz="0" w:space="0" w:color="auto"/>
        <w:bottom w:val="none" w:sz="0" w:space="0" w:color="auto"/>
        <w:right w:val="none" w:sz="0" w:space="0" w:color="auto"/>
      </w:divBdr>
    </w:div>
    <w:div w:id="548034280">
      <w:bodyDiv w:val="1"/>
      <w:marLeft w:val="0"/>
      <w:marRight w:val="0"/>
      <w:marTop w:val="0"/>
      <w:marBottom w:val="0"/>
      <w:divBdr>
        <w:top w:val="none" w:sz="0" w:space="0" w:color="auto"/>
        <w:left w:val="none" w:sz="0" w:space="0" w:color="auto"/>
        <w:bottom w:val="none" w:sz="0" w:space="0" w:color="auto"/>
        <w:right w:val="none" w:sz="0" w:space="0" w:color="auto"/>
      </w:divBdr>
    </w:div>
    <w:div w:id="644940648">
      <w:bodyDiv w:val="1"/>
      <w:marLeft w:val="0"/>
      <w:marRight w:val="0"/>
      <w:marTop w:val="0"/>
      <w:marBottom w:val="0"/>
      <w:divBdr>
        <w:top w:val="none" w:sz="0" w:space="0" w:color="auto"/>
        <w:left w:val="none" w:sz="0" w:space="0" w:color="auto"/>
        <w:bottom w:val="none" w:sz="0" w:space="0" w:color="auto"/>
        <w:right w:val="none" w:sz="0" w:space="0" w:color="auto"/>
      </w:divBdr>
    </w:div>
    <w:div w:id="658656345">
      <w:bodyDiv w:val="1"/>
      <w:marLeft w:val="0"/>
      <w:marRight w:val="0"/>
      <w:marTop w:val="0"/>
      <w:marBottom w:val="0"/>
      <w:divBdr>
        <w:top w:val="none" w:sz="0" w:space="0" w:color="auto"/>
        <w:left w:val="none" w:sz="0" w:space="0" w:color="auto"/>
        <w:bottom w:val="none" w:sz="0" w:space="0" w:color="auto"/>
        <w:right w:val="none" w:sz="0" w:space="0" w:color="auto"/>
      </w:divBdr>
    </w:div>
    <w:div w:id="729428190">
      <w:bodyDiv w:val="1"/>
      <w:marLeft w:val="0"/>
      <w:marRight w:val="0"/>
      <w:marTop w:val="0"/>
      <w:marBottom w:val="0"/>
      <w:divBdr>
        <w:top w:val="none" w:sz="0" w:space="0" w:color="auto"/>
        <w:left w:val="none" w:sz="0" w:space="0" w:color="auto"/>
        <w:bottom w:val="none" w:sz="0" w:space="0" w:color="auto"/>
        <w:right w:val="none" w:sz="0" w:space="0" w:color="auto"/>
      </w:divBdr>
    </w:div>
    <w:div w:id="769005587">
      <w:bodyDiv w:val="1"/>
      <w:marLeft w:val="0"/>
      <w:marRight w:val="0"/>
      <w:marTop w:val="0"/>
      <w:marBottom w:val="0"/>
      <w:divBdr>
        <w:top w:val="none" w:sz="0" w:space="0" w:color="auto"/>
        <w:left w:val="none" w:sz="0" w:space="0" w:color="auto"/>
        <w:bottom w:val="none" w:sz="0" w:space="0" w:color="auto"/>
        <w:right w:val="none" w:sz="0" w:space="0" w:color="auto"/>
      </w:divBdr>
    </w:div>
    <w:div w:id="793673472">
      <w:bodyDiv w:val="1"/>
      <w:marLeft w:val="0"/>
      <w:marRight w:val="0"/>
      <w:marTop w:val="0"/>
      <w:marBottom w:val="0"/>
      <w:divBdr>
        <w:top w:val="none" w:sz="0" w:space="0" w:color="auto"/>
        <w:left w:val="none" w:sz="0" w:space="0" w:color="auto"/>
        <w:bottom w:val="none" w:sz="0" w:space="0" w:color="auto"/>
        <w:right w:val="none" w:sz="0" w:space="0" w:color="auto"/>
      </w:divBdr>
    </w:div>
    <w:div w:id="805052772">
      <w:bodyDiv w:val="1"/>
      <w:marLeft w:val="0"/>
      <w:marRight w:val="0"/>
      <w:marTop w:val="0"/>
      <w:marBottom w:val="0"/>
      <w:divBdr>
        <w:top w:val="none" w:sz="0" w:space="0" w:color="auto"/>
        <w:left w:val="none" w:sz="0" w:space="0" w:color="auto"/>
        <w:bottom w:val="none" w:sz="0" w:space="0" w:color="auto"/>
        <w:right w:val="none" w:sz="0" w:space="0" w:color="auto"/>
      </w:divBdr>
    </w:div>
    <w:div w:id="820266385">
      <w:bodyDiv w:val="1"/>
      <w:marLeft w:val="0"/>
      <w:marRight w:val="0"/>
      <w:marTop w:val="0"/>
      <w:marBottom w:val="0"/>
      <w:divBdr>
        <w:top w:val="none" w:sz="0" w:space="0" w:color="auto"/>
        <w:left w:val="none" w:sz="0" w:space="0" w:color="auto"/>
        <w:bottom w:val="none" w:sz="0" w:space="0" w:color="auto"/>
        <w:right w:val="none" w:sz="0" w:space="0" w:color="auto"/>
      </w:divBdr>
    </w:div>
    <w:div w:id="825972355">
      <w:bodyDiv w:val="1"/>
      <w:marLeft w:val="0"/>
      <w:marRight w:val="0"/>
      <w:marTop w:val="0"/>
      <w:marBottom w:val="0"/>
      <w:divBdr>
        <w:top w:val="none" w:sz="0" w:space="0" w:color="auto"/>
        <w:left w:val="none" w:sz="0" w:space="0" w:color="auto"/>
        <w:bottom w:val="none" w:sz="0" w:space="0" w:color="auto"/>
        <w:right w:val="none" w:sz="0" w:space="0" w:color="auto"/>
      </w:divBdr>
    </w:div>
    <w:div w:id="875970645">
      <w:bodyDiv w:val="1"/>
      <w:marLeft w:val="0"/>
      <w:marRight w:val="0"/>
      <w:marTop w:val="0"/>
      <w:marBottom w:val="0"/>
      <w:divBdr>
        <w:top w:val="none" w:sz="0" w:space="0" w:color="auto"/>
        <w:left w:val="none" w:sz="0" w:space="0" w:color="auto"/>
        <w:bottom w:val="none" w:sz="0" w:space="0" w:color="auto"/>
        <w:right w:val="none" w:sz="0" w:space="0" w:color="auto"/>
      </w:divBdr>
    </w:div>
    <w:div w:id="917130457">
      <w:bodyDiv w:val="1"/>
      <w:marLeft w:val="0"/>
      <w:marRight w:val="0"/>
      <w:marTop w:val="0"/>
      <w:marBottom w:val="0"/>
      <w:divBdr>
        <w:top w:val="none" w:sz="0" w:space="0" w:color="auto"/>
        <w:left w:val="none" w:sz="0" w:space="0" w:color="auto"/>
        <w:bottom w:val="none" w:sz="0" w:space="0" w:color="auto"/>
        <w:right w:val="none" w:sz="0" w:space="0" w:color="auto"/>
      </w:divBdr>
    </w:div>
    <w:div w:id="937328143">
      <w:bodyDiv w:val="1"/>
      <w:marLeft w:val="0"/>
      <w:marRight w:val="0"/>
      <w:marTop w:val="0"/>
      <w:marBottom w:val="0"/>
      <w:divBdr>
        <w:top w:val="none" w:sz="0" w:space="0" w:color="auto"/>
        <w:left w:val="none" w:sz="0" w:space="0" w:color="auto"/>
        <w:bottom w:val="none" w:sz="0" w:space="0" w:color="auto"/>
        <w:right w:val="none" w:sz="0" w:space="0" w:color="auto"/>
      </w:divBdr>
    </w:div>
    <w:div w:id="943348430">
      <w:bodyDiv w:val="1"/>
      <w:marLeft w:val="0"/>
      <w:marRight w:val="0"/>
      <w:marTop w:val="0"/>
      <w:marBottom w:val="0"/>
      <w:divBdr>
        <w:top w:val="none" w:sz="0" w:space="0" w:color="auto"/>
        <w:left w:val="none" w:sz="0" w:space="0" w:color="auto"/>
        <w:bottom w:val="none" w:sz="0" w:space="0" w:color="auto"/>
        <w:right w:val="none" w:sz="0" w:space="0" w:color="auto"/>
      </w:divBdr>
    </w:div>
    <w:div w:id="974523238">
      <w:bodyDiv w:val="1"/>
      <w:marLeft w:val="0"/>
      <w:marRight w:val="0"/>
      <w:marTop w:val="0"/>
      <w:marBottom w:val="0"/>
      <w:divBdr>
        <w:top w:val="none" w:sz="0" w:space="0" w:color="auto"/>
        <w:left w:val="none" w:sz="0" w:space="0" w:color="auto"/>
        <w:bottom w:val="none" w:sz="0" w:space="0" w:color="auto"/>
        <w:right w:val="none" w:sz="0" w:space="0" w:color="auto"/>
      </w:divBdr>
    </w:div>
    <w:div w:id="1061051751">
      <w:bodyDiv w:val="1"/>
      <w:marLeft w:val="0"/>
      <w:marRight w:val="0"/>
      <w:marTop w:val="0"/>
      <w:marBottom w:val="0"/>
      <w:divBdr>
        <w:top w:val="none" w:sz="0" w:space="0" w:color="auto"/>
        <w:left w:val="none" w:sz="0" w:space="0" w:color="auto"/>
        <w:bottom w:val="none" w:sz="0" w:space="0" w:color="auto"/>
        <w:right w:val="none" w:sz="0" w:space="0" w:color="auto"/>
      </w:divBdr>
    </w:div>
    <w:div w:id="1074426212">
      <w:bodyDiv w:val="1"/>
      <w:marLeft w:val="0"/>
      <w:marRight w:val="0"/>
      <w:marTop w:val="0"/>
      <w:marBottom w:val="0"/>
      <w:divBdr>
        <w:top w:val="none" w:sz="0" w:space="0" w:color="auto"/>
        <w:left w:val="none" w:sz="0" w:space="0" w:color="auto"/>
        <w:bottom w:val="none" w:sz="0" w:space="0" w:color="auto"/>
        <w:right w:val="none" w:sz="0" w:space="0" w:color="auto"/>
      </w:divBdr>
    </w:div>
    <w:div w:id="1089696531">
      <w:bodyDiv w:val="1"/>
      <w:marLeft w:val="0"/>
      <w:marRight w:val="0"/>
      <w:marTop w:val="0"/>
      <w:marBottom w:val="0"/>
      <w:divBdr>
        <w:top w:val="none" w:sz="0" w:space="0" w:color="auto"/>
        <w:left w:val="none" w:sz="0" w:space="0" w:color="auto"/>
        <w:bottom w:val="none" w:sz="0" w:space="0" w:color="auto"/>
        <w:right w:val="none" w:sz="0" w:space="0" w:color="auto"/>
      </w:divBdr>
    </w:div>
    <w:div w:id="1094790138">
      <w:bodyDiv w:val="1"/>
      <w:marLeft w:val="0"/>
      <w:marRight w:val="0"/>
      <w:marTop w:val="0"/>
      <w:marBottom w:val="0"/>
      <w:divBdr>
        <w:top w:val="none" w:sz="0" w:space="0" w:color="auto"/>
        <w:left w:val="none" w:sz="0" w:space="0" w:color="auto"/>
        <w:bottom w:val="none" w:sz="0" w:space="0" w:color="auto"/>
        <w:right w:val="none" w:sz="0" w:space="0" w:color="auto"/>
      </w:divBdr>
    </w:div>
    <w:div w:id="1139147654">
      <w:bodyDiv w:val="1"/>
      <w:marLeft w:val="0"/>
      <w:marRight w:val="0"/>
      <w:marTop w:val="0"/>
      <w:marBottom w:val="0"/>
      <w:divBdr>
        <w:top w:val="none" w:sz="0" w:space="0" w:color="auto"/>
        <w:left w:val="none" w:sz="0" w:space="0" w:color="auto"/>
        <w:bottom w:val="none" w:sz="0" w:space="0" w:color="auto"/>
        <w:right w:val="none" w:sz="0" w:space="0" w:color="auto"/>
      </w:divBdr>
    </w:div>
    <w:div w:id="1170409707">
      <w:bodyDiv w:val="1"/>
      <w:marLeft w:val="0"/>
      <w:marRight w:val="0"/>
      <w:marTop w:val="0"/>
      <w:marBottom w:val="0"/>
      <w:divBdr>
        <w:top w:val="none" w:sz="0" w:space="0" w:color="auto"/>
        <w:left w:val="none" w:sz="0" w:space="0" w:color="auto"/>
        <w:bottom w:val="none" w:sz="0" w:space="0" w:color="auto"/>
        <w:right w:val="none" w:sz="0" w:space="0" w:color="auto"/>
      </w:divBdr>
    </w:div>
    <w:div w:id="1186094505">
      <w:bodyDiv w:val="1"/>
      <w:marLeft w:val="0"/>
      <w:marRight w:val="0"/>
      <w:marTop w:val="0"/>
      <w:marBottom w:val="0"/>
      <w:divBdr>
        <w:top w:val="none" w:sz="0" w:space="0" w:color="auto"/>
        <w:left w:val="none" w:sz="0" w:space="0" w:color="auto"/>
        <w:bottom w:val="none" w:sz="0" w:space="0" w:color="auto"/>
        <w:right w:val="none" w:sz="0" w:space="0" w:color="auto"/>
      </w:divBdr>
    </w:div>
    <w:div w:id="1192066100">
      <w:bodyDiv w:val="1"/>
      <w:marLeft w:val="0"/>
      <w:marRight w:val="0"/>
      <w:marTop w:val="0"/>
      <w:marBottom w:val="0"/>
      <w:divBdr>
        <w:top w:val="none" w:sz="0" w:space="0" w:color="auto"/>
        <w:left w:val="none" w:sz="0" w:space="0" w:color="auto"/>
        <w:bottom w:val="none" w:sz="0" w:space="0" w:color="auto"/>
        <w:right w:val="none" w:sz="0" w:space="0" w:color="auto"/>
      </w:divBdr>
    </w:div>
    <w:div w:id="1192918747">
      <w:bodyDiv w:val="1"/>
      <w:marLeft w:val="0"/>
      <w:marRight w:val="0"/>
      <w:marTop w:val="0"/>
      <w:marBottom w:val="0"/>
      <w:divBdr>
        <w:top w:val="none" w:sz="0" w:space="0" w:color="auto"/>
        <w:left w:val="none" w:sz="0" w:space="0" w:color="auto"/>
        <w:bottom w:val="none" w:sz="0" w:space="0" w:color="auto"/>
        <w:right w:val="none" w:sz="0" w:space="0" w:color="auto"/>
      </w:divBdr>
    </w:div>
    <w:div w:id="1228951485">
      <w:bodyDiv w:val="1"/>
      <w:marLeft w:val="0"/>
      <w:marRight w:val="0"/>
      <w:marTop w:val="0"/>
      <w:marBottom w:val="0"/>
      <w:divBdr>
        <w:top w:val="none" w:sz="0" w:space="0" w:color="auto"/>
        <w:left w:val="none" w:sz="0" w:space="0" w:color="auto"/>
        <w:bottom w:val="none" w:sz="0" w:space="0" w:color="auto"/>
        <w:right w:val="none" w:sz="0" w:space="0" w:color="auto"/>
      </w:divBdr>
    </w:div>
    <w:div w:id="1253468673">
      <w:bodyDiv w:val="1"/>
      <w:marLeft w:val="0"/>
      <w:marRight w:val="0"/>
      <w:marTop w:val="0"/>
      <w:marBottom w:val="0"/>
      <w:divBdr>
        <w:top w:val="none" w:sz="0" w:space="0" w:color="auto"/>
        <w:left w:val="none" w:sz="0" w:space="0" w:color="auto"/>
        <w:bottom w:val="none" w:sz="0" w:space="0" w:color="auto"/>
        <w:right w:val="none" w:sz="0" w:space="0" w:color="auto"/>
      </w:divBdr>
    </w:div>
    <w:div w:id="1256327717">
      <w:bodyDiv w:val="1"/>
      <w:marLeft w:val="0"/>
      <w:marRight w:val="0"/>
      <w:marTop w:val="0"/>
      <w:marBottom w:val="0"/>
      <w:divBdr>
        <w:top w:val="none" w:sz="0" w:space="0" w:color="auto"/>
        <w:left w:val="none" w:sz="0" w:space="0" w:color="auto"/>
        <w:bottom w:val="none" w:sz="0" w:space="0" w:color="auto"/>
        <w:right w:val="none" w:sz="0" w:space="0" w:color="auto"/>
      </w:divBdr>
    </w:div>
    <w:div w:id="1270773544">
      <w:bodyDiv w:val="1"/>
      <w:marLeft w:val="0"/>
      <w:marRight w:val="0"/>
      <w:marTop w:val="0"/>
      <w:marBottom w:val="0"/>
      <w:divBdr>
        <w:top w:val="none" w:sz="0" w:space="0" w:color="auto"/>
        <w:left w:val="none" w:sz="0" w:space="0" w:color="auto"/>
        <w:bottom w:val="none" w:sz="0" w:space="0" w:color="auto"/>
        <w:right w:val="none" w:sz="0" w:space="0" w:color="auto"/>
      </w:divBdr>
    </w:div>
    <w:div w:id="1287545745">
      <w:bodyDiv w:val="1"/>
      <w:marLeft w:val="0"/>
      <w:marRight w:val="0"/>
      <w:marTop w:val="0"/>
      <w:marBottom w:val="0"/>
      <w:divBdr>
        <w:top w:val="none" w:sz="0" w:space="0" w:color="auto"/>
        <w:left w:val="none" w:sz="0" w:space="0" w:color="auto"/>
        <w:bottom w:val="none" w:sz="0" w:space="0" w:color="auto"/>
        <w:right w:val="none" w:sz="0" w:space="0" w:color="auto"/>
      </w:divBdr>
    </w:div>
    <w:div w:id="1335840255">
      <w:bodyDiv w:val="1"/>
      <w:marLeft w:val="0"/>
      <w:marRight w:val="0"/>
      <w:marTop w:val="0"/>
      <w:marBottom w:val="0"/>
      <w:divBdr>
        <w:top w:val="none" w:sz="0" w:space="0" w:color="auto"/>
        <w:left w:val="none" w:sz="0" w:space="0" w:color="auto"/>
        <w:bottom w:val="none" w:sz="0" w:space="0" w:color="auto"/>
        <w:right w:val="none" w:sz="0" w:space="0" w:color="auto"/>
      </w:divBdr>
    </w:div>
    <w:div w:id="1347948555">
      <w:bodyDiv w:val="1"/>
      <w:marLeft w:val="0"/>
      <w:marRight w:val="0"/>
      <w:marTop w:val="0"/>
      <w:marBottom w:val="0"/>
      <w:divBdr>
        <w:top w:val="none" w:sz="0" w:space="0" w:color="auto"/>
        <w:left w:val="none" w:sz="0" w:space="0" w:color="auto"/>
        <w:bottom w:val="none" w:sz="0" w:space="0" w:color="auto"/>
        <w:right w:val="none" w:sz="0" w:space="0" w:color="auto"/>
      </w:divBdr>
    </w:div>
    <w:div w:id="1436906480">
      <w:bodyDiv w:val="1"/>
      <w:marLeft w:val="0"/>
      <w:marRight w:val="0"/>
      <w:marTop w:val="0"/>
      <w:marBottom w:val="0"/>
      <w:divBdr>
        <w:top w:val="none" w:sz="0" w:space="0" w:color="auto"/>
        <w:left w:val="none" w:sz="0" w:space="0" w:color="auto"/>
        <w:bottom w:val="none" w:sz="0" w:space="0" w:color="auto"/>
        <w:right w:val="none" w:sz="0" w:space="0" w:color="auto"/>
      </w:divBdr>
    </w:div>
    <w:div w:id="1440953549">
      <w:bodyDiv w:val="1"/>
      <w:marLeft w:val="0"/>
      <w:marRight w:val="0"/>
      <w:marTop w:val="0"/>
      <w:marBottom w:val="0"/>
      <w:divBdr>
        <w:top w:val="none" w:sz="0" w:space="0" w:color="auto"/>
        <w:left w:val="none" w:sz="0" w:space="0" w:color="auto"/>
        <w:bottom w:val="none" w:sz="0" w:space="0" w:color="auto"/>
        <w:right w:val="none" w:sz="0" w:space="0" w:color="auto"/>
      </w:divBdr>
    </w:div>
    <w:div w:id="1468351616">
      <w:bodyDiv w:val="1"/>
      <w:marLeft w:val="0"/>
      <w:marRight w:val="0"/>
      <w:marTop w:val="0"/>
      <w:marBottom w:val="0"/>
      <w:divBdr>
        <w:top w:val="none" w:sz="0" w:space="0" w:color="auto"/>
        <w:left w:val="none" w:sz="0" w:space="0" w:color="auto"/>
        <w:bottom w:val="none" w:sz="0" w:space="0" w:color="auto"/>
        <w:right w:val="none" w:sz="0" w:space="0" w:color="auto"/>
      </w:divBdr>
    </w:div>
    <w:div w:id="1501969958">
      <w:bodyDiv w:val="1"/>
      <w:marLeft w:val="0"/>
      <w:marRight w:val="0"/>
      <w:marTop w:val="0"/>
      <w:marBottom w:val="0"/>
      <w:divBdr>
        <w:top w:val="none" w:sz="0" w:space="0" w:color="auto"/>
        <w:left w:val="none" w:sz="0" w:space="0" w:color="auto"/>
        <w:bottom w:val="none" w:sz="0" w:space="0" w:color="auto"/>
        <w:right w:val="none" w:sz="0" w:space="0" w:color="auto"/>
      </w:divBdr>
    </w:div>
    <w:div w:id="1567491922">
      <w:bodyDiv w:val="1"/>
      <w:marLeft w:val="0"/>
      <w:marRight w:val="0"/>
      <w:marTop w:val="0"/>
      <w:marBottom w:val="0"/>
      <w:divBdr>
        <w:top w:val="none" w:sz="0" w:space="0" w:color="auto"/>
        <w:left w:val="none" w:sz="0" w:space="0" w:color="auto"/>
        <w:bottom w:val="none" w:sz="0" w:space="0" w:color="auto"/>
        <w:right w:val="none" w:sz="0" w:space="0" w:color="auto"/>
      </w:divBdr>
    </w:div>
    <w:div w:id="1612055531">
      <w:bodyDiv w:val="1"/>
      <w:marLeft w:val="0"/>
      <w:marRight w:val="0"/>
      <w:marTop w:val="0"/>
      <w:marBottom w:val="0"/>
      <w:divBdr>
        <w:top w:val="none" w:sz="0" w:space="0" w:color="auto"/>
        <w:left w:val="none" w:sz="0" w:space="0" w:color="auto"/>
        <w:bottom w:val="none" w:sz="0" w:space="0" w:color="auto"/>
        <w:right w:val="none" w:sz="0" w:space="0" w:color="auto"/>
      </w:divBdr>
    </w:div>
    <w:div w:id="1629160160">
      <w:bodyDiv w:val="1"/>
      <w:marLeft w:val="0"/>
      <w:marRight w:val="0"/>
      <w:marTop w:val="0"/>
      <w:marBottom w:val="0"/>
      <w:divBdr>
        <w:top w:val="none" w:sz="0" w:space="0" w:color="auto"/>
        <w:left w:val="none" w:sz="0" w:space="0" w:color="auto"/>
        <w:bottom w:val="none" w:sz="0" w:space="0" w:color="auto"/>
        <w:right w:val="none" w:sz="0" w:space="0" w:color="auto"/>
      </w:divBdr>
    </w:div>
    <w:div w:id="1630236650">
      <w:bodyDiv w:val="1"/>
      <w:marLeft w:val="0"/>
      <w:marRight w:val="0"/>
      <w:marTop w:val="0"/>
      <w:marBottom w:val="0"/>
      <w:divBdr>
        <w:top w:val="none" w:sz="0" w:space="0" w:color="auto"/>
        <w:left w:val="none" w:sz="0" w:space="0" w:color="auto"/>
        <w:bottom w:val="none" w:sz="0" w:space="0" w:color="auto"/>
        <w:right w:val="none" w:sz="0" w:space="0" w:color="auto"/>
      </w:divBdr>
    </w:div>
    <w:div w:id="1653949481">
      <w:bodyDiv w:val="1"/>
      <w:marLeft w:val="0"/>
      <w:marRight w:val="0"/>
      <w:marTop w:val="0"/>
      <w:marBottom w:val="0"/>
      <w:divBdr>
        <w:top w:val="none" w:sz="0" w:space="0" w:color="auto"/>
        <w:left w:val="none" w:sz="0" w:space="0" w:color="auto"/>
        <w:bottom w:val="none" w:sz="0" w:space="0" w:color="auto"/>
        <w:right w:val="none" w:sz="0" w:space="0" w:color="auto"/>
      </w:divBdr>
    </w:div>
    <w:div w:id="1690523645">
      <w:bodyDiv w:val="1"/>
      <w:marLeft w:val="0"/>
      <w:marRight w:val="0"/>
      <w:marTop w:val="0"/>
      <w:marBottom w:val="0"/>
      <w:divBdr>
        <w:top w:val="none" w:sz="0" w:space="0" w:color="auto"/>
        <w:left w:val="none" w:sz="0" w:space="0" w:color="auto"/>
        <w:bottom w:val="none" w:sz="0" w:space="0" w:color="auto"/>
        <w:right w:val="none" w:sz="0" w:space="0" w:color="auto"/>
      </w:divBdr>
    </w:div>
    <w:div w:id="1709525210">
      <w:bodyDiv w:val="1"/>
      <w:marLeft w:val="0"/>
      <w:marRight w:val="0"/>
      <w:marTop w:val="0"/>
      <w:marBottom w:val="0"/>
      <w:divBdr>
        <w:top w:val="none" w:sz="0" w:space="0" w:color="auto"/>
        <w:left w:val="none" w:sz="0" w:space="0" w:color="auto"/>
        <w:bottom w:val="none" w:sz="0" w:space="0" w:color="auto"/>
        <w:right w:val="none" w:sz="0" w:space="0" w:color="auto"/>
      </w:divBdr>
    </w:div>
    <w:div w:id="1721981451">
      <w:bodyDiv w:val="1"/>
      <w:marLeft w:val="0"/>
      <w:marRight w:val="0"/>
      <w:marTop w:val="0"/>
      <w:marBottom w:val="0"/>
      <w:divBdr>
        <w:top w:val="none" w:sz="0" w:space="0" w:color="auto"/>
        <w:left w:val="none" w:sz="0" w:space="0" w:color="auto"/>
        <w:bottom w:val="none" w:sz="0" w:space="0" w:color="auto"/>
        <w:right w:val="none" w:sz="0" w:space="0" w:color="auto"/>
      </w:divBdr>
    </w:div>
    <w:div w:id="1730611953">
      <w:bodyDiv w:val="1"/>
      <w:marLeft w:val="0"/>
      <w:marRight w:val="0"/>
      <w:marTop w:val="0"/>
      <w:marBottom w:val="0"/>
      <w:divBdr>
        <w:top w:val="none" w:sz="0" w:space="0" w:color="auto"/>
        <w:left w:val="none" w:sz="0" w:space="0" w:color="auto"/>
        <w:bottom w:val="none" w:sz="0" w:space="0" w:color="auto"/>
        <w:right w:val="none" w:sz="0" w:space="0" w:color="auto"/>
      </w:divBdr>
    </w:div>
    <w:div w:id="1896158149">
      <w:bodyDiv w:val="1"/>
      <w:marLeft w:val="0"/>
      <w:marRight w:val="0"/>
      <w:marTop w:val="0"/>
      <w:marBottom w:val="0"/>
      <w:divBdr>
        <w:top w:val="none" w:sz="0" w:space="0" w:color="auto"/>
        <w:left w:val="none" w:sz="0" w:space="0" w:color="auto"/>
        <w:bottom w:val="none" w:sz="0" w:space="0" w:color="auto"/>
        <w:right w:val="none" w:sz="0" w:space="0" w:color="auto"/>
      </w:divBdr>
    </w:div>
    <w:div w:id="1911115049">
      <w:bodyDiv w:val="1"/>
      <w:marLeft w:val="0"/>
      <w:marRight w:val="0"/>
      <w:marTop w:val="0"/>
      <w:marBottom w:val="0"/>
      <w:divBdr>
        <w:top w:val="none" w:sz="0" w:space="0" w:color="auto"/>
        <w:left w:val="none" w:sz="0" w:space="0" w:color="auto"/>
        <w:bottom w:val="none" w:sz="0" w:space="0" w:color="auto"/>
        <w:right w:val="none" w:sz="0" w:space="0" w:color="auto"/>
      </w:divBdr>
    </w:div>
    <w:div w:id="1991014135">
      <w:bodyDiv w:val="1"/>
      <w:marLeft w:val="0"/>
      <w:marRight w:val="0"/>
      <w:marTop w:val="0"/>
      <w:marBottom w:val="0"/>
      <w:divBdr>
        <w:top w:val="none" w:sz="0" w:space="0" w:color="auto"/>
        <w:left w:val="none" w:sz="0" w:space="0" w:color="auto"/>
        <w:bottom w:val="none" w:sz="0" w:space="0" w:color="auto"/>
        <w:right w:val="none" w:sz="0" w:space="0" w:color="auto"/>
      </w:divBdr>
    </w:div>
    <w:div w:id="1994790599">
      <w:bodyDiv w:val="1"/>
      <w:marLeft w:val="0"/>
      <w:marRight w:val="0"/>
      <w:marTop w:val="0"/>
      <w:marBottom w:val="0"/>
      <w:divBdr>
        <w:top w:val="none" w:sz="0" w:space="0" w:color="auto"/>
        <w:left w:val="none" w:sz="0" w:space="0" w:color="auto"/>
        <w:bottom w:val="none" w:sz="0" w:space="0" w:color="auto"/>
        <w:right w:val="none" w:sz="0" w:space="0" w:color="auto"/>
      </w:divBdr>
    </w:div>
    <w:div w:id="1995789786">
      <w:bodyDiv w:val="1"/>
      <w:marLeft w:val="0"/>
      <w:marRight w:val="0"/>
      <w:marTop w:val="0"/>
      <w:marBottom w:val="0"/>
      <w:divBdr>
        <w:top w:val="none" w:sz="0" w:space="0" w:color="auto"/>
        <w:left w:val="none" w:sz="0" w:space="0" w:color="auto"/>
        <w:bottom w:val="none" w:sz="0" w:space="0" w:color="auto"/>
        <w:right w:val="none" w:sz="0" w:space="0" w:color="auto"/>
      </w:divBdr>
    </w:div>
    <w:div w:id="2013340162">
      <w:bodyDiv w:val="1"/>
      <w:marLeft w:val="0"/>
      <w:marRight w:val="0"/>
      <w:marTop w:val="0"/>
      <w:marBottom w:val="0"/>
      <w:divBdr>
        <w:top w:val="none" w:sz="0" w:space="0" w:color="auto"/>
        <w:left w:val="none" w:sz="0" w:space="0" w:color="auto"/>
        <w:bottom w:val="none" w:sz="0" w:space="0" w:color="auto"/>
        <w:right w:val="none" w:sz="0" w:space="0" w:color="auto"/>
      </w:divBdr>
    </w:div>
    <w:div w:id="2046633443">
      <w:bodyDiv w:val="1"/>
      <w:marLeft w:val="0"/>
      <w:marRight w:val="0"/>
      <w:marTop w:val="0"/>
      <w:marBottom w:val="0"/>
      <w:divBdr>
        <w:top w:val="none" w:sz="0" w:space="0" w:color="auto"/>
        <w:left w:val="none" w:sz="0" w:space="0" w:color="auto"/>
        <w:bottom w:val="none" w:sz="0" w:space="0" w:color="auto"/>
        <w:right w:val="none" w:sz="0" w:space="0" w:color="auto"/>
      </w:divBdr>
    </w:div>
    <w:div w:id="2106610126">
      <w:bodyDiv w:val="1"/>
      <w:marLeft w:val="0"/>
      <w:marRight w:val="0"/>
      <w:marTop w:val="0"/>
      <w:marBottom w:val="0"/>
      <w:divBdr>
        <w:top w:val="none" w:sz="0" w:space="0" w:color="auto"/>
        <w:left w:val="none" w:sz="0" w:space="0" w:color="auto"/>
        <w:bottom w:val="none" w:sz="0" w:space="0" w:color="auto"/>
        <w:right w:val="none" w:sz="0" w:space="0" w:color="auto"/>
      </w:divBdr>
    </w:div>
    <w:div w:id="21469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inr/Pages/roa.aspx" TargetMode="External"/><Relationship Id="rId18" Type="http://schemas.openxmlformats.org/officeDocument/2006/relationships/hyperlink" Target="http://www.itu.int/md/S18-CLCWGFHRM8-C-0004/en" TargetMode="External"/><Relationship Id="rId26" Type="http://schemas.openxmlformats.org/officeDocument/2006/relationships/hyperlink" Target="http://www.itu.int/md/S18-CLCWGFHRM8-C-0012/en" TargetMode="External"/><Relationship Id="rId39" Type="http://schemas.openxmlformats.org/officeDocument/2006/relationships/hyperlink" Target="http://www.itu.int/md/S18-CLCWGFHRM8-C-0008/en" TargetMode="External"/><Relationship Id="rId21" Type="http://schemas.openxmlformats.org/officeDocument/2006/relationships/hyperlink" Target="https://www.itu.int/md/S18-CL-C-0020/en" TargetMode="External"/><Relationship Id="rId34" Type="http://schemas.openxmlformats.org/officeDocument/2006/relationships/hyperlink" Target="http://www.itu.int/md/S18-CLCWGFHRM8-C-0022/en" TargetMode="External"/><Relationship Id="rId42" Type="http://schemas.openxmlformats.org/officeDocument/2006/relationships/hyperlink" Target="https://www.itu.int/md/S18-CLCWGFHRM8-INF-0002/en" TargetMode="External"/><Relationship Id="rId47" Type="http://schemas.openxmlformats.org/officeDocument/2006/relationships/hyperlink" Target="https://www.itu.int/md/S18-CLCWGFHRM8-INF-0001/en" TargetMode="External"/><Relationship Id="rId50" Type="http://schemas.openxmlformats.org/officeDocument/2006/relationships/hyperlink" Target="http://www.itu.int/md/S18-CLCWGFHRM8-C-0016/en"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S18-CLCWGFHRM8-C-0018/en" TargetMode="External"/><Relationship Id="rId17" Type="http://schemas.openxmlformats.org/officeDocument/2006/relationships/hyperlink" Target="http://www.itu.int/md/S18-CLCWGFHRM8-C-0020/en" TargetMode="External"/><Relationship Id="rId25" Type="http://schemas.openxmlformats.org/officeDocument/2006/relationships/hyperlink" Target="http://www.itu.int/md/S18-CLCWGFHRM8-C-0013/en" TargetMode="External"/><Relationship Id="rId33" Type="http://schemas.openxmlformats.org/officeDocument/2006/relationships/hyperlink" Target="http://www.itu.int/md/S18-CLCWGFHRM8-C-0015/en" TargetMode="External"/><Relationship Id="rId38" Type="http://schemas.openxmlformats.org/officeDocument/2006/relationships/hyperlink" Target="https://www.itu.int/md/S18-CL-INF-0001/en" TargetMode="External"/><Relationship Id="rId46" Type="http://schemas.openxmlformats.org/officeDocument/2006/relationships/hyperlink" Target="http://www.itu.int/md/S18-CLCWGFHRM8-C-0023/en"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tu.int/md/S18-CLCWGFHRM8-C-0020/en" TargetMode="External"/><Relationship Id="rId20" Type="http://schemas.openxmlformats.org/officeDocument/2006/relationships/hyperlink" Target="http://www.itu.int/md/S18-CLCWGFHRM8-C-0009/en" TargetMode="External"/><Relationship Id="rId29" Type="http://schemas.openxmlformats.org/officeDocument/2006/relationships/hyperlink" Target="http://www.itu.int/md/S18-CLCWGFHRM8-C-0014/en" TargetMode="External"/><Relationship Id="rId41" Type="http://schemas.openxmlformats.org/officeDocument/2006/relationships/hyperlink" Target="http://www.itu.int/md/S18-CLCWGFHRM8-C-0024/e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WGFHRM8-C-0028/en" TargetMode="External"/><Relationship Id="rId24" Type="http://schemas.openxmlformats.org/officeDocument/2006/relationships/hyperlink" Target="http://www.itu.int/md/S18-CLCWGFHRM8-C-0012/en" TargetMode="External"/><Relationship Id="rId32" Type="http://schemas.openxmlformats.org/officeDocument/2006/relationships/hyperlink" Target="https://www.itu.int/md/S17-CL-170515-DL-0003/en" TargetMode="External"/><Relationship Id="rId37" Type="http://schemas.openxmlformats.org/officeDocument/2006/relationships/hyperlink" Target="http://www.itu.int/md/S18-CLCWGFHRM8-C-0002/en" TargetMode="External"/><Relationship Id="rId40" Type="http://schemas.openxmlformats.org/officeDocument/2006/relationships/hyperlink" Target="https://www.itu.int/md/S18-CLCWGFHRM8-INF-0003/en" TargetMode="External"/><Relationship Id="rId45" Type="http://schemas.openxmlformats.org/officeDocument/2006/relationships/hyperlink" Target="http://www.itu.int/md/S18-CLCWGFHRM8-C-0026/en"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S18-CLCWGFHRM8-C-0017/en" TargetMode="External"/><Relationship Id="rId23" Type="http://schemas.openxmlformats.org/officeDocument/2006/relationships/hyperlink" Target="https://www.itu.int/md/S17-CL-C-0097/en" TargetMode="External"/><Relationship Id="rId28" Type="http://schemas.openxmlformats.org/officeDocument/2006/relationships/hyperlink" Target="http://www.itu.int/md/S18-CLCWGFHRM8-C-0007/en" TargetMode="External"/><Relationship Id="rId36" Type="http://schemas.openxmlformats.org/officeDocument/2006/relationships/hyperlink" Target="http://www.itu.int/md/S18-CLCWGFHRM8-C-0021/en" TargetMode="External"/><Relationship Id="rId49" Type="http://schemas.openxmlformats.org/officeDocument/2006/relationships/hyperlink" Target="https://www.itu.int/md/S18-CL-C-0050/en" TargetMode="External"/><Relationship Id="rId57" Type="http://schemas.openxmlformats.org/officeDocument/2006/relationships/footer" Target="footer3.xml"/><Relationship Id="rId10" Type="http://schemas.openxmlformats.org/officeDocument/2006/relationships/hyperlink" Target="http://www.itu.int/md/S13-CL-C-0113/fr" TargetMode="External"/><Relationship Id="rId19" Type="http://schemas.openxmlformats.org/officeDocument/2006/relationships/hyperlink" Target="http://www.itu.int/md/S18-CLCWGFHRM8-C-0004/en" TargetMode="External"/><Relationship Id="rId31" Type="http://schemas.openxmlformats.org/officeDocument/2006/relationships/hyperlink" Target="http://www.itu.int/md/S18-CLCWGFHRM8-C-0010/en" TargetMode="External"/><Relationship Id="rId44" Type="http://schemas.openxmlformats.org/officeDocument/2006/relationships/hyperlink" Target="http://www.itu.int/md/S18-CLCWGFHRM8-C-0025/en" TargetMode="External"/><Relationship Id="rId52" Type="http://schemas.openxmlformats.org/officeDocument/2006/relationships/hyperlink" Target="https://www.itu.int/md/S17-CL-C-0067/e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S17-CL-C-0050/fr" TargetMode="External"/><Relationship Id="rId14" Type="http://schemas.openxmlformats.org/officeDocument/2006/relationships/hyperlink" Target="http://www.itu.int/md/S18-CLCWGFHRM8-C-0019/en" TargetMode="External"/><Relationship Id="rId22" Type="http://schemas.openxmlformats.org/officeDocument/2006/relationships/hyperlink" Target="http://www.itu.int/md/S18-CLCWGFHRM8-C-0003/en" TargetMode="External"/><Relationship Id="rId27" Type="http://schemas.openxmlformats.org/officeDocument/2006/relationships/hyperlink" Target="http://www.itu.int/md/S18-CLCWGFHRM8-C-0013/en" TargetMode="External"/><Relationship Id="rId30" Type="http://schemas.openxmlformats.org/officeDocument/2006/relationships/hyperlink" Target="https://www.itu.int/md/S17-CL-C-0049/en" TargetMode="External"/><Relationship Id="rId35" Type="http://schemas.openxmlformats.org/officeDocument/2006/relationships/hyperlink" Target="http://www.itu.int/md/S18-CLCWGFHRM8-C-0006/en" TargetMode="External"/><Relationship Id="rId43" Type="http://schemas.openxmlformats.org/officeDocument/2006/relationships/hyperlink" Target="http://www.itu.int/md/S18-CLCWGFHRM8-C-0011/en" TargetMode="External"/><Relationship Id="rId48" Type="http://schemas.openxmlformats.org/officeDocument/2006/relationships/hyperlink" Target="http://www.itu.int/md/S18-CLCWGFHRM8-C-0005/en"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itu.int/md/S18-CLCWGFHRM8-C-0027/en"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E471-726A-4C3B-A064-262CCD3E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2</TotalTime>
  <Pages>27</Pages>
  <Words>12835</Words>
  <Characters>72422</Characters>
  <Application>Microsoft Office Word</Application>
  <DocSecurity>4</DocSecurity>
  <Lines>603</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Secrétariat général - Pool</Manager>
  <Company>Union internationale des télécommunications (UIT)</Company>
  <LinksUpToDate>false</LinksUpToDate>
  <CharactersWithSpaces>85087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Brouard, Ricarda</cp:lastModifiedBy>
  <cp:revision>2</cp:revision>
  <cp:lastPrinted>2018-02-25T19:51:00Z</cp:lastPrinted>
  <dcterms:created xsi:type="dcterms:W3CDTF">2018-03-27T09:39:00Z</dcterms:created>
  <dcterms:modified xsi:type="dcterms:W3CDTF">2018-03-27T09:39:00Z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