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1D4691" w:rsidRPr="001D4691" w14:paraId="7821F052" w14:textId="77777777" w:rsidTr="0071072B">
        <w:trPr>
          <w:cantSplit/>
          <w:trHeight w:val="1276"/>
        </w:trPr>
        <w:tc>
          <w:tcPr>
            <w:tcW w:w="6911" w:type="dxa"/>
          </w:tcPr>
          <w:p w14:paraId="3C8CE563" w14:textId="77777777" w:rsidR="001D4691" w:rsidRPr="001D4691" w:rsidRDefault="001D4691" w:rsidP="001D4691">
            <w:pPr>
              <w:tabs>
                <w:tab w:val="left" w:pos="567"/>
                <w:tab w:val="left" w:pos="1134"/>
                <w:tab w:val="left" w:pos="1701"/>
                <w:tab w:val="left" w:pos="2268"/>
                <w:tab w:val="left" w:pos="2835"/>
              </w:tabs>
              <w:overflowPunct w:val="0"/>
              <w:autoSpaceDE w:val="0"/>
              <w:autoSpaceDN w:val="0"/>
              <w:adjustRightInd w:val="0"/>
              <w:spacing w:before="360" w:after="48" w:line="240" w:lineRule="atLeast"/>
              <w:textAlignment w:val="baseline"/>
              <w:rPr>
                <w:rFonts w:ascii="Calibri" w:eastAsia="Times New Roman" w:hAnsi="Calibri"/>
                <w:position w:val="6"/>
                <w:szCs w:val="20"/>
                <w:lang w:val="en-GB" w:eastAsia="en-US"/>
              </w:rPr>
            </w:pPr>
            <w:bookmarkStart w:id="0" w:name="_GoBack"/>
            <w:bookmarkEnd w:id="0"/>
            <w:r w:rsidRPr="001D4691">
              <w:rPr>
                <w:rFonts w:ascii="Calibri" w:eastAsia="Times New Roman" w:hAnsi="Calibri"/>
                <w:b/>
                <w:bCs/>
                <w:position w:val="6"/>
                <w:sz w:val="30"/>
                <w:szCs w:val="30"/>
                <w:lang w:val="en-GB" w:eastAsia="en-US"/>
              </w:rPr>
              <w:t>Council 2018</w:t>
            </w:r>
            <w:r w:rsidRPr="001D4691">
              <w:rPr>
                <w:rFonts w:ascii="Calibri" w:eastAsia="Times New Roman" w:hAnsi="Calibri" w:cs="Times"/>
                <w:b/>
                <w:position w:val="6"/>
                <w:sz w:val="26"/>
                <w:szCs w:val="26"/>
                <w:lang w:val="en-US" w:eastAsia="en-US"/>
              </w:rPr>
              <w:br/>
            </w:r>
            <w:r w:rsidRPr="001D4691">
              <w:rPr>
                <w:rFonts w:ascii="Calibri" w:eastAsia="Times New Roman" w:hAnsi="Calibri"/>
                <w:b/>
                <w:bCs/>
                <w:position w:val="6"/>
                <w:lang w:val="en-GB" w:eastAsia="en-US"/>
              </w:rPr>
              <w:t>Geneva, 17–27 April 2018</w:t>
            </w:r>
          </w:p>
        </w:tc>
        <w:tc>
          <w:tcPr>
            <w:tcW w:w="3120" w:type="dxa"/>
          </w:tcPr>
          <w:p w14:paraId="0448CE60" w14:textId="77777777" w:rsidR="001D4691" w:rsidRPr="001D4691" w:rsidRDefault="001D4691" w:rsidP="001D4691">
            <w:pPr>
              <w:tabs>
                <w:tab w:val="left" w:pos="567"/>
                <w:tab w:val="left" w:pos="1134"/>
                <w:tab w:val="left" w:pos="1701"/>
                <w:tab w:val="left" w:pos="2268"/>
                <w:tab w:val="left" w:pos="2835"/>
              </w:tabs>
              <w:overflowPunct w:val="0"/>
              <w:autoSpaceDE w:val="0"/>
              <w:autoSpaceDN w:val="0"/>
              <w:adjustRightInd w:val="0"/>
              <w:spacing w:before="120"/>
              <w:textAlignment w:val="baseline"/>
              <w:rPr>
                <w:rFonts w:ascii="Calibri" w:eastAsia="Times New Roman" w:hAnsi="Calibri"/>
                <w:szCs w:val="20"/>
                <w:lang w:val="en-GB" w:eastAsia="en-US"/>
              </w:rPr>
            </w:pPr>
            <w:bookmarkStart w:id="1" w:name="ditulogo"/>
            <w:bookmarkEnd w:id="1"/>
            <w:r w:rsidRPr="001D4691">
              <w:rPr>
                <w:rFonts w:ascii="Calibri" w:eastAsia="Times New Roman" w:hAnsi="Calibri"/>
                <w:noProof/>
                <w:szCs w:val="20"/>
                <w:lang w:val="en-US" w:eastAsia="zh-CN"/>
              </w:rPr>
              <w:drawing>
                <wp:inline distT="0" distB="0" distL="0" distR="0" wp14:anchorId="56692C52" wp14:editId="1BD61A16">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D4691" w:rsidRPr="001D4691" w14:paraId="647AA3F9" w14:textId="77777777" w:rsidTr="0071072B">
        <w:trPr>
          <w:cantSplit/>
        </w:trPr>
        <w:tc>
          <w:tcPr>
            <w:tcW w:w="6911" w:type="dxa"/>
            <w:tcBorders>
              <w:bottom w:val="single" w:sz="12" w:space="0" w:color="auto"/>
            </w:tcBorders>
          </w:tcPr>
          <w:p w14:paraId="490D6383" w14:textId="77777777" w:rsidR="001D4691" w:rsidRPr="001D4691" w:rsidRDefault="001D4691" w:rsidP="001D4691">
            <w:pPr>
              <w:tabs>
                <w:tab w:val="left" w:pos="567"/>
                <w:tab w:val="left" w:pos="1134"/>
                <w:tab w:val="left" w:pos="1701"/>
                <w:tab w:val="left" w:pos="2268"/>
                <w:tab w:val="left" w:pos="2835"/>
              </w:tabs>
              <w:overflowPunct w:val="0"/>
              <w:autoSpaceDE w:val="0"/>
              <w:autoSpaceDN w:val="0"/>
              <w:adjustRightInd w:val="0"/>
              <w:spacing w:after="48" w:line="240" w:lineRule="atLeast"/>
              <w:textAlignment w:val="baseline"/>
              <w:rPr>
                <w:rFonts w:ascii="Calibri" w:eastAsia="Times New Roman" w:hAnsi="Calibri"/>
                <w:b/>
                <w:smallCaps/>
                <w:lang w:val="en-GB" w:eastAsia="en-US"/>
              </w:rPr>
            </w:pPr>
          </w:p>
        </w:tc>
        <w:tc>
          <w:tcPr>
            <w:tcW w:w="3120" w:type="dxa"/>
            <w:tcBorders>
              <w:bottom w:val="single" w:sz="12" w:space="0" w:color="auto"/>
            </w:tcBorders>
          </w:tcPr>
          <w:p w14:paraId="21AF7DD2" w14:textId="77777777" w:rsidR="001D4691" w:rsidRPr="001D4691" w:rsidRDefault="001D4691" w:rsidP="001D4691">
            <w:pPr>
              <w:tabs>
                <w:tab w:val="left" w:pos="567"/>
                <w:tab w:val="left" w:pos="1134"/>
                <w:tab w:val="left" w:pos="1701"/>
                <w:tab w:val="left" w:pos="2268"/>
                <w:tab w:val="left" w:pos="2835"/>
              </w:tabs>
              <w:overflowPunct w:val="0"/>
              <w:autoSpaceDE w:val="0"/>
              <w:autoSpaceDN w:val="0"/>
              <w:adjustRightInd w:val="0"/>
              <w:spacing w:line="240" w:lineRule="atLeast"/>
              <w:textAlignment w:val="baseline"/>
              <w:rPr>
                <w:rFonts w:ascii="Calibri" w:eastAsia="Times New Roman" w:hAnsi="Calibri"/>
                <w:lang w:val="en-GB" w:eastAsia="en-US"/>
              </w:rPr>
            </w:pPr>
          </w:p>
        </w:tc>
      </w:tr>
      <w:tr w:rsidR="001D4691" w:rsidRPr="001D4691" w14:paraId="7BDADC96" w14:textId="77777777" w:rsidTr="0071072B">
        <w:trPr>
          <w:cantSplit/>
        </w:trPr>
        <w:tc>
          <w:tcPr>
            <w:tcW w:w="6911" w:type="dxa"/>
            <w:tcBorders>
              <w:top w:val="single" w:sz="12" w:space="0" w:color="auto"/>
            </w:tcBorders>
          </w:tcPr>
          <w:p w14:paraId="4FF17A9F" w14:textId="77777777" w:rsidR="001D4691" w:rsidRPr="001D4691" w:rsidRDefault="001D4691" w:rsidP="001D4691">
            <w:pPr>
              <w:tabs>
                <w:tab w:val="left" w:pos="567"/>
                <w:tab w:val="left" w:pos="1134"/>
                <w:tab w:val="left" w:pos="1701"/>
                <w:tab w:val="left" w:pos="2268"/>
                <w:tab w:val="left" w:pos="2835"/>
              </w:tabs>
              <w:overflowPunct w:val="0"/>
              <w:autoSpaceDE w:val="0"/>
              <w:autoSpaceDN w:val="0"/>
              <w:adjustRightInd w:val="0"/>
              <w:spacing w:after="48" w:line="240" w:lineRule="atLeast"/>
              <w:textAlignment w:val="baseline"/>
              <w:rPr>
                <w:rFonts w:ascii="Calibri" w:eastAsia="Times New Roman" w:hAnsi="Calibri"/>
                <w:b/>
                <w:smallCaps/>
                <w:lang w:val="en-GB" w:eastAsia="en-US"/>
              </w:rPr>
            </w:pPr>
          </w:p>
        </w:tc>
        <w:tc>
          <w:tcPr>
            <w:tcW w:w="3120" w:type="dxa"/>
            <w:tcBorders>
              <w:top w:val="single" w:sz="12" w:space="0" w:color="auto"/>
            </w:tcBorders>
          </w:tcPr>
          <w:p w14:paraId="7DFA0691" w14:textId="77777777" w:rsidR="001D4691" w:rsidRPr="001D4691" w:rsidRDefault="001D4691" w:rsidP="001D4691">
            <w:pPr>
              <w:tabs>
                <w:tab w:val="left" w:pos="567"/>
                <w:tab w:val="left" w:pos="1134"/>
                <w:tab w:val="left" w:pos="1701"/>
                <w:tab w:val="left" w:pos="2268"/>
                <w:tab w:val="left" w:pos="2835"/>
              </w:tabs>
              <w:overflowPunct w:val="0"/>
              <w:autoSpaceDE w:val="0"/>
              <w:autoSpaceDN w:val="0"/>
              <w:adjustRightInd w:val="0"/>
              <w:spacing w:line="240" w:lineRule="atLeast"/>
              <w:textAlignment w:val="baseline"/>
              <w:rPr>
                <w:rFonts w:ascii="Calibri" w:eastAsia="Times New Roman" w:hAnsi="Calibri"/>
                <w:lang w:val="en-GB" w:eastAsia="en-US"/>
              </w:rPr>
            </w:pPr>
          </w:p>
        </w:tc>
      </w:tr>
      <w:tr w:rsidR="001D4691" w:rsidRPr="001D4691" w14:paraId="163C7881" w14:textId="77777777" w:rsidTr="0071072B">
        <w:trPr>
          <w:cantSplit/>
          <w:trHeight w:val="23"/>
        </w:trPr>
        <w:tc>
          <w:tcPr>
            <w:tcW w:w="6911" w:type="dxa"/>
            <w:vMerge w:val="restart"/>
          </w:tcPr>
          <w:p w14:paraId="164D66B3" w14:textId="53B7178F" w:rsidR="001D4691" w:rsidRPr="001D4691" w:rsidRDefault="00B54A98" w:rsidP="001D4691">
            <w:pPr>
              <w:tabs>
                <w:tab w:val="left" w:pos="567"/>
                <w:tab w:val="left" w:pos="851"/>
                <w:tab w:val="left" w:pos="1134"/>
                <w:tab w:val="left" w:pos="1701"/>
                <w:tab w:val="left" w:pos="2268"/>
                <w:tab w:val="left" w:pos="2835"/>
              </w:tabs>
              <w:overflowPunct w:val="0"/>
              <w:autoSpaceDE w:val="0"/>
              <w:autoSpaceDN w:val="0"/>
              <w:adjustRightInd w:val="0"/>
              <w:spacing w:before="120" w:line="240" w:lineRule="atLeast"/>
              <w:textAlignment w:val="baseline"/>
              <w:rPr>
                <w:rFonts w:ascii="Calibri" w:eastAsia="Times New Roman" w:hAnsi="Calibri"/>
                <w:b/>
                <w:szCs w:val="20"/>
                <w:lang w:val="en-GB" w:eastAsia="en-US"/>
              </w:rPr>
            </w:pPr>
            <w:r>
              <w:rPr>
                <w:rFonts w:ascii="Calibri" w:eastAsia="Times New Roman" w:hAnsi="Calibri"/>
                <w:b/>
                <w:szCs w:val="20"/>
                <w:lang w:val="en-GB" w:eastAsia="en-US"/>
              </w:rPr>
              <w:t>Agenda item: ADM 3</w:t>
            </w:r>
          </w:p>
        </w:tc>
        <w:tc>
          <w:tcPr>
            <w:tcW w:w="3120" w:type="dxa"/>
          </w:tcPr>
          <w:p w14:paraId="32698C69" w14:textId="0A946E15" w:rsidR="001D4691" w:rsidRPr="001D4691" w:rsidRDefault="001D4691" w:rsidP="00151953">
            <w:pPr>
              <w:tabs>
                <w:tab w:val="left" w:pos="567"/>
                <w:tab w:val="left" w:pos="851"/>
                <w:tab w:val="left" w:pos="1134"/>
                <w:tab w:val="left" w:pos="1701"/>
                <w:tab w:val="left" w:pos="2268"/>
                <w:tab w:val="left" w:pos="2835"/>
              </w:tabs>
              <w:overflowPunct w:val="0"/>
              <w:autoSpaceDE w:val="0"/>
              <w:autoSpaceDN w:val="0"/>
              <w:adjustRightInd w:val="0"/>
              <w:spacing w:line="240" w:lineRule="atLeast"/>
              <w:textAlignment w:val="baseline"/>
              <w:rPr>
                <w:rFonts w:ascii="Calibri" w:eastAsia="Times New Roman" w:hAnsi="Calibri"/>
                <w:b/>
                <w:szCs w:val="20"/>
                <w:lang w:val="en-GB" w:eastAsia="en-US"/>
              </w:rPr>
            </w:pPr>
            <w:r w:rsidRPr="001D4691">
              <w:rPr>
                <w:rFonts w:ascii="Calibri" w:eastAsia="Times New Roman" w:hAnsi="Calibri"/>
                <w:b/>
                <w:szCs w:val="20"/>
                <w:lang w:val="en-GB" w:eastAsia="en-US"/>
              </w:rPr>
              <w:t>Document C18/</w:t>
            </w:r>
            <w:r w:rsidR="00151953">
              <w:rPr>
                <w:rFonts w:ascii="Calibri" w:eastAsia="Times New Roman" w:hAnsi="Calibri"/>
                <w:b/>
                <w:szCs w:val="20"/>
                <w:lang w:val="en-GB" w:eastAsia="en-US"/>
              </w:rPr>
              <w:t>50</w:t>
            </w:r>
          </w:p>
        </w:tc>
      </w:tr>
      <w:tr w:rsidR="001D4691" w:rsidRPr="001D4691" w14:paraId="600B9729" w14:textId="77777777" w:rsidTr="0071072B">
        <w:trPr>
          <w:cantSplit/>
          <w:trHeight w:val="23"/>
        </w:trPr>
        <w:tc>
          <w:tcPr>
            <w:tcW w:w="6911" w:type="dxa"/>
            <w:vMerge/>
          </w:tcPr>
          <w:p w14:paraId="28E7B6F8" w14:textId="77777777" w:rsidR="001D4691" w:rsidRPr="001D4691" w:rsidRDefault="001D4691" w:rsidP="001D4691">
            <w:pPr>
              <w:tabs>
                <w:tab w:val="left" w:pos="567"/>
                <w:tab w:val="left" w:pos="851"/>
                <w:tab w:val="left" w:pos="1134"/>
                <w:tab w:val="left" w:pos="1701"/>
                <w:tab w:val="left" w:pos="2268"/>
                <w:tab w:val="left" w:pos="2835"/>
              </w:tabs>
              <w:overflowPunct w:val="0"/>
              <w:autoSpaceDE w:val="0"/>
              <w:autoSpaceDN w:val="0"/>
              <w:adjustRightInd w:val="0"/>
              <w:spacing w:before="120" w:line="240" w:lineRule="atLeast"/>
              <w:textAlignment w:val="baseline"/>
              <w:rPr>
                <w:rFonts w:ascii="Calibri" w:eastAsia="Times New Roman" w:hAnsi="Calibri"/>
                <w:b/>
                <w:szCs w:val="20"/>
                <w:lang w:val="en-GB" w:eastAsia="en-US"/>
              </w:rPr>
            </w:pPr>
          </w:p>
        </w:tc>
        <w:tc>
          <w:tcPr>
            <w:tcW w:w="3120" w:type="dxa"/>
          </w:tcPr>
          <w:p w14:paraId="5C631438" w14:textId="726AF2E8" w:rsidR="001D4691" w:rsidRPr="001D4691" w:rsidRDefault="000A69E8" w:rsidP="003902C3">
            <w:pPr>
              <w:tabs>
                <w:tab w:val="left" w:pos="567"/>
                <w:tab w:val="left" w:pos="993"/>
                <w:tab w:val="left" w:pos="1134"/>
                <w:tab w:val="left" w:pos="1701"/>
                <w:tab w:val="left" w:pos="2268"/>
                <w:tab w:val="left" w:pos="2835"/>
              </w:tabs>
              <w:overflowPunct w:val="0"/>
              <w:autoSpaceDE w:val="0"/>
              <w:autoSpaceDN w:val="0"/>
              <w:adjustRightInd w:val="0"/>
              <w:textAlignment w:val="baseline"/>
              <w:rPr>
                <w:rFonts w:ascii="Calibri" w:eastAsia="Times New Roman" w:hAnsi="Calibri"/>
                <w:b/>
                <w:szCs w:val="20"/>
                <w:lang w:val="en-GB" w:eastAsia="en-US"/>
              </w:rPr>
            </w:pPr>
            <w:r>
              <w:rPr>
                <w:rFonts w:ascii="Calibri" w:eastAsia="Times New Roman" w:hAnsi="Calibri"/>
                <w:b/>
                <w:szCs w:val="20"/>
                <w:lang w:val="en-GB" w:eastAsia="en-US"/>
              </w:rPr>
              <w:t>8</w:t>
            </w:r>
            <w:r w:rsidR="001D4691" w:rsidRPr="001D4691">
              <w:rPr>
                <w:rFonts w:ascii="Calibri" w:eastAsia="Times New Roman" w:hAnsi="Calibri"/>
                <w:b/>
                <w:szCs w:val="20"/>
                <w:lang w:val="en-GB" w:eastAsia="en-US"/>
              </w:rPr>
              <w:t xml:space="preserve"> February 2018</w:t>
            </w:r>
          </w:p>
        </w:tc>
      </w:tr>
      <w:tr w:rsidR="001D4691" w:rsidRPr="003902C3" w14:paraId="5050374B" w14:textId="77777777" w:rsidTr="0071072B">
        <w:trPr>
          <w:cantSplit/>
          <w:trHeight w:val="23"/>
        </w:trPr>
        <w:tc>
          <w:tcPr>
            <w:tcW w:w="6911" w:type="dxa"/>
            <w:vMerge/>
          </w:tcPr>
          <w:p w14:paraId="37B2F289" w14:textId="77777777" w:rsidR="001D4691" w:rsidRPr="001D4691" w:rsidRDefault="001D4691" w:rsidP="001D4691">
            <w:pPr>
              <w:tabs>
                <w:tab w:val="left" w:pos="567"/>
                <w:tab w:val="left" w:pos="851"/>
                <w:tab w:val="left" w:pos="1134"/>
                <w:tab w:val="left" w:pos="1701"/>
                <w:tab w:val="left" w:pos="2268"/>
                <w:tab w:val="left" w:pos="2835"/>
              </w:tabs>
              <w:overflowPunct w:val="0"/>
              <w:autoSpaceDE w:val="0"/>
              <w:autoSpaceDN w:val="0"/>
              <w:adjustRightInd w:val="0"/>
              <w:spacing w:before="120" w:line="240" w:lineRule="atLeast"/>
              <w:textAlignment w:val="baseline"/>
              <w:rPr>
                <w:rFonts w:ascii="Calibri" w:eastAsia="Times New Roman" w:hAnsi="Calibri"/>
                <w:b/>
                <w:szCs w:val="20"/>
                <w:lang w:val="en-GB" w:eastAsia="en-US"/>
              </w:rPr>
            </w:pPr>
          </w:p>
        </w:tc>
        <w:tc>
          <w:tcPr>
            <w:tcW w:w="3120" w:type="dxa"/>
          </w:tcPr>
          <w:p w14:paraId="670F4829" w14:textId="77777777" w:rsidR="001D4691" w:rsidRPr="003902C3" w:rsidRDefault="001D4691" w:rsidP="001D4691">
            <w:pPr>
              <w:tabs>
                <w:tab w:val="left" w:pos="567"/>
                <w:tab w:val="left" w:pos="993"/>
                <w:tab w:val="left" w:pos="1134"/>
                <w:tab w:val="left" w:pos="1701"/>
                <w:tab w:val="left" w:pos="2268"/>
                <w:tab w:val="left" w:pos="2835"/>
              </w:tabs>
              <w:overflowPunct w:val="0"/>
              <w:autoSpaceDE w:val="0"/>
              <w:autoSpaceDN w:val="0"/>
              <w:adjustRightInd w:val="0"/>
              <w:textAlignment w:val="baseline"/>
              <w:rPr>
                <w:rFonts w:ascii="Calibri" w:eastAsia="Times New Roman" w:hAnsi="Calibri"/>
                <w:b/>
                <w:szCs w:val="20"/>
                <w:lang w:val="en-GB" w:eastAsia="en-US"/>
              </w:rPr>
            </w:pPr>
            <w:r w:rsidRPr="003902C3">
              <w:rPr>
                <w:rFonts w:ascii="Calibri" w:eastAsia="Times New Roman" w:hAnsi="Calibri"/>
                <w:b/>
                <w:szCs w:val="20"/>
                <w:lang w:val="en-GB" w:eastAsia="en-US"/>
              </w:rPr>
              <w:t>Original:  English</w:t>
            </w:r>
          </w:p>
        </w:tc>
      </w:tr>
    </w:tbl>
    <w:p w14:paraId="414883B4" w14:textId="1B951B16" w:rsidR="0029668B" w:rsidRPr="000F431A" w:rsidRDefault="0029668B" w:rsidP="001D4691">
      <w:pPr>
        <w:jc w:val="center"/>
        <w:rPr>
          <w:rFonts w:ascii="Calibri" w:hAnsi="Calibri"/>
          <w:i/>
          <w:iCs/>
          <w:sz w:val="28"/>
          <w:szCs w:val="28"/>
          <w:lang w:val="en-US" w:eastAsia="zh-CN"/>
        </w:rPr>
      </w:pPr>
    </w:p>
    <w:p w14:paraId="1A015992" w14:textId="06190DA7" w:rsidR="001D4691" w:rsidRPr="001D4691" w:rsidRDefault="001D4691" w:rsidP="00205B53">
      <w:pPr>
        <w:spacing w:before="600"/>
        <w:jc w:val="center"/>
        <w:rPr>
          <w:rFonts w:ascii="Calibri" w:hAnsi="Calibri"/>
          <w:b/>
          <w:sz w:val="28"/>
          <w:szCs w:val="28"/>
          <w:lang w:val="en-GB" w:eastAsia="zh-CN"/>
        </w:rPr>
      </w:pPr>
      <w:r w:rsidRPr="001D4691">
        <w:rPr>
          <w:rFonts w:ascii="Calibri" w:hAnsi="Calibri"/>
          <w:sz w:val="28"/>
          <w:szCs w:val="28"/>
          <w:lang w:val="en-US" w:eastAsia="zh-CN"/>
        </w:rPr>
        <w:t xml:space="preserve">REPORT BY THE CHAIRMAN OF THE COUNCIL WORKING GROUP </w:t>
      </w:r>
      <w:r w:rsidR="006B6D44">
        <w:rPr>
          <w:rFonts w:ascii="Calibri" w:hAnsi="Calibri"/>
          <w:sz w:val="28"/>
          <w:szCs w:val="28"/>
          <w:lang w:val="en-US" w:eastAsia="zh-CN"/>
        </w:rPr>
        <w:br/>
      </w:r>
      <w:r w:rsidRPr="001D4691">
        <w:rPr>
          <w:rFonts w:ascii="Calibri" w:hAnsi="Calibri"/>
          <w:sz w:val="28"/>
          <w:szCs w:val="28"/>
          <w:lang w:val="en-US" w:eastAsia="zh-CN"/>
        </w:rPr>
        <w:t>ON FINANCIAL AND HUMAN RESOURCES (CWG-FHR)</w:t>
      </w:r>
    </w:p>
    <w:p w14:paraId="2678B759" w14:textId="77777777" w:rsidR="001D4691" w:rsidRPr="001D4691" w:rsidRDefault="001D4691" w:rsidP="001D4691">
      <w:pPr>
        <w:tabs>
          <w:tab w:val="left" w:pos="567"/>
          <w:tab w:val="left" w:pos="1134"/>
          <w:tab w:val="left" w:pos="1701"/>
          <w:tab w:val="left" w:pos="2268"/>
          <w:tab w:val="left" w:pos="2835"/>
        </w:tabs>
        <w:overflowPunct w:val="0"/>
        <w:autoSpaceDE w:val="0"/>
        <w:autoSpaceDN w:val="0"/>
        <w:adjustRightInd w:val="0"/>
        <w:spacing w:before="120"/>
        <w:textAlignment w:val="baseline"/>
        <w:rPr>
          <w:rFonts w:ascii="Calibri" w:eastAsia="Times New Roman" w:hAnsi="Calibri"/>
          <w:szCs w:val="20"/>
          <w:lang w:val="en-GB" w:eastAsia="en-US"/>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1D4691" w:rsidRPr="001D4691" w14:paraId="1279B551" w14:textId="77777777" w:rsidTr="0071072B">
        <w:trPr>
          <w:trHeight w:val="3372"/>
        </w:trPr>
        <w:tc>
          <w:tcPr>
            <w:tcW w:w="8080" w:type="dxa"/>
            <w:tcBorders>
              <w:top w:val="single" w:sz="12" w:space="0" w:color="auto"/>
              <w:left w:val="single" w:sz="12" w:space="0" w:color="auto"/>
              <w:bottom w:val="single" w:sz="12" w:space="0" w:color="auto"/>
              <w:right w:val="single" w:sz="12" w:space="0" w:color="auto"/>
            </w:tcBorders>
          </w:tcPr>
          <w:p w14:paraId="001E899B" w14:textId="77777777" w:rsidR="001D4691" w:rsidRPr="001D4691" w:rsidRDefault="001D4691" w:rsidP="001D4691">
            <w:pPr>
              <w:keepNext/>
              <w:keepLines/>
              <w:tabs>
                <w:tab w:val="left" w:pos="567"/>
                <w:tab w:val="left" w:pos="1134"/>
                <w:tab w:val="left" w:pos="1701"/>
                <w:tab w:val="left" w:pos="2268"/>
                <w:tab w:val="left" w:pos="2835"/>
              </w:tabs>
              <w:overflowPunct w:val="0"/>
              <w:autoSpaceDE w:val="0"/>
              <w:autoSpaceDN w:val="0"/>
              <w:adjustRightInd w:val="0"/>
              <w:spacing w:before="160"/>
              <w:ind w:left="567" w:hanging="567"/>
              <w:jc w:val="both"/>
              <w:textAlignment w:val="baseline"/>
              <w:outlineLvl w:val="0"/>
              <w:rPr>
                <w:rFonts w:ascii="Calibri" w:eastAsia="Times New Roman" w:hAnsi="Calibri"/>
                <w:b/>
                <w:szCs w:val="20"/>
                <w:lang w:val="en-GB" w:eastAsia="en-US"/>
              </w:rPr>
            </w:pPr>
            <w:r w:rsidRPr="001D4691">
              <w:rPr>
                <w:rFonts w:ascii="Calibri" w:eastAsia="Times New Roman" w:hAnsi="Calibri"/>
                <w:b/>
                <w:szCs w:val="20"/>
                <w:lang w:val="en-GB" w:eastAsia="en-US"/>
              </w:rPr>
              <w:t>Summary</w:t>
            </w:r>
          </w:p>
          <w:p w14:paraId="2E91C298" w14:textId="77777777" w:rsidR="001D4691" w:rsidRPr="001D4691" w:rsidRDefault="001D4691" w:rsidP="001D4691">
            <w:pPr>
              <w:tabs>
                <w:tab w:val="left" w:pos="567"/>
                <w:tab w:val="left" w:pos="1134"/>
                <w:tab w:val="left" w:pos="1701"/>
                <w:tab w:val="left" w:pos="2268"/>
                <w:tab w:val="left" w:pos="2835"/>
              </w:tabs>
              <w:overflowPunct w:val="0"/>
              <w:autoSpaceDE w:val="0"/>
              <w:autoSpaceDN w:val="0"/>
              <w:adjustRightInd w:val="0"/>
              <w:spacing w:before="120"/>
              <w:jc w:val="both"/>
              <w:textAlignment w:val="baseline"/>
              <w:rPr>
                <w:rFonts w:ascii="Calibri" w:eastAsia="Times New Roman" w:hAnsi="Calibri"/>
                <w:szCs w:val="20"/>
                <w:lang w:val="en-GB" w:eastAsia="en-US"/>
              </w:rPr>
            </w:pPr>
            <w:r w:rsidRPr="001D4691">
              <w:rPr>
                <w:rFonts w:ascii="Calibri" w:eastAsia="Times New Roman" w:hAnsi="Calibri"/>
                <w:szCs w:val="20"/>
                <w:lang w:val="en-GB" w:eastAsia="en-US"/>
              </w:rPr>
              <w:t>This document presents a report on the deliberations of the CWG-FHR, which was held on 22 and 23 January 2018.</w:t>
            </w:r>
          </w:p>
          <w:p w14:paraId="28E31F68" w14:textId="77777777" w:rsidR="001D4691" w:rsidRPr="001D4691" w:rsidRDefault="001D4691" w:rsidP="001D4691">
            <w:pPr>
              <w:keepNext/>
              <w:keepLines/>
              <w:tabs>
                <w:tab w:val="left" w:pos="567"/>
                <w:tab w:val="left" w:pos="1134"/>
                <w:tab w:val="left" w:pos="1701"/>
                <w:tab w:val="left" w:pos="2268"/>
                <w:tab w:val="left" w:pos="2835"/>
              </w:tabs>
              <w:overflowPunct w:val="0"/>
              <w:autoSpaceDE w:val="0"/>
              <w:autoSpaceDN w:val="0"/>
              <w:adjustRightInd w:val="0"/>
              <w:spacing w:before="160"/>
              <w:ind w:left="567" w:hanging="567"/>
              <w:jc w:val="both"/>
              <w:textAlignment w:val="baseline"/>
              <w:outlineLvl w:val="0"/>
              <w:rPr>
                <w:rFonts w:ascii="Calibri" w:eastAsia="Times New Roman" w:hAnsi="Calibri"/>
                <w:b/>
                <w:szCs w:val="20"/>
                <w:lang w:val="en-GB" w:eastAsia="en-US"/>
              </w:rPr>
            </w:pPr>
            <w:r w:rsidRPr="001D4691">
              <w:rPr>
                <w:rFonts w:ascii="Calibri" w:eastAsia="Times New Roman" w:hAnsi="Calibri"/>
                <w:b/>
                <w:szCs w:val="20"/>
                <w:lang w:val="en-GB" w:eastAsia="en-US"/>
              </w:rPr>
              <w:t>Action required</w:t>
            </w:r>
          </w:p>
          <w:p w14:paraId="2C38A702" w14:textId="77777777" w:rsidR="001D4691" w:rsidRPr="001D4691" w:rsidRDefault="001D4691" w:rsidP="001D4691">
            <w:pPr>
              <w:tabs>
                <w:tab w:val="left" w:pos="567"/>
                <w:tab w:val="left" w:pos="1134"/>
                <w:tab w:val="left" w:pos="1701"/>
                <w:tab w:val="left" w:pos="2268"/>
                <w:tab w:val="left" w:pos="2835"/>
              </w:tabs>
              <w:overflowPunct w:val="0"/>
              <w:autoSpaceDE w:val="0"/>
              <w:autoSpaceDN w:val="0"/>
              <w:adjustRightInd w:val="0"/>
              <w:spacing w:before="120"/>
              <w:jc w:val="both"/>
              <w:textAlignment w:val="baseline"/>
              <w:rPr>
                <w:rFonts w:ascii="Calibri" w:eastAsia="Times New Roman" w:hAnsi="Calibri"/>
                <w:szCs w:val="20"/>
                <w:lang w:val="en-GB" w:eastAsia="en-US"/>
              </w:rPr>
            </w:pPr>
            <w:r w:rsidRPr="001D4691">
              <w:rPr>
                <w:rFonts w:ascii="Calibri" w:eastAsia="Times New Roman" w:hAnsi="Calibri"/>
                <w:szCs w:val="20"/>
                <w:lang w:val="en-GB" w:eastAsia="en-US"/>
              </w:rPr>
              <w:t xml:space="preserve">The Council is invited </w:t>
            </w:r>
            <w:r w:rsidRPr="001D4691">
              <w:rPr>
                <w:rFonts w:ascii="Calibri" w:eastAsia="Times New Roman" w:hAnsi="Calibri"/>
                <w:b/>
                <w:bCs/>
                <w:szCs w:val="20"/>
                <w:lang w:val="en-GB" w:eastAsia="en-US"/>
              </w:rPr>
              <w:t>to take note</w:t>
            </w:r>
            <w:r w:rsidRPr="001D4691">
              <w:rPr>
                <w:rFonts w:ascii="Calibri" w:eastAsia="Times New Roman" w:hAnsi="Calibri"/>
                <w:szCs w:val="20"/>
                <w:lang w:val="en-GB" w:eastAsia="en-US"/>
              </w:rPr>
              <w:t xml:space="preserve"> of the work of the CWG-FHR and also to </w:t>
            </w:r>
            <w:r w:rsidRPr="001D4691">
              <w:rPr>
                <w:rFonts w:ascii="Calibri" w:eastAsia="Times New Roman" w:hAnsi="Calibri"/>
                <w:b/>
                <w:bCs/>
                <w:szCs w:val="20"/>
                <w:lang w:val="en-GB" w:eastAsia="en-US"/>
              </w:rPr>
              <w:t>consider</w:t>
            </w:r>
            <w:r w:rsidRPr="001D4691">
              <w:rPr>
                <w:rFonts w:ascii="Calibri" w:eastAsia="Times New Roman" w:hAnsi="Calibri"/>
                <w:szCs w:val="20"/>
                <w:lang w:val="en-GB" w:eastAsia="en-US"/>
              </w:rPr>
              <w:t xml:space="preserve"> and </w:t>
            </w:r>
            <w:r w:rsidRPr="001D4691">
              <w:rPr>
                <w:rFonts w:ascii="Calibri" w:eastAsia="Times New Roman" w:hAnsi="Calibri"/>
                <w:b/>
                <w:bCs/>
                <w:szCs w:val="20"/>
                <w:lang w:val="en-GB" w:eastAsia="en-US"/>
              </w:rPr>
              <w:t>offer views</w:t>
            </w:r>
            <w:r w:rsidRPr="001D4691">
              <w:rPr>
                <w:rFonts w:ascii="Calibri" w:eastAsia="Times New Roman" w:hAnsi="Calibri"/>
                <w:szCs w:val="20"/>
                <w:lang w:val="en-GB" w:eastAsia="en-US"/>
              </w:rPr>
              <w:t>, as appropriate, on the actions identified in the report.</w:t>
            </w:r>
          </w:p>
          <w:p w14:paraId="146BC37B" w14:textId="77777777" w:rsidR="001D4691" w:rsidRPr="001D4691" w:rsidRDefault="001D4691" w:rsidP="001D4691">
            <w:pPr>
              <w:tabs>
                <w:tab w:val="left" w:pos="794"/>
                <w:tab w:val="left" w:pos="1191"/>
                <w:tab w:val="left" w:pos="1588"/>
                <w:tab w:val="left" w:pos="1985"/>
              </w:tabs>
              <w:jc w:val="center"/>
              <w:rPr>
                <w:rFonts w:ascii="Calibri" w:eastAsia="Times New Roman" w:hAnsi="Calibri"/>
                <w:sz w:val="22"/>
                <w:szCs w:val="20"/>
                <w:lang w:val="en-GB" w:eastAsia="en-US"/>
              </w:rPr>
            </w:pPr>
            <w:r w:rsidRPr="001D4691">
              <w:rPr>
                <w:rFonts w:ascii="Calibri" w:eastAsia="Times New Roman" w:hAnsi="Calibri"/>
                <w:sz w:val="22"/>
                <w:szCs w:val="20"/>
                <w:lang w:val="en-GB" w:eastAsia="en-US"/>
              </w:rPr>
              <w:t>____________</w:t>
            </w:r>
          </w:p>
          <w:p w14:paraId="053711AA" w14:textId="77777777" w:rsidR="001D4691" w:rsidRPr="001D4691" w:rsidRDefault="001D4691" w:rsidP="001D4691">
            <w:pPr>
              <w:keepNext/>
              <w:keepLines/>
              <w:tabs>
                <w:tab w:val="left" w:pos="567"/>
                <w:tab w:val="left" w:pos="1134"/>
                <w:tab w:val="left" w:pos="1701"/>
                <w:tab w:val="left" w:pos="2268"/>
                <w:tab w:val="left" w:pos="2835"/>
              </w:tabs>
              <w:overflowPunct w:val="0"/>
              <w:autoSpaceDE w:val="0"/>
              <w:autoSpaceDN w:val="0"/>
              <w:adjustRightInd w:val="0"/>
              <w:spacing w:before="160"/>
              <w:ind w:left="567" w:hanging="567"/>
              <w:textAlignment w:val="baseline"/>
              <w:outlineLvl w:val="0"/>
              <w:rPr>
                <w:rFonts w:ascii="Calibri" w:eastAsia="Times New Roman" w:hAnsi="Calibri"/>
                <w:b/>
                <w:szCs w:val="20"/>
                <w:lang w:val="en-GB" w:eastAsia="en-US"/>
              </w:rPr>
            </w:pPr>
            <w:r w:rsidRPr="001D4691">
              <w:rPr>
                <w:rFonts w:ascii="Calibri" w:eastAsia="Times New Roman" w:hAnsi="Calibri"/>
                <w:b/>
                <w:szCs w:val="20"/>
                <w:lang w:val="en-GB" w:eastAsia="en-US"/>
              </w:rPr>
              <w:t>References</w:t>
            </w:r>
          </w:p>
          <w:p w14:paraId="2CAD6147" w14:textId="77777777" w:rsidR="001D4691" w:rsidRPr="001D4691" w:rsidRDefault="00B71EC7" w:rsidP="001D4691">
            <w:pPr>
              <w:tabs>
                <w:tab w:val="left" w:pos="567"/>
                <w:tab w:val="left" w:pos="1134"/>
                <w:tab w:val="left" w:pos="1701"/>
                <w:tab w:val="left" w:pos="2268"/>
                <w:tab w:val="left" w:pos="2835"/>
              </w:tabs>
              <w:overflowPunct w:val="0"/>
              <w:autoSpaceDE w:val="0"/>
              <w:autoSpaceDN w:val="0"/>
              <w:adjustRightInd w:val="0"/>
              <w:spacing w:before="120" w:after="120"/>
              <w:textAlignment w:val="baseline"/>
              <w:rPr>
                <w:rFonts w:ascii="Calibri" w:eastAsia="Times New Roman" w:hAnsi="Calibri"/>
                <w:i/>
                <w:iCs/>
                <w:szCs w:val="20"/>
                <w:lang w:val="en-GB" w:eastAsia="en-US"/>
              </w:rPr>
            </w:pPr>
            <w:hyperlink r:id="rId9" w:history="1">
              <w:r w:rsidR="001D4691" w:rsidRPr="001D4691">
                <w:rPr>
                  <w:rFonts w:ascii="Calibri" w:eastAsia="Times New Roman" w:hAnsi="Calibri"/>
                  <w:i/>
                  <w:iCs/>
                  <w:color w:val="0000FF"/>
                  <w:szCs w:val="20"/>
                  <w:u w:val="single"/>
                  <w:lang w:val="en-GB" w:eastAsia="en-US"/>
                </w:rPr>
                <w:t>C17/50</w:t>
              </w:r>
            </w:hyperlink>
            <w:r w:rsidR="001D4691" w:rsidRPr="001D4691">
              <w:rPr>
                <w:rFonts w:ascii="Calibri" w:eastAsia="Times New Roman" w:hAnsi="Calibri"/>
                <w:i/>
                <w:iCs/>
                <w:szCs w:val="20"/>
                <w:lang w:val="en-GB" w:eastAsia="en-US"/>
              </w:rPr>
              <w:t xml:space="preserve"> and </w:t>
            </w:r>
            <w:hyperlink r:id="rId10" w:history="1">
              <w:r w:rsidR="001D4691" w:rsidRPr="001D4691">
                <w:rPr>
                  <w:rFonts w:ascii="Calibri" w:eastAsia="Times New Roman" w:hAnsi="Calibri"/>
                  <w:i/>
                  <w:iCs/>
                  <w:color w:val="0000FF"/>
                  <w:szCs w:val="20"/>
                  <w:u w:val="single"/>
                  <w:lang w:val="en-GB" w:eastAsia="en-US"/>
                </w:rPr>
                <w:t>Council Decision 563</w:t>
              </w:r>
            </w:hyperlink>
          </w:p>
        </w:tc>
      </w:tr>
    </w:tbl>
    <w:p w14:paraId="622D93B4" w14:textId="77777777" w:rsidR="001D4691" w:rsidRPr="001D4691" w:rsidRDefault="001D4691" w:rsidP="001D4691">
      <w:pPr>
        <w:tabs>
          <w:tab w:val="left" w:pos="567"/>
          <w:tab w:val="left" w:pos="1134"/>
          <w:tab w:val="left" w:pos="1701"/>
          <w:tab w:val="left" w:pos="2268"/>
          <w:tab w:val="left" w:pos="2835"/>
        </w:tabs>
        <w:overflowPunct w:val="0"/>
        <w:autoSpaceDE w:val="0"/>
        <w:autoSpaceDN w:val="0"/>
        <w:adjustRightInd w:val="0"/>
        <w:spacing w:before="600" w:after="120"/>
        <w:jc w:val="both"/>
        <w:textAlignment w:val="baseline"/>
        <w:rPr>
          <w:rFonts w:ascii="Calibri" w:eastAsia="Times New Roman" w:hAnsi="Calibri"/>
          <w:lang w:val="en-GB" w:eastAsia="en-US"/>
        </w:rPr>
      </w:pPr>
      <w:bookmarkStart w:id="2" w:name="dstart"/>
      <w:bookmarkStart w:id="3" w:name="dbreak"/>
      <w:bookmarkEnd w:id="2"/>
      <w:bookmarkEnd w:id="3"/>
      <w:r w:rsidRPr="001D4691">
        <w:rPr>
          <w:rFonts w:ascii="Calibri" w:eastAsia="Times New Roman" w:hAnsi="Calibri"/>
          <w:lang w:val="en-GB" w:eastAsia="en-US"/>
        </w:rPr>
        <w:t xml:space="preserve">Since the 2017 session of the Council, there has been one meeting of the Council Working Group on Financial and Human Resources (CWG-FHR). The meeting was held in Geneva on 22 and 23 January 2018 with </w:t>
      </w:r>
      <w:r w:rsidRPr="001D4691">
        <w:rPr>
          <w:rFonts w:ascii="Calibri" w:eastAsia="Times New Roman" w:hAnsi="Calibri" w:cs="Calibri"/>
          <w:spacing w:val="-2"/>
          <w:lang w:val="en-GB" w:eastAsia="en-US"/>
        </w:rPr>
        <w:t xml:space="preserve">Mr. </w:t>
      </w:r>
      <w:proofErr w:type="spellStart"/>
      <w:r w:rsidRPr="001D4691">
        <w:rPr>
          <w:rFonts w:ascii="Calibri" w:eastAsia="Times New Roman" w:hAnsi="Calibri" w:cs="Calibri"/>
          <w:spacing w:val="-2"/>
          <w:lang w:val="en-GB" w:eastAsia="en-US"/>
        </w:rPr>
        <w:t>Dietmar</w:t>
      </w:r>
      <w:proofErr w:type="spellEnd"/>
      <w:r w:rsidRPr="001D4691">
        <w:rPr>
          <w:rFonts w:ascii="Calibri" w:eastAsia="Times New Roman" w:hAnsi="Calibri" w:cs="Calibri"/>
          <w:spacing w:val="-2"/>
          <w:lang w:val="en-GB" w:eastAsia="en-US"/>
        </w:rPr>
        <w:t xml:space="preserve"> </w:t>
      </w:r>
      <w:proofErr w:type="spellStart"/>
      <w:r w:rsidRPr="001D4691">
        <w:rPr>
          <w:rFonts w:ascii="Calibri" w:eastAsia="Times New Roman" w:hAnsi="Calibri" w:cs="Calibri"/>
          <w:spacing w:val="-2"/>
          <w:lang w:val="en-GB" w:eastAsia="en-US"/>
        </w:rPr>
        <w:t>Plesse</w:t>
      </w:r>
      <w:proofErr w:type="spellEnd"/>
      <w:r w:rsidRPr="001D4691">
        <w:rPr>
          <w:rFonts w:ascii="Calibri" w:eastAsia="Times New Roman" w:hAnsi="Calibri" w:cs="Calibri"/>
          <w:spacing w:val="-2"/>
          <w:lang w:val="en-GB" w:eastAsia="en-US"/>
        </w:rPr>
        <w:t xml:space="preserve"> </w:t>
      </w:r>
      <w:r w:rsidRPr="001D4691">
        <w:rPr>
          <w:rFonts w:ascii="Calibri" w:eastAsia="Times New Roman" w:hAnsi="Calibri"/>
          <w:spacing w:val="-2"/>
          <w:lang w:val="en-US" w:eastAsia="en-US"/>
        </w:rPr>
        <w:t>(Germany)</w:t>
      </w:r>
      <w:r w:rsidRPr="001D4691">
        <w:rPr>
          <w:rFonts w:ascii="Calibri" w:eastAsia="Times New Roman" w:hAnsi="Calibri"/>
          <w:lang w:val="en-GB" w:eastAsia="en-US"/>
        </w:rPr>
        <w:t xml:space="preserve"> as Chairman. The full report of the last meeting (22 and 23 January 2018) can be accessed at the following link: </w:t>
      </w:r>
      <w:hyperlink r:id="rId11" w:history="1">
        <w:r w:rsidRPr="001D4691">
          <w:rPr>
            <w:rFonts w:ascii="Calibri" w:eastAsia="Times New Roman" w:hAnsi="Calibri"/>
            <w:color w:val="0000FF"/>
            <w:u w:val="single"/>
            <w:lang w:val="en-GB" w:eastAsia="en-US"/>
          </w:rPr>
          <w:t>https://www.itu.int/md/S18-CLCWGFHRM8-C-0028/en</w:t>
        </w:r>
      </w:hyperlink>
      <w:r w:rsidRPr="001D4691">
        <w:rPr>
          <w:rFonts w:ascii="Calibri" w:eastAsia="Times New Roman" w:hAnsi="Calibri"/>
          <w:lang w:val="en-GB" w:eastAsia="en-US"/>
        </w:rPr>
        <w:t>. Council delegates should refer to this report for an expansion of the various views expressed during the discussions.</w:t>
      </w:r>
    </w:p>
    <w:p w14:paraId="098851D6" w14:textId="77777777" w:rsidR="001D4691" w:rsidRPr="001D4691" w:rsidRDefault="001D4691" w:rsidP="001D4691">
      <w:pPr>
        <w:tabs>
          <w:tab w:val="left" w:pos="567"/>
          <w:tab w:val="left" w:pos="1134"/>
          <w:tab w:val="left" w:pos="1701"/>
          <w:tab w:val="left" w:pos="2268"/>
          <w:tab w:val="left" w:pos="2835"/>
        </w:tabs>
        <w:overflowPunct w:val="0"/>
        <w:autoSpaceDE w:val="0"/>
        <w:autoSpaceDN w:val="0"/>
        <w:adjustRightInd w:val="0"/>
        <w:spacing w:before="120"/>
        <w:jc w:val="both"/>
        <w:textAlignment w:val="baseline"/>
        <w:rPr>
          <w:rFonts w:ascii="Calibri" w:eastAsia="Times New Roman" w:hAnsi="Calibri" w:cs="Calibri"/>
          <w:b/>
          <w:bCs/>
          <w:caps/>
          <w:lang w:val="en-GB" w:eastAsia="en-US"/>
        </w:rPr>
      </w:pPr>
      <w:r w:rsidRPr="001D4691">
        <w:rPr>
          <w:rFonts w:ascii="Calibri" w:eastAsia="Times New Roman" w:hAnsi="Calibri" w:cs="Calibri"/>
          <w:b/>
          <w:bCs/>
          <w:caps/>
          <w:lang w:val="en-GB" w:eastAsia="en-US"/>
        </w:rPr>
        <w:br w:type="page"/>
      </w:r>
    </w:p>
    <w:p w14:paraId="66B0CBB2" w14:textId="77777777" w:rsidR="0029668B" w:rsidRPr="00091AE1" w:rsidRDefault="0029668B" w:rsidP="00A444ED">
      <w:pPr>
        <w:jc w:val="center"/>
        <w:rPr>
          <w:rFonts w:ascii="Calibri" w:hAnsi="Calibri" w:cs="Calibri"/>
          <w:b/>
          <w:bCs/>
          <w:lang w:eastAsia="zh-CN"/>
        </w:rPr>
      </w:pPr>
    </w:p>
    <w:p w14:paraId="01E29582" w14:textId="0FD52F70" w:rsidR="00F7727A" w:rsidRDefault="00531FE7" w:rsidP="00531FE7">
      <w:pPr>
        <w:tabs>
          <w:tab w:val="left" w:pos="709"/>
        </w:tabs>
        <w:adjustRightInd w:val="0"/>
        <w:snapToGrid w:val="0"/>
        <w:ind w:right="57"/>
        <w:jc w:val="both"/>
        <w:rPr>
          <w:rFonts w:asciiTheme="minorHAnsi" w:hAnsiTheme="minorHAnsi"/>
          <w:b/>
          <w:bCs/>
        </w:rPr>
      </w:pPr>
      <w:r>
        <w:rPr>
          <w:rFonts w:ascii="Calibri" w:hAnsi="Calibri" w:cs="Calibri"/>
          <w:b/>
          <w:bCs/>
          <w:lang w:eastAsia="en-US"/>
        </w:rPr>
        <w:t>1</w:t>
      </w:r>
      <w:r w:rsidR="00F7727A" w:rsidRPr="00F7727A">
        <w:rPr>
          <w:rFonts w:ascii="Calibri" w:hAnsi="Calibri" w:cs="Calibri"/>
          <w:b/>
          <w:bCs/>
          <w:lang w:eastAsia="en-US"/>
        </w:rPr>
        <w:tab/>
      </w:r>
      <w:r w:rsidR="00F7727A" w:rsidRPr="00F7727A">
        <w:rPr>
          <w:rFonts w:asciiTheme="minorHAnsi" w:hAnsiTheme="minorHAnsi"/>
          <w:b/>
          <w:bCs/>
        </w:rPr>
        <w:t>Actions arising from the outcome of Council-17</w:t>
      </w:r>
    </w:p>
    <w:p w14:paraId="05D91A99" w14:textId="77777777" w:rsidR="00F7727A" w:rsidRDefault="00F7727A" w:rsidP="00663971">
      <w:pPr>
        <w:tabs>
          <w:tab w:val="left" w:pos="709"/>
        </w:tabs>
        <w:adjustRightInd w:val="0"/>
        <w:snapToGrid w:val="0"/>
        <w:ind w:right="57"/>
        <w:jc w:val="both"/>
        <w:rPr>
          <w:rFonts w:asciiTheme="minorHAnsi" w:hAnsiTheme="minorHAnsi"/>
          <w:b/>
          <w:bCs/>
        </w:rPr>
      </w:pPr>
    </w:p>
    <w:p w14:paraId="2A468ED2" w14:textId="3BD37C13" w:rsidR="008322DF" w:rsidRDefault="008322DF" w:rsidP="00663971">
      <w:pPr>
        <w:pStyle w:val="ListParagraph"/>
        <w:numPr>
          <w:ilvl w:val="0"/>
          <w:numId w:val="2"/>
        </w:numPr>
        <w:tabs>
          <w:tab w:val="left" w:pos="454"/>
          <w:tab w:val="left" w:pos="1134"/>
        </w:tabs>
        <w:overflowPunct w:val="0"/>
        <w:autoSpaceDE w:val="0"/>
        <w:autoSpaceDN w:val="0"/>
        <w:adjustRightInd w:val="0"/>
        <w:snapToGrid w:val="0"/>
        <w:ind w:left="1134" w:hanging="425"/>
        <w:contextualSpacing w:val="0"/>
        <w:textAlignment w:val="baseline"/>
        <w:rPr>
          <w:rFonts w:ascii="Calibri" w:hAnsi="Calibri"/>
          <w:b/>
          <w:bCs/>
        </w:rPr>
      </w:pPr>
      <w:r w:rsidRPr="008322DF">
        <w:rPr>
          <w:rFonts w:ascii="Calibri" w:hAnsi="Calibri"/>
          <w:b/>
          <w:bCs/>
        </w:rPr>
        <w:t>Progress report on the Union’s Headquarters premises Varembé-2 project:  status and detailed specifications</w:t>
      </w:r>
      <w:r w:rsidR="00E47B3D">
        <w:rPr>
          <w:rFonts w:ascii="Calibri" w:hAnsi="Calibri"/>
          <w:b/>
          <w:bCs/>
        </w:rPr>
        <w:t xml:space="preserve"> (oral presentation)</w:t>
      </w:r>
    </w:p>
    <w:p w14:paraId="5C723D35" w14:textId="77777777" w:rsidR="008322DF" w:rsidRDefault="008322DF" w:rsidP="00663971">
      <w:pPr>
        <w:tabs>
          <w:tab w:val="left" w:pos="454"/>
        </w:tabs>
        <w:overflowPunct w:val="0"/>
        <w:autoSpaceDE w:val="0"/>
        <w:autoSpaceDN w:val="0"/>
        <w:adjustRightInd w:val="0"/>
        <w:snapToGrid w:val="0"/>
        <w:textAlignment w:val="baseline"/>
        <w:rPr>
          <w:rFonts w:ascii="Calibri" w:hAnsi="Calibri"/>
          <w:b/>
          <w:bCs/>
        </w:rPr>
      </w:pPr>
    </w:p>
    <w:p w14:paraId="56ED955A" w14:textId="288B7351" w:rsidR="004F73D2" w:rsidRPr="004F73D2" w:rsidRDefault="00531FE7" w:rsidP="00531FE7">
      <w:pPr>
        <w:tabs>
          <w:tab w:val="left" w:pos="454"/>
        </w:tabs>
        <w:overflowPunct w:val="0"/>
        <w:autoSpaceDE w:val="0"/>
        <w:autoSpaceDN w:val="0"/>
        <w:adjustRightInd w:val="0"/>
        <w:snapToGrid w:val="0"/>
        <w:textAlignment w:val="baseline"/>
        <w:rPr>
          <w:rFonts w:ascii="Calibri" w:hAnsi="Calibri"/>
        </w:rPr>
      </w:pPr>
      <w:r>
        <w:rPr>
          <w:rFonts w:ascii="Calibri" w:hAnsi="Calibri"/>
        </w:rPr>
        <w:t>1</w:t>
      </w:r>
      <w:r w:rsidR="00D67570">
        <w:rPr>
          <w:rFonts w:ascii="Calibri" w:hAnsi="Calibri"/>
        </w:rPr>
        <w:t>.1</w:t>
      </w:r>
      <w:r w:rsidR="00D67570">
        <w:rPr>
          <w:rFonts w:ascii="Calibri" w:hAnsi="Calibri"/>
        </w:rPr>
        <w:tab/>
      </w:r>
      <w:r>
        <w:rPr>
          <w:rFonts w:ascii="Calibri" w:hAnsi="Calibri"/>
        </w:rPr>
        <w:t>The</w:t>
      </w:r>
      <w:r w:rsidR="004F73D2">
        <w:rPr>
          <w:rFonts w:ascii="Calibri" w:hAnsi="Calibri"/>
        </w:rPr>
        <w:t xml:space="preserve"> Deputy Secretary-General informed the meeting on progress made in respect of the Union’s Headquarters premises Varembé-2 project.</w:t>
      </w:r>
    </w:p>
    <w:p w14:paraId="495C9C13" w14:textId="77777777" w:rsidR="004F73D2" w:rsidRPr="00531FE7" w:rsidRDefault="004F73D2" w:rsidP="004F73D2">
      <w:pPr>
        <w:pStyle w:val="PlainText"/>
        <w:rPr>
          <w:sz w:val="24"/>
          <w:szCs w:val="24"/>
          <w:lang w:val="en-AU"/>
        </w:rPr>
      </w:pPr>
    </w:p>
    <w:p w14:paraId="1FE97F2F" w14:textId="3C4BB6D6" w:rsidR="004F73D2" w:rsidRDefault="00531FE7" w:rsidP="00531FE7">
      <w:pPr>
        <w:pStyle w:val="PlainText"/>
        <w:rPr>
          <w:sz w:val="24"/>
          <w:szCs w:val="24"/>
          <w:lang w:val="en-GB"/>
        </w:rPr>
      </w:pPr>
      <w:r>
        <w:rPr>
          <w:sz w:val="24"/>
          <w:szCs w:val="24"/>
          <w:lang w:val="en-GB"/>
        </w:rPr>
        <w:t>1</w:t>
      </w:r>
      <w:r w:rsidR="00D67570">
        <w:rPr>
          <w:sz w:val="24"/>
          <w:szCs w:val="24"/>
          <w:lang w:val="en-GB"/>
        </w:rPr>
        <w:t>.2</w:t>
      </w:r>
      <w:r w:rsidR="00D67570">
        <w:rPr>
          <w:sz w:val="24"/>
          <w:szCs w:val="24"/>
          <w:lang w:val="en-GB"/>
        </w:rPr>
        <w:tab/>
      </w:r>
      <w:r w:rsidR="00696DC8">
        <w:rPr>
          <w:sz w:val="24"/>
          <w:szCs w:val="24"/>
          <w:lang w:val="en-GB"/>
        </w:rPr>
        <w:t>C</w:t>
      </w:r>
      <w:r w:rsidR="004F73D2" w:rsidRPr="00045BC8">
        <w:rPr>
          <w:sz w:val="24"/>
          <w:szCs w:val="24"/>
          <w:lang w:val="en-GB"/>
        </w:rPr>
        <w:t xml:space="preserve">ompetition over </w:t>
      </w:r>
      <w:r w:rsidR="00696DC8">
        <w:rPr>
          <w:sz w:val="24"/>
          <w:szCs w:val="24"/>
          <w:lang w:val="en-GB"/>
        </w:rPr>
        <w:t>ten</w:t>
      </w:r>
      <w:r w:rsidR="004F73D2" w:rsidRPr="00045BC8">
        <w:rPr>
          <w:sz w:val="24"/>
          <w:szCs w:val="24"/>
          <w:lang w:val="en-GB"/>
        </w:rPr>
        <w:t xml:space="preserve"> months of 2017 was a success, with 94 registrations from</w:t>
      </w:r>
      <w:r w:rsidR="004F73D2">
        <w:rPr>
          <w:sz w:val="24"/>
          <w:szCs w:val="24"/>
          <w:lang w:val="en-GB"/>
        </w:rPr>
        <w:t xml:space="preserve"> 16 countries, and 74 projects submitted to the first round.  The Jury included professional architects from each ITU region, ITU </w:t>
      </w:r>
      <w:r w:rsidR="00FC0C3E">
        <w:rPr>
          <w:sz w:val="24"/>
          <w:szCs w:val="24"/>
          <w:lang w:val="en-GB"/>
        </w:rPr>
        <w:t>D</w:t>
      </w:r>
      <w:r w:rsidR="006E03BE">
        <w:rPr>
          <w:sz w:val="24"/>
          <w:szCs w:val="24"/>
          <w:lang w:val="en-GB"/>
        </w:rPr>
        <w:t>eputy Secretary-General</w:t>
      </w:r>
      <w:r w:rsidR="00FC0C3E">
        <w:rPr>
          <w:sz w:val="24"/>
          <w:szCs w:val="24"/>
          <w:lang w:val="en-GB"/>
        </w:rPr>
        <w:t xml:space="preserve">, </w:t>
      </w:r>
      <w:r w:rsidR="004F73D2">
        <w:rPr>
          <w:sz w:val="24"/>
          <w:szCs w:val="24"/>
          <w:lang w:val="en-GB"/>
        </w:rPr>
        <w:t>officials</w:t>
      </w:r>
      <w:r w:rsidR="00FC0C3E">
        <w:rPr>
          <w:sz w:val="24"/>
          <w:szCs w:val="24"/>
          <w:lang w:val="en-GB"/>
        </w:rPr>
        <w:t xml:space="preserve"> and ITU Staff Council</w:t>
      </w:r>
      <w:r w:rsidR="004F73D2">
        <w:rPr>
          <w:sz w:val="24"/>
          <w:szCs w:val="24"/>
          <w:lang w:val="en-GB"/>
        </w:rPr>
        <w:t>, MSAG</w:t>
      </w:r>
      <w:r w:rsidR="00FC0C3E">
        <w:rPr>
          <w:sz w:val="24"/>
          <w:szCs w:val="24"/>
          <w:lang w:val="en-GB"/>
        </w:rPr>
        <w:t xml:space="preserve"> Chairman</w:t>
      </w:r>
      <w:r w:rsidR="004F73D2">
        <w:rPr>
          <w:sz w:val="24"/>
          <w:szCs w:val="24"/>
          <w:lang w:val="en-GB"/>
        </w:rPr>
        <w:t xml:space="preserve">, Swiss federal and cantonal officials. </w:t>
      </w:r>
      <w:r w:rsidR="00696DC8">
        <w:rPr>
          <w:sz w:val="24"/>
          <w:szCs w:val="24"/>
          <w:lang w:val="en-GB"/>
        </w:rPr>
        <w:t xml:space="preserve">The </w:t>
      </w:r>
      <w:r w:rsidR="00B405EC">
        <w:rPr>
          <w:sz w:val="24"/>
          <w:szCs w:val="24"/>
          <w:lang w:val="en-GB"/>
        </w:rPr>
        <w:t>J</w:t>
      </w:r>
      <w:r w:rsidR="004F73D2">
        <w:rPr>
          <w:sz w:val="24"/>
          <w:szCs w:val="24"/>
          <w:lang w:val="en-GB"/>
        </w:rPr>
        <w:t xml:space="preserve">ury selected 15 to qualify for a </w:t>
      </w:r>
      <w:r w:rsidR="00460E5C">
        <w:rPr>
          <w:sz w:val="24"/>
          <w:szCs w:val="24"/>
          <w:lang w:val="en-GB"/>
        </w:rPr>
        <w:t>second</w:t>
      </w:r>
      <w:r w:rsidR="00FC0C3E">
        <w:rPr>
          <w:sz w:val="24"/>
          <w:szCs w:val="24"/>
          <w:lang w:val="en-GB"/>
        </w:rPr>
        <w:t xml:space="preserve"> </w:t>
      </w:r>
      <w:r w:rsidR="004F73D2">
        <w:rPr>
          <w:sz w:val="24"/>
          <w:szCs w:val="24"/>
          <w:lang w:val="en-GB"/>
        </w:rPr>
        <w:t xml:space="preserve">round, then </w:t>
      </w:r>
      <w:r w:rsidR="00FC0C3E">
        <w:rPr>
          <w:sz w:val="24"/>
          <w:szCs w:val="24"/>
          <w:lang w:val="en-GB"/>
        </w:rPr>
        <w:t>chose a winner and 3</w:t>
      </w:r>
      <w:r w:rsidR="004F73D2">
        <w:rPr>
          <w:sz w:val="24"/>
          <w:szCs w:val="24"/>
          <w:lang w:val="en-GB"/>
        </w:rPr>
        <w:t xml:space="preserve"> laureates.</w:t>
      </w:r>
    </w:p>
    <w:p w14:paraId="5BC0E24D" w14:textId="77777777" w:rsidR="004F73D2" w:rsidRDefault="004F73D2" w:rsidP="004F73D2">
      <w:pPr>
        <w:pStyle w:val="PlainText"/>
        <w:rPr>
          <w:sz w:val="24"/>
          <w:szCs w:val="24"/>
          <w:lang w:val="en-GB"/>
        </w:rPr>
      </w:pPr>
    </w:p>
    <w:p w14:paraId="1490FBAB" w14:textId="2BDE8E09" w:rsidR="004F73D2" w:rsidRDefault="00531FE7" w:rsidP="00531FE7">
      <w:pPr>
        <w:pStyle w:val="PlainText"/>
        <w:rPr>
          <w:sz w:val="24"/>
          <w:szCs w:val="24"/>
          <w:lang w:val="en-GB"/>
        </w:rPr>
      </w:pPr>
      <w:r>
        <w:rPr>
          <w:sz w:val="24"/>
          <w:szCs w:val="24"/>
          <w:lang w:val="en-GB"/>
        </w:rPr>
        <w:t>1</w:t>
      </w:r>
      <w:r w:rsidR="00D67570">
        <w:rPr>
          <w:sz w:val="24"/>
          <w:szCs w:val="24"/>
          <w:lang w:val="en-GB"/>
        </w:rPr>
        <w:t>.3</w:t>
      </w:r>
      <w:r w:rsidR="00D67570">
        <w:rPr>
          <w:sz w:val="24"/>
          <w:szCs w:val="24"/>
          <w:lang w:val="en-GB"/>
        </w:rPr>
        <w:tab/>
      </w:r>
      <w:r w:rsidR="004F73D2" w:rsidRPr="00045BC8">
        <w:rPr>
          <w:sz w:val="24"/>
          <w:szCs w:val="24"/>
          <w:lang w:val="en-GB"/>
        </w:rPr>
        <w:t xml:space="preserve">The </w:t>
      </w:r>
      <w:r w:rsidR="004F73D2">
        <w:rPr>
          <w:sz w:val="24"/>
          <w:szCs w:val="24"/>
          <w:lang w:val="en-GB"/>
        </w:rPr>
        <w:t xml:space="preserve">competition was </w:t>
      </w:r>
      <w:r w:rsidR="00FC0C3E">
        <w:rPr>
          <w:sz w:val="24"/>
          <w:szCs w:val="24"/>
          <w:lang w:val="en-GB"/>
        </w:rPr>
        <w:t xml:space="preserve">fully anonymous. The winner is </w:t>
      </w:r>
      <w:r w:rsidR="004F73D2">
        <w:rPr>
          <w:sz w:val="24"/>
          <w:szCs w:val="24"/>
          <w:lang w:val="en-GB"/>
        </w:rPr>
        <w:t xml:space="preserve">a Swiss architect, </w:t>
      </w:r>
      <w:r w:rsidR="00FC0C3E">
        <w:rPr>
          <w:sz w:val="24"/>
          <w:szCs w:val="24"/>
          <w:lang w:val="en-GB"/>
        </w:rPr>
        <w:t>second was a Danish architect, t</w:t>
      </w:r>
      <w:r w:rsidR="000347DE">
        <w:rPr>
          <w:sz w:val="24"/>
          <w:szCs w:val="24"/>
          <w:lang w:val="en-GB"/>
        </w:rPr>
        <w:t>hird</w:t>
      </w:r>
      <w:r w:rsidR="00FC0C3E">
        <w:rPr>
          <w:sz w:val="24"/>
          <w:szCs w:val="24"/>
          <w:lang w:val="en-GB"/>
        </w:rPr>
        <w:t xml:space="preserve"> French and fo</w:t>
      </w:r>
      <w:r w:rsidR="000347DE">
        <w:rPr>
          <w:sz w:val="24"/>
          <w:szCs w:val="24"/>
          <w:lang w:val="en-GB"/>
        </w:rPr>
        <w:t>u</w:t>
      </w:r>
      <w:r w:rsidR="00FC0C3E">
        <w:rPr>
          <w:sz w:val="24"/>
          <w:szCs w:val="24"/>
          <w:lang w:val="en-GB"/>
        </w:rPr>
        <w:t xml:space="preserve">rth another Swiss architect. These </w:t>
      </w:r>
      <w:r w:rsidR="004F73D2">
        <w:rPr>
          <w:sz w:val="24"/>
          <w:szCs w:val="24"/>
          <w:lang w:val="en-GB"/>
        </w:rPr>
        <w:t>design</w:t>
      </w:r>
      <w:r w:rsidR="00FC0C3E">
        <w:rPr>
          <w:sz w:val="24"/>
          <w:szCs w:val="24"/>
          <w:lang w:val="en-GB"/>
        </w:rPr>
        <w:t>s</w:t>
      </w:r>
      <w:r w:rsidR="004F73D2">
        <w:rPr>
          <w:sz w:val="24"/>
          <w:szCs w:val="24"/>
          <w:lang w:val="en-GB"/>
        </w:rPr>
        <w:t xml:space="preserve"> will be exhibited in </w:t>
      </w:r>
      <w:proofErr w:type="spellStart"/>
      <w:r w:rsidR="004F73D2">
        <w:rPr>
          <w:sz w:val="24"/>
          <w:szCs w:val="24"/>
          <w:lang w:val="en-GB"/>
        </w:rPr>
        <w:t>Montbrillant</w:t>
      </w:r>
      <w:proofErr w:type="spellEnd"/>
      <w:r w:rsidR="004F73D2">
        <w:rPr>
          <w:sz w:val="24"/>
          <w:szCs w:val="24"/>
          <w:lang w:val="en-GB"/>
        </w:rPr>
        <w:t xml:space="preserve"> </w:t>
      </w:r>
      <w:r w:rsidR="00FC0C3E">
        <w:rPr>
          <w:sz w:val="24"/>
          <w:szCs w:val="24"/>
          <w:lang w:val="en-GB"/>
        </w:rPr>
        <w:t xml:space="preserve">for delegates on </w:t>
      </w:r>
      <w:r w:rsidR="004F73D2">
        <w:rPr>
          <w:sz w:val="24"/>
          <w:szCs w:val="24"/>
          <w:lang w:val="en-GB"/>
        </w:rPr>
        <w:t>26 January</w:t>
      </w:r>
      <w:r w:rsidR="00696DC8">
        <w:rPr>
          <w:sz w:val="24"/>
          <w:szCs w:val="24"/>
          <w:lang w:val="en-GB"/>
        </w:rPr>
        <w:t xml:space="preserve"> 2018</w:t>
      </w:r>
      <w:r w:rsidR="00FC0C3E">
        <w:rPr>
          <w:sz w:val="24"/>
          <w:szCs w:val="24"/>
          <w:lang w:val="en-GB"/>
        </w:rPr>
        <w:t xml:space="preserve"> and for </w:t>
      </w:r>
      <w:r w:rsidR="000347DE">
        <w:rPr>
          <w:sz w:val="24"/>
          <w:szCs w:val="24"/>
          <w:lang w:val="en-GB"/>
        </w:rPr>
        <w:t xml:space="preserve">the </w:t>
      </w:r>
      <w:r w:rsidR="00FC0C3E">
        <w:rPr>
          <w:sz w:val="24"/>
          <w:szCs w:val="24"/>
          <w:lang w:val="en-GB"/>
        </w:rPr>
        <w:t>public next week</w:t>
      </w:r>
      <w:r w:rsidR="004F73D2">
        <w:rPr>
          <w:sz w:val="24"/>
          <w:szCs w:val="24"/>
          <w:lang w:val="en-GB"/>
        </w:rPr>
        <w:t>. The laureate architects will be presented with certificates of ITU’s appreciation on 29 January 2018</w:t>
      </w:r>
      <w:r w:rsidR="00FC0C3E">
        <w:rPr>
          <w:sz w:val="24"/>
          <w:szCs w:val="24"/>
          <w:lang w:val="en-GB"/>
        </w:rPr>
        <w:t>.</w:t>
      </w:r>
    </w:p>
    <w:p w14:paraId="191379AF" w14:textId="77777777" w:rsidR="004F73D2" w:rsidRDefault="004F73D2" w:rsidP="004F73D2">
      <w:pPr>
        <w:pStyle w:val="PlainText"/>
        <w:rPr>
          <w:sz w:val="24"/>
          <w:szCs w:val="24"/>
          <w:lang w:val="en-GB"/>
        </w:rPr>
      </w:pPr>
    </w:p>
    <w:p w14:paraId="5DC91EC8" w14:textId="3B7EFE71" w:rsidR="004F73D2" w:rsidRDefault="00531FE7" w:rsidP="00531FE7">
      <w:pPr>
        <w:pStyle w:val="PlainText"/>
        <w:rPr>
          <w:sz w:val="24"/>
          <w:szCs w:val="24"/>
          <w:lang w:val="en-GB"/>
        </w:rPr>
      </w:pPr>
      <w:r>
        <w:rPr>
          <w:sz w:val="24"/>
          <w:szCs w:val="24"/>
          <w:lang w:val="en-GB"/>
        </w:rPr>
        <w:t>1</w:t>
      </w:r>
      <w:r w:rsidR="00D67570">
        <w:rPr>
          <w:sz w:val="24"/>
          <w:szCs w:val="24"/>
          <w:lang w:val="en-GB"/>
        </w:rPr>
        <w:t>.4</w:t>
      </w:r>
      <w:r w:rsidR="00D67570">
        <w:rPr>
          <w:sz w:val="24"/>
          <w:szCs w:val="24"/>
          <w:lang w:val="en-GB"/>
        </w:rPr>
        <w:tab/>
      </w:r>
      <w:r w:rsidR="00FC0C3E">
        <w:rPr>
          <w:sz w:val="24"/>
          <w:szCs w:val="24"/>
          <w:lang w:val="en-GB"/>
        </w:rPr>
        <w:t>Following the first round</w:t>
      </w:r>
      <w:r w:rsidR="000347DE">
        <w:rPr>
          <w:sz w:val="24"/>
          <w:szCs w:val="24"/>
          <w:lang w:val="en-GB"/>
        </w:rPr>
        <w:t>, the requirements were</w:t>
      </w:r>
      <w:r w:rsidR="00FC0C3E">
        <w:rPr>
          <w:sz w:val="24"/>
          <w:szCs w:val="24"/>
          <w:lang w:val="en-GB"/>
        </w:rPr>
        <w:t xml:space="preserve"> amended to comply fully with UN security guidelines, the front of the building and main entrance facing the Place des Nations with a new road leading from the </w:t>
      </w:r>
      <w:proofErr w:type="spellStart"/>
      <w:r w:rsidR="00FC0C3E">
        <w:rPr>
          <w:sz w:val="24"/>
          <w:szCs w:val="24"/>
          <w:lang w:val="en-GB"/>
        </w:rPr>
        <w:t>Guiseppe</w:t>
      </w:r>
      <w:proofErr w:type="spellEnd"/>
      <w:r w:rsidR="00FC0C3E">
        <w:rPr>
          <w:sz w:val="24"/>
          <w:szCs w:val="24"/>
          <w:lang w:val="en-GB"/>
        </w:rPr>
        <w:t xml:space="preserve"> Motta road, and increased number of conference room</w:t>
      </w:r>
      <w:r w:rsidR="000347DE">
        <w:rPr>
          <w:sz w:val="24"/>
          <w:szCs w:val="24"/>
          <w:lang w:val="en-GB"/>
        </w:rPr>
        <w:t>s</w:t>
      </w:r>
      <w:r w:rsidR="00FC0C3E">
        <w:rPr>
          <w:sz w:val="24"/>
          <w:szCs w:val="24"/>
          <w:lang w:val="en-GB"/>
        </w:rPr>
        <w:t xml:space="preserve">. A security lodge will be placed at the </w:t>
      </w:r>
      <w:r w:rsidR="000A7DDF">
        <w:rPr>
          <w:sz w:val="24"/>
          <w:szCs w:val="24"/>
          <w:lang w:val="en-GB"/>
        </w:rPr>
        <w:t xml:space="preserve">entrance to the road leading to the new building. The </w:t>
      </w:r>
      <w:r w:rsidR="00FC0C3E">
        <w:rPr>
          <w:sz w:val="24"/>
          <w:szCs w:val="24"/>
          <w:lang w:val="en-GB"/>
        </w:rPr>
        <w:t>winning d</w:t>
      </w:r>
      <w:r w:rsidR="004F73D2" w:rsidRPr="00045BC8">
        <w:rPr>
          <w:sz w:val="24"/>
          <w:szCs w:val="24"/>
          <w:lang w:val="en-GB"/>
        </w:rPr>
        <w:t xml:space="preserve">esign has glass walls </w:t>
      </w:r>
      <w:r w:rsidR="00FC0C3E">
        <w:rPr>
          <w:sz w:val="24"/>
          <w:szCs w:val="24"/>
          <w:lang w:val="en-GB"/>
        </w:rPr>
        <w:t>looking onto</w:t>
      </w:r>
      <w:r w:rsidR="004F73D2">
        <w:rPr>
          <w:sz w:val="24"/>
          <w:szCs w:val="24"/>
          <w:lang w:val="en-GB"/>
        </w:rPr>
        <w:t xml:space="preserve"> an </w:t>
      </w:r>
      <w:r w:rsidR="008F4FFE">
        <w:rPr>
          <w:sz w:val="24"/>
          <w:szCs w:val="24"/>
          <w:lang w:val="en-GB"/>
        </w:rPr>
        <w:t xml:space="preserve">unroofed </w:t>
      </w:r>
      <w:r w:rsidR="004F73D2">
        <w:rPr>
          <w:sz w:val="24"/>
          <w:szCs w:val="24"/>
          <w:lang w:val="en-GB"/>
        </w:rPr>
        <w:t xml:space="preserve">internal courtyard. </w:t>
      </w:r>
      <w:r w:rsidR="00B942F8">
        <w:rPr>
          <w:sz w:val="24"/>
          <w:szCs w:val="24"/>
          <w:lang w:val="en-GB"/>
        </w:rPr>
        <w:t>A number of reasons for it being chosen included</w:t>
      </w:r>
      <w:r w:rsidR="00175C7E">
        <w:rPr>
          <w:sz w:val="24"/>
          <w:szCs w:val="24"/>
          <w:lang w:val="en-GB"/>
        </w:rPr>
        <w:t xml:space="preserve"> its large floor space, conference facilities and large amount of natural light. </w:t>
      </w:r>
      <w:r w:rsidR="00FC0C3E">
        <w:rPr>
          <w:sz w:val="24"/>
          <w:szCs w:val="24"/>
          <w:lang w:val="en-GB"/>
        </w:rPr>
        <w:t>It was the tallest of the proposals and was the design favoured by the ITU Staff Council representative</w:t>
      </w:r>
      <w:r w:rsidR="008F4FFE">
        <w:rPr>
          <w:sz w:val="24"/>
          <w:szCs w:val="24"/>
          <w:lang w:val="en-GB"/>
        </w:rPr>
        <w:t>s</w:t>
      </w:r>
      <w:r w:rsidR="00FC0C3E">
        <w:rPr>
          <w:sz w:val="24"/>
          <w:szCs w:val="24"/>
          <w:lang w:val="en-GB"/>
        </w:rPr>
        <w:t>.</w:t>
      </w:r>
    </w:p>
    <w:p w14:paraId="68A5CD42" w14:textId="77777777" w:rsidR="000A58DD" w:rsidRDefault="000A58DD" w:rsidP="004F73D2">
      <w:pPr>
        <w:pStyle w:val="PlainText"/>
        <w:rPr>
          <w:sz w:val="24"/>
          <w:szCs w:val="24"/>
          <w:lang w:val="en-GB"/>
        </w:rPr>
      </w:pPr>
    </w:p>
    <w:p w14:paraId="07AEC6CF" w14:textId="5A81B749" w:rsidR="004F73D2" w:rsidRPr="004F73D2" w:rsidRDefault="00531FE7" w:rsidP="00531FE7">
      <w:pPr>
        <w:pStyle w:val="PlainText"/>
        <w:rPr>
          <w:sz w:val="24"/>
          <w:szCs w:val="24"/>
          <w:lang w:val="en-GB"/>
        </w:rPr>
      </w:pPr>
      <w:r>
        <w:rPr>
          <w:sz w:val="24"/>
          <w:szCs w:val="24"/>
          <w:lang w:val="en-GB"/>
        </w:rPr>
        <w:t>1</w:t>
      </w:r>
      <w:r w:rsidR="00D67570">
        <w:rPr>
          <w:sz w:val="24"/>
          <w:szCs w:val="24"/>
          <w:lang w:val="en-GB"/>
        </w:rPr>
        <w:t>.5</w:t>
      </w:r>
      <w:r w:rsidR="00D67570">
        <w:rPr>
          <w:sz w:val="24"/>
          <w:szCs w:val="24"/>
          <w:lang w:val="en-GB"/>
        </w:rPr>
        <w:tab/>
      </w:r>
      <w:r w:rsidR="004F73D2">
        <w:rPr>
          <w:sz w:val="24"/>
          <w:szCs w:val="24"/>
          <w:lang w:val="en-GB"/>
        </w:rPr>
        <w:t xml:space="preserve">As well as providing the necessary features and facilities already present in the </w:t>
      </w:r>
      <w:proofErr w:type="spellStart"/>
      <w:r w:rsidR="004F73D2">
        <w:rPr>
          <w:sz w:val="24"/>
          <w:szCs w:val="24"/>
          <w:lang w:val="en-GB"/>
        </w:rPr>
        <w:t>Varembé</w:t>
      </w:r>
      <w:proofErr w:type="spellEnd"/>
      <w:r w:rsidR="004F73D2">
        <w:rPr>
          <w:sz w:val="24"/>
          <w:szCs w:val="24"/>
          <w:lang w:val="en-GB"/>
        </w:rPr>
        <w:t xml:space="preserve"> Building and </w:t>
      </w:r>
      <w:r w:rsidR="00175C7E">
        <w:rPr>
          <w:sz w:val="24"/>
          <w:szCs w:val="24"/>
          <w:lang w:val="en-GB"/>
        </w:rPr>
        <w:t>the Tower</w:t>
      </w:r>
      <w:r w:rsidR="004F73D2">
        <w:rPr>
          <w:sz w:val="24"/>
          <w:szCs w:val="24"/>
          <w:lang w:val="en-GB"/>
        </w:rPr>
        <w:t xml:space="preserve">, a second main conference room </w:t>
      </w:r>
      <w:r w:rsidR="00175C7E">
        <w:rPr>
          <w:sz w:val="24"/>
          <w:szCs w:val="24"/>
          <w:lang w:val="en-GB"/>
        </w:rPr>
        <w:t>of 500 seat</w:t>
      </w:r>
      <w:r w:rsidR="008F4FFE">
        <w:rPr>
          <w:sz w:val="24"/>
          <w:szCs w:val="24"/>
          <w:lang w:val="en-GB"/>
        </w:rPr>
        <w:t>s</w:t>
      </w:r>
      <w:r w:rsidR="00175C7E">
        <w:rPr>
          <w:sz w:val="24"/>
          <w:szCs w:val="24"/>
          <w:lang w:val="en-GB"/>
        </w:rPr>
        <w:t xml:space="preserve"> </w:t>
      </w:r>
      <w:r w:rsidR="004F73D2">
        <w:rPr>
          <w:sz w:val="24"/>
          <w:szCs w:val="24"/>
          <w:lang w:val="en-GB"/>
        </w:rPr>
        <w:t xml:space="preserve">is provided, divisible into two.  </w:t>
      </w:r>
      <w:r w:rsidR="008F4FFE">
        <w:rPr>
          <w:sz w:val="24"/>
          <w:szCs w:val="24"/>
          <w:lang w:val="en-GB"/>
        </w:rPr>
        <w:t>This is in</w:t>
      </w:r>
      <w:r w:rsidR="00175C7E">
        <w:rPr>
          <w:sz w:val="24"/>
          <w:szCs w:val="24"/>
          <w:lang w:val="en-GB"/>
        </w:rPr>
        <w:t xml:space="preserve"> addition to a </w:t>
      </w:r>
      <w:r w:rsidR="00460E5C">
        <w:rPr>
          <w:sz w:val="24"/>
          <w:szCs w:val="24"/>
          <w:lang w:val="en-GB"/>
        </w:rPr>
        <w:t>500-seat</w:t>
      </w:r>
      <w:r w:rsidR="00175C7E">
        <w:rPr>
          <w:sz w:val="24"/>
          <w:szCs w:val="24"/>
          <w:lang w:val="en-GB"/>
        </w:rPr>
        <w:t xml:space="preserve"> conference room divisible by four</w:t>
      </w:r>
      <w:r w:rsidR="004F73D2" w:rsidRPr="004F73D2">
        <w:rPr>
          <w:sz w:val="24"/>
          <w:szCs w:val="24"/>
          <w:lang w:val="en-GB"/>
        </w:rPr>
        <w:t xml:space="preserve">. </w:t>
      </w:r>
    </w:p>
    <w:p w14:paraId="570DB91B" w14:textId="77777777" w:rsidR="004F73D2" w:rsidRDefault="004F73D2" w:rsidP="004F73D2">
      <w:pPr>
        <w:pStyle w:val="PlainText"/>
        <w:rPr>
          <w:sz w:val="24"/>
          <w:szCs w:val="24"/>
          <w:lang w:val="en-GB"/>
        </w:rPr>
      </w:pPr>
    </w:p>
    <w:p w14:paraId="7756E4CE" w14:textId="57780E8D" w:rsidR="004F73D2" w:rsidRDefault="00531FE7" w:rsidP="00531FE7">
      <w:pPr>
        <w:pStyle w:val="PlainText"/>
        <w:rPr>
          <w:sz w:val="24"/>
          <w:szCs w:val="24"/>
          <w:lang w:val="en-GB"/>
        </w:rPr>
      </w:pPr>
      <w:r>
        <w:rPr>
          <w:sz w:val="24"/>
          <w:szCs w:val="24"/>
          <w:lang w:val="en-GB"/>
        </w:rPr>
        <w:t>1</w:t>
      </w:r>
      <w:r w:rsidR="00D67570">
        <w:rPr>
          <w:sz w:val="24"/>
          <w:szCs w:val="24"/>
          <w:lang w:val="en-GB"/>
        </w:rPr>
        <w:t>.6</w:t>
      </w:r>
      <w:r w:rsidR="00D67570">
        <w:rPr>
          <w:sz w:val="24"/>
          <w:szCs w:val="24"/>
          <w:lang w:val="en-GB"/>
        </w:rPr>
        <w:tab/>
      </w:r>
      <w:r w:rsidR="00045BC8" w:rsidRPr="00045BC8">
        <w:rPr>
          <w:sz w:val="24"/>
          <w:szCs w:val="24"/>
          <w:lang w:val="en-GB"/>
        </w:rPr>
        <w:t>With regard to Human Resources, a</w:t>
      </w:r>
      <w:r w:rsidR="004F73D2" w:rsidRPr="00045BC8">
        <w:rPr>
          <w:sz w:val="24"/>
          <w:szCs w:val="24"/>
          <w:lang w:val="en-GB"/>
        </w:rPr>
        <w:t xml:space="preserve"> Senior</w:t>
      </w:r>
      <w:r w:rsidR="004F73D2">
        <w:rPr>
          <w:sz w:val="24"/>
          <w:szCs w:val="24"/>
          <w:lang w:val="en-GB"/>
        </w:rPr>
        <w:t xml:space="preserve"> Construction Project Advisor (P5) will join on 1</w:t>
      </w:r>
      <w:r w:rsidR="00045BC8">
        <w:rPr>
          <w:sz w:val="24"/>
          <w:szCs w:val="24"/>
          <w:lang w:val="en-GB"/>
        </w:rPr>
        <w:t> </w:t>
      </w:r>
      <w:r w:rsidR="004F73D2">
        <w:rPr>
          <w:sz w:val="24"/>
          <w:szCs w:val="24"/>
          <w:lang w:val="en-GB"/>
        </w:rPr>
        <w:t>March</w:t>
      </w:r>
      <w:r w:rsidR="00045BC8">
        <w:rPr>
          <w:sz w:val="24"/>
          <w:szCs w:val="24"/>
          <w:lang w:val="en-GB"/>
        </w:rPr>
        <w:t> 2018</w:t>
      </w:r>
      <w:r w:rsidR="004F73D2">
        <w:rPr>
          <w:sz w:val="24"/>
          <w:szCs w:val="24"/>
          <w:lang w:val="en-GB"/>
        </w:rPr>
        <w:t xml:space="preserve">, </w:t>
      </w:r>
      <w:r w:rsidR="000347DE">
        <w:rPr>
          <w:sz w:val="24"/>
          <w:szCs w:val="24"/>
          <w:lang w:val="en-GB"/>
        </w:rPr>
        <w:t>(</w:t>
      </w:r>
      <w:r w:rsidR="00045BC8">
        <w:rPr>
          <w:sz w:val="24"/>
          <w:szCs w:val="24"/>
          <w:lang w:val="en-GB"/>
        </w:rPr>
        <w:t>a</w:t>
      </w:r>
      <w:r w:rsidR="00175C7E">
        <w:rPr>
          <w:sz w:val="24"/>
          <w:szCs w:val="24"/>
          <w:lang w:val="en-GB"/>
        </w:rPr>
        <w:t>n architect current</w:t>
      </w:r>
      <w:r w:rsidR="00011268">
        <w:rPr>
          <w:sz w:val="24"/>
          <w:szCs w:val="24"/>
          <w:lang w:val="en-GB"/>
        </w:rPr>
        <w:t>ly</w:t>
      </w:r>
      <w:r w:rsidR="00175C7E">
        <w:rPr>
          <w:sz w:val="24"/>
          <w:szCs w:val="24"/>
          <w:lang w:val="en-GB"/>
        </w:rPr>
        <w:t xml:space="preserve"> working on the UN Strategic Heritage Plan</w:t>
      </w:r>
      <w:r w:rsidR="000347DE">
        <w:rPr>
          <w:sz w:val="24"/>
          <w:szCs w:val="24"/>
          <w:lang w:val="en-GB"/>
        </w:rPr>
        <w:t>)</w:t>
      </w:r>
      <w:r w:rsidR="00175C7E">
        <w:rPr>
          <w:sz w:val="24"/>
          <w:szCs w:val="24"/>
          <w:lang w:val="en-GB"/>
        </w:rPr>
        <w:t>,</w:t>
      </w:r>
      <w:r w:rsidR="004F73D2">
        <w:rPr>
          <w:sz w:val="24"/>
          <w:szCs w:val="24"/>
          <w:lang w:val="en-GB"/>
        </w:rPr>
        <w:t xml:space="preserve"> </w:t>
      </w:r>
      <w:r w:rsidR="00CF33C5">
        <w:rPr>
          <w:sz w:val="24"/>
          <w:szCs w:val="24"/>
          <w:lang w:val="en-GB"/>
        </w:rPr>
        <w:t xml:space="preserve">a </w:t>
      </w:r>
      <w:r w:rsidR="004F73D2">
        <w:rPr>
          <w:sz w:val="24"/>
          <w:szCs w:val="24"/>
          <w:lang w:val="en-GB"/>
        </w:rPr>
        <w:t xml:space="preserve">Procurement Officer (P4) </w:t>
      </w:r>
      <w:r w:rsidR="00175C7E">
        <w:rPr>
          <w:sz w:val="24"/>
          <w:szCs w:val="24"/>
          <w:lang w:val="en-GB"/>
        </w:rPr>
        <w:t xml:space="preserve">with construction project experience </w:t>
      </w:r>
      <w:r w:rsidR="004F73D2">
        <w:rPr>
          <w:sz w:val="24"/>
          <w:szCs w:val="24"/>
          <w:lang w:val="en-GB"/>
        </w:rPr>
        <w:t>is now under recruitment,</w:t>
      </w:r>
      <w:r w:rsidR="00045BC8">
        <w:rPr>
          <w:sz w:val="24"/>
          <w:szCs w:val="24"/>
          <w:lang w:val="en-GB"/>
        </w:rPr>
        <w:t xml:space="preserve"> and</w:t>
      </w:r>
      <w:r w:rsidR="004F73D2">
        <w:rPr>
          <w:sz w:val="24"/>
          <w:szCs w:val="24"/>
          <w:lang w:val="en-GB"/>
        </w:rPr>
        <w:t xml:space="preserve"> </w:t>
      </w:r>
      <w:r w:rsidR="00175C7E">
        <w:rPr>
          <w:sz w:val="24"/>
          <w:szCs w:val="24"/>
          <w:lang w:val="en-GB"/>
        </w:rPr>
        <w:t>we are looking to increase administrative assistance.</w:t>
      </w:r>
    </w:p>
    <w:p w14:paraId="5B94B6DC" w14:textId="77777777" w:rsidR="004F73D2" w:rsidRDefault="004F73D2" w:rsidP="004F73D2">
      <w:pPr>
        <w:pStyle w:val="PlainText"/>
        <w:rPr>
          <w:sz w:val="24"/>
          <w:szCs w:val="24"/>
          <w:lang w:val="en-GB"/>
        </w:rPr>
      </w:pPr>
    </w:p>
    <w:p w14:paraId="59F35911" w14:textId="436D828B" w:rsidR="004F73D2" w:rsidRPr="00CF33C5" w:rsidRDefault="00531FE7" w:rsidP="00531FE7">
      <w:pPr>
        <w:pStyle w:val="PlainText"/>
        <w:rPr>
          <w:sz w:val="24"/>
          <w:szCs w:val="24"/>
        </w:rPr>
      </w:pPr>
      <w:r>
        <w:rPr>
          <w:sz w:val="24"/>
          <w:szCs w:val="24"/>
          <w:lang w:val="en-GB"/>
        </w:rPr>
        <w:t>1</w:t>
      </w:r>
      <w:r w:rsidR="00D67570" w:rsidRPr="00CF33C5">
        <w:rPr>
          <w:sz w:val="24"/>
          <w:szCs w:val="24"/>
          <w:lang w:val="en-GB"/>
        </w:rPr>
        <w:t>.7</w:t>
      </w:r>
      <w:r w:rsidR="00D67570" w:rsidRPr="00CF33C5">
        <w:rPr>
          <w:sz w:val="24"/>
          <w:szCs w:val="24"/>
          <w:lang w:val="en-GB"/>
        </w:rPr>
        <w:tab/>
      </w:r>
      <w:r w:rsidR="00045BC8" w:rsidRPr="00CF33C5">
        <w:rPr>
          <w:sz w:val="24"/>
          <w:szCs w:val="24"/>
          <w:lang w:val="en-GB"/>
        </w:rPr>
        <w:t>As to the f</w:t>
      </w:r>
      <w:r w:rsidR="004F73D2" w:rsidRPr="00CF33C5">
        <w:rPr>
          <w:sz w:val="24"/>
          <w:szCs w:val="24"/>
          <w:lang w:val="en-GB"/>
        </w:rPr>
        <w:t>inances</w:t>
      </w:r>
      <w:r w:rsidR="00045BC8" w:rsidRPr="00CF33C5">
        <w:rPr>
          <w:sz w:val="24"/>
          <w:szCs w:val="24"/>
          <w:lang w:val="en-GB"/>
        </w:rPr>
        <w:t xml:space="preserve">, </w:t>
      </w:r>
      <w:r w:rsidR="00175C7E" w:rsidRPr="00CF33C5">
        <w:rPr>
          <w:sz w:val="24"/>
          <w:szCs w:val="24"/>
          <w:lang w:val="en-GB"/>
        </w:rPr>
        <w:t xml:space="preserve">the </w:t>
      </w:r>
      <w:r w:rsidR="00045BC8" w:rsidRPr="00CF33C5">
        <w:rPr>
          <w:sz w:val="24"/>
          <w:szCs w:val="24"/>
          <w:lang w:val="en-GB"/>
        </w:rPr>
        <w:t>c</w:t>
      </w:r>
      <w:r w:rsidR="004F73D2" w:rsidRPr="00CF33C5">
        <w:rPr>
          <w:sz w:val="24"/>
          <w:szCs w:val="24"/>
          <w:lang w:val="en-GB"/>
        </w:rPr>
        <w:t xml:space="preserve">ompetition was completed well within </w:t>
      </w:r>
      <w:r w:rsidR="00045BC8" w:rsidRPr="00CF33C5">
        <w:rPr>
          <w:sz w:val="24"/>
          <w:szCs w:val="24"/>
          <w:lang w:val="en-GB"/>
        </w:rPr>
        <w:t xml:space="preserve">the </w:t>
      </w:r>
      <w:r w:rsidR="004F73D2" w:rsidRPr="00CF33C5">
        <w:rPr>
          <w:sz w:val="24"/>
          <w:szCs w:val="24"/>
          <w:lang w:val="en-GB"/>
        </w:rPr>
        <w:t xml:space="preserve">budget and the design phase is expected to be completed within </w:t>
      </w:r>
      <w:r w:rsidR="00351EFE" w:rsidRPr="00CF33C5">
        <w:rPr>
          <w:sz w:val="24"/>
          <w:szCs w:val="24"/>
          <w:lang w:val="en-GB"/>
        </w:rPr>
        <w:t xml:space="preserve">the </w:t>
      </w:r>
      <w:r w:rsidR="004F73D2" w:rsidRPr="00CF33C5">
        <w:rPr>
          <w:sz w:val="24"/>
          <w:szCs w:val="24"/>
          <w:lang w:val="en-GB"/>
        </w:rPr>
        <w:t>budget</w:t>
      </w:r>
      <w:r w:rsidR="00045BC8" w:rsidRPr="00CF33C5">
        <w:rPr>
          <w:sz w:val="24"/>
          <w:szCs w:val="24"/>
          <w:lang w:val="en-GB"/>
        </w:rPr>
        <w:t xml:space="preserve"> as well</w:t>
      </w:r>
      <w:r w:rsidR="004F73D2" w:rsidRPr="00CF33C5">
        <w:rPr>
          <w:sz w:val="24"/>
          <w:szCs w:val="24"/>
          <w:lang w:val="en-GB"/>
        </w:rPr>
        <w:t>.</w:t>
      </w:r>
      <w:r w:rsidR="00045BC8" w:rsidRPr="00CF33C5">
        <w:rPr>
          <w:sz w:val="24"/>
          <w:szCs w:val="24"/>
          <w:lang w:val="en-GB"/>
        </w:rPr>
        <w:t xml:space="preserve"> </w:t>
      </w:r>
      <w:r w:rsidR="00175C7E" w:rsidRPr="00CF33C5">
        <w:rPr>
          <w:sz w:val="24"/>
          <w:szCs w:val="24"/>
        </w:rPr>
        <w:t xml:space="preserve">In the discussions with the architect some changes to the design </w:t>
      </w:r>
      <w:r w:rsidR="000347DE" w:rsidRPr="00CF33C5">
        <w:rPr>
          <w:sz w:val="24"/>
          <w:szCs w:val="24"/>
        </w:rPr>
        <w:t xml:space="preserve">have been made </w:t>
      </w:r>
      <w:r w:rsidR="00175C7E" w:rsidRPr="00CF33C5">
        <w:rPr>
          <w:sz w:val="24"/>
          <w:szCs w:val="24"/>
        </w:rPr>
        <w:t xml:space="preserve">to exclude some </w:t>
      </w:r>
      <w:r w:rsidR="000347DE" w:rsidRPr="00CF33C5">
        <w:rPr>
          <w:sz w:val="24"/>
          <w:szCs w:val="24"/>
        </w:rPr>
        <w:t xml:space="preserve">unnecessary </w:t>
      </w:r>
      <w:r w:rsidR="00175C7E" w:rsidRPr="00CF33C5">
        <w:rPr>
          <w:sz w:val="24"/>
          <w:szCs w:val="24"/>
        </w:rPr>
        <w:t xml:space="preserve">elements and </w:t>
      </w:r>
      <w:r w:rsidR="000347DE" w:rsidRPr="00CF33C5">
        <w:rPr>
          <w:sz w:val="24"/>
          <w:szCs w:val="24"/>
        </w:rPr>
        <w:t>en</w:t>
      </w:r>
      <w:r w:rsidR="00175C7E" w:rsidRPr="00CF33C5">
        <w:rPr>
          <w:sz w:val="24"/>
          <w:szCs w:val="24"/>
        </w:rPr>
        <w:t>sure that the design, the construction and the overall project cost will fall within the budget allocated by the Council.</w:t>
      </w:r>
    </w:p>
    <w:p w14:paraId="3AB2C6C0" w14:textId="77777777" w:rsidR="00175C7E" w:rsidRDefault="00175C7E" w:rsidP="00175C7E">
      <w:pPr>
        <w:pStyle w:val="PlainText"/>
      </w:pPr>
    </w:p>
    <w:p w14:paraId="777F9395" w14:textId="4049C3F4" w:rsidR="00175C7E" w:rsidRDefault="00531FE7" w:rsidP="00531FE7">
      <w:pPr>
        <w:pStyle w:val="PlainText"/>
        <w:rPr>
          <w:sz w:val="24"/>
          <w:szCs w:val="24"/>
          <w:lang w:val="en-GB"/>
        </w:rPr>
      </w:pPr>
      <w:r>
        <w:rPr>
          <w:sz w:val="24"/>
          <w:szCs w:val="24"/>
          <w:lang w:val="en-GB"/>
        </w:rPr>
        <w:t>1</w:t>
      </w:r>
      <w:r w:rsidR="00680E2B">
        <w:rPr>
          <w:sz w:val="24"/>
          <w:szCs w:val="24"/>
          <w:lang w:val="en-GB"/>
        </w:rPr>
        <w:t>.8</w:t>
      </w:r>
      <w:r w:rsidR="00680E2B">
        <w:rPr>
          <w:sz w:val="24"/>
          <w:szCs w:val="24"/>
          <w:lang w:val="en-GB"/>
        </w:rPr>
        <w:tab/>
      </w:r>
      <w:r w:rsidR="000347DE">
        <w:rPr>
          <w:sz w:val="24"/>
          <w:szCs w:val="24"/>
          <w:lang w:val="en-GB"/>
        </w:rPr>
        <w:t>T</w:t>
      </w:r>
      <w:r w:rsidR="002646C2">
        <w:rPr>
          <w:sz w:val="24"/>
          <w:szCs w:val="24"/>
          <w:lang w:val="en-GB"/>
        </w:rPr>
        <w:t xml:space="preserve">he project is </w:t>
      </w:r>
      <w:r w:rsidR="00175C7E" w:rsidRPr="00175C7E">
        <w:rPr>
          <w:sz w:val="24"/>
          <w:szCs w:val="24"/>
          <w:lang w:val="en-GB"/>
        </w:rPr>
        <w:t>well placed to move ahead according to the timescale Council agreed</w:t>
      </w:r>
      <w:r w:rsidR="002646C2">
        <w:rPr>
          <w:sz w:val="24"/>
          <w:szCs w:val="24"/>
          <w:lang w:val="en-GB"/>
        </w:rPr>
        <w:t xml:space="preserve">: </w:t>
      </w:r>
      <w:r w:rsidR="00AF31CF">
        <w:rPr>
          <w:sz w:val="24"/>
          <w:szCs w:val="24"/>
          <w:lang w:val="en-GB"/>
        </w:rPr>
        <w:t xml:space="preserve"> </w:t>
      </w:r>
      <w:proofErr w:type="spellStart"/>
      <w:r w:rsidR="00175C7E" w:rsidRPr="00175C7E">
        <w:rPr>
          <w:sz w:val="24"/>
          <w:szCs w:val="24"/>
          <w:lang w:val="en-GB"/>
        </w:rPr>
        <w:t>Varembé</w:t>
      </w:r>
      <w:proofErr w:type="spellEnd"/>
      <w:r w:rsidR="00175C7E" w:rsidRPr="00175C7E">
        <w:rPr>
          <w:sz w:val="24"/>
          <w:szCs w:val="24"/>
          <w:lang w:val="en-GB"/>
        </w:rPr>
        <w:t xml:space="preserve"> building </w:t>
      </w:r>
      <w:r w:rsidR="002646C2">
        <w:rPr>
          <w:sz w:val="24"/>
          <w:szCs w:val="24"/>
          <w:lang w:val="en-GB"/>
        </w:rPr>
        <w:t>to</w:t>
      </w:r>
      <w:r w:rsidR="00175C7E" w:rsidRPr="00175C7E">
        <w:rPr>
          <w:sz w:val="24"/>
          <w:szCs w:val="24"/>
          <w:lang w:val="en-GB"/>
        </w:rPr>
        <w:t xml:space="preserve"> be demolished in 2020, the new building open by the end of 2023, at which point the Tower </w:t>
      </w:r>
      <w:r w:rsidR="000347DE">
        <w:rPr>
          <w:sz w:val="24"/>
          <w:szCs w:val="24"/>
          <w:lang w:val="en-GB"/>
        </w:rPr>
        <w:t>would be put</w:t>
      </w:r>
      <w:r w:rsidR="00175C7E" w:rsidRPr="00175C7E">
        <w:rPr>
          <w:sz w:val="24"/>
          <w:szCs w:val="24"/>
          <w:lang w:val="en-GB"/>
        </w:rPr>
        <w:t xml:space="preserve"> on the market. </w:t>
      </w:r>
      <w:r w:rsidR="000347DE">
        <w:rPr>
          <w:sz w:val="24"/>
          <w:szCs w:val="24"/>
          <w:lang w:val="en-GB"/>
        </w:rPr>
        <w:t>T</w:t>
      </w:r>
      <w:r w:rsidR="002646C2">
        <w:rPr>
          <w:sz w:val="24"/>
          <w:szCs w:val="24"/>
          <w:lang w:val="en-GB"/>
        </w:rPr>
        <w:t>he new</w:t>
      </w:r>
      <w:r w:rsidR="00175C7E" w:rsidRPr="00175C7E">
        <w:rPr>
          <w:sz w:val="24"/>
          <w:szCs w:val="24"/>
          <w:lang w:val="en-GB"/>
        </w:rPr>
        <w:t xml:space="preserve"> building </w:t>
      </w:r>
      <w:r w:rsidR="002646C2">
        <w:rPr>
          <w:sz w:val="24"/>
          <w:szCs w:val="24"/>
          <w:lang w:val="en-GB"/>
        </w:rPr>
        <w:t>will house</w:t>
      </w:r>
      <w:r w:rsidR="00175C7E" w:rsidRPr="00175C7E">
        <w:rPr>
          <w:sz w:val="24"/>
          <w:szCs w:val="24"/>
          <w:lang w:val="en-GB"/>
        </w:rPr>
        <w:t xml:space="preserve"> all the facilities </w:t>
      </w:r>
      <w:r w:rsidR="002646C2">
        <w:rPr>
          <w:sz w:val="24"/>
          <w:szCs w:val="24"/>
          <w:lang w:val="en-GB"/>
        </w:rPr>
        <w:t>of</w:t>
      </w:r>
      <w:r w:rsidR="00175C7E" w:rsidRPr="00175C7E">
        <w:rPr>
          <w:sz w:val="24"/>
          <w:szCs w:val="24"/>
          <w:lang w:val="en-GB"/>
        </w:rPr>
        <w:t xml:space="preserve"> the </w:t>
      </w:r>
      <w:proofErr w:type="spellStart"/>
      <w:r w:rsidR="00175C7E" w:rsidRPr="00175C7E">
        <w:rPr>
          <w:sz w:val="24"/>
          <w:szCs w:val="24"/>
          <w:lang w:val="en-GB"/>
        </w:rPr>
        <w:t>Montbrillant</w:t>
      </w:r>
      <w:proofErr w:type="spellEnd"/>
      <w:r w:rsidR="00175C7E" w:rsidRPr="00175C7E">
        <w:rPr>
          <w:sz w:val="24"/>
          <w:szCs w:val="24"/>
          <w:lang w:val="en-GB"/>
        </w:rPr>
        <w:t xml:space="preserve"> as well as the Tower </w:t>
      </w:r>
      <w:r w:rsidR="002646C2">
        <w:rPr>
          <w:sz w:val="24"/>
          <w:szCs w:val="24"/>
          <w:lang w:val="en-GB"/>
        </w:rPr>
        <w:t>and</w:t>
      </w:r>
      <w:r w:rsidR="00175C7E" w:rsidRPr="00175C7E">
        <w:rPr>
          <w:sz w:val="24"/>
          <w:szCs w:val="24"/>
          <w:lang w:val="en-GB"/>
        </w:rPr>
        <w:t xml:space="preserve"> </w:t>
      </w:r>
      <w:r w:rsidR="000347DE">
        <w:rPr>
          <w:sz w:val="24"/>
          <w:szCs w:val="24"/>
          <w:lang w:val="en-GB"/>
        </w:rPr>
        <w:t>accommodate al</w:t>
      </w:r>
      <w:r w:rsidR="00175C7E" w:rsidRPr="00175C7E">
        <w:rPr>
          <w:sz w:val="24"/>
          <w:szCs w:val="24"/>
          <w:lang w:val="en-GB"/>
        </w:rPr>
        <w:t>l the staff</w:t>
      </w:r>
      <w:r w:rsidR="002646C2">
        <w:rPr>
          <w:sz w:val="24"/>
          <w:szCs w:val="24"/>
          <w:lang w:val="en-GB"/>
        </w:rPr>
        <w:t xml:space="preserve">. </w:t>
      </w:r>
      <w:r w:rsidR="000347DE">
        <w:rPr>
          <w:sz w:val="24"/>
          <w:szCs w:val="24"/>
          <w:lang w:val="en-GB"/>
        </w:rPr>
        <w:t xml:space="preserve">As </w:t>
      </w:r>
      <w:proofErr w:type="spellStart"/>
      <w:r w:rsidR="00175C7E" w:rsidRPr="00175C7E">
        <w:rPr>
          <w:sz w:val="24"/>
          <w:szCs w:val="24"/>
          <w:lang w:val="en-GB"/>
        </w:rPr>
        <w:t>Varembé</w:t>
      </w:r>
      <w:proofErr w:type="spellEnd"/>
      <w:r w:rsidR="00175C7E" w:rsidRPr="00175C7E">
        <w:rPr>
          <w:sz w:val="24"/>
          <w:szCs w:val="24"/>
          <w:lang w:val="en-GB"/>
        </w:rPr>
        <w:t xml:space="preserve"> </w:t>
      </w:r>
      <w:r w:rsidR="000347DE">
        <w:rPr>
          <w:sz w:val="24"/>
          <w:szCs w:val="24"/>
          <w:lang w:val="en-GB"/>
        </w:rPr>
        <w:t xml:space="preserve">will need to be vacated </w:t>
      </w:r>
      <w:r w:rsidR="00175C7E" w:rsidRPr="00175C7E">
        <w:rPr>
          <w:sz w:val="24"/>
          <w:szCs w:val="24"/>
          <w:lang w:val="en-GB"/>
        </w:rPr>
        <w:t>next year</w:t>
      </w:r>
      <w:r w:rsidR="00AF31CF">
        <w:rPr>
          <w:sz w:val="24"/>
          <w:szCs w:val="24"/>
          <w:lang w:val="en-GB"/>
        </w:rPr>
        <w:t>,</w:t>
      </w:r>
      <w:r w:rsidR="00175C7E" w:rsidRPr="00175C7E">
        <w:rPr>
          <w:sz w:val="24"/>
          <w:szCs w:val="24"/>
          <w:lang w:val="en-GB"/>
        </w:rPr>
        <w:t xml:space="preserve"> we are </w:t>
      </w:r>
      <w:r w:rsidR="000347DE">
        <w:rPr>
          <w:sz w:val="24"/>
          <w:szCs w:val="24"/>
          <w:lang w:val="en-GB"/>
        </w:rPr>
        <w:t xml:space="preserve">currently </w:t>
      </w:r>
      <w:r w:rsidR="00175C7E" w:rsidRPr="00175C7E">
        <w:rPr>
          <w:sz w:val="24"/>
          <w:szCs w:val="24"/>
          <w:lang w:val="en-GB"/>
        </w:rPr>
        <w:t xml:space="preserve">looking at options for temporary relocation. </w:t>
      </w:r>
      <w:r w:rsidR="000347DE">
        <w:rPr>
          <w:sz w:val="24"/>
          <w:szCs w:val="24"/>
          <w:lang w:val="en-GB"/>
        </w:rPr>
        <w:t xml:space="preserve">One option is </w:t>
      </w:r>
      <w:r w:rsidR="00F240FD">
        <w:rPr>
          <w:sz w:val="24"/>
          <w:szCs w:val="24"/>
          <w:lang w:val="en-GB"/>
        </w:rPr>
        <w:t xml:space="preserve">to rent space in </w:t>
      </w:r>
      <w:r w:rsidR="00175C7E" w:rsidRPr="00175C7E">
        <w:rPr>
          <w:sz w:val="24"/>
          <w:szCs w:val="24"/>
          <w:lang w:val="en-GB"/>
        </w:rPr>
        <w:t xml:space="preserve">WMO. </w:t>
      </w:r>
      <w:r w:rsidR="000347DE">
        <w:rPr>
          <w:sz w:val="24"/>
          <w:szCs w:val="24"/>
          <w:lang w:val="en-GB"/>
        </w:rPr>
        <w:t xml:space="preserve">To reduce </w:t>
      </w:r>
      <w:r w:rsidR="00175C7E" w:rsidRPr="00175C7E">
        <w:rPr>
          <w:sz w:val="24"/>
          <w:szCs w:val="24"/>
          <w:lang w:val="en-GB"/>
        </w:rPr>
        <w:t xml:space="preserve">the </w:t>
      </w:r>
      <w:r w:rsidR="00F240FD">
        <w:rPr>
          <w:sz w:val="24"/>
          <w:szCs w:val="24"/>
          <w:lang w:val="en-GB"/>
        </w:rPr>
        <w:t>rented space required</w:t>
      </w:r>
      <w:r w:rsidR="00AF31CF">
        <w:rPr>
          <w:sz w:val="24"/>
          <w:szCs w:val="24"/>
          <w:lang w:val="en-GB"/>
        </w:rPr>
        <w:t>,</w:t>
      </w:r>
      <w:r w:rsidR="00F240FD">
        <w:rPr>
          <w:sz w:val="24"/>
          <w:szCs w:val="24"/>
          <w:lang w:val="en-GB"/>
        </w:rPr>
        <w:t xml:space="preserve"> </w:t>
      </w:r>
      <w:r w:rsidR="000347DE">
        <w:rPr>
          <w:sz w:val="24"/>
          <w:szCs w:val="24"/>
          <w:lang w:val="en-GB"/>
        </w:rPr>
        <w:t>we are looking to increase</w:t>
      </w:r>
      <w:r w:rsidR="00175C7E" w:rsidRPr="00175C7E">
        <w:rPr>
          <w:sz w:val="24"/>
          <w:szCs w:val="24"/>
          <w:lang w:val="en-GB"/>
        </w:rPr>
        <w:t xml:space="preserve"> the capacity </w:t>
      </w:r>
      <w:r w:rsidR="00175C7E" w:rsidRPr="00175C7E">
        <w:rPr>
          <w:sz w:val="24"/>
          <w:szCs w:val="24"/>
          <w:lang w:val="en-GB"/>
        </w:rPr>
        <w:lastRenderedPageBreak/>
        <w:t xml:space="preserve">of the </w:t>
      </w:r>
      <w:proofErr w:type="spellStart"/>
      <w:r w:rsidR="00175C7E" w:rsidRPr="00175C7E">
        <w:rPr>
          <w:sz w:val="24"/>
          <w:szCs w:val="24"/>
          <w:lang w:val="en-GB"/>
        </w:rPr>
        <w:t>Montbrillant</w:t>
      </w:r>
      <w:proofErr w:type="spellEnd"/>
      <w:r w:rsidR="000347DE">
        <w:rPr>
          <w:sz w:val="24"/>
          <w:szCs w:val="24"/>
          <w:lang w:val="en-GB"/>
        </w:rPr>
        <w:t xml:space="preserve"> by making it open plan</w:t>
      </w:r>
      <w:r w:rsidR="00175C7E" w:rsidRPr="00175C7E">
        <w:rPr>
          <w:sz w:val="24"/>
          <w:szCs w:val="24"/>
          <w:lang w:val="en-GB"/>
        </w:rPr>
        <w:t xml:space="preserve">. The Library would move out of the 6th floor and </w:t>
      </w:r>
      <w:r w:rsidR="00F240FD">
        <w:rPr>
          <w:sz w:val="24"/>
          <w:szCs w:val="24"/>
          <w:lang w:val="en-GB"/>
        </w:rPr>
        <w:t xml:space="preserve">be </w:t>
      </w:r>
      <w:r w:rsidR="000347DE">
        <w:rPr>
          <w:sz w:val="24"/>
          <w:szCs w:val="24"/>
          <w:lang w:val="en-GB"/>
        </w:rPr>
        <w:t xml:space="preserve">replaced by </w:t>
      </w:r>
      <w:r w:rsidR="00175C7E" w:rsidRPr="00175C7E">
        <w:rPr>
          <w:sz w:val="24"/>
          <w:szCs w:val="24"/>
          <w:lang w:val="en-GB"/>
        </w:rPr>
        <w:t xml:space="preserve">meeting rooms </w:t>
      </w:r>
      <w:r w:rsidR="000347DE">
        <w:rPr>
          <w:sz w:val="24"/>
          <w:szCs w:val="24"/>
          <w:lang w:val="en-GB"/>
        </w:rPr>
        <w:t>to compensate for th</w:t>
      </w:r>
      <w:r w:rsidR="00F240FD">
        <w:rPr>
          <w:sz w:val="24"/>
          <w:szCs w:val="24"/>
          <w:lang w:val="en-GB"/>
        </w:rPr>
        <w:t>e meeting rooms</w:t>
      </w:r>
      <w:r w:rsidR="000347DE">
        <w:rPr>
          <w:sz w:val="24"/>
          <w:szCs w:val="24"/>
          <w:lang w:val="en-GB"/>
        </w:rPr>
        <w:t xml:space="preserve"> in </w:t>
      </w:r>
      <w:r w:rsidR="00175C7E" w:rsidRPr="00175C7E">
        <w:rPr>
          <w:sz w:val="24"/>
          <w:szCs w:val="24"/>
          <w:lang w:val="en-GB"/>
        </w:rPr>
        <w:t xml:space="preserve">the </w:t>
      </w:r>
      <w:proofErr w:type="spellStart"/>
      <w:r w:rsidR="00175C7E" w:rsidRPr="00175C7E">
        <w:rPr>
          <w:sz w:val="24"/>
          <w:szCs w:val="24"/>
          <w:lang w:val="en-GB"/>
        </w:rPr>
        <w:t>Varembé</w:t>
      </w:r>
      <w:proofErr w:type="spellEnd"/>
      <w:r w:rsidR="00175C7E" w:rsidRPr="00175C7E">
        <w:rPr>
          <w:sz w:val="24"/>
          <w:szCs w:val="24"/>
          <w:lang w:val="en-GB"/>
        </w:rPr>
        <w:t xml:space="preserve">. </w:t>
      </w:r>
    </w:p>
    <w:p w14:paraId="67ACC7D3" w14:textId="77777777" w:rsidR="004F73D2" w:rsidRDefault="004F73D2" w:rsidP="004F73D2">
      <w:pPr>
        <w:pStyle w:val="PlainText"/>
        <w:rPr>
          <w:sz w:val="24"/>
          <w:szCs w:val="24"/>
          <w:lang w:val="en-GB"/>
        </w:rPr>
      </w:pPr>
    </w:p>
    <w:p w14:paraId="37A970E2" w14:textId="58872B03" w:rsidR="008322DF" w:rsidRPr="00D40B1A" w:rsidRDefault="008322DF" w:rsidP="00C75BD0">
      <w:pPr>
        <w:tabs>
          <w:tab w:val="left" w:pos="709"/>
          <w:tab w:val="left" w:pos="1134"/>
        </w:tabs>
        <w:adjustRightInd w:val="0"/>
        <w:snapToGrid w:val="0"/>
        <w:ind w:left="709"/>
        <w:rPr>
          <w:rFonts w:ascii="Calibri" w:hAnsi="Calibri"/>
          <w:b/>
          <w:bCs/>
          <w:lang w:val="en-US"/>
        </w:rPr>
      </w:pPr>
      <w:r w:rsidRPr="008322DF">
        <w:rPr>
          <w:rFonts w:ascii="Calibri" w:hAnsi="Calibri"/>
          <w:b/>
          <w:bCs/>
        </w:rPr>
        <w:t>-</w:t>
      </w:r>
      <w:r w:rsidRPr="008322DF">
        <w:rPr>
          <w:rFonts w:ascii="Calibri" w:hAnsi="Calibri"/>
          <w:b/>
          <w:bCs/>
        </w:rPr>
        <w:tab/>
        <w:t>Update on the implementation of revenue UIFN and IIN</w:t>
      </w:r>
      <w:r w:rsidR="00D40B1A">
        <w:rPr>
          <w:rFonts w:ascii="Calibri" w:hAnsi="Calibri"/>
          <w:b/>
          <w:bCs/>
        </w:rPr>
        <w:t xml:space="preserve"> (Document </w:t>
      </w:r>
      <w:hyperlink r:id="rId12" w:history="1">
        <w:r w:rsidR="00D40B1A" w:rsidRPr="00E47B3D">
          <w:rPr>
            <w:rStyle w:val="Hyperlink"/>
            <w:rFonts w:ascii="Calibri" w:hAnsi="Calibri"/>
            <w:b/>
            <w:bCs/>
            <w:lang w:val="en-US"/>
          </w:rPr>
          <w:t>CWG-FHR 8/18</w:t>
        </w:r>
      </w:hyperlink>
      <w:r w:rsidR="00D40B1A">
        <w:rPr>
          <w:rFonts w:ascii="Calibri" w:hAnsi="Calibri"/>
          <w:b/>
          <w:bCs/>
          <w:lang w:val="en-US"/>
        </w:rPr>
        <w:t>)</w:t>
      </w:r>
    </w:p>
    <w:p w14:paraId="5A343302" w14:textId="77777777" w:rsidR="008322DF" w:rsidRDefault="008322DF" w:rsidP="00C75BD0">
      <w:pPr>
        <w:tabs>
          <w:tab w:val="left" w:pos="709"/>
          <w:tab w:val="left" w:pos="1276"/>
        </w:tabs>
        <w:adjustRightInd w:val="0"/>
        <w:snapToGrid w:val="0"/>
        <w:ind w:left="709" w:hanging="709"/>
        <w:rPr>
          <w:rFonts w:ascii="Calibri" w:hAnsi="Calibri"/>
          <w:b/>
          <w:bCs/>
        </w:rPr>
      </w:pPr>
    </w:p>
    <w:p w14:paraId="26534040" w14:textId="54E9B17D" w:rsidR="00663971" w:rsidRDefault="00531FE7" w:rsidP="00531FE7">
      <w:pPr>
        <w:adjustRightInd w:val="0"/>
        <w:snapToGrid w:val="0"/>
        <w:rPr>
          <w:rFonts w:ascii="Calibri" w:hAnsi="Calibri"/>
          <w:lang w:val="en-US" w:eastAsia="zh-CN"/>
        </w:rPr>
      </w:pPr>
      <w:r>
        <w:rPr>
          <w:rFonts w:ascii="Calibri" w:hAnsi="Calibri"/>
          <w:lang w:val="en-US" w:eastAsia="zh-CN"/>
        </w:rPr>
        <w:t>1</w:t>
      </w:r>
      <w:r w:rsidR="009F3B91">
        <w:rPr>
          <w:rFonts w:ascii="Calibri" w:hAnsi="Calibri"/>
          <w:lang w:val="en-US" w:eastAsia="zh-CN"/>
        </w:rPr>
        <w:t>.</w:t>
      </w:r>
      <w:r>
        <w:rPr>
          <w:rFonts w:ascii="Calibri" w:hAnsi="Calibri"/>
          <w:lang w:val="en-US" w:eastAsia="zh-CN"/>
        </w:rPr>
        <w:t>9</w:t>
      </w:r>
      <w:r w:rsidR="009F3B91">
        <w:rPr>
          <w:rFonts w:ascii="Calibri" w:hAnsi="Calibri"/>
          <w:lang w:val="en-US" w:eastAsia="zh-CN"/>
        </w:rPr>
        <w:tab/>
      </w:r>
      <w:r w:rsidR="00C75BD0">
        <w:rPr>
          <w:rFonts w:ascii="Calibri" w:hAnsi="Calibri"/>
          <w:lang w:val="en-US" w:eastAsia="zh-CN"/>
        </w:rPr>
        <w:t>The Secretariat introduced D</w:t>
      </w:r>
      <w:r w:rsidR="00663971" w:rsidRPr="00663971">
        <w:rPr>
          <w:rFonts w:ascii="Calibri" w:hAnsi="Calibri"/>
          <w:lang w:val="en-US" w:eastAsia="zh-CN"/>
        </w:rPr>
        <w:t xml:space="preserve">ocument </w:t>
      </w:r>
      <w:r w:rsidR="00C75BD0">
        <w:rPr>
          <w:rFonts w:ascii="Calibri" w:hAnsi="Calibri"/>
          <w:lang w:val="en-US" w:eastAsia="zh-CN"/>
        </w:rPr>
        <w:t>CWG</w:t>
      </w:r>
      <w:r w:rsidR="00CB76F5">
        <w:rPr>
          <w:rFonts w:ascii="Calibri" w:hAnsi="Calibri"/>
          <w:lang w:val="en-US" w:eastAsia="zh-CN"/>
        </w:rPr>
        <w:t>-</w:t>
      </w:r>
      <w:r w:rsidR="00C75BD0">
        <w:rPr>
          <w:rFonts w:ascii="Calibri" w:hAnsi="Calibri"/>
          <w:lang w:val="en-US" w:eastAsia="zh-CN"/>
        </w:rPr>
        <w:t xml:space="preserve">FHR </w:t>
      </w:r>
      <w:r w:rsidR="00663971" w:rsidRPr="00663971">
        <w:rPr>
          <w:rFonts w:ascii="Calibri" w:hAnsi="Calibri"/>
          <w:lang w:val="en-US" w:eastAsia="zh-CN"/>
        </w:rPr>
        <w:t>8/18 by 1) summarizing the background of Council Decision 600 and 601 on UIFN and IIN, 2) updating the status of implementation of the Council Decisions, and 3) presenting the two proposals for CWG-FHR to review and endorse.</w:t>
      </w:r>
    </w:p>
    <w:p w14:paraId="0E7A6B35" w14:textId="77777777" w:rsidR="00AD1108" w:rsidRPr="00663971" w:rsidRDefault="00AD1108" w:rsidP="00C75BD0">
      <w:pPr>
        <w:adjustRightInd w:val="0"/>
        <w:snapToGrid w:val="0"/>
        <w:rPr>
          <w:rFonts w:ascii="Calibri" w:hAnsi="Calibri"/>
          <w:lang w:val="en-US" w:eastAsia="zh-CN"/>
        </w:rPr>
      </w:pPr>
    </w:p>
    <w:p w14:paraId="62D49570" w14:textId="5F3B732A" w:rsidR="00663971" w:rsidRDefault="00531FE7" w:rsidP="00531FE7">
      <w:pPr>
        <w:adjustRightInd w:val="0"/>
        <w:snapToGrid w:val="0"/>
        <w:rPr>
          <w:rFonts w:ascii="Calibri" w:hAnsi="Calibri"/>
          <w:lang w:val="en-US" w:eastAsia="zh-CN"/>
        </w:rPr>
      </w:pPr>
      <w:r>
        <w:rPr>
          <w:rFonts w:ascii="Calibri" w:hAnsi="Calibri"/>
          <w:lang w:val="en-US" w:eastAsia="zh-CN"/>
        </w:rPr>
        <w:t>1</w:t>
      </w:r>
      <w:r w:rsidR="009F3B91">
        <w:rPr>
          <w:rFonts w:ascii="Calibri" w:hAnsi="Calibri"/>
          <w:lang w:val="en-US" w:eastAsia="zh-CN"/>
        </w:rPr>
        <w:t>.</w:t>
      </w:r>
      <w:r w:rsidR="00D67570">
        <w:rPr>
          <w:rFonts w:ascii="Calibri" w:hAnsi="Calibri"/>
          <w:lang w:val="en-US" w:eastAsia="zh-CN"/>
        </w:rPr>
        <w:t>1</w:t>
      </w:r>
      <w:r>
        <w:rPr>
          <w:rFonts w:ascii="Calibri" w:hAnsi="Calibri"/>
          <w:lang w:val="en-US" w:eastAsia="zh-CN"/>
        </w:rPr>
        <w:t>0</w:t>
      </w:r>
      <w:r w:rsidR="009F3B91">
        <w:rPr>
          <w:rFonts w:ascii="Calibri" w:hAnsi="Calibri"/>
          <w:lang w:val="en-US" w:eastAsia="zh-CN"/>
        </w:rPr>
        <w:tab/>
      </w:r>
      <w:r w:rsidR="00663971" w:rsidRPr="00663971">
        <w:rPr>
          <w:rFonts w:ascii="Calibri" w:hAnsi="Calibri"/>
          <w:lang w:val="en-US" w:eastAsia="zh-CN"/>
        </w:rPr>
        <w:t>The upgraded UIFN and IIN assignment and registration systems went live on 16</w:t>
      </w:r>
      <w:r w:rsidR="009F3B91">
        <w:rPr>
          <w:rFonts w:ascii="Calibri" w:hAnsi="Calibri"/>
          <w:lang w:val="en-US" w:eastAsia="zh-CN"/>
        </w:rPr>
        <w:t> </w:t>
      </w:r>
      <w:r w:rsidR="00663971" w:rsidRPr="00663971">
        <w:rPr>
          <w:rFonts w:ascii="Calibri" w:hAnsi="Calibri"/>
          <w:lang w:val="en-US" w:eastAsia="zh-CN"/>
        </w:rPr>
        <w:t>January</w:t>
      </w:r>
      <w:r w:rsidR="009F3B91">
        <w:rPr>
          <w:rFonts w:ascii="Calibri" w:hAnsi="Calibri"/>
          <w:lang w:val="en-US" w:eastAsia="zh-CN"/>
        </w:rPr>
        <w:t> </w:t>
      </w:r>
      <w:r w:rsidR="00663971" w:rsidRPr="00663971">
        <w:rPr>
          <w:rFonts w:ascii="Calibri" w:hAnsi="Calibri"/>
          <w:lang w:val="en-US" w:eastAsia="zh-CN"/>
        </w:rPr>
        <w:t xml:space="preserve">2018 </w:t>
      </w:r>
      <w:r w:rsidR="00460E5C" w:rsidRPr="00663971">
        <w:rPr>
          <w:rFonts w:ascii="Calibri" w:hAnsi="Calibri"/>
          <w:lang w:val="en-US" w:eastAsia="zh-CN"/>
        </w:rPr>
        <w:t>and so far,</w:t>
      </w:r>
      <w:r w:rsidR="00663971" w:rsidRPr="00663971">
        <w:rPr>
          <w:rFonts w:ascii="Calibri" w:hAnsi="Calibri"/>
          <w:lang w:val="en-US" w:eastAsia="zh-CN"/>
        </w:rPr>
        <w:t xml:space="preserve"> 23 UIFN requests have been processed following the new fee structure approved in Council Decision 600 via the upgraded systems.</w:t>
      </w:r>
    </w:p>
    <w:p w14:paraId="096F823C" w14:textId="77777777" w:rsidR="00AD1108" w:rsidRPr="00663971" w:rsidRDefault="00AD1108" w:rsidP="00AD1108">
      <w:pPr>
        <w:adjustRightInd w:val="0"/>
        <w:snapToGrid w:val="0"/>
        <w:rPr>
          <w:rFonts w:ascii="Calibri" w:hAnsi="Calibri"/>
          <w:lang w:val="en-US" w:eastAsia="zh-CN"/>
        </w:rPr>
      </w:pPr>
    </w:p>
    <w:p w14:paraId="1075E0C0" w14:textId="158D4F1D" w:rsidR="00663971" w:rsidRDefault="00531FE7" w:rsidP="00531FE7">
      <w:pPr>
        <w:adjustRightInd w:val="0"/>
        <w:snapToGrid w:val="0"/>
        <w:rPr>
          <w:rFonts w:ascii="Calibri" w:hAnsi="Calibri"/>
          <w:lang w:val="en-US" w:eastAsia="zh-CN"/>
        </w:rPr>
      </w:pPr>
      <w:r>
        <w:rPr>
          <w:rFonts w:ascii="Calibri" w:hAnsi="Calibri"/>
          <w:lang w:val="en-US" w:eastAsia="zh-CN"/>
        </w:rPr>
        <w:t>1</w:t>
      </w:r>
      <w:r w:rsidR="009F3B91">
        <w:rPr>
          <w:rFonts w:ascii="Calibri" w:hAnsi="Calibri"/>
          <w:lang w:val="en-US" w:eastAsia="zh-CN"/>
        </w:rPr>
        <w:t>.</w:t>
      </w:r>
      <w:r w:rsidR="00D67570">
        <w:rPr>
          <w:rFonts w:ascii="Calibri" w:hAnsi="Calibri"/>
          <w:lang w:val="en-US" w:eastAsia="zh-CN"/>
        </w:rPr>
        <w:t>1</w:t>
      </w:r>
      <w:r>
        <w:rPr>
          <w:rFonts w:ascii="Calibri" w:hAnsi="Calibri"/>
          <w:lang w:val="en-US" w:eastAsia="zh-CN"/>
        </w:rPr>
        <w:t>1</w:t>
      </w:r>
      <w:r w:rsidR="009F3B91">
        <w:rPr>
          <w:rFonts w:ascii="Calibri" w:hAnsi="Calibri"/>
          <w:lang w:val="en-US" w:eastAsia="zh-CN"/>
        </w:rPr>
        <w:tab/>
        <w:t xml:space="preserve">Delegates expressed their appreciation to </w:t>
      </w:r>
      <w:r w:rsidR="00663971" w:rsidRPr="00663971">
        <w:rPr>
          <w:rFonts w:ascii="Calibri" w:hAnsi="Calibri"/>
          <w:lang w:val="en-US" w:eastAsia="zh-CN"/>
        </w:rPr>
        <w:t xml:space="preserve">the </w:t>
      </w:r>
      <w:r w:rsidR="009F3B91">
        <w:rPr>
          <w:rFonts w:ascii="Calibri" w:hAnsi="Calibri"/>
          <w:lang w:val="en-US" w:eastAsia="zh-CN"/>
        </w:rPr>
        <w:t>S</w:t>
      </w:r>
      <w:r w:rsidR="00663971" w:rsidRPr="00663971">
        <w:rPr>
          <w:rFonts w:ascii="Calibri" w:hAnsi="Calibri"/>
          <w:lang w:val="en-US" w:eastAsia="zh-CN"/>
        </w:rPr>
        <w:t>ecretariat for the update and the progress made in implementing Council Decision 600 and 601.</w:t>
      </w:r>
    </w:p>
    <w:p w14:paraId="15E3F132" w14:textId="77777777" w:rsidR="00AD1108" w:rsidRPr="00663971" w:rsidRDefault="00AD1108" w:rsidP="00AD1108">
      <w:pPr>
        <w:adjustRightInd w:val="0"/>
        <w:snapToGrid w:val="0"/>
        <w:rPr>
          <w:rFonts w:ascii="Calibri" w:hAnsi="Calibri"/>
          <w:lang w:val="en-US" w:eastAsia="zh-CN"/>
        </w:rPr>
      </w:pPr>
    </w:p>
    <w:p w14:paraId="153BF148" w14:textId="6D3E9BB0" w:rsidR="00663971" w:rsidRDefault="00531FE7" w:rsidP="00531FE7">
      <w:pPr>
        <w:adjustRightInd w:val="0"/>
        <w:snapToGrid w:val="0"/>
        <w:rPr>
          <w:rFonts w:ascii="Calibri" w:hAnsi="Calibri"/>
          <w:lang w:val="en-US" w:eastAsia="zh-CN"/>
        </w:rPr>
      </w:pPr>
      <w:r>
        <w:rPr>
          <w:rFonts w:ascii="Calibri" w:hAnsi="Calibri"/>
          <w:lang w:val="en-US" w:eastAsia="zh-CN"/>
        </w:rPr>
        <w:t>1</w:t>
      </w:r>
      <w:r w:rsidR="009F3B91">
        <w:rPr>
          <w:rFonts w:ascii="Calibri" w:hAnsi="Calibri"/>
          <w:lang w:val="en-US" w:eastAsia="zh-CN"/>
        </w:rPr>
        <w:t>.</w:t>
      </w:r>
      <w:r w:rsidR="00D67570">
        <w:rPr>
          <w:rFonts w:ascii="Calibri" w:hAnsi="Calibri"/>
          <w:lang w:val="en-US" w:eastAsia="zh-CN"/>
        </w:rPr>
        <w:t>1</w:t>
      </w:r>
      <w:r>
        <w:rPr>
          <w:rFonts w:ascii="Calibri" w:hAnsi="Calibri"/>
          <w:lang w:val="en-US" w:eastAsia="zh-CN"/>
        </w:rPr>
        <w:t>2</w:t>
      </w:r>
      <w:r w:rsidR="009F3B91">
        <w:rPr>
          <w:rFonts w:ascii="Calibri" w:hAnsi="Calibri"/>
          <w:lang w:val="en-US" w:eastAsia="zh-CN"/>
        </w:rPr>
        <w:tab/>
      </w:r>
      <w:r w:rsidR="00663971" w:rsidRPr="00663971">
        <w:rPr>
          <w:rFonts w:ascii="Calibri" w:hAnsi="Calibri"/>
          <w:lang w:val="en-US" w:eastAsia="zh-CN"/>
        </w:rPr>
        <w:t>Related to proposal 1, some delegates asked whether additional burden would be imposed on Member States by the first proposal on collecting up-to-date contacts.</w:t>
      </w:r>
    </w:p>
    <w:p w14:paraId="5A7302FF" w14:textId="12CEFC16" w:rsidR="00AD1108" w:rsidRDefault="00AD1108">
      <w:pPr>
        <w:rPr>
          <w:rFonts w:ascii="Calibri" w:hAnsi="Calibri"/>
          <w:lang w:val="en-US" w:eastAsia="zh-CN"/>
        </w:rPr>
      </w:pPr>
    </w:p>
    <w:p w14:paraId="37A40E3B" w14:textId="528017A8" w:rsidR="00663971" w:rsidRDefault="00531FE7" w:rsidP="00531FE7">
      <w:pPr>
        <w:adjustRightInd w:val="0"/>
        <w:snapToGrid w:val="0"/>
        <w:rPr>
          <w:rFonts w:ascii="Calibri" w:hAnsi="Calibri"/>
          <w:lang w:val="en-US" w:eastAsia="zh-CN"/>
        </w:rPr>
      </w:pPr>
      <w:r>
        <w:rPr>
          <w:rFonts w:ascii="Calibri" w:hAnsi="Calibri"/>
          <w:lang w:val="en-US" w:eastAsia="zh-CN"/>
        </w:rPr>
        <w:t>1</w:t>
      </w:r>
      <w:r w:rsidR="003D25DC">
        <w:rPr>
          <w:rFonts w:ascii="Calibri" w:hAnsi="Calibri"/>
          <w:lang w:val="en-US" w:eastAsia="zh-CN"/>
        </w:rPr>
        <w:t>.</w:t>
      </w:r>
      <w:r w:rsidR="00D67570">
        <w:rPr>
          <w:rFonts w:ascii="Calibri" w:hAnsi="Calibri"/>
          <w:lang w:val="en-US" w:eastAsia="zh-CN"/>
        </w:rPr>
        <w:t>1</w:t>
      </w:r>
      <w:r>
        <w:rPr>
          <w:rFonts w:ascii="Calibri" w:hAnsi="Calibri"/>
          <w:lang w:val="en-US" w:eastAsia="zh-CN"/>
        </w:rPr>
        <w:t>3</w:t>
      </w:r>
      <w:r w:rsidR="003D25DC">
        <w:rPr>
          <w:rFonts w:ascii="Calibri" w:hAnsi="Calibri"/>
          <w:lang w:val="en-US" w:eastAsia="zh-CN"/>
        </w:rPr>
        <w:tab/>
      </w:r>
      <w:r w:rsidR="009F3B91">
        <w:rPr>
          <w:rFonts w:ascii="Calibri" w:hAnsi="Calibri"/>
          <w:lang w:val="en-US" w:eastAsia="zh-CN"/>
        </w:rPr>
        <w:t xml:space="preserve">The Secretariat </w:t>
      </w:r>
      <w:r w:rsidR="00663971" w:rsidRPr="00663971">
        <w:rPr>
          <w:rFonts w:ascii="Calibri" w:hAnsi="Calibri"/>
          <w:lang w:val="en-US" w:eastAsia="zh-CN"/>
        </w:rPr>
        <w:t xml:space="preserve">clarified that this </w:t>
      </w:r>
      <w:r w:rsidR="009F3B91">
        <w:rPr>
          <w:rFonts w:ascii="Calibri" w:hAnsi="Calibri"/>
          <w:lang w:val="en-US" w:eastAsia="zh-CN"/>
        </w:rPr>
        <w:t xml:space="preserve">was </w:t>
      </w:r>
      <w:r w:rsidR="00663971" w:rsidRPr="00663971">
        <w:rPr>
          <w:rFonts w:ascii="Calibri" w:hAnsi="Calibri"/>
          <w:lang w:val="en-US" w:eastAsia="zh-CN"/>
        </w:rPr>
        <w:t xml:space="preserve">a reminder of the invitation to MS to maintain an up-to-date record of Registered Operating Agencies (ROAs) on the ITU web site </w:t>
      </w:r>
      <w:hyperlink r:id="rId13" w:history="1">
        <w:r w:rsidR="00663971" w:rsidRPr="00663971">
          <w:rPr>
            <w:rFonts w:ascii="Calibri" w:hAnsi="Calibri"/>
            <w:color w:val="0563C1"/>
            <w:u w:val="single"/>
            <w:lang w:val="en-US" w:eastAsia="zh-CN"/>
          </w:rPr>
          <w:t>https://www.itu.int/en/ITU-T/inr/Pages/roa.aspx</w:t>
        </w:r>
      </w:hyperlink>
      <w:r w:rsidR="00663971" w:rsidRPr="00663971">
        <w:rPr>
          <w:rFonts w:ascii="Calibri" w:hAnsi="Calibri"/>
          <w:lang w:val="en-US" w:eastAsia="zh-CN"/>
        </w:rPr>
        <w:t xml:space="preserve"> :</w:t>
      </w:r>
    </w:p>
    <w:p w14:paraId="0946D26C" w14:textId="77777777" w:rsidR="00AD1108" w:rsidRPr="00663971" w:rsidRDefault="00AD1108" w:rsidP="00AD1108">
      <w:pPr>
        <w:adjustRightInd w:val="0"/>
        <w:snapToGrid w:val="0"/>
        <w:rPr>
          <w:rFonts w:ascii="Calibri" w:hAnsi="Calibri"/>
          <w:lang w:val="en-US" w:eastAsia="zh-CN"/>
        </w:rPr>
      </w:pPr>
    </w:p>
    <w:p w14:paraId="2BC2B451" w14:textId="79ADAC3C" w:rsidR="00663971" w:rsidRPr="00663971" w:rsidRDefault="00663971" w:rsidP="009F3B91">
      <w:pPr>
        <w:adjustRightInd w:val="0"/>
        <w:snapToGrid w:val="0"/>
        <w:ind w:left="720"/>
        <w:rPr>
          <w:rFonts w:ascii="Calibri" w:hAnsi="Calibri"/>
          <w:i/>
          <w:iCs/>
          <w:lang w:val="en-US" w:eastAsia="zh-CN"/>
        </w:rPr>
      </w:pPr>
      <w:r w:rsidRPr="00663971">
        <w:rPr>
          <w:rFonts w:ascii="Calibri" w:hAnsi="Calibri"/>
          <w:i/>
          <w:iCs/>
          <w:lang w:val="en-US" w:eastAsia="zh-CN"/>
        </w:rPr>
        <w:t>Administrations of the Member States are invited to inform TSB, on a voluntary basis, of all entities which have been granted the status of ROAs in accordance with Article 6, and Nos.</w:t>
      </w:r>
      <w:r w:rsidR="009F3B91">
        <w:rPr>
          <w:rFonts w:ascii="Calibri" w:hAnsi="Calibri"/>
          <w:i/>
          <w:iCs/>
          <w:lang w:val="en-US" w:eastAsia="zh-CN"/>
        </w:rPr>
        <w:t> </w:t>
      </w:r>
      <w:r w:rsidRPr="00663971">
        <w:rPr>
          <w:rFonts w:ascii="Calibri" w:hAnsi="Calibri"/>
          <w:i/>
          <w:iCs/>
          <w:lang w:val="en-US" w:eastAsia="zh-CN"/>
        </w:rPr>
        <w:t>1007 and 1008 of the Annex to, the Constitution of ITU, using the notification form of the list of Recognized Operating Agencies (ROAs). Administrations can either provide a written list or indicate a website where the information can be found.</w:t>
      </w:r>
    </w:p>
    <w:p w14:paraId="7D032E48" w14:textId="77777777" w:rsidR="00AD1108" w:rsidRDefault="00AD1108" w:rsidP="00AD1108">
      <w:pPr>
        <w:adjustRightInd w:val="0"/>
        <w:snapToGrid w:val="0"/>
        <w:rPr>
          <w:rFonts w:ascii="Calibri" w:hAnsi="Calibri"/>
          <w:lang w:val="en-US" w:eastAsia="zh-CN"/>
        </w:rPr>
      </w:pPr>
    </w:p>
    <w:p w14:paraId="678C5AD2" w14:textId="534F0305" w:rsidR="00663971" w:rsidRPr="00663971" w:rsidRDefault="00531FE7" w:rsidP="00531FE7">
      <w:pPr>
        <w:adjustRightInd w:val="0"/>
        <w:snapToGrid w:val="0"/>
        <w:rPr>
          <w:rFonts w:ascii="Calibri" w:hAnsi="Calibri"/>
          <w:lang w:val="en-US" w:eastAsia="zh-CN"/>
        </w:rPr>
      </w:pPr>
      <w:r>
        <w:rPr>
          <w:rFonts w:ascii="Calibri" w:hAnsi="Calibri"/>
          <w:lang w:val="en-US" w:eastAsia="zh-CN"/>
        </w:rPr>
        <w:t>1</w:t>
      </w:r>
      <w:r w:rsidR="003D25DC">
        <w:rPr>
          <w:rFonts w:ascii="Calibri" w:hAnsi="Calibri"/>
          <w:lang w:val="en-US" w:eastAsia="zh-CN"/>
        </w:rPr>
        <w:t>.</w:t>
      </w:r>
      <w:r w:rsidR="00D67570">
        <w:rPr>
          <w:rFonts w:ascii="Calibri" w:hAnsi="Calibri"/>
          <w:lang w:val="en-US" w:eastAsia="zh-CN"/>
        </w:rPr>
        <w:t>1</w:t>
      </w:r>
      <w:r>
        <w:rPr>
          <w:rFonts w:ascii="Calibri" w:hAnsi="Calibri"/>
          <w:lang w:val="en-US" w:eastAsia="zh-CN"/>
        </w:rPr>
        <w:t>4</w:t>
      </w:r>
      <w:r w:rsidR="003D25DC">
        <w:rPr>
          <w:rFonts w:ascii="Calibri" w:hAnsi="Calibri"/>
          <w:lang w:val="en-US" w:eastAsia="zh-CN"/>
        </w:rPr>
        <w:tab/>
      </w:r>
      <w:r w:rsidR="00663971" w:rsidRPr="00663971">
        <w:rPr>
          <w:rFonts w:ascii="Calibri" w:hAnsi="Calibri"/>
          <w:lang w:val="en-US" w:eastAsia="zh-CN"/>
        </w:rPr>
        <w:t xml:space="preserve">Related to proposal 2, some MS expressed concern about the implication of removing the records from ITU database and the deadline of 30 June 2018 is too short to go through the necessary legal at the national level. </w:t>
      </w:r>
    </w:p>
    <w:p w14:paraId="7E137112" w14:textId="77777777" w:rsidR="00AD1108" w:rsidRDefault="00AD1108" w:rsidP="00AD1108">
      <w:pPr>
        <w:adjustRightInd w:val="0"/>
        <w:snapToGrid w:val="0"/>
        <w:rPr>
          <w:rFonts w:ascii="Calibri" w:hAnsi="Calibri"/>
          <w:lang w:val="en-US" w:eastAsia="zh-CN"/>
        </w:rPr>
      </w:pPr>
    </w:p>
    <w:p w14:paraId="0E850A80" w14:textId="0DA3EC78" w:rsidR="00663971" w:rsidRPr="00663971" w:rsidRDefault="00531FE7" w:rsidP="00531FE7">
      <w:pPr>
        <w:adjustRightInd w:val="0"/>
        <w:snapToGrid w:val="0"/>
        <w:rPr>
          <w:rFonts w:ascii="Calibri" w:hAnsi="Calibri"/>
          <w:lang w:val="en-US" w:eastAsia="zh-CN"/>
        </w:rPr>
      </w:pPr>
      <w:r>
        <w:rPr>
          <w:rFonts w:ascii="Calibri" w:hAnsi="Calibri"/>
          <w:lang w:val="en-US" w:eastAsia="zh-CN"/>
        </w:rPr>
        <w:t>1</w:t>
      </w:r>
      <w:r w:rsidR="003D25DC">
        <w:rPr>
          <w:rFonts w:ascii="Calibri" w:hAnsi="Calibri"/>
          <w:lang w:val="en-US" w:eastAsia="zh-CN"/>
        </w:rPr>
        <w:t>.</w:t>
      </w:r>
      <w:r w:rsidR="00D67570">
        <w:rPr>
          <w:rFonts w:ascii="Calibri" w:hAnsi="Calibri"/>
          <w:lang w:val="en-US" w:eastAsia="zh-CN"/>
        </w:rPr>
        <w:t>1</w:t>
      </w:r>
      <w:r>
        <w:rPr>
          <w:rFonts w:ascii="Calibri" w:hAnsi="Calibri"/>
          <w:lang w:val="en-US" w:eastAsia="zh-CN"/>
        </w:rPr>
        <w:t>5</w:t>
      </w:r>
      <w:r w:rsidR="003D25DC">
        <w:rPr>
          <w:rFonts w:ascii="Calibri" w:hAnsi="Calibri"/>
          <w:lang w:val="en-US" w:eastAsia="zh-CN"/>
        </w:rPr>
        <w:tab/>
        <w:t xml:space="preserve">The Secretariat </w:t>
      </w:r>
      <w:r w:rsidR="00663971" w:rsidRPr="00663971">
        <w:rPr>
          <w:rFonts w:ascii="Calibri" w:hAnsi="Calibri"/>
          <w:lang w:val="en-US" w:eastAsia="zh-CN"/>
        </w:rPr>
        <w:t>clarified that removal of records from ITU database would need notifications or confirmations from national Administrations/regulators. The deadline of 30 June 2018 should be revised to allow the time needed by Member States.</w:t>
      </w:r>
    </w:p>
    <w:p w14:paraId="4AE5B58D" w14:textId="77777777" w:rsidR="00AD1108" w:rsidRDefault="00AD1108" w:rsidP="00AD1108">
      <w:pPr>
        <w:adjustRightInd w:val="0"/>
        <w:snapToGrid w:val="0"/>
        <w:rPr>
          <w:rFonts w:ascii="Calibri" w:hAnsi="Calibri"/>
          <w:lang w:val="en-US" w:eastAsia="zh-CN"/>
        </w:rPr>
      </w:pPr>
    </w:p>
    <w:p w14:paraId="20F08CAB" w14:textId="3FCBC509" w:rsidR="00663971" w:rsidRPr="00663971" w:rsidRDefault="00531FE7" w:rsidP="00531FE7">
      <w:pPr>
        <w:adjustRightInd w:val="0"/>
        <w:snapToGrid w:val="0"/>
        <w:rPr>
          <w:rFonts w:ascii="Calibri" w:hAnsi="Calibri"/>
          <w:lang w:val="en-US" w:eastAsia="zh-CN"/>
        </w:rPr>
      </w:pPr>
      <w:r>
        <w:rPr>
          <w:rFonts w:ascii="Calibri" w:hAnsi="Calibri"/>
          <w:lang w:val="en-US" w:eastAsia="zh-CN"/>
        </w:rPr>
        <w:t>1</w:t>
      </w:r>
      <w:r w:rsidR="003D25DC">
        <w:rPr>
          <w:rFonts w:ascii="Calibri" w:hAnsi="Calibri"/>
          <w:lang w:val="en-US" w:eastAsia="zh-CN"/>
        </w:rPr>
        <w:t>.</w:t>
      </w:r>
      <w:r w:rsidR="00D67570">
        <w:rPr>
          <w:rFonts w:ascii="Calibri" w:hAnsi="Calibri"/>
          <w:lang w:val="en-US" w:eastAsia="zh-CN"/>
        </w:rPr>
        <w:t>1</w:t>
      </w:r>
      <w:r>
        <w:rPr>
          <w:rFonts w:ascii="Calibri" w:hAnsi="Calibri"/>
          <w:lang w:val="en-US" w:eastAsia="zh-CN"/>
        </w:rPr>
        <w:t>6</w:t>
      </w:r>
      <w:r w:rsidR="003D25DC">
        <w:rPr>
          <w:rFonts w:ascii="Calibri" w:hAnsi="Calibri"/>
          <w:lang w:val="en-US" w:eastAsia="zh-CN"/>
        </w:rPr>
        <w:tab/>
      </w:r>
      <w:r w:rsidR="00663971" w:rsidRPr="00663971">
        <w:rPr>
          <w:rFonts w:ascii="Calibri" w:hAnsi="Calibri"/>
          <w:lang w:val="en-US" w:eastAsia="zh-CN"/>
        </w:rPr>
        <w:t>The Chair</w:t>
      </w:r>
      <w:r w:rsidR="006F6EA3">
        <w:rPr>
          <w:rFonts w:ascii="Calibri" w:hAnsi="Calibri"/>
          <w:lang w:val="en-US" w:eastAsia="zh-CN"/>
        </w:rPr>
        <w:t>man</w:t>
      </w:r>
      <w:r w:rsidR="00663971" w:rsidRPr="00663971">
        <w:rPr>
          <w:rFonts w:ascii="Calibri" w:hAnsi="Calibri"/>
          <w:lang w:val="en-US" w:eastAsia="zh-CN"/>
        </w:rPr>
        <w:t xml:space="preserve"> proposed </w:t>
      </w:r>
      <w:r w:rsidR="003D25DC">
        <w:rPr>
          <w:rFonts w:ascii="Calibri" w:hAnsi="Calibri"/>
          <w:lang w:val="en-US" w:eastAsia="zh-CN"/>
        </w:rPr>
        <w:t xml:space="preserve">that </w:t>
      </w:r>
      <w:r w:rsidR="00663971" w:rsidRPr="00663971">
        <w:rPr>
          <w:rFonts w:ascii="Calibri" w:hAnsi="Calibri"/>
          <w:lang w:val="en-US" w:eastAsia="zh-CN"/>
        </w:rPr>
        <w:t xml:space="preserve">the </w:t>
      </w:r>
      <w:r w:rsidR="003D25DC">
        <w:rPr>
          <w:rFonts w:ascii="Calibri" w:hAnsi="Calibri"/>
          <w:lang w:val="en-US" w:eastAsia="zh-CN"/>
        </w:rPr>
        <w:t>S</w:t>
      </w:r>
      <w:r w:rsidR="00663971" w:rsidRPr="00663971">
        <w:rPr>
          <w:rFonts w:ascii="Calibri" w:hAnsi="Calibri"/>
          <w:lang w:val="en-US" w:eastAsia="zh-CN"/>
        </w:rPr>
        <w:t>ecretariat prepare a document for Council 2018 to discuss a revision of the second proposal.</w:t>
      </w:r>
    </w:p>
    <w:p w14:paraId="6972BF5B" w14:textId="77777777" w:rsidR="00AD1108" w:rsidRDefault="00AD1108" w:rsidP="00AD1108">
      <w:pPr>
        <w:adjustRightInd w:val="0"/>
        <w:snapToGrid w:val="0"/>
        <w:rPr>
          <w:rFonts w:ascii="Calibri" w:hAnsi="Calibri"/>
          <w:lang w:val="en-US" w:eastAsia="zh-CN"/>
        </w:rPr>
      </w:pPr>
    </w:p>
    <w:p w14:paraId="4751507D" w14:textId="58D9B9F6" w:rsidR="00663971" w:rsidRPr="00663971" w:rsidRDefault="00AD1108" w:rsidP="00BD1893">
      <w:pPr>
        <w:adjustRightInd w:val="0"/>
        <w:snapToGrid w:val="0"/>
        <w:rPr>
          <w:rFonts w:ascii="Calibri" w:hAnsi="Calibri"/>
          <w:lang w:val="en-US" w:eastAsia="zh-CN"/>
        </w:rPr>
      </w:pPr>
      <w:r w:rsidRPr="00335984">
        <w:rPr>
          <w:rFonts w:ascii="Calibri" w:hAnsi="Calibri"/>
          <w:b/>
          <w:bCs/>
          <w:color w:val="0000FF"/>
        </w:rPr>
        <w:t>Recommendation</w:t>
      </w:r>
      <w:r w:rsidRPr="00335984">
        <w:rPr>
          <w:rFonts w:ascii="Calibri" w:hAnsi="Calibri"/>
          <w:b/>
          <w:bCs/>
        </w:rPr>
        <w:t xml:space="preserve">: </w:t>
      </w:r>
      <w:r>
        <w:rPr>
          <w:rFonts w:ascii="Calibri" w:hAnsi="Calibri"/>
          <w:b/>
          <w:bCs/>
        </w:rPr>
        <w:t xml:space="preserve"> </w:t>
      </w:r>
      <w:r w:rsidR="00663971" w:rsidRPr="00663971">
        <w:rPr>
          <w:rFonts w:ascii="Calibri" w:hAnsi="Calibri"/>
          <w:lang w:val="en-US" w:eastAsia="zh-CN"/>
        </w:rPr>
        <w:t xml:space="preserve">The </w:t>
      </w:r>
      <w:r w:rsidR="00BD1893">
        <w:rPr>
          <w:rFonts w:ascii="Calibri" w:hAnsi="Calibri"/>
          <w:lang w:val="en-US" w:eastAsia="zh-CN"/>
        </w:rPr>
        <w:t>C</w:t>
      </w:r>
      <w:r w:rsidR="00663971" w:rsidRPr="00663971">
        <w:rPr>
          <w:rFonts w:ascii="Calibri" w:hAnsi="Calibri"/>
          <w:lang w:val="en-US" w:eastAsia="zh-CN"/>
        </w:rPr>
        <w:t>ouncil is invited to take note of the first proposal and to consider and discuss a revision of the second proposal.</w:t>
      </w:r>
    </w:p>
    <w:p w14:paraId="4EDF6670" w14:textId="77777777" w:rsidR="008322DF" w:rsidRPr="008322DF" w:rsidRDefault="008322DF" w:rsidP="00AD1108">
      <w:pPr>
        <w:tabs>
          <w:tab w:val="left" w:pos="709"/>
          <w:tab w:val="left" w:pos="1276"/>
        </w:tabs>
        <w:adjustRightInd w:val="0"/>
        <w:snapToGrid w:val="0"/>
        <w:ind w:left="709" w:hanging="709"/>
        <w:rPr>
          <w:rFonts w:ascii="Calibri" w:hAnsi="Calibri"/>
          <w:b/>
          <w:bCs/>
        </w:rPr>
      </w:pPr>
    </w:p>
    <w:p w14:paraId="7A5C5A73" w14:textId="665B7D26" w:rsidR="008322DF" w:rsidRPr="00D40B1A" w:rsidRDefault="008322DF" w:rsidP="00663971">
      <w:pPr>
        <w:tabs>
          <w:tab w:val="left" w:pos="709"/>
          <w:tab w:val="left" w:pos="1134"/>
        </w:tabs>
        <w:adjustRightInd w:val="0"/>
        <w:snapToGrid w:val="0"/>
        <w:ind w:left="709"/>
        <w:rPr>
          <w:rFonts w:asciiTheme="minorHAnsi" w:hAnsiTheme="minorHAnsi"/>
        </w:rPr>
      </w:pPr>
      <w:r w:rsidRPr="008322DF">
        <w:rPr>
          <w:rFonts w:ascii="Calibri" w:hAnsi="Calibri"/>
          <w:b/>
          <w:bCs/>
        </w:rPr>
        <w:t>-</w:t>
      </w:r>
      <w:r w:rsidRPr="008322DF">
        <w:rPr>
          <w:rFonts w:ascii="Calibri" w:hAnsi="Calibri"/>
          <w:b/>
          <w:bCs/>
        </w:rPr>
        <w:tab/>
        <w:t>Status report on misuse of IMEI numbers in mobile handset</w:t>
      </w:r>
      <w:r w:rsidR="0002505C">
        <w:rPr>
          <w:rFonts w:ascii="Calibri" w:hAnsi="Calibri"/>
          <w:b/>
          <w:bCs/>
        </w:rPr>
        <w:br/>
      </w:r>
      <w:r w:rsidR="0002505C">
        <w:rPr>
          <w:rFonts w:ascii="Calibri" w:hAnsi="Calibri"/>
          <w:b/>
          <w:bCs/>
        </w:rPr>
        <w:tab/>
      </w:r>
      <w:r w:rsidR="00D40B1A">
        <w:rPr>
          <w:rFonts w:ascii="Calibri" w:hAnsi="Calibri"/>
          <w:b/>
          <w:bCs/>
        </w:rPr>
        <w:t xml:space="preserve">(Document </w:t>
      </w:r>
      <w:hyperlink r:id="rId14" w:history="1">
        <w:r w:rsidR="00D40B1A" w:rsidRPr="00E47B3D">
          <w:rPr>
            <w:rStyle w:val="Hyperlink"/>
            <w:rFonts w:ascii="Calibri" w:hAnsi="Calibri"/>
            <w:b/>
            <w:bCs/>
            <w:lang w:val="en-US"/>
          </w:rPr>
          <w:t>CWG-FHR 8/19</w:t>
        </w:r>
      </w:hyperlink>
      <w:r w:rsidR="00D40B1A">
        <w:rPr>
          <w:rFonts w:asciiTheme="minorHAnsi" w:hAnsiTheme="minorHAnsi"/>
        </w:rPr>
        <w:t>)</w:t>
      </w:r>
    </w:p>
    <w:p w14:paraId="676D76C0" w14:textId="77777777" w:rsidR="008322DF" w:rsidRPr="00B457CD" w:rsidRDefault="008322DF" w:rsidP="00663971">
      <w:pPr>
        <w:tabs>
          <w:tab w:val="left" w:pos="709"/>
          <w:tab w:val="left" w:pos="1276"/>
        </w:tabs>
        <w:adjustRightInd w:val="0"/>
        <w:snapToGrid w:val="0"/>
        <w:ind w:left="709" w:hanging="709"/>
        <w:rPr>
          <w:rFonts w:ascii="Calibri" w:hAnsi="Calibri"/>
          <w:b/>
          <w:bCs/>
        </w:rPr>
      </w:pPr>
    </w:p>
    <w:p w14:paraId="555AA443" w14:textId="551EAC17" w:rsidR="00B457CD" w:rsidRPr="00B457CD" w:rsidRDefault="00531FE7" w:rsidP="00531FE7">
      <w:pPr>
        <w:rPr>
          <w:rFonts w:ascii="Calibri" w:hAnsi="Calibri"/>
        </w:rPr>
      </w:pPr>
      <w:r>
        <w:rPr>
          <w:rFonts w:ascii="Calibri" w:hAnsi="Calibri"/>
        </w:rPr>
        <w:t>1</w:t>
      </w:r>
      <w:r w:rsidR="00E9203F">
        <w:rPr>
          <w:rFonts w:ascii="Calibri" w:hAnsi="Calibri"/>
        </w:rPr>
        <w:t>.</w:t>
      </w:r>
      <w:r w:rsidR="00D67570">
        <w:rPr>
          <w:rFonts w:ascii="Calibri" w:hAnsi="Calibri"/>
        </w:rPr>
        <w:t>1</w:t>
      </w:r>
      <w:r>
        <w:rPr>
          <w:rFonts w:ascii="Calibri" w:hAnsi="Calibri"/>
        </w:rPr>
        <w:t>7</w:t>
      </w:r>
      <w:r w:rsidR="00E9203F">
        <w:rPr>
          <w:rFonts w:ascii="Calibri" w:hAnsi="Calibri"/>
        </w:rPr>
        <w:tab/>
      </w:r>
      <w:r w:rsidR="00B6060A">
        <w:rPr>
          <w:rFonts w:ascii="Calibri" w:hAnsi="Calibri"/>
        </w:rPr>
        <w:t xml:space="preserve">The Secretariat </w:t>
      </w:r>
      <w:r w:rsidR="00B457CD" w:rsidRPr="00B457CD">
        <w:rPr>
          <w:rFonts w:ascii="Calibri" w:hAnsi="Calibri"/>
        </w:rPr>
        <w:t xml:space="preserve">presented </w:t>
      </w:r>
      <w:r w:rsidR="00B6060A">
        <w:rPr>
          <w:rFonts w:ascii="Calibri" w:hAnsi="Calibri"/>
        </w:rPr>
        <w:t xml:space="preserve">Document </w:t>
      </w:r>
      <w:r w:rsidR="00B457CD" w:rsidRPr="00B457CD">
        <w:rPr>
          <w:rFonts w:ascii="Calibri" w:hAnsi="Calibri"/>
        </w:rPr>
        <w:t>CWG-FHR 8/19. The Chair</w:t>
      </w:r>
      <w:r w:rsidR="00A46F12">
        <w:rPr>
          <w:rFonts w:ascii="Calibri" w:hAnsi="Calibri"/>
        </w:rPr>
        <w:t>man</w:t>
      </w:r>
      <w:r w:rsidR="00B457CD" w:rsidRPr="00B457CD">
        <w:rPr>
          <w:rFonts w:ascii="Calibri" w:hAnsi="Calibri"/>
        </w:rPr>
        <w:t xml:space="preserve"> concluded by encouraging Membership to contribute to ITU-T SG11.</w:t>
      </w:r>
    </w:p>
    <w:p w14:paraId="45A4DC87" w14:textId="77777777" w:rsidR="008322DF" w:rsidRPr="00B457CD" w:rsidRDefault="008322DF" w:rsidP="00663971">
      <w:pPr>
        <w:tabs>
          <w:tab w:val="left" w:pos="709"/>
          <w:tab w:val="left" w:pos="1276"/>
        </w:tabs>
        <w:adjustRightInd w:val="0"/>
        <w:snapToGrid w:val="0"/>
        <w:ind w:left="709" w:hanging="709"/>
        <w:rPr>
          <w:rFonts w:ascii="Calibri" w:hAnsi="Calibri"/>
          <w:b/>
          <w:bCs/>
        </w:rPr>
      </w:pPr>
    </w:p>
    <w:p w14:paraId="0DD9663A" w14:textId="1450C543" w:rsidR="008614D9" w:rsidRPr="008614D9" w:rsidRDefault="008322DF" w:rsidP="00663971">
      <w:pPr>
        <w:tabs>
          <w:tab w:val="left" w:pos="709"/>
          <w:tab w:val="left" w:pos="1134"/>
        </w:tabs>
        <w:adjustRightInd w:val="0"/>
        <w:snapToGrid w:val="0"/>
        <w:ind w:left="709"/>
        <w:rPr>
          <w:rFonts w:ascii="Calibri" w:hAnsi="Calibri"/>
        </w:rPr>
      </w:pPr>
      <w:r w:rsidRPr="008322DF">
        <w:rPr>
          <w:rFonts w:ascii="Calibri" w:hAnsi="Calibri"/>
          <w:b/>
          <w:bCs/>
        </w:rPr>
        <w:lastRenderedPageBreak/>
        <w:t>-</w:t>
      </w:r>
      <w:r w:rsidRPr="008322DF">
        <w:rPr>
          <w:rFonts w:ascii="Calibri" w:hAnsi="Calibri"/>
          <w:b/>
          <w:bCs/>
        </w:rPr>
        <w:tab/>
      </w:r>
      <w:r w:rsidRPr="008614D9">
        <w:rPr>
          <w:rFonts w:ascii="Calibri" w:hAnsi="Calibri"/>
          <w:b/>
          <w:bCs/>
        </w:rPr>
        <w:t>PP improvement - ethical guidelines and study on candidates hearing</w:t>
      </w:r>
      <w:r w:rsidR="008614D9">
        <w:rPr>
          <w:rFonts w:ascii="Calibri" w:hAnsi="Calibri"/>
          <w:b/>
          <w:bCs/>
        </w:rPr>
        <w:br/>
      </w:r>
      <w:r w:rsidR="008614D9">
        <w:rPr>
          <w:rFonts w:ascii="Calibri" w:hAnsi="Calibri"/>
          <w:b/>
          <w:bCs/>
        </w:rPr>
        <w:tab/>
      </w:r>
      <w:r w:rsidR="008614D9" w:rsidRPr="008614D9">
        <w:rPr>
          <w:rFonts w:ascii="Calibri" w:hAnsi="Calibri"/>
          <w:b/>
          <w:bCs/>
        </w:rPr>
        <w:t xml:space="preserve">(Document </w:t>
      </w:r>
      <w:hyperlink r:id="rId15" w:history="1">
        <w:r w:rsidR="008614D9" w:rsidRPr="00E47B3D">
          <w:rPr>
            <w:rStyle w:val="Hyperlink"/>
            <w:rFonts w:ascii="Calibri" w:hAnsi="Calibri"/>
            <w:b/>
            <w:bCs/>
            <w:lang w:val="en-US"/>
          </w:rPr>
          <w:t>CWG-FHR 8/17</w:t>
        </w:r>
      </w:hyperlink>
      <w:r w:rsidR="008614D9" w:rsidRPr="008614D9">
        <w:rPr>
          <w:rStyle w:val="Hyperlink"/>
          <w:rFonts w:ascii="Calibri" w:hAnsi="Calibri"/>
          <w:bCs/>
          <w:lang w:val="en-US"/>
        </w:rPr>
        <w:t>)</w:t>
      </w:r>
    </w:p>
    <w:p w14:paraId="6D719A36" w14:textId="77777777" w:rsidR="008322DF" w:rsidRPr="00D73989" w:rsidRDefault="008322DF" w:rsidP="00663971">
      <w:pPr>
        <w:pStyle w:val="PlainText"/>
        <w:tabs>
          <w:tab w:val="left" w:pos="1276"/>
        </w:tabs>
        <w:adjustRightInd w:val="0"/>
        <w:snapToGrid w:val="0"/>
        <w:rPr>
          <w:b/>
          <w:bCs/>
          <w:sz w:val="24"/>
          <w:szCs w:val="24"/>
        </w:rPr>
      </w:pPr>
    </w:p>
    <w:p w14:paraId="0187D0E6" w14:textId="73645A01" w:rsidR="007E3062" w:rsidRPr="007E3062" w:rsidRDefault="00531FE7" w:rsidP="00531FE7">
      <w:pPr>
        <w:rPr>
          <w:rFonts w:ascii="Calibri" w:hAnsi="Calibri"/>
          <w:lang w:val="en-US" w:eastAsia="zh-CN"/>
        </w:rPr>
      </w:pPr>
      <w:r>
        <w:rPr>
          <w:rFonts w:ascii="Calibri" w:hAnsi="Calibri"/>
          <w:lang w:val="en-US" w:eastAsia="zh-CN"/>
        </w:rPr>
        <w:t>1</w:t>
      </w:r>
      <w:r w:rsidR="00D73989" w:rsidRPr="00D73989">
        <w:rPr>
          <w:rFonts w:ascii="Calibri" w:hAnsi="Calibri"/>
          <w:lang w:val="en-US" w:eastAsia="zh-CN"/>
        </w:rPr>
        <w:t>.</w:t>
      </w:r>
      <w:r w:rsidR="00D67570">
        <w:rPr>
          <w:rFonts w:ascii="Calibri" w:hAnsi="Calibri"/>
          <w:lang w:val="en-US" w:eastAsia="zh-CN"/>
        </w:rPr>
        <w:t>1</w:t>
      </w:r>
      <w:r>
        <w:rPr>
          <w:rFonts w:ascii="Calibri" w:hAnsi="Calibri"/>
          <w:lang w:val="en-US" w:eastAsia="zh-CN"/>
        </w:rPr>
        <w:t>8</w:t>
      </w:r>
      <w:r w:rsidR="00D73989" w:rsidRPr="00D73989">
        <w:rPr>
          <w:rFonts w:ascii="Calibri" w:hAnsi="Calibri"/>
          <w:lang w:val="en-US" w:eastAsia="zh-CN"/>
        </w:rPr>
        <w:tab/>
      </w:r>
      <w:r w:rsidR="007E3062" w:rsidRPr="007E3062">
        <w:rPr>
          <w:rFonts w:ascii="Calibri" w:hAnsi="Calibri"/>
          <w:lang w:val="en-US" w:eastAsia="zh-CN"/>
        </w:rPr>
        <w:t xml:space="preserve">The </w:t>
      </w:r>
      <w:r w:rsidR="0043161E">
        <w:rPr>
          <w:rFonts w:ascii="Calibri" w:hAnsi="Calibri"/>
          <w:lang w:val="en-US" w:eastAsia="zh-CN"/>
        </w:rPr>
        <w:t>S</w:t>
      </w:r>
      <w:r w:rsidR="007E3062" w:rsidRPr="007E3062">
        <w:rPr>
          <w:rFonts w:ascii="Calibri" w:hAnsi="Calibri"/>
          <w:lang w:val="en-US" w:eastAsia="zh-CN"/>
        </w:rPr>
        <w:t xml:space="preserve">ecretariat presented </w:t>
      </w:r>
      <w:r w:rsidR="00EA3BD3">
        <w:rPr>
          <w:rFonts w:ascii="Calibri" w:hAnsi="Calibri"/>
          <w:lang w:val="en-US" w:eastAsia="zh-CN"/>
        </w:rPr>
        <w:t>D</w:t>
      </w:r>
      <w:r w:rsidR="007E3062" w:rsidRPr="007E3062">
        <w:rPr>
          <w:rFonts w:ascii="Calibri" w:hAnsi="Calibri"/>
          <w:lang w:val="en-US" w:eastAsia="zh-CN"/>
        </w:rPr>
        <w:t>ocument CWG-FHR</w:t>
      </w:r>
      <w:r w:rsidR="00D11AFD">
        <w:rPr>
          <w:rFonts w:ascii="Calibri" w:hAnsi="Calibri"/>
          <w:lang w:val="en-US" w:eastAsia="zh-CN"/>
        </w:rPr>
        <w:t xml:space="preserve"> </w:t>
      </w:r>
      <w:r w:rsidR="007E3062" w:rsidRPr="007E3062">
        <w:rPr>
          <w:rFonts w:ascii="Calibri" w:hAnsi="Calibri"/>
          <w:lang w:val="en-US" w:eastAsia="zh-CN"/>
        </w:rPr>
        <w:t xml:space="preserve">8/17, </w:t>
      </w:r>
      <w:proofErr w:type="gramStart"/>
      <w:r w:rsidR="007E3062" w:rsidRPr="007E3062">
        <w:rPr>
          <w:rFonts w:ascii="Calibri" w:hAnsi="Calibri"/>
          <w:i/>
          <w:iCs/>
          <w:lang w:val="en-US" w:eastAsia="zh-CN"/>
        </w:rPr>
        <w:t>Possible</w:t>
      </w:r>
      <w:proofErr w:type="gramEnd"/>
      <w:r w:rsidR="007E3062" w:rsidRPr="007E3062">
        <w:rPr>
          <w:rFonts w:ascii="Calibri" w:hAnsi="Calibri"/>
          <w:i/>
          <w:iCs/>
          <w:lang w:val="en-US" w:eastAsia="zh-CN"/>
        </w:rPr>
        <w:t xml:space="preserve"> improvements of the roll-out of the Plenipotentiary Conference: </w:t>
      </w:r>
      <w:r w:rsidR="00EA3BD3">
        <w:rPr>
          <w:rFonts w:ascii="Calibri" w:hAnsi="Calibri"/>
          <w:i/>
          <w:iCs/>
          <w:lang w:val="en-US" w:eastAsia="zh-CN"/>
        </w:rPr>
        <w:t xml:space="preserve"> </w:t>
      </w:r>
      <w:r w:rsidR="007E3062" w:rsidRPr="007E3062">
        <w:rPr>
          <w:rFonts w:ascii="Calibri" w:hAnsi="Calibri"/>
          <w:i/>
          <w:iCs/>
          <w:lang w:val="en-US" w:eastAsia="zh-CN"/>
        </w:rPr>
        <w:t>candidates’ hearings and ethics guidelines.</w:t>
      </w:r>
      <w:r w:rsidR="007E3062" w:rsidRPr="007E3062">
        <w:rPr>
          <w:rFonts w:ascii="Calibri" w:hAnsi="Calibri"/>
          <w:lang w:val="en-US" w:eastAsia="zh-CN"/>
        </w:rPr>
        <w:t xml:space="preserve"> Regarding the section on the candidates' hearing, </w:t>
      </w:r>
      <w:r w:rsidR="00D11AFD">
        <w:rPr>
          <w:rFonts w:ascii="Calibri" w:hAnsi="Calibri"/>
          <w:lang w:val="en-US" w:eastAsia="zh-CN"/>
        </w:rPr>
        <w:t xml:space="preserve">one delegate </w:t>
      </w:r>
      <w:r w:rsidR="007E3062" w:rsidRPr="007E3062">
        <w:rPr>
          <w:rFonts w:ascii="Calibri" w:hAnsi="Calibri"/>
          <w:lang w:val="en-US" w:eastAsia="zh-CN"/>
        </w:rPr>
        <w:t xml:space="preserve">reminded the group that it had presented this proposal at PP-14, which then forwarded the issue to the Council, and now the Council is forwarding the issue back to PP-18. </w:t>
      </w:r>
      <w:r w:rsidR="00D11AFD">
        <w:rPr>
          <w:rFonts w:ascii="Calibri" w:hAnsi="Calibri"/>
          <w:lang w:val="en-US" w:eastAsia="zh-CN"/>
        </w:rPr>
        <w:t xml:space="preserve">The delegate </w:t>
      </w:r>
      <w:r w:rsidR="007E3062" w:rsidRPr="007E3062">
        <w:rPr>
          <w:rFonts w:ascii="Calibri" w:hAnsi="Calibri"/>
          <w:lang w:val="en-US" w:eastAsia="zh-CN"/>
        </w:rPr>
        <w:t xml:space="preserve">had hoped that these measures would be implemented during this cycle, and remains hopeful that PP-18 will take the necessary action to implement this proposal for the next election cycle. </w:t>
      </w:r>
      <w:r w:rsidR="00D11AFD">
        <w:rPr>
          <w:rFonts w:ascii="Calibri" w:hAnsi="Calibri"/>
          <w:lang w:val="en-US" w:eastAsia="zh-CN"/>
        </w:rPr>
        <w:t xml:space="preserve">The delegate </w:t>
      </w:r>
      <w:r w:rsidR="007E3062" w:rsidRPr="007E3062">
        <w:rPr>
          <w:rFonts w:ascii="Calibri" w:hAnsi="Calibri"/>
          <w:lang w:val="en-US" w:eastAsia="zh-CN"/>
        </w:rPr>
        <w:t xml:space="preserve">also proposed that regional organizations invite candidates to their meetings, in order to give them the time to present themselves and answer questions.  On behalf of CITEL, </w:t>
      </w:r>
      <w:r w:rsidR="00D11AFD">
        <w:rPr>
          <w:rFonts w:ascii="Calibri" w:hAnsi="Calibri"/>
          <w:lang w:val="en-US" w:eastAsia="zh-CN"/>
        </w:rPr>
        <w:t xml:space="preserve">the delegate </w:t>
      </w:r>
      <w:r w:rsidR="007E3062" w:rsidRPr="007E3062">
        <w:rPr>
          <w:rFonts w:ascii="Calibri" w:hAnsi="Calibri"/>
          <w:lang w:val="en-US" w:eastAsia="zh-CN"/>
        </w:rPr>
        <w:t>invited candidates to attend CITEL meetings to this effect</w:t>
      </w:r>
      <w:r w:rsidR="00D11AFD">
        <w:rPr>
          <w:rFonts w:ascii="Calibri" w:hAnsi="Calibri"/>
          <w:lang w:val="en-US" w:eastAsia="zh-CN"/>
        </w:rPr>
        <w:t>.  It was n</w:t>
      </w:r>
      <w:r w:rsidR="007E3062" w:rsidRPr="007E3062">
        <w:rPr>
          <w:rFonts w:ascii="Calibri" w:hAnsi="Calibri"/>
          <w:lang w:val="en-US" w:eastAsia="zh-CN"/>
        </w:rPr>
        <w:t>oted that the General Rules, specifically GR 170 regarding internal candidates, seemed to be the problem when it comes to timing of a hearing, as internal candidates generally wait until the deadline to officially declare their candidacy. This leaves only a one-month window for a hearing, which is not sufficient, as closer to the event administrations may have already given instructions on how to vote, thus rendering a hearing futile</w:t>
      </w:r>
      <w:r>
        <w:rPr>
          <w:rFonts w:ascii="Calibri" w:hAnsi="Calibri"/>
          <w:lang w:val="en-US" w:eastAsia="zh-CN"/>
        </w:rPr>
        <w:t>.</w:t>
      </w:r>
    </w:p>
    <w:p w14:paraId="5265A6A6" w14:textId="3BC03C83" w:rsidR="007E3062" w:rsidRPr="007E3062" w:rsidRDefault="007E3062" w:rsidP="007E3062">
      <w:pPr>
        <w:rPr>
          <w:rFonts w:ascii="Calibri" w:hAnsi="Calibri"/>
          <w:lang w:val="en-US" w:eastAsia="zh-CN"/>
        </w:rPr>
      </w:pPr>
    </w:p>
    <w:p w14:paraId="20B716C2" w14:textId="40284B59" w:rsidR="007E3062" w:rsidRPr="007E3062" w:rsidRDefault="00531FE7" w:rsidP="00531FE7">
      <w:pPr>
        <w:rPr>
          <w:rFonts w:ascii="Calibri" w:hAnsi="Calibri"/>
          <w:lang w:val="en-US" w:eastAsia="zh-CN"/>
        </w:rPr>
      </w:pPr>
      <w:r>
        <w:rPr>
          <w:rFonts w:ascii="Calibri" w:hAnsi="Calibri"/>
          <w:lang w:val="en-US" w:eastAsia="zh-CN"/>
        </w:rPr>
        <w:t>1</w:t>
      </w:r>
      <w:r w:rsidR="003871BB">
        <w:rPr>
          <w:rFonts w:ascii="Calibri" w:hAnsi="Calibri"/>
          <w:lang w:val="en-US" w:eastAsia="zh-CN"/>
        </w:rPr>
        <w:t>.</w:t>
      </w:r>
      <w:r>
        <w:rPr>
          <w:rFonts w:ascii="Calibri" w:hAnsi="Calibri"/>
          <w:lang w:val="en-US" w:eastAsia="zh-CN"/>
        </w:rPr>
        <w:t>19</w:t>
      </w:r>
      <w:r w:rsidR="003871BB">
        <w:rPr>
          <w:rFonts w:ascii="Calibri" w:hAnsi="Calibri"/>
          <w:lang w:val="en-US" w:eastAsia="zh-CN"/>
        </w:rPr>
        <w:tab/>
      </w:r>
      <w:r w:rsidR="007E3062" w:rsidRPr="007E3062">
        <w:rPr>
          <w:rFonts w:ascii="Calibri" w:hAnsi="Calibri"/>
          <w:lang w:val="en-US" w:eastAsia="zh-CN"/>
        </w:rPr>
        <w:t>The Ethics Office explained that the ethics guidelines, prepared in response to a request from Council, offered practical application of certain principles based on the existing legal framework and the current practice whereby campaign activities by potential candidates take place before candidatures are officially lodged.  In response to a question from the Chair</w:t>
      </w:r>
      <w:r w:rsidR="0096538C">
        <w:rPr>
          <w:rFonts w:ascii="Calibri" w:hAnsi="Calibri"/>
          <w:lang w:val="en-US" w:eastAsia="zh-CN"/>
        </w:rPr>
        <w:t>man</w:t>
      </w:r>
      <w:r w:rsidR="007E3062" w:rsidRPr="007E3062">
        <w:rPr>
          <w:rFonts w:ascii="Calibri" w:hAnsi="Calibri"/>
          <w:lang w:val="en-US" w:eastAsia="zh-CN"/>
        </w:rPr>
        <w:t>, the Ethics Officer clarified that the guidelines address internal candidates – including current elected official – but not the activities of candidates who do not hold a current position with the Union.</w:t>
      </w:r>
    </w:p>
    <w:p w14:paraId="2AF0D75C" w14:textId="77777777" w:rsidR="007E3062" w:rsidRPr="007E3062" w:rsidRDefault="007E3062" w:rsidP="007E3062">
      <w:pPr>
        <w:rPr>
          <w:rFonts w:ascii="Calibri" w:hAnsi="Calibri"/>
          <w:lang w:val="en-US" w:eastAsia="zh-CN"/>
        </w:rPr>
      </w:pPr>
    </w:p>
    <w:p w14:paraId="7482B7D0" w14:textId="6F8E4D27" w:rsidR="007E3062" w:rsidRPr="007E3062" w:rsidRDefault="00531FE7" w:rsidP="00531FE7">
      <w:pPr>
        <w:rPr>
          <w:rFonts w:ascii="Calibri" w:hAnsi="Calibri"/>
          <w:lang w:val="en-US" w:eastAsia="zh-CN"/>
        </w:rPr>
      </w:pPr>
      <w:r>
        <w:rPr>
          <w:rFonts w:ascii="Calibri" w:hAnsi="Calibri"/>
          <w:lang w:val="en-US" w:eastAsia="zh-CN"/>
        </w:rPr>
        <w:t>1</w:t>
      </w:r>
      <w:r w:rsidR="003871BB">
        <w:rPr>
          <w:rFonts w:ascii="Calibri" w:hAnsi="Calibri"/>
          <w:lang w:val="en-US" w:eastAsia="zh-CN"/>
        </w:rPr>
        <w:t>.</w:t>
      </w:r>
      <w:r w:rsidR="00D67570">
        <w:rPr>
          <w:rFonts w:ascii="Calibri" w:hAnsi="Calibri"/>
          <w:lang w:val="en-US" w:eastAsia="zh-CN"/>
        </w:rPr>
        <w:t>2</w:t>
      </w:r>
      <w:r>
        <w:rPr>
          <w:rFonts w:ascii="Calibri" w:hAnsi="Calibri"/>
          <w:lang w:val="en-US" w:eastAsia="zh-CN"/>
        </w:rPr>
        <w:t>0</w:t>
      </w:r>
      <w:r w:rsidR="003871BB">
        <w:rPr>
          <w:rFonts w:ascii="Calibri" w:hAnsi="Calibri"/>
          <w:lang w:val="en-US" w:eastAsia="zh-CN"/>
        </w:rPr>
        <w:tab/>
      </w:r>
      <w:r w:rsidR="00EB15BF">
        <w:rPr>
          <w:rFonts w:ascii="Calibri" w:hAnsi="Calibri"/>
          <w:lang w:val="en-US" w:eastAsia="zh-CN"/>
        </w:rPr>
        <w:t xml:space="preserve">One delegation </w:t>
      </w:r>
      <w:r w:rsidR="007E3062" w:rsidRPr="007E3062">
        <w:rPr>
          <w:rFonts w:ascii="Calibri" w:hAnsi="Calibri"/>
          <w:lang w:val="en-US" w:eastAsia="zh-CN"/>
        </w:rPr>
        <w:t>noted the flexible approach used regarding the ethics section on candidatures and campaigning, and was disappointed that this same approach was not used in regards to the possibility of candidates' hearings.</w:t>
      </w:r>
    </w:p>
    <w:p w14:paraId="55D2AD22" w14:textId="7BF6DE22" w:rsidR="007E3062" w:rsidRPr="007E3062" w:rsidRDefault="007E3062" w:rsidP="007E3062">
      <w:pPr>
        <w:rPr>
          <w:rFonts w:ascii="Calibri" w:hAnsi="Calibri"/>
          <w:lang w:val="en-US" w:eastAsia="zh-CN"/>
        </w:rPr>
      </w:pPr>
    </w:p>
    <w:p w14:paraId="0E48D3E3" w14:textId="71ACFA91" w:rsidR="007E3062" w:rsidRPr="007E3062" w:rsidRDefault="00531FE7" w:rsidP="00531FE7">
      <w:pPr>
        <w:rPr>
          <w:rFonts w:ascii="Calibri" w:hAnsi="Calibri"/>
          <w:lang w:val="en-US" w:eastAsia="zh-CN"/>
        </w:rPr>
      </w:pPr>
      <w:r>
        <w:rPr>
          <w:rFonts w:ascii="Calibri" w:hAnsi="Calibri"/>
          <w:lang w:val="en-US" w:eastAsia="zh-CN"/>
        </w:rPr>
        <w:t>1</w:t>
      </w:r>
      <w:r w:rsidR="003871BB">
        <w:rPr>
          <w:rFonts w:ascii="Calibri" w:hAnsi="Calibri"/>
          <w:lang w:val="en-US" w:eastAsia="zh-CN"/>
        </w:rPr>
        <w:t>.</w:t>
      </w:r>
      <w:r w:rsidR="00D67570">
        <w:rPr>
          <w:rFonts w:ascii="Calibri" w:hAnsi="Calibri"/>
          <w:lang w:val="en-US" w:eastAsia="zh-CN"/>
        </w:rPr>
        <w:t>2</w:t>
      </w:r>
      <w:r>
        <w:rPr>
          <w:rFonts w:ascii="Calibri" w:hAnsi="Calibri"/>
          <w:lang w:val="en-US" w:eastAsia="zh-CN"/>
        </w:rPr>
        <w:t>1</w:t>
      </w:r>
      <w:r w:rsidR="003871BB">
        <w:rPr>
          <w:rFonts w:ascii="Calibri" w:hAnsi="Calibri"/>
          <w:lang w:val="en-US" w:eastAsia="zh-CN"/>
        </w:rPr>
        <w:tab/>
      </w:r>
      <w:r w:rsidR="00EB15BF">
        <w:rPr>
          <w:rFonts w:ascii="Calibri" w:hAnsi="Calibri"/>
          <w:lang w:val="en-US" w:eastAsia="zh-CN"/>
        </w:rPr>
        <w:t xml:space="preserve">Another delegation </w:t>
      </w:r>
      <w:r w:rsidR="007E3062" w:rsidRPr="007E3062">
        <w:rPr>
          <w:rFonts w:ascii="Calibri" w:hAnsi="Calibri"/>
          <w:lang w:val="en-US" w:eastAsia="zh-CN"/>
        </w:rPr>
        <w:t>aligned itself with comments</w:t>
      </w:r>
      <w:r w:rsidR="00EB15BF">
        <w:rPr>
          <w:rFonts w:ascii="Calibri" w:hAnsi="Calibri"/>
          <w:lang w:val="en-US" w:eastAsia="zh-CN"/>
        </w:rPr>
        <w:t xml:space="preserve"> made by other delegates</w:t>
      </w:r>
      <w:r w:rsidR="007E3062" w:rsidRPr="007E3062">
        <w:rPr>
          <w:rFonts w:ascii="Calibri" w:hAnsi="Calibri"/>
          <w:lang w:val="en-US" w:eastAsia="zh-CN"/>
        </w:rPr>
        <w:t>, expressing disappointment that there would be no joint meeting at which all candidates would appear.</w:t>
      </w:r>
    </w:p>
    <w:p w14:paraId="1AF55979" w14:textId="559546A6" w:rsidR="007E3062" w:rsidRPr="007E3062" w:rsidRDefault="007E3062" w:rsidP="007E3062">
      <w:pPr>
        <w:rPr>
          <w:rFonts w:ascii="Calibri" w:hAnsi="Calibri"/>
          <w:lang w:val="en-US" w:eastAsia="zh-CN"/>
        </w:rPr>
      </w:pPr>
    </w:p>
    <w:p w14:paraId="51763EAA" w14:textId="4D70A5F7" w:rsidR="007E3062" w:rsidRPr="007E3062" w:rsidRDefault="00531FE7" w:rsidP="00531FE7">
      <w:pPr>
        <w:rPr>
          <w:rFonts w:ascii="Calibri" w:hAnsi="Calibri"/>
          <w:lang w:val="en-US" w:eastAsia="zh-CN"/>
        </w:rPr>
      </w:pPr>
      <w:r>
        <w:rPr>
          <w:rFonts w:ascii="Calibri" w:hAnsi="Calibri"/>
          <w:lang w:val="en-US" w:eastAsia="zh-CN"/>
        </w:rPr>
        <w:t>1</w:t>
      </w:r>
      <w:r w:rsidR="003871BB">
        <w:rPr>
          <w:rFonts w:ascii="Calibri" w:hAnsi="Calibri"/>
          <w:lang w:val="en-US" w:eastAsia="zh-CN"/>
        </w:rPr>
        <w:t>.</w:t>
      </w:r>
      <w:r w:rsidR="00D67570">
        <w:rPr>
          <w:rFonts w:ascii="Calibri" w:hAnsi="Calibri"/>
          <w:lang w:val="en-US" w:eastAsia="zh-CN"/>
        </w:rPr>
        <w:t>2</w:t>
      </w:r>
      <w:r>
        <w:rPr>
          <w:rFonts w:ascii="Calibri" w:hAnsi="Calibri"/>
          <w:lang w:val="en-US" w:eastAsia="zh-CN"/>
        </w:rPr>
        <w:t>2</w:t>
      </w:r>
      <w:r w:rsidR="003871BB">
        <w:rPr>
          <w:rFonts w:ascii="Calibri" w:hAnsi="Calibri"/>
          <w:lang w:val="en-US" w:eastAsia="zh-CN"/>
        </w:rPr>
        <w:tab/>
      </w:r>
      <w:r w:rsidR="00EB15BF">
        <w:rPr>
          <w:rFonts w:ascii="Calibri" w:hAnsi="Calibri"/>
          <w:lang w:val="en-US" w:eastAsia="zh-CN"/>
        </w:rPr>
        <w:t xml:space="preserve">One delegation </w:t>
      </w:r>
      <w:r w:rsidR="007E3062" w:rsidRPr="007E3062">
        <w:rPr>
          <w:rFonts w:ascii="Calibri" w:hAnsi="Calibri"/>
          <w:lang w:val="en-US" w:eastAsia="zh-CN"/>
        </w:rPr>
        <w:t>expressed its support for the ethics guidelines being presented to Council 2018 for adoption.</w:t>
      </w:r>
    </w:p>
    <w:p w14:paraId="404ED314" w14:textId="314510A0" w:rsidR="007E3062" w:rsidRPr="007E3062" w:rsidRDefault="007E3062" w:rsidP="007E3062">
      <w:pPr>
        <w:rPr>
          <w:rFonts w:ascii="Calibri" w:hAnsi="Calibri"/>
          <w:lang w:val="en-US" w:eastAsia="zh-CN"/>
        </w:rPr>
      </w:pPr>
    </w:p>
    <w:p w14:paraId="2B047F82" w14:textId="10CAB544" w:rsidR="007E3062" w:rsidRPr="007E3062" w:rsidRDefault="00531FE7" w:rsidP="00531FE7">
      <w:pPr>
        <w:rPr>
          <w:rFonts w:ascii="Calibri" w:hAnsi="Calibri"/>
          <w:lang w:val="en-US" w:eastAsia="zh-CN"/>
        </w:rPr>
      </w:pPr>
      <w:r>
        <w:rPr>
          <w:rFonts w:ascii="Calibri" w:hAnsi="Calibri"/>
          <w:lang w:val="en-US" w:eastAsia="zh-CN"/>
        </w:rPr>
        <w:t>1</w:t>
      </w:r>
      <w:r w:rsidR="003871BB">
        <w:rPr>
          <w:rFonts w:ascii="Calibri" w:hAnsi="Calibri"/>
          <w:lang w:val="en-US" w:eastAsia="zh-CN"/>
        </w:rPr>
        <w:t>.</w:t>
      </w:r>
      <w:r w:rsidR="00D67570">
        <w:rPr>
          <w:rFonts w:ascii="Calibri" w:hAnsi="Calibri"/>
          <w:lang w:val="en-US" w:eastAsia="zh-CN"/>
        </w:rPr>
        <w:t>2</w:t>
      </w:r>
      <w:r>
        <w:rPr>
          <w:rFonts w:ascii="Calibri" w:hAnsi="Calibri"/>
          <w:lang w:val="en-US" w:eastAsia="zh-CN"/>
        </w:rPr>
        <w:t>3</w:t>
      </w:r>
      <w:r w:rsidR="003871BB">
        <w:rPr>
          <w:rFonts w:ascii="Calibri" w:hAnsi="Calibri"/>
          <w:lang w:val="en-US" w:eastAsia="zh-CN"/>
        </w:rPr>
        <w:tab/>
      </w:r>
      <w:r w:rsidR="00EB15BF">
        <w:rPr>
          <w:rFonts w:ascii="Calibri" w:hAnsi="Calibri"/>
          <w:lang w:val="en-US" w:eastAsia="zh-CN"/>
        </w:rPr>
        <w:t>C</w:t>
      </w:r>
      <w:r w:rsidR="007E3062" w:rsidRPr="007E3062">
        <w:rPr>
          <w:rFonts w:ascii="Calibri" w:hAnsi="Calibri"/>
          <w:lang w:val="en-US" w:eastAsia="zh-CN"/>
        </w:rPr>
        <w:t xml:space="preserve">oncern </w:t>
      </w:r>
      <w:r w:rsidR="00EB15BF">
        <w:rPr>
          <w:rFonts w:ascii="Calibri" w:hAnsi="Calibri"/>
          <w:lang w:val="en-US" w:eastAsia="zh-CN"/>
        </w:rPr>
        <w:t xml:space="preserve">was expressed by one delegation </w:t>
      </w:r>
      <w:r w:rsidR="007E3062" w:rsidRPr="007E3062">
        <w:rPr>
          <w:rFonts w:ascii="Calibri" w:hAnsi="Calibri"/>
          <w:lang w:val="en-US" w:eastAsia="zh-CN"/>
        </w:rPr>
        <w:t>that internal and external candidates may be on uneven footing.</w:t>
      </w:r>
    </w:p>
    <w:p w14:paraId="669C5E83" w14:textId="732FDAFF" w:rsidR="007E3062" w:rsidRPr="007E3062" w:rsidRDefault="007E3062" w:rsidP="007E3062">
      <w:pPr>
        <w:rPr>
          <w:rFonts w:ascii="Calibri" w:hAnsi="Calibri"/>
          <w:lang w:val="en-US" w:eastAsia="zh-CN"/>
        </w:rPr>
      </w:pPr>
    </w:p>
    <w:p w14:paraId="17E2C1F3" w14:textId="3B8C6254" w:rsidR="007E3062" w:rsidRPr="007E3062" w:rsidRDefault="00531FE7" w:rsidP="00531FE7">
      <w:pPr>
        <w:rPr>
          <w:rFonts w:ascii="Calibri" w:hAnsi="Calibri"/>
          <w:lang w:val="en-US" w:eastAsia="zh-CN"/>
        </w:rPr>
      </w:pPr>
      <w:r>
        <w:rPr>
          <w:rFonts w:ascii="Calibri" w:hAnsi="Calibri"/>
          <w:lang w:val="en-US" w:eastAsia="zh-CN"/>
        </w:rPr>
        <w:t>1</w:t>
      </w:r>
      <w:r w:rsidR="003871BB">
        <w:rPr>
          <w:rFonts w:ascii="Calibri" w:hAnsi="Calibri"/>
          <w:lang w:val="en-US" w:eastAsia="zh-CN"/>
        </w:rPr>
        <w:t>.</w:t>
      </w:r>
      <w:r w:rsidR="00D67570">
        <w:rPr>
          <w:rFonts w:ascii="Calibri" w:hAnsi="Calibri"/>
          <w:lang w:val="en-US" w:eastAsia="zh-CN"/>
        </w:rPr>
        <w:t>2</w:t>
      </w:r>
      <w:r>
        <w:rPr>
          <w:rFonts w:ascii="Calibri" w:hAnsi="Calibri"/>
          <w:lang w:val="en-US" w:eastAsia="zh-CN"/>
        </w:rPr>
        <w:t>4</w:t>
      </w:r>
      <w:r w:rsidR="003871BB">
        <w:rPr>
          <w:rFonts w:ascii="Calibri" w:hAnsi="Calibri"/>
          <w:lang w:val="en-US" w:eastAsia="zh-CN"/>
        </w:rPr>
        <w:tab/>
      </w:r>
      <w:r w:rsidR="007E3062" w:rsidRPr="007E3062">
        <w:rPr>
          <w:rFonts w:ascii="Calibri" w:hAnsi="Calibri"/>
          <w:lang w:val="en-US" w:eastAsia="zh-CN"/>
        </w:rPr>
        <w:t>It was agreed to forward the ethics guidelines to C</w:t>
      </w:r>
      <w:r w:rsidR="0096538C">
        <w:rPr>
          <w:rFonts w:ascii="Calibri" w:hAnsi="Calibri"/>
          <w:lang w:val="en-US" w:eastAsia="zh-CN"/>
        </w:rPr>
        <w:t>ouncil-</w:t>
      </w:r>
      <w:r w:rsidR="007E3062" w:rsidRPr="007E3062">
        <w:rPr>
          <w:rFonts w:ascii="Calibri" w:hAnsi="Calibri"/>
          <w:lang w:val="en-US" w:eastAsia="zh-CN"/>
        </w:rPr>
        <w:t>18 for further discussion and approval.</w:t>
      </w:r>
    </w:p>
    <w:p w14:paraId="71375281" w14:textId="67D51810" w:rsidR="007E3062" w:rsidRPr="007E3062" w:rsidRDefault="007E3062" w:rsidP="007E3062">
      <w:pPr>
        <w:rPr>
          <w:rFonts w:ascii="Calibri" w:hAnsi="Calibri"/>
          <w:lang w:val="en-US" w:eastAsia="zh-CN"/>
        </w:rPr>
      </w:pPr>
    </w:p>
    <w:p w14:paraId="726506C9" w14:textId="13CD911D" w:rsidR="007E3062" w:rsidRPr="007E3062" w:rsidRDefault="00531FE7" w:rsidP="00531FE7">
      <w:pPr>
        <w:rPr>
          <w:rFonts w:ascii="Calibri" w:hAnsi="Calibri"/>
          <w:lang w:val="en-US" w:eastAsia="zh-CN"/>
        </w:rPr>
      </w:pPr>
      <w:r>
        <w:rPr>
          <w:rFonts w:ascii="Calibri" w:hAnsi="Calibri"/>
          <w:lang w:val="en-US" w:eastAsia="zh-CN"/>
        </w:rPr>
        <w:t>1</w:t>
      </w:r>
      <w:r w:rsidR="003871BB">
        <w:rPr>
          <w:rFonts w:ascii="Calibri" w:hAnsi="Calibri"/>
          <w:lang w:val="en-US" w:eastAsia="zh-CN"/>
        </w:rPr>
        <w:t>.</w:t>
      </w:r>
      <w:r w:rsidR="00D67570">
        <w:rPr>
          <w:rFonts w:ascii="Calibri" w:hAnsi="Calibri"/>
          <w:lang w:val="en-US" w:eastAsia="zh-CN"/>
        </w:rPr>
        <w:t>2</w:t>
      </w:r>
      <w:r>
        <w:rPr>
          <w:rFonts w:ascii="Calibri" w:hAnsi="Calibri"/>
          <w:lang w:val="en-US" w:eastAsia="zh-CN"/>
        </w:rPr>
        <w:t>5</w:t>
      </w:r>
      <w:r w:rsidR="003871BB">
        <w:rPr>
          <w:rFonts w:ascii="Calibri" w:hAnsi="Calibri"/>
          <w:lang w:val="en-US" w:eastAsia="zh-CN"/>
        </w:rPr>
        <w:tab/>
      </w:r>
      <w:r w:rsidR="007E3062" w:rsidRPr="007E3062">
        <w:rPr>
          <w:rFonts w:ascii="Calibri" w:hAnsi="Calibri"/>
          <w:lang w:val="en-US" w:eastAsia="zh-CN"/>
        </w:rPr>
        <w:t>Regarding the discussion on a candidates' hearing, it was agreed that the comments made at this meeting would be included in the Chair</w:t>
      </w:r>
      <w:r w:rsidR="0096538C">
        <w:rPr>
          <w:rFonts w:ascii="Calibri" w:hAnsi="Calibri"/>
          <w:lang w:val="en-US" w:eastAsia="zh-CN"/>
        </w:rPr>
        <w:t>man</w:t>
      </w:r>
      <w:r w:rsidR="007E3062" w:rsidRPr="007E3062">
        <w:rPr>
          <w:rFonts w:ascii="Calibri" w:hAnsi="Calibri"/>
          <w:lang w:val="en-US" w:eastAsia="zh-CN"/>
        </w:rPr>
        <w:t>'s report submitted to C</w:t>
      </w:r>
      <w:r w:rsidR="0096538C">
        <w:rPr>
          <w:rFonts w:ascii="Calibri" w:hAnsi="Calibri"/>
          <w:lang w:val="en-US" w:eastAsia="zh-CN"/>
        </w:rPr>
        <w:t>ouncil-</w:t>
      </w:r>
      <w:r w:rsidR="007E3062" w:rsidRPr="007E3062">
        <w:rPr>
          <w:rFonts w:ascii="Calibri" w:hAnsi="Calibri"/>
          <w:lang w:val="en-US" w:eastAsia="zh-CN"/>
        </w:rPr>
        <w:t>18. The issue of the candidates’ hearing will be presented to C</w:t>
      </w:r>
      <w:r w:rsidR="0096538C">
        <w:rPr>
          <w:rFonts w:ascii="Calibri" w:hAnsi="Calibri"/>
          <w:lang w:val="en-US" w:eastAsia="zh-CN"/>
        </w:rPr>
        <w:t>ouncil-</w:t>
      </w:r>
      <w:r w:rsidR="007E3062" w:rsidRPr="007E3062">
        <w:rPr>
          <w:rFonts w:ascii="Calibri" w:hAnsi="Calibri"/>
          <w:lang w:val="en-US" w:eastAsia="zh-CN"/>
        </w:rPr>
        <w:t>18 with the recommendation from the Chair</w:t>
      </w:r>
      <w:r w:rsidR="0096538C">
        <w:rPr>
          <w:rFonts w:ascii="Calibri" w:hAnsi="Calibri"/>
          <w:lang w:val="en-US" w:eastAsia="zh-CN"/>
        </w:rPr>
        <w:t>man</w:t>
      </w:r>
      <w:r w:rsidR="007E3062" w:rsidRPr="007E3062">
        <w:rPr>
          <w:rFonts w:ascii="Calibri" w:hAnsi="Calibri"/>
          <w:lang w:val="en-US" w:eastAsia="zh-CN"/>
        </w:rPr>
        <w:t xml:space="preserve"> to forward the issue to PP-18.</w:t>
      </w:r>
    </w:p>
    <w:p w14:paraId="28C24AD3" w14:textId="77777777" w:rsidR="007E3062" w:rsidRPr="007E3062" w:rsidRDefault="007E3062" w:rsidP="009A502E">
      <w:pPr>
        <w:adjustRightInd w:val="0"/>
        <w:snapToGrid w:val="0"/>
        <w:rPr>
          <w:rFonts w:ascii="Calibri" w:hAnsi="Calibri"/>
          <w:lang w:val="en-US" w:eastAsia="zh-CN"/>
        </w:rPr>
      </w:pPr>
    </w:p>
    <w:p w14:paraId="40BD5998" w14:textId="0045C977" w:rsidR="007E3062" w:rsidRPr="007E3062" w:rsidRDefault="00F64D00" w:rsidP="009A502E">
      <w:pPr>
        <w:adjustRightInd w:val="0"/>
        <w:snapToGrid w:val="0"/>
        <w:rPr>
          <w:rFonts w:ascii="Calibri" w:hAnsi="Calibri"/>
          <w:lang w:val="en-US" w:eastAsia="zh-CN"/>
        </w:rPr>
      </w:pPr>
      <w:r w:rsidRPr="00335984">
        <w:rPr>
          <w:rFonts w:ascii="Calibri" w:hAnsi="Calibri"/>
          <w:b/>
          <w:bCs/>
          <w:color w:val="0000FF"/>
        </w:rPr>
        <w:t>Recommendation</w:t>
      </w:r>
      <w:r w:rsidRPr="00335984">
        <w:rPr>
          <w:rFonts w:ascii="Calibri" w:hAnsi="Calibri"/>
          <w:b/>
          <w:bCs/>
        </w:rPr>
        <w:t>:</w:t>
      </w:r>
      <w:r>
        <w:rPr>
          <w:rFonts w:ascii="Calibri" w:hAnsi="Calibri"/>
          <w:b/>
          <w:bCs/>
        </w:rPr>
        <w:t xml:space="preserve">  </w:t>
      </w:r>
      <w:r w:rsidR="007E3062" w:rsidRPr="007E3062">
        <w:rPr>
          <w:rFonts w:ascii="Calibri" w:hAnsi="Calibri"/>
          <w:lang w:val="en-US" w:eastAsia="zh-CN"/>
        </w:rPr>
        <w:t xml:space="preserve">The group recommends that Council approve the ethics guidelines and forward the </w:t>
      </w:r>
      <w:r w:rsidR="00EA3BD3">
        <w:rPr>
          <w:rFonts w:ascii="Calibri" w:hAnsi="Calibri"/>
          <w:lang w:val="en-US" w:eastAsia="zh-CN"/>
        </w:rPr>
        <w:t>S</w:t>
      </w:r>
      <w:r w:rsidR="007E3062" w:rsidRPr="007E3062">
        <w:rPr>
          <w:rFonts w:ascii="Calibri" w:hAnsi="Calibri"/>
          <w:lang w:val="en-US" w:eastAsia="zh-CN"/>
        </w:rPr>
        <w:t>ecretariat document to PP-18 in order to discuss the issues arising from consideration of this topic.</w:t>
      </w:r>
    </w:p>
    <w:p w14:paraId="236B2E95" w14:textId="77777777" w:rsidR="00397EC2" w:rsidRPr="00F64D00" w:rsidRDefault="00397EC2" w:rsidP="009A502E">
      <w:pPr>
        <w:tabs>
          <w:tab w:val="left" w:pos="1134"/>
        </w:tabs>
        <w:adjustRightInd w:val="0"/>
        <w:snapToGrid w:val="0"/>
        <w:ind w:right="57"/>
        <w:jc w:val="both"/>
        <w:rPr>
          <w:rFonts w:ascii="Calibri" w:hAnsi="Calibri" w:cs="Calibri"/>
          <w:b/>
          <w:bCs/>
          <w:lang w:val="en-US" w:eastAsia="en-US"/>
        </w:rPr>
      </w:pPr>
    </w:p>
    <w:p w14:paraId="0AC60ED4" w14:textId="77777777" w:rsidR="00397EC2" w:rsidRDefault="00397EC2" w:rsidP="009A502E">
      <w:pPr>
        <w:pStyle w:val="PlainText"/>
        <w:tabs>
          <w:tab w:val="left" w:pos="709"/>
          <w:tab w:val="left" w:pos="1134"/>
        </w:tabs>
        <w:adjustRightInd w:val="0"/>
        <w:snapToGrid w:val="0"/>
        <w:ind w:left="709"/>
        <w:rPr>
          <w:b/>
          <w:bCs/>
          <w:sz w:val="24"/>
          <w:szCs w:val="24"/>
        </w:rPr>
      </w:pPr>
      <w:r w:rsidRPr="008322DF">
        <w:rPr>
          <w:b/>
          <w:bCs/>
          <w:sz w:val="24"/>
          <w:szCs w:val="24"/>
        </w:rPr>
        <w:lastRenderedPageBreak/>
        <w:t>-</w:t>
      </w:r>
      <w:r w:rsidRPr="008322DF">
        <w:rPr>
          <w:b/>
          <w:bCs/>
          <w:sz w:val="24"/>
          <w:szCs w:val="24"/>
        </w:rPr>
        <w:tab/>
        <w:t>Reporting on measures to restore staffing level in BR</w:t>
      </w:r>
      <w:r>
        <w:rPr>
          <w:b/>
          <w:bCs/>
          <w:sz w:val="24"/>
          <w:szCs w:val="24"/>
        </w:rPr>
        <w:t xml:space="preserve"> (oral presentation)</w:t>
      </w:r>
    </w:p>
    <w:p w14:paraId="4BC07AE5" w14:textId="77777777" w:rsidR="009A502E" w:rsidRDefault="009A502E" w:rsidP="009A502E">
      <w:pPr>
        <w:pStyle w:val="PlainText"/>
        <w:tabs>
          <w:tab w:val="left" w:pos="709"/>
          <w:tab w:val="left" w:pos="1134"/>
        </w:tabs>
        <w:adjustRightInd w:val="0"/>
        <w:snapToGrid w:val="0"/>
        <w:rPr>
          <w:b/>
          <w:bCs/>
          <w:sz w:val="24"/>
          <w:szCs w:val="24"/>
        </w:rPr>
      </w:pPr>
    </w:p>
    <w:p w14:paraId="024863F3" w14:textId="381C8841" w:rsidR="007427D3" w:rsidRPr="007427D3" w:rsidRDefault="00531FE7" w:rsidP="00531FE7">
      <w:pPr>
        <w:tabs>
          <w:tab w:val="left" w:pos="0"/>
        </w:tabs>
        <w:adjustRightInd w:val="0"/>
        <w:snapToGrid w:val="0"/>
        <w:outlineLvl w:val="0"/>
        <w:rPr>
          <w:rFonts w:ascii="Calibri" w:hAnsi="Calibri"/>
        </w:rPr>
      </w:pPr>
      <w:r>
        <w:rPr>
          <w:rFonts w:ascii="Calibri" w:hAnsi="Calibri"/>
        </w:rPr>
        <w:t>1</w:t>
      </w:r>
      <w:r w:rsidR="007427D3">
        <w:rPr>
          <w:rFonts w:ascii="Calibri" w:hAnsi="Calibri"/>
        </w:rPr>
        <w:t>.</w:t>
      </w:r>
      <w:r w:rsidR="00D67570">
        <w:rPr>
          <w:rFonts w:ascii="Calibri" w:hAnsi="Calibri"/>
        </w:rPr>
        <w:t>2</w:t>
      </w:r>
      <w:r>
        <w:rPr>
          <w:rFonts w:ascii="Calibri" w:hAnsi="Calibri"/>
        </w:rPr>
        <w:t>6</w:t>
      </w:r>
      <w:r w:rsidR="007427D3">
        <w:rPr>
          <w:rFonts w:ascii="Calibri" w:hAnsi="Calibri"/>
        </w:rPr>
        <w:tab/>
      </w:r>
      <w:r w:rsidR="007427D3" w:rsidRPr="007427D3">
        <w:rPr>
          <w:rFonts w:ascii="Calibri" w:hAnsi="Calibri"/>
        </w:rPr>
        <w:t xml:space="preserve">To address the issue which was previously highlighted by </w:t>
      </w:r>
      <w:r w:rsidR="004145A4">
        <w:rPr>
          <w:rFonts w:ascii="Calibri" w:hAnsi="Calibri"/>
        </w:rPr>
        <w:t xml:space="preserve">one </w:t>
      </w:r>
      <w:r w:rsidR="007427D3" w:rsidRPr="007427D3">
        <w:rPr>
          <w:rFonts w:ascii="Calibri" w:hAnsi="Calibri"/>
        </w:rPr>
        <w:t>delegate relating to delays in the treatment of notices and the need to increase the number of staff in BR, Mr.</w:t>
      </w:r>
      <w:r w:rsidR="004145A4">
        <w:rPr>
          <w:rFonts w:ascii="Calibri" w:hAnsi="Calibri"/>
        </w:rPr>
        <w:t> </w:t>
      </w:r>
      <w:r w:rsidR="007427D3" w:rsidRPr="007427D3">
        <w:rPr>
          <w:rFonts w:ascii="Calibri" w:hAnsi="Calibri"/>
        </w:rPr>
        <w:t>Francois</w:t>
      </w:r>
      <w:r w:rsidR="004145A4">
        <w:rPr>
          <w:rFonts w:ascii="Calibri" w:hAnsi="Calibri"/>
        </w:rPr>
        <w:t> </w:t>
      </w:r>
      <w:r w:rsidR="007427D3" w:rsidRPr="007427D3">
        <w:rPr>
          <w:rFonts w:ascii="Calibri" w:hAnsi="Calibri"/>
        </w:rPr>
        <w:t xml:space="preserve">Rancy, Director of ITU-R informed </w:t>
      </w:r>
      <w:r w:rsidR="004145A4">
        <w:rPr>
          <w:rFonts w:ascii="Calibri" w:hAnsi="Calibri"/>
        </w:rPr>
        <w:t xml:space="preserve">delegates </w:t>
      </w:r>
      <w:r w:rsidR="007427D3" w:rsidRPr="007427D3">
        <w:rPr>
          <w:rFonts w:ascii="Calibri" w:hAnsi="Calibri"/>
        </w:rPr>
        <w:t>that three P-3 posts had been advertised and should be filled-up in 2018.  These posts are budgeted from 2018 onward.</w:t>
      </w:r>
    </w:p>
    <w:p w14:paraId="631FAA30" w14:textId="77777777" w:rsidR="0029239F" w:rsidRPr="00397EC2" w:rsidRDefault="0029239F" w:rsidP="009A502E">
      <w:pPr>
        <w:tabs>
          <w:tab w:val="left" w:pos="1134"/>
        </w:tabs>
        <w:adjustRightInd w:val="0"/>
        <w:snapToGrid w:val="0"/>
        <w:ind w:right="57"/>
        <w:jc w:val="both"/>
        <w:rPr>
          <w:rFonts w:ascii="Calibri" w:hAnsi="Calibri" w:cs="Calibri"/>
          <w:b/>
          <w:bCs/>
          <w:lang w:val="en-US" w:eastAsia="en-US"/>
        </w:rPr>
      </w:pPr>
    </w:p>
    <w:p w14:paraId="22CFFAB9" w14:textId="77777777" w:rsidR="0029239F" w:rsidRDefault="0029239F" w:rsidP="009A502E">
      <w:pPr>
        <w:tabs>
          <w:tab w:val="left" w:pos="1134"/>
        </w:tabs>
        <w:adjustRightInd w:val="0"/>
        <w:snapToGrid w:val="0"/>
        <w:ind w:left="709"/>
        <w:rPr>
          <w:b/>
          <w:bCs/>
        </w:rPr>
      </w:pPr>
      <w:r w:rsidRPr="00E47B3D">
        <w:rPr>
          <w:rFonts w:ascii="Calibri" w:hAnsi="Calibri"/>
          <w:b/>
          <w:bCs/>
        </w:rPr>
        <w:t>-</w:t>
      </w:r>
      <w:r w:rsidRPr="00E47B3D">
        <w:rPr>
          <w:rFonts w:ascii="Calibri" w:hAnsi="Calibri"/>
          <w:b/>
          <w:bCs/>
        </w:rPr>
        <w:tab/>
        <w:t xml:space="preserve">Cost recovery for non-geostationary satellite systems (Document </w:t>
      </w:r>
      <w:hyperlink r:id="rId16" w:history="1">
        <w:r w:rsidRPr="00DA027A">
          <w:rPr>
            <w:rStyle w:val="Hyperlink"/>
            <w:rFonts w:ascii="Calibri" w:hAnsi="Calibri"/>
            <w:b/>
            <w:bCs/>
            <w:lang w:val="en-US"/>
          </w:rPr>
          <w:t>CWG-FHR 8/20</w:t>
        </w:r>
      </w:hyperlink>
      <w:r>
        <w:rPr>
          <w:b/>
          <w:bCs/>
        </w:rPr>
        <w:t>)</w:t>
      </w:r>
    </w:p>
    <w:p w14:paraId="13A1A01B" w14:textId="77777777" w:rsidR="00335984" w:rsidRPr="00E47B3D" w:rsidRDefault="00335984" w:rsidP="009A502E">
      <w:pPr>
        <w:tabs>
          <w:tab w:val="left" w:pos="1134"/>
        </w:tabs>
        <w:adjustRightInd w:val="0"/>
        <w:snapToGrid w:val="0"/>
        <w:rPr>
          <w:rFonts w:ascii="Calibri" w:hAnsi="Calibri"/>
          <w:b/>
          <w:bCs/>
        </w:rPr>
      </w:pPr>
    </w:p>
    <w:p w14:paraId="7C9A190F" w14:textId="2AE67A1A" w:rsidR="00335984" w:rsidRDefault="00531FE7" w:rsidP="00531FE7">
      <w:pPr>
        <w:adjustRightInd w:val="0"/>
        <w:snapToGrid w:val="0"/>
        <w:rPr>
          <w:rFonts w:ascii="Calibri" w:hAnsi="Calibri"/>
        </w:rPr>
      </w:pPr>
      <w:r>
        <w:rPr>
          <w:rFonts w:ascii="Calibri" w:hAnsi="Calibri"/>
        </w:rPr>
        <w:t>1</w:t>
      </w:r>
      <w:r w:rsidR="00DF4E7E">
        <w:rPr>
          <w:rFonts w:ascii="Calibri" w:hAnsi="Calibri"/>
        </w:rPr>
        <w:t>.</w:t>
      </w:r>
      <w:r w:rsidR="00D67570">
        <w:rPr>
          <w:rFonts w:ascii="Calibri" w:hAnsi="Calibri"/>
        </w:rPr>
        <w:t>2</w:t>
      </w:r>
      <w:r>
        <w:rPr>
          <w:rFonts w:ascii="Calibri" w:hAnsi="Calibri"/>
        </w:rPr>
        <w:t>7</w:t>
      </w:r>
      <w:r w:rsidR="00DF4E7E">
        <w:rPr>
          <w:rFonts w:ascii="Calibri" w:hAnsi="Calibri"/>
        </w:rPr>
        <w:tab/>
      </w:r>
      <w:r w:rsidR="00335984" w:rsidRPr="00335984">
        <w:rPr>
          <w:rFonts w:ascii="Calibri" w:hAnsi="Calibri"/>
        </w:rPr>
        <w:t xml:space="preserve">Document </w:t>
      </w:r>
      <w:hyperlink r:id="rId17" w:history="1">
        <w:r w:rsidR="00335984" w:rsidRPr="00335984">
          <w:rPr>
            <w:rStyle w:val="Hyperlink"/>
            <w:rFonts w:ascii="Calibri" w:hAnsi="Calibri"/>
          </w:rPr>
          <w:t>CWG-FHR 8/20</w:t>
        </w:r>
      </w:hyperlink>
      <w:r w:rsidR="00335984" w:rsidRPr="00335984">
        <w:rPr>
          <w:rFonts w:ascii="Calibri" w:hAnsi="Calibri"/>
        </w:rPr>
        <w:t xml:space="preserve"> was introduced</w:t>
      </w:r>
      <w:r w:rsidR="00B81E5A">
        <w:rPr>
          <w:rFonts w:ascii="Calibri" w:hAnsi="Calibri"/>
        </w:rPr>
        <w:t xml:space="preserve"> by the Secretariat</w:t>
      </w:r>
      <w:r w:rsidR="00335984" w:rsidRPr="00335984">
        <w:rPr>
          <w:rFonts w:ascii="Calibri" w:hAnsi="Calibri"/>
        </w:rPr>
        <w:t xml:space="preserve">. </w:t>
      </w:r>
      <w:r w:rsidR="00B12BBC">
        <w:rPr>
          <w:rFonts w:ascii="Calibri" w:hAnsi="Calibri"/>
        </w:rPr>
        <w:t xml:space="preserve"> </w:t>
      </w:r>
      <w:r w:rsidR="00335984" w:rsidRPr="00335984">
        <w:rPr>
          <w:rFonts w:ascii="Calibri" w:hAnsi="Calibri"/>
        </w:rPr>
        <w:t>It responds to the Council</w:t>
      </w:r>
      <w:r w:rsidR="00B12BBC">
        <w:rPr>
          <w:rFonts w:ascii="Calibri" w:hAnsi="Calibri"/>
        </w:rPr>
        <w:t xml:space="preserve">’s </w:t>
      </w:r>
      <w:r w:rsidR="00335984" w:rsidRPr="00335984">
        <w:rPr>
          <w:rFonts w:ascii="Calibri" w:hAnsi="Calibri"/>
        </w:rPr>
        <w:t>request</w:t>
      </w:r>
      <w:r w:rsidR="00B12BBC">
        <w:rPr>
          <w:rFonts w:ascii="Calibri" w:hAnsi="Calibri"/>
        </w:rPr>
        <w:t xml:space="preserve"> made </w:t>
      </w:r>
      <w:r w:rsidR="00335984" w:rsidRPr="00335984">
        <w:rPr>
          <w:rFonts w:ascii="Calibri" w:hAnsi="Calibri"/>
        </w:rPr>
        <w:t xml:space="preserve">at its 2017 session </w:t>
      </w:r>
      <w:r w:rsidR="00B12BBC">
        <w:rPr>
          <w:rFonts w:ascii="Calibri" w:hAnsi="Calibri"/>
        </w:rPr>
        <w:t xml:space="preserve">that </w:t>
      </w:r>
      <w:r w:rsidR="00335984" w:rsidRPr="00335984">
        <w:rPr>
          <w:rFonts w:ascii="Calibri" w:hAnsi="Calibri"/>
        </w:rPr>
        <w:t>the Radiocommunication Bureau (BR) submit a study on the technical issues arising in connection with processing of complex non-geostationary satellite (non-GSO) systems. This document presents the main conclusions of this study as well as the comments made in response to it by the Radio Regulations Board and ITU-R Working Parties. It proposes three possible, non-mutually exclusive, procedures for improving the cost recovery scheme of non-GSO satellite systems.</w:t>
      </w:r>
    </w:p>
    <w:p w14:paraId="231EA4B1" w14:textId="77777777" w:rsidR="00335984" w:rsidRPr="00335984" w:rsidRDefault="00335984" w:rsidP="00335984">
      <w:pPr>
        <w:adjustRightInd w:val="0"/>
        <w:snapToGrid w:val="0"/>
        <w:rPr>
          <w:rFonts w:ascii="Calibri" w:hAnsi="Calibri"/>
        </w:rPr>
      </w:pPr>
    </w:p>
    <w:p w14:paraId="3EC05002" w14:textId="6A6D5862" w:rsidR="00335984" w:rsidRDefault="00531FE7" w:rsidP="00531FE7">
      <w:pPr>
        <w:adjustRightInd w:val="0"/>
        <w:snapToGrid w:val="0"/>
        <w:rPr>
          <w:rFonts w:ascii="Calibri" w:hAnsi="Calibri"/>
        </w:rPr>
      </w:pPr>
      <w:r>
        <w:rPr>
          <w:rFonts w:ascii="Calibri" w:hAnsi="Calibri"/>
        </w:rPr>
        <w:t>1</w:t>
      </w:r>
      <w:r w:rsidR="00DF4E7E">
        <w:rPr>
          <w:rFonts w:ascii="Calibri" w:hAnsi="Calibri"/>
        </w:rPr>
        <w:t>.</w:t>
      </w:r>
      <w:r w:rsidR="00D67570">
        <w:rPr>
          <w:rFonts w:ascii="Calibri" w:hAnsi="Calibri"/>
        </w:rPr>
        <w:t>2</w:t>
      </w:r>
      <w:r>
        <w:rPr>
          <w:rFonts w:ascii="Calibri" w:hAnsi="Calibri"/>
        </w:rPr>
        <w:t>8</w:t>
      </w:r>
      <w:r w:rsidR="00DF4E7E">
        <w:rPr>
          <w:rFonts w:ascii="Calibri" w:hAnsi="Calibri"/>
        </w:rPr>
        <w:tab/>
      </w:r>
      <w:r w:rsidR="00335984" w:rsidRPr="00335984">
        <w:rPr>
          <w:rFonts w:ascii="Calibri" w:hAnsi="Calibri"/>
        </w:rPr>
        <w:t>As requested by Council 2017, the BR’s final report to Council 2018 on non-GSO filings ha</w:t>
      </w:r>
      <w:r w:rsidR="00DD1381">
        <w:rPr>
          <w:rFonts w:ascii="Calibri" w:hAnsi="Calibri"/>
        </w:rPr>
        <w:t>s</w:t>
      </w:r>
      <w:r w:rsidR="00335984" w:rsidRPr="00335984">
        <w:rPr>
          <w:rFonts w:ascii="Calibri" w:hAnsi="Calibri"/>
        </w:rPr>
        <w:t xml:space="preserve"> to be posted on the Council Website no later than 1</w:t>
      </w:r>
      <w:r w:rsidR="00335984" w:rsidRPr="00335984">
        <w:rPr>
          <w:rFonts w:ascii="Calibri" w:hAnsi="Calibri"/>
          <w:vertAlign w:val="superscript"/>
        </w:rPr>
        <w:t>st</w:t>
      </w:r>
      <w:r w:rsidR="00335984" w:rsidRPr="00335984">
        <w:rPr>
          <w:rFonts w:ascii="Calibri" w:hAnsi="Calibri"/>
        </w:rPr>
        <w:t xml:space="preserve"> February 2018. It will include practical examples and statistics of the impact of the proposed changes to Decision 482.</w:t>
      </w:r>
    </w:p>
    <w:p w14:paraId="69A0DF9B" w14:textId="77777777" w:rsidR="00335984" w:rsidRPr="00335984" w:rsidRDefault="00335984" w:rsidP="00335984">
      <w:pPr>
        <w:adjustRightInd w:val="0"/>
        <w:snapToGrid w:val="0"/>
        <w:rPr>
          <w:rFonts w:ascii="Calibri" w:hAnsi="Calibri"/>
        </w:rPr>
      </w:pPr>
    </w:p>
    <w:p w14:paraId="72CA246E" w14:textId="1C0A6CB0" w:rsidR="00335984" w:rsidRDefault="00531FE7" w:rsidP="00531FE7">
      <w:pPr>
        <w:adjustRightInd w:val="0"/>
        <w:snapToGrid w:val="0"/>
        <w:rPr>
          <w:rFonts w:ascii="Calibri" w:hAnsi="Calibri"/>
        </w:rPr>
      </w:pPr>
      <w:r>
        <w:rPr>
          <w:rFonts w:ascii="Calibri" w:hAnsi="Calibri"/>
        </w:rPr>
        <w:t>1</w:t>
      </w:r>
      <w:r w:rsidR="00DF4E7E">
        <w:rPr>
          <w:rFonts w:ascii="Calibri" w:hAnsi="Calibri"/>
        </w:rPr>
        <w:t>.</w:t>
      </w:r>
      <w:r>
        <w:rPr>
          <w:rFonts w:ascii="Calibri" w:hAnsi="Calibri"/>
        </w:rPr>
        <w:t>29</w:t>
      </w:r>
      <w:r w:rsidR="00DF4E7E">
        <w:rPr>
          <w:rFonts w:ascii="Calibri" w:hAnsi="Calibri"/>
        </w:rPr>
        <w:tab/>
      </w:r>
      <w:r w:rsidR="00335984" w:rsidRPr="00335984">
        <w:rPr>
          <w:rFonts w:ascii="Calibri" w:hAnsi="Calibri"/>
        </w:rPr>
        <w:t>This report may at a later stage be updated to take into account feedback from the ITU membership and ITU-R study groups.</w:t>
      </w:r>
    </w:p>
    <w:p w14:paraId="5BAF3E2F" w14:textId="77777777" w:rsidR="00335984" w:rsidRPr="00335984" w:rsidRDefault="00335984" w:rsidP="00335984">
      <w:pPr>
        <w:adjustRightInd w:val="0"/>
        <w:snapToGrid w:val="0"/>
        <w:rPr>
          <w:rFonts w:ascii="Calibri" w:hAnsi="Calibri"/>
        </w:rPr>
      </w:pPr>
    </w:p>
    <w:p w14:paraId="4FE489A5" w14:textId="4E5CB5DE" w:rsidR="00335984" w:rsidRDefault="00531FE7" w:rsidP="00531FE7">
      <w:pPr>
        <w:adjustRightInd w:val="0"/>
        <w:snapToGrid w:val="0"/>
        <w:rPr>
          <w:rFonts w:ascii="Calibri" w:hAnsi="Calibri"/>
        </w:rPr>
      </w:pPr>
      <w:r>
        <w:rPr>
          <w:rFonts w:ascii="Calibri" w:hAnsi="Calibri"/>
        </w:rPr>
        <w:t>1</w:t>
      </w:r>
      <w:r w:rsidR="00DF4E7E">
        <w:rPr>
          <w:rFonts w:ascii="Calibri" w:hAnsi="Calibri"/>
        </w:rPr>
        <w:t>.</w:t>
      </w:r>
      <w:r w:rsidR="00D67570">
        <w:rPr>
          <w:rFonts w:ascii="Calibri" w:hAnsi="Calibri"/>
        </w:rPr>
        <w:t>3</w:t>
      </w:r>
      <w:r>
        <w:rPr>
          <w:rFonts w:ascii="Calibri" w:hAnsi="Calibri"/>
        </w:rPr>
        <w:t>0</w:t>
      </w:r>
      <w:r w:rsidR="00DF4E7E">
        <w:rPr>
          <w:rFonts w:ascii="Calibri" w:hAnsi="Calibri"/>
        </w:rPr>
        <w:tab/>
      </w:r>
      <w:r w:rsidR="00335984" w:rsidRPr="00335984">
        <w:rPr>
          <w:rFonts w:ascii="Calibri" w:hAnsi="Calibri"/>
        </w:rPr>
        <w:t>It was highlighted that any decision by the Council on this matter should be future-proof and avoid the need for corrective measures in the foreseeable future.</w:t>
      </w:r>
    </w:p>
    <w:p w14:paraId="7D4F9921" w14:textId="77777777" w:rsidR="00335984" w:rsidRPr="00335984" w:rsidRDefault="00335984" w:rsidP="00335984">
      <w:pPr>
        <w:adjustRightInd w:val="0"/>
        <w:snapToGrid w:val="0"/>
        <w:rPr>
          <w:rFonts w:ascii="Calibri" w:hAnsi="Calibri"/>
        </w:rPr>
      </w:pPr>
    </w:p>
    <w:p w14:paraId="0D81582F" w14:textId="77777777" w:rsidR="00335984" w:rsidRPr="00335984" w:rsidRDefault="00335984" w:rsidP="00335984">
      <w:pPr>
        <w:adjustRightInd w:val="0"/>
        <w:snapToGrid w:val="0"/>
        <w:rPr>
          <w:rFonts w:ascii="Calibri" w:hAnsi="Calibri"/>
        </w:rPr>
      </w:pPr>
      <w:r w:rsidRPr="00335984">
        <w:rPr>
          <w:rFonts w:ascii="Calibri" w:hAnsi="Calibri"/>
          <w:b/>
          <w:bCs/>
          <w:color w:val="0000FF"/>
        </w:rPr>
        <w:t>Recommendation</w:t>
      </w:r>
      <w:r w:rsidRPr="00335984">
        <w:rPr>
          <w:rFonts w:ascii="Calibri" w:hAnsi="Calibri"/>
          <w:b/>
          <w:bCs/>
        </w:rPr>
        <w:t xml:space="preserve">: </w:t>
      </w:r>
      <w:r w:rsidRPr="00335984">
        <w:rPr>
          <w:rFonts w:ascii="Calibri" w:hAnsi="Calibri"/>
        </w:rPr>
        <w:t xml:space="preserve">The Council is invited to </w:t>
      </w:r>
      <w:r w:rsidRPr="00335984">
        <w:rPr>
          <w:rFonts w:ascii="Calibri" w:hAnsi="Calibri"/>
          <w:b/>
          <w:bCs/>
        </w:rPr>
        <w:t xml:space="preserve">review </w:t>
      </w:r>
      <w:r w:rsidRPr="00335984">
        <w:rPr>
          <w:rFonts w:ascii="Calibri" w:hAnsi="Calibri"/>
        </w:rPr>
        <w:t xml:space="preserve">the BR’s final report on non-GSO filings and possibly </w:t>
      </w:r>
      <w:r w:rsidRPr="00335984">
        <w:rPr>
          <w:rFonts w:ascii="Calibri" w:hAnsi="Calibri"/>
          <w:b/>
          <w:bCs/>
        </w:rPr>
        <w:t xml:space="preserve">revise </w:t>
      </w:r>
      <w:r w:rsidRPr="00335984">
        <w:rPr>
          <w:rFonts w:ascii="Calibri" w:hAnsi="Calibri"/>
        </w:rPr>
        <w:t>Decision 482, if appropriate.</w:t>
      </w:r>
    </w:p>
    <w:p w14:paraId="235F5B26" w14:textId="77777777" w:rsidR="00335984" w:rsidRPr="00335984" w:rsidRDefault="00335984" w:rsidP="00335984">
      <w:pPr>
        <w:tabs>
          <w:tab w:val="left" w:pos="1134"/>
        </w:tabs>
        <w:adjustRightInd w:val="0"/>
        <w:snapToGrid w:val="0"/>
        <w:ind w:right="57"/>
        <w:jc w:val="both"/>
        <w:rPr>
          <w:rFonts w:ascii="Calibri" w:hAnsi="Calibri" w:cs="Calibri"/>
          <w:b/>
          <w:bCs/>
          <w:lang w:eastAsia="en-US"/>
        </w:rPr>
      </w:pPr>
    </w:p>
    <w:p w14:paraId="53406060" w14:textId="77777777" w:rsidR="004F2B9D" w:rsidRPr="00DA027A" w:rsidRDefault="004F2B9D" w:rsidP="004F2B9D">
      <w:pPr>
        <w:pStyle w:val="PlainText"/>
        <w:tabs>
          <w:tab w:val="left" w:pos="1134"/>
        </w:tabs>
        <w:spacing w:before="120" w:after="120"/>
        <w:ind w:left="1134" w:hanging="425"/>
        <w:rPr>
          <w:b/>
          <w:bCs/>
          <w:sz w:val="24"/>
          <w:szCs w:val="24"/>
        </w:rPr>
      </w:pPr>
      <w:r w:rsidRPr="008322DF">
        <w:rPr>
          <w:b/>
          <w:bCs/>
          <w:sz w:val="24"/>
          <w:szCs w:val="24"/>
        </w:rPr>
        <w:t>-</w:t>
      </w:r>
      <w:r w:rsidRPr="008322DF">
        <w:rPr>
          <w:b/>
          <w:bCs/>
          <w:sz w:val="24"/>
          <w:szCs w:val="24"/>
        </w:rPr>
        <w:tab/>
        <w:t>Contribution by the People’s Republic of China:  Optimization of ITU’s high-level events of a global nature</w:t>
      </w:r>
      <w:r>
        <w:rPr>
          <w:b/>
          <w:bCs/>
          <w:sz w:val="24"/>
          <w:szCs w:val="24"/>
        </w:rPr>
        <w:t xml:space="preserve"> </w:t>
      </w:r>
      <w:r w:rsidRPr="00DA027A">
        <w:rPr>
          <w:b/>
          <w:bCs/>
          <w:sz w:val="24"/>
          <w:szCs w:val="24"/>
        </w:rPr>
        <w:t xml:space="preserve">(Document </w:t>
      </w:r>
      <w:hyperlink r:id="rId18" w:history="1">
        <w:r w:rsidRPr="00DA027A">
          <w:rPr>
            <w:rStyle w:val="Hyperlink"/>
            <w:b/>
            <w:bCs/>
            <w:sz w:val="24"/>
            <w:szCs w:val="24"/>
          </w:rPr>
          <w:t>CWG-FHR 8/4</w:t>
        </w:r>
      </w:hyperlink>
      <w:r w:rsidRPr="00DA027A">
        <w:rPr>
          <w:rStyle w:val="Hyperlink"/>
          <w:bCs/>
          <w:sz w:val="24"/>
          <w:szCs w:val="24"/>
        </w:rPr>
        <w:t>)</w:t>
      </w:r>
    </w:p>
    <w:p w14:paraId="0CAFE712" w14:textId="77777777" w:rsidR="004F2B9D" w:rsidRDefault="004F2B9D" w:rsidP="0002505C">
      <w:pPr>
        <w:tabs>
          <w:tab w:val="left" w:pos="1134"/>
        </w:tabs>
        <w:adjustRightInd w:val="0"/>
        <w:snapToGrid w:val="0"/>
        <w:ind w:right="57"/>
        <w:jc w:val="both"/>
        <w:rPr>
          <w:rFonts w:ascii="Calibri" w:hAnsi="Calibri" w:cs="Calibri"/>
          <w:lang w:eastAsia="en-US"/>
        </w:rPr>
      </w:pPr>
    </w:p>
    <w:p w14:paraId="471F0F30" w14:textId="04A1AC08" w:rsidR="003F3E71" w:rsidRPr="003F3E71" w:rsidRDefault="00531FE7" w:rsidP="00531FE7">
      <w:pPr>
        <w:tabs>
          <w:tab w:val="left" w:pos="0"/>
        </w:tabs>
        <w:snapToGrid w:val="0"/>
        <w:outlineLvl w:val="0"/>
        <w:rPr>
          <w:rFonts w:ascii="Calibri" w:hAnsi="Calibri"/>
        </w:rPr>
      </w:pPr>
      <w:r>
        <w:rPr>
          <w:rFonts w:ascii="Calibri" w:hAnsi="Calibri"/>
        </w:rPr>
        <w:t>1</w:t>
      </w:r>
      <w:r w:rsidR="003F3E71" w:rsidRPr="003F3E71">
        <w:rPr>
          <w:rFonts w:ascii="Calibri" w:hAnsi="Calibri"/>
        </w:rPr>
        <w:t>.</w:t>
      </w:r>
      <w:r w:rsidR="00D67570">
        <w:rPr>
          <w:rFonts w:ascii="Calibri" w:hAnsi="Calibri"/>
        </w:rPr>
        <w:t>3</w:t>
      </w:r>
      <w:r>
        <w:rPr>
          <w:rFonts w:ascii="Calibri" w:hAnsi="Calibri"/>
        </w:rPr>
        <w:t>1</w:t>
      </w:r>
      <w:r w:rsidR="003F3E71" w:rsidRPr="003F3E71">
        <w:rPr>
          <w:rFonts w:ascii="Calibri" w:hAnsi="Calibri"/>
        </w:rPr>
        <w:tab/>
        <w:t>The delegate from the People’s Republic of China presented the document highlighting the room for improvement in the arrangement and scheduling of high-level events.</w:t>
      </w:r>
    </w:p>
    <w:p w14:paraId="0D9687A5" w14:textId="77777777" w:rsidR="003F3E71" w:rsidRPr="003F3E71" w:rsidRDefault="003F3E71" w:rsidP="003F3E71">
      <w:pPr>
        <w:tabs>
          <w:tab w:val="left" w:pos="0"/>
        </w:tabs>
        <w:snapToGrid w:val="0"/>
        <w:outlineLvl w:val="0"/>
        <w:rPr>
          <w:rFonts w:ascii="Calibri" w:hAnsi="Calibri"/>
        </w:rPr>
      </w:pPr>
    </w:p>
    <w:p w14:paraId="62DE8B4C" w14:textId="2AA2495C" w:rsidR="003F3E71" w:rsidRPr="003F3E71" w:rsidRDefault="00531FE7" w:rsidP="00531FE7">
      <w:pPr>
        <w:tabs>
          <w:tab w:val="left" w:pos="0"/>
        </w:tabs>
        <w:snapToGrid w:val="0"/>
        <w:outlineLvl w:val="0"/>
        <w:rPr>
          <w:rFonts w:ascii="Calibri" w:hAnsi="Calibri"/>
        </w:rPr>
      </w:pPr>
      <w:r>
        <w:rPr>
          <w:rFonts w:ascii="Calibri" w:hAnsi="Calibri"/>
        </w:rPr>
        <w:t>1</w:t>
      </w:r>
      <w:r w:rsidR="003F3E71" w:rsidRPr="003F3E71">
        <w:rPr>
          <w:rFonts w:ascii="Calibri" w:hAnsi="Calibri"/>
        </w:rPr>
        <w:t>.</w:t>
      </w:r>
      <w:r w:rsidR="00D67570">
        <w:rPr>
          <w:rFonts w:ascii="Calibri" w:hAnsi="Calibri"/>
        </w:rPr>
        <w:t>3</w:t>
      </w:r>
      <w:r>
        <w:rPr>
          <w:rFonts w:ascii="Calibri" w:hAnsi="Calibri"/>
        </w:rPr>
        <w:t>2</w:t>
      </w:r>
      <w:r w:rsidR="003F3E71" w:rsidRPr="003F3E71">
        <w:rPr>
          <w:rFonts w:ascii="Calibri" w:hAnsi="Calibri"/>
        </w:rPr>
        <w:tab/>
        <w:t>For this purpose, high-level events include ITU Telecom, GSR, etc. and do not include PP, WTDC, WTSA and WRC.</w:t>
      </w:r>
    </w:p>
    <w:p w14:paraId="0E92D1F5" w14:textId="77777777" w:rsidR="003F3E71" w:rsidRPr="003F3E71" w:rsidRDefault="003F3E71" w:rsidP="003F3E71">
      <w:pPr>
        <w:tabs>
          <w:tab w:val="left" w:pos="0"/>
        </w:tabs>
        <w:snapToGrid w:val="0"/>
        <w:outlineLvl w:val="0"/>
        <w:rPr>
          <w:rFonts w:ascii="Calibri" w:hAnsi="Calibri"/>
        </w:rPr>
      </w:pPr>
    </w:p>
    <w:p w14:paraId="318D5455" w14:textId="2B5CEEAE" w:rsidR="003F3E71" w:rsidRPr="003F3E71" w:rsidRDefault="00531FE7" w:rsidP="00531FE7">
      <w:pPr>
        <w:tabs>
          <w:tab w:val="left" w:pos="0"/>
        </w:tabs>
        <w:snapToGrid w:val="0"/>
        <w:spacing w:after="120"/>
        <w:outlineLvl w:val="0"/>
        <w:rPr>
          <w:rFonts w:ascii="Calibri" w:hAnsi="Calibri"/>
        </w:rPr>
      </w:pPr>
      <w:r>
        <w:rPr>
          <w:rFonts w:ascii="Calibri" w:hAnsi="Calibri"/>
        </w:rPr>
        <w:t>1</w:t>
      </w:r>
      <w:r w:rsidR="003F3E71" w:rsidRPr="003F3E71">
        <w:rPr>
          <w:rFonts w:ascii="Calibri" w:hAnsi="Calibri"/>
        </w:rPr>
        <w:t>.</w:t>
      </w:r>
      <w:r w:rsidR="00D67570">
        <w:rPr>
          <w:rFonts w:ascii="Calibri" w:hAnsi="Calibri"/>
        </w:rPr>
        <w:t>3</w:t>
      </w:r>
      <w:r>
        <w:rPr>
          <w:rFonts w:ascii="Calibri" w:hAnsi="Calibri"/>
        </w:rPr>
        <w:t>3</w:t>
      </w:r>
      <w:r w:rsidR="003F3E71" w:rsidRPr="003F3E71">
        <w:rPr>
          <w:rFonts w:ascii="Calibri" w:hAnsi="Calibri"/>
        </w:rPr>
        <w:tab/>
        <w:t>The following elements were highlighted in the document:</w:t>
      </w:r>
    </w:p>
    <w:p w14:paraId="15E920CA" w14:textId="7982E629" w:rsidR="003F3E71" w:rsidRPr="003F3E71" w:rsidRDefault="00B0609D" w:rsidP="00B0609D">
      <w:pPr>
        <w:numPr>
          <w:ilvl w:val="0"/>
          <w:numId w:val="6"/>
        </w:numPr>
        <w:tabs>
          <w:tab w:val="left" w:pos="0"/>
          <w:tab w:val="left" w:pos="1134"/>
        </w:tabs>
        <w:adjustRightInd w:val="0"/>
        <w:snapToGrid w:val="0"/>
        <w:spacing w:after="120"/>
        <w:ind w:left="1134" w:hanging="425"/>
        <w:outlineLvl w:val="0"/>
        <w:rPr>
          <w:rFonts w:ascii="Calibri" w:hAnsi="Calibri"/>
        </w:rPr>
      </w:pPr>
      <w:r>
        <w:rPr>
          <w:rFonts w:ascii="Calibri" w:hAnsi="Calibri"/>
        </w:rPr>
        <w:t>h</w:t>
      </w:r>
      <w:r w:rsidR="003F3E71" w:rsidRPr="003F3E71">
        <w:rPr>
          <w:rFonts w:ascii="Calibri" w:hAnsi="Calibri"/>
        </w:rPr>
        <w:t>igh-level events which are currently organized by ITU are numerous and held on “scattered” dates and venues;</w:t>
      </w:r>
    </w:p>
    <w:p w14:paraId="2B9BAC0B" w14:textId="6F8A6711" w:rsidR="003F3E71" w:rsidRPr="003F3E71" w:rsidRDefault="00B0609D" w:rsidP="00B0609D">
      <w:pPr>
        <w:numPr>
          <w:ilvl w:val="0"/>
          <w:numId w:val="6"/>
        </w:numPr>
        <w:tabs>
          <w:tab w:val="left" w:pos="0"/>
          <w:tab w:val="left" w:pos="1134"/>
        </w:tabs>
        <w:adjustRightInd w:val="0"/>
        <w:snapToGrid w:val="0"/>
        <w:spacing w:after="120"/>
        <w:ind w:left="1134" w:hanging="425"/>
        <w:outlineLvl w:val="0"/>
        <w:rPr>
          <w:rFonts w:ascii="Calibri" w:hAnsi="Calibri"/>
        </w:rPr>
      </w:pPr>
      <w:r>
        <w:rPr>
          <w:rFonts w:ascii="Calibri" w:hAnsi="Calibri"/>
        </w:rPr>
        <w:t>h</w:t>
      </w:r>
      <w:r w:rsidR="003F3E71" w:rsidRPr="003F3E71">
        <w:rPr>
          <w:rFonts w:ascii="Calibri" w:hAnsi="Calibri"/>
        </w:rPr>
        <w:t>igh-level participants from Member States are unable to attend frequently these events;</w:t>
      </w:r>
    </w:p>
    <w:p w14:paraId="0E23E07D" w14:textId="59FFAD65" w:rsidR="003F3E71" w:rsidRPr="003F3E71" w:rsidRDefault="00B0609D" w:rsidP="00B0609D">
      <w:pPr>
        <w:numPr>
          <w:ilvl w:val="0"/>
          <w:numId w:val="6"/>
        </w:numPr>
        <w:tabs>
          <w:tab w:val="left" w:pos="0"/>
          <w:tab w:val="left" w:pos="1134"/>
        </w:tabs>
        <w:adjustRightInd w:val="0"/>
        <w:snapToGrid w:val="0"/>
        <w:spacing w:after="120"/>
        <w:ind w:left="1134" w:hanging="425"/>
        <w:outlineLvl w:val="0"/>
        <w:rPr>
          <w:rFonts w:ascii="Calibri" w:hAnsi="Calibri"/>
        </w:rPr>
      </w:pPr>
      <w:r>
        <w:rPr>
          <w:rFonts w:ascii="Calibri" w:hAnsi="Calibri"/>
        </w:rPr>
        <w:t>e</w:t>
      </w:r>
      <w:r w:rsidR="003F3E71" w:rsidRPr="003F3E71">
        <w:rPr>
          <w:rFonts w:ascii="Calibri" w:hAnsi="Calibri"/>
        </w:rPr>
        <w:t>xcessive institutionalized yearly events are not conductive to ITU’s efficiency measures aimed at saving human, financial and other resources; and</w:t>
      </w:r>
    </w:p>
    <w:p w14:paraId="1167E19F" w14:textId="1C0EA9DD" w:rsidR="003F3E71" w:rsidRPr="003F3E71" w:rsidRDefault="00B0609D" w:rsidP="00B0609D">
      <w:pPr>
        <w:numPr>
          <w:ilvl w:val="0"/>
          <w:numId w:val="6"/>
        </w:numPr>
        <w:tabs>
          <w:tab w:val="left" w:pos="0"/>
          <w:tab w:val="left" w:pos="1134"/>
        </w:tabs>
        <w:adjustRightInd w:val="0"/>
        <w:snapToGrid w:val="0"/>
        <w:spacing w:after="120"/>
        <w:ind w:left="1134" w:hanging="425"/>
        <w:outlineLvl w:val="0"/>
        <w:rPr>
          <w:rFonts w:ascii="Calibri" w:hAnsi="Calibri"/>
        </w:rPr>
      </w:pPr>
      <w:proofErr w:type="gramStart"/>
      <w:r>
        <w:rPr>
          <w:rFonts w:ascii="Calibri" w:hAnsi="Calibri"/>
        </w:rPr>
        <w:lastRenderedPageBreak/>
        <w:t>t</w:t>
      </w:r>
      <w:r w:rsidR="003F3E71" w:rsidRPr="003F3E71">
        <w:rPr>
          <w:rFonts w:ascii="Calibri" w:hAnsi="Calibri"/>
        </w:rPr>
        <w:t>opics</w:t>
      </w:r>
      <w:proofErr w:type="gramEnd"/>
      <w:r w:rsidR="003F3E71" w:rsidRPr="003F3E71">
        <w:rPr>
          <w:rFonts w:ascii="Calibri" w:hAnsi="Calibri"/>
        </w:rPr>
        <w:t xml:space="preserve"> of some high-level events are related; organizing these events back-to-back will increase efficiency, strengthen the exchange of ideas among members, augment the number of participants and the impact of the events.</w:t>
      </w:r>
    </w:p>
    <w:p w14:paraId="1F33FCC6" w14:textId="6CB32582" w:rsidR="003F3E71" w:rsidRPr="003F3E71" w:rsidRDefault="00531FE7" w:rsidP="00531FE7">
      <w:pPr>
        <w:tabs>
          <w:tab w:val="left" w:pos="0"/>
        </w:tabs>
        <w:snapToGrid w:val="0"/>
        <w:outlineLvl w:val="0"/>
        <w:rPr>
          <w:rFonts w:ascii="Calibri" w:hAnsi="Calibri"/>
          <w:lang w:val="en-GB" w:eastAsia="zh-CN"/>
        </w:rPr>
      </w:pPr>
      <w:r>
        <w:rPr>
          <w:rFonts w:ascii="Calibri" w:hAnsi="Calibri"/>
        </w:rPr>
        <w:t>1</w:t>
      </w:r>
      <w:r w:rsidR="003F3E71" w:rsidRPr="003F3E71">
        <w:rPr>
          <w:rFonts w:ascii="Calibri" w:hAnsi="Calibri"/>
        </w:rPr>
        <w:t>.</w:t>
      </w:r>
      <w:r w:rsidR="00D67570">
        <w:rPr>
          <w:rFonts w:ascii="Calibri" w:hAnsi="Calibri"/>
        </w:rPr>
        <w:t>3</w:t>
      </w:r>
      <w:r>
        <w:rPr>
          <w:rFonts w:ascii="Calibri" w:hAnsi="Calibri"/>
        </w:rPr>
        <w:t>4</w:t>
      </w:r>
      <w:r w:rsidR="003F3E71" w:rsidRPr="003F3E71">
        <w:rPr>
          <w:rFonts w:ascii="Calibri" w:hAnsi="Calibri"/>
        </w:rPr>
        <w:tab/>
        <w:t>It was proposed that all current high-level events of the Union be reflected upon and systemized by the Secretariat so that it can come up with an optimized events arrangement and scheduling option to be submitted to Council 2018 for consideration.</w:t>
      </w:r>
    </w:p>
    <w:p w14:paraId="2874F0BA" w14:textId="77777777" w:rsidR="003F3E71" w:rsidRPr="003F3E71" w:rsidRDefault="003F3E71" w:rsidP="003F3E71">
      <w:pPr>
        <w:autoSpaceDE w:val="0"/>
        <w:autoSpaceDN w:val="0"/>
        <w:adjustRightInd w:val="0"/>
        <w:rPr>
          <w:rFonts w:ascii="Calibri" w:hAnsi="Calibri"/>
          <w:lang w:val="en-GB"/>
        </w:rPr>
      </w:pPr>
    </w:p>
    <w:p w14:paraId="2943DD46" w14:textId="77F3D936" w:rsidR="003F3E71" w:rsidRPr="003F3E71" w:rsidRDefault="00531FE7" w:rsidP="00531FE7">
      <w:pPr>
        <w:autoSpaceDE w:val="0"/>
        <w:autoSpaceDN w:val="0"/>
        <w:adjustRightInd w:val="0"/>
        <w:rPr>
          <w:rFonts w:ascii="Calibri" w:hAnsi="Calibri"/>
        </w:rPr>
      </w:pPr>
      <w:r>
        <w:rPr>
          <w:rFonts w:ascii="Calibri" w:hAnsi="Calibri"/>
        </w:rPr>
        <w:t>1</w:t>
      </w:r>
      <w:r w:rsidR="003F3E71" w:rsidRPr="003F3E71">
        <w:rPr>
          <w:rFonts w:ascii="Calibri" w:hAnsi="Calibri"/>
        </w:rPr>
        <w:t>.</w:t>
      </w:r>
      <w:r w:rsidR="00D67570">
        <w:rPr>
          <w:rFonts w:ascii="Calibri" w:hAnsi="Calibri"/>
        </w:rPr>
        <w:t>3</w:t>
      </w:r>
      <w:r>
        <w:rPr>
          <w:rFonts w:ascii="Calibri" w:hAnsi="Calibri"/>
        </w:rPr>
        <w:t>5</w:t>
      </w:r>
      <w:r w:rsidR="003F3E71" w:rsidRPr="003F3E71">
        <w:rPr>
          <w:rFonts w:ascii="Calibri" w:hAnsi="Calibri"/>
        </w:rPr>
        <w:tab/>
        <w:t>Several delegates expressed support on the proposal and further mentioned the importance of combining events into one and in consolidating the invitation to events in one letter from ITU.</w:t>
      </w:r>
    </w:p>
    <w:p w14:paraId="2B8C87C5" w14:textId="77777777" w:rsidR="003F3E71" w:rsidRPr="003F3E71" w:rsidRDefault="003F3E71" w:rsidP="003F3E71">
      <w:pPr>
        <w:autoSpaceDE w:val="0"/>
        <w:autoSpaceDN w:val="0"/>
        <w:adjustRightInd w:val="0"/>
        <w:rPr>
          <w:rFonts w:ascii="Calibri" w:hAnsi="Calibri"/>
        </w:rPr>
      </w:pPr>
    </w:p>
    <w:p w14:paraId="49415307" w14:textId="30D98C7B" w:rsidR="003F3E71" w:rsidRPr="003F3E71" w:rsidRDefault="00531FE7" w:rsidP="00531FE7">
      <w:pPr>
        <w:autoSpaceDE w:val="0"/>
        <w:autoSpaceDN w:val="0"/>
        <w:adjustRightInd w:val="0"/>
        <w:rPr>
          <w:rFonts w:ascii="Calibri" w:hAnsi="Calibri"/>
        </w:rPr>
      </w:pPr>
      <w:r>
        <w:rPr>
          <w:rFonts w:ascii="Calibri" w:hAnsi="Calibri"/>
        </w:rPr>
        <w:t>1</w:t>
      </w:r>
      <w:r w:rsidR="003F3E71" w:rsidRPr="003F3E71">
        <w:rPr>
          <w:rFonts w:ascii="Calibri" w:hAnsi="Calibri"/>
        </w:rPr>
        <w:t>.</w:t>
      </w:r>
      <w:r w:rsidR="00D67570">
        <w:rPr>
          <w:rFonts w:ascii="Calibri" w:hAnsi="Calibri"/>
        </w:rPr>
        <w:t>3</w:t>
      </w:r>
      <w:r>
        <w:rPr>
          <w:rFonts w:ascii="Calibri" w:hAnsi="Calibri"/>
        </w:rPr>
        <w:t>6</w:t>
      </w:r>
      <w:r w:rsidR="003F3E71" w:rsidRPr="003F3E71">
        <w:rPr>
          <w:rFonts w:ascii="Calibri" w:hAnsi="Calibri"/>
        </w:rPr>
        <w:tab/>
        <w:t xml:space="preserve">The Chairman recognized the valuable contribution which requires the need for internal coordination between the General Secretariat and the </w:t>
      </w:r>
      <w:r w:rsidR="00B12BBC">
        <w:rPr>
          <w:rFonts w:ascii="Calibri" w:hAnsi="Calibri"/>
        </w:rPr>
        <w:t>S</w:t>
      </w:r>
      <w:r w:rsidR="003F3E71" w:rsidRPr="003F3E71">
        <w:rPr>
          <w:rFonts w:ascii="Calibri" w:hAnsi="Calibri"/>
        </w:rPr>
        <w:t>ectors.</w:t>
      </w:r>
    </w:p>
    <w:p w14:paraId="2B86D2A5" w14:textId="77777777" w:rsidR="003F3E71" w:rsidRPr="003F3E71" w:rsidRDefault="003F3E71" w:rsidP="003F3E71"/>
    <w:p w14:paraId="6E4BD05E" w14:textId="035979E2" w:rsidR="003F3E71" w:rsidRPr="003F3E71" w:rsidRDefault="003F3E71" w:rsidP="005F6FCF">
      <w:r w:rsidRPr="003F3E71">
        <w:rPr>
          <w:rFonts w:ascii="Calibri" w:hAnsi="Calibri"/>
          <w:b/>
          <w:bCs/>
          <w:color w:val="0000FF"/>
        </w:rPr>
        <w:t>Recommendation</w:t>
      </w:r>
      <w:r w:rsidRPr="003F3E71">
        <w:rPr>
          <w:rFonts w:ascii="Calibri" w:hAnsi="Calibri"/>
          <w:b/>
          <w:bCs/>
        </w:rPr>
        <w:t xml:space="preserve">: </w:t>
      </w:r>
      <w:r w:rsidRPr="003F3E71">
        <w:rPr>
          <w:rFonts w:ascii="Calibri" w:hAnsi="Calibri"/>
        </w:rPr>
        <w:t>The C</w:t>
      </w:r>
      <w:r w:rsidR="00B12BBC">
        <w:rPr>
          <w:rFonts w:ascii="Calibri" w:hAnsi="Calibri"/>
        </w:rPr>
        <w:t xml:space="preserve">ouncil is invited to </w:t>
      </w:r>
      <w:r w:rsidRPr="003F3E71">
        <w:rPr>
          <w:rFonts w:ascii="Calibri" w:hAnsi="Calibri"/>
        </w:rPr>
        <w:t xml:space="preserve">endorse </w:t>
      </w:r>
      <w:r w:rsidR="005F6FCF">
        <w:rPr>
          <w:rFonts w:ascii="Calibri" w:hAnsi="Calibri"/>
        </w:rPr>
        <w:t>the P</w:t>
      </w:r>
      <w:r w:rsidRPr="003F3E71">
        <w:rPr>
          <w:rFonts w:ascii="Calibri" w:hAnsi="Calibri"/>
        </w:rPr>
        <w:t>roposal</w:t>
      </w:r>
      <w:r w:rsidR="007A5501">
        <w:rPr>
          <w:rFonts w:ascii="Calibri" w:hAnsi="Calibri"/>
        </w:rPr>
        <w:t xml:space="preserve"> </w:t>
      </w:r>
      <w:r w:rsidR="005F6FCF">
        <w:rPr>
          <w:rFonts w:ascii="Calibri" w:hAnsi="Calibri"/>
        </w:rPr>
        <w:t xml:space="preserve">in Item </w:t>
      </w:r>
      <w:r w:rsidR="007A5501">
        <w:rPr>
          <w:rFonts w:ascii="Calibri" w:hAnsi="Calibri"/>
        </w:rPr>
        <w:t xml:space="preserve">2 </w:t>
      </w:r>
      <w:r w:rsidR="005F6FCF">
        <w:rPr>
          <w:rFonts w:ascii="Calibri" w:hAnsi="Calibri"/>
        </w:rPr>
        <w:t xml:space="preserve">to </w:t>
      </w:r>
      <w:r w:rsidRPr="003F3E71">
        <w:rPr>
          <w:rFonts w:ascii="Calibri" w:hAnsi="Calibri"/>
        </w:rPr>
        <w:t xml:space="preserve">Document </w:t>
      </w:r>
      <w:hyperlink r:id="rId19" w:history="1">
        <w:r w:rsidRPr="00382A48">
          <w:rPr>
            <w:rStyle w:val="Hyperlink"/>
            <w:rFonts w:ascii="Calibri" w:hAnsi="Calibri"/>
          </w:rPr>
          <w:t>CWG-FHR 8/4</w:t>
        </w:r>
      </w:hyperlink>
      <w:r w:rsidRPr="003F3E71">
        <w:rPr>
          <w:rFonts w:ascii="Calibri" w:hAnsi="Calibri"/>
        </w:rPr>
        <w:t>.</w:t>
      </w:r>
    </w:p>
    <w:p w14:paraId="23CFE515" w14:textId="77777777" w:rsidR="003F3E71" w:rsidRDefault="003F3E71" w:rsidP="0002505C">
      <w:pPr>
        <w:tabs>
          <w:tab w:val="left" w:pos="1134"/>
        </w:tabs>
        <w:adjustRightInd w:val="0"/>
        <w:snapToGrid w:val="0"/>
        <w:ind w:right="57"/>
        <w:jc w:val="both"/>
        <w:rPr>
          <w:rFonts w:ascii="Calibri" w:hAnsi="Calibri" w:cs="Calibri"/>
          <w:lang w:eastAsia="en-US"/>
        </w:rPr>
      </w:pPr>
    </w:p>
    <w:p w14:paraId="659CE411" w14:textId="77777777" w:rsidR="00865959" w:rsidRPr="000E1D05" w:rsidRDefault="00865959" w:rsidP="00865959">
      <w:pPr>
        <w:tabs>
          <w:tab w:val="left" w:pos="1134"/>
        </w:tabs>
        <w:snapToGrid w:val="0"/>
        <w:spacing w:after="120"/>
        <w:ind w:left="709"/>
        <w:rPr>
          <w:rStyle w:val="Hyperlink"/>
          <w:rFonts w:ascii="Calibri" w:hAnsi="Calibri"/>
          <w:b/>
          <w:bCs/>
          <w:lang w:val="en-US"/>
        </w:rPr>
      </w:pPr>
      <w:r w:rsidRPr="000E1D05">
        <w:rPr>
          <w:rFonts w:ascii="Calibri" w:hAnsi="Calibri"/>
          <w:b/>
          <w:bCs/>
        </w:rPr>
        <w:t>-</w:t>
      </w:r>
      <w:r w:rsidRPr="000E1D05">
        <w:rPr>
          <w:rFonts w:ascii="Calibri" w:hAnsi="Calibri"/>
          <w:b/>
          <w:bCs/>
        </w:rPr>
        <w:tab/>
        <w:t xml:space="preserve">Accountability and transparency framework (Document </w:t>
      </w:r>
      <w:hyperlink r:id="rId20" w:history="1">
        <w:r w:rsidRPr="000E1D05">
          <w:rPr>
            <w:rStyle w:val="Hyperlink"/>
            <w:rFonts w:ascii="Calibri" w:hAnsi="Calibri"/>
            <w:b/>
            <w:bCs/>
            <w:lang w:val="en-US"/>
          </w:rPr>
          <w:t>CWG-FHR 8/9</w:t>
        </w:r>
      </w:hyperlink>
      <w:r w:rsidRPr="000E1D05">
        <w:rPr>
          <w:rStyle w:val="Hyperlink"/>
          <w:rFonts w:ascii="Calibri" w:hAnsi="Calibri"/>
          <w:b/>
          <w:bCs/>
          <w:lang w:val="en-US"/>
        </w:rPr>
        <w:t>)</w:t>
      </w:r>
    </w:p>
    <w:p w14:paraId="67D969A0" w14:textId="77777777" w:rsidR="00865959" w:rsidRDefault="00865959" w:rsidP="0002505C">
      <w:pPr>
        <w:tabs>
          <w:tab w:val="left" w:pos="1134"/>
        </w:tabs>
        <w:adjustRightInd w:val="0"/>
        <w:snapToGrid w:val="0"/>
        <w:ind w:right="57"/>
        <w:jc w:val="both"/>
        <w:rPr>
          <w:rFonts w:ascii="Calibri" w:hAnsi="Calibri" w:cs="Calibri"/>
          <w:b/>
          <w:bCs/>
          <w:lang w:val="en-US" w:eastAsia="en-US"/>
        </w:rPr>
      </w:pPr>
    </w:p>
    <w:p w14:paraId="714D4E75" w14:textId="246380F3" w:rsidR="00D167D6" w:rsidRPr="00D167D6" w:rsidRDefault="00531FE7" w:rsidP="00531FE7">
      <w:pPr>
        <w:tabs>
          <w:tab w:val="left" w:pos="0"/>
        </w:tabs>
        <w:snapToGrid w:val="0"/>
        <w:outlineLvl w:val="0"/>
        <w:rPr>
          <w:rFonts w:ascii="Calibri" w:hAnsi="Calibri"/>
        </w:rPr>
      </w:pPr>
      <w:r>
        <w:rPr>
          <w:rFonts w:ascii="Calibri" w:hAnsi="Calibri"/>
        </w:rPr>
        <w:t>1</w:t>
      </w:r>
      <w:r w:rsidR="00D167D6" w:rsidRPr="00D167D6">
        <w:rPr>
          <w:rFonts w:ascii="Calibri" w:hAnsi="Calibri"/>
        </w:rPr>
        <w:t>.</w:t>
      </w:r>
      <w:r w:rsidR="00D67570">
        <w:rPr>
          <w:rFonts w:ascii="Calibri" w:hAnsi="Calibri"/>
        </w:rPr>
        <w:t>3</w:t>
      </w:r>
      <w:r>
        <w:rPr>
          <w:rFonts w:ascii="Calibri" w:hAnsi="Calibri"/>
        </w:rPr>
        <w:t>7</w:t>
      </w:r>
      <w:r w:rsidR="00D167D6" w:rsidRPr="00D167D6">
        <w:rPr>
          <w:rFonts w:ascii="Calibri" w:hAnsi="Calibri"/>
        </w:rPr>
        <w:tab/>
        <w:t>The Secretariat presented the document which provides an update on the progress achieved towards the implementation of the JIU benchmarks for the Accountability Framework.</w:t>
      </w:r>
    </w:p>
    <w:p w14:paraId="3DC7DF88" w14:textId="2693191B" w:rsidR="00D167D6" w:rsidRPr="00D167D6" w:rsidRDefault="00D167D6" w:rsidP="00D167D6">
      <w:pPr>
        <w:tabs>
          <w:tab w:val="left" w:pos="0"/>
        </w:tabs>
        <w:snapToGrid w:val="0"/>
        <w:outlineLvl w:val="0"/>
        <w:rPr>
          <w:rFonts w:ascii="Calibri" w:hAnsi="Calibri"/>
        </w:rPr>
      </w:pPr>
    </w:p>
    <w:p w14:paraId="37D73627" w14:textId="1B769056" w:rsidR="00D167D6" w:rsidRPr="00D167D6" w:rsidRDefault="00531FE7" w:rsidP="00531FE7">
      <w:pPr>
        <w:autoSpaceDE w:val="0"/>
        <w:autoSpaceDN w:val="0"/>
        <w:adjustRightInd w:val="0"/>
        <w:rPr>
          <w:rFonts w:ascii="Calibri" w:hAnsi="Calibri"/>
          <w:lang w:val="en-GB" w:eastAsia="zh-CN"/>
        </w:rPr>
      </w:pPr>
      <w:r>
        <w:rPr>
          <w:rFonts w:ascii="Calibri" w:hAnsi="Calibri"/>
        </w:rPr>
        <w:t>1</w:t>
      </w:r>
      <w:r w:rsidR="00D167D6" w:rsidRPr="00D167D6">
        <w:rPr>
          <w:rFonts w:ascii="Calibri" w:hAnsi="Calibri"/>
        </w:rPr>
        <w:t>.</w:t>
      </w:r>
      <w:r w:rsidR="00D67570">
        <w:rPr>
          <w:rFonts w:ascii="Calibri" w:hAnsi="Calibri"/>
        </w:rPr>
        <w:t>3</w:t>
      </w:r>
      <w:r>
        <w:rPr>
          <w:rFonts w:ascii="Calibri" w:hAnsi="Calibri"/>
        </w:rPr>
        <w:t>8</w:t>
      </w:r>
      <w:r w:rsidR="00D167D6" w:rsidRPr="00D167D6">
        <w:rPr>
          <w:rFonts w:ascii="Calibri" w:hAnsi="Calibri"/>
        </w:rPr>
        <w:tab/>
      </w:r>
      <w:r w:rsidR="00D167D6" w:rsidRPr="00D167D6">
        <w:rPr>
          <w:rFonts w:ascii="Calibri" w:hAnsi="Calibri"/>
          <w:lang w:val="en-GB" w:eastAsia="zh-CN"/>
        </w:rPr>
        <w:t>The ITU Accountability Framework is based on the principle of fulfilling the mandate of the Union in a transparent manner and being accountable to its Membership.  The core elements of accountability include delegation of authority instruments, financial disclosure policy, ITU internal letter of representation, performance management tools and risk management in strategic planning, results framework enabling Results-based Management (RBM), and creation of the Independent Management Advisory Committee (IMAC).</w:t>
      </w:r>
    </w:p>
    <w:p w14:paraId="56455686" w14:textId="77777777" w:rsidR="00D167D6" w:rsidRPr="00D167D6" w:rsidRDefault="00D167D6" w:rsidP="00D167D6">
      <w:pPr>
        <w:autoSpaceDE w:val="0"/>
        <w:autoSpaceDN w:val="0"/>
        <w:adjustRightInd w:val="0"/>
        <w:rPr>
          <w:rFonts w:ascii="Calibri" w:hAnsi="Calibri"/>
          <w:lang w:val="en-GB"/>
        </w:rPr>
      </w:pPr>
    </w:p>
    <w:p w14:paraId="3D154326" w14:textId="4CDF9301" w:rsidR="00D167D6" w:rsidRPr="00D167D6" w:rsidRDefault="00531FE7" w:rsidP="00531FE7">
      <w:pPr>
        <w:autoSpaceDE w:val="0"/>
        <w:autoSpaceDN w:val="0"/>
        <w:adjustRightInd w:val="0"/>
        <w:rPr>
          <w:rFonts w:ascii="Calibri" w:hAnsi="Calibri"/>
        </w:rPr>
      </w:pPr>
      <w:r>
        <w:rPr>
          <w:rFonts w:ascii="Calibri" w:hAnsi="Calibri"/>
        </w:rPr>
        <w:t>1</w:t>
      </w:r>
      <w:r w:rsidR="00D167D6" w:rsidRPr="00D167D6">
        <w:rPr>
          <w:rFonts w:ascii="Calibri" w:hAnsi="Calibri"/>
        </w:rPr>
        <w:t>.</w:t>
      </w:r>
      <w:r>
        <w:rPr>
          <w:rFonts w:ascii="Calibri" w:hAnsi="Calibri"/>
        </w:rPr>
        <w:t>39</w:t>
      </w:r>
      <w:r w:rsidR="00D167D6" w:rsidRPr="00D167D6">
        <w:rPr>
          <w:rFonts w:ascii="Calibri" w:hAnsi="Calibri"/>
        </w:rPr>
        <w:tab/>
        <w:t xml:space="preserve">There are three (3) pillars in ITU Accountability Framework which are based on the structure presented in the JIU report: </w:t>
      </w:r>
      <w:r w:rsidR="00E13CA5">
        <w:rPr>
          <w:rFonts w:ascii="Calibri" w:hAnsi="Calibri"/>
        </w:rPr>
        <w:t xml:space="preserve"> </w:t>
      </w:r>
      <w:r w:rsidR="00D167D6" w:rsidRPr="00D167D6">
        <w:rPr>
          <w:rFonts w:ascii="Calibri" w:hAnsi="Calibri"/>
        </w:rPr>
        <w:t>Covenant with Member States, Sector Members, Associates, Academia and users of ITU services; Risk management and internal controls; and Complaints and response mechanism.  These pillars comprise a total of seventeen (17) benchmarks which measure a robust accountability framework based on transparency and a culture of accountability.</w:t>
      </w:r>
    </w:p>
    <w:p w14:paraId="73BDD4EE" w14:textId="77777777" w:rsidR="00D167D6" w:rsidRPr="00D167D6" w:rsidRDefault="00D167D6" w:rsidP="00D167D6">
      <w:pPr>
        <w:autoSpaceDE w:val="0"/>
        <w:autoSpaceDN w:val="0"/>
        <w:adjustRightInd w:val="0"/>
        <w:rPr>
          <w:rFonts w:ascii="Calibri" w:hAnsi="Calibri"/>
        </w:rPr>
      </w:pPr>
    </w:p>
    <w:p w14:paraId="549E9D47" w14:textId="33D28F6A" w:rsidR="00D167D6" w:rsidRPr="00D167D6" w:rsidRDefault="00531FE7" w:rsidP="00531FE7">
      <w:pPr>
        <w:autoSpaceDE w:val="0"/>
        <w:autoSpaceDN w:val="0"/>
        <w:adjustRightInd w:val="0"/>
        <w:snapToGrid w:val="0"/>
        <w:spacing w:after="120"/>
        <w:rPr>
          <w:rFonts w:ascii="Calibri" w:hAnsi="Calibri"/>
          <w:lang w:val="en-GB" w:eastAsia="zh-CN"/>
        </w:rPr>
      </w:pPr>
      <w:r>
        <w:rPr>
          <w:rFonts w:ascii="Calibri" w:hAnsi="Calibri"/>
        </w:rPr>
        <w:t>1</w:t>
      </w:r>
      <w:r w:rsidR="00D167D6" w:rsidRPr="00D167D6">
        <w:rPr>
          <w:rFonts w:ascii="Calibri" w:hAnsi="Calibri"/>
        </w:rPr>
        <w:t>.</w:t>
      </w:r>
      <w:r w:rsidR="00D67570">
        <w:rPr>
          <w:rFonts w:ascii="Calibri" w:hAnsi="Calibri"/>
        </w:rPr>
        <w:t>4</w:t>
      </w:r>
      <w:r>
        <w:rPr>
          <w:rFonts w:ascii="Calibri" w:hAnsi="Calibri"/>
        </w:rPr>
        <w:t>0</w:t>
      </w:r>
      <w:r w:rsidR="00D167D6" w:rsidRPr="00D167D6">
        <w:rPr>
          <w:rFonts w:ascii="Calibri" w:hAnsi="Calibri"/>
          <w:lang w:val="en-GB" w:eastAsia="zh-CN"/>
        </w:rPr>
        <w:tab/>
        <w:t>The following will be undertaken by ITU on its Accountability Framework:</w:t>
      </w:r>
    </w:p>
    <w:p w14:paraId="64049F82" w14:textId="3DAD5B25" w:rsidR="00D167D6" w:rsidRPr="00D167D6" w:rsidRDefault="00D167D6" w:rsidP="00B0609D">
      <w:pPr>
        <w:numPr>
          <w:ilvl w:val="0"/>
          <w:numId w:val="8"/>
        </w:numPr>
        <w:tabs>
          <w:tab w:val="left" w:pos="1134"/>
        </w:tabs>
        <w:autoSpaceDE w:val="0"/>
        <w:autoSpaceDN w:val="0"/>
        <w:adjustRightInd w:val="0"/>
        <w:snapToGrid w:val="0"/>
        <w:spacing w:after="120"/>
        <w:ind w:left="714" w:hanging="5"/>
        <w:rPr>
          <w:rFonts w:ascii="Calibri" w:hAnsi="Calibri"/>
          <w:lang w:val="en-GB" w:eastAsia="zh-CN"/>
        </w:rPr>
      </w:pPr>
      <w:r w:rsidRPr="00D167D6">
        <w:rPr>
          <w:rFonts w:ascii="Calibri" w:hAnsi="Calibri"/>
          <w:lang w:val="en-GB" w:eastAsia="zh-CN"/>
        </w:rPr>
        <w:t>periodic review to strengthen organizational capacity and ensure continued relevance;</w:t>
      </w:r>
    </w:p>
    <w:p w14:paraId="20681B97" w14:textId="77777777" w:rsidR="00D167D6" w:rsidRPr="00D167D6" w:rsidRDefault="00D167D6" w:rsidP="00E13CA5">
      <w:pPr>
        <w:numPr>
          <w:ilvl w:val="0"/>
          <w:numId w:val="8"/>
        </w:numPr>
        <w:tabs>
          <w:tab w:val="left" w:pos="1134"/>
        </w:tabs>
        <w:autoSpaceDE w:val="0"/>
        <w:autoSpaceDN w:val="0"/>
        <w:adjustRightInd w:val="0"/>
        <w:snapToGrid w:val="0"/>
        <w:spacing w:after="120"/>
        <w:ind w:left="1134" w:hanging="425"/>
        <w:rPr>
          <w:rFonts w:ascii="Calibri" w:hAnsi="Calibri"/>
          <w:lang w:val="en-GB" w:eastAsia="zh-CN"/>
        </w:rPr>
      </w:pPr>
      <w:r w:rsidRPr="00D167D6">
        <w:rPr>
          <w:rFonts w:ascii="Calibri" w:hAnsi="Calibri"/>
          <w:lang w:val="en-GB" w:eastAsia="zh-CN"/>
        </w:rPr>
        <w:t>update to reflect new requirements or improvements arising from new initiatives or lessons learned;</w:t>
      </w:r>
    </w:p>
    <w:p w14:paraId="54F72FC5" w14:textId="77777777" w:rsidR="00D167D6" w:rsidRPr="00D167D6" w:rsidRDefault="00D167D6" w:rsidP="00E13CA5">
      <w:pPr>
        <w:numPr>
          <w:ilvl w:val="0"/>
          <w:numId w:val="8"/>
        </w:numPr>
        <w:tabs>
          <w:tab w:val="left" w:pos="1134"/>
        </w:tabs>
        <w:autoSpaceDE w:val="0"/>
        <w:autoSpaceDN w:val="0"/>
        <w:adjustRightInd w:val="0"/>
        <w:snapToGrid w:val="0"/>
        <w:spacing w:after="120"/>
        <w:ind w:left="1134" w:hanging="425"/>
        <w:rPr>
          <w:rFonts w:ascii="Calibri" w:hAnsi="Calibri"/>
          <w:lang w:val="en-GB" w:eastAsia="zh-CN"/>
        </w:rPr>
      </w:pPr>
      <w:r w:rsidRPr="00D167D6">
        <w:rPr>
          <w:rFonts w:ascii="Calibri" w:hAnsi="Calibri"/>
          <w:lang w:val="en-GB" w:eastAsia="zh-CN"/>
        </w:rPr>
        <w:t>continue to ensure that it remains relevant to the mandate and objectives of the Union; and</w:t>
      </w:r>
    </w:p>
    <w:p w14:paraId="29F07016" w14:textId="77777777" w:rsidR="00D167D6" w:rsidRPr="00D167D6" w:rsidRDefault="00D167D6" w:rsidP="00E13CA5">
      <w:pPr>
        <w:numPr>
          <w:ilvl w:val="0"/>
          <w:numId w:val="8"/>
        </w:numPr>
        <w:tabs>
          <w:tab w:val="left" w:pos="1134"/>
        </w:tabs>
        <w:autoSpaceDE w:val="0"/>
        <w:autoSpaceDN w:val="0"/>
        <w:adjustRightInd w:val="0"/>
        <w:snapToGrid w:val="0"/>
        <w:ind w:left="1134" w:hanging="425"/>
        <w:rPr>
          <w:rFonts w:ascii="Calibri" w:hAnsi="Calibri"/>
          <w:lang w:val="en-GB" w:eastAsia="zh-CN"/>
        </w:rPr>
      </w:pPr>
      <w:proofErr w:type="gramStart"/>
      <w:r w:rsidRPr="00D167D6">
        <w:rPr>
          <w:rFonts w:ascii="Calibri" w:hAnsi="Calibri"/>
          <w:lang w:val="en-GB" w:eastAsia="zh-CN"/>
        </w:rPr>
        <w:t>continue</w:t>
      </w:r>
      <w:proofErr w:type="gramEnd"/>
      <w:r w:rsidRPr="00D167D6">
        <w:rPr>
          <w:rFonts w:ascii="Calibri" w:hAnsi="Calibri"/>
          <w:lang w:val="en-GB" w:eastAsia="zh-CN"/>
        </w:rPr>
        <w:t xml:space="preserve"> to ensure that the framework responds to evolving circumstances and takes into account the best practices in the UN system.</w:t>
      </w:r>
    </w:p>
    <w:p w14:paraId="46BB0158" w14:textId="77777777" w:rsidR="00D167D6" w:rsidRPr="00D167D6" w:rsidRDefault="00D167D6" w:rsidP="00D167D6"/>
    <w:p w14:paraId="0F2F792B" w14:textId="4F6F4CC3" w:rsidR="00D167D6" w:rsidRPr="00D167D6" w:rsidRDefault="00D167D6" w:rsidP="00DF47CE">
      <w:r w:rsidRPr="00D167D6">
        <w:rPr>
          <w:rFonts w:ascii="Calibri" w:hAnsi="Calibri"/>
          <w:b/>
          <w:bCs/>
          <w:color w:val="0000FF"/>
        </w:rPr>
        <w:t>Recommendation</w:t>
      </w:r>
      <w:r w:rsidRPr="00D167D6">
        <w:rPr>
          <w:rFonts w:ascii="Calibri" w:hAnsi="Calibri"/>
          <w:b/>
          <w:bCs/>
        </w:rPr>
        <w:t xml:space="preserve">: </w:t>
      </w:r>
      <w:r w:rsidR="00D1741E">
        <w:rPr>
          <w:rFonts w:ascii="Calibri" w:hAnsi="Calibri"/>
          <w:b/>
          <w:bCs/>
        </w:rPr>
        <w:t xml:space="preserve"> </w:t>
      </w:r>
      <w:r w:rsidRPr="00D167D6">
        <w:rPr>
          <w:rFonts w:ascii="Calibri" w:hAnsi="Calibri"/>
        </w:rPr>
        <w:t xml:space="preserve">The Council is invited to take note of </w:t>
      </w:r>
      <w:hyperlink r:id="rId21" w:history="1">
        <w:r w:rsidRPr="000E5985">
          <w:rPr>
            <w:rStyle w:val="Hyperlink"/>
            <w:rFonts w:ascii="Calibri" w:hAnsi="Calibri"/>
          </w:rPr>
          <w:t xml:space="preserve">Document </w:t>
        </w:r>
        <w:r w:rsidR="00DF47CE" w:rsidRPr="000E5985">
          <w:rPr>
            <w:rStyle w:val="Hyperlink"/>
            <w:rFonts w:ascii="Calibri" w:hAnsi="Calibri"/>
          </w:rPr>
          <w:t>C18/20</w:t>
        </w:r>
      </w:hyperlink>
      <w:r w:rsidR="00DF47CE">
        <w:rPr>
          <w:rFonts w:ascii="Calibri" w:hAnsi="Calibri"/>
        </w:rPr>
        <w:t>.</w:t>
      </w:r>
    </w:p>
    <w:p w14:paraId="06EB51F2" w14:textId="77777777" w:rsidR="00C45884" w:rsidRPr="00D167D6" w:rsidRDefault="00C45884" w:rsidP="0002505C">
      <w:pPr>
        <w:tabs>
          <w:tab w:val="left" w:pos="1134"/>
        </w:tabs>
        <w:adjustRightInd w:val="0"/>
        <w:snapToGrid w:val="0"/>
        <w:ind w:right="57"/>
        <w:jc w:val="both"/>
        <w:rPr>
          <w:rFonts w:ascii="Calibri" w:hAnsi="Calibri" w:cs="Calibri"/>
          <w:b/>
          <w:bCs/>
          <w:lang w:eastAsia="en-US"/>
        </w:rPr>
      </w:pPr>
    </w:p>
    <w:p w14:paraId="7811520A" w14:textId="77777777" w:rsidR="003D6493" w:rsidRPr="0002505C" w:rsidRDefault="003D6493" w:rsidP="007D233A">
      <w:pPr>
        <w:pStyle w:val="ListParagraph"/>
        <w:numPr>
          <w:ilvl w:val="0"/>
          <w:numId w:val="2"/>
        </w:numPr>
        <w:tabs>
          <w:tab w:val="left" w:pos="1134"/>
        </w:tabs>
        <w:adjustRightInd w:val="0"/>
        <w:snapToGrid w:val="0"/>
        <w:ind w:left="1134" w:right="57" w:hanging="425"/>
        <w:jc w:val="both"/>
        <w:rPr>
          <w:rStyle w:val="Hyperlink"/>
          <w:rFonts w:ascii="Calibri" w:hAnsi="Calibri" w:cs="Calibri"/>
          <w:b/>
          <w:bCs/>
          <w:color w:val="auto"/>
          <w:u w:val="none"/>
          <w:lang w:eastAsia="en-US"/>
        </w:rPr>
      </w:pPr>
      <w:r w:rsidRPr="008322DF">
        <w:rPr>
          <w:rFonts w:ascii="Calibri" w:hAnsi="Calibri"/>
          <w:b/>
          <w:bCs/>
        </w:rPr>
        <w:lastRenderedPageBreak/>
        <w:t>Contribution by the Federative Republic of Brazil:  Enhancing the participation of non-State Members in the work of ITU</w:t>
      </w:r>
      <w:r>
        <w:rPr>
          <w:rFonts w:ascii="Calibri" w:hAnsi="Calibri"/>
          <w:b/>
          <w:bCs/>
        </w:rPr>
        <w:t xml:space="preserve"> (Document </w:t>
      </w:r>
      <w:hyperlink r:id="rId22" w:history="1">
        <w:r w:rsidRPr="003D0AA3">
          <w:rPr>
            <w:rStyle w:val="Hyperlink"/>
            <w:rFonts w:ascii="Calibri" w:hAnsi="Calibri"/>
            <w:b/>
            <w:bCs/>
            <w:lang w:val="en-US"/>
          </w:rPr>
          <w:t>CWG-FHR 8/3</w:t>
        </w:r>
      </w:hyperlink>
      <w:r>
        <w:rPr>
          <w:rStyle w:val="Hyperlink"/>
          <w:rFonts w:ascii="Calibri" w:hAnsi="Calibri"/>
          <w:bCs/>
          <w:lang w:val="en-US"/>
        </w:rPr>
        <w:t>)</w:t>
      </w:r>
    </w:p>
    <w:p w14:paraId="5A3EF8ED" w14:textId="77777777" w:rsidR="0029239F" w:rsidRDefault="0029239F" w:rsidP="0002505C">
      <w:pPr>
        <w:tabs>
          <w:tab w:val="left" w:pos="1134"/>
        </w:tabs>
        <w:adjustRightInd w:val="0"/>
        <w:snapToGrid w:val="0"/>
        <w:ind w:right="57"/>
        <w:jc w:val="both"/>
        <w:rPr>
          <w:rFonts w:ascii="Calibri" w:hAnsi="Calibri" w:cs="Calibri"/>
          <w:b/>
          <w:bCs/>
          <w:lang w:eastAsia="en-US"/>
        </w:rPr>
      </w:pPr>
    </w:p>
    <w:p w14:paraId="6B497D03" w14:textId="4FA503BF" w:rsidR="003B4CF9" w:rsidRPr="003B4CF9" w:rsidRDefault="00531FE7" w:rsidP="00531FE7">
      <w:pPr>
        <w:tabs>
          <w:tab w:val="left" w:pos="0"/>
        </w:tabs>
        <w:snapToGrid w:val="0"/>
        <w:outlineLvl w:val="0"/>
        <w:rPr>
          <w:rFonts w:ascii="Calibri" w:hAnsi="Calibri"/>
        </w:rPr>
      </w:pPr>
      <w:r>
        <w:rPr>
          <w:rFonts w:ascii="Calibri" w:hAnsi="Calibri"/>
        </w:rPr>
        <w:t>1</w:t>
      </w:r>
      <w:r w:rsidR="003B4CF9" w:rsidRPr="003B4CF9">
        <w:rPr>
          <w:rFonts w:ascii="Calibri" w:hAnsi="Calibri"/>
        </w:rPr>
        <w:t>.</w:t>
      </w:r>
      <w:r w:rsidR="00D67570">
        <w:rPr>
          <w:rFonts w:ascii="Calibri" w:hAnsi="Calibri"/>
        </w:rPr>
        <w:t>4</w:t>
      </w:r>
      <w:r>
        <w:rPr>
          <w:rFonts w:ascii="Calibri" w:hAnsi="Calibri"/>
        </w:rPr>
        <w:t>1</w:t>
      </w:r>
      <w:r w:rsidR="003B4CF9" w:rsidRPr="003B4CF9">
        <w:rPr>
          <w:rFonts w:ascii="Calibri" w:hAnsi="Calibri"/>
        </w:rPr>
        <w:tab/>
        <w:t>The delegate from the Federative Republic of Brazil presented the document.</w:t>
      </w:r>
    </w:p>
    <w:p w14:paraId="7D4DBD6B" w14:textId="08BB18DC" w:rsidR="003B4CF9" w:rsidRPr="003B4CF9" w:rsidRDefault="003B4CF9" w:rsidP="003B4CF9">
      <w:pPr>
        <w:tabs>
          <w:tab w:val="left" w:pos="0"/>
        </w:tabs>
        <w:snapToGrid w:val="0"/>
        <w:outlineLvl w:val="0"/>
        <w:rPr>
          <w:rFonts w:ascii="Calibri" w:hAnsi="Calibri"/>
        </w:rPr>
      </w:pPr>
    </w:p>
    <w:p w14:paraId="6DF7DC21" w14:textId="7E5CC88C" w:rsidR="003B4CF9" w:rsidRDefault="00531FE7" w:rsidP="00531FE7">
      <w:pPr>
        <w:tabs>
          <w:tab w:val="left" w:pos="0"/>
        </w:tabs>
        <w:snapToGrid w:val="0"/>
        <w:outlineLvl w:val="0"/>
        <w:rPr>
          <w:rFonts w:ascii="Calibri" w:hAnsi="Calibri"/>
        </w:rPr>
      </w:pPr>
      <w:r>
        <w:rPr>
          <w:rFonts w:ascii="Calibri" w:hAnsi="Calibri"/>
        </w:rPr>
        <w:t>1</w:t>
      </w:r>
      <w:r w:rsidR="003B4CF9" w:rsidRPr="003B4CF9">
        <w:rPr>
          <w:rFonts w:ascii="Calibri" w:hAnsi="Calibri"/>
        </w:rPr>
        <w:t>.</w:t>
      </w:r>
      <w:r w:rsidR="00D67570">
        <w:rPr>
          <w:rFonts w:ascii="Calibri" w:hAnsi="Calibri"/>
        </w:rPr>
        <w:t>4</w:t>
      </w:r>
      <w:r>
        <w:rPr>
          <w:rFonts w:ascii="Calibri" w:hAnsi="Calibri"/>
        </w:rPr>
        <w:t>2</w:t>
      </w:r>
      <w:r w:rsidR="003B4CF9" w:rsidRPr="003B4CF9">
        <w:rPr>
          <w:rFonts w:ascii="Calibri" w:hAnsi="Calibri"/>
        </w:rPr>
        <w:tab/>
        <w:t xml:space="preserve">Following consultations with </w:t>
      </w:r>
      <w:r w:rsidR="003B4CF9">
        <w:rPr>
          <w:rFonts w:ascii="Calibri" w:hAnsi="Calibri"/>
        </w:rPr>
        <w:t>S</w:t>
      </w:r>
      <w:r w:rsidR="003B4CF9" w:rsidRPr="003B4CF9">
        <w:rPr>
          <w:rFonts w:ascii="Calibri" w:hAnsi="Calibri"/>
        </w:rPr>
        <w:t xml:space="preserve">ector </w:t>
      </w:r>
      <w:r w:rsidR="003B4CF9">
        <w:rPr>
          <w:rFonts w:ascii="Calibri" w:hAnsi="Calibri"/>
        </w:rPr>
        <w:t>M</w:t>
      </w:r>
      <w:r w:rsidR="003B4CF9" w:rsidRPr="003B4CF9">
        <w:rPr>
          <w:rFonts w:ascii="Calibri" w:hAnsi="Calibri"/>
        </w:rPr>
        <w:t xml:space="preserve">embers, three main principles were proposed to enhance the participation of non-state members in the work of ITU, and consequently retain current members and attract new members.  These principles have been presented to Council-17 in Document C17/97.  As decided by Council-17, the document was submitted to </w:t>
      </w:r>
      <w:r w:rsidR="003B4CF9">
        <w:rPr>
          <w:rFonts w:ascii="Calibri" w:hAnsi="Calibri"/>
        </w:rPr>
        <w:t>the eighth meeting of CWG</w:t>
      </w:r>
      <w:r w:rsidR="002E4051">
        <w:rPr>
          <w:rFonts w:ascii="Calibri" w:hAnsi="Calibri"/>
        </w:rPr>
        <w:t>-FHR</w:t>
      </w:r>
      <w:r w:rsidR="003B4CF9">
        <w:rPr>
          <w:rFonts w:ascii="Calibri" w:hAnsi="Calibri"/>
        </w:rPr>
        <w:t xml:space="preserve"> </w:t>
      </w:r>
      <w:r w:rsidR="003B4CF9" w:rsidRPr="003B4CF9">
        <w:rPr>
          <w:rFonts w:ascii="Calibri" w:hAnsi="Calibri"/>
        </w:rPr>
        <w:t>for further study.</w:t>
      </w:r>
    </w:p>
    <w:p w14:paraId="12EBD6CB" w14:textId="77777777" w:rsidR="003B4CF9" w:rsidRDefault="003B4CF9" w:rsidP="003B4CF9">
      <w:pPr>
        <w:tabs>
          <w:tab w:val="left" w:pos="0"/>
        </w:tabs>
        <w:snapToGrid w:val="0"/>
        <w:outlineLvl w:val="0"/>
        <w:rPr>
          <w:rFonts w:ascii="Calibri" w:hAnsi="Calibri"/>
        </w:rPr>
      </w:pPr>
    </w:p>
    <w:p w14:paraId="2A68B047" w14:textId="7FAC0068" w:rsidR="003B4CF9" w:rsidRDefault="00531FE7" w:rsidP="00531FE7">
      <w:pPr>
        <w:tabs>
          <w:tab w:val="left" w:pos="0"/>
        </w:tabs>
        <w:snapToGrid w:val="0"/>
        <w:outlineLvl w:val="0"/>
        <w:rPr>
          <w:rFonts w:ascii="Calibri" w:hAnsi="Calibri"/>
        </w:rPr>
      </w:pPr>
      <w:r>
        <w:rPr>
          <w:rFonts w:ascii="Calibri" w:hAnsi="Calibri"/>
        </w:rPr>
        <w:t>1</w:t>
      </w:r>
      <w:r w:rsidR="00A662D7">
        <w:rPr>
          <w:rFonts w:ascii="Calibri" w:hAnsi="Calibri"/>
        </w:rPr>
        <w:t>.</w:t>
      </w:r>
      <w:r w:rsidR="00D67570">
        <w:rPr>
          <w:rFonts w:ascii="Calibri" w:hAnsi="Calibri"/>
        </w:rPr>
        <w:t>4</w:t>
      </w:r>
      <w:r>
        <w:rPr>
          <w:rFonts w:ascii="Calibri" w:hAnsi="Calibri"/>
        </w:rPr>
        <w:t>3</w:t>
      </w:r>
      <w:r w:rsidR="00A662D7">
        <w:rPr>
          <w:rFonts w:ascii="Calibri" w:hAnsi="Calibri"/>
        </w:rPr>
        <w:tab/>
      </w:r>
      <w:r w:rsidR="003B4CF9" w:rsidRPr="003B4CF9">
        <w:rPr>
          <w:rFonts w:ascii="Calibri" w:hAnsi="Calibri"/>
        </w:rPr>
        <w:t xml:space="preserve">Below are the main principles </w:t>
      </w:r>
      <w:proofErr w:type="gramStart"/>
      <w:r w:rsidR="003B4CF9" w:rsidRPr="003B4CF9">
        <w:rPr>
          <w:rFonts w:ascii="Calibri" w:hAnsi="Calibri"/>
        </w:rPr>
        <w:t>proposed:</w:t>
      </w:r>
      <w:proofErr w:type="gramEnd"/>
    </w:p>
    <w:p w14:paraId="5A7C82D0" w14:textId="77777777" w:rsidR="006628D0" w:rsidRPr="003B4CF9" w:rsidRDefault="006628D0" w:rsidP="003B4CF9">
      <w:pPr>
        <w:tabs>
          <w:tab w:val="left" w:pos="0"/>
        </w:tabs>
        <w:snapToGrid w:val="0"/>
        <w:outlineLvl w:val="0"/>
        <w:rPr>
          <w:rFonts w:ascii="Calibri" w:hAnsi="Calibri"/>
        </w:rPr>
      </w:pPr>
    </w:p>
    <w:p w14:paraId="0D3F57C2" w14:textId="75B34731" w:rsidR="003B4CF9" w:rsidRPr="003B4CF9" w:rsidRDefault="003B4CF9" w:rsidP="003B4CF9">
      <w:pPr>
        <w:numPr>
          <w:ilvl w:val="0"/>
          <w:numId w:val="18"/>
        </w:numPr>
        <w:tabs>
          <w:tab w:val="left" w:pos="0"/>
        </w:tabs>
        <w:snapToGrid w:val="0"/>
        <w:contextualSpacing/>
        <w:outlineLvl w:val="0"/>
        <w:rPr>
          <w:rFonts w:ascii="Calibri" w:hAnsi="Calibri"/>
        </w:rPr>
      </w:pPr>
      <w:r w:rsidRPr="003B4CF9">
        <w:rPr>
          <w:rFonts w:ascii="Calibri" w:hAnsi="Calibri"/>
        </w:rPr>
        <w:t>providing more value for ITU membership</w:t>
      </w:r>
      <w:r w:rsidR="006628D0">
        <w:rPr>
          <w:rFonts w:ascii="Calibri" w:hAnsi="Calibri"/>
        </w:rPr>
        <w:t>;</w:t>
      </w:r>
    </w:p>
    <w:p w14:paraId="52165749" w14:textId="79BF16A3" w:rsidR="003B4CF9" w:rsidRPr="003B4CF9" w:rsidRDefault="003B4CF9" w:rsidP="003B4CF9">
      <w:pPr>
        <w:numPr>
          <w:ilvl w:val="0"/>
          <w:numId w:val="18"/>
        </w:numPr>
        <w:tabs>
          <w:tab w:val="left" w:pos="0"/>
        </w:tabs>
        <w:snapToGrid w:val="0"/>
        <w:contextualSpacing/>
        <w:outlineLvl w:val="0"/>
        <w:rPr>
          <w:rFonts w:ascii="Calibri" w:hAnsi="Calibri"/>
        </w:rPr>
      </w:pPr>
      <w:r w:rsidRPr="003B4CF9">
        <w:rPr>
          <w:rFonts w:ascii="Calibri" w:hAnsi="Calibri"/>
        </w:rPr>
        <w:t>fostering participation by avoid duplication of work</w:t>
      </w:r>
      <w:r w:rsidR="006628D0">
        <w:rPr>
          <w:rFonts w:ascii="Calibri" w:hAnsi="Calibri"/>
        </w:rPr>
        <w:t>;</w:t>
      </w:r>
    </w:p>
    <w:p w14:paraId="3E1F72FF" w14:textId="32D46486" w:rsidR="003B4CF9" w:rsidRPr="003B4CF9" w:rsidRDefault="003B4CF9" w:rsidP="003B4CF9">
      <w:pPr>
        <w:numPr>
          <w:ilvl w:val="0"/>
          <w:numId w:val="18"/>
        </w:numPr>
        <w:tabs>
          <w:tab w:val="left" w:pos="0"/>
        </w:tabs>
        <w:snapToGrid w:val="0"/>
        <w:contextualSpacing/>
        <w:outlineLvl w:val="0"/>
        <w:rPr>
          <w:rFonts w:ascii="Calibri" w:hAnsi="Calibri"/>
        </w:rPr>
      </w:pPr>
      <w:proofErr w:type="gramStart"/>
      <w:r w:rsidRPr="003B4CF9">
        <w:rPr>
          <w:rFonts w:ascii="Calibri" w:hAnsi="Calibri"/>
        </w:rPr>
        <w:t>respecting</w:t>
      </w:r>
      <w:proofErr w:type="gramEnd"/>
      <w:r w:rsidRPr="003B4CF9">
        <w:rPr>
          <w:rFonts w:ascii="Calibri" w:hAnsi="Calibri"/>
        </w:rPr>
        <w:t xml:space="preserve"> non-members’ competencies, expertise and inputs</w:t>
      </w:r>
      <w:r w:rsidR="006628D0">
        <w:rPr>
          <w:rFonts w:ascii="Calibri" w:hAnsi="Calibri"/>
        </w:rPr>
        <w:t>.</w:t>
      </w:r>
    </w:p>
    <w:p w14:paraId="578B748E" w14:textId="77777777" w:rsidR="003B4CF9" w:rsidRPr="003B4CF9" w:rsidRDefault="003B4CF9" w:rsidP="003B4CF9">
      <w:pPr>
        <w:tabs>
          <w:tab w:val="left" w:pos="0"/>
        </w:tabs>
        <w:snapToGrid w:val="0"/>
        <w:outlineLvl w:val="0"/>
        <w:rPr>
          <w:rFonts w:ascii="Calibri" w:hAnsi="Calibri"/>
        </w:rPr>
      </w:pPr>
    </w:p>
    <w:p w14:paraId="1C035636" w14:textId="7C6A63B2" w:rsidR="003B4CF9" w:rsidRPr="003B4CF9" w:rsidRDefault="00531FE7" w:rsidP="00531FE7">
      <w:pPr>
        <w:autoSpaceDE w:val="0"/>
        <w:autoSpaceDN w:val="0"/>
        <w:adjustRightInd w:val="0"/>
        <w:rPr>
          <w:rFonts w:ascii="Calibri" w:hAnsi="Calibri"/>
          <w:lang w:val="en-GB" w:eastAsia="zh-CN"/>
        </w:rPr>
      </w:pPr>
      <w:r>
        <w:rPr>
          <w:rFonts w:ascii="Calibri" w:hAnsi="Calibri"/>
        </w:rPr>
        <w:t>1</w:t>
      </w:r>
      <w:r w:rsidR="003B4CF9" w:rsidRPr="003B4CF9">
        <w:rPr>
          <w:rFonts w:ascii="Calibri" w:hAnsi="Calibri"/>
        </w:rPr>
        <w:t>.</w:t>
      </w:r>
      <w:r w:rsidR="00D67570">
        <w:rPr>
          <w:rFonts w:ascii="Calibri" w:hAnsi="Calibri"/>
        </w:rPr>
        <w:t>4</w:t>
      </w:r>
      <w:r>
        <w:rPr>
          <w:rFonts w:ascii="Calibri" w:hAnsi="Calibri"/>
        </w:rPr>
        <w:t>4</w:t>
      </w:r>
      <w:r w:rsidR="003B4CF9" w:rsidRPr="003B4CF9">
        <w:rPr>
          <w:rFonts w:ascii="Calibri" w:hAnsi="Calibri"/>
          <w:lang w:val="en-GB" w:eastAsia="zh-CN"/>
        </w:rPr>
        <w:tab/>
      </w:r>
      <w:r w:rsidR="000A58DD">
        <w:rPr>
          <w:rFonts w:ascii="Calibri" w:hAnsi="Calibri"/>
          <w:lang w:val="en-GB" w:eastAsia="zh-CN"/>
        </w:rPr>
        <w:t xml:space="preserve">Delegates </w:t>
      </w:r>
      <w:r w:rsidR="003B4CF9" w:rsidRPr="003B4CF9">
        <w:rPr>
          <w:rFonts w:ascii="Calibri" w:hAnsi="Calibri"/>
          <w:lang w:val="en-GB" w:eastAsia="zh-CN"/>
        </w:rPr>
        <w:t xml:space="preserve">expressed support to the principles enumerated in the document and provided some comments and remarks.  Equal treatment should be given to </w:t>
      </w:r>
      <w:r w:rsidR="006628D0">
        <w:rPr>
          <w:rFonts w:ascii="Calibri" w:hAnsi="Calibri"/>
          <w:lang w:val="en-GB" w:eastAsia="zh-CN"/>
        </w:rPr>
        <w:t>S</w:t>
      </w:r>
      <w:r w:rsidR="003B4CF9" w:rsidRPr="003B4CF9">
        <w:rPr>
          <w:rFonts w:ascii="Calibri" w:hAnsi="Calibri"/>
          <w:lang w:val="en-GB" w:eastAsia="zh-CN"/>
        </w:rPr>
        <w:t xml:space="preserve">ector </w:t>
      </w:r>
      <w:r w:rsidR="006628D0">
        <w:rPr>
          <w:rFonts w:ascii="Calibri" w:hAnsi="Calibri"/>
          <w:lang w:val="en-GB" w:eastAsia="zh-CN"/>
        </w:rPr>
        <w:t>M</w:t>
      </w:r>
      <w:r w:rsidR="003B4CF9" w:rsidRPr="003B4CF9">
        <w:rPr>
          <w:rFonts w:ascii="Calibri" w:hAnsi="Calibri"/>
          <w:lang w:val="en-GB" w:eastAsia="zh-CN"/>
        </w:rPr>
        <w:t xml:space="preserve">embers and </w:t>
      </w:r>
      <w:r w:rsidR="006628D0">
        <w:rPr>
          <w:rFonts w:ascii="Calibri" w:hAnsi="Calibri"/>
          <w:lang w:val="en-GB" w:eastAsia="zh-CN"/>
        </w:rPr>
        <w:t>M</w:t>
      </w:r>
      <w:r w:rsidR="003B4CF9" w:rsidRPr="003B4CF9">
        <w:rPr>
          <w:rFonts w:ascii="Calibri" w:hAnsi="Calibri"/>
          <w:lang w:val="en-GB" w:eastAsia="zh-CN"/>
        </w:rPr>
        <w:t xml:space="preserve">ember </w:t>
      </w:r>
      <w:r w:rsidR="006628D0">
        <w:rPr>
          <w:rFonts w:ascii="Calibri" w:hAnsi="Calibri"/>
          <w:lang w:val="en-GB" w:eastAsia="zh-CN"/>
        </w:rPr>
        <w:t>S</w:t>
      </w:r>
      <w:r w:rsidR="003B4CF9" w:rsidRPr="003B4CF9">
        <w:rPr>
          <w:rFonts w:ascii="Calibri" w:hAnsi="Calibri"/>
          <w:lang w:val="en-GB" w:eastAsia="zh-CN"/>
        </w:rPr>
        <w:t>tates in study groups.  Duplication of work in study groups should be avoided since this has financial implications.  Proposal</w:t>
      </w:r>
      <w:r w:rsidR="006628D0">
        <w:rPr>
          <w:rFonts w:ascii="Calibri" w:hAnsi="Calibri"/>
          <w:lang w:val="en-GB" w:eastAsia="zh-CN"/>
        </w:rPr>
        <w:t>s</w:t>
      </w:r>
      <w:r w:rsidR="003B4CF9" w:rsidRPr="003B4CF9">
        <w:rPr>
          <w:rFonts w:ascii="Calibri" w:hAnsi="Calibri"/>
          <w:lang w:val="en-GB" w:eastAsia="zh-CN"/>
        </w:rPr>
        <w:t xml:space="preserve"> to create regional study groups should be submitted to advisory groups i.e., TSAG, TDAG and RAG.</w:t>
      </w:r>
    </w:p>
    <w:p w14:paraId="470F1B4D" w14:textId="77777777" w:rsidR="003B4CF9" w:rsidRPr="003B4CF9" w:rsidRDefault="003B4CF9" w:rsidP="003B4CF9">
      <w:pPr>
        <w:autoSpaceDE w:val="0"/>
        <w:autoSpaceDN w:val="0"/>
        <w:adjustRightInd w:val="0"/>
        <w:rPr>
          <w:rFonts w:ascii="Calibri" w:hAnsi="Calibri"/>
          <w:lang w:val="en-GB" w:eastAsia="zh-CN"/>
        </w:rPr>
      </w:pPr>
    </w:p>
    <w:p w14:paraId="29972FF7" w14:textId="2E6B181F" w:rsidR="003B4CF9" w:rsidRPr="003B4CF9" w:rsidRDefault="00531FE7" w:rsidP="00531FE7">
      <w:pPr>
        <w:autoSpaceDE w:val="0"/>
        <w:autoSpaceDN w:val="0"/>
        <w:adjustRightInd w:val="0"/>
        <w:rPr>
          <w:rFonts w:ascii="Calibri" w:hAnsi="Calibri"/>
          <w:lang w:val="en-GB" w:eastAsia="zh-CN"/>
        </w:rPr>
      </w:pPr>
      <w:r>
        <w:rPr>
          <w:rFonts w:ascii="Calibri" w:hAnsi="Calibri"/>
          <w:lang w:val="en-GB" w:eastAsia="zh-CN"/>
        </w:rPr>
        <w:t>1</w:t>
      </w:r>
      <w:r w:rsidR="003B4CF9" w:rsidRPr="003B4CF9">
        <w:rPr>
          <w:rFonts w:ascii="Calibri" w:hAnsi="Calibri"/>
          <w:lang w:val="en-GB" w:eastAsia="zh-CN"/>
        </w:rPr>
        <w:t>.</w:t>
      </w:r>
      <w:r w:rsidR="00D67570">
        <w:rPr>
          <w:rFonts w:ascii="Calibri" w:hAnsi="Calibri"/>
          <w:lang w:val="en-GB" w:eastAsia="zh-CN"/>
        </w:rPr>
        <w:t>4</w:t>
      </w:r>
      <w:r>
        <w:rPr>
          <w:rFonts w:ascii="Calibri" w:hAnsi="Calibri"/>
          <w:lang w:val="en-GB" w:eastAsia="zh-CN"/>
        </w:rPr>
        <w:t>5</w:t>
      </w:r>
      <w:r w:rsidR="003B4CF9" w:rsidRPr="003B4CF9">
        <w:rPr>
          <w:rFonts w:ascii="Calibri" w:hAnsi="Calibri"/>
          <w:lang w:val="en-GB" w:eastAsia="zh-CN"/>
        </w:rPr>
        <w:tab/>
        <w:t xml:space="preserve">The Chairman reminded </w:t>
      </w:r>
      <w:r w:rsidR="006628D0">
        <w:rPr>
          <w:rFonts w:ascii="Calibri" w:hAnsi="Calibri"/>
          <w:lang w:val="en-GB" w:eastAsia="zh-CN"/>
        </w:rPr>
        <w:t xml:space="preserve">delegates </w:t>
      </w:r>
      <w:r w:rsidR="003B4CF9" w:rsidRPr="003B4CF9">
        <w:rPr>
          <w:rFonts w:ascii="Calibri" w:hAnsi="Calibri"/>
          <w:lang w:val="en-GB" w:eastAsia="zh-CN"/>
        </w:rPr>
        <w:t>that each region is different and approaches may vary depending on the region.</w:t>
      </w:r>
    </w:p>
    <w:p w14:paraId="38CB4A58" w14:textId="77777777" w:rsidR="003B4CF9" w:rsidRPr="003B4CF9" w:rsidRDefault="003B4CF9" w:rsidP="003B4CF9"/>
    <w:p w14:paraId="65CB2636" w14:textId="5F142473" w:rsidR="00D67570" w:rsidRDefault="003B4CF9" w:rsidP="008872BB">
      <w:pPr>
        <w:rPr>
          <w:rFonts w:ascii="Calibri" w:hAnsi="Calibri" w:cs="Calibri"/>
          <w:b/>
          <w:bCs/>
          <w:lang w:eastAsia="en-US"/>
        </w:rPr>
      </w:pPr>
      <w:r w:rsidRPr="003B4CF9">
        <w:rPr>
          <w:rFonts w:ascii="Calibri" w:hAnsi="Calibri"/>
          <w:b/>
          <w:bCs/>
          <w:color w:val="0000FF"/>
        </w:rPr>
        <w:t>Recommendation</w:t>
      </w:r>
      <w:r w:rsidRPr="003B4CF9">
        <w:rPr>
          <w:rFonts w:ascii="Calibri" w:hAnsi="Calibri"/>
          <w:b/>
          <w:bCs/>
        </w:rPr>
        <w:t xml:space="preserve">: </w:t>
      </w:r>
      <w:r w:rsidR="006628D0">
        <w:rPr>
          <w:rFonts w:ascii="Calibri" w:hAnsi="Calibri"/>
          <w:b/>
          <w:bCs/>
        </w:rPr>
        <w:t xml:space="preserve"> </w:t>
      </w:r>
      <w:r w:rsidRPr="003B4CF9">
        <w:rPr>
          <w:rFonts w:ascii="Calibri" w:hAnsi="Calibri"/>
        </w:rPr>
        <w:t xml:space="preserve">The </w:t>
      </w:r>
      <w:r w:rsidR="006628D0">
        <w:rPr>
          <w:rFonts w:ascii="Calibri" w:hAnsi="Calibri"/>
        </w:rPr>
        <w:t>eighth meeting of CWG</w:t>
      </w:r>
      <w:r w:rsidR="008413F0">
        <w:rPr>
          <w:rFonts w:ascii="Calibri" w:hAnsi="Calibri"/>
        </w:rPr>
        <w:t>-</w:t>
      </w:r>
      <w:r w:rsidR="006628D0">
        <w:rPr>
          <w:rFonts w:ascii="Calibri" w:hAnsi="Calibri"/>
        </w:rPr>
        <w:t>FH</w:t>
      </w:r>
      <w:r w:rsidR="008413F0">
        <w:rPr>
          <w:rFonts w:ascii="Calibri" w:hAnsi="Calibri"/>
        </w:rPr>
        <w:t>R</w:t>
      </w:r>
      <w:r w:rsidR="006628D0" w:rsidRPr="003B4CF9">
        <w:rPr>
          <w:rFonts w:ascii="Calibri" w:hAnsi="Calibri"/>
        </w:rPr>
        <w:t xml:space="preserve"> </w:t>
      </w:r>
      <w:r w:rsidRPr="003B4CF9">
        <w:rPr>
          <w:rFonts w:ascii="Calibri" w:hAnsi="Calibri"/>
        </w:rPr>
        <w:t>endorses the principles outlined in Document</w:t>
      </w:r>
      <w:r w:rsidR="008413F0">
        <w:rPr>
          <w:rFonts w:ascii="Calibri" w:hAnsi="Calibri"/>
        </w:rPr>
        <w:t> </w:t>
      </w:r>
      <w:r w:rsidRPr="003B4CF9">
        <w:rPr>
          <w:rFonts w:ascii="Calibri" w:hAnsi="Calibri"/>
        </w:rPr>
        <w:t>CWG-FHR 8</w:t>
      </w:r>
      <w:r w:rsidR="006628D0">
        <w:rPr>
          <w:rFonts w:ascii="Calibri" w:hAnsi="Calibri"/>
        </w:rPr>
        <w:t>/3</w:t>
      </w:r>
      <w:r w:rsidRPr="003B4CF9">
        <w:rPr>
          <w:rFonts w:ascii="Calibri" w:hAnsi="Calibri"/>
        </w:rPr>
        <w:t xml:space="preserve"> together with </w:t>
      </w:r>
      <w:hyperlink r:id="rId23" w:history="1">
        <w:r w:rsidRPr="007A2CF5">
          <w:rPr>
            <w:rStyle w:val="Hyperlink"/>
            <w:rFonts w:ascii="Calibri" w:hAnsi="Calibri"/>
          </w:rPr>
          <w:t>Document</w:t>
        </w:r>
        <w:r w:rsidR="006628D0" w:rsidRPr="007A2CF5">
          <w:rPr>
            <w:rStyle w:val="Hyperlink"/>
            <w:rFonts w:ascii="Calibri" w:hAnsi="Calibri"/>
          </w:rPr>
          <w:t> </w:t>
        </w:r>
        <w:r w:rsidRPr="007A2CF5">
          <w:rPr>
            <w:rStyle w:val="Hyperlink"/>
            <w:rFonts w:ascii="Calibri" w:hAnsi="Calibri"/>
          </w:rPr>
          <w:t>C17/97.</w:t>
        </w:r>
      </w:hyperlink>
    </w:p>
    <w:p w14:paraId="18716490" w14:textId="77777777" w:rsidR="008872BB" w:rsidRDefault="008872BB" w:rsidP="005044B5">
      <w:pPr>
        <w:jc w:val="both"/>
        <w:rPr>
          <w:rFonts w:ascii="Calibri" w:hAnsi="Calibri" w:cs="Calibri"/>
          <w:b/>
          <w:bCs/>
          <w:lang w:eastAsia="en-US"/>
        </w:rPr>
      </w:pPr>
    </w:p>
    <w:p w14:paraId="375BD7EF" w14:textId="77777777" w:rsidR="00F41A41" w:rsidRDefault="00F41A41" w:rsidP="005044B5">
      <w:pPr>
        <w:jc w:val="both"/>
        <w:rPr>
          <w:rFonts w:ascii="Calibri" w:hAnsi="Calibri" w:cs="Calibri"/>
          <w:b/>
          <w:bCs/>
          <w:lang w:eastAsia="en-US"/>
        </w:rPr>
      </w:pPr>
    </w:p>
    <w:p w14:paraId="6245C2F4" w14:textId="51F85181" w:rsidR="008203F7" w:rsidRPr="00B24410" w:rsidRDefault="007A2CF5" w:rsidP="007A2CF5">
      <w:pPr>
        <w:tabs>
          <w:tab w:val="left" w:pos="1134"/>
          <w:tab w:val="center" w:pos="9072"/>
        </w:tabs>
        <w:overflowPunct w:val="0"/>
        <w:autoSpaceDE w:val="0"/>
        <w:autoSpaceDN w:val="0"/>
        <w:adjustRightInd w:val="0"/>
        <w:snapToGrid w:val="0"/>
        <w:ind w:left="709" w:right="91" w:hanging="709"/>
        <w:jc w:val="both"/>
        <w:textAlignment w:val="baseline"/>
        <w:rPr>
          <w:rFonts w:ascii="Calibri" w:hAnsi="Calibri"/>
          <w:b/>
          <w:bCs/>
        </w:rPr>
      </w:pPr>
      <w:r>
        <w:rPr>
          <w:rFonts w:ascii="Calibri" w:hAnsi="Calibri" w:cs="Calibri"/>
          <w:b/>
          <w:bCs/>
          <w:lang w:eastAsia="en-US"/>
        </w:rPr>
        <w:t>2</w:t>
      </w:r>
      <w:r w:rsidR="008203F7" w:rsidRPr="00B24410">
        <w:rPr>
          <w:rFonts w:ascii="Calibri" w:hAnsi="Calibri" w:cs="Calibri"/>
          <w:b/>
          <w:bCs/>
          <w:lang w:eastAsia="en-US"/>
        </w:rPr>
        <w:tab/>
      </w:r>
      <w:r w:rsidR="00C27E8C" w:rsidRPr="00B24410">
        <w:rPr>
          <w:rFonts w:ascii="Calibri" w:hAnsi="Calibri" w:cs="Calibri"/>
          <w:b/>
          <w:bCs/>
          <w:lang w:eastAsia="en-US"/>
        </w:rPr>
        <w:t>-</w:t>
      </w:r>
      <w:r w:rsidR="00C27E8C" w:rsidRPr="00B24410">
        <w:rPr>
          <w:rFonts w:ascii="Calibri" w:hAnsi="Calibri" w:cs="Calibri"/>
          <w:b/>
          <w:bCs/>
          <w:lang w:eastAsia="en-US"/>
        </w:rPr>
        <w:tab/>
      </w:r>
      <w:r w:rsidR="008203F7" w:rsidRPr="00B24410">
        <w:rPr>
          <w:rFonts w:ascii="Calibri" w:hAnsi="Calibri"/>
          <w:b/>
          <w:bCs/>
        </w:rPr>
        <w:t xml:space="preserve">Report and follow-up on the recommendations of the Independent Management </w:t>
      </w:r>
      <w:r w:rsidR="00C27E8C" w:rsidRPr="00B24410">
        <w:rPr>
          <w:rFonts w:ascii="Calibri" w:hAnsi="Calibri"/>
          <w:b/>
          <w:bCs/>
        </w:rPr>
        <w:tab/>
      </w:r>
      <w:r w:rsidR="008203F7" w:rsidRPr="00B24410">
        <w:rPr>
          <w:rFonts w:ascii="Calibri" w:hAnsi="Calibri"/>
          <w:b/>
          <w:bCs/>
        </w:rPr>
        <w:t xml:space="preserve">Advisory Committee (IMAC) (Documents </w:t>
      </w:r>
      <w:hyperlink r:id="rId24" w:history="1">
        <w:r w:rsidR="008203F7" w:rsidRPr="00B24410">
          <w:rPr>
            <w:rStyle w:val="Hyperlink"/>
            <w:rFonts w:ascii="Calibri" w:hAnsi="Calibri"/>
            <w:b/>
            <w:bCs/>
            <w:lang w:val="en-US"/>
          </w:rPr>
          <w:t>CWG-FHR 8/12</w:t>
        </w:r>
      </w:hyperlink>
      <w:r w:rsidR="008203F7" w:rsidRPr="00B24410">
        <w:rPr>
          <w:rStyle w:val="Hyperlink"/>
          <w:rFonts w:ascii="Calibri" w:hAnsi="Calibri"/>
          <w:b/>
          <w:bCs/>
          <w:lang w:val="en-US"/>
        </w:rPr>
        <w:t xml:space="preserve"> </w:t>
      </w:r>
      <w:r w:rsidR="008203F7" w:rsidRPr="00B24410">
        <w:rPr>
          <w:rStyle w:val="Hyperlink"/>
          <w:rFonts w:ascii="Calibri" w:hAnsi="Calibri"/>
          <w:b/>
          <w:bCs/>
          <w:u w:val="none"/>
          <w:lang w:val="en-US"/>
        </w:rPr>
        <w:t>and</w:t>
      </w:r>
      <w:r w:rsidR="008203F7" w:rsidRPr="00B24410">
        <w:rPr>
          <w:rStyle w:val="Hyperlink"/>
          <w:rFonts w:ascii="Calibri" w:hAnsi="Calibri"/>
          <w:b/>
          <w:bCs/>
          <w:lang w:val="en-US"/>
        </w:rPr>
        <w:t xml:space="preserve"> </w:t>
      </w:r>
      <w:hyperlink r:id="rId25" w:history="1">
        <w:r w:rsidR="008203F7" w:rsidRPr="00B24410">
          <w:rPr>
            <w:rStyle w:val="Hyperlink"/>
            <w:rFonts w:ascii="Calibri" w:hAnsi="Calibri"/>
            <w:b/>
            <w:bCs/>
            <w:lang w:val="en-US"/>
          </w:rPr>
          <w:t>CWG-FHR 8/13</w:t>
        </w:r>
      </w:hyperlink>
      <w:r w:rsidR="008203F7" w:rsidRPr="00B24410">
        <w:rPr>
          <w:rFonts w:ascii="Calibri" w:hAnsi="Calibri"/>
          <w:b/>
          <w:bCs/>
        </w:rPr>
        <w:t>)</w:t>
      </w:r>
    </w:p>
    <w:p w14:paraId="1FB34A3F" w14:textId="77777777" w:rsidR="00A13254" w:rsidRPr="00B24410" w:rsidRDefault="00A13254" w:rsidP="00B24410">
      <w:pPr>
        <w:tabs>
          <w:tab w:val="left" w:pos="709"/>
          <w:tab w:val="left" w:pos="1134"/>
        </w:tabs>
        <w:adjustRightInd w:val="0"/>
        <w:snapToGrid w:val="0"/>
        <w:ind w:right="57"/>
        <w:jc w:val="both"/>
        <w:rPr>
          <w:rFonts w:ascii="Calibri" w:hAnsi="Calibri" w:cs="Calibri"/>
          <w:b/>
          <w:bCs/>
          <w:lang w:eastAsia="en-US"/>
        </w:rPr>
      </w:pPr>
    </w:p>
    <w:p w14:paraId="078495B2" w14:textId="5B5CFAF7" w:rsidR="00355775" w:rsidRPr="008720ED" w:rsidRDefault="007A2CF5" w:rsidP="007A2CF5">
      <w:pPr>
        <w:adjustRightInd w:val="0"/>
        <w:snapToGrid w:val="0"/>
        <w:rPr>
          <w:rFonts w:ascii="Calibri" w:hAnsi="Calibri"/>
        </w:rPr>
      </w:pPr>
      <w:r>
        <w:rPr>
          <w:rFonts w:ascii="Calibri" w:hAnsi="Calibri"/>
        </w:rPr>
        <w:t>2</w:t>
      </w:r>
      <w:r w:rsidR="00355775" w:rsidRPr="00B24410">
        <w:rPr>
          <w:rFonts w:ascii="Calibri" w:hAnsi="Calibri"/>
        </w:rPr>
        <w:t>.1</w:t>
      </w:r>
      <w:r w:rsidR="00355775" w:rsidRPr="00B24410">
        <w:rPr>
          <w:rFonts w:ascii="Calibri" w:hAnsi="Calibri"/>
        </w:rPr>
        <w:tab/>
        <w:t xml:space="preserve">The Chair of IMAC </w:t>
      </w:r>
      <w:proofErr w:type="spellStart"/>
      <w:r w:rsidR="00355775" w:rsidRPr="00B24410">
        <w:rPr>
          <w:rFonts w:ascii="Calibri" w:hAnsi="Calibri"/>
        </w:rPr>
        <w:t>Dr.</w:t>
      </w:r>
      <w:proofErr w:type="spellEnd"/>
      <w:r w:rsidR="00355775" w:rsidRPr="00B24410">
        <w:rPr>
          <w:rFonts w:ascii="Calibri" w:hAnsi="Calibri"/>
        </w:rPr>
        <w:t xml:space="preserve"> </w:t>
      </w:r>
      <w:proofErr w:type="spellStart"/>
      <w:r w:rsidR="00355775" w:rsidRPr="00B24410">
        <w:rPr>
          <w:rFonts w:ascii="Calibri" w:hAnsi="Calibri"/>
        </w:rPr>
        <w:t>Beate</w:t>
      </w:r>
      <w:proofErr w:type="spellEnd"/>
      <w:r w:rsidR="00355775" w:rsidRPr="00B24410">
        <w:rPr>
          <w:rFonts w:ascii="Calibri" w:hAnsi="Calibri"/>
        </w:rPr>
        <w:t xml:space="preserve"> </w:t>
      </w:r>
      <w:proofErr w:type="spellStart"/>
      <w:r w:rsidR="00355775" w:rsidRPr="00B24410">
        <w:rPr>
          <w:rFonts w:ascii="Calibri" w:hAnsi="Calibri"/>
        </w:rPr>
        <w:t>Degen</w:t>
      </w:r>
      <w:proofErr w:type="spellEnd"/>
      <w:r w:rsidR="00355775" w:rsidRPr="00B24410">
        <w:rPr>
          <w:rFonts w:ascii="Calibri" w:hAnsi="Calibri"/>
        </w:rPr>
        <w:t xml:space="preserve"> joined the meeting via remote participation and introduced documents </w:t>
      </w:r>
      <w:hyperlink r:id="rId26" w:history="1">
        <w:r w:rsidR="00355775" w:rsidRPr="00B24410">
          <w:rPr>
            <w:rStyle w:val="Hyperlink"/>
            <w:rFonts w:ascii="Calibri" w:hAnsi="Calibri"/>
            <w:bCs/>
            <w:lang w:val="en-US"/>
          </w:rPr>
          <w:t>CWG-FHR 8/12</w:t>
        </w:r>
      </w:hyperlink>
      <w:r w:rsidR="00355775" w:rsidRPr="00B24410">
        <w:rPr>
          <w:rFonts w:ascii="Calibri" w:hAnsi="Calibri"/>
        </w:rPr>
        <w:t xml:space="preserve"> and </w:t>
      </w:r>
      <w:hyperlink r:id="rId27" w:history="1">
        <w:r w:rsidR="00355775" w:rsidRPr="00B24410">
          <w:rPr>
            <w:rStyle w:val="Hyperlink"/>
            <w:rFonts w:ascii="Calibri" w:hAnsi="Calibri"/>
            <w:bCs/>
            <w:lang w:val="en-US"/>
          </w:rPr>
          <w:t>CWG-FHR 8/13</w:t>
        </w:r>
      </w:hyperlink>
      <w:r w:rsidR="00355775" w:rsidRPr="00B24410">
        <w:rPr>
          <w:rFonts w:ascii="Calibri" w:hAnsi="Calibri"/>
          <w:bCs/>
          <w:lang w:val="en-US"/>
        </w:rPr>
        <w:t>, the Summary Report of the 18</w:t>
      </w:r>
      <w:r w:rsidR="00355775" w:rsidRPr="00B24410">
        <w:rPr>
          <w:rFonts w:ascii="Calibri" w:hAnsi="Calibri"/>
          <w:bCs/>
          <w:vertAlign w:val="superscript"/>
          <w:lang w:val="en-US"/>
        </w:rPr>
        <w:t>th</w:t>
      </w:r>
      <w:r w:rsidR="00260364">
        <w:rPr>
          <w:rFonts w:ascii="Calibri" w:hAnsi="Calibri"/>
          <w:bCs/>
          <w:vertAlign w:val="superscript"/>
          <w:lang w:val="en-US"/>
        </w:rPr>
        <w:t> </w:t>
      </w:r>
      <w:r w:rsidR="00355775" w:rsidRPr="00B24410">
        <w:rPr>
          <w:rFonts w:ascii="Calibri" w:hAnsi="Calibri"/>
          <w:bCs/>
          <w:lang w:val="en-US"/>
        </w:rPr>
        <w:t>IMAC</w:t>
      </w:r>
      <w:r w:rsidR="00260364">
        <w:rPr>
          <w:rFonts w:ascii="Calibri" w:hAnsi="Calibri"/>
          <w:bCs/>
          <w:lang w:val="en-US"/>
        </w:rPr>
        <w:t> </w:t>
      </w:r>
      <w:r w:rsidR="00355775">
        <w:rPr>
          <w:rFonts w:ascii="Calibri" w:hAnsi="Calibri"/>
          <w:bCs/>
          <w:lang w:val="en-US"/>
        </w:rPr>
        <w:t>Meeting (Doc</w:t>
      </w:r>
      <w:r w:rsidR="009D1A86">
        <w:rPr>
          <w:rFonts w:ascii="Calibri" w:hAnsi="Calibri"/>
          <w:bCs/>
          <w:lang w:val="en-US"/>
        </w:rPr>
        <w:t>ument </w:t>
      </w:r>
      <w:r w:rsidR="00355775">
        <w:rPr>
          <w:rFonts w:ascii="Calibri" w:hAnsi="Calibri"/>
          <w:bCs/>
          <w:lang w:val="en-US"/>
        </w:rPr>
        <w:t xml:space="preserve">8/12) and the </w:t>
      </w:r>
      <w:r w:rsidR="00355775">
        <w:rPr>
          <w:rFonts w:ascii="Calibri" w:hAnsi="Calibri"/>
        </w:rPr>
        <w:t>Review o</w:t>
      </w:r>
      <w:r w:rsidR="00355775" w:rsidRPr="00721AF7">
        <w:rPr>
          <w:rFonts w:ascii="Calibri" w:hAnsi="Calibri"/>
        </w:rPr>
        <w:t>f</w:t>
      </w:r>
      <w:r w:rsidR="00355775">
        <w:rPr>
          <w:rFonts w:ascii="Calibri" w:hAnsi="Calibri"/>
        </w:rPr>
        <w:t xml:space="preserve"> IMAC </w:t>
      </w:r>
      <w:r w:rsidR="00355775" w:rsidRPr="00721AF7">
        <w:rPr>
          <w:rFonts w:ascii="Calibri" w:hAnsi="Calibri"/>
        </w:rPr>
        <w:t>Recommendations / Overview 2012-2017</w:t>
      </w:r>
      <w:r w:rsidR="00355775">
        <w:rPr>
          <w:rFonts w:ascii="Calibri" w:hAnsi="Calibri"/>
        </w:rPr>
        <w:t xml:space="preserve"> (Doc</w:t>
      </w:r>
      <w:r w:rsidR="009D1A86">
        <w:rPr>
          <w:rFonts w:ascii="Calibri" w:hAnsi="Calibri"/>
        </w:rPr>
        <w:t>ument </w:t>
      </w:r>
      <w:r w:rsidR="00355775">
        <w:rPr>
          <w:rFonts w:ascii="Calibri" w:hAnsi="Calibri"/>
        </w:rPr>
        <w:t>8/13).</w:t>
      </w:r>
    </w:p>
    <w:p w14:paraId="046F80B2" w14:textId="77777777" w:rsidR="00355775" w:rsidRDefault="00355775" w:rsidP="00355775">
      <w:pPr>
        <w:rPr>
          <w:rFonts w:ascii="Calibri" w:hAnsi="Calibri"/>
        </w:rPr>
      </w:pPr>
    </w:p>
    <w:p w14:paraId="44A8D487" w14:textId="4DE1B4B2" w:rsidR="00355775" w:rsidRDefault="007A2CF5" w:rsidP="007A2CF5">
      <w:pPr>
        <w:adjustRightInd w:val="0"/>
        <w:snapToGrid w:val="0"/>
        <w:spacing w:after="120"/>
        <w:rPr>
          <w:rFonts w:ascii="Calibri" w:hAnsi="Calibri"/>
        </w:rPr>
      </w:pPr>
      <w:r>
        <w:rPr>
          <w:rFonts w:ascii="Calibri" w:hAnsi="Calibri"/>
        </w:rPr>
        <w:t>2</w:t>
      </w:r>
      <w:r w:rsidR="00B24410">
        <w:rPr>
          <w:rFonts w:ascii="Calibri" w:hAnsi="Calibri"/>
        </w:rPr>
        <w:t>.2</w:t>
      </w:r>
      <w:r w:rsidR="00355775">
        <w:rPr>
          <w:rFonts w:ascii="Calibri" w:hAnsi="Calibri"/>
        </w:rPr>
        <w:tab/>
      </w:r>
      <w:proofErr w:type="spellStart"/>
      <w:r w:rsidR="00355775">
        <w:rPr>
          <w:rFonts w:ascii="Calibri" w:hAnsi="Calibri"/>
        </w:rPr>
        <w:t>Dr.</w:t>
      </w:r>
      <w:proofErr w:type="spellEnd"/>
      <w:r w:rsidR="00355775">
        <w:rPr>
          <w:rFonts w:ascii="Calibri" w:hAnsi="Calibri"/>
        </w:rPr>
        <w:t xml:space="preserve"> </w:t>
      </w:r>
      <w:proofErr w:type="spellStart"/>
      <w:r w:rsidR="00355775">
        <w:rPr>
          <w:rFonts w:ascii="Calibri" w:hAnsi="Calibri"/>
        </w:rPr>
        <w:t>Degen</w:t>
      </w:r>
      <w:proofErr w:type="spellEnd"/>
      <w:r w:rsidR="00355775">
        <w:rPr>
          <w:rFonts w:ascii="Calibri" w:hAnsi="Calibri"/>
        </w:rPr>
        <w:t xml:space="preserve"> introduced </w:t>
      </w:r>
      <w:r w:rsidR="00355775" w:rsidRPr="00036BC5">
        <w:rPr>
          <w:rFonts w:ascii="Calibri" w:hAnsi="Calibri"/>
        </w:rPr>
        <w:t xml:space="preserve">the </w:t>
      </w:r>
      <w:r w:rsidR="00355775">
        <w:rPr>
          <w:rFonts w:ascii="Calibri" w:hAnsi="Calibri"/>
        </w:rPr>
        <w:t xml:space="preserve">latest </w:t>
      </w:r>
      <w:r w:rsidR="00355775" w:rsidRPr="00036BC5">
        <w:rPr>
          <w:rFonts w:ascii="Calibri" w:hAnsi="Calibri"/>
        </w:rPr>
        <w:t xml:space="preserve">IMAC report </w:t>
      </w:r>
      <w:r w:rsidR="00355775">
        <w:rPr>
          <w:rFonts w:ascii="Calibri" w:hAnsi="Calibri"/>
        </w:rPr>
        <w:t>and thoroughly presented the areas covered by the report, explaining the observations of the Committee. The areas discussed included:</w:t>
      </w:r>
    </w:p>
    <w:p w14:paraId="1BEE0ACC" w14:textId="0F7CDD4E" w:rsidR="00355775" w:rsidRDefault="00260364" w:rsidP="00260364">
      <w:pPr>
        <w:pStyle w:val="ListParagraph"/>
        <w:numPr>
          <w:ilvl w:val="0"/>
          <w:numId w:val="24"/>
        </w:numPr>
        <w:adjustRightInd w:val="0"/>
        <w:snapToGrid w:val="0"/>
        <w:spacing w:after="60"/>
        <w:ind w:left="714" w:hanging="357"/>
        <w:contextualSpacing w:val="0"/>
        <w:rPr>
          <w:rFonts w:ascii="Calibri" w:hAnsi="Calibri"/>
        </w:rPr>
      </w:pPr>
      <w:r>
        <w:rPr>
          <w:rFonts w:ascii="Calibri" w:hAnsi="Calibri"/>
        </w:rPr>
        <w:t>R</w:t>
      </w:r>
      <w:r w:rsidR="00355775">
        <w:rPr>
          <w:rFonts w:ascii="Calibri" w:hAnsi="Calibri"/>
        </w:rPr>
        <w:t>eview of status of IMAC Recommendations (presented in further details in the related document);</w:t>
      </w:r>
    </w:p>
    <w:p w14:paraId="16210017" w14:textId="505931CA" w:rsidR="00355775" w:rsidRDefault="00260364" w:rsidP="00260364">
      <w:pPr>
        <w:pStyle w:val="ListParagraph"/>
        <w:numPr>
          <w:ilvl w:val="0"/>
          <w:numId w:val="24"/>
        </w:numPr>
        <w:adjustRightInd w:val="0"/>
        <w:snapToGrid w:val="0"/>
        <w:spacing w:after="60"/>
        <w:ind w:left="714" w:hanging="357"/>
        <w:contextualSpacing w:val="0"/>
        <w:rPr>
          <w:rFonts w:ascii="Calibri" w:hAnsi="Calibri"/>
        </w:rPr>
      </w:pPr>
      <w:r>
        <w:rPr>
          <w:rFonts w:ascii="Calibri" w:hAnsi="Calibri"/>
        </w:rPr>
        <w:t>F</w:t>
      </w:r>
      <w:r w:rsidR="00355775">
        <w:rPr>
          <w:rFonts w:ascii="Calibri" w:hAnsi="Calibri"/>
        </w:rPr>
        <w:t>inancial management;</w:t>
      </w:r>
    </w:p>
    <w:p w14:paraId="0B0D2CE1" w14:textId="77777777" w:rsidR="00355775" w:rsidRDefault="00355775" w:rsidP="00260364">
      <w:pPr>
        <w:pStyle w:val="ListParagraph"/>
        <w:numPr>
          <w:ilvl w:val="0"/>
          <w:numId w:val="24"/>
        </w:numPr>
        <w:adjustRightInd w:val="0"/>
        <w:snapToGrid w:val="0"/>
        <w:spacing w:after="60"/>
        <w:ind w:left="714" w:hanging="357"/>
        <w:contextualSpacing w:val="0"/>
        <w:rPr>
          <w:rFonts w:ascii="Calibri" w:hAnsi="Calibri"/>
        </w:rPr>
      </w:pPr>
      <w:r>
        <w:rPr>
          <w:rFonts w:ascii="Calibri" w:hAnsi="Calibri"/>
        </w:rPr>
        <w:t>Ethics Office;</w:t>
      </w:r>
    </w:p>
    <w:p w14:paraId="137F61E6" w14:textId="23A6AFFA" w:rsidR="00355775" w:rsidRDefault="00260364" w:rsidP="00260364">
      <w:pPr>
        <w:pStyle w:val="ListParagraph"/>
        <w:numPr>
          <w:ilvl w:val="0"/>
          <w:numId w:val="24"/>
        </w:numPr>
        <w:adjustRightInd w:val="0"/>
        <w:snapToGrid w:val="0"/>
        <w:spacing w:after="60"/>
        <w:ind w:left="714" w:hanging="357"/>
        <w:contextualSpacing w:val="0"/>
        <w:rPr>
          <w:rFonts w:ascii="Calibri" w:hAnsi="Calibri"/>
        </w:rPr>
      </w:pPr>
      <w:r>
        <w:rPr>
          <w:rFonts w:ascii="Calibri" w:hAnsi="Calibri"/>
        </w:rPr>
        <w:t>c</w:t>
      </w:r>
      <w:r w:rsidR="00355775">
        <w:rPr>
          <w:rFonts w:ascii="Calibri" w:hAnsi="Calibri"/>
        </w:rPr>
        <w:t>ompliance and fraud management;</w:t>
      </w:r>
    </w:p>
    <w:p w14:paraId="18DB63D6" w14:textId="77777777" w:rsidR="00355775" w:rsidRDefault="00355775" w:rsidP="00260364">
      <w:pPr>
        <w:pStyle w:val="ListParagraph"/>
        <w:numPr>
          <w:ilvl w:val="0"/>
          <w:numId w:val="24"/>
        </w:numPr>
        <w:adjustRightInd w:val="0"/>
        <w:snapToGrid w:val="0"/>
        <w:spacing w:after="60"/>
        <w:ind w:left="714" w:hanging="357"/>
        <w:contextualSpacing w:val="0"/>
        <w:rPr>
          <w:rFonts w:ascii="Calibri" w:hAnsi="Calibri"/>
        </w:rPr>
      </w:pPr>
      <w:r>
        <w:rPr>
          <w:rFonts w:ascii="Calibri" w:hAnsi="Calibri"/>
        </w:rPr>
        <w:t>Internal Audit function;</w:t>
      </w:r>
    </w:p>
    <w:p w14:paraId="3391D3D2" w14:textId="77777777" w:rsidR="00355775" w:rsidRDefault="00355775" w:rsidP="00260364">
      <w:pPr>
        <w:pStyle w:val="ListParagraph"/>
        <w:numPr>
          <w:ilvl w:val="0"/>
          <w:numId w:val="24"/>
        </w:numPr>
        <w:adjustRightInd w:val="0"/>
        <w:snapToGrid w:val="0"/>
        <w:spacing w:after="60"/>
        <w:ind w:left="714" w:hanging="357"/>
        <w:contextualSpacing w:val="0"/>
        <w:rPr>
          <w:rFonts w:ascii="Calibri" w:hAnsi="Calibri"/>
        </w:rPr>
      </w:pPr>
      <w:r>
        <w:rPr>
          <w:rFonts w:ascii="Calibri" w:hAnsi="Calibri"/>
        </w:rPr>
        <w:t>External Audit;</w:t>
      </w:r>
    </w:p>
    <w:p w14:paraId="7C77F946" w14:textId="77777777" w:rsidR="00355775" w:rsidRDefault="00355775" w:rsidP="00260364">
      <w:pPr>
        <w:pStyle w:val="ListParagraph"/>
        <w:numPr>
          <w:ilvl w:val="0"/>
          <w:numId w:val="24"/>
        </w:numPr>
        <w:adjustRightInd w:val="0"/>
        <w:snapToGrid w:val="0"/>
        <w:spacing w:after="60"/>
        <w:ind w:left="714" w:hanging="357"/>
        <w:contextualSpacing w:val="0"/>
        <w:rPr>
          <w:rFonts w:ascii="Calibri" w:hAnsi="Calibri"/>
        </w:rPr>
      </w:pPr>
      <w:r>
        <w:rPr>
          <w:rFonts w:ascii="Calibri" w:hAnsi="Calibri"/>
        </w:rPr>
        <w:t>ITU headquarters construction project; and</w:t>
      </w:r>
    </w:p>
    <w:p w14:paraId="21A2F867" w14:textId="77777777" w:rsidR="00355775" w:rsidRPr="00036BC5" w:rsidRDefault="00355775" w:rsidP="00260364">
      <w:pPr>
        <w:pStyle w:val="ListParagraph"/>
        <w:numPr>
          <w:ilvl w:val="0"/>
          <w:numId w:val="24"/>
        </w:numPr>
        <w:adjustRightInd w:val="0"/>
        <w:snapToGrid w:val="0"/>
        <w:spacing w:after="60"/>
        <w:ind w:left="714" w:hanging="357"/>
        <w:contextualSpacing w:val="0"/>
        <w:rPr>
          <w:rFonts w:ascii="Calibri" w:hAnsi="Calibri"/>
        </w:rPr>
      </w:pPr>
      <w:r>
        <w:rPr>
          <w:rFonts w:ascii="Calibri" w:hAnsi="Calibri"/>
        </w:rPr>
        <w:lastRenderedPageBreak/>
        <w:t>Risk management.</w:t>
      </w:r>
    </w:p>
    <w:p w14:paraId="04205892" w14:textId="77777777" w:rsidR="00355775" w:rsidRDefault="00355775" w:rsidP="002B4620">
      <w:pPr>
        <w:adjustRightInd w:val="0"/>
        <w:snapToGrid w:val="0"/>
        <w:rPr>
          <w:rFonts w:ascii="Calibri" w:hAnsi="Calibri"/>
        </w:rPr>
      </w:pPr>
    </w:p>
    <w:p w14:paraId="67F281A6" w14:textId="6C0F764C" w:rsidR="00355775" w:rsidRDefault="007A2CF5" w:rsidP="007A2CF5">
      <w:pPr>
        <w:adjustRightInd w:val="0"/>
        <w:snapToGrid w:val="0"/>
        <w:rPr>
          <w:rFonts w:ascii="Calibri" w:hAnsi="Calibri"/>
        </w:rPr>
      </w:pPr>
      <w:r>
        <w:rPr>
          <w:rFonts w:ascii="Calibri" w:hAnsi="Calibri"/>
        </w:rPr>
        <w:t>2</w:t>
      </w:r>
      <w:r w:rsidR="00B24410">
        <w:rPr>
          <w:rFonts w:ascii="Calibri" w:hAnsi="Calibri"/>
        </w:rPr>
        <w:t>.3</w:t>
      </w:r>
      <w:r w:rsidR="00355775">
        <w:rPr>
          <w:rFonts w:ascii="Calibri" w:hAnsi="Calibri"/>
        </w:rPr>
        <w:tab/>
        <w:t>The Chair of IMAC also referred to the unfortunate situation of the resign of Ms.</w:t>
      </w:r>
      <w:r w:rsidR="00260364">
        <w:rPr>
          <w:rFonts w:ascii="Calibri" w:hAnsi="Calibri"/>
        </w:rPr>
        <w:t> </w:t>
      </w:r>
      <w:r w:rsidR="00355775">
        <w:rPr>
          <w:rFonts w:ascii="Calibri" w:hAnsi="Calibri"/>
        </w:rPr>
        <w:t>Aline</w:t>
      </w:r>
      <w:r w:rsidR="00260364">
        <w:rPr>
          <w:rFonts w:ascii="Calibri" w:hAnsi="Calibri"/>
        </w:rPr>
        <w:t> </w:t>
      </w:r>
      <w:proofErr w:type="spellStart"/>
      <w:r w:rsidR="00355775">
        <w:rPr>
          <w:rFonts w:ascii="Calibri" w:hAnsi="Calibri"/>
        </w:rPr>
        <w:t>Vienneau</w:t>
      </w:r>
      <w:proofErr w:type="spellEnd"/>
      <w:r w:rsidR="00355775">
        <w:rPr>
          <w:rFonts w:ascii="Calibri" w:hAnsi="Calibri"/>
        </w:rPr>
        <w:t xml:space="preserve"> (from Canada) a member of IMAC and the ongoing replacement process undertaken by the IMAC Selection Panel. She expressed her hope to have the new member selected for the upcoming meeting of the Committee in March.</w:t>
      </w:r>
    </w:p>
    <w:p w14:paraId="5D64A860" w14:textId="77777777" w:rsidR="00355775" w:rsidRDefault="00355775" w:rsidP="002B4620">
      <w:pPr>
        <w:adjustRightInd w:val="0"/>
        <w:snapToGrid w:val="0"/>
        <w:rPr>
          <w:rFonts w:ascii="Calibri" w:hAnsi="Calibri"/>
        </w:rPr>
      </w:pPr>
    </w:p>
    <w:p w14:paraId="799C5A5D" w14:textId="5D12C4DC" w:rsidR="00355775" w:rsidRDefault="007A2CF5" w:rsidP="007A2CF5">
      <w:pPr>
        <w:adjustRightInd w:val="0"/>
        <w:snapToGrid w:val="0"/>
        <w:rPr>
          <w:rFonts w:ascii="Calibri" w:hAnsi="Calibri"/>
        </w:rPr>
      </w:pPr>
      <w:r>
        <w:rPr>
          <w:rFonts w:ascii="Calibri" w:hAnsi="Calibri"/>
        </w:rPr>
        <w:t>2</w:t>
      </w:r>
      <w:r w:rsidR="00B24410">
        <w:rPr>
          <w:rFonts w:ascii="Calibri" w:hAnsi="Calibri"/>
        </w:rPr>
        <w:t>.4</w:t>
      </w:r>
      <w:r w:rsidR="00355775">
        <w:rPr>
          <w:rFonts w:ascii="Calibri" w:hAnsi="Calibri"/>
        </w:rPr>
        <w:tab/>
        <w:t xml:space="preserve">Introducing the document on the Review of the IMAC Recommendations, </w:t>
      </w:r>
      <w:proofErr w:type="spellStart"/>
      <w:r w:rsidR="00355775">
        <w:rPr>
          <w:rFonts w:ascii="Calibri" w:hAnsi="Calibri"/>
        </w:rPr>
        <w:t>Dr.</w:t>
      </w:r>
      <w:proofErr w:type="spellEnd"/>
      <w:r w:rsidR="00260364">
        <w:rPr>
          <w:rFonts w:ascii="Calibri" w:hAnsi="Calibri"/>
        </w:rPr>
        <w:t> </w:t>
      </w:r>
      <w:proofErr w:type="spellStart"/>
      <w:r w:rsidR="00355775">
        <w:rPr>
          <w:rFonts w:ascii="Calibri" w:hAnsi="Calibri"/>
        </w:rPr>
        <w:t>Degen</w:t>
      </w:r>
      <w:proofErr w:type="spellEnd"/>
      <w:r w:rsidR="00355775">
        <w:rPr>
          <w:rFonts w:ascii="Calibri" w:hAnsi="Calibri"/>
        </w:rPr>
        <w:t xml:space="preserve"> noted the overall percentage of implementation at 84%, considering this a very good rate, appreciating the management response on the recommendations. </w:t>
      </w:r>
      <w:r w:rsidR="00355775" w:rsidRPr="000733A4">
        <w:rPr>
          <w:rFonts w:ascii="Calibri" w:hAnsi="Calibri"/>
        </w:rPr>
        <w:t>Details on the implementation of the recommendations are provided in the document.</w:t>
      </w:r>
    </w:p>
    <w:p w14:paraId="7E43ACC6" w14:textId="77777777" w:rsidR="00355775" w:rsidRDefault="00355775" w:rsidP="002B4620">
      <w:pPr>
        <w:adjustRightInd w:val="0"/>
        <w:snapToGrid w:val="0"/>
        <w:rPr>
          <w:rFonts w:ascii="Calibri" w:hAnsi="Calibri"/>
        </w:rPr>
      </w:pPr>
    </w:p>
    <w:p w14:paraId="0548260A" w14:textId="72927804" w:rsidR="00355775" w:rsidRDefault="007A2CF5" w:rsidP="007A2CF5">
      <w:pPr>
        <w:adjustRightInd w:val="0"/>
        <w:snapToGrid w:val="0"/>
        <w:rPr>
          <w:rFonts w:ascii="Calibri" w:hAnsi="Calibri"/>
        </w:rPr>
      </w:pPr>
      <w:r>
        <w:rPr>
          <w:rFonts w:ascii="Calibri" w:hAnsi="Calibri"/>
        </w:rPr>
        <w:t>2</w:t>
      </w:r>
      <w:r w:rsidR="00B24410">
        <w:rPr>
          <w:rFonts w:ascii="Calibri" w:hAnsi="Calibri"/>
        </w:rPr>
        <w:t>.5</w:t>
      </w:r>
      <w:r w:rsidR="00355775">
        <w:rPr>
          <w:rFonts w:ascii="Calibri" w:hAnsi="Calibri"/>
        </w:rPr>
        <w:tab/>
        <w:t>Several delegates thanked the Chair of IMAC for her presentation and very much appreciated the work of the Committee and the engagement with the group. Questions were raised on whether the Committee had the opportunity to review the SWOT (Strengths, Weaknesses, Opportunities and Threats) Analysis presented within the development of the draft ITU Strategic Plan for 2020-2023, as well as questions on providing financial implications for the implementation of the recommendations.</w:t>
      </w:r>
    </w:p>
    <w:p w14:paraId="3BE7F5B8" w14:textId="77777777" w:rsidR="00355775" w:rsidRDefault="00355775" w:rsidP="002B4620">
      <w:pPr>
        <w:adjustRightInd w:val="0"/>
        <w:snapToGrid w:val="0"/>
        <w:rPr>
          <w:rFonts w:ascii="Calibri" w:hAnsi="Calibri"/>
        </w:rPr>
      </w:pPr>
    </w:p>
    <w:p w14:paraId="4CCA7480" w14:textId="13E625E3" w:rsidR="00355775" w:rsidRDefault="007A2CF5" w:rsidP="007A2CF5">
      <w:pPr>
        <w:adjustRightInd w:val="0"/>
        <w:snapToGrid w:val="0"/>
        <w:rPr>
          <w:rFonts w:ascii="Calibri" w:hAnsi="Calibri"/>
        </w:rPr>
      </w:pPr>
      <w:r>
        <w:rPr>
          <w:rFonts w:ascii="Calibri" w:hAnsi="Calibri"/>
        </w:rPr>
        <w:t>2</w:t>
      </w:r>
      <w:r w:rsidR="00B24410">
        <w:rPr>
          <w:rFonts w:ascii="Calibri" w:hAnsi="Calibri"/>
        </w:rPr>
        <w:t>.6</w:t>
      </w:r>
      <w:r w:rsidR="00355775">
        <w:rPr>
          <w:rFonts w:ascii="Calibri" w:hAnsi="Calibri"/>
        </w:rPr>
        <w:tab/>
        <w:t>The Chair of IMAC thanked the delegates for the valid points raised; informed the group that the SWOT analysis had already been presented to IMAC and that the methodology used was in line with good practices; and expressed the availability of the Committee to re-discuss and review the exercise.</w:t>
      </w:r>
    </w:p>
    <w:p w14:paraId="0DE4387B" w14:textId="77777777" w:rsidR="00355775" w:rsidRDefault="00355775" w:rsidP="002B4620">
      <w:pPr>
        <w:adjustRightInd w:val="0"/>
        <w:snapToGrid w:val="0"/>
        <w:rPr>
          <w:rFonts w:ascii="Calibri" w:hAnsi="Calibri"/>
        </w:rPr>
      </w:pPr>
    </w:p>
    <w:p w14:paraId="07578255" w14:textId="0F3D6CE1" w:rsidR="00355775" w:rsidRDefault="007A2CF5" w:rsidP="007A2CF5">
      <w:pPr>
        <w:adjustRightInd w:val="0"/>
        <w:snapToGrid w:val="0"/>
        <w:rPr>
          <w:rFonts w:ascii="Calibri" w:hAnsi="Calibri"/>
        </w:rPr>
      </w:pPr>
      <w:r>
        <w:rPr>
          <w:rFonts w:ascii="Calibri" w:hAnsi="Calibri"/>
        </w:rPr>
        <w:t>2</w:t>
      </w:r>
      <w:r w:rsidR="00B24410">
        <w:rPr>
          <w:rFonts w:ascii="Calibri" w:hAnsi="Calibri"/>
        </w:rPr>
        <w:t>.7</w:t>
      </w:r>
      <w:r w:rsidR="00355775">
        <w:rPr>
          <w:rFonts w:ascii="Calibri" w:hAnsi="Calibri"/>
        </w:rPr>
        <w:tab/>
        <w:t xml:space="preserve">With regard to the financial implications of the recommendations, </w:t>
      </w:r>
      <w:proofErr w:type="spellStart"/>
      <w:r w:rsidR="00355775">
        <w:rPr>
          <w:rFonts w:ascii="Calibri" w:hAnsi="Calibri"/>
        </w:rPr>
        <w:t>Dr.</w:t>
      </w:r>
      <w:proofErr w:type="spellEnd"/>
      <w:r w:rsidR="00355775">
        <w:rPr>
          <w:rFonts w:ascii="Calibri" w:hAnsi="Calibri"/>
        </w:rPr>
        <w:t xml:space="preserve"> </w:t>
      </w:r>
      <w:proofErr w:type="spellStart"/>
      <w:r w:rsidR="00355775">
        <w:rPr>
          <w:rFonts w:ascii="Calibri" w:hAnsi="Calibri"/>
        </w:rPr>
        <w:t>Degen</w:t>
      </w:r>
      <w:proofErr w:type="spellEnd"/>
      <w:r w:rsidR="00355775">
        <w:rPr>
          <w:rFonts w:ascii="Calibri" w:hAnsi="Calibri"/>
        </w:rPr>
        <w:t xml:space="preserve"> highlighted that generally </w:t>
      </w:r>
      <w:r w:rsidR="009D1A86">
        <w:rPr>
          <w:rFonts w:ascii="Calibri" w:hAnsi="Calibri"/>
        </w:rPr>
        <w:t xml:space="preserve">they </w:t>
      </w:r>
      <w:r w:rsidR="00355775">
        <w:rPr>
          <w:rFonts w:ascii="Calibri" w:hAnsi="Calibri"/>
        </w:rPr>
        <w:t xml:space="preserve">are very hard to measure; and even if management can </w:t>
      </w:r>
      <w:r w:rsidR="00355775" w:rsidRPr="00B06961">
        <w:rPr>
          <w:rFonts w:ascii="Calibri" w:hAnsi="Calibri"/>
        </w:rPr>
        <w:t>perhaps assess a financial implication re</w:t>
      </w:r>
      <w:r w:rsidR="00355775">
        <w:rPr>
          <w:rFonts w:ascii="Calibri" w:hAnsi="Calibri"/>
        </w:rPr>
        <w:t>garding the cost to implement, the cost of not responding to an issue is also very difficult to capture. She highlighted that</w:t>
      </w:r>
      <w:r w:rsidR="009D1A86">
        <w:rPr>
          <w:rFonts w:ascii="Calibri" w:hAnsi="Calibri"/>
        </w:rPr>
        <w:t>,</w:t>
      </w:r>
      <w:r w:rsidR="00355775">
        <w:rPr>
          <w:rFonts w:ascii="Calibri" w:hAnsi="Calibri"/>
        </w:rPr>
        <w:t xml:space="preserve"> in any case</w:t>
      </w:r>
      <w:r w:rsidR="009D1A86">
        <w:rPr>
          <w:rFonts w:ascii="Calibri" w:hAnsi="Calibri"/>
        </w:rPr>
        <w:t>,</w:t>
      </w:r>
      <w:r w:rsidR="00355775">
        <w:rPr>
          <w:rFonts w:ascii="Calibri" w:hAnsi="Calibri"/>
        </w:rPr>
        <w:t xml:space="preserve"> the </w:t>
      </w:r>
      <w:r w:rsidR="00355775" w:rsidRPr="00B06961">
        <w:rPr>
          <w:rFonts w:ascii="Calibri" w:hAnsi="Calibri"/>
        </w:rPr>
        <w:t>recomme</w:t>
      </w:r>
      <w:r w:rsidR="00355775">
        <w:rPr>
          <w:rFonts w:ascii="Calibri" w:hAnsi="Calibri"/>
        </w:rPr>
        <w:t>ndations made by IMAC</w:t>
      </w:r>
      <w:r w:rsidR="00355775" w:rsidRPr="00B06961">
        <w:rPr>
          <w:rFonts w:ascii="Calibri" w:hAnsi="Calibri"/>
        </w:rPr>
        <w:t xml:space="preserve"> always have a clear reason, which should not be overruled by financial motivations.</w:t>
      </w:r>
    </w:p>
    <w:p w14:paraId="432F9A78" w14:textId="77777777" w:rsidR="00355775" w:rsidRPr="00B06961" w:rsidRDefault="00355775" w:rsidP="002B4620">
      <w:pPr>
        <w:adjustRightInd w:val="0"/>
        <w:snapToGrid w:val="0"/>
        <w:rPr>
          <w:rFonts w:ascii="Calibri" w:hAnsi="Calibri"/>
        </w:rPr>
      </w:pPr>
    </w:p>
    <w:p w14:paraId="1445D227" w14:textId="45142045" w:rsidR="00355775" w:rsidRDefault="007A2CF5" w:rsidP="007A2CF5">
      <w:pPr>
        <w:adjustRightInd w:val="0"/>
        <w:snapToGrid w:val="0"/>
        <w:rPr>
          <w:rFonts w:ascii="Calibri" w:hAnsi="Calibri"/>
        </w:rPr>
      </w:pPr>
      <w:r>
        <w:rPr>
          <w:rFonts w:ascii="Calibri" w:hAnsi="Calibri"/>
        </w:rPr>
        <w:t>2</w:t>
      </w:r>
      <w:r w:rsidR="00B24410">
        <w:rPr>
          <w:rFonts w:ascii="Calibri" w:hAnsi="Calibri"/>
        </w:rPr>
        <w:t>.8</w:t>
      </w:r>
      <w:r w:rsidR="00355775">
        <w:rPr>
          <w:rFonts w:ascii="Calibri" w:hAnsi="Calibri"/>
        </w:rPr>
        <w:tab/>
        <w:t>The Chair of IMAC also emphasized the need for appropriate rules and procedures for the ITU, in a “fit</w:t>
      </w:r>
      <w:r w:rsidR="00355775" w:rsidRPr="00B06961">
        <w:rPr>
          <w:rFonts w:ascii="Calibri" w:hAnsi="Calibri"/>
        </w:rPr>
        <w:t xml:space="preserve"> for purpose</w:t>
      </w:r>
      <w:r w:rsidR="00355775">
        <w:rPr>
          <w:rFonts w:ascii="Calibri" w:hAnsi="Calibri"/>
        </w:rPr>
        <w:t>”</w:t>
      </w:r>
      <w:r w:rsidR="00355775" w:rsidRPr="00B06961">
        <w:rPr>
          <w:rFonts w:ascii="Calibri" w:hAnsi="Calibri"/>
        </w:rPr>
        <w:t xml:space="preserve"> </w:t>
      </w:r>
      <w:r w:rsidR="00355775">
        <w:rPr>
          <w:rFonts w:ascii="Calibri" w:hAnsi="Calibri"/>
        </w:rPr>
        <w:t xml:space="preserve">approach for the </w:t>
      </w:r>
      <w:r w:rsidR="00355775" w:rsidRPr="00B06961">
        <w:rPr>
          <w:rFonts w:ascii="Calibri" w:hAnsi="Calibri"/>
        </w:rPr>
        <w:t>organisation</w:t>
      </w:r>
      <w:r w:rsidR="00355775">
        <w:rPr>
          <w:rFonts w:ascii="Calibri" w:hAnsi="Calibri"/>
        </w:rPr>
        <w:t xml:space="preserve">. She also highlighted, for the consideration of the group, the </w:t>
      </w:r>
      <w:r w:rsidR="00355775" w:rsidRPr="00B06961">
        <w:rPr>
          <w:rFonts w:ascii="Calibri" w:hAnsi="Calibri"/>
        </w:rPr>
        <w:t xml:space="preserve">risks </w:t>
      </w:r>
      <w:r w:rsidR="00355775">
        <w:rPr>
          <w:rFonts w:ascii="Calibri" w:hAnsi="Calibri"/>
        </w:rPr>
        <w:t xml:space="preserve">identified by </w:t>
      </w:r>
      <w:r w:rsidR="00355775" w:rsidRPr="00B06961">
        <w:rPr>
          <w:rFonts w:ascii="Calibri" w:hAnsi="Calibri"/>
        </w:rPr>
        <w:t xml:space="preserve">the </w:t>
      </w:r>
      <w:r w:rsidR="00355775">
        <w:rPr>
          <w:rFonts w:ascii="Calibri" w:hAnsi="Calibri"/>
        </w:rPr>
        <w:t>E</w:t>
      </w:r>
      <w:r w:rsidR="00355775" w:rsidRPr="00B06961">
        <w:rPr>
          <w:rFonts w:ascii="Calibri" w:hAnsi="Calibri"/>
        </w:rPr>
        <w:t xml:space="preserve">xternal </w:t>
      </w:r>
      <w:r w:rsidR="00355775">
        <w:rPr>
          <w:rFonts w:ascii="Calibri" w:hAnsi="Calibri"/>
        </w:rPr>
        <w:t>A</w:t>
      </w:r>
      <w:r w:rsidR="00355775" w:rsidRPr="00B06961">
        <w:rPr>
          <w:rFonts w:ascii="Calibri" w:hAnsi="Calibri"/>
        </w:rPr>
        <w:t xml:space="preserve">uditor </w:t>
      </w:r>
      <w:r w:rsidR="00355775">
        <w:rPr>
          <w:rFonts w:ascii="Calibri" w:hAnsi="Calibri"/>
        </w:rPr>
        <w:t xml:space="preserve">and underlined </w:t>
      </w:r>
      <w:r w:rsidR="00355775" w:rsidRPr="00B06961">
        <w:rPr>
          <w:rFonts w:ascii="Calibri" w:hAnsi="Calibri"/>
        </w:rPr>
        <w:t xml:space="preserve">by </w:t>
      </w:r>
      <w:r w:rsidR="00355775">
        <w:rPr>
          <w:rFonts w:ascii="Calibri" w:hAnsi="Calibri"/>
        </w:rPr>
        <w:t xml:space="preserve">the Committee, regarding </w:t>
      </w:r>
      <w:r w:rsidR="00355775" w:rsidRPr="00B06961">
        <w:rPr>
          <w:rFonts w:ascii="Calibri" w:hAnsi="Calibri"/>
        </w:rPr>
        <w:t xml:space="preserve">the replacement of retirees </w:t>
      </w:r>
      <w:r w:rsidR="00355775">
        <w:rPr>
          <w:rFonts w:ascii="Calibri" w:hAnsi="Calibri"/>
        </w:rPr>
        <w:t xml:space="preserve">if this is not done with the </w:t>
      </w:r>
      <w:r w:rsidR="00355775" w:rsidRPr="00B06961">
        <w:rPr>
          <w:rFonts w:ascii="Calibri" w:hAnsi="Calibri"/>
        </w:rPr>
        <w:t xml:space="preserve">perspective of </w:t>
      </w:r>
      <w:r w:rsidR="00355775">
        <w:rPr>
          <w:rFonts w:ascii="Calibri" w:hAnsi="Calibri"/>
        </w:rPr>
        <w:t xml:space="preserve">the </w:t>
      </w:r>
      <w:r w:rsidR="00355775" w:rsidRPr="00B06961">
        <w:rPr>
          <w:rFonts w:ascii="Calibri" w:hAnsi="Calibri"/>
        </w:rPr>
        <w:t>future needs</w:t>
      </w:r>
      <w:r w:rsidR="00355775">
        <w:rPr>
          <w:rFonts w:ascii="Calibri" w:hAnsi="Calibri"/>
        </w:rPr>
        <w:t xml:space="preserve"> of the organization</w:t>
      </w:r>
      <w:r w:rsidR="00355775" w:rsidRPr="00B06961">
        <w:rPr>
          <w:rFonts w:ascii="Calibri" w:hAnsi="Calibri"/>
        </w:rPr>
        <w:t>.</w:t>
      </w:r>
    </w:p>
    <w:p w14:paraId="7181A10D" w14:textId="77777777" w:rsidR="00E679DE" w:rsidRPr="00C27E8C" w:rsidRDefault="00E679DE" w:rsidP="002B4620">
      <w:pPr>
        <w:tabs>
          <w:tab w:val="left" w:pos="709"/>
          <w:tab w:val="left" w:pos="1134"/>
        </w:tabs>
        <w:adjustRightInd w:val="0"/>
        <w:snapToGrid w:val="0"/>
        <w:ind w:right="57"/>
        <w:jc w:val="both"/>
        <w:rPr>
          <w:rFonts w:ascii="Calibri" w:hAnsi="Calibri" w:cs="Calibri"/>
          <w:b/>
          <w:bCs/>
          <w:lang w:eastAsia="en-US"/>
        </w:rPr>
      </w:pPr>
    </w:p>
    <w:p w14:paraId="15B5A98E" w14:textId="0B444428" w:rsidR="00C27E8C" w:rsidRPr="00C27E8C" w:rsidRDefault="00C27E8C" w:rsidP="00AF74C1">
      <w:pPr>
        <w:pStyle w:val="ListParagraph"/>
        <w:numPr>
          <w:ilvl w:val="0"/>
          <w:numId w:val="3"/>
        </w:numPr>
        <w:tabs>
          <w:tab w:val="left" w:pos="709"/>
        </w:tabs>
        <w:overflowPunct w:val="0"/>
        <w:autoSpaceDE w:val="0"/>
        <w:autoSpaceDN w:val="0"/>
        <w:adjustRightInd w:val="0"/>
        <w:snapToGrid w:val="0"/>
        <w:ind w:left="1134" w:hanging="425"/>
        <w:contextualSpacing w:val="0"/>
        <w:textAlignment w:val="baseline"/>
        <w:rPr>
          <w:rFonts w:ascii="Calibri" w:hAnsi="Calibri"/>
          <w:b/>
          <w:bCs/>
        </w:rPr>
      </w:pPr>
      <w:r w:rsidRPr="00C27E8C">
        <w:rPr>
          <w:rFonts w:ascii="Calibri" w:hAnsi="Calibri"/>
          <w:b/>
          <w:bCs/>
        </w:rPr>
        <w:t>Report and follow-up on the recommendations of the External Auditor</w:t>
      </w:r>
      <w:r w:rsidRPr="00C27E8C">
        <w:rPr>
          <w:rFonts w:ascii="Calibri" w:hAnsi="Calibri"/>
          <w:b/>
          <w:bCs/>
        </w:rPr>
        <w:br/>
        <w:t>(</w:t>
      </w:r>
      <w:hyperlink r:id="rId28" w:history="1">
        <w:r w:rsidRPr="00C27E8C">
          <w:rPr>
            <w:rStyle w:val="Hyperlink"/>
            <w:rFonts w:ascii="Calibri" w:hAnsi="Calibri"/>
            <w:b/>
            <w:bCs/>
          </w:rPr>
          <w:t>Document CWG-FHR 8/7</w:t>
        </w:r>
      </w:hyperlink>
      <w:r w:rsidRPr="00C27E8C">
        <w:rPr>
          <w:rFonts w:ascii="Calibri" w:hAnsi="Calibri"/>
          <w:b/>
          <w:bCs/>
        </w:rPr>
        <w:t>)</w:t>
      </w:r>
    </w:p>
    <w:p w14:paraId="7190D9C0" w14:textId="77777777" w:rsidR="008203F7" w:rsidRDefault="008203F7" w:rsidP="00AF74C1">
      <w:pPr>
        <w:tabs>
          <w:tab w:val="left" w:pos="709"/>
          <w:tab w:val="left" w:pos="1134"/>
        </w:tabs>
        <w:adjustRightInd w:val="0"/>
        <w:snapToGrid w:val="0"/>
        <w:ind w:right="57"/>
        <w:jc w:val="both"/>
        <w:rPr>
          <w:rFonts w:ascii="Calibri" w:hAnsi="Calibri" w:cs="Calibri"/>
          <w:b/>
          <w:bCs/>
          <w:lang w:eastAsia="en-US"/>
        </w:rPr>
      </w:pPr>
    </w:p>
    <w:p w14:paraId="3BB479DC" w14:textId="5C96610A" w:rsidR="009B37A3" w:rsidRPr="009B37A3" w:rsidRDefault="007A2CF5" w:rsidP="007A2CF5">
      <w:pPr>
        <w:tabs>
          <w:tab w:val="left" w:pos="0"/>
        </w:tabs>
        <w:snapToGrid w:val="0"/>
        <w:spacing w:after="120"/>
        <w:outlineLvl w:val="0"/>
        <w:rPr>
          <w:rFonts w:ascii="Calibri" w:hAnsi="Calibri"/>
          <w:color w:val="000000"/>
          <w:lang w:val="en-CA"/>
        </w:rPr>
      </w:pPr>
      <w:r>
        <w:rPr>
          <w:rFonts w:ascii="Calibri" w:hAnsi="Calibri"/>
        </w:rPr>
        <w:t>2</w:t>
      </w:r>
      <w:r w:rsidR="009B37A3" w:rsidRPr="009B37A3">
        <w:rPr>
          <w:rFonts w:ascii="Calibri" w:hAnsi="Calibri"/>
        </w:rPr>
        <w:t>.</w:t>
      </w:r>
      <w:r w:rsidR="009D1A86">
        <w:rPr>
          <w:rFonts w:ascii="Calibri" w:hAnsi="Calibri"/>
        </w:rPr>
        <w:t>9</w:t>
      </w:r>
      <w:r w:rsidR="009B37A3" w:rsidRPr="009B37A3">
        <w:rPr>
          <w:rFonts w:ascii="Calibri" w:hAnsi="Calibri"/>
        </w:rPr>
        <w:tab/>
        <w:t xml:space="preserve">The </w:t>
      </w:r>
      <w:r w:rsidR="009B37A3" w:rsidRPr="009B37A3">
        <w:rPr>
          <w:rFonts w:ascii="Calibri" w:hAnsi="Calibri"/>
          <w:color w:val="000000"/>
          <w:lang w:val="en-CA"/>
        </w:rPr>
        <w:t xml:space="preserve">Secretariat presented the document containing the recommendations made by the External Auditor (Corte </w:t>
      </w:r>
      <w:proofErr w:type="spellStart"/>
      <w:r w:rsidR="009B37A3" w:rsidRPr="009B37A3">
        <w:rPr>
          <w:rFonts w:ascii="Calibri" w:hAnsi="Calibri"/>
          <w:color w:val="000000"/>
          <w:lang w:val="en-CA"/>
        </w:rPr>
        <w:t>dei</w:t>
      </w:r>
      <w:proofErr w:type="spellEnd"/>
      <w:r w:rsidR="009B37A3" w:rsidRPr="009B37A3">
        <w:rPr>
          <w:rFonts w:ascii="Calibri" w:hAnsi="Calibri"/>
          <w:color w:val="000000"/>
          <w:lang w:val="en-CA"/>
        </w:rPr>
        <w:t xml:space="preserve"> Conti), the comments by the Secretary-General and the status as reported by ITU Management with updates as of 31 December 2017:</w:t>
      </w:r>
    </w:p>
    <w:p w14:paraId="15B3C3D7" w14:textId="2B271E70" w:rsidR="009B37A3" w:rsidRPr="009B37A3" w:rsidRDefault="00B0609D" w:rsidP="00B0609D">
      <w:pPr>
        <w:numPr>
          <w:ilvl w:val="0"/>
          <w:numId w:val="1"/>
        </w:numPr>
        <w:overflowPunct w:val="0"/>
        <w:autoSpaceDE w:val="0"/>
        <w:autoSpaceDN w:val="0"/>
        <w:adjustRightInd w:val="0"/>
        <w:snapToGrid w:val="0"/>
        <w:spacing w:after="120"/>
        <w:ind w:left="1066" w:hanging="357"/>
        <w:textAlignment w:val="baseline"/>
        <w:rPr>
          <w:rFonts w:ascii="Calibri" w:hAnsi="Calibri"/>
          <w:color w:val="000000"/>
          <w:lang w:val="en-CA"/>
        </w:rPr>
      </w:pPr>
      <w:r>
        <w:rPr>
          <w:rFonts w:ascii="Calibri" w:hAnsi="Calibri"/>
          <w:color w:val="000000"/>
          <w:lang w:val="en-CA"/>
        </w:rPr>
        <w:t>r</w:t>
      </w:r>
      <w:r w:rsidR="009B37A3" w:rsidRPr="009B37A3">
        <w:rPr>
          <w:rFonts w:ascii="Calibri" w:hAnsi="Calibri"/>
          <w:color w:val="000000"/>
          <w:lang w:val="en-CA"/>
        </w:rPr>
        <w:t>ecommendations made in the External Auditor’s Report on the audit of financial statements for 2016</w:t>
      </w:r>
      <w:r w:rsidR="00E679DE">
        <w:rPr>
          <w:rFonts w:ascii="Calibri" w:hAnsi="Calibri"/>
          <w:color w:val="000000"/>
          <w:lang w:val="en-CA"/>
        </w:rPr>
        <w:t>;</w:t>
      </w:r>
    </w:p>
    <w:p w14:paraId="677C713E" w14:textId="7E71A45C" w:rsidR="009B37A3" w:rsidRDefault="00B0609D" w:rsidP="00B0609D">
      <w:pPr>
        <w:numPr>
          <w:ilvl w:val="0"/>
          <w:numId w:val="1"/>
        </w:numPr>
        <w:overflowPunct w:val="0"/>
        <w:autoSpaceDE w:val="0"/>
        <w:autoSpaceDN w:val="0"/>
        <w:adjustRightInd w:val="0"/>
        <w:snapToGrid w:val="0"/>
        <w:spacing w:before="120" w:after="120"/>
        <w:ind w:left="1066" w:hanging="357"/>
        <w:textAlignment w:val="baseline"/>
        <w:rPr>
          <w:rFonts w:ascii="Calibri" w:hAnsi="Calibri"/>
          <w:color w:val="000000"/>
          <w:lang w:val="en-CA"/>
        </w:rPr>
      </w:pPr>
      <w:proofErr w:type="gramStart"/>
      <w:r>
        <w:rPr>
          <w:rFonts w:ascii="Calibri" w:hAnsi="Calibri"/>
          <w:color w:val="000000"/>
          <w:lang w:val="en-CA"/>
        </w:rPr>
        <w:t>r</w:t>
      </w:r>
      <w:r w:rsidR="009B37A3" w:rsidRPr="009B37A3">
        <w:rPr>
          <w:rFonts w:ascii="Calibri" w:hAnsi="Calibri"/>
          <w:color w:val="000000"/>
          <w:lang w:val="en-CA"/>
        </w:rPr>
        <w:t>ecommendations</w:t>
      </w:r>
      <w:proofErr w:type="gramEnd"/>
      <w:r w:rsidR="009B37A3" w:rsidRPr="009B37A3">
        <w:rPr>
          <w:rFonts w:ascii="Calibri" w:hAnsi="Calibri"/>
          <w:color w:val="000000"/>
          <w:lang w:val="en-CA"/>
        </w:rPr>
        <w:t xml:space="preserve"> made in the External Auditor’s Report on the Audit of the Union’s accounts on ITU Telecom World 2016</w:t>
      </w:r>
      <w:r w:rsidR="00E679DE">
        <w:rPr>
          <w:rFonts w:ascii="Calibri" w:hAnsi="Calibri"/>
          <w:color w:val="000000"/>
          <w:lang w:val="en-CA"/>
        </w:rPr>
        <w:t>.</w:t>
      </w:r>
    </w:p>
    <w:p w14:paraId="60E06A85" w14:textId="77777777" w:rsidR="00E679DE" w:rsidRPr="009B37A3" w:rsidRDefault="00E679DE" w:rsidP="00AF74C1">
      <w:pPr>
        <w:overflowPunct w:val="0"/>
        <w:autoSpaceDE w:val="0"/>
        <w:autoSpaceDN w:val="0"/>
        <w:adjustRightInd w:val="0"/>
        <w:snapToGrid w:val="0"/>
        <w:textAlignment w:val="baseline"/>
        <w:rPr>
          <w:rFonts w:ascii="Calibri" w:hAnsi="Calibri"/>
          <w:color w:val="000000"/>
          <w:lang w:val="en-CA"/>
        </w:rPr>
      </w:pPr>
    </w:p>
    <w:p w14:paraId="2C113D81" w14:textId="26B077D7" w:rsidR="009B37A3" w:rsidRDefault="007A2CF5" w:rsidP="007A2CF5">
      <w:pPr>
        <w:overflowPunct w:val="0"/>
        <w:autoSpaceDE w:val="0"/>
        <w:autoSpaceDN w:val="0"/>
        <w:adjustRightInd w:val="0"/>
        <w:snapToGrid w:val="0"/>
        <w:textAlignment w:val="baseline"/>
        <w:rPr>
          <w:rFonts w:ascii="Calibri" w:hAnsi="Calibri"/>
          <w:color w:val="000000"/>
          <w:lang w:val="en-CA"/>
        </w:rPr>
      </w:pPr>
      <w:r>
        <w:rPr>
          <w:rFonts w:ascii="Calibri" w:hAnsi="Calibri"/>
          <w:color w:val="000000"/>
          <w:lang w:val="en-CA"/>
        </w:rPr>
        <w:lastRenderedPageBreak/>
        <w:t>2</w:t>
      </w:r>
      <w:r w:rsidR="009B37A3" w:rsidRPr="009B37A3">
        <w:rPr>
          <w:rFonts w:ascii="Calibri" w:hAnsi="Calibri"/>
          <w:color w:val="000000"/>
          <w:lang w:val="en-CA"/>
        </w:rPr>
        <w:t>.</w:t>
      </w:r>
      <w:r w:rsidR="009D1A86">
        <w:rPr>
          <w:rFonts w:ascii="Calibri" w:hAnsi="Calibri"/>
          <w:color w:val="000000"/>
          <w:lang w:val="en-CA"/>
        </w:rPr>
        <w:t>10</w:t>
      </w:r>
      <w:r w:rsidR="009B37A3" w:rsidRPr="009B37A3">
        <w:rPr>
          <w:rFonts w:ascii="Calibri" w:hAnsi="Calibri"/>
          <w:color w:val="000000"/>
          <w:lang w:val="en-CA"/>
        </w:rPr>
        <w:tab/>
        <w:t>Following the CWG-FHR meeting in February 2016, all recommendations have been reviewed by the External Auditor during the audit of the 2016 accounts.</w:t>
      </w:r>
    </w:p>
    <w:p w14:paraId="409411C7" w14:textId="77777777" w:rsidR="00E679DE" w:rsidRPr="009B37A3" w:rsidRDefault="00E679DE" w:rsidP="00E679DE">
      <w:pPr>
        <w:overflowPunct w:val="0"/>
        <w:autoSpaceDE w:val="0"/>
        <w:autoSpaceDN w:val="0"/>
        <w:adjustRightInd w:val="0"/>
        <w:snapToGrid w:val="0"/>
        <w:textAlignment w:val="baseline"/>
        <w:rPr>
          <w:rFonts w:ascii="Calibri" w:hAnsi="Calibri"/>
          <w:color w:val="000000"/>
          <w:lang w:val="en-CA"/>
        </w:rPr>
      </w:pPr>
    </w:p>
    <w:p w14:paraId="2C713982" w14:textId="1793AA3C" w:rsidR="009B37A3" w:rsidRDefault="007A2CF5" w:rsidP="007A2CF5">
      <w:pPr>
        <w:overflowPunct w:val="0"/>
        <w:autoSpaceDE w:val="0"/>
        <w:autoSpaceDN w:val="0"/>
        <w:adjustRightInd w:val="0"/>
        <w:snapToGrid w:val="0"/>
        <w:textAlignment w:val="baseline"/>
        <w:rPr>
          <w:rFonts w:ascii="Calibri" w:hAnsi="Calibri"/>
          <w:color w:val="000000"/>
          <w:lang w:val="en-CA"/>
        </w:rPr>
      </w:pPr>
      <w:r>
        <w:rPr>
          <w:rFonts w:ascii="Calibri" w:hAnsi="Calibri"/>
          <w:color w:val="000000"/>
          <w:lang w:val="en-CA"/>
        </w:rPr>
        <w:t>2</w:t>
      </w:r>
      <w:r w:rsidR="009B37A3" w:rsidRPr="009B37A3">
        <w:rPr>
          <w:rFonts w:ascii="Calibri" w:hAnsi="Calibri"/>
          <w:color w:val="000000"/>
          <w:lang w:val="en-CA"/>
        </w:rPr>
        <w:t>.</w:t>
      </w:r>
      <w:r w:rsidR="009D1A86">
        <w:rPr>
          <w:rFonts w:ascii="Calibri" w:hAnsi="Calibri"/>
          <w:color w:val="000000"/>
          <w:lang w:val="en-CA"/>
        </w:rPr>
        <w:t>11</w:t>
      </w:r>
      <w:r w:rsidR="009B37A3" w:rsidRPr="009B37A3">
        <w:rPr>
          <w:rFonts w:ascii="Calibri" w:hAnsi="Calibri"/>
          <w:color w:val="000000"/>
          <w:lang w:val="en-CA"/>
        </w:rPr>
        <w:tab/>
        <w:t>On the ITU Financial Operating Report, twelve (12) recommendations have been made by the External Auditor on the 2016 accounts.  Updates have been provided by the Secretariat on open recommendations relating to 2015 (4 recommendations), 2014 (2 recommendations) and 2012 (3 recommendations). One (1) recommendation was made relating to ITU Telecom World 2016 for which the status was provided as of 31 December 2017.</w:t>
      </w:r>
    </w:p>
    <w:p w14:paraId="0B7AE7E5" w14:textId="77777777" w:rsidR="00E679DE" w:rsidRPr="009B37A3" w:rsidRDefault="00E679DE" w:rsidP="00E679DE">
      <w:pPr>
        <w:overflowPunct w:val="0"/>
        <w:autoSpaceDE w:val="0"/>
        <w:autoSpaceDN w:val="0"/>
        <w:adjustRightInd w:val="0"/>
        <w:snapToGrid w:val="0"/>
        <w:textAlignment w:val="baseline"/>
        <w:rPr>
          <w:rFonts w:ascii="Calibri" w:hAnsi="Calibri"/>
          <w:color w:val="000000"/>
          <w:lang w:val="en-CA"/>
        </w:rPr>
      </w:pPr>
    </w:p>
    <w:p w14:paraId="0EB7FA2F" w14:textId="07EA9385" w:rsidR="009B37A3" w:rsidRPr="009B37A3" w:rsidRDefault="007A2CF5" w:rsidP="007A2CF5">
      <w:pPr>
        <w:overflowPunct w:val="0"/>
        <w:autoSpaceDE w:val="0"/>
        <w:autoSpaceDN w:val="0"/>
        <w:adjustRightInd w:val="0"/>
        <w:snapToGrid w:val="0"/>
        <w:textAlignment w:val="baseline"/>
        <w:rPr>
          <w:rFonts w:ascii="Calibri" w:hAnsi="Calibri"/>
          <w:color w:val="000000"/>
          <w:lang w:val="en-CA"/>
        </w:rPr>
      </w:pPr>
      <w:r>
        <w:rPr>
          <w:rFonts w:ascii="Calibri" w:hAnsi="Calibri"/>
          <w:color w:val="000000"/>
          <w:lang w:val="en-CA"/>
        </w:rPr>
        <w:t>2</w:t>
      </w:r>
      <w:r w:rsidR="009B37A3" w:rsidRPr="009B37A3">
        <w:rPr>
          <w:rFonts w:ascii="Calibri" w:hAnsi="Calibri"/>
          <w:color w:val="000000"/>
          <w:lang w:val="en-CA"/>
        </w:rPr>
        <w:t>.</w:t>
      </w:r>
      <w:r w:rsidR="009D1A86">
        <w:rPr>
          <w:rFonts w:ascii="Calibri" w:hAnsi="Calibri"/>
          <w:color w:val="000000"/>
          <w:lang w:val="en-CA"/>
        </w:rPr>
        <w:t>12</w:t>
      </w:r>
      <w:r w:rsidR="009B37A3" w:rsidRPr="009B37A3">
        <w:rPr>
          <w:rFonts w:ascii="Calibri" w:hAnsi="Calibri"/>
          <w:color w:val="000000"/>
          <w:lang w:val="en-CA"/>
        </w:rPr>
        <w:tab/>
        <w:t>The open recommendations will be reviewed and discussed further with the External Auditor during the audit of the 2017 accounts.  An update of the status of these recommendation</w:t>
      </w:r>
      <w:r w:rsidR="00961014">
        <w:rPr>
          <w:rFonts w:ascii="Calibri" w:hAnsi="Calibri"/>
          <w:color w:val="000000"/>
          <w:lang w:val="en-CA"/>
        </w:rPr>
        <w:t>s</w:t>
      </w:r>
      <w:r w:rsidR="009B37A3" w:rsidRPr="009B37A3">
        <w:rPr>
          <w:rFonts w:ascii="Calibri" w:hAnsi="Calibri"/>
          <w:color w:val="000000"/>
          <w:lang w:val="en-CA"/>
        </w:rPr>
        <w:t xml:space="preserve"> will be presented to C</w:t>
      </w:r>
      <w:r w:rsidR="00961014">
        <w:rPr>
          <w:rFonts w:ascii="Calibri" w:hAnsi="Calibri"/>
          <w:color w:val="000000"/>
          <w:lang w:val="en-CA"/>
        </w:rPr>
        <w:t>ouncil </w:t>
      </w:r>
      <w:r w:rsidR="009B37A3" w:rsidRPr="009B37A3">
        <w:rPr>
          <w:rFonts w:ascii="Calibri" w:hAnsi="Calibri"/>
          <w:color w:val="000000"/>
          <w:lang w:val="en-CA"/>
        </w:rPr>
        <w:t>18 in the External Auditor’s Report.</w:t>
      </w:r>
    </w:p>
    <w:p w14:paraId="43059B44" w14:textId="29EBA0ED" w:rsidR="009B37A3" w:rsidRPr="009B37A3" w:rsidRDefault="009B37A3" w:rsidP="00E679DE">
      <w:pPr>
        <w:tabs>
          <w:tab w:val="left" w:pos="0"/>
        </w:tabs>
        <w:adjustRightInd w:val="0"/>
        <w:snapToGrid w:val="0"/>
        <w:outlineLvl w:val="0"/>
        <w:rPr>
          <w:rFonts w:ascii="Calibri" w:hAnsi="Calibri"/>
        </w:rPr>
      </w:pPr>
    </w:p>
    <w:p w14:paraId="49225067" w14:textId="7A186CEA" w:rsidR="009B37A3" w:rsidRPr="009B37A3" w:rsidRDefault="009B37A3" w:rsidP="00E679DE">
      <w:pPr>
        <w:adjustRightInd w:val="0"/>
        <w:snapToGrid w:val="0"/>
      </w:pPr>
      <w:r w:rsidRPr="009B37A3">
        <w:rPr>
          <w:rFonts w:ascii="Calibri" w:hAnsi="Calibri"/>
          <w:b/>
          <w:bCs/>
          <w:color w:val="0000FF"/>
        </w:rPr>
        <w:t>Recommendation</w:t>
      </w:r>
      <w:r w:rsidRPr="009B37A3">
        <w:rPr>
          <w:rFonts w:ascii="Calibri" w:hAnsi="Calibri"/>
          <w:b/>
          <w:bCs/>
        </w:rPr>
        <w:t xml:space="preserve">: </w:t>
      </w:r>
      <w:r w:rsidR="00E679DE">
        <w:rPr>
          <w:rFonts w:ascii="Calibri" w:hAnsi="Calibri"/>
          <w:b/>
          <w:bCs/>
        </w:rPr>
        <w:t xml:space="preserve"> </w:t>
      </w:r>
      <w:r w:rsidRPr="009B37A3">
        <w:rPr>
          <w:rFonts w:ascii="Calibri" w:hAnsi="Calibri"/>
        </w:rPr>
        <w:t>The Council is invited to take note of the status as of 31 December 2017 of the Follow-up on the recommendations of the External Auditor.</w:t>
      </w:r>
    </w:p>
    <w:p w14:paraId="37AD785D" w14:textId="77777777" w:rsidR="00A13254" w:rsidRPr="00C27E8C" w:rsidRDefault="00A13254" w:rsidP="0099488A">
      <w:pPr>
        <w:tabs>
          <w:tab w:val="left" w:pos="709"/>
          <w:tab w:val="left" w:pos="1134"/>
        </w:tabs>
        <w:adjustRightInd w:val="0"/>
        <w:snapToGrid w:val="0"/>
        <w:ind w:right="57"/>
        <w:jc w:val="both"/>
        <w:rPr>
          <w:rFonts w:ascii="Calibri" w:hAnsi="Calibri" w:cs="Calibri"/>
          <w:b/>
          <w:bCs/>
          <w:lang w:eastAsia="en-US"/>
        </w:rPr>
      </w:pPr>
    </w:p>
    <w:p w14:paraId="5CFE9914" w14:textId="35A4F819" w:rsidR="008203F7" w:rsidRPr="009D1A86" w:rsidRDefault="00C27E8C" w:rsidP="007D233A">
      <w:pPr>
        <w:pStyle w:val="ListParagraph"/>
        <w:numPr>
          <w:ilvl w:val="0"/>
          <w:numId w:val="3"/>
        </w:numPr>
        <w:tabs>
          <w:tab w:val="left" w:pos="709"/>
          <w:tab w:val="left" w:pos="1134"/>
        </w:tabs>
        <w:adjustRightInd w:val="0"/>
        <w:snapToGrid w:val="0"/>
        <w:ind w:left="1134" w:right="57" w:hanging="425"/>
        <w:rPr>
          <w:rFonts w:ascii="Calibri" w:hAnsi="Calibri" w:cs="Calibri"/>
          <w:b/>
          <w:bCs/>
          <w:lang w:eastAsia="en-US"/>
        </w:rPr>
      </w:pPr>
      <w:r w:rsidRPr="009D1A86">
        <w:rPr>
          <w:rFonts w:ascii="Calibri" w:hAnsi="Calibri"/>
          <w:b/>
          <w:bCs/>
        </w:rPr>
        <w:t>Implementation status and plan of the JIU recommendations from the “review of management and administration in the ITU” (</w:t>
      </w:r>
      <w:hyperlink r:id="rId29" w:history="1">
        <w:r w:rsidRPr="009D1A86">
          <w:rPr>
            <w:rStyle w:val="Hyperlink"/>
            <w:rFonts w:ascii="Calibri" w:hAnsi="Calibri"/>
            <w:b/>
            <w:bCs/>
          </w:rPr>
          <w:t>Document CWG-FHR 8/14</w:t>
        </w:r>
      </w:hyperlink>
      <w:r w:rsidRPr="009D1A86">
        <w:rPr>
          <w:rFonts w:ascii="Calibri" w:hAnsi="Calibri"/>
          <w:b/>
          <w:bCs/>
        </w:rPr>
        <w:t>)</w:t>
      </w:r>
    </w:p>
    <w:p w14:paraId="3066903C" w14:textId="77777777" w:rsidR="004D70C5" w:rsidRDefault="004D70C5" w:rsidP="00C27E8C">
      <w:pPr>
        <w:tabs>
          <w:tab w:val="left" w:pos="709"/>
          <w:tab w:val="left" w:pos="1134"/>
        </w:tabs>
        <w:adjustRightInd w:val="0"/>
        <w:snapToGrid w:val="0"/>
        <w:ind w:right="57"/>
        <w:jc w:val="both"/>
        <w:rPr>
          <w:rFonts w:ascii="Calibri" w:hAnsi="Calibri" w:cs="Calibri"/>
          <w:b/>
          <w:bCs/>
          <w:lang w:eastAsia="en-US"/>
        </w:rPr>
      </w:pPr>
    </w:p>
    <w:p w14:paraId="52D8578F" w14:textId="5FB47005" w:rsidR="007601C2" w:rsidRDefault="007A2CF5" w:rsidP="007A2CF5">
      <w:pPr>
        <w:tabs>
          <w:tab w:val="left" w:pos="0"/>
        </w:tabs>
        <w:snapToGrid w:val="0"/>
        <w:outlineLvl w:val="0"/>
        <w:rPr>
          <w:rStyle w:val="Hyperlink"/>
          <w:rFonts w:ascii="Calibri" w:hAnsi="Calibri"/>
          <w:color w:val="000000" w:themeColor="text1"/>
          <w:u w:val="none"/>
        </w:rPr>
      </w:pPr>
      <w:r>
        <w:rPr>
          <w:rStyle w:val="Hyperlink"/>
          <w:rFonts w:ascii="Calibri" w:hAnsi="Calibri"/>
          <w:color w:val="000000" w:themeColor="text1"/>
          <w:u w:val="none"/>
        </w:rPr>
        <w:t>2</w:t>
      </w:r>
      <w:r w:rsidR="009D1A86" w:rsidRPr="009D1A86">
        <w:rPr>
          <w:rStyle w:val="Hyperlink"/>
          <w:rFonts w:ascii="Calibri" w:hAnsi="Calibri"/>
          <w:color w:val="000000" w:themeColor="text1"/>
          <w:u w:val="none"/>
        </w:rPr>
        <w:t>.13</w:t>
      </w:r>
      <w:r w:rsidR="007601C2" w:rsidRPr="00DA6ADB">
        <w:rPr>
          <w:rStyle w:val="Hyperlink"/>
          <w:rFonts w:ascii="Calibri" w:hAnsi="Calibri"/>
          <w:color w:val="000000" w:themeColor="text1"/>
          <w:u w:val="none"/>
        </w:rPr>
        <w:tab/>
        <w:t xml:space="preserve">The Deputy Secretary-General introduced the document </w:t>
      </w:r>
      <w:r w:rsidR="007601C2">
        <w:rPr>
          <w:rStyle w:val="Hyperlink"/>
          <w:rFonts w:ascii="Calibri" w:hAnsi="Calibri"/>
          <w:color w:val="000000" w:themeColor="text1"/>
          <w:u w:val="none"/>
        </w:rPr>
        <w:t xml:space="preserve">presenting the implementation status for the </w:t>
      </w:r>
      <w:r w:rsidR="007601C2" w:rsidRPr="00135833">
        <w:rPr>
          <w:rStyle w:val="Hyperlink"/>
          <w:rFonts w:ascii="Calibri" w:hAnsi="Calibri"/>
          <w:color w:val="000000" w:themeColor="text1"/>
          <w:u w:val="none"/>
        </w:rPr>
        <w:t xml:space="preserve">JIU </w:t>
      </w:r>
      <w:r w:rsidR="007601C2">
        <w:rPr>
          <w:rStyle w:val="Hyperlink"/>
          <w:rFonts w:ascii="Calibri" w:hAnsi="Calibri"/>
          <w:color w:val="000000" w:themeColor="text1"/>
          <w:u w:val="none"/>
        </w:rPr>
        <w:t>R</w:t>
      </w:r>
      <w:r w:rsidR="007601C2" w:rsidRPr="00135833">
        <w:rPr>
          <w:rStyle w:val="Hyperlink"/>
          <w:rFonts w:ascii="Calibri" w:hAnsi="Calibri"/>
          <w:color w:val="000000" w:themeColor="text1"/>
          <w:u w:val="none"/>
        </w:rPr>
        <w:t xml:space="preserve">ecommendations on the </w:t>
      </w:r>
      <w:r w:rsidR="007601C2">
        <w:rPr>
          <w:rStyle w:val="Hyperlink"/>
          <w:rFonts w:ascii="Calibri" w:hAnsi="Calibri"/>
          <w:color w:val="000000" w:themeColor="text1"/>
          <w:u w:val="none"/>
        </w:rPr>
        <w:t>‘</w:t>
      </w:r>
      <w:r w:rsidR="007601C2" w:rsidRPr="00135833">
        <w:rPr>
          <w:rStyle w:val="Hyperlink"/>
          <w:rFonts w:ascii="Calibri" w:hAnsi="Calibri"/>
          <w:color w:val="000000" w:themeColor="text1"/>
          <w:u w:val="none"/>
        </w:rPr>
        <w:t xml:space="preserve">Review of </w:t>
      </w:r>
      <w:r w:rsidR="007601C2">
        <w:rPr>
          <w:rStyle w:val="Hyperlink"/>
          <w:rFonts w:ascii="Calibri" w:hAnsi="Calibri"/>
          <w:color w:val="000000" w:themeColor="text1"/>
          <w:u w:val="none"/>
        </w:rPr>
        <w:t>M</w:t>
      </w:r>
      <w:r w:rsidR="007601C2" w:rsidRPr="00135833">
        <w:rPr>
          <w:rStyle w:val="Hyperlink"/>
          <w:rFonts w:ascii="Calibri" w:hAnsi="Calibri"/>
          <w:color w:val="000000" w:themeColor="text1"/>
          <w:u w:val="none"/>
        </w:rPr>
        <w:t xml:space="preserve">anagement and </w:t>
      </w:r>
      <w:r w:rsidR="007601C2">
        <w:rPr>
          <w:rStyle w:val="Hyperlink"/>
          <w:rFonts w:ascii="Calibri" w:hAnsi="Calibri"/>
          <w:color w:val="000000" w:themeColor="text1"/>
          <w:u w:val="none"/>
        </w:rPr>
        <w:t>A</w:t>
      </w:r>
      <w:r w:rsidR="007601C2" w:rsidRPr="00135833">
        <w:rPr>
          <w:rStyle w:val="Hyperlink"/>
          <w:rFonts w:ascii="Calibri" w:hAnsi="Calibri"/>
          <w:color w:val="000000" w:themeColor="text1"/>
          <w:u w:val="none"/>
        </w:rPr>
        <w:t>dministration in ITU</w:t>
      </w:r>
      <w:r w:rsidR="007601C2">
        <w:rPr>
          <w:rStyle w:val="Hyperlink"/>
          <w:rFonts w:ascii="Calibri" w:hAnsi="Calibri"/>
          <w:color w:val="000000" w:themeColor="text1"/>
          <w:u w:val="none"/>
        </w:rPr>
        <w:t>’</w:t>
      </w:r>
      <w:r w:rsidR="007601C2" w:rsidRPr="00DA6ADB">
        <w:rPr>
          <w:rStyle w:val="Hyperlink"/>
          <w:rFonts w:ascii="Calibri" w:hAnsi="Calibri"/>
          <w:color w:val="000000" w:themeColor="text1"/>
          <w:u w:val="none"/>
        </w:rPr>
        <w:t>.</w:t>
      </w:r>
      <w:r w:rsidR="007601C2">
        <w:rPr>
          <w:rStyle w:val="Hyperlink"/>
          <w:rFonts w:ascii="Calibri" w:hAnsi="Calibri"/>
          <w:color w:val="000000" w:themeColor="text1"/>
          <w:u w:val="none"/>
        </w:rPr>
        <w:t xml:space="preserve"> </w:t>
      </w:r>
      <w:r w:rsidR="007601C2" w:rsidRPr="00DA6ADB">
        <w:rPr>
          <w:rStyle w:val="Hyperlink"/>
          <w:rFonts w:ascii="Calibri" w:hAnsi="Calibri"/>
          <w:color w:val="000000" w:themeColor="text1"/>
          <w:u w:val="none"/>
        </w:rPr>
        <w:t xml:space="preserve">ITU </w:t>
      </w:r>
      <w:r w:rsidR="007601C2">
        <w:rPr>
          <w:rStyle w:val="Hyperlink"/>
          <w:rFonts w:ascii="Calibri" w:hAnsi="Calibri"/>
          <w:color w:val="000000" w:themeColor="text1"/>
          <w:u w:val="none"/>
        </w:rPr>
        <w:t xml:space="preserve">had </w:t>
      </w:r>
      <w:r w:rsidR="007601C2" w:rsidRPr="00DA6ADB">
        <w:rPr>
          <w:rStyle w:val="Hyperlink"/>
          <w:rFonts w:ascii="Calibri" w:hAnsi="Calibri"/>
          <w:color w:val="000000" w:themeColor="text1"/>
          <w:u w:val="none"/>
        </w:rPr>
        <w:t>welcomed the comprehens</w:t>
      </w:r>
      <w:r w:rsidR="007601C2">
        <w:rPr>
          <w:rStyle w:val="Hyperlink"/>
          <w:rFonts w:ascii="Calibri" w:hAnsi="Calibri"/>
          <w:color w:val="000000" w:themeColor="text1"/>
          <w:u w:val="none"/>
        </w:rPr>
        <w:t>ive review (Doc. C16/67) and had</w:t>
      </w:r>
      <w:r w:rsidR="007601C2" w:rsidRPr="00DA6ADB">
        <w:rPr>
          <w:rStyle w:val="Hyperlink"/>
          <w:rFonts w:ascii="Calibri" w:hAnsi="Calibri"/>
          <w:color w:val="000000" w:themeColor="text1"/>
          <w:u w:val="none"/>
        </w:rPr>
        <w:t xml:space="preserve"> accepted the eleven (11) formal recommendations</w:t>
      </w:r>
      <w:r w:rsidR="007601C2">
        <w:rPr>
          <w:rStyle w:val="Hyperlink"/>
          <w:rFonts w:ascii="Calibri" w:hAnsi="Calibri"/>
          <w:color w:val="000000" w:themeColor="text1"/>
          <w:u w:val="none"/>
        </w:rPr>
        <w:t xml:space="preserve"> and 29 informal</w:t>
      </w:r>
      <w:r w:rsidR="007601C2" w:rsidRPr="00DA6ADB">
        <w:rPr>
          <w:rStyle w:val="Hyperlink"/>
          <w:rFonts w:ascii="Calibri" w:hAnsi="Calibri"/>
          <w:color w:val="000000" w:themeColor="text1"/>
          <w:u w:val="none"/>
        </w:rPr>
        <w:t xml:space="preserve"> </w:t>
      </w:r>
      <w:r w:rsidR="007601C2">
        <w:rPr>
          <w:rStyle w:val="Hyperlink"/>
          <w:rFonts w:ascii="Calibri" w:hAnsi="Calibri"/>
          <w:color w:val="000000" w:themeColor="text1"/>
          <w:u w:val="none"/>
        </w:rPr>
        <w:t xml:space="preserve">ones </w:t>
      </w:r>
      <w:r w:rsidR="007601C2" w:rsidRPr="00DA6ADB">
        <w:rPr>
          <w:rStyle w:val="Hyperlink"/>
          <w:rFonts w:ascii="Calibri" w:hAnsi="Calibri"/>
          <w:color w:val="000000" w:themeColor="text1"/>
          <w:u w:val="none"/>
        </w:rPr>
        <w:t>addressed to the Secretary-General</w:t>
      </w:r>
      <w:r w:rsidR="007601C2">
        <w:rPr>
          <w:rStyle w:val="Hyperlink"/>
          <w:rFonts w:ascii="Calibri" w:hAnsi="Calibri"/>
          <w:color w:val="000000" w:themeColor="text1"/>
          <w:u w:val="none"/>
        </w:rPr>
        <w:t>. One (1) formal recommendation and six (</w:t>
      </w:r>
      <w:r w:rsidR="007601C2" w:rsidRPr="00135833">
        <w:rPr>
          <w:rStyle w:val="Hyperlink"/>
          <w:rFonts w:ascii="Calibri" w:hAnsi="Calibri"/>
          <w:color w:val="000000" w:themeColor="text1"/>
          <w:u w:val="none"/>
        </w:rPr>
        <w:t>6</w:t>
      </w:r>
      <w:r w:rsidR="007601C2">
        <w:rPr>
          <w:rStyle w:val="Hyperlink"/>
          <w:rFonts w:ascii="Calibri" w:hAnsi="Calibri"/>
          <w:color w:val="000000" w:themeColor="text1"/>
          <w:u w:val="none"/>
        </w:rPr>
        <w:t>)</w:t>
      </w:r>
      <w:r w:rsidR="007601C2" w:rsidRPr="00135833">
        <w:rPr>
          <w:rStyle w:val="Hyperlink"/>
          <w:rFonts w:ascii="Calibri" w:hAnsi="Calibri"/>
          <w:color w:val="000000" w:themeColor="text1"/>
          <w:u w:val="none"/>
        </w:rPr>
        <w:t xml:space="preserve"> informal recommendations were</w:t>
      </w:r>
      <w:r w:rsidR="007601C2">
        <w:rPr>
          <w:rStyle w:val="Hyperlink"/>
          <w:rFonts w:ascii="Calibri" w:hAnsi="Calibri"/>
          <w:color w:val="000000" w:themeColor="text1"/>
          <w:u w:val="none"/>
        </w:rPr>
        <w:t xml:space="preserve"> addressed to the ITU governing bodies.</w:t>
      </w:r>
    </w:p>
    <w:p w14:paraId="50A3D8AC" w14:textId="77777777" w:rsidR="007601C2" w:rsidRDefault="007601C2" w:rsidP="007601C2">
      <w:pPr>
        <w:tabs>
          <w:tab w:val="left" w:pos="0"/>
        </w:tabs>
        <w:snapToGrid w:val="0"/>
        <w:outlineLvl w:val="0"/>
        <w:rPr>
          <w:rStyle w:val="Hyperlink"/>
          <w:rFonts w:ascii="Calibri" w:hAnsi="Calibri"/>
          <w:color w:val="000000" w:themeColor="text1"/>
          <w:u w:val="none"/>
        </w:rPr>
      </w:pPr>
    </w:p>
    <w:p w14:paraId="38BC2284" w14:textId="63BD4EF0" w:rsidR="007601C2" w:rsidRDefault="007A2CF5" w:rsidP="007A2CF5">
      <w:pPr>
        <w:tabs>
          <w:tab w:val="left" w:pos="0"/>
        </w:tabs>
        <w:snapToGrid w:val="0"/>
        <w:outlineLvl w:val="0"/>
        <w:rPr>
          <w:rStyle w:val="Hyperlink"/>
          <w:rFonts w:ascii="Calibri" w:hAnsi="Calibri"/>
          <w:color w:val="000000" w:themeColor="text1"/>
          <w:u w:val="none"/>
        </w:rPr>
      </w:pPr>
      <w:r>
        <w:rPr>
          <w:rStyle w:val="Hyperlink"/>
          <w:rFonts w:ascii="Calibri" w:hAnsi="Calibri"/>
          <w:color w:val="000000" w:themeColor="text1"/>
          <w:u w:val="none"/>
        </w:rPr>
        <w:t>2</w:t>
      </w:r>
      <w:r w:rsidR="009D1A86" w:rsidRPr="00C00151">
        <w:rPr>
          <w:rStyle w:val="Hyperlink"/>
          <w:rFonts w:ascii="Calibri" w:hAnsi="Calibri"/>
          <w:color w:val="000000" w:themeColor="text1"/>
          <w:u w:val="none"/>
        </w:rPr>
        <w:t>.14</w:t>
      </w:r>
      <w:r w:rsidR="007601C2">
        <w:rPr>
          <w:rStyle w:val="Hyperlink"/>
          <w:rFonts w:ascii="Calibri" w:hAnsi="Calibri"/>
          <w:color w:val="000000" w:themeColor="text1"/>
          <w:u w:val="none"/>
        </w:rPr>
        <w:tab/>
      </w:r>
      <w:r w:rsidR="007601C2" w:rsidRPr="00135833">
        <w:rPr>
          <w:rStyle w:val="Hyperlink"/>
          <w:rFonts w:ascii="Calibri" w:hAnsi="Calibri"/>
          <w:color w:val="000000" w:themeColor="text1"/>
          <w:u w:val="none"/>
        </w:rPr>
        <w:t xml:space="preserve">Out of the </w:t>
      </w:r>
      <w:r w:rsidR="009D1A86">
        <w:rPr>
          <w:rStyle w:val="Hyperlink"/>
          <w:rFonts w:ascii="Calibri" w:hAnsi="Calibri"/>
          <w:color w:val="000000" w:themeColor="text1"/>
          <w:u w:val="none"/>
        </w:rPr>
        <w:t>eleven (</w:t>
      </w:r>
      <w:r w:rsidR="007601C2" w:rsidRPr="00135833">
        <w:rPr>
          <w:rStyle w:val="Hyperlink"/>
          <w:rFonts w:ascii="Calibri" w:hAnsi="Calibri"/>
          <w:color w:val="000000" w:themeColor="text1"/>
          <w:u w:val="none"/>
        </w:rPr>
        <w:t>11</w:t>
      </w:r>
      <w:r w:rsidR="009D1A86">
        <w:rPr>
          <w:rStyle w:val="Hyperlink"/>
          <w:rFonts w:ascii="Calibri" w:hAnsi="Calibri"/>
          <w:color w:val="000000" w:themeColor="text1"/>
          <w:u w:val="none"/>
        </w:rPr>
        <w:t>)</w:t>
      </w:r>
      <w:r w:rsidR="007601C2" w:rsidRPr="00135833">
        <w:rPr>
          <w:rStyle w:val="Hyperlink"/>
          <w:rFonts w:ascii="Calibri" w:hAnsi="Calibri"/>
          <w:color w:val="000000" w:themeColor="text1"/>
          <w:u w:val="none"/>
        </w:rPr>
        <w:t xml:space="preserve"> formal Recommendations addressed to the ITU </w:t>
      </w:r>
      <w:r w:rsidR="009D1A86">
        <w:rPr>
          <w:rStyle w:val="Hyperlink"/>
          <w:rFonts w:ascii="Calibri" w:hAnsi="Calibri"/>
          <w:color w:val="000000" w:themeColor="text1"/>
          <w:u w:val="none"/>
        </w:rPr>
        <w:t>S</w:t>
      </w:r>
      <w:r w:rsidR="007601C2" w:rsidRPr="00135833">
        <w:rPr>
          <w:rStyle w:val="Hyperlink"/>
          <w:rFonts w:ascii="Calibri" w:hAnsi="Calibri"/>
          <w:color w:val="000000" w:themeColor="text1"/>
          <w:u w:val="none"/>
        </w:rPr>
        <w:t xml:space="preserve">ecretariat, </w:t>
      </w:r>
      <w:r w:rsidR="009D1A86">
        <w:rPr>
          <w:rStyle w:val="Hyperlink"/>
          <w:rFonts w:ascii="Calibri" w:hAnsi="Calibri"/>
          <w:color w:val="000000" w:themeColor="text1"/>
          <w:u w:val="none"/>
        </w:rPr>
        <w:t>ten (</w:t>
      </w:r>
      <w:r w:rsidR="007601C2" w:rsidRPr="00135833">
        <w:rPr>
          <w:rStyle w:val="Hyperlink"/>
          <w:rFonts w:ascii="Calibri" w:hAnsi="Calibri"/>
          <w:color w:val="000000" w:themeColor="text1"/>
          <w:u w:val="none"/>
        </w:rPr>
        <w:t>10</w:t>
      </w:r>
      <w:r w:rsidR="009D1A86">
        <w:rPr>
          <w:rStyle w:val="Hyperlink"/>
          <w:rFonts w:ascii="Calibri" w:hAnsi="Calibri"/>
          <w:color w:val="000000" w:themeColor="text1"/>
          <w:u w:val="none"/>
        </w:rPr>
        <w:t>)</w:t>
      </w:r>
      <w:r w:rsidR="007601C2" w:rsidRPr="00135833">
        <w:rPr>
          <w:rStyle w:val="Hyperlink"/>
          <w:rFonts w:ascii="Calibri" w:hAnsi="Calibri"/>
          <w:color w:val="000000" w:themeColor="text1"/>
          <w:u w:val="none"/>
        </w:rPr>
        <w:t xml:space="preserve"> were implemented before th</w:t>
      </w:r>
      <w:r w:rsidR="009D1A86">
        <w:rPr>
          <w:rStyle w:val="Hyperlink"/>
          <w:rFonts w:ascii="Calibri" w:hAnsi="Calibri"/>
          <w:color w:val="000000" w:themeColor="text1"/>
          <w:u w:val="none"/>
        </w:rPr>
        <w:t>e</w:t>
      </w:r>
      <w:r w:rsidR="007601C2" w:rsidRPr="00135833">
        <w:rPr>
          <w:rStyle w:val="Hyperlink"/>
          <w:rFonts w:ascii="Calibri" w:hAnsi="Calibri"/>
          <w:color w:val="000000" w:themeColor="text1"/>
          <w:u w:val="none"/>
        </w:rPr>
        <w:t xml:space="preserve"> las</w:t>
      </w:r>
      <w:r w:rsidR="007601C2">
        <w:rPr>
          <w:rStyle w:val="Hyperlink"/>
          <w:rFonts w:ascii="Calibri" w:hAnsi="Calibri"/>
          <w:color w:val="000000" w:themeColor="text1"/>
          <w:u w:val="none"/>
        </w:rPr>
        <w:t xml:space="preserve">t Council and </w:t>
      </w:r>
      <w:r w:rsidR="009D1A86">
        <w:rPr>
          <w:rStyle w:val="Hyperlink"/>
          <w:rFonts w:ascii="Calibri" w:hAnsi="Calibri"/>
          <w:color w:val="000000" w:themeColor="text1"/>
          <w:u w:val="none"/>
        </w:rPr>
        <w:t>one (</w:t>
      </w:r>
      <w:r w:rsidR="007601C2">
        <w:rPr>
          <w:rStyle w:val="Hyperlink"/>
          <w:rFonts w:ascii="Calibri" w:hAnsi="Calibri"/>
          <w:color w:val="000000" w:themeColor="text1"/>
          <w:u w:val="none"/>
        </w:rPr>
        <w:t>1</w:t>
      </w:r>
      <w:r w:rsidR="009D1A86">
        <w:rPr>
          <w:rStyle w:val="Hyperlink"/>
          <w:rFonts w:ascii="Calibri" w:hAnsi="Calibri"/>
          <w:color w:val="000000" w:themeColor="text1"/>
          <w:u w:val="none"/>
        </w:rPr>
        <w:t>)</w:t>
      </w:r>
      <w:r w:rsidR="007601C2">
        <w:rPr>
          <w:rStyle w:val="Hyperlink"/>
          <w:rFonts w:ascii="Calibri" w:hAnsi="Calibri"/>
          <w:color w:val="000000" w:themeColor="text1"/>
          <w:u w:val="none"/>
        </w:rPr>
        <w:t xml:space="preserve"> is in progress –the recommendation on </w:t>
      </w:r>
      <w:r w:rsidR="007601C2" w:rsidRPr="00135833">
        <w:rPr>
          <w:rStyle w:val="Hyperlink"/>
          <w:rFonts w:ascii="Calibri" w:hAnsi="Calibri"/>
          <w:color w:val="000000" w:themeColor="text1"/>
          <w:u w:val="none"/>
        </w:rPr>
        <w:t>the HR handbook</w:t>
      </w:r>
      <w:r w:rsidR="007601C2">
        <w:rPr>
          <w:rStyle w:val="Hyperlink"/>
          <w:rFonts w:ascii="Calibri" w:hAnsi="Calibri"/>
          <w:color w:val="000000" w:themeColor="text1"/>
          <w:u w:val="none"/>
        </w:rPr>
        <w:t xml:space="preserve">, which </w:t>
      </w:r>
      <w:r w:rsidR="007601C2" w:rsidRPr="00135833">
        <w:rPr>
          <w:rStyle w:val="Hyperlink"/>
          <w:rFonts w:ascii="Calibri" w:hAnsi="Calibri"/>
          <w:color w:val="000000" w:themeColor="text1"/>
          <w:u w:val="none"/>
        </w:rPr>
        <w:t xml:space="preserve">will be implemented by the 2018 Session of Council. Out of the </w:t>
      </w:r>
      <w:r w:rsidR="007E7A86">
        <w:rPr>
          <w:rStyle w:val="Hyperlink"/>
          <w:rFonts w:ascii="Calibri" w:hAnsi="Calibri"/>
          <w:color w:val="000000" w:themeColor="text1"/>
          <w:u w:val="none"/>
        </w:rPr>
        <w:t>thirty-five (</w:t>
      </w:r>
      <w:r w:rsidR="007601C2" w:rsidRPr="00135833">
        <w:rPr>
          <w:rStyle w:val="Hyperlink"/>
          <w:rFonts w:ascii="Calibri" w:hAnsi="Calibri"/>
          <w:color w:val="000000" w:themeColor="text1"/>
          <w:u w:val="none"/>
        </w:rPr>
        <w:t>35</w:t>
      </w:r>
      <w:r w:rsidR="007E7A86">
        <w:rPr>
          <w:rStyle w:val="Hyperlink"/>
          <w:rFonts w:ascii="Calibri" w:hAnsi="Calibri"/>
          <w:color w:val="000000" w:themeColor="text1"/>
          <w:u w:val="none"/>
        </w:rPr>
        <w:t>)</w:t>
      </w:r>
      <w:r w:rsidR="007601C2" w:rsidRPr="00135833">
        <w:rPr>
          <w:rStyle w:val="Hyperlink"/>
          <w:rFonts w:ascii="Calibri" w:hAnsi="Calibri"/>
          <w:color w:val="000000" w:themeColor="text1"/>
          <w:u w:val="none"/>
        </w:rPr>
        <w:t xml:space="preserve"> informal</w:t>
      </w:r>
      <w:r w:rsidR="007601C2">
        <w:rPr>
          <w:rStyle w:val="Hyperlink"/>
          <w:rFonts w:ascii="Calibri" w:hAnsi="Calibri"/>
          <w:color w:val="000000" w:themeColor="text1"/>
          <w:u w:val="none"/>
        </w:rPr>
        <w:t xml:space="preserve"> </w:t>
      </w:r>
      <w:r w:rsidR="007601C2" w:rsidRPr="00135833">
        <w:rPr>
          <w:rStyle w:val="Hyperlink"/>
          <w:rFonts w:ascii="Calibri" w:hAnsi="Calibri"/>
          <w:color w:val="000000" w:themeColor="text1"/>
          <w:u w:val="none"/>
        </w:rPr>
        <w:t>Rec</w:t>
      </w:r>
      <w:r w:rsidR="007601C2">
        <w:rPr>
          <w:rStyle w:val="Hyperlink"/>
          <w:rFonts w:ascii="Calibri" w:hAnsi="Calibri"/>
          <w:color w:val="000000" w:themeColor="text1"/>
          <w:u w:val="none"/>
        </w:rPr>
        <w:t xml:space="preserve">ommendations </w:t>
      </w:r>
      <w:r w:rsidR="007E7A86">
        <w:rPr>
          <w:rStyle w:val="Hyperlink"/>
          <w:rFonts w:ascii="Calibri" w:hAnsi="Calibri"/>
          <w:color w:val="000000" w:themeColor="text1"/>
          <w:u w:val="none"/>
        </w:rPr>
        <w:t>twenty-one (</w:t>
      </w:r>
      <w:r w:rsidR="007601C2" w:rsidRPr="00135833">
        <w:rPr>
          <w:rStyle w:val="Hyperlink"/>
          <w:rFonts w:ascii="Calibri" w:hAnsi="Calibri"/>
          <w:color w:val="000000" w:themeColor="text1"/>
          <w:u w:val="none"/>
        </w:rPr>
        <w:t>21</w:t>
      </w:r>
      <w:r w:rsidR="007E7A86">
        <w:rPr>
          <w:rStyle w:val="Hyperlink"/>
          <w:rFonts w:ascii="Calibri" w:hAnsi="Calibri"/>
          <w:color w:val="000000" w:themeColor="text1"/>
          <w:u w:val="none"/>
        </w:rPr>
        <w:t>)</w:t>
      </w:r>
      <w:r w:rsidR="007601C2" w:rsidRPr="00135833">
        <w:rPr>
          <w:rStyle w:val="Hyperlink"/>
          <w:rFonts w:ascii="Calibri" w:hAnsi="Calibri"/>
          <w:color w:val="000000" w:themeColor="text1"/>
          <w:u w:val="none"/>
        </w:rPr>
        <w:t xml:space="preserve"> have already been implemented and </w:t>
      </w:r>
      <w:r w:rsidR="007E7A86">
        <w:rPr>
          <w:rStyle w:val="Hyperlink"/>
          <w:rFonts w:ascii="Calibri" w:hAnsi="Calibri"/>
          <w:color w:val="000000" w:themeColor="text1"/>
          <w:u w:val="none"/>
        </w:rPr>
        <w:t>twelve (</w:t>
      </w:r>
      <w:r w:rsidR="007601C2" w:rsidRPr="00135833">
        <w:rPr>
          <w:rStyle w:val="Hyperlink"/>
          <w:rFonts w:ascii="Calibri" w:hAnsi="Calibri"/>
          <w:color w:val="000000" w:themeColor="text1"/>
          <w:u w:val="none"/>
        </w:rPr>
        <w:t>12</w:t>
      </w:r>
      <w:r w:rsidR="007E7A86">
        <w:rPr>
          <w:rStyle w:val="Hyperlink"/>
          <w:rFonts w:ascii="Calibri" w:hAnsi="Calibri"/>
          <w:color w:val="000000" w:themeColor="text1"/>
          <w:u w:val="none"/>
        </w:rPr>
        <w:t>)</w:t>
      </w:r>
      <w:r w:rsidR="007601C2" w:rsidRPr="00135833">
        <w:rPr>
          <w:rStyle w:val="Hyperlink"/>
          <w:rFonts w:ascii="Calibri" w:hAnsi="Calibri"/>
          <w:color w:val="000000" w:themeColor="text1"/>
          <w:u w:val="none"/>
        </w:rPr>
        <w:t xml:space="preserve"> are on track for implementation.</w:t>
      </w:r>
      <w:r w:rsidR="007601C2">
        <w:rPr>
          <w:rStyle w:val="Hyperlink"/>
          <w:rFonts w:ascii="Calibri" w:hAnsi="Calibri"/>
          <w:color w:val="000000" w:themeColor="text1"/>
          <w:u w:val="none"/>
        </w:rPr>
        <w:t xml:space="preserve"> </w:t>
      </w:r>
      <w:r w:rsidR="007601C2" w:rsidRPr="00135833">
        <w:rPr>
          <w:rStyle w:val="Hyperlink"/>
          <w:rFonts w:ascii="Calibri" w:hAnsi="Calibri"/>
          <w:color w:val="000000" w:themeColor="text1"/>
          <w:u w:val="none"/>
        </w:rPr>
        <w:t xml:space="preserve"> Of the </w:t>
      </w:r>
      <w:r w:rsidR="007E7A86">
        <w:rPr>
          <w:rStyle w:val="Hyperlink"/>
          <w:rFonts w:ascii="Calibri" w:hAnsi="Calibri"/>
          <w:color w:val="000000" w:themeColor="text1"/>
          <w:u w:val="none"/>
        </w:rPr>
        <w:t>six (</w:t>
      </w:r>
      <w:r w:rsidR="007601C2" w:rsidRPr="00135833">
        <w:rPr>
          <w:rStyle w:val="Hyperlink"/>
          <w:rFonts w:ascii="Calibri" w:hAnsi="Calibri"/>
          <w:color w:val="000000" w:themeColor="text1"/>
          <w:u w:val="none"/>
        </w:rPr>
        <w:t>6</w:t>
      </w:r>
      <w:r w:rsidR="007E7A86">
        <w:rPr>
          <w:rStyle w:val="Hyperlink"/>
          <w:rFonts w:ascii="Calibri" w:hAnsi="Calibri"/>
          <w:color w:val="000000" w:themeColor="text1"/>
          <w:u w:val="none"/>
        </w:rPr>
        <w:t>)</w:t>
      </w:r>
      <w:r w:rsidR="007601C2" w:rsidRPr="00135833">
        <w:rPr>
          <w:rStyle w:val="Hyperlink"/>
          <w:rFonts w:ascii="Calibri" w:hAnsi="Calibri"/>
          <w:color w:val="000000" w:themeColor="text1"/>
          <w:u w:val="none"/>
        </w:rPr>
        <w:t xml:space="preserve"> addressed to the governing bodies: </w:t>
      </w:r>
      <w:r w:rsidR="007E7A86">
        <w:rPr>
          <w:rStyle w:val="Hyperlink"/>
          <w:rFonts w:ascii="Calibri" w:hAnsi="Calibri"/>
          <w:color w:val="000000" w:themeColor="text1"/>
          <w:u w:val="none"/>
        </w:rPr>
        <w:t>two (</w:t>
      </w:r>
      <w:r w:rsidR="007601C2" w:rsidRPr="00135833">
        <w:rPr>
          <w:rStyle w:val="Hyperlink"/>
          <w:rFonts w:ascii="Calibri" w:hAnsi="Calibri"/>
          <w:color w:val="000000" w:themeColor="text1"/>
          <w:u w:val="none"/>
        </w:rPr>
        <w:t>2</w:t>
      </w:r>
      <w:r w:rsidR="007E7A86">
        <w:rPr>
          <w:rStyle w:val="Hyperlink"/>
          <w:rFonts w:ascii="Calibri" w:hAnsi="Calibri"/>
          <w:color w:val="000000" w:themeColor="text1"/>
          <w:u w:val="none"/>
        </w:rPr>
        <w:t>)</w:t>
      </w:r>
      <w:r w:rsidR="007601C2" w:rsidRPr="00135833">
        <w:rPr>
          <w:rStyle w:val="Hyperlink"/>
          <w:rFonts w:ascii="Calibri" w:hAnsi="Calibri"/>
          <w:color w:val="000000" w:themeColor="text1"/>
          <w:u w:val="none"/>
        </w:rPr>
        <w:t xml:space="preserve"> are in progress, </w:t>
      </w:r>
      <w:r w:rsidR="007E7A86">
        <w:rPr>
          <w:rStyle w:val="Hyperlink"/>
          <w:rFonts w:ascii="Calibri" w:hAnsi="Calibri"/>
          <w:color w:val="000000" w:themeColor="text1"/>
          <w:u w:val="none"/>
        </w:rPr>
        <w:t>two (</w:t>
      </w:r>
      <w:r w:rsidR="007601C2" w:rsidRPr="00135833">
        <w:rPr>
          <w:rStyle w:val="Hyperlink"/>
          <w:rFonts w:ascii="Calibri" w:hAnsi="Calibri"/>
          <w:color w:val="000000" w:themeColor="text1"/>
          <w:u w:val="none"/>
        </w:rPr>
        <w:t>2</w:t>
      </w:r>
      <w:r w:rsidR="007E7A86">
        <w:rPr>
          <w:rStyle w:val="Hyperlink"/>
          <w:rFonts w:ascii="Calibri" w:hAnsi="Calibri"/>
          <w:color w:val="000000" w:themeColor="text1"/>
          <w:u w:val="none"/>
        </w:rPr>
        <w:t>)</w:t>
      </w:r>
      <w:r w:rsidR="007601C2" w:rsidRPr="00135833">
        <w:rPr>
          <w:rStyle w:val="Hyperlink"/>
          <w:rFonts w:ascii="Calibri" w:hAnsi="Calibri"/>
          <w:color w:val="000000" w:themeColor="text1"/>
          <w:u w:val="none"/>
        </w:rPr>
        <w:t xml:space="preserve"> implemented and </w:t>
      </w:r>
      <w:r w:rsidR="007E7A86">
        <w:rPr>
          <w:rStyle w:val="Hyperlink"/>
          <w:rFonts w:ascii="Calibri" w:hAnsi="Calibri"/>
          <w:color w:val="000000" w:themeColor="text1"/>
          <w:u w:val="none"/>
        </w:rPr>
        <w:t>two (</w:t>
      </w:r>
      <w:r w:rsidR="007601C2" w:rsidRPr="00135833">
        <w:rPr>
          <w:rStyle w:val="Hyperlink"/>
          <w:rFonts w:ascii="Calibri" w:hAnsi="Calibri"/>
          <w:color w:val="000000" w:themeColor="text1"/>
          <w:u w:val="none"/>
        </w:rPr>
        <w:t>2</w:t>
      </w:r>
      <w:r w:rsidR="007E7A86">
        <w:rPr>
          <w:rStyle w:val="Hyperlink"/>
          <w:rFonts w:ascii="Calibri" w:hAnsi="Calibri"/>
          <w:color w:val="000000" w:themeColor="text1"/>
          <w:u w:val="none"/>
        </w:rPr>
        <w:t>)</w:t>
      </w:r>
      <w:r w:rsidR="007601C2" w:rsidRPr="00135833">
        <w:rPr>
          <w:rStyle w:val="Hyperlink"/>
          <w:rFonts w:ascii="Calibri" w:hAnsi="Calibri"/>
          <w:color w:val="000000" w:themeColor="text1"/>
          <w:u w:val="none"/>
        </w:rPr>
        <w:t xml:space="preserve"> are to be considered by PP-18.</w:t>
      </w:r>
    </w:p>
    <w:p w14:paraId="2484E83D" w14:textId="77777777" w:rsidR="007601C2" w:rsidRDefault="007601C2" w:rsidP="007601C2">
      <w:pPr>
        <w:tabs>
          <w:tab w:val="left" w:pos="0"/>
        </w:tabs>
        <w:snapToGrid w:val="0"/>
        <w:outlineLvl w:val="0"/>
        <w:rPr>
          <w:rStyle w:val="Hyperlink"/>
          <w:rFonts w:ascii="Calibri" w:hAnsi="Calibri"/>
          <w:color w:val="000000" w:themeColor="text1"/>
          <w:u w:val="none"/>
        </w:rPr>
      </w:pPr>
    </w:p>
    <w:p w14:paraId="19CE2E2D" w14:textId="1F9E20B7" w:rsidR="007601C2" w:rsidRDefault="003902C3" w:rsidP="0054761C">
      <w:pPr>
        <w:tabs>
          <w:tab w:val="left" w:pos="0"/>
        </w:tabs>
        <w:snapToGrid w:val="0"/>
        <w:outlineLvl w:val="0"/>
        <w:rPr>
          <w:rStyle w:val="Hyperlink"/>
          <w:rFonts w:ascii="Calibri" w:hAnsi="Calibri"/>
          <w:color w:val="000000" w:themeColor="text1"/>
          <w:u w:val="none"/>
        </w:rPr>
      </w:pPr>
      <w:r>
        <w:rPr>
          <w:rStyle w:val="Hyperlink"/>
          <w:rFonts w:ascii="Calibri" w:hAnsi="Calibri"/>
          <w:color w:val="000000" w:themeColor="text1"/>
          <w:u w:val="none"/>
        </w:rPr>
        <w:t>2.15</w:t>
      </w:r>
      <w:r>
        <w:rPr>
          <w:rStyle w:val="Hyperlink"/>
          <w:rFonts w:ascii="Calibri" w:hAnsi="Calibri"/>
          <w:color w:val="000000" w:themeColor="text1"/>
          <w:u w:val="none"/>
        </w:rPr>
        <w:tab/>
      </w:r>
      <w:r w:rsidR="007601C2" w:rsidRPr="00135833">
        <w:rPr>
          <w:rStyle w:val="Hyperlink"/>
          <w:rFonts w:ascii="Calibri" w:hAnsi="Calibri"/>
          <w:color w:val="000000" w:themeColor="text1"/>
          <w:u w:val="none"/>
        </w:rPr>
        <w:t>Th</w:t>
      </w:r>
      <w:r w:rsidR="007601C2">
        <w:rPr>
          <w:rStyle w:val="Hyperlink"/>
          <w:rFonts w:ascii="Calibri" w:hAnsi="Calibri"/>
          <w:color w:val="000000" w:themeColor="text1"/>
          <w:u w:val="none"/>
        </w:rPr>
        <w:t xml:space="preserve">e presented document updates </w:t>
      </w:r>
      <w:hyperlink r:id="rId30" w:history="1">
        <w:r w:rsidR="007601C2" w:rsidRPr="007A2CF5">
          <w:rPr>
            <w:rStyle w:val="Hyperlink"/>
            <w:rFonts w:ascii="Calibri" w:hAnsi="Calibri"/>
          </w:rPr>
          <w:t>Doc</w:t>
        </w:r>
        <w:r w:rsidR="007E7A86" w:rsidRPr="007A2CF5">
          <w:rPr>
            <w:rStyle w:val="Hyperlink"/>
            <w:rFonts w:ascii="Calibri" w:hAnsi="Calibri"/>
          </w:rPr>
          <w:t>ument </w:t>
        </w:r>
        <w:r w:rsidR="007601C2" w:rsidRPr="007A2CF5">
          <w:rPr>
            <w:rStyle w:val="Hyperlink"/>
            <w:rFonts w:ascii="Calibri" w:hAnsi="Calibri"/>
          </w:rPr>
          <w:t>C17/49</w:t>
        </w:r>
      </w:hyperlink>
      <w:r w:rsidR="007601C2" w:rsidRPr="00135833">
        <w:rPr>
          <w:rStyle w:val="Hyperlink"/>
          <w:rFonts w:ascii="Calibri" w:hAnsi="Calibri"/>
          <w:color w:val="000000" w:themeColor="text1"/>
          <w:u w:val="none"/>
        </w:rPr>
        <w:t xml:space="preserve"> </w:t>
      </w:r>
      <w:r w:rsidR="0054761C">
        <w:rPr>
          <w:rStyle w:val="Hyperlink"/>
          <w:rFonts w:ascii="Calibri" w:hAnsi="Calibri"/>
          <w:color w:val="000000" w:themeColor="text1"/>
          <w:u w:val="none"/>
        </w:rPr>
        <w:t xml:space="preserve">submitted </w:t>
      </w:r>
      <w:r w:rsidR="007601C2" w:rsidRPr="00135833">
        <w:rPr>
          <w:rStyle w:val="Hyperlink"/>
          <w:rFonts w:ascii="Calibri" w:hAnsi="Calibri"/>
          <w:color w:val="000000" w:themeColor="text1"/>
          <w:u w:val="none"/>
        </w:rPr>
        <w:t>to Council</w:t>
      </w:r>
      <w:r w:rsidR="0054761C">
        <w:rPr>
          <w:rStyle w:val="Hyperlink"/>
          <w:rFonts w:ascii="Calibri" w:hAnsi="Calibri"/>
          <w:color w:val="000000" w:themeColor="text1"/>
          <w:u w:val="none"/>
        </w:rPr>
        <w:t> </w:t>
      </w:r>
      <w:r w:rsidR="007601C2">
        <w:rPr>
          <w:rStyle w:val="Hyperlink"/>
          <w:rFonts w:ascii="Calibri" w:hAnsi="Calibri"/>
          <w:color w:val="000000" w:themeColor="text1"/>
          <w:u w:val="none"/>
        </w:rPr>
        <w:t>20</w:t>
      </w:r>
      <w:r w:rsidR="007601C2" w:rsidRPr="00135833">
        <w:rPr>
          <w:rStyle w:val="Hyperlink"/>
          <w:rFonts w:ascii="Calibri" w:hAnsi="Calibri"/>
          <w:color w:val="000000" w:themeColor="text1"/>
          <w:u w:val="none"/>
        </w:rPr>
        <w:t>17</w:t>
      </w:r>
      <w:r w:rsidR="0054761C">
        <w:rPr>
          <w:rStyle w:val="Hyperlink"/>
          <w:rFonts w:ascii="Calibri" w:hAnsi="Calibri"/>
          <w:color w:val="000000" w:themeColor="text1"/>
          <w:u w:val="none"/>
        </w:rPr>
        <w:t xml:space="preserve">.  It </w:t>
      </w:r>
      <w:r w:rsidR="007601C2" w:rsidRPr="00135833">
        <w:rPr>
          <w:rStyle w:val="Hyperlink"/>
          <w:rFonts w:ascii="Calibri" w:hAnsi="Calibri"/>
          <w:color w:val="000000" w:themeColor="text1"/>
          <w:u w:val="none"/>
        </w:rPr>
        <w:t xml:space="preserve">will be further updated and presented to </w:t>
      </w:r>
      <w:r w:rsidR="007601C2">
        <w:rPr>
          <w:rStyle w:val="Hyperlink"/>
          <w:rFonts w:ascii="Calibri" w:hAnsi="Calibri"/>
          <w:color w:val="000000" w:themeColor="text1"/>
          <w:u w:val="none"/>
        </w:rPr>
        <w:t xml:space="preserve">the 2018 Session of </w:t>
      </w:r>
      <w:r w:rsidR="007E7A86">
        <w:rPr>
          <w:rStyle w:val="Hyperlink"/>
          <w:rFonts w:ascii="Calibri" w:hAnsi="Calibri"/>
          <w:color w:val="000000" w:themeColor="text1"/>
          <w:u w:val="none"/>
        </w:rPr>
        <w:t xml:space="preserve">the </w:t>
      </w:r>
      <w:r w:rsidR="007601C2" w:rsidRPr="00135833">
        <w:rPr>
          <w:rStyle w:val="Hyperlink"/>
          <w:rFonts w:ascii="Calibri" w:hAnsi="Calibri"/>
          <w:color w:val="000000" w:themeColor="text1"/>
          <w:u w:val="none"/>
        </w:rPr>
        <w:t>Council.</w:t>
      </w:r>
      <w:r w:rsidR="007601C2">
        <w:rPr>
          <w:rStyle w:val="Hyperlink"/>
          <w:rFonts w:ascii="Calibri" w:hAnsi="Calibri"/>
          <w:color w:val="000000" w:themeColor="text1"/>
          <w:u w:val="none"/>
        </w:rPr>
        <w:t xml:space="preserve"> </w:t>
      </w:r>
      <w:r w:rsidR="007601C2" w:rsidRPr="00135833">
        <w:rPr>
          <w:rStyle w:val="Hyperlink"/>
          <w:rFonts w:ascii="Calibri" w:hAnsi="Calibri"/>
          <w:color w:val="000000" w:themeColor="text1"/>
          <w:u w:val="none"/>
        </w:rPr>
        <w:t xml:space="preserve">The </w:t>
      </w:r>
      <w:r w:rsidR="00F36B69">
        <w:rPr>
          <w:rStyle w:val="Hyperlink"/>
          <w:rFonts w:ascii="Calibri" w:hAnsi="Calibri"/>
          <w:color w:val="000000" w:themeColor="text1"/>
          <w:u w:val="none"/>
        </w:rPr>
        <w:t>A</w:t>
      </w:r>
      <w:r w:rsidR="007601C2" w:rsidRPr="00135833">
        <w:rPr>
          <w:rStyle w:val="Hyperlink"/>
          <w:rFonts w:ascii="Calibri" w:hAnsi="Calibri"/>
          <w:color w:val="000000" w:themeColor="text1"/>
          <w:u w:val="none"/>
        </w:rPr>
        <w:t>nnex provides detailed information on the implementation of each formal and informal recommendation.</w:t>
      </w:r>
    </w:p>
    <w:p w14:paraId="555DB9C2" w14:textId="0BEF011F" w:rsidR="00AF74C1" w:rsidRDefault="00AF74C1" w:rsidP="009B429E">
      <w:pPr>
        <w:adjustRightInd w:val="0"/>
        <w:snapToGrid w:val="0"/>
        <w:rPr>
          <w:rFonts w:ascii="Calibri" w:hAnsi="Calibri" w:cs="Calibri"/>
          <w:b/>
          <w:bCs/>
          <w:lang w:eastAsia="en-US"/>
        </w:rPr>
      </w:pPr>
    </w:p>
    <w:p w14:paraId="6B0ACB77" w14:textId="77777777" w:rsidR="009B429E" w:rsidRDefault="009B429E" w:rsidP="009B429E">
      <w:pPr>
        <w:adjustRightInd w:val="0"/>
        <w:snapToGrid w:val="0"/>
        <w:rPr>
          <w:rFonts w:ascii="Calibri" w:hAnsi="Calibri" w:cs="Calibri"/>
          <w:b/>
          <w:bCs/>
          <w:lang w:eastAsia="en-US"/>
        </w:rPr>
      </w:pPr>
    </w:p>
    <w:p w14:paraId="2AB9A946" w14:textId="7FF3BE9B" w:rsidR="00DB7ACA" w:rsidRPr="00EB1F3D" w:rsidRDefault="007A2CF5" w:rsidP="007A2CF5">
      <w:pPr>
        <w:adjustRightInd w:val="0"/>
        <w:snapToGrid w:val="0"/>
        <w:ind w:left="720" w:hanging="720"/>
        <w:rPr>
          <w:rStyle w:val="Hyperlink"/>
          <w:rFonts w:ascii="Calibri" w:hAnsi="Calibri"/>
          <w:b/>
          <w:bCs/>
          <w:lang w:val="en-US"/>
        </w:rPr>
      </w:pPr>
      <w:r>
        <w:rPr>
          <w:rFonts w:ascii="Calibri" w:hAnsi="Calibri" w:cs="Calibri"/>
          <w:b/>
          <w:bCs/>
          <w:lang w:eastAsia="en-US"/>
        </w:rPr>
        <w:t>3</w:t>
      </w:r>
      <w:r w:rsidR="00311440" w:rsidRPr="00EB1F3D">
        <w:rPr>
          <w:rFonts w:ascii="Calibri" w:hAnsi="Calibri" w:cs="Calibri"/>
          <w:b/>
          <w:bCs/>
          <w:lang w:eastAsia="en-US"/>
        </w:rPr>
        <w:tab/>
      </w:r>
      <w:r w:rsidR="00DB7ACA" w:rsidRPr="00EB1F3D">
        <w:rPr>
          <w:rFonts w:ascii="Calibri" w:hAnsi="Calibri"/>
          <w:b/>
          <w:bCs/>
        </w:rPr>
        <w:t>Consideration of the elaboration of the draft Financial Plan and modifications to Decision 5 (Revenue and expenses for the Union for the period 2020-2023</w:t>
      </w:r>
      <w:proofErr w:type="gramStart"/>
      <w:r w:rsidR="00DB7ACA" w:rsidRPr="00EB1F3D">
        <w:rPr>
          <w:rFonts w:ascii="Calibri" w:hAnsi="Calibri"/>
          <w:b/>
          <w:bCs/>
        </w:rPr>
        <w:t>)</w:t>
      </w:r>
      <w:proofErr w:type="gramEnd"/>
      <w:r w:rsidR="00DB7ACA" w:rsidRPr="00EB1F3D">
        <w:rPr>
          <w:rFonts w:ascii="Calibri" w:hAnsi="Calibri"/>
          <w:b/>
          <w:bCs/>
        </w:rPr>
        <w:br/>
        <w:t xml:space="preserve">(Document </w:t>
      </w:r>
      <w:hyperlink r:id="rId31" w:history="1">
        <w:r w:rsidR="00DB7ACA" w:rsidRPr="00EB1F3D">
          <w:rPr>
            <w:rStyle w:val="Hyperlink"/>
            <w:rFonts w:ascii="Calibri" w:hAnsi="Calibri"/>
            <w:b/>
            <w:bCs/>
            <w:lang w:val="en-US"/>
          </w:rPr>
          <w:t>CWG-FHR 8/10</w:t>
        </w:r>
      </w:hyperlink>
      <w:r w:rsidR="00DB7ACA" w:rsidRPr="00EB1F3D">
        <w:rPr>
          <w:rStyle w:val="Hyperlink"/>
          <w:rFonts w:ascii="Calibri" w:hAnsi="Calibri"/>
          <w:b/>
          <w:bCs/>
          <w:lang w:val="en-US"/>
        </w:rPr>
        <w:t>)</w:t>
      </w:r>
    </w:p>
    <w:p w14:paraId="46131475" w14:textId="77777777" w:rsidR="00655BE2" w:rsidRPr="00EB1F3D" w:rsidRDefault="00655BE2" w:rsidP="009B429E">
      <w:pPr>
        <w:adjustRightInd w:val="0"/>
        <w:snapToGrid w:val="0"/>
        <w:rPr>
          <w:rStyle w:val="Hyperlink"/>
          <w:rFonts w:ascii="Calibri" w:hAnsi="Calibri"/>
          <w:b/>
          <w:bCs/>
          <w:color w:val="auto"/>
          <w:lang w:val="en-US"/>
        </w:rPr>
      </w:pPr>
    </w:p>
    <w:p w14:paraId="292E1A83" w14:textId="2F08E0E1" w:rsidR="001119B2" w:rsidRPr="001119B2" w:rsidRDefault="007A2CF5" w:rsidP="007A2CF5">
      <w:pPr>
        <w:tabs>
          <w:tab w:val="left" w:pos="0"/>
        </w:tabs>
        <w:adjustRightInd w:val="0"/>
        <w:snapToGrid w:val="0"/>
        <w:outlineLvl w:val="0"/>
        <w:rPr>
          <w:rFonts w:ascii="Calibri" w:hAnsi="Calibri"/>
        </w:rPr>
      </w:pPr>
      <w:r>
        <w:rPr>
          <w:rFonts w:ascii="Calibri" w:hAnsi="Calibri"/>
        </w:rPr>
        <w:t>3</w:t>
      </w:r>
      <w:r w:rsidR="001119B2" w:rsidRPr="001119B2">
        <w:rPr>
          <w:rFonts w:ascii="Calibri" w:hAnsi="Calibri"/>
        </w:rPr>
        <w:t>.1</w:t>
      </w:r>
      <w:r w:rsidR="001119B2" w:rsidRPr="001119B2">
        <w:rPr>
          <w:rFonts w:ascii="Calibri" w:hAnsi="Calibri"/>
        </w:rPr>
        <w:tab/>
        <w:t>The Secretariat presented the draft Financial Plan for 2020-2023 with the preliminary draft Decision</w:t>
      </w:r>
      <w:r w:rsidR="00093307">
        <w:rPr>
          <w:rFonts w:ascii="Calibri" w:hAnsi="Calibri"/>
        </w:rPr>
        <w:t> </w:t>
      </w:r>
      <w:r w:rsidR="001119B2" w:rsidRPr="001119B2">
        <w:rPr>
          <w:rFonts w:ascii="Calibri" w:hAnsi="Calibri"/>
        </w:rPr>
        <w:t>5 as Annex to the document.</w:t>
      </w:r>
    </w:p>
    <w:p w14:paraId="68BBCB8F" w14:textId="77777777" w:rsidR="001119B2" w:rsidRPr="001119B2" w:rsidRDefault="001119B2" w:rsidP="001119B2">
      <w:pPr>
        <w:tabs>
          <w:tab w:val="left" w:pos="0"/>
        </w:tabs>
        <w:snapToGrid w:val="0"/>
        <w:outlineLvl w:val="0"/>
        <w:rPr>
          <w:rFonts w:ascii="Calibri" w:hAnsi="Calibri"/>
        </w:rPr>
      </w:pPr>
    </w:p>
    <w:p w14:paraId="077D2118" w14:textId="7B2E8302" w:rsidR="001119B2" w:rsidRPr="001119B2" w:rsidRDefault="007A2CF5" w:rsidP="007A2CF5">
      <w:pPr>
        <w:tabs>
          <w:tab w:val="left" w:pos="0"/>
        </w:tabs>
        <w:snapToGrid w:val="0"/>
        <w:outlineLvl w:val="0"/>
        <w:rPr>
          <w:rFonts w:ascii="Calibri" w:hAnsi="Calibri"/>
        </w:rPr>
      </w:pPr>
      <w:r>
        <w:rPr>
          <w:rFonts w:ascii="Calibri" w:hAnsi="Calibri"/>
        </w:rPr>
        <w:t>3</w:t>
      </w:r>
      <w:r w:rsidR="001119B2" w:rsidRPr="001119B2">
        <w:rPr>
          <w:rFonts w:ascii="Calibri" w:hAnsi="Calibri"/>
        </w:rPr>
        <w:t>.2</w:t>
      </w:r>
      <w:r w:rsidR="001119B2" w:rsidRPr="001119B2">
        <w:rPr>
          <w:rFonts w:ascii="Calibri" w:hAnsi="Calibri"/>
        </w:rPr>
        <w:tab/>
        <w:t>The Financial Plan for 2020-2023 provides the basis for the preparation of the 2020-2021 and 2022-2023 budgets.</w:t>
      </w:r>
    </w:p>
    <w:p w14:paraId="666B37A9" w14:textId="0699B036" w:rsidR="001119B2" w:rsidRPr="001119B2" w:rsidRDefault="001119B2" w:rsidP="001119B2">
      <w:pPr>
        <w:tabs>
          <w:tab w:val="left" w:pos="0"/>
        </w:tabs>
        <w:snapToGrid w:val="0"/>
        <w:outlineLvl w:val="0"/>
        <w:rPr>
          <w:rFonts w:ascii="Calibri" w:hAnsi="Calibri"/>
        </w:rPr>
      </w:pPr>
    </w:p>
    <w:p w14:paraId="3A433319" w14:textId="356074ED" w:rsidR="001119B2" w:rsidRPr="001119B2" w:rsidRDefault="007A2CF5" w:rsidP="007A2CF5">
      <w:pPr>
        <w:tabs>
          <w:tab w:val="left" w:pos="0"/>
        </w:tabs>
        <w:snapToGrid w:val="0"/>
        <w:outlineLvl w:val="0"/>
        <w:rPr>
          <w:rFonts w:ascii="Calibri" w:hAnsi="Calibri"/>
        </w:rPr>
      </w:pPr>
      <w:r>
        <w:rPr>
          <w:rFonts w:ascii="Calibri" w:hAnsi="Calibri"/>
        </w:rPr>
        <w:t>3</w:t>
      </w:r>
      <w:r w:rsidR="001119B2" w:rsidRPr="001119B2">
        <w:rPr>
          <w:rFonts w:ascii="Calibri" w:hAnsi="Calibri"/>
        </w:rPr>
        <w:t>.3</w:t>
      </w:r>
      <w:r w:rsidR="001119B2" w:rsidRPr="001119B2">
        <w:rPr>
          <w:rFonts w:ascii="Calibri" w:hAnsi="Calibri"/>
        </w:rPr>
        <w:tab/>
        <w:t>The draft Financial Plan for 2020-2023 is based on the following assumptions:</w:t>
      </w:r>
    </w:p>
    <w:p w14:paraId="3F0C24B8" w14:textId="4C93383B" w:rsidR="001119B2" w:rsidRPr="001119B2" w:rsidRDefault="00287BB9" w:rsidP="00287BB9">
      <w:pPr>
        <w:numPr>
          <w:ilvl w:val="0"/>
          <w:numId w:val="9"/>
        </w:numPr>
        <w:tabs>
          <w:tab w:val="left" w:pos="0"/>
        </w:tabs>
        <w:adjustRightInd w:val="0"/>
        <w:snapToGrid w:val="0"/>
        <w:spacing w:before="120" w:after="120"/>
        <w:ind w:left="1434" w:hanging="357"/>
        <w:outlineLvl w:val="0"/>
        <w:rPr>
          <w:rFonts w:ascii="Calibri" w:hAnsi="Calibri"/>
        </w:rPr>
      </w:pPr>
      <w:r>
        <w:rPr>
          <w:rFonts w:ascii="Calibri" w:hAnsi="Calibri"/>
        </w:rPr>
        <w:lastRenderedPageBreak/>
        <w:t xml:space="preserve">the </w:t>
      </w:r>
      <w:r w:rsidR="001119B2" w:rsidRPr="001119B2">
        <w:rPr>
          <w:rFonts w:ascii="Calibri" w:hAnsi="Calibri"/>
        </w:rPr>
        <w:t>2018-2019 budget serves as prima</w:t>
      </w:r>
      <w:r>
        <w:rPr>
          <w:rFonts w:ascii="Calibri" w:hAnsi="Calibri"/>
        </w:rPr>
        <w:t>ry basis for the financial plan;</w:t>
      </w:r>
    </w:p>
    <w:p w14:paraId="4FE96A21" w14:textId="095C0409" w:rsidR="001119B2" w:rsidRPr="001119B2" w:rsidRDefault="00287BB9" w:rsidP="00287BB9">
      <w:pPr>
        <w:numPr>
          <w:ilvl w:val="0"/>
          <w:numId w:val="9"/>
        </w:numPr>
        <w:tabs>
          <w:tab w:val="left" w:pos="0"/>
        </w:tabs>
        <w:adjustRightInd w:val="0"/>
        <w:snapToGrid w:val="0"/>
        <w:spacing w:after="120"/>
        <w:ind w:left="1434" w:hanging="357"/>
        <w:outlineLvl w:val="0"/>
        <w:rPr>
          <w:rFonts w:ascii="Calibri" w:hAnsi="Calibri"/>
        </w:rPr>
      </w:pPr>
      <w:r>
        <w:rPr>
          <w:rFonts w:ascii="Calibri" w:hAnsi="Calibri"/>
        </w:rPr>
        <w:t>the c</w:t>
      </w:r>
      <w:r w:rsidR="001119B2" w:rsidRPr="001119B2">
        <w:rPr>
          <w:rFonts w:ascii="Calibri" w:hAnsi="Calibri"/>
        </w:rPr>
        <w:t>ontributory unit at CHF 318,000 as set by Council 2017 (zero nominal growth since 2006)</w:t>
      </w:r>
      <w:r>
        <w:rPr>
          <w:rFonts w:ascii="Calibri" w:hAnsi="Calibri"/>
        </w:rPr>
        <w:t>;</w:t>
      </w:r>
    </w:p>
    <w:p w14:paraId="4899522C" w14:textId="028E9ED1" w:rsidR="001119B2" w:rsidRPr="001119B2" w:rsidRDefault="00287BB9" w:rsidP="00287BB9">
      <w:pPr>
        <w:numPr>
          <w:ilvl w:val="0"/>
          <w:numId w:val="9"/>
        </w:numPr>
        <w:tabs>
          <w:tab w:val="left" w:pos="0"/>
        </w:tabs>
        <w:snapToGrid w:val="0"/>
        <w:contextualSpacing/>
        <w:outlineLvl w:val="0"/>
        <w:rPr>
          <w:rFonts w:ascii="Calibri" w:hAnsi="Calibri"/>
        </w:rPr>
      </w:pPr>
      <w:proofErr w:type="gramStart"/>
      <w:r>
        <w:rPr>
          <w:rFonts w:ascii="Calibri" w:hAnsi="Calibri"/>
        </w:rPr>
        <w:t>n</w:t>
      </w:r>
      <w:r w:rsidR="001119B2" w:rsidRPr="001119B2">
        <w:rPr>
          <w:rFonts w:ascii="Calibri" w:hAnsi="Calibri"/>
        </w:rPr>
        <w:t>o</w:t>
      </w:r>
      <w:proofErr w:type="gramEnd"/>
      <w:r w:rsidR="001119B2" w:rsidRPr="001119B2">
        <w:rPr>
          <w:rFonts w:ascii="Calibri" w:hAnsi="Calibri"/>
        </w:rPr>
        <w:t xml:space="preserve"> withdrawal from the Reserve Account</w:t>
      </w:r>
      <w:r>
        <w:rPr>
          <w:rFonts w:ascii="Calibri" w:hAnsi="Calibri"/>
        </w:rPr>
        <w:t>.</w:t>
      </w:r>
    </w:p>
    <w:p w14:paraId="3CF24830" w14:textId="77777777" w:rsidR="001119B2" w:rsidRPr="001119B2" w:rsidRDefault="001119B2" w:rsidP="00287BB9">
      <w:pPr>
        <w:tabs>
          <w:tab w:val="left" w:pos="0"/>
        </w:tabs>
        <w:snapToGrid w:val="0"/>
        <w:contextualSpacing/>
        <w:outlineLvl w:val="0"/>
        <w:rPr>
          <w:rFonts w:ascii="Calibri" w:hAnsi="Calibri"/>
        </w:rPr>
      </w:pPr>
    </w:p>
    <w:p w14:paraId="35C829FD" w14:textId="54B5FCEF" w:rsidR="001119B2" w:rsidRPr="001119B2" w:rsidRDefault="007A2CF5" w:rsidP="007A2CF5">
      <w:pPr>
        <w:tabs>
          <w:tab w:val="left" w:pos="0"/>
        </w:tabs>
        <w:snapToGrid w:val="0"/>
        <w:outlineLvl w:val="0"/>
        <w:rPr>
          <w:rFonts w:ascii="Calibri" w:hAnsi="Calibri"/>
        </w:rPr>
      </w:pPr>
      <w:r>
        <w:rPr>
          <w:rFonts w:ascii="Calibri" w:hAnsi="Calibri"/>
        </w:rPr>
        <w:t>3</w:t>
      </w:r>
      <w:r w:rsidR="001119B2" w:rsidRPr="001119B2">
        <w:rPr>
          <w:rFonts w:ascii="Calibri" w:hAnsi="Calibri"/>
        </w:rPr>
        <w:t>.4</w:t>
      </w:r>
      <w:r w:rsidR="001119B2" w:rsidRPr="001119B2">
        <w:rPr>
          <w:rFonts w:ascii="Calibri" w:hAnsi="Calibri"/>
        </w:rPr>
        <w:tab/>
        <w:t xml:space="preserve">The draft Financial Plan for 2020-2023 is balanced.  76% of the total revenue are assessed contributions.  The programme variation totals CHF 5.9 million and there is a linkage with the </w:t>
      </w:r>
      <w:r w:rsidR="00287BB9">
        <w:rPr>
          <w:rFonts w:ascii="Calibri" w:hAnsi="Calibri"/>
        </w:rPr>
        <w:t>five </w:t>
      </w:r>
      <w:r w:rsidR="001119B2" w:rsidRPr="001119B2">
        <w:rPr>
          <w:rFonts w:ascii="Calibri" w:hAnsi="Calibri"/>
        </w:rPr>
        <w:t>ITU goals of the Strategic Plan.</w:t>
      </w:r>
    </w:p>
    <w:p w14:paraId="5AFF8C80" w14:textId="77777777" w:rsidR="001119B2" w:rsidRPr="001119B2" w:rsidRDefault="001119B2" w:rsidP="001119B2">
      <w:pPr>
        <w:tabs>
          <w:tab w:val="left" w:pos="0"/>
        </w:tabs>
        <w:snapToGrid w:val="0"/>
        <w:outlineLvl w:val="0"/>
        <w:rPr>
          <w:rFonts w:ascii="Arial" w:hAnsi="Arial" w:cs="Arial"/>
          <w:sz w:val="22"/>
          <w:szCs w:val="22"/>
        </w:rPr>
      </w:pPr>
    </w:p>
    <w:p w14:paraId="18BDF02E" w14:textId="1A4EE348" w:rsidR="001119B2" w:rsidRPr="001119B2" w:rsidRDefault="007A2CF5" w:rsidP="007A2CF5">
      <w:pPr>
        <w:tabs>
          <w:tab w:val="left" w:pos="0"/>
        </w:tabs>
        <w:snapToGrid w:val="0"/>
        <w:outlineLvl w:val="0"/>
        <w:rPr>
          <w:rFonts w:ascii="Calibri" w:hAnsi="Calibri"/>
        </w:rPr>
      </w:pPr>
      <w:r>
        <w:rPr>
          <w:rFonts w:ascii="Calibri" w:hAnsi="Calibri"/>
        </w:rPr>
        <w:t>3</w:t>
      </w:r>
      <w:r w:rsidR="001119B2" w:rsidRPr="001119B2">
        <w:rPr>
          <w:rFonts w:ascii="Calibri" w:hAnsi="Calibri"/>
        </w:rPr>
        <w:t>.5</w:t>
      </w:r>
      <w:r w:rsidR="001119B2" w:rsidRPr="001119B2">
        <w:rPr>
          <w:rFonts w:ascii="Calibri" w:hAnsi="Calibri"/>
        </w:rPr>
        <w:tab/>
      </w:r>
      <w:r w:rsidR="00287BB9">
        <w:rPr>
          <w:rFonts w:ascii="Calibri" w:hAnsi="Calibri"/>
        </w:rPr>
        <w:t>The t</w:t>
      </w:r>
      <w:r w:rsidR="001119B2" w:rsidRPr="001119B2">
        <w:rPr>
          <w:rFonts w:ascii="Calibri" w:hAnsi="Calibri"/>
        </w:rPr>
        <w:t xml:space="preserve">ables were presented for 2020-2023 providing details on planned revenue and expenses as well as the results based visualization of the allocations to each of the </w:t>
      </w:r>
      <w:r w:rsidR="00287BB9">
        <w:rPr>
          <w:rFonts w:ascii="Calibri" w:hAnsi="Calibri"/>
        </w:rPr>
        <w:t>five</w:t>
      </w:r>
      <w:r w:rsidR="001119B2" w:rsidRPr="001119B2">
        <w:rPr>
          <w:rFonts w:ascii="Calibri" w:hAnsi="Calibri"/>
        </w:rPr>
        <w:t xml:space="preserve"> goals of the Strategic Plan.</w:t>
      </w:r>
    </w:p>
    <w:p w14:paraId="49B3DAD8" w14:textId="77777777" w:rsidR="001119B2" w:rsidRPr="001119B2" w:rsidRDefault="001119B2" w:rsidP="001119B2">
      <w:pPr>
        <w:tabs>
          <w:tab w:val="left" w:pos="0"/>
        </w:tabs>
        <w:snapToGrid w:val="0"/>
        <w:outlineLvl w:val="0"/>
        <w:rPr>
          <w:rFonts w:ascii="Calibri" w:hAnsi="Calibri"/>
        </w:rPr>
      </w:pPr>
    </w:p>
    <w:p w14:paraId="13DF6AE9" w14:textId="337A88BD" w:rsidR="001119B2" w:rsidRPr="001119B2" w:rsidRDefault="007A2CF5" w:rsidP="007A2CF5">
      <w:pPr>
        <w:autoSpaceDE w:val="0"/>
        <w:autoSpaceDN w:val="0"/>
        <w:adjustRightInd w:val="0"/>
        <w:rPr>
          <w:rFonts w:ascii="Calibri" w:hAnsi="Calibri"/>
          <w:lang w:val="en-GB" w:eastAsia="zh-CN"/>
        </w:rPr>
      </w:pPr>
      <w:r>
        <w:rPr>
          <w:rFonts w:ascii="Calibri" w:hAnsi="Calibri"/>
        </w:rPr>
        <w:t>3</w:t>
      </w:r>
      <w:r w:rsidR="001119B2" w:rsidRPr="001119B2">
        <w:rPr>
          <w:rFonts w:ascii="Calibri" w:hAnsi="Calibri"/>
        </w:rPr>
        <w:t>.6</w:t>
      </w:r>
      <w:r w:rsidR="001119B2" w:rsidRPr="001119B2">
        <w:rPr>
          <w:rFonts w:ascii="Calibri" w:hAnsi="Calibri"/>
          <w:lang w:val="en-GB" w:eastAsia="zh-CN"/>
        </w:rPr>
        <w:tab/>
        <w:t>The preliminary draft Decision 5 includes Annex 1 which outlines the planned revenue and planned expenses for 2020-2023 both totalling CHF</w:t>
      </w:r>
      <w:r w:rsidR="00287BB9">
        <w:rPr>
          <w:rFonts w:ascii="Calibri" w:hAnsi="Calibri"/>
          <w:lang w:val="en-GB" w:eastAsia="zh-CN"/>
        </w:rPr>
        <w:t> </w:t>
      </w:r>
      <w:r w:rsidR="001119B2" w:rsidRPr="001119B2">
        <w:rPr>
          <w:rFonts w:ascii="Calibri" w:hAnsi="Calibri"/>
          <w:lang w:val="en-GB" w:eastAsia="zh-CN"/>
        </w:rPr>
        <w:t xml:space="preserve">653.5 million.  Annex 2 enumerates the thirty-two (32) </w:t>
      </w:r>
      <w:r w:rsidR="00287BB9">
        <w:rPr>
          <w:rFonts w:ascii="Calibri" w:hAnsi="Calibri"/>
          <w:lang w:val="en-GB" w:eastAsia="zh-CN"/>
        </w:rPr>
        <w:t>m</w:t>
      </w:r>
      <w:r w:rsidR="001119B2" w:rsidRPr="001119B2">
        <w:rPr>
          <w:rFonts w:ascii="Calibri" w:hAnsi="Calibri"/>
          <w:lang w:val="en-GB" w:eastAsia="zh-CN"/>
        </w:rPr>
        <w:t>easures for reducing expenses.  The figures in the draft Financial Plan for 2020-2023 will be revised prior to Council 2018.</w:t>
      </w:r>
    </w:p>
    <w:p w14:paraId="7D152955" w14:textId="77777777" w:rsidR="001119B2" w:rsidRPr="001119B2" w:rsidRDefault="001119B2" w:rsidP="001119B2">
      <w:pPr>
        <w:autoSpaceDE w:val="0"/>
        <w:autoSpaceDN w:val="0"/>
        <w:adjustRightInd w:val="0"/>
        <w:rPr>
          <w:rFonts w:ascii="Calibri" w:hAnsi="Calibri"/>
          <w:lang w:val="en-GB" w:eastAsia="zh-CN"/>
        </w:rPr>
      </w:pPr>
    </w:p>
    <w:p w14:paraId="2FDFA707" w14:textId="6CA781C9" w:rsidR="001119B2" w:rsidRPr="001119B2" w:rsidRDefault="007A2CF5" w:rsidP="007A2CF5">
      <w:pPr>
        <w:autoSpaceDE w:val="0"/>
        <w:autoSpaceDN w:val="0"/>
        <w:adjustRightInd w:val="0"/>
        <w:rPr>
          <w:rFonts w:ascii="Calibri" w:hAnsi="Calibri"/>
          <w:lang w:val="en-GB" w:eastAsia="zh-CN"/>
        </w:rPr>
      </w:pPr>
      <w:r>
        <w:rPr>
          <w:rFonts w:ascii="Calibri" w:hAnsi="Calibri"/>
          <w:lang w:val="en-GB" w:eastAsia="zh-CN"/>
        </w:rPr>
        <w:t>3</w:t>
      </w:r>
      <w:r w:rsidR="001119B2" w:rsidRPr="001119B2">
        <w:rPr>
          <w:rFonts w:ascii="Calibri" w:hAnsi="Calibri"/>
          <w:lang w:val="en-GB" w:eastAsia="zh-CN"/>
        </w:rPr>
        <w:t>.7</w:t>
      </w:r>
      <w:r w:rsidR="001119B2" w:rsidRPr="001119B2">
        <w:rPr>
          <w:rFonts w:ascii="Calibri" w:hAnsi="Calibri"/>
          <w:lang w:val="en-GB" w:eastAsia="zh-CN"/>
        </w:rPr>
        <w:tab/>
        <w:t xml:space="preserve">A number of delegates congratulated the Secretariat for presenting a balanced draft Financial Plan for 2020-2023 without withdrawal from the Reserve Account while maintaining the level of </w:t>
      </w:r>
      <w:r w:rsidR="00287BB9">
        <w:rPr>
          <w:rFonts w:ascii="Calibri" w:hAnsi="Calibri"/>
          <w:lang w:val="en-GB" w:eastAsia="zh-CN"/>
        </w:rPr>
        <w:t xml:space="preserve">the </w:t>
      </w:r>
      <w:r w:rsidR="001119B2" w:rsidRPr="001119B2">
        <w:rPr>
          <w:rFonts w:ascii="Calibri" w:hAnsi="Calibri"/>
          <w:lang w:val="en-GB" w:eastAsia="zh-CN"/>
        </w:rPr>
        <w:t>contributory unit.  Some delegates highlighted the importance of including in the revised draft Financial Plan the financial implications of ICSC decision on the post adjustment of professional staff members.</w:t>
      </w:r>
    </w:p>
    <w:p w14:paraId="321788D7" w14:textId="77777777" w:rsidR="001119B2" w:rsidRPr="001119B2" w:rsidRDefault="001119B2" w:rsidP="001119B2">
      <w:pPr>
        <w:autoSpaceDE w:val="0"/>
        <w:autoSpaceDN w:val="0"/>
        <w:adjustRightInd w:val="0"/>
        <w:rPr>
          <w:rFonts w:ascii="Calibri" w:hAnsi="Calibri"/>
          <w:lang w:val="en-GB" w:eastAsia="zh-CN"/>
        </w:rPr>
      </w:pPr>
    </w:p>
    <w:p w14:paraId="4BE97D04" w14:textId="16BF439D" w:rsidR="001119B2" w:rsidRPr="001119B2" w:rsidRDefault="007A2CF5" w:rsidP="007A2CF5">
      <w:pPr>
        <w:autoSpaceDE w:val="0"/>
        <w:autoSpaceDN w:val="0"/>
        <w:adjustRightInd w:val="0"/>
        <w:snapToGrid w:val="0"/>
        <w:spacing w:after="120"/>
        <w:rPr>
          <w:rFonts w:ascii="Calibri" w:hAnsi="Calibri"/>
          <w:lang w:val="en-GB" w:eastAsia="zh-CN"/>
        </w:rPr>
      </w:pPr>
      <w:r>
        <w:rPr>
          <w:rFonts w:ascii="Calibri" w:hAnsi="Calibri"/>
          <w:lang w:val="en-GB" w:eastAsia="zh-CN"/>
        </w:rPr>
        <w:t>3</w:t>
      </w:r>
      <w:r w:rsidR="001119B2" w:rsidRPr="001119B2">
        <w:rPr>
          <w:rFonts w:ascii="Calibri" w:hAnsi="Calibri"/>
          <w:lang w:val="en-GB" w:eastAsia="zh-CN"/>
        </w:rPr>
        <w:t>.8</w:t>
      </w:r>
      <w:r w:rsidR="001119B2" w:rsidRPr="001119B2">
        <w:rPr>
          <w:rFonts w:ascii="Calibri" w:hAnsi="Calibri"/>
          <w:lang w:val="en-GB" w:eastAsia="zh-CN"/>
        </w:rPr>
        <w:tab/>
        <w:t>In response to queries from some delegates, the Secretariat provided the following clarifications:</w:t>
      </w:r>
    </w:p>
    <w:p w14:paraId="576DE548" w14:textId="71764F91" w:rsidR="001119B2" w:rsidRPr="001119B2" w:rsidRDefault="00287BB9" w:rsidP="00287BB9">
      <w:pPr>
        <w:numPr>
          <w:ilvl w:val="0"/>
          <w:numId w:val="10"/>
        </w:numPr>
        <w:autoSpaceDE w:val="0"/>
        <w:autoSpaceDN w:val="0"/>
        <w:adjustRightInd w:val="0"/>
        <w:snapToGrid w:val="0"/>
        <w:spacing w:after="120"/>
        <w:ind w:left="1434" w:hanging="357"/>
        <w:rPr>
          <w:rFonts w:ascii="Calibri" w:hAnsi="Calibri"/>
          <w:lang w:val="en-GB" w:eastAsia="zh-CN"/>
        </w:rPr>
      </w:pPr>
      <w:r>
        <w:rPr>
          <w:rFonts w:ascii="Calibri" w:hAnsi="Calibri"/>
          <w:lang w:val="en-GB" w:eastAsia="zh-CN"/>
        </w:rPr>
        <w:t>p</w:t>
      </w:r>
      <w:r w:rsidR="001119B2" w:rsidRPr="001119B2">
        <w:rPr>
          <w:rFonts w:ascii="Calibri" w:hAnsi="Calibri"/>
          <w:lang w:val="en-GB" w:eastAsia="zh-CN"/>
        </w:rPr>
        <w:t>osts are budgeted at 95% with 5% vacancy rate (through delay in recruitment or freezing of posts)</w:t>
      </w:r>
      <w:r w:rsidR="00E679DE">
        <w:rPr>
          <w:rFonts w:ascii="Calibri" w:hAnsi="Calibri"/>
          <w:lang w:val="en-GB" w:eastAsia="zh-CN"/>
        </w:rPr>
        <w:t>;</w:t>
      </w:r>
    </w:p>
    <w:p w14:paraId="2E01EB66" w14:textId="6E2AC7DF" w:rsidR="001119B2" w:rsidRPr="001119B2" w:rsidRDefault="00287BB9" w:rsidP="00B12539">
      <w:pPr>
        <w:numPr>
          <w:ilvl w:val="0"/>
          <w:numId w:val="10"/>
        </w:numPr>
        <w:autoSpaceDE w:val="0"/>
        <w:autoSpaceDN w:val="0"/>
        <w:adjustRightInd w:val="0"/>
        <w:snapToGrid w:val="0"/>
        <w:spacing w:after="120"/>
        <w:ind w:left="1434" w:hanging="357"/>
        <w:rPr>
          <w:rFonts w:ascii="Calibri" w:hAnsi="Calibri"/>
          <w:lang w:val="en-GB" w:eastAsia="zh-CN"/>
        </w:rPr>
      </w:pPr>
      <w:r>
        <w:rPr>
          <w:rFonts w:ascii="Calibri" w:hAnsi="Calibri"/>
          <w:lang w:val="en-GB" w:eastAsia="zh-CN"/>
        </w:rPr>
        <w:t>t</w:t>
      </w:r>
      <w:r w:rsidR="001119B2" w:rsidRPr="001119B2">
        <w:rPr>
          <w:rFonts w:ascii="Calibri" w:hAnsi="Calibri"/>
          <w:lang w:val="en-GB" w:eastAsia="zh-CN"/>
        </w:rPr>
        <w:t xml:space="preserve">he draft Financial Plan </w:t>
      </w:r>
      <w:r w:rsidR="00B12539">
        <w:rPr>
          <w:rFonts w:ascii="Calibri" w:hAnsi="Calibri"/>
          <w:lang w:val="en-GB" w:eastAsia="zh-CN"/>
        </w:rPr>
        <w:t xml:space="preserve">for </w:t>
      </w:r>
      <w:r w:rsidR="001119B2" w:rsidRPr="001119B2">
        <w:rPr>
          <w:rFonts w:ascii="Calibri" w:hAnsi="Calibri"/>
          <w:lang w:val="en-GB" w:eastAsia="zh-CN"/>
        </w:rPr>
        <w:t>2020-2023 includes an amount based on WTSA-16 minimum financial implication for 2018-2019 of CHF 1.3</w:t>
      </w:r>
      <w:r w:rsidR="00B12539">
        <w:rPr>
          <w:rFonts w:ascii="Calibri" w:hAnsi="Calibri"/>
          <w:lang w:val="en-GB" w:eastAsia="zh-CN"/>
        </w:rPr>
        <w:t xml:space="preserve"> million</w:t>
      </w:r>
      <w:r w:rsidR="00E679DE">
        <w:rPr>
          <w:rFonts w:ascii="Calibri" w:hAnsi="Calibri"/>
          <w:lang w:val="en-GB" w:eastAsia="zh-CN"/>
        </w:rPr>
        <w:t>;</w:t>
      </w:r>
    </w:p>
    <w:p w14:paraId="1AB085A5" w14:textId="464DD9FF" w:rsidR="001119B2" w:rsidRPr="001119B2" w:rsidRDefault="00287BB9" w:rsidP="00287BB9">
      <w:pPr>
        <w:numPr>
          <w:ilvl w:val="0"/>
          <w:numId w:val="10"/>
        </w:numPr>
        <w:autoSpaceDE w:val="0"/>
        <w:autoSpaceDN w:val="0"/>
        <w:adjustRightInd w:val="0"/>
        <w:snapToGrid w:val="0"/>
        <w:spacing w:after="120"/>
        <w:ind w:left="1434" w:hanging="357"/>
        <w:rPr>
          <w:rFonts w:ascii="Calibri" w:hAnsi="Calibri"/>
          <w:lang w:val="en-GB" w:eastAsia="zh-CN"/>
        </w:rPr>
      </w:pPr>
      <w:r>
        <w:rPr>
          <w:rFonts w:ascii="Calibri" w:hAnsi="Calibri"/>
          <w:lang w:val="en-GB" w:eastAsia="zh-CN"/>
        </w:rPr>
        <w:t>t</w:t>
      </w:r>
      <w:r w:rsidR="001119B2" w:rsidRPr="001119B2">
        <w:rPr>
          <w:rFonts w:ascii="Calibri" w:hAnsi="Calibri"/>
          <w:lang w:val="en-GB" w:eastAsia="zh-CN"/>
        </w:rPr>
        <w:t>he ICSC post adjustment in Geneva has not been included in the first draft Financial Plan for 2020-2023 since the relevant notification of the Commission with the applicable percentage for Geneva post adjustment has not yet been received</w:t>
      </w:r>
      <w:r w:rsidR="00E679DE">
        <w:rPr>
          <w:rFonts w:ascii="Calibri" w:hAnsi="Calibri"/>
          <w:lang w:val="en-GB" w:eastAsia="zh-CN"/>
        </w:rPr>
        <w:t>;</w:t>
      </w:r>
    </w:p>
    <w:p w14:paraId="0103B967" w14:textId="571FC7C3" w:rsidR="001119B2" w:rsidRPr="001119B2" w:rsidRDefault="001119B2" w:rsidP="007D233A">
      <w:pPr>
        <w:numPr>
          <w:ilvl w:val="0"/>
          <w:numId w:val="10"/>
        </w:numPr>
        <w:autoSpaceDE w:val="0"/>
        <w:autoSpaceDN w:val="0"/>
        <w:adjustRightInd w:val="0"/>
        <w:contextualSpacing/>
        <w:rPr>
          <w:rFonts w:ascii="Calibri" w:hAnsi="Calibri"/>
          <w:lang w:val="en-GB" w:eastAsia="zh-CN"/>
        </w:rPr>
      </w:pPr>
      <w:r w:rsidRPr="001119B2">
        <w:rPr>
          <w:rFonts w:ascii="Calibri" w:hAnsi="Calibri"/>
          <w:lang w:val="en-GB" w:eastAsia="zh-CN"/>
        </w:rPr>
        <w:t>WTDC-17 financial implications will also be discussed during the presentation of Document CWG-FHR 8/2</w:t>
      </w:r>
      <w:r w:rsidR="00E679DE">
        <w:rPr>
          <w:rFonts w:ascii="Calibri" w:hAnsi="Calibri"/>
          <w:lang w:val="en-GB" w:eastAsia="zh-CN"/>
        </w:rPr>
        <w:t>.</w:t>
      </w:r>
    </w:p>
    <w:p w14:paraId="06EC4936" w14:textId="77777777" w:rsidR="001119B2" w:rsidRPr="001119B2" w:rsidRDefault="001119B2" w:rsidP="001119B2">
      <w:pPr>
        <w:autoSpaceDE w:val="0"/>
        <w:autoSpaceDN w:val="0"/>
        <w:adjustRightInd w:val="0"/>
        <w:rPr>
          <w:rFonts w:ascii="Calibri" w:hAnsi="Calibri"/>
          <w:lang w:val="en-GB" w:eastAsia="zh-CN"/>
        </w:rPr>
      </w:pPr>
    </w:p>
    <w:p w14:paraId="31C15737" w14:textId="69BB2FE4" w:rsidR="001119B2" w:rsidRPr="001119B2" w:rsidRDefault="007A2CF5" w:rsidP="007A2CF5">
      <w:pPr>
        <w:autoSpaceDE w:val="0"/>
        <w:autoSpaceDN w:val="0"/>
        <w:adjustRightInd w:val="0"/>
        <w:snapToGrid w:val="0"/>
        <w:spacing w:after="120"/>
        <w:rPr>
          <w:rFonts w:ascii="Calibri" w:hAnsi="Calibri"/>
          <w:lang w:val="en-GB" w:eastAsia="zh-CN"/>
        </w:rPr>
      </w:pPr>
      <w:r>
        <w:rPr>
          <w:rFonts w:ascii="Calibri" w:hAnsi="Calibri"/>
          <w:lang w:val="en-GB" w:eastAsia="zh-CN"/>
        </w:rPr>
        <w:t>3</w:t>
      </w:r>
      <w:r w:rsidR="001119B2" w:rsidRPr="001119B2">
        <w:rPr>
          <w:rFonts w:ascii="Calibri" w:hAnsi="Calibri"/>
          <w:lang w:val="en-GB" w:eastAsia="zh-CN"/>
        </w:rPr>
        <w:t>.9</w:t>
      </w:r>
      <w:r w:rsidR="001119B2" w:rsidRPr="001119B2">
        <w:rPr>
          <w:rFonts w:ascii="Calibri" w:hAnsi="Calibri"/>
          <w:lang w:val="en-GB" w:eastAsia="zh-CN"/>
        </w:rPr>
        <w:tab/>
        <w:t xml:space="preserve">The first draft Financial Plan for 2020-2023 will be revised taking into consideration the elements discussed in the </w:t>
      </w:r>
      <w:r w:rsidR="00287BB9">
        <w:rPr>
          <w:rFonts w:ascii="Calibri" w:hAnsi="Calibri"/>
          <w:lang w:val="en-GB" w:eastAsia="zh-CN"/>
        </w:rPr>
        <w:t>eighth meeting of CWG</w:t>
      </w:r>
      <w:r w:rsidR="001D7E84">
        <w:rPr>
          <w:rFonts w:ascii="Calibri" w:hAnsi="Calibri"/>
          <w:lang w:val="en-GB" w:eastAsia="zh-CN"/>
        </w:rPr>
        <w:t>-</w:t>
      </w:r>
      <w:r w:rsidR="00287BB9">
        <w:rPr>
          <w:rFonts w:ascii="Calibri" w:hAnsi="Calibri"/>
          <w:lang w:val="en-GB" w:eastAsia="zh-CN"/>
        </w:rPr>
        <w:t>FHR.</w:t>
      </w:r>
    </w:p>
    <w:p w14:paraId="613B999B" w14:textId="31AE9F03" w:rsidR="001119B2" w:rsidRPr="001119B2" w:rsidRDefault="00287BB9" w:rsidP="00287BB9">
      <w:pPr>
        <w:numPr>
          <w:ilvl w:val="0"/>
          <w:numId w:val="11"/>
        </w:numPr>
        <w:autoSpaceDE w:val="0"/>
        <w:autoSpaceDN w:val="0"/>
        <w:adjustRightInd w:val="0"/>
        <w:snapToGrid w:val="0"/>
        <w:spacing w:after="120"/>
        <w:ind w:left="1434" w:hanging="357"/>
        <w:rPr>
          <w:rFonts w:ascii="Calibri" w:hAnsi="Calibri"/>
          <w:lang w:val="en-GB" w:eastAsia="zh-CN"/>
        </w:rPr>
      </w:pPr>
      <w:r>
        <w:rPr>
          <w:rFonts w:ascii="Calibri" w:hAnsi="Calibri"/>
          <w:lang w:val="en-GB" w:eastAsia="zh-CN"/>
        </w:rPr>
        <w:t>r</w:t>
      </w:r>
      <w:r w:rsidR="001119B2" w:rsidRPr="001119B2">
        <w:rPr>
          <w:rFonts w:ascii="Calibri" w:hAnsi="Calibri"/>
          <w:lang w:val="en-GB" w:eastAsia="zh-CN"/>
        </w:rPr>
        <w:t xml:space="preserve">evenue: </w:t>
      </w:r>
      <w:r>
        <w:rPr>
          <w:rFonts w:ascii="Calibri" w:hAnsi="Calibri"/>
          <w:lang w:val="en-GB" w:eastAsia="zh-CN"/>
        </w:rPr>
        <w:t xml:space="preserve"> </w:t>
      </w:r>
      <w:r w:rsidR="001119B2" w:rsidRPr="001119B2">
        <w:rPr>
          <w:rFonts w:ascii="Calibri" w:hAnsi="Calibri"/>
          <w:lang w:val="en-GB" w:eastAsia="zh-CN"/>
        </w:rPr>
        <w:t xml:space="preserve">increase in the level of </w:t>
      </w:r>
      <w:r>
        <w:rPr>
          <w:rFonts w:ascii="Calibri" w:hAnsi="Calibri"/>
          <w:lang w:val="en-GB" w:eastAsia="zh-CN"/>
        </w:rPr>
        <w:t xml:space="preserve">the </w:t>
      </w:r>
      <w:r w:rsidR="001119B2" w:rsidRPr="001119B2">
        <w:rPr>
          <w:rFonts w:ascii="Calibri" w:hAnsi="Calibri"/>
          <w:lang w:val="en-GB" w:eastAsia="zh-CN"/>
        </w:rPr>
        <w:t>contributory unit by 7 (China from 14 to 20 and Pakistan from 1 to 2)</w:t>
      </w:r>
      <w:r w:rsidR="00E679DE">
        <w:rPr>
          <w:rFonts w:ascii="Calibri" w:hAnsi="Calibri"/>
          <w:lang w:val="en-GB" w:eastAsia="zh-CN"/>
        </w:rPr>
        <w:t>;</w:t>
      </w:r>
    </w:p>
    <w:p w14:paraId="4680AF7B" w14:textId="42BE7DC2" w:rsidR="001119B2" w:rsidRPr="001119B2" w:rsidRDefault="00287BB9" w:rsidP="00287BB9">
      <w:pPr>
        <w:numPr>
          <w:ilvl w:val="0"/>
          <w:numId w:val="11"/>
        </w:numPr>
        <w:autoSpaceDE w:val="0"/>
        <w:autoSpaceDN w:val="0"/>
        <w:adjustRightInd w:val="0"/>
        <w:snapToGrid w:val="0"/>
        <w:spacing w:after="120"/>
        <w:ind w:left="1434" w:hanging="357"/>
        <w:rPr>
          <w:rFonts w:ascii="Calibri" w:hAnsi="Calibri"/>
          <w:lang w:val="en-GB" w:eastAsia="zh-CN"/>
        </w:rPr>
      </w:pPr>
      <w:r>
        <w:rPr>
          <w:rFonts w:ascii="Calibri" w:hAnsi="Calibri"/>
          <w:lang w:val="en-GB" w:eastAsia="zh-CN"/>
        </w:rPr>
        <w:t>e</w:t>
      </w:r>
      <w:r w:rsidR="001119B2" w:rsidRPr="001119B2">
        <w:rPr>
          <w:rFonts w:ascii="Calibri" w:hAnsi="Calibri"/>
          <w:lang w:val="en-GB" w:eastAsia="zh-CN"/>
        </w:rPr>
        <w:t xml:space="preserve">xpenses: </w:t>
      </w:r>
      <w:r>
        <w:rPr>
          <w:rFonts w:ascii="Calibri" w:hAnsi="Calibri"/>
          <w:lang w:val="en-GB" w:eastAsia="zh-CN"/>
        </w:rPr>
        <w:t xml:space="preserve"> </w:t>
      </w:r>
      <w:r w:rsidR="001119B2" w:rsidRPr="001119B2">
        <w:rPr>
          <w:rFonts w:ascii="Calibri" w:hAnsi="Calibri"/>
          <w:lang w:val="en-GB" w:eastAsia="zh-CN"/>
        </w:rPr>
        <w:t>financial implications of the new ICSC decision on post adjustment of staff in the professional category</w:t>
      </w:r>
      <w:r w:rsidR="00E679DE">
        <w:rPr>
          <w:rFonts w:ascii="Calibri" w:hAnsi="Calibri"/>
          <w:lang w:val="en-GB" w:eastAsia="zh-CN"/>
        </w:rPr>
        <w:t>;</w:t>
      </w:r>
    </w:p>
    <w:p w14:paraId="51D8CD83" w14:textId="4BE3C30F" w:rsidR="001119B2" w:rsidRPr="001119B2" w:rsidRDefault="001119B2" w:rsidP="00B12539">
      <w:pPr>
        <w:numPr>
          <w:ilvl w:val="0"/>
          <w:numId w:val="11"/>
        </w:numPr>
        <w:autoSpaceDE w:val="0"/>
        <w:autoSpaceDN w:val="0"/>
        <w:adjustRightInd w:val="0"/>
        <w:contextualSpacing/>
        <w:rPr>
          <w:rFonts w:ascii="Calibri" w:hAnsi="Calibri"/>
          <w:lang w:val="en-GB" w:eastAsia="zh-CN"/>
        </w:rPr>
      </w:pPr>
      <w:r w:rsidRPr="001119B2">
        <w:rPr>
          <w:rFonts w:ascii="Calibri" w:hAnsi="Calibri"/>
          <w:lang w:val="en-GB" w:eastAsia="zh-CN"/>
        </w:rPr>
        <w:t xml:space="preserve">WTDC-17: </w:t>
      </w:r>
      <w:r w:rsidR="00287BB9">
        <w:rPr>
          <w:rFonts w:ascii="Calibri" w:hAnsi="Calibri"/>
          <w:lang w:val="en-GB" w:eastAsia="zh-CN"/>
        </w:rPr>
        <w:t xml:space="preserve"> </w:t>
      </w:r>
      <w:r w:rsidR="00B12539">
        <w:rPr>
          <w:rFonts w:ascii="Calibri" w:hAnsi="Calibri"/>
          <w:lang w:val="en-GB" w:eastAsia="zh-CN"/>
        </w:rPr>
        <w:t>t</w:t>
      </w:r>
      <w:r w:rsidR="00287BB9">
        <w:rPr>
          <w:rFonts w:ascii="Calibri" w:hAnsi="Calibri"/>
          <w:lang w:val="en-GB" w:eastAsia="zh-CN"/>
        </w:rPr>
        <w:t xml:space="preserve">he </w:t>
      </w:r>
      <w:r w:rsidRPr="001119B2">
        <w:rPr>
          <w:rFonts w:ascii="Calibri" w:hAnsi="Calibri"/>
          <w:lang w:val="en-GB" w:eastAsia="zh-CN"/>
        </w:rPr>
        <w:t xml:space="preserve">Secretariat has been requested to present options for partial implementation of regional initiatives that </w:t>
      </w:r>
      <w:r w:rsidR="00735608">
        <w:rPr>
          <w:rFonts w:ascii="Calibri" w:hAnsi="Calibri"/>
          <w:lang w:val="en-GB" w:eastAsia="zh-CN"/>
        </w:rPr>
        <w:t>may</w:t>
      </w:r>
      <w:r w:rsidR="00735608" w:rsidRPr="001119B2">
        <w:rPr>
          <w:rFonts w:ascii="Calibri" w:hAnsi="Calibri"/>
          <w:lang w:val="en-GB" w:eastAsia="zh-CN"/>
        </w:rPr>
        <w:t xml:space="preserve"> </w:t>
      </w:r>
      <w:r w:rsidRPr="001119B2">
        <w:rPr>
          <w:rFonts w:ascii="Calibri" w:hAnsi="Calibri"/>
          <w:lang w:val="en-GB" w:eastAsia="zh-CN"/>
        </w:rPr>
        <w:t>be taken into account in a revised draft Financial Plan for 2020-2023.</w:t>
      </w:r>
    </w:p>
    <w:p w14:paraId="0550ED8A" w14:textId="77777777" w:rsidR="001119B2" w:rsidRPr="001119B2" w:rsidRDefault="001119B2" w:rsidP="001119B2">
      <w:pPr>
        <w:autoSpaceDE w:val="0"/>
        <w:autoSpaceDN w:val="0"/>
        <w:adjustRightInd w:val="0"/>
        <w:rPr>
          <w:rFonts w:ascii="Calibri" w:hAnsi="Calibri"/>
          <w:lang w:val="en-GB" w:eastAsia="zh-CN"/>
        </w:rPr>
      </w:pPr>
    </w:p>
    <w:p w14:paraId="0CB57D89" w14:textId="428251E1" w:rsidR="001119B2" w:rsidRPr="001119B2" w:rsidRDefault="00944384" w:rsidP="00944384">
      <w:pPr>
        <w:autoSpaceDE w:val="0"/>
        <w:autoSpaceDN w:val="0"/>
        <w:adjustRightInd w:val="0"/>
        <w:rPr>
          <w:rFonts w:ascii="Calibri" w:hAnsi="Calibri"/>
          <w:lang w:val="en-GB" w:eastAsia="zh-CN"/>
        </w:rPr>
      </w:pPr>
      <w:r w:rsidRPr="001119B2">
        <w:rPr>
          <w:rFonts w:ascii="Calibri" w:hAnsi="Calibri"/>
          <w:b/>
          <w:bCs/>
          <w:color w:val="0000FF"/>
        </w:rPr>
        <w:lastRenderedPageBreak/>
        <w:t>Recommendation</w:t>
      </w:r>
      <w:r w:rsidRPr="001119B2">
        <w:rPr>
          <w:rFonts w:ascii="Calibri" w:hAnsi="Calibri"/>
          <w:b/>
          <w:bCs/>
        </w:rPr>
        <w:t>:</w:t>
      </w:r>
      <w:r>
        <w:rPr>
          <w:rFonts w:ascii="Calibri" w:hAnsi="Calibri"/>
          <w:b/>
          <w:bCs/>
        </w:rPr>
        <w:t xml:space="preserve">  </w:t>
      </w:r>
      <w:r>
        <w:rPr>
          <w:rFonts w:ascii="Calibri" w:hAnsi="Calibri"/>
          <w:lang w:val="en-GB" w:eastAsia="zh-CN"/>
        </w:rPr>
        <w:t xml:space="preserve">It is proposed </w:t>
      </w:r>
      <w:r w:rsidR="001119B2" w:rsidRPr="001119B2">
        <w:rPr>
          <w:rFonts w:ascii="Calibri" w:hAnsi="Calibri"/>
          <w:lang w:val="en-GB" w:eastAsia="zh-CN"/>
        </w:rPr>
        <w:t xml:space="preserve">to use as </w:t>
      </w:r>
      <w:r w:rsidR="00B12539">
        <w:rPr>
          <w:rFonts w:ascii="Calibri" w:hAnsi="Calibri"/>
          <w:lang w:val="en-GB" w:eastAsia="zh-CN"/>
        </w:rPr>
        <w:t xml:space="preserve">a </w:t>
      </w:r>
      <w:r w:rsidR="001119B2" w:rsidRPr="001119B2">
        <w:rPr>
          <w:rFonts w:ascii="Calibri" w:hAnsi="Calibri"/>
          <w:lang w:val="en-GB" w:eastAsia="zh-CN"/>
        </w:rPr>
        <w:t xml:space="preserve">model Document </w:t>
      </w:r>
      <w:hyperlink r:id="rId32" w:history="1">
        <w:r w:rsidR="001119B2" w:rsidRPr="00A72D69">
          <w:rPr>
            <w:rStyle w:val="Hyperlink"/>
            <w:rFonts w:ascii="Calibri" w:hAnsi="Calibri"/>
            <w:lang w:val="en-GB" w:eastAsia="zh-CN"/>
          </w:rPr>
          <w:t>C17/DL/3</w:t>
        </w:r>
      </w:hyperlink>
      <w:r w:rsidR="001119B2" w:rsidRPr="001119B2">
        <w:rPr>
          <w:rFonts w:ascii="Calibri" w:hAnsi="Calibri"/>
          <w:lang w:val="en-GB" w:eastAsia="zh-CN"/>
        </w:rPr>
        <w:t xml:space="preserve"> showing clearly the different alternatives and proposals on what have to be implemented and how such proposals will be financed.</w:t>
      </w:r>
    </w:p>
    <w:p w14:paraId="65049F4C" w14:textId="77777777" w:rsidR="00655BE2" w:rsidRDefault="00655BE2" w:rsidP="00DB7ACA">
      <w:pPr>
        <w:snapToGrid w:val="0"/>
        <w:rPr>
          <w:rStyle w:val="Hyperlink"/>
          <w:rFonts w:ascii="Calibri" w:hAnsi="Calibri"/>
          <w:b/>
          <w:bCs/>
          <w:color w:val="auto"/>
          <w:lang w:val="en-US"/>
        </w:rPr>
      </w:pPr>
    </w:p>
    <w:p w14:paraId="2F9FB12E" w14:textId="55641FDF" w:rsidR="00DB7ACA" w:rsidRPr="00EB1F3D" w:rsidRDefault="00DB7ACA" w:rsidP="007D233A">
      <w:pPr>
        <w:pStyle w:val="ListParagraph"/>
        <w:numPr>
          <w:ilvl w:val="0"/>
          <w:numId w:val="2"/>
        </w:numPr>
        <w:tabs>
          <w:tab w:val="left" w:pos="454"/>
          <w:tab w:val="left" w:pos="1134"/>
        </w:tabs>
        <w:overflowPunct w:val="0"/>
        <w:autoSpaceDE w:val="0"/>
        <w:autoSpaceDN w:val="0"/>
        <w:adjustRightInd w:val="0"/>
        <w:snapToGrid w:val="0"/>
        <w:spacing w:before="120" w:after="120"/>
        <w:ind w:left="1134" w:hanging="425"/>
        <w:contextualSpacing w:val="0"/>
        <w:textAlignment w:val="baseline"/>
        <w:rPr>
          <w:rFonts w:ascii="Calibri" w:hAnsi="Calibri"/>
          <w:b/>
          <w:bCs/>
        </w:rPr>
      </w:pPr>
      <w:r w:rsidRPr="00EB1F3D">
        <w:rPr>
          <w:rFonts w:ascii="Calibri" w:hAnsi="Calibri"/>
          <w:b/>
          <w:bCs/>
        </w:rPr>
        <w:t>Provisional choice of class of contribution for the period 2020-2023</w:t>
      </w:r>
      <w:r w:rsidR="00187691" w:rsidRPr="00EB1F3D">
        <w:rPr>
          <w:rFonts w:ascii="Calibri" w:hAnsi="Calibri"/>
          <w:b/>
          <w:bCs/>
        </w:rPr>
        <w:br/>
      </w:r>
      <w:r w:rsidR="004D70C5" w:rsidRPr="00EB1F3D">
        <w:rPr>
          <w:rFonts w:ascii="Calibri" w:hAnsi="Calibri"/>
          <w:b/>
          <w:bCs/>
        </w:rPr>
        <w:t xml:space="preserve">(Document </w:t>
      </w:r>
      <w:hyperlink r:id="rId33" w:history="1">
        <w:r w:rsidR="004D70C5" w:rsidRPr="00EB1F3D">
          <w:rPr>
            <w:rStyle w:val="Hyperlink"/>
            <w:rFonts w:ascii="Calibri" w:hAnsi="Calibri"/>
            <w:b/>
            <w:bCs/>
            <w:lang w:val="en-US"/>
          </w:rPr>
          <w:t>CWG-FHR 8/1</w:t>
        </w:r>
        <w:r w:rsidR="00187691" w:rsidRPr="00EB1F3D">
          <w:rPr>
            <w:rStyle w:val="Hyperlink"/>
            <w:rFonts w:ascii="Calibri" w:hAnsi="Calibri"/>
            <w:b/>
            <w:bCs/>
            <w:lang w:val="en-US"/>
          </w:rPr>
          <w:t>5</w:t>
        </w:r>
      </w:hyperlink>
      <w:r w:rsidR="004D70C5" w:rsidRPr="00EB1F3D">
        <w:rPr>
          <w:rStyle w:val="Hyperlink"/>
          <w:rFonts w:ascii="Calibri" w:hAnsi="Calibri"/>
          <w:b/>
          <w:bCs/>
          <w:lang w:val="en-US"/>
        </w:rPr>
        <w:t>)</w:t>
      </w:r>
    </w:p>
    <w:p w14:paraId="6B173E3E" w14:textId="77777777" w:rsidR="00655BE2" w:rsidRPr="00EB1F3D" w:rsidRDefault="00655BE2" w:rsidP="0099488A">
      <w:pPr>
        <w:tabs>
          <w:tab w:val="left" w:pos="454"/>
        </w:tabs>
        <w:overflowPunct w:val="0"/>
        <w:autoSpaceDE w:val="0"/>
        <w:autoSpaceDN w:val="0"/>
        <w:adjustRightInd w:val="0"/>
        <w:snapToGrid w:val="0"/>
        <w:ind w:left="28"/>
        <w:textAlignment w:val="baseline"/>
        <w:rPr>
          <w:rFonts w:ascii="Calibri" w:hAnsi="Calibri"/>
          <w:b/>
          <w:bCs/>
        </w:rPr>
      </w:pPr>
    </w:p>
    <w:p w14:paraId="6CC12EFE" w14:textId="546B9E4A" w:rsidR="0004205F" w:rsidRPr="0004205F" w:rsidRDefault="007A2CF5" w:rsidP="007A2CF5">
      <w:pPr>
        <w:tabs>
          <w:tab w:val="left" w:pos="0"/>
        </w:tabs>
        <w:snapToGrid w:val="0"/>
        <w:outlineLvl w:val="0"/>
        <w:rPr>
          <w:rFonts w:ascii="Calibri" w:hAnsi="Calibri"/>
        </w:rPr>
      </w:pPr>
      <w:r>
        <w:rPr>
          <w:rFonts w:ascii="Calibri" w:hAnsi="Calibri"/>
        </w:rPr>
        <w:t>3</w:t>
      </w:r>
      <w:r w:rsidR="0004205F" w:rsidRPr="0004205F">
        <w:rPr>
          <w:rFonts w:ascii="Calibri" w:hAnsi="Calibri"/>
        </w:rPr>
        <w:t>.1</w:t>
      </w:r>
      <w:r>
        <w:rPr>
          <w:rFonts w:ascii="Calibri" w:hAnsi="Calibri"/>
        </w:rPr>
        <w:t>0</w:t>
      </w:r>
      <w:r w:rsidR="0004205F" w:rsidRPr="0004205F">
        <w:rPr>
          <w:rFonts w:ascii="Calibri" w:hAnsi="Calibri"/>
        </w:rPr>
        <w:tab/>
        <w:t xml:space="preserve">The Secretariat presented the document on the preliminary amount of </w:t>
      </w:r>
      <w:r w:rsidR="00570276">
        <w:rPr>
          <w:rFonts w:ascii="Calibri" w:hAnsi="Calibri"/>
        </w:rPr>
        <w:t xml:space="preserve">the </w:t>
      </w:r>
      <w:r w:rsidR="0004205F" w:rsidRPr="0004205F">
        <w:rPr>
          <w:rFonts w:ascii="Calibri" w:hAnsi="Calibri"/>
        </w:rPr>
        <w:t>contributory unit for Member States.</w:t>
      </w:r>
    </w:p>
    <w:p w14:paraId="4A34BBD6" w14:textId="7417DA21" w:rsidR="0004205F" w:rsidRPr="0004205F" w:rsidRDefault="0004205F" w:rsidP="0004205F">
      <w:pPr>
        <w:tabs>
          <w:tab w:val="left" w:pos="0"/>
        </w:tabs>
        <w:snapToGrid w:val="0"/>
        <w:outlineLvl w:val="0"/>
        <w:rPr>
          <w:rFonts w:ascii="Calibri" w:hAnsi="Calibri"/>
        </w:rPr>
      </w:pPr>
    </w:p>
    <w:p w14:paraId="6416DA6E" w14:textId="0E95E373" w:rsidR="0004205F" w:rsidRPr="0004205F" w:rsidRDefault="007A2CF5" w:rsidP="007A2CF5">
      <w:pPr>
        <w:tabs>
          <w:tab w:val="left" w:pos="0"/>
        </w:tabs>
        <w:snapToGrid w:val="0"/>
        <w:outlineLvl w:val="0"/>
        <w:rPr>
          <w:rFonts w:ascii="Calibri" w:hAnsi="Calibri"/>
        </w:rPr>
      </w:pPr>
      <w:r>
        <w:rPr>
          <w:rFonts w:ascii="Calibri" w:hAnsi="Calibri"/>
        </w:rPr>
        <w:t>3</w:t>
      </w:r>
      <w:r w:rsidR="0004205F" w:rsidRPr="0004205F">
        <w:rPr>
          <w:rFonts w:ascii="Calibri" w:hAnsi="Calibri"/>
        </w:rPr>
        <w:t>.</w:t>
      </w:r>
      <w:r w:rsidR="00EC5119">
        <w:rPr>
          <w:rFonts w:ascii="Calibri" w:hAnsi="Calibri"/>
        </w:rPr>
        <w:t>1</w:t>
      </w:r>
      <w:r>
        <w:rPr>
          <w:rFonts w:ascii="Calibri" w:hAnsi="Calibri"/>
        </w:rPr>
        <w:t>1</w:t>
      </w:r>
      <w:r w:rsidR="0004205F" w:rsidRPr="0004205F">
        <w:rPr>
          <w:rFonts w:ascii="Calibri" w:hAnsi="Calibri"/>
        </w:rPr>
        <w:tab/>
        <w:t xml:space="preserve">In order to have a reliable and realistic basis for the Financial Plan for the period 2020-2023, Council 2017 established the preliminary amount of </w:t>
      </w:r>
      <w:r w:rsidR="00570276">
        <w:rPr>
          <w:rFonts w:ascii="Calibri" w:hAnsi="Calibri"/>
        </w:rPr>
        <w:t xml:space="preserve">the </w:t>
      </w:r>
      <w:r w:rsidR="0004205F" w:rsidRPr="0004205F">
        <w:rPr>
          <w:rFonts w:ascii="Calibri" w:hAnsi="Calibri"/>
        </w:rPr>
        <w:t xml:space="preserve">contributory unit </w:t>
      </w:r>
      <w:r w:rsidR="00570276">
        <w:rPr>
          <w:rFonts w:ascii="Calibri" w:hAnsi="Calibri"/>
        </w:rPr>
        <w:t>at</w:t>
      </w:r>
      <w:r w:rsidR="0004205F" w:rsidRPr="0004205F">
        <w:rPr>
          <w:rFonts w:ascii="Calibri" w:hAnsi="Calibri"/>
        </w:rPr>
        <w:t xml:space="preserve"> CHF</w:t>
      </w:r>
      <w:r w:rsidR="00570276">
        <w:rPr>
          <w:rFonts w:ascii="Calibri" w:hAnsi="Calibri"/>
        </w:rPr>
        <w:t> </w:t>
      </w:r>
      <w:r w:rsidR="0004205F" w:rsidRPr="0004205F">
        <w:rPr>
          <w:rFonts w:ascii="Calibri" w:hAnsi="Calibri"/>
        </w:rPr>
        <w:t>318,000 per annum for 2020-2023 (zero nominal growth).</w:t>
      </w:r>
    </w:p>
    <w:p w14:paraId="5BC6980F" w14:textId="77777777" w:rsidR="0004205F" w:rsidRPr="0004205F" w:rsidRDefault="0004205F" w:rsidP="0004205F">
      <w:pPr>
        <w:tabs>
          <w:tab w:val="left" w:pos="0"/>
        </w:tabs>
        <w:snapToGrid w:val="0"/>
        <w:outlineLvl w:val="0"/>
        <w:rPr>
          <w:rFonts w:ascii="Calibri" w:hAnsi="Calibri"/>
        </w:rPr>
      </w:pPr>
    </w:p>
    <w:p w14:paraId="6CC45914" w14:textId="20A4640D" w:rsidR="0004205F" w:rsidRPr="0004205F" w:rsidRDefault="007A2CF5" w:rsidP="007A2CF5">
      <w:pPr>
        <w:autoSpaceDE w:val="0"/>
        <w:autoSpaceDN w:val="0"/>
        <w:adjustRightInd w:val="0"/>
        <w:rPr>
          <w:rFonts w:ascii="Calibri" w:hAnsi="Calibri"/>
          <w:lang w:val="en-GB" w:eastAsia="zh-CN"/>
        </w:rPr>
      </w:pPr>
      <w:r>
        <w:rPr>
          <w:rFonts w:ascii="Calibri" w:hAnsi="Calibri"/>
        </w:rPr>
        <w:t>3</w:t>
      </w:r>
      <w:r w:rsidR="0004205F" w:rsidRPr="0004205F">
        <w:rPr>
          <w:rFonts w:ascii="Calibri" w:hAnsi="Calibri"/>
        </w:rPr>
        <w:t>.</w:t>
      </w:r>
      <w:r w:rsidR="00EC5119">
        <w:rPr>
          <w:rFonts w:ascii="Calibri" w:hAnsi="Calibri"/>
        </w:rPr>
        <w:t>1</w:t>
      </w:r>
      <w:r>
        <w:rPr>
          <w:rFonts w:ascii="Calibri" w:hAnsi="Calibri"/>
        </w:rPr>
        <w:t>2</w:t>
      </w:r>
      <w:r w:rsidR="0004205F" w:rsidRPr="0004205F">
        <w:rPr>
          <w:rFonts w:ascii="Calibri" w:hAnsi="Calibri"/>
          <w:lang w:val="en-GB" w:eastAsia="zh-CN"/>
        </w:rPr>
        <w:tab/>
        <w:t>The Secretariat requested the Member States in its letter of 28 July 2017 to announce their provisional class of contribution for 2020-2023.</w:t>
      </w:r>
    </w:p>
    <w:p w14:paraId="439A481B" w14:textId="77777777" w:rsidR="0004205F" w:rsidRPr="0004205F" w:rsidRDefault="0004205F" w:rsidP="0004205F">
      <w:pPr>
        <w:autoSpaceDE w:val="0"/>
        <w:autoSpaceDN w:val="0"/>
        <w:adjustRightInd w:val="0"/>
        <w:rPr>
          <w:rFonts w:ascii="Calibri" w:hAnsi="Calibri"/>
          <w:lang w:val="en-GB" w:eastAsia="zh-CN"/>
        </w:rPr>
      </w:pPr>
    </w:p>
    <w:p w14:paraId="10CD06C2" w14:textId="15A7EFDD" w:rsidR="0004205F" w:rsidRPr="0004205F" w:rsidRDefault="007A2CF5" w:rsidP="007A2CF5">
      <w:pPr>
        <w:autoSpaceDE w:val="0"/>
        <w:autoSpaceDN w:val="0"/>
        <w:adjustRightInd w:val="0"/>
        <w:rPr>
          <w:rFonts w:ascii="Calibri" w:hAnsi="Calibri"/>
          <w:lang w:val="en-GB" w:eastAsia="zh-CN"/>
        </w:rPr>
      </w:pPr>
      <w:r>
        <w:rPr>
          <w:rFonts w:ascii="Calibri" w:hAnsi="Calibri"/>
          <w:lang w:val="en-GB" w:eastAsia="zh-CN"/>
        </w:rPr>
        <w:t>3</w:t>
      </w:r>
      <w:r w:rsidR="0004205F" w:rsidRPr="0004205F">
        <w:rPr>
          <w:rFonts w:ascii="Calibri" w:hAnsi="Calibri"/>
          <w:lang w:val="en-GB" w:eastAsia="zh-CN"/>
        </w:rPr>
        <w:t>.</w:t>
      </w:r>
      <w:r w:rsidR="00EC5119">
        <w:rPr>
          <w:rFonts w:ascii="Calibri" w:hAnsi="Calibri"/>
          <w:lang w:val="en-GB" w:eastAsia="zh-CN"/>
        </w:rPr>
        <w:t>1</w:t>
      </w:r>
      <w:r>
        <w:rPr>
          <w:rFonts w:ascii="Calibri" w:hAnsi="Calibri"/>
          <w:lang w:val="en-GB" w:eastAsia="zh-CN"/>
        </w:rPr>
        <w:t>3</w:t>
      </w:r>
      <w:r w:rsidR="0004205F" w:rsidRPr="0004205F">
        <w:rPr>
          <w:rFonts w:ascii="Calibri" w:hAnsi="Calibri"/>
          <w:lang w:val="en-GB" w:eastAsia="zh-CN"/>
        </w:rPr>
        <w:tab/>
        <w:t>Annex 1 of the document provides the list of Member States and their contributory units for 2016-2019 totalling 334 ¼ and the provisional number of contributory units for 2020-2023 amounting to 341 ¼.  The augmentation is a result of the increase in the contributory units for China from 14 to 20 units and Pakistan from 1 to 2 units.</w:t>
      </w:r>
    </w:p>
    <w:p w14:paraId="2488F6E0" w14:textId="77777777" w:rsidR="0004205F" w:rsidRPr="0004205F" w:rsidRDefault="0004205F" w:rsidP="0004205F">
      <w:pPr>
        <w:autoSpaceDE w:val="0"/>
        <w:autoSpaceDN w:val="0"/>
        <w:adjustRightInd w:val="0"/>
        <w:rPr>
          <w:rFonts w:ascii="Calibri" w:hAnsi="Calibri"/>
          <w:lang w:val="en-GB" w:eastAsia="zh-CN"/>
        </w:rPr>
      </w:pPr>
    </w:p>
    <w:p w14:paraId="3573C445" w14:textId="6BF184F0" w:rsidR="0004205F" w:rsidRPr="0004205F" w:rsidRDefault="007A2CF5" w:rsidP="007A2CF5">
      <w:pPr>
        <w:autoSpaceDE w:val="0"/>
        <w:autoSpaceDN w:val="0"/>
        <w:adjustRightInd w:val="0"/>
        <w:rPr>
          <w:rFonts w:ascii="Calibri" w:hAnsi="Calibri"/>
          <w:lang w:val="en-GB" w:eastAsia="zh-CN"/>
        </w:rPr>
      </w:pPr>
      <w:r>
        <w:rPr>
          <w:rFonts w:ascii="Calibri" w:hAnsi="Calibri"/>
          <w:lang w:val="en-GB" w:eastAsia="zh-CN"/>
        </w:rPr>
        <w:t>3</w:t>
      </w:r>
      <w:r w:rsidR="0004205F" w:rsidRPr="0004205F">
        <w:rPr>
          <w:rFonts w:ascii="Calibri" w:hAnsi="Calibri"/>
          <w:lang w:val="en-GB" w:eastAsia="zh-CN"/>
        </w:rPr>
        <w:t>.</w:t>
      </w:r>
      <w:r w:rsidR="00EC5119">
        <w:rPr>
          <w:rFonts w:ascii="Calibri" w:hAnsi="Calibri"/>
          <w:lang w:val="en-GB" w:eastAsia="zh-CN"/>
        </w:rPr>
        <w:t>1</w:t>
      </w:r>
      <w:r>
        <w:rPr>
          <w:rFonts w:ascii="Calibri" w:hAnsi="Calibri"/>
          <w:lang w:val="en-GB" w:eastAsia="zh-CN"/>
        </w:rPr>
        <w:t>4</w:t>
      </w:r>
      <w:r w:rsidR="0004205F" w:rsidRPr="0004205F">
        <w:rPr>
          <w:rFonts w:ascii="Calibri" w:hAnsi="Calibri"/>
          <w:lang w:val="en-GB" w:eastAsia="zh-CN"/>
        </w:rPr>
        <w:tab/>
        <w:t>The Chairman expressed hope that in future similar exercises, more Member States than 18 out of 193 will announce their contributory units in order to give the Secretariat a better basis for establishing an accurate draft Financial Plan.</w:t>
      </w:r>
    </w:p>
    <w:p w14:paraId="0E2CD747" w14:textId="77777777" w:rsidR="0004205F" w:rsidRPr="00570276" w:rsidRDefault="0004205F" w:rsidP="0004205F">
      <w:pPr>
        <w:rPr>
          <w:lang w:val="en-GB"/>
        </w:rPr>
      </w:pPr>
    </w:p>
    <w:p w14:paraId="694B744A" w14:textId="03317444" w:rsidR="0004205F" w:rsidRPr="0004205F" w:rsidRDefault="0004205F" w:rsidP="00570276">
      <w:r w:rsidRPr="0004205F">
        <w:rPr>
          <w:rFonts w:ascii="Calibri" w:hAnsi="Calibri"/>
          <w:b/>
          <w:bCs/>
          <w:color w:val="0000FF"/>
        </w:rPr>
        <w:t>Recommendation</w:t>
      </w:r>
      <w:r w:rsidRPr="0004205F">
        <w:rPr>
          <w:rFonts w:ascii="Calibri" w:hAnsi="Calibri"/>
          <w:b/>
          <w:bCs/>
        </w:rPr>
        <w:t xml:space="preserve">: </w:t>
      </w:r>
      <w:r w:rsidR="00570276">
        <w:rPr>
          <w:rFonts w:ascii="Calibri" w:hAnsi="Calibri"/>
          <w:b/>
          <w:bCs/>
        </w:rPr>
        <w:t xml:space="preserve"> </w:t>
      </w:r>
      <w:r w:rsidRPr="0004205F">
        <w:rPr>
          <w:rFonts w:ascii="Calibri" w:hAnsi="Calibri"/>
        </w:rPr>
        <w:t xml:space="preserve">The </w:t>
      </w:r>
      <w:r w:rsidR="00570276">
        <w:rPr>
          <w:rFonts w:ascii="Calibri" w:hAnsi="Calibri"/>
        </w:rPr>
        <w:t xml:space="preserve">Council is invited to take </w:t>
      </w:r>
      <w:r w:rsidR="00B60EFF">
        <w:rPr>
          <w:rFonts w:ascii="Calibri" w:hAnsi="Calibri"/>
        </w:rPr>
        <w:t xml:space="preserve">note </w:t>
      </w:r>
      <w:r w:rsidRPr="0004205F">
        <w:rPr>
          <w:rFonts w:ascii="Calibri" w:hAnsi="Calibri"/>
        </w:rPr>
        <w:t>of Document CWG-FHR 8/15.</w:t>
      </w:r>
    </w:p>
    <w:p w14:paraId="3F20AB40" w14:textId="77777777" w:rsidR="00655BE2" w:rsidRDefault="00655BE2" w:rsidP="0099488A">
      <w:pPr>
        <w:tabs>
          <w:tab w:val="left" w:pos="454"/>
        </w:tabs>
        <w:overflowPunct w:val="0"/>
        <w:autoSpaceDE w:val="0"/>
        <w:autoSpaceDN w:val="0"/>
        <w:adjustRightInd w:val="0"/>
        <w:snapToGrid w:val="0"/>
        <w:ind w:left="28"/>
        <w:textAlignment w:val="baseline"/>
        <w:rPr>
          <w:rFonts w:ascii="Calibri" w:hAnsi="Calibri"/>
          <w:b/>
          <w:bCs/>
        </w:rPr>
      </w:pPr>
    </w:p>
    <w:p w14:paraId="1C5D07E2" w14:textId="496C1F59" w:rsidR="00DB7ACA" w:rsidRPr="00EB1F3D" w:rsidRDefault="00DB7ACA" w:rsidP="007D233A">
      <w:pPr>
        <w:pStyle w:val="ListParagraph"/>
        <w:numPr>
          <w:ilvl w:val="0"/>
          <w:numId w:val="2"/>
        </w:numPr>
        <w:tabs>
          <w:tab w:val="left" w:pos="454"/>
          <w:tab w:val="left" w:pos="1134"/>
        </w:tabs>
        <w:overflowPunct w:val="0"/>
        <w:autoSpaceDE w:val="0"/>
        <w:autoSpaceDN w:val="0"/>
        <w:adjustRightInd w:val="0"/>
        <w:snapToGrid w:val="0"/>
        <w:spacing w:before="120" w:after="120"/>
        <w:ind w:left="1134" w:hanging="425"/>
        <w:contextualSpacing w:val="0"/>
        <w:textAlignment w:val="baseline"/>
        <w:rPr>
          <w:rFonts w:ascii="Calibri" w:hAnsi="Calibri"/>
          <w:b/>
          <w:bCs/>
        </w:rPr>
      </w:pPr>
      <w:r w:rsidRPr="00EB1F3D">
        <w:rPr>
          <w:rFonts w:ascii="Calibri" w:hAnsi="Calibri"/>
          <w:b/>
          <w:bCs/>
        </w:rPr>
        <w:t xml:space="preserve">Contribution by the Russian Federation, the Republic of Armenia, </w:t>
      </w:r>
      <w:r w:rsidR="00E92A56">
        <w:rPr>
          <w:rFonts w:ascii="Calibri" w:hAnsi="Calibri"/>
          <w:b/>
          <w:bCs/>
        </w:rPr>
        <w:t xml:space="preserve">the Republic of Azerbaijan, </w:t>
      </w:r>
      <w:r w:rsidRPr="00EB1F3D">
        <w:rPr>
          <w:rFonts w:ascii="Calibri" w:hAnsi="Calibri"/>
          <w:b/>
          <w:bCs/>
        </w:rPr>
        <w:t>the Republic of Belarus and the Kyrgyz Republic:  Draft revised Decision 5</w:t>
      </w:r>
      <w:r w:rsidR="00461F2D">
        <w:rPr>
          <w:rFonts w:ascii="Calibri" w:hAnsi="Calibri"/>
          <w:b/>
          <w:bCs/>
        </w:rPr>
        <w:br/>
      </w:r>
      <w:r w:rsidR="00187691" w:rsidRPr="00EB1F3D">
        <w:rPr>
          <w:rFonts w:ascii="Calibri" w:hAnsi="Calibri"/>
          <w:b/>
          <w:bCs/>
        </w:rPr>
        <w:t xml:space="preserve">(Document </w:t>
      </w:r>
      <w:hyperlink r:id="rId34" w:history="1">
        <w:r w:rsidR="00187691" w:rsidRPr="00EB1F3D">
          <w:rPr>
            <w:rStyle w:val="Hyperlink"/>
            <w:rFonts w:ascii="Calibri" w:hAnsi="Calibri"/>
            <w:b/>
            <w:bCs/>
            <w:lang w:val="en-US"/>
          </w:rPr>
          <w:t>CWG-FHR 8/22</w:t>
        </w:r>
      </w:hyperlink>
      <w:r w:rsidR="00187691" w:rsidRPr="00EB1F3D">
        <w:rPr>
          <w:rStyle w:val="Hyperlink"/>
          <w:rFonts w:ascii="Calibri" w:hAnsi="Calibri"/>
          <w:b/>
          <w:bCs/>
          <w:lang w:val="en-US"/>
        </w:rPr>
        <w:t>)</w:t>
      </w:r>
    </w:p>
    <w:p w14:paraId="0B610E57" w14:textId="77777777" w:rsidR="00655BE2" w:rsidRDefault="00655BE2" w:rsidP="0099488A">
      <w:pPr>
        <w:tabs>
          <w:tab w:val="left" w:pos="454"/>
        </w:tabs>
        <w:overflowPunct w:val="0"/>
        <w:autoSpaceDE w:val="0"/>
        <w:autoSpaceDN w:val="0"/>
        <w:adjustRightInd w:val="0"/>
        <w:snapToGrid w:val="0"/>
        <w:textAlignment w:val="baseline"/>
        <w:rPr>
          <w:rFonts w:ascii="Calibri" w:hAnsi="Calibri"/>
          <w:b/>
          <w:bCs/>
        </w:rPr>
      </w:pPr>
    </w:p>
    <w:p w14:paraId="65B97C05" w14:textId="60A07191" w:rsidR="00E71357" w:rsidRPr="00E71357" w:rsidRDefault="007A2CF5" w:rsidP="007A2CF5">
      <w:pPr>
        <w:tabs>
          <w:tab w:val="left" w:pos="709"/>
        </w:tabs>
        <w:overflowPunct w:val="0"/>
        <w:autoSpaceDE w:val="0"/>
        <w:autoSpaceDN w:val="0"/>
        <w:adjustRightInd w:val="0"/>
        <w:snapToGrid w:val="0"/>
        <w:textAlignment w:val="baseline"/>
        <w:rPr>
          <w:rFonts w:ascii="Calibri" w:hAnsi="Calibri"/>
        </w:rPr>
      </w:pPr>
      <w:r>
        <w:rPr>
          <w:rFonts w:ascii="Calibri" w:hAnsi="Calibri"/>
        </w:rPr>
        <w:t>3</w:t>
      </w:r>
      <w:r w:rsidR="00E71357" w:rsidRPr="00E71357">
        <w:rPr>
          <w:rFonts w:ascii="Calibri" w:hAnsi="Calibri"/>
        </w:rPr>
        <w:t>.1</w:t>
      </w:r>
      <w:r>
        <w:rPr>
          <w:rFonts w:ascii="Calibri" w:hAnsi="Calibri"/>
        </w:rPr>
        <w:t>5</w:t>
      </w:r>
      <w:r w:rsidR="00AD5A72">
        <w:rPr>
          <w:rFonts w:ascii="Calibri" w:hAnsi="Calibri"/>
        </w:rPr>
        <w:tab/>
        <w:t>T</w:t>
      </w:r>
      <w:r w:rsidR="00E71357" w:rsidRPr="00E71357">
        <w:rPr>
          <w:rFonts w:ascii="Calibri" w:hAnsi="Calibri"/>
        </w:rPr>
        <w:t>he delegate from the Russian Federation presented the document which provides proposals on modification, where appropriate, of the structure and content of Decision</w:t>
      </w:r>
      <w:r w:rsidR="00695093">
        <w:rPr>
          <w:rFonts w:ascii="Calibri" w:hAnsi="Calibri"/>
        </w:rPr>
        <w:t> </w:t>
      </w:r>
      <w:r w:rsidR="00E71357" w:rsidRPr="00E71357">
        <w:rPr>
          <w:rFonts w:ascii="Calibri" w:hAnsi="Calibri"/>
        </w:rPr>
        <w:t>5</w:t>
      </w:r>
      <w:r w:rsidR="00695093">
        <w:rPr>
          <w:rFonts w:ascii="Calibri" w:hAnsi="Calibri"/>
        </w:rPr>
        <w:t> </w:t>
      </w:r>
      <w:r w:rsidR="00E71357" w:rsidRPr="00E71357">
        <w:rPr>
          <w:rFonts w:ascii="Calibri" w:hAnsi="Calibri"/>
        </w:rPr>
        <w:t>(Rev.</w:t>
      </w:r>
      <w:r w:rsidR="00695093">
        <w:rPr>
          <w:rFonts w:ascii="Calibri" w:hAnsi="Calibri"/>
        </w:rPr>
        <w:t> </w:t>
      </w:r>
      <w:r w:rsidR="00E71357" w:rsidRPr="00E71357">
        <w:rPr>
          <w:rFonts w:ascii="Calibri" w:hAnsi="Calibri"/>
        </w:rPr>
        <w:t>Busan, 2014) and its Annexes.</w:t>
      </w:r>
    </w:p>
    <w:p w14:paraId="17D7AD73" w14:textId="688010A0" w:rsidR="00E71357" w:rsidRPr="00E71357" w:rsidRDefault="00E71357" w:rsidP="003D4C73">
      <w:pPr>
        <w:tabs>
          <w:tab w:val="left" w:pos="454"/>
          <w:tab w:val="left" w:pos="709"/>
        </w:tabs>
        <w:overflowPunct w:val="0"/>
        <w:autoSpaceDE w:val="0"/>
        <w:autoSpaceDN w:val="0"/>
        <w:adjustRightInd w:val="0"/>
        <w:snapToGrid w:val="0"/>
        <w:textAlignment w:val="baseline"/>
        <w:rPr>
          <w:rFonts w:ascii="Calibri" w:hAnsi="Calibri"/>
        </w:rPr>
      </w:pPr>
    </w:p>
    <w:p w14:paraId="4825E241" w14:textId="175B1AC2" w:rsidR="00E71357" w:rsidRPr="00E71357" w:rsidRDefault="007A2CF5" w:rsidP="007A2CF5">
      <w:pPr>
        <w:tabs>
          <w:tab w:val="left" w:pos="709"/>
        </w:tabs>
        <w:overflowPunct w:val="0"/>
        <w:autoSpaceDE w:val="0"/>
        <w:autoSpaceDN w:val="0"/>
        <w:adjustRightInd w:val="0"/>
        <w:snapToGrid w:val="0"/>
        <w:textAlignment w:val="baseline"/>
        <w:rPr>
          <w:rFonts w:ascii="Calibri" w:hAnsi="Calibri"/>
        </w:rPr>
      </w:pPr>
      <w:r>
        <w:rPr>
          <w:rFonts w:ascii="Calibri" w:hAnsi="Calibri"/>
        </w:rPr>
        <w:t>3</w:t>
      </w:r>
      <w:r w:rsidR="00E71357" w:rsidRPr="00E71357">
        <w:rPr>
          <w:rFonts w:ascii="Calibri" w:hAnsi="Calibri"/>
        </w:rPr>
        <w:t>.</w:t>
      </w:r>
      <w:r w:rsidR="00AD5A72">
        <w:rPr>
          <w:rFonts w:ascii="Calibri" w:hAnsi="Calibri"/>
        </w:rPr>
        <w:t>1</w:t>
      </w:r>
      <w:r>
        <w:rPr>
          <w:rFonts w:ascii="Calibri" w:hAnsi="Calibri"/>
        </w:rPr>
        <w:t>6</w:t>
      </w:r>
      <w:r w:rsidR="00AD5A72">
        <w:rPr>
          <w:rFonts w:ascii="Calibri" w:hAnsi="Calibri"/>
        </w:rPr>
        <w:tab/>
      </w:r>
      <w:r w:rsidR="00E71357" w:rsidRPr="00E71357">
        <w:rPr>
          <w:rFonts w:ascii="Calibri" w:hAnsi="Calibri"/>
        </w:rPr>
        <w:t>The Secretariat should continue its efforts in finding innovative solution</w:t>
      </w:r>
      <w:r w:rsidR="00695093">
        <w:rPr>
          <w:rFonts w:ascii="Calibri" w:hAnsi="Calibri"/>
        </w:rPr>
        <w:t>s</w:t>
      </w:r>
      <w:r w:rsidR="00E71357" w:rsidRPr="00E71357">
        <w:rPr>
          <w:rFonts w:ascii="Calibri" w:hAnsi="Calibri"/>
        </w:rPr>
        <w:t xml:space="preserve"> in particular through the use of new technologies, in the preparation of the draft Financial Plan for 2020-2023.</w:t>
      </w:r>
    </w:p>
    <w:p w14:paraId="7065AA68" w14:textId="77777777" w:rsidR="00E71357" w:rsidRPr="00E71357" w:rsidRDefault="00E71357" w:rsidP="003D4C73">
      <w:pPr>
        <w:tabs>
          <w:tab w:val="left" w:pos="454"/>
          <w:tab w:val="left" w:pos="709"/>
        </w:tabs>
        <w:overflowPunct w:val="0"/>
        <w:autoSpaceDE w:val="0"/>
        <w:autoSpaceDN w:val="0"/>
        <w:adjustRightInd w:val="0"/>
        <w:snapToGrid w:val="0"/>
        <w:textAlignment w:val="baseline"/>
        <w:rPr>
          <w:rFonts w:ascii="Calibri" w:hAnsi="Calibri"/>
        </w:rPr>
      </w:pPr>
    </w:p>
    <w:p w14:paraId="07474CF9" w14:textId="16C3EB4C" w:rsidR="00E71357" w:rsidRPr="00E71357" w:rsidRDefault="007A2CF5" w:rsidP="007A2CF5">
      <w:pPr>
        <w:tabs>
          <w:tab w:val="left" w:pos="454"/>
          <w:tab w:val="left" w:pos="709"/>
        </w:tabs>
        <w:overflowPunct w:val="0"/>
        <w:autoSpaceDE w:val="0"/>
        <w:autoSpaceDN w:val="0"/>
        <w:adjustRightInd w:val="0"/>
        <w:snapToGrid w:val="0"/>
        <w:textAlignment w:val="baseline"/>
        <w:rPr>
          <w:rFonts w:ascii="Calibri" w:hAnsi="Calibri"/>
          <w:lang w:val="en-GB"/>
        </w:rPr>
      </w:pPr>
      <w:r>
        <w:rPr>
          <w:rFonts w:ascii="Calibri" w:hAnsi="Calibri"/>
        </w:rPr>
        <w:t>3</w:t>
      </w:r>
      <w:r w:rsidR="00E71357" w:rsidRPr="00E71357">
        <w:rPr>
          <w:rFonts w:ascii="Calibri" w:hAnsi="Calibri"/>
        </w:rPr>
        <w:t>.</w:t>
      </w:r>
      <w:r w:rsidR="003D4C73">
        <w:rPr>
          <w:rFonts w:ascii="Calibri" w:hAnsi="Calibri"/>
        </w:rPr>
        <w:t>1</w:t>
      </w:r>
      <w:r>
        <w:rPr>
          <w:rFonts w:ascii="Calibri" w:hAnsi="Calibri"/>
        </w:rPr>
        <w:t>7</w:t>
      </w:r>
      <w:r w:rsidR="003D4C73">
        <w:rPr>
          <w:rFonts w:ascii="Calibri" w:hAnsi="Calibri"/>
        </w:rPr>
        <w:tab/>
      </w:r>
      <w:r w:rsidR="00AD5A72">
        <w:rPr>
          <w:rFonts w:ascii="Calibri" w:hAnsi="Calibri"/>
          <w:lang w:val="en-GB"/>
        </w:rPr>
        <w:tab/>
      </w:r>
      <w:r w:rsidR="00E71357" w:rsidRPr="00E71357">
        <w:rPr>
          <w:rFonts w:ascii="Calibri" w:hAnsi="Calibri"/>
          <w:lang w:val="en-GB"/>
        </w:rPr>
        <w:t>The document indicated that it is critical for ITU to focus not only on the reduction of expenses or having savings but also on improving in a broader manner the usage of all existing resources and the optimization of work performance in each scope of activities of the Union.</w:t>
      </w:r>
    </w:p>
    <w:p w14:paraId="5560A33B" w14:textId="77777777" w:rsidR="00E71357" w:rsidRPr="00E71357" w:rsidRDefault="00E71357" w:rsidP="003D4C73">
      <w:pPr>
        <w:tabs>
          <w:tab w:val="left" w:pos="454"/>
          <w:tab w:val="left" w:pos="709"/>
        </w:tabs>
        <w:overflowPunct w:val="0"/>
        <w:autoSpaceDE w:val="0"/>
        <w:autoSpaceDN w:val="0"/>
        <w:adjustRightInd w:val="0"/>
        <w:snapToGrid w:val="0"/>
        <w:textAlignment w:val="baseline"/>
        <w:rPr>
          <w:rFonts w:ascii="Calibri" w:hAnsi="Calibri"/>
          <w:lang w:val="en-GB"/>
        </w:rPr>
      </w:pPr>
    </w:p>
    <w:p w14:paraId="7762DFCD" w14:textId="77E7C105" w:rsidR="00E71357" w:rsidRPr="00E71357" w:rsidRDefault="007A2CF5" w:rsidP="007A2CF5">
      <w:pPr>
        <w:tabs>
          <w:tab w:val="left" w:pos="709"/>
        </w:tabs>
        <w:overflowPunct w:val="0"/>
        <w:autoSpaceDE w:val="0"/>
        <w:autoSpaceDN w:val="0"/>
        <w:adjustRightInd w:val="0"/>
        <w:snapToGrid w:val="0"/>
        <w:spacing w:after="120"/>
        <w:textAlignment w:val="baseline"/>
        <w:rPr>
          <w:rFonts w:ascii="Calibri" w:hAnsi="Calibri"/>
          <w:lang w:val="en-GB"/>
        </w:rPr>
      </w:pPr>
      <w:r>
        <w:rPr>
          <w:rFonts w:ascii="Calibri" w:hAnsi="Calibri"/>
          <w:lang w:val="en-GB"/>
        </w:rPr>
        <w:t>3</w:t>
      </w:r>
      <w:r w:rsidR="00E71357" w:rsidRPr="00E71357">
        <w:rPr>
          <w:rFonts w:ascii="Calibri" w:hAnsi="Calibri"/>
          <w:lang w:val="en-GB"/>
        </w:rPr>
        <w:t>.</w:t>
      </w:r>
      <w:r w:rsidR="003D4C73">
        <w:rPr>
          <w:rFonts w:ascii="Calibri" w:hAnsi="Calibri"/>
          <w:lang w:val="en-GB"/>
        </w:rPr>
        <w:t>1</w:t>
      </w:r>
      <w:r>
        <w:rPr>
          <w:rFonts w:ascii="Calibri" w:hAnsi="Calibri"/>
          <w:lang w:val="en-GB"/>
        </w:rPr>
        <w:t>8</w:t>
      </w:r>
      <w:r w:rsidR="00086680">
        <w:rPr>
          <w:rFonts w:ascii="Calibri" w:hAnsi="Calibri"/>
          <w:lang w:val="en-GB"/>
        </w:rPr>
        <w:tab/>
      </w:r>
      <w:r w:rsidR="00E71357" w:rsidRPr="00E71357">
        <w:rPr>
          <w:rFonts w:ascii="Calibri" w:hAnsi="Calibri"/>
          <w:lang w:val="en-GB"/>
        </w:rPr>
        <w:t>The following proposals were made:</w:t>
      </w:r>
    </w:p>
    <w:p w14:paraId="2730C5B8" w14:textId="208E80A6" w:rsidR="00E71357" w:rsidRPr="00E71357" w:rsidRDefault="00695093" w:rsidP="00695093">
      <w:pPr>
        <w:numPr>
          <w:ilvl w:val="0"/>
          <w:numId w:val="13"/>
        </w:numPr>
        <w:tabs>
          <w:tab w:val="left" w:pos="454"/>
          <w:tab w:val="left" w:pos="1134"/>
        </w:tabs>
        <w:overflowPunct w:val="0"/>
        <w:autoSpaceDE w:val="0"/>
        <w:autoSpaceDN w:val="0"/>
        <w:adjustRightInd w:val="0"/>
        <w:snapToGrid w:val="0"/>
        <w:spacing w:after="120"/>
        <w:ind w:hanging="11"/>
        <w:textAlignment w:val="baseline"/>
        <w:rPr>
          <w:rFonts w:ascii="Calibri" w:hAnsi="Calibri"/>
          <w:lang w:val="en-GB"/>
        </w:rPr>
      </w:pPr>
      <w:r>
        <w:rPr>
          <w:rFonts w:ascii="Calibri" w:hAnsi="Calibri"/>
          <w:lang w:val="en-GB"/>
        </w:rPr>
        <w:t>r</w:t>
      </w:r>
      <w:r w:rsidR="00E71357" w:rsidRPr="00E71357">
        <w:rPr>
          <w:rFonts w:ascii="Calibri" w:hAnsi="Calibri"/>
          <w:lang w:val="en-GB"/>
        </w:rPr>
        <w:t>evision of Decision 5 taking into account new ITU strategic priorities</w:t>
      </w:r>
      <w:r>
        <w:rPr>
          <w:rFonts w:ascii="Calibri" w:hAnsi="Calibri"/>
          <w:lang w:val="en-GB"/>
        </w:rPr>
        <w:t>;</w:t>
      </w:r>
    </w:p>
    <w:p w14:paraId="151DDC45" w14:textId="0CED300F" w:rsidR="00E71357" w:rsidRPr="00E71357" w:rsidRDefault="00695093" w:rsidP="00695093">
      <w:pPr>
        <w:numPr>
          <w:ilvl w:val="0"/>
          <w:numId w:val="13"/>
        </w:numPr>
        <w:tabs>
          <w:tab w:val="left" w:pos="454"/>
          <w:tab w:val="left" w:pos="1134"/>
        </w:tabs>
        <w:overflowPunct w:val="0"/>
        <w:autoSpaceDE w:val="0"/>
        <w:autoSpaceDN w:val="0"/>
        <w:adjustRightInd w:val="0"/>
        <w:snapToGrid w:val="0"/>
        <w:spacing w:after="120"/>
        <w:ind w:hanging="11"/>
        <w:textAlignment w:val="baseline"/>
        <w:rPr>
          <w:rFonts w:ascii="Calibri" w:hAnsi="Calibri"/>
          <w:lang w:val="en-GB"/>
        </w:rPr>
      </w:pPr>
      <w:r>
        <w:rPr>
          <w:rFonts w:ascii="Calibri" w:hAnsi="Calibri"/>
          <w:lang w:val="en-GB"/>
        </w:rPr>
        <w:t>a</w:t>
      </w:r>
      <w:r w:rsidR="00E71357" w:rsidRPr="00E71357">
        <w:rPr>
          <w:rFonts w:ascii="Calibri" w:hAnsi="Calibri"/>
          <w:lang w:val="en-GB"/>
        </w:rPr>
        <w:t>voidance of duplication of texts in other documents</w:t>
      </w:r>
      <w:r>
        <w:rPr>
          <w:rFonts w:ascii="Calibri" w:hAnsi="Calibri"/>
          <w:lang w:val="en-GB"/>
        </w:rPr>
        <w:t>;</w:t>
      </w:r>
    </w:p>
    <w:p w14:paraId="3597EDED" w14:textId="59703E18" w:rsidR="00E71357" w:rsidRPr="00E71357" w:rsidRDefault="00F97D25" w:rsidP="00F97D25">
      <w:pPr>
        <w:numPr>
          <w:ilvl w:val="0"/>
          <w:numId w:val="13"/>
        </w:numPr>
        <w:tabs>
          <w:tab w:val="left" w:pos="454"/>
          <w:tab w:val="left" w:pos="1134"/>
        </w:tabs>
        <w:overflowPunct w:val="0"/>
        <w:autoSpaceDE w:val="0"/>
        <w:autoSpaceDN w:val="0"/>
        <w:adjustRightInd w:val="0"/>
        <w:snapToGrid w:val="0"/>
        <w:spacing w:after="120"/>
        <w:ind w:hanging="11"/>
        <w:textAlignment w:val="baseline"/>
        <w:rPr>
          <w:rFonts w:ascii="Calibri" w:hAnsi="Calibri"/>
          <w:lang w:val="en-GB"/>
        </w:rPr>
      </w:pPr>
      <w:r>
        <w:rPr>
          <w:rFonts w:ascii="Calibri" w:hAnsi="Calibri"/>
          <w:lang w:val="en-GB"/>
        </w:rPr>
        <w:t>a</w:t>
      </w:r>
      <w:r w:rsidR="00E71357" w:rsidRPr="00E71357">
        <w:rPr>
          <w:rFonts w:ascii="Calibri" w:hAnsi="Calibri"/>
          <w:lang w:val="en-GB"/>
        </w:rPr>
        <w:t>ddition of two tables in Annex 1 to decision 5</w:t>
      </w:r>
      <w:r w:rsidR="00695093">
        <w:rPr>
          <w:rFonts w:ascii="Calibri" w:hAnsi="Calibri"/>
          <w:lang w:val="en-GB"/>
        </w:rPr>
        <w:t>;</w:t>
      </w:r>
    </w:p>
    <w:p w14:paraId="208F730B" w14:textId="38B3C11A" w:rsidR="00E71357" w:rsidRPr="00E71357" w:rsidRDefault="00E71357" w:rsidP="00086680">
      <w:pPr>
        <w:numPr>
          <w:ilvl w:val="0"/>
          <w:numId w:val="14"/>
        </w:numPr>
        <w:tabs>
          <w:tab w:val="left" w:pos="1134"/>
        </w:tabs>
        <w:overflowPunct w:val="0"/>
        <w:autoSpaceDE w:val="0"/>
        <w:autoSpaceDN w:val="0"/>
        <w:adjustRightInd w:val="0"/>
        <w:snapToGrid w:val="0"/>
        <w:spacing w:after="120"/>
        <w:ind w:left="1134" w:firstLine="0"/>
        <w:textAlignment w:val="baseline"/>
        <w:rPr>
          <w:rFonts w:ascii="Calibri" w:hAnsi="Calibri"/>
          <w:lang w:val="en-GB"/>
        </w:rPr>
      </w:pPr>
      <w:r w:rsidRPr="00E71357">
        <w:rPr>
          <w:rFonts w:ascii="Calibri" w:hAnsi="Calibri"/>
          <w:lang w:val="en-GB"/>
        </w:rPr>
        <w:lastRenderedPageBreak/>
        <w:t>Table 1 – Financial Plan of the Union for 2020-2023: revenue and expenses</w:t>
      </w:r>
      <w:r w:rsidR="00695093">
        <w:rPr>
          <w:rFonts w:ascii="Calibri" w:hAnsi="Calibri"/>
          <w:lang w:val="en-GB"/>
        </w:rPr>
        <w:t>;</w:t>
      </w:r>
    </w:p>
    <w:p w14:paraId="3A3D2D96" w14:textId="6303C49C" w:rsidR="00E71357" w:rsidRPr="00E71357" w:rsidRDefault="00E71357" w:rsidP="00086680">
      <w:pPr>
        <w:numPr>
          <w:ilvl w:val="0"/>
          <w:numId w:val="14"/>
        </w:numPr>
        <w:tabs>
          <w:tab w:val="left" w:pos="1134"/>
        </w:tabs>
        <w:overflowPunct w:val="0"/>
        <w:autoSpaceDE w:val="0"/>
        <w:autoSpaceDN w:val="0"/>
        <w:adjustRightInd w:val="0"/>
        <w:snapToGrid w:val="0"/>
        <w:spacing w:after="120"/>
        <w:ind w:left="1134" w:firstLine="0"/>
        <w:textAlignment w:val="baseline"/>
        <w:rPr>
          <w:rFonts w:ascii="Calibri" w:hAnsi="Calibri"/>
          <w:lang w:val="en-GB"/>
        </w:rPr>
      </w:pPr>
      <w:r w:rsidRPr="00E71357">
        <w:rPr>
          <w:rFonts w:ascii="Calibri" w:hAnsi="Calibri"/>
          <w:lang w:val="en-GB"/>
        </w:rPr>
        <w:t>Table 2 – Funds flows expanded for ITU development (RBB format)</w:t>
      </w:r>
      <w:r w:rsidR="00695093">
        <w:rPr>
          <w:rFonts w:ascii="Calibri" w:hAnsi="Calibri"/>
          <w:lang w:val="en-GB"/>
        </w:rPr>
        <w:t>;</w:t>
      </w:r>
    </w:p>
    <w:p w14:paraId="580A9CFF" w14:textId="087FA842" w:rsidR="00E71357" w:rsidRPr="00E71357" w:rsidRDefault="00F97D25" w:rsidP="00F97D25">
      <w:pPr>
        <w:numPr>
          <w:ilvl w:val="0"/>
          <w:numId w:val="15"/>
        </w:numPr>
        <w:tabs>
          <w:tab w:val="left" w:pos="454"/>
          <w:tab w:val="left" w:pos="1134"/>
        </w:tabs>
        <w:overflowPunct w:val="0"/>
        <w:autoSpaceDE w:val="0"/>
        <w:autoSpaceDN w:val="0"/>
        <w:adjustRightInd w:val="0"/>
        <w:snapToGrid w:val="0"/>
        <w:ind w:left="1134" w:hanging="425"/>
        <w:textAlignment w:val="baseline"/>
        <w:rPr>
          <w:rFonts w:ascii="Calibri" w:hAnsi="Calibri"/>
          <w:lang w:val="en-GB"/>
        </w:rPr>
      </w:pPr>
      <w:proofErr w:type="gramStart"/>
      <w:r>
        <w:rPr>
          <w:rFonts w:ascii="Calibri" w:hAnsi="Calibri"/>
          <w:lang w:val="en-GB"/>
        </w:rPr>
        <w:t>f</w:t>
      </w:r>
      <w:r w:rsidR="00E71357" w:rsidRPr="00E71357">
        <w:rPr>
          <w:rFonts w:ascii="Calibri" w:hAnsi="Calibri"/>
          <w:lang w:val="en-GB"/>
        </w:rPr>
        <w:t>ocus</w:t>
      </w:r>
      <w:proofErr w:type="gramEnd"/>
      <w:r w:rsidR="00E71357" w:rsidRPr="00E71357">
        <w:rPr>
          <w:rFonts w:ascii="Calibri" w:hAnsi="Calibri"/>
          <w:lang w:val="en-GB"/>
        </w:rPr>
        <w:t xml:space="preserve"> o</w:t>
      </w:r>
      <w:r>
        <w:rPr>
          <w:rFonts w:ascii="Calibri" w:hAnsi="Calibri"/>
          <w:lang w:val="en-GB"/>
        </w:rPr>
        <w:t>n</w:t>
      </w:r>
      <w:r w:rsidR="00E71357" w:rsidRPr="00E71357">
        <w:rPr>
          <w:rFonts w:ascii="Calibri" w:hAnsi="Calibri"/>
          <w:lang w:val="en-GB"/>
        </w:rPr>
        <w:t xml:space="preserve"> modification</w:t>
      </w:r>
      <w:r>
        <w:rPr>
          <w:rFonts w:ascii="Calibri" w:hAnsi="Calibri"/>
          <w:lang w:val="en-GB"/>
        </w:rPr>
        <w:t>s</w:t>
      </w:r>
      <w:r w:rsidR="00E71357" w:rsidRPr="00E71357">
        <w:rPr>
          <w:rFonts w:ascii="Calibri" w:hAnsi="Calibri"/>
          <w:lang w:val="en-GB"/>
        </w:rPr>
        <w:t xml:space="preserve"> to Annex 2 to decision 5 on possible measures to improve the efficiency of ITU performance.</w:t>
      </w:r>
    </w:p>
    <w:p w14:paraId="2A35C3BF" w14:textId="77777777" w:rsidR="00E71357" w:rsidRPr="00E71357" w:rsidRDefault="00E71357" w:rsidP="00E71357">
      <w:pPr>
        <w:tabs>
          <w:tab w:val="left" w:pos="454"/>
        </w:tabs>
        <w:overflowPunct w:val="0"/>
        <w:autoSpaceDE w:val="0"/>
        <w:autoSpaceDN w:val="0"/>
        <w:adjustRightInd w:val="0"/>
        <w:snapToGrid w:val="0"/>
        <w:textAlignment w:val="baseline"/>
        <w:rPr>
          <w:rFonts w:ascii="Calibri" w:hAnsi="Calibri"/>
          <w:lang w:val="en-GB"/>
        </w:rPr>
      </w:pPr>
    </w:p>
    <w:p w14:paraId="6BA33972" w14:textId="241E051B" w:rsidR="00E71357" w:rsidRPr="00E71357" w:rsidRDefault="007A2CF5" w:rsidP="007A2CF5">
      <w:pPr>
        <w:overflowPunct w:val="0"/>
        <w:autoSpaceDE w:val="0"/>
        <w:autoSpaceDN w:val="0"/>
        <w:adjustRightInd w:val="0"/>
        <w:snapToGrid w:val="0"/>
        <w:spacing w:after="120"/>
        <w:textAlignment w:val="baseline"/>
        <w:rPr>
          <w:rFonts w:ascii="Calibri" w:hAnsi="Calibri"/>
        </w:rPr>
      </w:pPr>
      <w:r>
        <w:rPr>
          <w:rFonts w:ascii="Calibri" w:hAnsi="Calibri"/>
        </w:rPr>
        <w:t>3</w:t>
      </w:r>
      <w:r w:rsidR="00BC0153">
        <w:rPr>
          <w:rFonts w:ascii="Calibri" w:hAnsi="Calibri"/>
        </w:rPr>
        <w:t>.</w:t>
      </w:r>
      <w:r>
        <w:rPr>
          <w:rFonts w:ascii="Calibri" w:hAnsi="Calibri"/>
        </w:rPr>
        <w:t>19</w:t>
      </w:r>
      <w:r w:rsidR="00BC0153">
        <w:rPr>
          <w:rFonts w:ascii="Calibri" w:hAnsi="Calibri"/>
        </w:rPr>
        <w:tab/>
      </w:r>
      <w:r w:rsidR="00E71357" w:rsidRPr="00E71357">
        <w:rPr>
          <w:rFonts w:ascii="Calibri" w:hAnsi="Calibri"/>
        </w:rPr>
        <w:t xml:space="preserve">A number of delegates expressed </w:t>
      </w:r>
      <w:r w:rsidR="00052128">
        <w:rPr>
          <w:rFonts w:ascii="Calibri" w:hAnsi="Calibri"/>
        </w:rPr>
        <w:t xml:space="preserve">their appreciation </w:t>
      </w:r>
      <w:r w:rsidR="00DC052E">
        <w:rPr>
          <w:rFonts w:ascii="Calibri" w:hAnsi="Calibri"/>
        </w:rPr>
        <w:t xml:space="preserve">for </w:t>
      </w:r>
      <w:r w:rsidR="00E71357" w:rsidRPr="00E71357">
        <w:rPr>
          <w:rFonts w:ascii="Calibri" w:hAnsi="Calibri"/>
        </w:rPr>
        <w:t>the contribution from the Russian Federation and conveyed the following comments:</w:t>
      </w:r>
    </w:p>
    <w:p w14:paraId="6FDFBA0E" w14:textId="28948D10" w:rsidR="00E71357" w:rsidRPr="00E71357" w:rsidRDefault="00052128" w:rsidP="00052128">
      <w:pPr>
        <w:numPr>
          <w:ilvl w:val="0"/>
          <w:numId w:val="15"/>
        </w:numPr>
        <w:tabs>
          <w:tab w:val="left" w:pos="454"/>
          <w:tab w:val="left" w:pos="1134"/>
        </w:tabs>
        <w:overflowPunct w:val="0"/>
        <w:autoSpaceDE w:val="0"/>
        <w:autoSpaceDN w:val="0"/>
        <w:adjustRightInd w:val="0"/>
        <w:snapToGrid w:val="0"/>
        <w:spacing w:after="120"/>
        <w:ind w:left="714" w:hanging="5"/>
        <w:textAlignment w:val="baseline"/>
        <w:rPr>
          <w:rFonts w:ascii="Calibri" w:hAnsi="Calibri"/>
        </w:rPr>
      </w:pPr>
      <w:r>
        <w:rPr>
          <w:rFonts w:ascii="Calibri" w:hAnsi="Calibri"/>
        </w:rPr>
        <w:t>d</w:t>
      </w:r>
      <w:r w:rsidR="00E71357" w:rsidRPr="00E71357">
        <w:rPr>
          <w:rFonts w:ascii="Calibri" w:hAnsi="Calibri"/>
        </w:rPr>
        <w:t>raft revision to Annex 2 seems complicated and raises many questions and concerns</w:t>
      </w:r>
      <w:r w:rsidR="00DC052E">
        <w:rPr>
          <w:rFonts w:ascii="Calibri" w:hAnsi="Calibri"/>
        </w:rPr>
        <w:t>;</w:t>
      </w:r>
    </w:p>
    <w:p w14:paraId="74F19DCC" w14:textId="3D1A0E57" w:rsidR="00E71357" w:rsidRPr="00E71357" w:rsidRDefault="00DC052E" w:rsidP="00DC052E">
      <w:pPr>
        <w:numPr>
          <w:ilvl w:val="0"/>
          <w:numId w:val="15"/>
        </w:numPr>
        <w:tabs>
          <w:tab w:val="left" w:pos="454"/>
          <w:tab w:val="left" w:pos="1134"/>
        </w:tabs>
        <w:overflowPunct w:val="0"/>
        <w:autoSpaceDE w:val="0"/>
        <w:autoSpaceDN w:val="0"/>
        <w:adjustRightInd w:val="0"/>
        <w:snapToGrid w:val="0"/>
        <w:spacing w:after="120"/>
        <w:ind w:left="714" w:hanging="5"/>
        <w:textAlignment w:val="baseline"/>
        <w:rPr>
          <w:rFonts w:ascii="Calibri" w:hAnsi="Calibri"/>
        </w:rPr>
      </w:pPr>
      <w:r>
        <w:rPr>
          <w:rFonts w:ascii="Calibri" w:hAnsi="Calibri"/>
        </w:rPr>
        <w:t>f</w:t>
      </w:r>
      <w:r w:rsidR="00E71357" w:rsidRPr="00E71357">
        <w:rPr>
          <w:rFonts w:ascii="Calibri" w:hAnsi="Calibri"/>
        </w:rPr>
        <w:t>urther consultations and discussions on the proposed draft revision are required</w:t>
      </w:r>
      <w:r>
        <w:rPr>
          <w:rFonts w:ascii="Calibri" w:hAnsi="Calibri"/>
        </w:rPr>
        <w:t>;</w:t>
      </w:r>
    </w:p>
    <w:p w14:paraId="743F9EE8" w14:textId="527846F0" w:rsidR="00E71357" w:rsidRPr="00E71357" w:rsidRDefault="00DC052E" w:rsidP="00DC052E">
      <w:pPr>
        <w:numPr>
          <w:ilvl w:val="0"/>
          <w:numId w:val="15"/>
        </w:numPr>
        <w:tabs>
          <w:tab w:val="left" w:pos="454"/>
          <w:tab w:val="left" w:pos="1134"/>
        </w:tabs>
        <w:overflowPunct w:val="0"/>
        <w:autoSpaceDE w:val="0"/>
        <w:autoSpaceDN w:val="0"/>
        <w:adjustRightInd w:val="0"/>
        <w:snapToGrid w:val="0"/>
        <w:spacing w:after="120"/>
        <w:ind w:left="1134" w:hanging="425"/>
        <w:textAlignment w:val="baseline"/>
        <w:rPr>
          <w:rFonts w:ascii="Calibri" w:hAnsi="Calibri"/>
        </w:rPr>
      </w:pPr>
      <w:r>
        <w:rPr>
          <w:rFonts w:ascii="Calibri" w:hAnsi="Calibri"/>
        </w:rPr>
        <w:t>m</w:t>
      </w:r>
      <w:r w:rsidR="00E71357" w:rsidRPr="00E71357">
        <w:rPr>
          <w:rFonts w:ascii="Calibri" w:hAnsi="Calibri"/>
        </w:rPr>
        <w:t>ore efforts should be focused on undertaking efficiency measures to achieve further savings rather than reduce expenses</w:t>
      </w:r>
      <w:r>
        <w:rPr>
          <w:rFonts w:ascii="Calibri" w:hAnsi="Calibri"/>
        </w:rPr>
        <w:t>;</w:t>
      </w:r>
    </w:p>
    <w:p w14:paraId="47C0179A" w14:textId="03BB60E3" w:rsidR="00E71357" w:rsidRPr="00E71357" w:rsidRDefault="00E71357" w:rsidP="00DC052E">
      <w:pPr>
        <w:numPr>
          <w:ilvl w:val="0"/>
          <w:numId w:val="15"/>
        </w:numPr>
        <w:tabs>
          <w:tab w:val="left" w:pos="454"/>
          <w:tab w:val="left" w:pos="1134"/>
        </w:tabs>
        <w:overflowPunct w:val="0"/>
        <w:autoSpaceDE w:val="0"/>
        <w:autoSpaceDN w:val="0"/>
        <w:adjustRightInd w:val="0"/>
        <w:snapToGrid w:val="0"/>
        <w:ind w:hanging="5"/>
        <w:textAlignment w:val="baseline"/>
        <w:rPr>
          <w:rFonts w:ascii="Calibri" w:hAnsi="Calibri"/>
        </w:rPr>
      </w:pPr>
      <w:r w:rsidRPr="00E71357">
        <w:rPr>
          <w:rFonts w:ascii="Calibri" w:hAnsi="Calibri"/>
        </w:rPr>
        <w:t>PP documents should refer to high-level documents</w:t>
      </w:r>
      <w:r w:rsidR="00DC052E">
        <w:rPr>
          <w:rFonts w:ascii="Calibri" w:hAnsi="Calibri"/>
        </w:rPr>
        <w:t>.</w:t>
      </w:r>
    </w:p>
    <w:p w14:paraId="2F564963" w14:textId="77777777" w:rsidR="00E71357" w:rsidRPr="00E71357" w:rsidRDefault="00E71357" w:rsidP="00E71357">
      <w:pPr>
        <w:tabs>
          <w:tab w:val="left" w:pos="454"/>
        </w:tabs>
        <w:overflowPunct w:val="0"/>
        <w:autoSpaceDE w:val="0"/>
        <w:autoSpaceDN w:val="0"/>
        <w:adjustRightInd w:val="0"/>
        <w:snapToGrid w:val="0"/>
        <w:textAlignment w:val="baseline"/>
        <w:rPr>
          <w:rFonts w:ascii="Calibri" w:hAnsi="Calibri"/>
        </w:rPr>
      </w:pPr>
    </w:p>
    <w:p w14:paraId="1C4A17A9" w14:textId="272DDAC8" w:rsidR="00E71357" w:rsidRPr="00E71357" w:rsidRDefault="007A2CF5" w:rsidP="007A2CF5">
      <w:pPr>
        <w:tabs>
          <w:tab w:val="left" w:pos="709"/>
        </w:tabs>
        <w:overflowPunct w:val="0"/>
        <w:autoSpaceDE w:val="0"/>
        <w:autoSpaceDN w:val="0"/>
        <w:adjustRightInd w:val="0"/>
        <w:snapToGrid w:val="0"/>
        <w:textAlignment w:val="baseline"/>
        <w:rPr>
          <w:rFonts w:ascii="Calibri" w:hAnsi="Calibri"/>
        </w:rPr>
      </w:pPr>
      <w:r>
        <w:rPr>
          <w:rFonts w:ascii="Calibri" w:hAnsi="Calibri"/>
        </w:rPr>
        <w:t>3</w:t>
      </w:r>
      <w:r w:rsidR="00E71357" w:rsidRPr="00E71357">
        <w:rPr>
          <w:rFonts w:ascii="Calibri" w:hAnsi="Calibri"/>
        </w:rPr>
        <w:t>.</w:t>
      </w:r>
      <w:r w:rsidR="00BC0153">
        <w:rPr>
          <w:rFonts w:ascii="Calibri" w:hAnsi="Calibri"/>
        </w:rPr>
        <w:t>2</w:t>
      </w:r>
      <w:r>
        <w:rPr>
          <w:rFonts w:ascii="Calibri" w:hAnsi="Calibri"/>
        </w:rPr>
        <w:t>0</w:t>
      </w:r>
      <w:r w:rsidR="00BC0153">
        <w:rPr>
          <w:rFonts w:ascii="Calibri" w:hAnsi="Calibri"/>
        </w:rPr>
        <w:tab/>
      </w:r>
      <w:r w:rsidR="00E71357" w:rsidRPr="00E71357">
        <w:rPr>
          <w:rFonts w:ascii="Calibri" w:hAnsi="Calibri"/>
        </w:rPr>
        <w:t>The Secretariat informed the Group on its willingness to work with the Russian Federation in improving its draft revision to Decision 5 including Annexes 1 and 2 as contained in its Document CWG-FHR 8/22 taking into consideration the Secretariat’s own draft revision as presented in Document CWG-FHR 8/10.  Experience in the implementation of Annex 2 to Decision</w:t>
      </w:r>
      <w:r w:rsidR="007A154C">
        <w:rPr>
          <w:rFonts w:ascii="Calibri" w:hAnsi="Calibri"/>
        </w:rPr>
        <w:t> </w:t>
      </w:r>
      <w:r w:rsidR="00E71357" w:rsidRPr="00E71357">
        <w:rPr>
          <w:rFonts w:ascii="Calibri" w:hAnsi="Calibri"/>
        </w:rPr>
        <w:t>5 should be taken into account.  The Secretariat is ready to provide any assistance required by Member State</w:t>
      </w:r>
      <w:r w:rsidR="007A154C">
        <w:rPr>
          <w:rFonts w:ascii="Calibri" w:hAnsi="Calibri"/>
        </w:rPr>
        <w:t>s</w:t>
      </w:r>
      <w:r w:rsidR="00E71357" w:rsidRPr="00E71357">
        <w:rPr>
          <w:rFonts w:ascii="Calibri" w:hAnsi="Calibri"/>
        </w:rPr>
        <w:t xml:space="preserve"> </w:t>
      </w:r>
      <w:r w:rsidR="007A154C">
        <w:rPr>
          <w:rFonts w:ascii="Calibri" w:hAnsi="Calibri"/>
        </w:rPr>
        <w:t>i</w:t>
      </w:r>
      <w:r w:rsidR="00E71357" w:rsidRPr="00E71357">
        <w:rPr>
          <w:rFonts w:ascii="Calibri" w:hAnsi="Calibri"/>
        </w:rPr>
        <w:t>n this regard.</w:t>
      </w:r>
    </w:p>
    <w:p w14:paraId="617A66D0" w14:textId="77777777" w:rsidR="00E71357" w:rsidRPr="00E71357" w:rsidRDefault="00E71357" w:rsidP="00BC0153">
      <w:pPr>
        <w:tabs>
          <w:tab w:val="left" w:pos="709"/>
        </w:tabs>
        <w:overflowPunct w:val="0"/>
        <w:autoSpaceDE w:val="0"/>
        <w:autoSpaceDN w:val="0"/>
        <w:adjustRightInd w:val="0"/>
        <w:snapToGrid w:val="0"/>
        <w:textAlignment w:val="baseline"/>
        <w:rPr>
          <w:rFonts w:ascii="Calibri" w:hAnsi="Calibri"/>
        </w:rPr>
      </w:pPr>
    </w:p>
    <w:p w14:paraId="2FC73126" w14:textId="3800E7F1" w:rsidR="00E71357" w:rsidRPr="00E71357" w:rsidRDefault="007A2CF5" w:rsidP="007A2CF5">
      <w:pPr>
        <w:tabs>
          <w:tab w:val="left" w:pos="709"/>
        </w:tabs>
        <w:overflowPunct w:val="0"/>
        <w:autoSpaceDE w:val="0"/>
        <w:autoSpaceDN w:val="0"/>
        <w:adjustRightInd w:val="0"/>
        <w:snapToGrid w:val="0"/>
        <w:textAlignment w:val="baseline"/>
        <w:rPr>
          <w:rFonts w:ascii="Calibri" w:hAnsi="Calibri"/>
        </w:rPr>
      </w:pPr>
      <w:r>
        <w:rPr>
          <w:rFonts w:ascii="Calibri" w:hAnsi="Calibri"/>
        </w:rPr>
        <w:t>3</w:t>
      </w:r>
      <w:r w:rsidR="00E71357" w:rsidRPr="00E71357">
        <w:rPr>
          <w:rFonts w:ascii="Calibri" w:hAnsi="Calibri"/>
        </w:rPr>
        <w:t>.</w:t>
      </w:r>
      <w:r w:rsidR="00BC0153">
        <w:rPr>
          <w:rFonts w:ascii="Calibri" w:hAnsi="Calibri"/>
        </w:rPr>
        <w:t>2</w:t>
      </w:r>
      <w:r>
        <w:rPr>
          <w:rFonts w:ascii="Calibri" w:hAnsi="Calibri"/>
        </w:rPr>
        <w:t>1</w:t>
      </w:r>
      <w:r w:rsidR="00E71357" w:rsidRPr="00E71357">
        <w:rPr>
          <w:rFonts w:ascii="Calibri" w:hAnsi="Calibri"/>
        </w:rPr>
        <w:tab/>
        <w:t xml:space="preserve">The Chairman acknowledged the proposal from the Secretariat to work together with the Russian Federation in coming up with a consolidated draft document.  The exercise should take into consideration the relevant remarks made by </w:t>
      </w:r>
      <w:r w:rsidR="007A154C">
        <w:rPr>
          <w:rFonts w:ascii="Calibri" w:hAnsi="Calibri"/>
        </w:rPr>
        <w:t>delegates</w:t>
      </w:r>
      <w:r w:rsidR="00E71357" w:rsidRPr="00E71357">
        <w:rPr>
          <w:rFonts w:ascii="Calibri" w:hAnsi="Calibri"/>
        </w:rPr>
        <w:t>.  A consolidated version should be presented at Council-18.</w:t>
      </w:r>
    </w:p>
    <w:p w14:paraId="522E52A0" w14:textId="77777777" w:rsidR="00E71357" w:rsidRPr="00E71357" w:rsidRDefault="00E71357" w:rsidP="00BC0153">
      <w:pPr>
        <w:tabs>
          <w:tab w:val="left" w:pos="709"/>
        </w:tabs>
        <w:overflowPunct w:val="0"/>
        <w:autoSpaceDE w:val="0"/>
        <w:autoSpaceDN w:val="0"/>
        <w:adjustRightInd w:val="0"/>
        <w:snapToGrid w:val="0"/>
        <w:textAlignment w:val="baseline"/>
        <w:rPr>
          <w:rFonts w:ascii="Calibri" w:hAnsi="Calibri"/>
        </w:rPr>
      </w:pPr>
    </w:p>
    <w:p w14:paraId="52810A56" w14:textId="160BCE0B" w:rsidR="00E71357" w:rsidRPr="00E71357" w:rsidRDefault="007A2CF5" w:rsidP="007A2CF5">
      <w:pPr>
        <w:tabs>
          <w:tab w:val="left" w:pos="709"/>
        </w:tabs>
        <w:overflowPunct w:val="0"/>
        <w:autoSpaceDE w:val="0"/>
        <w:autoSpaceDN w:val="0"/>
        <w:adjustRightInd w:val="0"/>
        <w:snapToGrid w:val="0"/>
        <w:spacing w:after="120"/>
        <w:textAlignment w:val="baseline"/>
        <w:rPr>
          <w:rFonts w:ascii="Calibri" w:hAnsi="Calibri"/>
        </w:rPr>
      </w:pPr>
      <w:r>
        <w:rPr>
          <w:rFonts w:ascii="Calibri" w:hAnsi="Calibri"/>
        </w:rPr>
        <w:t>3</w:t>
      </w:r>
      <w:r w:rsidR="00E71357" w:rsidRPr="00E71357">
        <w:rPr>
          <w:rFonts w:ascii="Calibri" w:hAnsi="Calibri"/>
        </w:rPr>
        <w:t>.</w:t>
      </w:r>
      <w:r w:rsidR="00BC0153">
        <w:rPr>
          <w:rFonts w:ascii="Calibri" w:hAnsi="Calibri"/>
        </w:rPr>
        <w:t>2</w:t>
      </w:r>
      <w:r>
        <w:rPr>
          <w:rFonts w:ascii="Calibri" w:hAnsi="Calibri"/>
        </w:rPr>
        <w:t>2</w:t>
      </w:r>
      <w:r w:rsidR="00E71357" w:rsidRPr="00E71357">
        <w:rPr>
          <w:rFonts w:ascii="Calibri" w:hAnsi="Calibri"/>
        </w:rPr>
        <w:tab/>
        <w:t>The Secretariat enumerated other activities which are being taken into consideration for cost efficiency:</w:t>
      </w:r>
    </w:p>
    <w:p w14:paraId="3B76751C" w14:textId="4276A68E" w:rsidR="00E71357" w:rsidRPr="00E71357" w:rsidRDefault="007A154C" w:rsidP="007A154C">
      <w:pPr>
        <w:numPr>
          <w:ilvl w:val="0"/>
          <w:numId w:val="16"/>
        </w:numPr>
        <w:tabs>
          <w:tab w:val="left" w:pos="454"/>
        </w:tabs>
        <w:overflowPunct w:val="0"/>
        <w:autoSpaceDE w:val="0"/>
        <w:autoSpaceDN w:val="0"/>
        <w:adjustRightInd w:val="0"/>
        <w:snapToGrid w:val="0"/>
        <w:spacing w:after="120"/>
        <w:ind w:left="714" w:hanging="357"/>
        <w:textAlignment w:val="baseline"/>
        <w:rPr>
          <w:rFonts w:ascii="Calibri" w:hAnsi="Calibri"/>
        </w:rPr>
      </w:pPr>
      <w:r>
        <w:rPr>
          <w:rFonts w:ascii="Calibri" w:hAnsi="Calibri"/>
        </w:rPr>
        <w:t>o</w:t>
      </w:r>
      <w:r w:rsidR="00E71357" w:rsidRPr="00E71357">
        <w:rPr>
          <w:rFonts w:ascii="Calibri" w:hAnsi="Calibri"/>
        </w:rPr>
        <w:t>utsourcing of printing</w:t>
      </w:r>
      <w:r>
        <w:rPr>
          <w:rFonts w:ascii="Calibri" w:hAnsi="Calibri"/>
        </w:rPr>
        <w:t>;</w:t>
      </w:r>
    </w:p>
    <w:p w14:paraId="4A779447" w14:textId="00CD1648" w:rsidR="00E71357" w:rsidRPr="00E71357" w:rsidRDefault="007A154C" w:rsidP="007A154C">
      <w:pPr>
        <w:numPr>
          <w:ilvl w:val="0"/>
          <w:numId w:val="16"/>
        </w:numPr>
        <w:tabs>
          <w:tab w:val="left" w:pos="454"/>
        </w:tabs>
        <w:overflowPunct w:val="0"/>
        <w:autoSpaceDE w:val="0"/>
        <w:autoSpaceDN w:val="0"/>
        <w:adjustRightInd w:val="0"/>
        <w:snapToGrid w:val="0"/>
        <w:spacing w:after="120"/>
        <w:ind w:left="714" w:hanging="357"/>
        <w:textAlignment w:val="baseline"/>
        <w:rPr>
          <w:rFonts w:ascii="Calibri" w:hAnsi="Calibri"/>
        </w:rPr>
      </w:pPr>
      <w:r>
        <w:rPr>
          <w:rFonts w:ascii="Calibri" w:hAnsi="Calibri"/>
        </w:rPr>
        <w:t>m</w:t>
      </w:r>
      <w:r w:rsidR="00E71357" w:rsidRPr="00E71357">
        <w:rPr>
          <w:rFonts w:ascii="Calibri" w:hAnsi="Calibri"/>
        </w:rPr>
        <w:t>ore flexible hiring requirements – international consultancy contracts</w:t>
      </w:r>
      <w:r>
        <w:rPr>
          <w:rFonts w:ascii="Calibri" w:hAnsi="Calibri"/>
        </w:rPr>
        <w:t>;</w:t>
      </w:r>
    </w:p>
    <w:p w14:paraId="68805137" w14:textId="7AF09AA0" w:rsidR="00E71357" w:rsidRPr="00E71357" w:rsidRDefault="007A154C" w:rsidP="007A154C">
      <w:pPr>
        <w:numPr>
          <w:ilvl w:val="0"/>
          <w:numId w:val="16"/>
        </w:numPr>
        <w:tabs>
          <w:tab w:val="left" w:pos="454"/>
        </w:tabs>
        <w:overflowPunct w:val="0"/>
        <w:autoSpaceDE w:val="0"/>
        <w:autoSpaceDN w:val="0"/>
        <w:adjustRightInd w:val="0"/>
        <w:snapToGrid w:val="0"/>
        <w:spacing w:after="120"/>
        <w:ind w:left="714" w:hanging="357"/>
        <w:textAlignment w:val="baseline"/>
        <w:rPr>
          <w:rFonts w:ascii="Calibri" w:hAnsi="Calibri"/>
        </w:rPr>
      </w:pPr>
      <w:r>
        <w:rPr>
          <w:rFonts w:ascii="Calibri" w:hAnsi="Calibri"/>
        </w:rPr>
        <w:t>c</w:t>
      </w:r>
      <w:r w:rsidR="00E71357" w:rsidRPr="00E71357">
        <w:rPr>
          <w:rFonts w:ascii="Calibri" w:hAnsi="Calibri"/>
        </w:rPr>
        <w:t>onsolidation of high-level events</w:t>
      </w:r>
      <w:r>
        <w:rPr>
          <w:rFonts w:ascii="Calibri" w:hAnsi="Calibri"/>
        </w:rPr>
        <w:t>;</w:t>
      </w:r>
    </w:p>
    <w:p w14:paraId="1DB89AA0" w14:textId="1321E284" w:rsidR="00E71357" w:rsidRPr="00E71357" w:rsidRDefault="007A154C" w:rsidP="007A154C">
      <w:pPr>
        <w:numPr>
          <w:ilvl w:val="0"/>
          <w:numId w:val="16"/>
        </w:numPr>
        <w:tabs>
          <w:tab w:val="left" w:pos="454"/>
        </w:tabs>
        <w:overflowPunct w:val="0"/>
        <w:autoSpaceDE w:val="0"/>
        <w:autoSpaceDN w:val="0"/>
        <w:adjustRightInd w:val="0"/>
        <w:snapToGrid w:val="0"/>
        <w:spacing w:after="120"/>
        <w:ind w:left="714" w:hanging="357"/>
        <w:textAlignment w:val="baseline"/>
        <w:rPr>
          <w:rFonts w:ascii="Calibri" w:hAnsi="Calibri"/>
        </w:rPr>
      </w:pPr>
      <w:r>
        <w:rPr>
          <w:rFonts w:ascii="Calibri" w:hAnsi="Calibri"/>
        </w:rPr>
        <w:t>s</w:t>
      </w:r>
      <w:r w:rsidR="00E71357" w:rsidRPr="00E71357">
        <w:rPr>
          <w:rFonts w:ascii="Calibri" w:hAnsi="Calibri"/>
        </w:rPr>
        <w:t>tudy on the possibility of combining Telecom budget with ITU budget</w:t>
      </w:r>
      <w:r w:rsidR="00F240FD">
        <w:rPr>
          <w:rFonts w:ascii="Calibri" w:hAnsi="Calibri"/>
        </w:rPr>
        <w:t xml:space="preserve"> and integration of Telecom staff into ITU</w:t>
      </w:r>
      <w:r w:rsidR="00E71357" w:rsidRPr="00E71357">
        <w:rPr>
          <w:rFonts w:ascii="Calibri" w:hAnsi="Calibri"/>
        </w:rPr>
        <w:t xml:space="preserve">, subject to the decision of </w:t>
      </w:r>
      <w:r>
        <w:rPr>
          <w:rFonts w:ascii="Calibri" w:hAnsi="Calibri"/>
        </w:rPr>
        <w:t>M</w:t>
      </w:r>
      <w:r w:rsidR="00E71357" w:rsidRPr="00E71357">
        <w:rPr>
          <w:rFonts w:ascii="Calibri" w:hAnsi="Calibri"/>
        </w:rPr>
        <w:t xml:space="preserve">ember </w:t>
      </w:r>
      <w:r>
        <w:rPr>
          <w:rFonts w:ascii="Calibri" w:hAnsi="Calibri"/>
        </w:rPr>
        <w:t>S</w:t>
      </w:r>
      <w:r w:rsidR="00E71357" w:rsidRPr="00E71357">
        <w:rPr>
          <w:rFonts w:ascii="Calibri" w:hAnsi="Calibri"/>
        </w:rPr>
        <w:t>tates</w:t>
      </w:r>
      <w:r>
        <w:rPr>
          <w:rFonts w:ascii="Calibri" w:hAnsi="Calibri"/>
        </w:rPr>
        <w:t>;</w:t>
      </w:r>
    </w:p>
    <w:p w14:paraId="4E10B854" w14:textId="60336796" w:rsidR="00E71357" w:rsidRPr="00E71357" w:rsidRDefault="007A154C" w:rsidP="007A154C">
      <w:pPr>
        <w:numPr>
          <w:ilvl w:val="0"/>
          <w:numId w:val="16"/>
        </w:numPr>
        <w:tabs>
          <w:tab w:val="left" w:pos="454"/>
        </w:tabs>
        <w:overflowPunct w:val="0"/>
        <w:autoSpaceDE w:val="0"/>
        <w:autoSpaceDN w:val="0"/>
        <w:adjustRightInd w:val="0"/>
        <w:snapToGrid w:val="0"/>
        <w:spacing w:after="120"/>
        <w:ind w:left="714" w:hanging="357"/>
        <w:textAlignment w:val="baseline"/>
        <w:rPr>
          <w:rFonts w:ascii="Calibri" w:hAnsi="Calibri"/>
        </w:rPr>
      </w:pPr>
      <w:r>
        <w:rPr>
          <w:rFonts w:ascii="Calibri" w:hAnsi="Calibri"/>
        </w:rPr>
        <w:t>r</w:t>
      </w:r>
      <w:r w:rsidR="00E71357" w:rsidRPr="00E71357">
        <w:rPr>
          <w:rFonts w:ascii="Calibri" w:hAnsi="Calibri"/>
        </w:rPr>
        <w:t>eduction in the number of missions</w:t>
      </w:r>
      <w:r>
        <w:rPr>
          <w:rFonts w:ascii="Calibri" w:hAnsi="Calibri"/>
        </w:rPr>
        <w:t>;</w:t>
      </w:r>
    </w:p>
    <w:p w14:paraId="727C3DF0" w14:textId="5220C8BE" w:rsidR="00E71357" w:rsidRPr="00E71357" w:rsidRDefault="007A154C" w:rsidP="007A154C">
      <w:pPr>
        <w:numPr>
          <w:ilvl w:val="0"/>
          <w:numId w:val="16"/>
        </w:numPr>
        <w:tabs>
          <w:tab w:val="left" w:pos="454"/>
        </w:tabs>
        <w:overflowPunct w:val="0"/>
        <w:autoSpaceDE w:val="0"/>
        <w:autoSpaceDN w:val="0"/>
        <w:adjustRightInd w:val="0"/>
        <w:snapToGrid w:val="0"/>
        <w:spacing w:after="120"/>
        <w:ind w:left="714" w:hanging="357"/>
        <w:textAlignment w:val="baseline"/>
        <w:rPr>
          <w:rFonts w:ascii="Calibri" w:hAnsi="Calibri"/>
        </w:rPr>
      </w:pPr>
      <w:r>
        <w:rPr>
          <w:rFonts w:ascii="Calibri" w:hAnsi="Calibri"/>
        </w:rPr>
        <w:t>t</w:t>
      </w:r>
      <w:r w:rsidR="00E71357" w:rsidRPr="00E71357">
        <w:rPr>
          <w:rFonts w:ascii="Calibri" w:hAnsi="Calibri"/>
        </w:rPr>
        <w:t>hird party event organizers to provide financial support for ITU staff</w:t>
      </w:r>
      <w:r>
        <w:rPr>
          <w:rFonts w:ascii="Calibri" w:hAnsi="Calibri"/>
        </w:rPr>
        <w:t>;</w:t>
      </w:r>
    </w:p>
    <w:p w14:paraId="23610EB5" w14:textId="77CE0DF8" w:rsidR="00E71357" w:rsidRPr="00E71357" w:rsidRDefault="007A154C" w:rsidP="007A154C">
      <w:pPr>
        <w:numPr>
          <w:ilvl w:val="0"/>
          <w:numId w:val="16"/>
        </w:numPr>
        <w:tabs>
          <w:tab w:val="left" w:pos="454"/>
        </w:tabs>
        <w:overflowPunct w:val="0"/>
        <w:autoSpaceDE w:val="0"/>
        <w:autoSpaceDN w:val="0"/>
        <w:adjustRightInd w:val="0"/>
        <w:snapToGrid w:val="0"/>
        <w:textAlignment w:val="baseline"/>
        <w:rPr>
          <w:rFonts w:ascii="Calibri" w:hAnsi="Calibri"/>
        </w:rPr>
      </w:pPr>
      <w:proofErr w:type="gramStart"/>
      <w:r>
        <w:rPr>
          <w:rFonts w:ascii="Calibri" w:hAnsi="Calibri"/>
        </w:rPr>
        <w:t>i</w:t>
      </w:r>
      <w:r w:rsidR="00E71357" w:rsidRPr="00E71357">
        <w:rPr>
          <w:rFonts w:ascii="Calibri" w:hAnsi="Calibri"/>
        </w:rPr>
        <w:t>nterpretation</w:t>
      </w:r>
      <w:proofErr w:type="gramEnd"/>
      <w:r w:rsidR="00E71357" w:rsidRPr="00E71357">
        <w:rPr>
          <w:rFonts w:ascii="Calibri" w:hAnsi="Calibri"/>
        </w:rPr>
        <w:t xml:space="preserve"> and translation – machine translation, remote interpretation and machine captioning in meetings</w:t>
      </w:r>
      <w:r>
        <w:rPr>
          <w:rFonts w:ascii="Calibri" w:hAnsi="Calibri"/>
        </w:rPr>
        <w:t>.</w:t>
      </w:r>
    </w:p>
    <w:p w14:paraId="5D7E0C98" w14:textId="77777777" w:rsidR="00E71357" w:rsidRPr="00E71357" w:rsidRDefault="00E71357" w:rsidP="00E71357">
      <w:pPr>
        <w:tabs>
          <w:tab w:val="left" w:pos="454"/>
        </w:tabs>
        <w:overflowPunct w:val="0"/>
        <w:autoSpaceDE w:val="0"/>
        <w:autoSpaceDN w:val="0"/>
        <w:adjustRightInd w:val="0"/>
        <w:snapToGrid w:val="0"/>
        <w:textAlignment w:val="baseline"/>
        <w:rPr>
          <w:rFonts w:ascii="Calibri" w:hAnsi="Calibri"/>
        </w:rPr>
      </w:pPr>
    </w:p>
    <w:p w14:paraId="47B61110" w14:textId="13BB3927" w:rsidR="00E71357" w:rsidRPr="00E71357" w:rsidRDefault="007A2CF5" w:rsidP="007A2CF5">
      <w:pPr>
        <w:tabs>
          <w:tab w:val="left" w:pos="709"/>
        </w:tabs>
        <w:overflowPunct w:val="0"/>
        <w:autoSpaceDE w:val="0"/>
        <w:autoSpaceDN w:val="0"/>
        <w:adjustRightInd w:val="0"/>
        <w:snapToGrid w:val="0"/>
        <w:textAlignment w:val="baseline"/>
        <w:rPr>
          <w:rFonts w:ascii="Calibri" w:hAnsi="Calibri"/>
        </w:rPr>
      </w:pPr>
      <w:r>
        <w:rPr>
          <w:rFonts w:ascii="Calibri" w:hAnsi="Calibri"/>
        </w:rPr>
        <w:t>3</w:t>
      </w:r>
      <w:r w:rsidR="00E71357" w:rsidRPr="00E71357">
        <w:rPr>
          <w:rFonts w:ascii="Calibri" w:hAnsi="Calibri"/>
        </w:rPr>
        <w:t>.</w:t>
      </w:r>
      <w:r w:rsidR="00BC0153">
        <w:rPr>
          <w:rFonts w:ascii="Calibri" w:hAnsi="Calibri"/>
        </w:rPr>
        <w:t>2</w:t>
      </w:r>
      <w:r>
        <w:rPr>
          <w:rFonts w:ascii="Calibri" w:hAnsi="Calibri"/>
        </w:rPr>
        <w:t>3</w:t>
      </w:r>
      <w:r w:rsidR="00E71357" w:rsidRPr="00E71357">
        <w:rPr>
          <w:rFonts w:ascii="Calibri" w:hAnsi="Calibri"/>
        </w:rPr>
        <w:tab/>
        <w:t xml:space="preserve">One </w:t>
      </w:r>
      <w:r w:rsidR="007A154C">
        <w:rPr>
          <w:rFonts w:ascii="Calibri" w:hAnsi="Calibri"/>
        </w:rPr>
        <w:t xml:space="preserve">delegate </w:t>
      </w:r>
      <w:r w:rsidR="00E71357" w:rsidRPr="00E71357">
        <w:rPr>
          <w:rFonts w:ascii="Calibri" w:hAnsi="Calibri"/>
        </w:rPr>
        <w:t>agreed that Telecom should be linked with harmonization of events</w:t>
      </w:r>
      <w:r w:rsidR="00F240FD">
        <w:rPr>
          <w:rFonts w:ascii="Calibri" w:hAnsi="Calibri"/>
        </w:rPr>
        <w:t xml:space="preserve"> but that</w:t>
      </w:r>
      <w:r w:rsidR="00E71357" w:rsidRPr="00E71357">
        <w:rPr>
          <w:rFonts w:ascii="Calibri" w:hAnsi="Calibri"/>
        </w:rPr>
        <w:t xml:space="preserve"> </w:t>
      </w:r>
      <w:r w:rsidR="007A154C">
        <w:rPr>
          <w:rFonts w:ascii="Calibri" w:hAnsi="Calibri"/>
        </w:rPr>
        <w:t xml:space="preserve">the </w:t>
      </w:r>
      <w:r w:rsidR="00E71357" w:rsidRPr="00E71357">
        <w:rPr>
          <w:rFonts w:ascii="Calibri" w:hAnsi="Calibri"/>
        </w:rPr>
        <w:t>Telecom budget should remain separate from ITU’s budget since it is a self-financed activity</w:t>
      </w:r>
      <w:r w:rsidR="00F240FD">
        <w:rPr>
          <w:rFonts w:ascii="Calibri" w:hAnsi="Calibri"/>
        </w:rPr>
        <w:t>, and m</w:t>
      </w:r>
      <w:r w:rsidR="00E71357" w:rsidRPr="00E71357">
        <w:rPr>
          <w:rFonts w:ascii="Calibri" w:hAnsi="Calibri"/>
        </w:rPr>
        <w:t>oreover, translation and interpretation activities should be reduced.</w:t>
      </w:r>
    </w:p>
    <w:p w14:paraId="24867E7D" w14:textId="77777777" w:rsidR="00D1741E" w:rsidRDefault="00D1741E" w:rsidP="00BC0153">
      <w:pPr>
        <w:tabs>
          <w:tab w:val="left" w:pos="454"/>
        </w:tabs>
        <w:overflowPunct w:val="0"/>
        <w:autoSpaceDE w:val="0"/>
        <w:autoSpaceDN w:val="0"/>
        <w:adjustRightInd w:val="0"/>
        <w:snapToGrid w:val="0"/>
        <w:textAlignment w:val="baseline"/>
        <w:rPr>
          <w:rFonts w:ascii="Calibri" w:hAnsi="Calibri"/>
          <w:b/>
          <w:bCs/>
          <w:color w:val="0000FF"/>
        </w:rPr>
      </w:pPr>
    </w:p>
    <w:p w14:paraId="22638B09" w14:textId="6A323E22" w:rsidR="00E71357" w:rsidRPr="00D1741E" w:rsidRDefault="00D1741E" w:rsidP="00BC0153">
      <w:pPr>
        <w:tabs>
          <w:tab w:val="left" w:pos="454"/>
        </w:tabs>
        <w:overflowPunct w:val="0"/>
        <w:autoSpaceDE w:val="0"/>
        <w:autoSpaceDN w:val="0"/>
        <w:adjustRightInd w:val="0"/>
        <w:snapToGrid w:val="0"/>
        <w:textAlignment w:val="baseline"/>
        <w:rPr>
          <w:rFonts w:ascii="Calibri" w:hAnsi="Calibri"/>
        </w:rPr>
      </w:pPr>
      <w:r w:rsidRPr="00335984">
        <w:rPr>
          <w:rFonts w:ascii="Calibri" w:hAnsi="Calibri"/>
          <w:b/>
          <w:bCs/>
          <w:color w:val="0000FF"/>
        </w:rPr>
        <w:t>Recommendation</w:t>
      </w:r>
      <w:r w:rsidRPr="00335984">
        <w:rPr>
          <w:rFonts w:ascii="Calibri" w:hAnsi="Calibri"/>
          <w:b/>
          <w:bCs/>
        </w:rPr>
        <w:t>:</w:t>
      </w:r>
      <w:r w:rsidR="00BC0153">
        <w:rPr>
          <w:rFonts w:ascii="Calibri" w:hAnsi="Calibri"/>
          <w:b/>
          <w:bCs/>
        </w:rPr>
        <w:t xml:space="preserve">  </w:t>
      </w:r>
      <w:r w:rsidR="00E71357" w:rsidRPr="00D1741E">
        <w:rPr>
          <w:rFonts w:ascii="Calibri" w:hAnsi="Calibri"/>
        </w:rPr>
        <w:t>The Council is invited to take note of the forthcoming consolidated version of the draft revision to Decision 5 including Annexes 1 and 2.</w:t>
      </w:r>
    </w:p>
    <w:p w14:paraId="5771A091" w14:textId="77777777" w:rsidR="0099488A" w:rsidRPr="00D1741E" w:rsidRDefault="0099488A" w:rsidP="0099488A">
      <w:pPr>
        <w:tabs>
          <w:tab w:val="left" w:pos="454"/>
        </w:tabs>
        <w:overflowPunct w:val="0"/>
        <w:autoSpaceDE w:val="0"/>
        <w:autoSpaceDN w:val="0"/>
        <w:adjustRightInd w:val="0"/>
        <w:snapToGrid w:val="0"/>
        <w:textAlignment w:val="baseline"/>
        <w:rPr>
          <w:rFonts w:ascii="Calibri" w:hAnsi="Calibri"/>
        </w:rPr>
      </w:pPr>
    </w:p>
    <w:p w14:paraId="46B6624A" w14:textId="40CE8C46" w:rsidR="00EB1F3D" w:rsidRPr="00EB1F3D" w:rsidRDefault="00EB1F3D" w:rsidP="00FE6DEE">
      <w:pPr>
        <w:keepNext/>
        <w:tabs>
          <w:tab w:val="left" w:pos="709"/>
          <w:tab w:val="left" w:pos="1134"/>
        </w:tabs>
        <w:overflowPunct w:val="0"/>
        <w:autoSpaceDE w:val="0"/>
        <w:autoSpaceDN w:val="0"/>
        <w:adjustRightInd w:val="0"/>
        <w:snapToGrid w:val="0"/>
        <w:textAlignment w:val="baseline"/>
        <w:rPr>
          <w:rFonts w:ascii="Calibri" w:hAnsi="Calibri"/>
          <w:b/>
          <w:bCs/>
        </w:rPr>
      </w:pPr>
      <w:r w:rsidRPr="00EB1F3D">
        <w:rPr>
          <w:rFonts w:ascii="Calibri" w:hAnsi="Calibri"/>
          <w:b/>
          <w:bCs/>
        </w:rPr>
        <w:lastRenderedPageBreak/>
        <w:tab/>
        <w:t>-</w:t>
      </w:r>
      <w:r w:rsidRPr="00EB1F3D">
        <w:rPr>
          <w:rFonts w:ascii="Calibri" w:hAnsi="Calibri"/>
          <w:b/>
          <w:bCs/>
        </w:rPr>
        <w:tab/>
        <w:t xml:space="preserve">Efficiency measures – new format (Document </w:t>
      </w:r>
      <w:hyperlink r:id="rId35" w:history="1">
        <w:r w:rsidRPr="00EB1F3D">
          <w:rPr>
            <w:rStyle w:val="Hyperlink"/>
            <w:rFonts w:ascii="Calibri" w:hAnsi="Calibri"/>
            <w:b/>
            <w:bCs/>
            <w:lang w:val="en-US"/>
          </w:rPr>
          <w:t>CWG-FHR 8/6</w:t>
        </w:r>
      </w:hyperlink>
      <w:r w:rsidRPr="00EB1F3D">
        <w:rPr>
          <w:rStyle w:val="Hyperlink"/>
          <w:rFonts w:ascii="Calibri" w:hAnsi="Calibri"/>
          <w:b/>
          <w:bCs/>
          <w:lang w:val="en-US"/>
        </w:rPr>
        <w:t>)</w:t>
      </w:r>
    </w:p>
    <w:p w14:paraId="5DE57CEF" w14:textId="77777777" w:rsidR="00EB1F3D" w:rsidRPr="00EB1F3D" w:rsidRDefault="00EB1F3D" w:rsidP="00FE6DEE">
      <w:pPr>
        <w:keepNext/>
        <w:tabs>
          <w:tab w:val="left" w:pos="454"/>
        </w:tabs>
        <w:overflowPunct w:val="0"/>
        <w:autoSpaceDE w:val="0"/>
        <w:autoSpaceDN w:val="0"/>
        <w:adjustRightInd w:val="0"/>
        <w:snapToGrid w:val="0"/>
        <w:textAlignment w:val="baseline"/>
        <w:rPr>
          <w:rFonts w:ascii="Calibri" w:hAnsi="Calibri"/>
          <w:b/>
          <w:bCs/>
        </w:rPr>
      </w:pPr>
    </w:p>
    <w:p w14:paraId="4E9DA311" w14:textId="7042E207" w:rsidR="006B5B51" w:rsidRPr="006B5B51" w:rsidRDefault="007A2CF5" w:rsidP="007A2CF5">
      <w:pPr>
        <w:keepNext/>
        <w:tabs>
          <w:tab w:val="left" w:pos="0"/>
        </w:tabs>
        <w:snapToGrid w:val="0"/>
        <w:outlineLvl w:val="0"/>
        <w:rPr>
          <w:rFonts w:ascii="Calibri" w:hAnsi="Calibri"/>
          <w:color w:val="000000"/>
        </w:rPr>
      </w:pPr>
      <w:r>
        <w:rPr>
          <w:rFonts w:ascii="Calibri" w:hAnsi="Calibri"/>
        </w:rPr>
        <w:t>3</w:t>
      </w:r>
      <w:r w:rsidR="00BC0153">
        <w:rPr>
          <w:rFonts w:ascii="Calibri" w:hAnsi="Calibri"/>
        </w:rPr>
        <w:t>.2</w:t>
      </w:r>
      <w:r>
        <w:rPr>
          <w:rFonts w:ascii="Calibri" w:hAnsi="Calibri"/>
        </w:rPr>
        <w:t>4</w:t>
      </w:r>
      <w:r w:rsidR="006B5B51" w:rsidRPr="006B5B51">
        <w:rPr>
          <w:rFonts w:ascii="Calibri" w:hAnsi="Calibri"/>
        </w:rPr>
        <w:tab/>
      </w:r>
      <w:r w:rsidR="00EE7AD9">
        <w:rPr>
          <w:rFonts w:ascii="Calibri" w:hAnsi="Calibri"/>
        </w:rPr>
        <w:t xml:space="preserve">The </w:t>
      </w:r>
      <w:r w:rsidR="006B5B51" w:rsidRPr="006B5B51">
        <w:rPr>
          <w:rFonts w:ascii="Calibri" w:hAnsi="Calibri"/>
          <w:color w:val="000000"/>
        </w:rPr>
        <w:t>Secretariat presented an update on the implementation of the thirty (30) efficiency measures as outlined in Annex 2 to Decision 5 (Rev. Busan, 2014).</w:t>
      </w:r>
    </w:p>
    <w:p w14:paraId="1085A76F" w14:textId="77777777" w:rsidR="006B5B51" w:rsidRPr="006B5B51" w:rsidRDefault="006B5B51" w:rsidP="006B5B51">
      <w:pPr>
        <w:tabs>
          <w:tab w:val="left" w:pos="0"/>
        </w:tabs>
        <w:snapToGrid w:val="0"/>
        <w:outlineLvl w:val="0"/>
        <w:rPr>
          <w:rFonts w:ascii="Calibri" w:hAnsi="Calibri"/>
          <w:color w:val="000000"/>
        </w:rPr>
      </w:pPr>
    </w:p>
    <w:p w14:paraId="72750225" w14:textId="2B9FC140" w:rsidR="006B5B51" w:rsidRPr="006B5B51" w:rsidRDefault="007A2CF5" w:rsidP="007A2CF5">
      <w:pPr>
        <w:tabs>
          <w:tab w:val="left" w:pos="0"/>
        </w:tabs>
        <w:snapToGrid w:val="0"/>
        <w:outlineLvl w:val="0"/>
        <w:rPr>
          <w:rFonts w:ascii="Calibri" w:hAnsi="Calibri"/>
          <w:color w:val="000000"/>
        </w:rPr>
      </w:pPr>
      <w:r>
        <w:rPr>
          <w:rFonts w:ascii="Calibri" w:hAnsi="Calibri"/>
        </w:rPr>
        <w:t>3</w:t>
      </w:r>
      <w:r w:rsidR="006B5B51" w:rsidRPr="006B5B51">
        <w:rPr>
          <w:rFonts w:ascii="Calibri" w:hAnsi="Calibri"/>
        </w:rPr>
        <w:t>.2</w:t>
      </w:r>
      <w:r>
        <w:rPr>
          <w:rFonts w:ascii="Calibri" w:hAnsi="Calibri"/>
        </w:rPr>
        <w:t>5</w:t>
      </w:r>
      <w:r w:rsidR="006B5B51" w:rsidRPr="006B5B51">
        <w:rPr>
          <w:rFonts w:ascii="Calibri" w:hAnsi="Calibri"/>
        </w:rPr>
        <w:tab/>
      </w:r>
      <w:r w:rsidR="006B5B51" w:rsidRPr="006B5B51">
        <w:rPr>
          <w:rFonts w:ascii="Calibri" w:hAnsi="Calibri"/>
          <w:color w:val="000000"/>
        </w:rPr>
        <w:t>Savings of CHF 24.4 million in 2014-2015 and additional savings of CHF 17 million in 2016-2017 are envisaged as among the positive outcome of these efficiency measures.  For 2018-2019 as approved by Council-17, further savings are foreseen in the amount of CHF 13.3 million from various efficiency measures (voluntary separation programme and 5% vacancy rate).  The total of these savings from 2014 to 2019 amounts to more than CHF 54.7 million.</w:t>
      </w:r>
    </w:p>
    <w:p w14:paraId="0DE047D2" w14:textId="77777777" w:rsidR="006B5B51" w:rsidRPr="006B5B51" w:rsidRDefault="006B5B51" w:rsidP="006B5B51">
      <w:pPr>
        <w:tabs>
          <w:tab w:val="left" w:pos="0"/>
        </w:tabs>
        <w:snapToGrid w:val="0"/>
        <w:outlineLvl w:val="0"/>
        <w:rPr>
          <w:rFonts w:ascii="Calibri" w:hAnsi="Calibri"/>
          <w:color w:val="000000"/>
        </w:rPr>
      </w:pPr>
    </w:p>
    <w:p w14:paraId="702FF8DC" w14:textId="62F7CD75" w:rsidR="006B5B51" w:rsidRPr="006B5B51" w:rsidRDefault="007A2CF5" w:rsidP="007A2CF5">
      <w:pPr>
        <w:autoSpaceDE w:val="0"/>
        <w:autoSpaceDN w:val="0"/>
        <w:adjustRightInd w:val="0"/>
        <w:rPr>
          <w:rFonts w:ascii="Calibri" w:hAnsi="Calibri"/>
          <w:lang w:val="en-GB" w:eastAsia="zh-CN"/>
        </w:rPr>
      </w:pPr>
      <w:r>
        <w:rPr>
          <w:rFonts w:ascii="Calibri" w:hAnsi="Calibri"/>
        </w:rPr>
        <w:t>3</w:t>
      </w:r>
      <w:r w:rsidR="006B5B51" w:rsidRPr="006B5B51">
        <w:rPr>
          <w:rFonts w:ascii="Calibri" w:hAnsi="Calibri"/>
        </w:rPr>
        <w:t>.</w:t>
      </w:r>
      <w:r w:rsidR="00BC0153">
        <w:rPr>
          <w:rFonts w:ascii="Calibri" w:hAnsi="Calibri"/>
        </w:rPr>
        <w:t>2</w:t>
      </w:r>
      <w:r>
        <w:rPr>
          <w:rFonts w:ascii="Calibri" w:hAnsi="Calibri"/>
        </w:rPr>
        <w:t>6</w:t>
      </w:r>
      <w:r w:rsidR="006B5B51" w:rsidRPr="006B5B51">
        <w:rPr>
          <w:rFonts w:ascii="Calibri" w:hAnsi="Calibri"/>
          <w:lang w:val="en-GB" w:eastAsia="zh-CN"/>
        </w:rPr>
        <w:tab/>
        <w:t>Further centralization of finance and administrative tasks, consolidation of events and reduction in the number of missions may generate further savings.</w:t>
      </w:r>
    </w:p>
    <w:p w14:paraId="7B6B0B40" w14:textId="77777777" w:rsidR="006B5B51" w:rsidRPr="006B5B51" w:rsidRDefault="006B5B51" w:rsidP="006B5B51">
      <w:pPr>
        <w:autoSpaceDE w:val="0"/>
        <w:autoSpaceDN w:val="0"/>
        <w:adjustRightInd w:val="0"/>
        <w:rPr>
          <w:rFonts w:ascii="Calibri" w:hAnsi="Calibri"/>
          <w:lang w:val="en-GB" w:eastAsia="zh-CN"/>
        </w:rPr>
      </w:pPr>
    </w:p>
    <w:p w14:paraId="549B95DA" w14:textId="39280057" w:rsidR="006B5B51" w:rsidRPr="006B5B51" w:rsidRDefault="007A2CF5" w:rsidP="007A2CF5">
      <w:pPr>
        <w:autoSpaceDE w:val="0"/>
        <w:autoSpaceDN w:val="0"/>
        <w:adjustRightInd w:val="0"/>
        <w:rPr>
          <w:rFonts w:ascii="Calibri" w:hAnsi="Calibri"/>
          <w:lang w:val="en-GB" w:eastAsia="zh-CN"/>
        </w:rPr>
      </w:pPr>
      <w:r>
        <w:rPr>
          <w:rFonts w:ascii="Calibri" w:hAnsi="Calibri"/>
          <w:lang w:val="en-GB" w:eastAsia="zh-CN"/>
        </w:rPr>
        <w:t>3</w:t>
      </w:r>
      <w:r w:rsidR="006B5B51" w:rsidRPr="006B5B51">
        <w:rPr>
          <w:rFonts w:ascii="Calibri" w:hAnsi="Calibri"/>
          <w:lang w:val="en-GB" w:eastAsia="zh-CN"/>
        </w:rPr>
        <w:t>.</w:t>
      </w:r>
      <w:r w:rsidR="00BC0153">
        <w:rPr>
          <w:rFonts w:ascii="Calibri" w:hAnsi="Calibri"/>
          <w:lang w:val="en-GB" w:eastAsia="zh-CN"/>
        </w:rPr>
        <w:t>2</w:t>
      </w:r>
      <w:r>
        <w:rPr>
          <w:rFonts w:ascii="Calibri" w:hAnsi="Calibri"/>
          <w:lang w:val="en-GB" w:eastAsia="zh-CN"/>
        </w:rPr>
        <w:t>7</w:t>
      </w:r>
      <w:r w:rsidR="006B5B51" w:rsidRPr="006B5B51">
        <w:rPr>
          <w:rFonts w:ascii="Calibri" w:hAnsi="Calibri"/>
          <w:lang w:val="en-GB" w:eastAsia="zh-CN"/>
        </w:rPr>
        <w:tab/>
        <w:t>Identification of new and innovative efficiency measures will help balance future budgets and contribute to the optimization of the use of the finances of the Union.</w:t>
      </w:r>
    </w:p>
    <w:p w14:paraId="6FD0B2EB" w14:textId="77777777" w:rsidR="006B5B51" w:rsidRPr="006B5B51" w:rsidRDefault="006B5B51" w:rsidP="006B5B51">
      <w:pPr>
        <w:autoSpaceDE w:val="0"/>
        <w:autoSpaceDN w:val="0"/>
        <w:adjustRightInd w:val="0"/>
        <w:rPr>
          <w:rFonts w:ascii="Calibri" w:hAnsi="Calibri"/>
          <w:lang w:val="en-GB" w:eastAsia="zh-CN"/>
        </w:rPr>
      </w:pPr>
    </w:p>
    <w:p w14:paraId="346CE2B3" w14:textId="19B744DE" w:rsidR="006B5B51" w:rsidRPr="006B5B51" w:rsidRDefault="007A2CF5" w:rsidP="007A2CF5">
      <w:pPr>
        <w:autoSpaceDE w:val="0"/>
        <w:autoSpaceDN w:val="0"/>
        <w:adjustRightInd w:val="0"/>
        <w:rPr>
          <w:rFonts w:ascii="Calibri" w:hAnsi="Calibri"/>
          <w:lang w:val="en-GB" w:eastAsia="zh-CN"/>
        </w:rPr>
      </w:pPr>
      <w:r>
        <w:rPr>
          <w:rFonts w:ascii="Calibri" w:hAnsi="Calibri"/>
          <w:lang w:val="en-GB" w:eastAsia="zh-CN"/>
        </w:rPr>
        <w:t>3</w:t>
      </w:r>
      <w:r w:rsidR="006B5B51" w:rsidRPr="006B5B51">
        <w:rPr>
          <w:rFonts w:ascii="Calibri" w:hAnsi="Calibri"/>
          <w:lang w:val="en-GB" w:eastAsia="zh-CN"/>
        </w:rPr>
        <w:t>.</w:t>
      </w:r>
      <w:r w:rsidR="00BC0153">
        <w:rPr>
          <w:rFonts w:ascii="Calibri" w:hAnsi="Calibri"/>
          <w:lang w:val="en-GB" w:eastAsia="zh-CN"/>
        </w:rPr>
        <w:t>2</w:t>
      </w:r>
      <w:r>
        <w:rPr>
          <w:rFonts w:ascii="Calibri" w:hAnsi="Calibri"/>
          <w:lang w:val="en-GB" w:eastAsia="zh-CN"/>
        </w:rPr>
        <w:t>8</w:t>
      </w:r>
      <w:r w:rsidR="006B5B51" w:rsidRPr="006B5B51">
        <w:rPr>
          <w:rFonts w:ascii="Calibri" w:hAnsi="Calibri"/>
          <w:lang w:val="en-GB" w:eastAsia="zh-CN"/>
        </w:rPr>
        <w:tab/>
        <w:t xml:space="preserve">A number of delegates expressed their </w:t>
      </w:r>
      <w:r w:rsidR="00EE7AD9">
        <w:rPr>
          <w:rFonts w:ascii="Calibri" w:hAnsi="Calibri"/>
          <w:lang w:val="en-GB" w:eastAsia="zh-CN"/>
        </w:rPr>
        <w:t xml:space="preserve">appreciation </w:t>
      </w:r>
      <w:r w:rsidR="006B5B51" w:rsidRPr="006B5B51">
        <w:rPr>
          <w:rFonts w:ascii="Calibri" w:hAnsi="Calibri"/>
          <w:lang w:val="en-GB" w:eastAsia="zh-CN"/>
        </w:rPr>
        <w:t xml:space="preserve">to the Secretariat for the tremendous savings which were enumerated.  Addressing a query from some delegates as to why some measures do not have corresponding amount of savings, the Secretariat </w:t>
      </w:r>
      <w:r w:rsidR="00813ECC">
        <w:rPr>
          <w:rFonts w:ascii="Calibri" w:hAnsi="Calibri"/>
          <w:lang w:val="en-GB" w:eastAsia="zh-CN"/>
        </w:rPr>
        <w:t xml:space="preserve">replied </w:t>
      </w:r>
      <w:r w:rsidR="006B5B51" w:rsidRPr="006B5B51">
        <w:rPr>
          <w:rFonts w:ascii="Calibri" w:hAnsi="Calibri"/>
          <w:lang w:val="en-GB" w:eastAsia="zh-CN"/>
        </w:rPr>
        <w:t>that some have already been implemented or consolidated in other measures.  Should there be no room for further savings, the Secretariat suggests that the item can be withdrawn and replaced with another measure.</w:t>
      </w:r>
    </w:p>
    <w:p w14:paraId="5041B449" w14:textId="77777777" w:rsidR="006B5B51" w:rsidRPr="006B5B51" w:rsidRDefault="006B5B51" w:rsidP="006B5B51">
      <w:pPr>
        <w:autoSpaceDE w:val="0"/>
        <w:autoSpaceDN w:val="0"/>
        <w:adjustRightInd w:val="0"/>
        <w:rPr>
          <w:rFonts w:ascii="Calibri" w:hAnsi="Calibri"/>
          <w:lang w:val="en-GB" w:eastAsia="zh-CN"/>
        </w:rPr>
      </w:pPr>
    </w:p>
    <w:p w14:paraId="03AE2466" w14:textId="163D3EEC" w:rsidR="006B5B51" w:rsidRPr="006B5B51" w:rsidRDefault="007A2CF5" w:rsidP="007A2CF5">
      <w:pPr>
        <w:autoSpaceDE w:val="0"/>
        <w:autoSpaceDN w:val="0"/>
        <w:adjustRightInd w:val="0"/>
        <w:rPr>
          <w:rFonts w:ascii="Calibri" w:hAnsi="Calibri"/>
          <w:lang w:val="en-GB" w:eastAsia="zh-CN"/>
        </w:rPr>
      </w:pPr>
      <w:r>
        <w:rPr>
          <w:rFonts w:ascii="Calibri" w:hAnsi="Calibri"/>
          <w:lang w:val="en-GB" w:eastAsia="zh-CN"/>
        </w:rPr>
        <w:t>3</w:t>
      </w:r>
      <w:r w:rsidR="006B5B51" w:rsidRPr="006B5B51">
        <w:rPr>
          <w:rFonts w:ascii="Calibri" w:hAnsi="Calibri"/>
          <w:lang w:val="en-GB" w:eastAsia="zh-CN"/>
        </w:rPr>
        <w:t>.</w:t>
      </w:r>
      <w:r>
        <w:rPr>
          <w:rFonts w:ascii="Calibri" w:hAnsi="Calibri"/>
          <w:lang w:val="en-GB" w:eastAsia="zh-CN"/>
        </w:rPr>
        <w:t>29</w:t>
      </w:r>
      <w:r w:rsidR="006B5B51" w:rsidRPr="006B5B51">
        <w:rPr>
          <w:rFonts w:ascii="Calibri" w:hAnsi="Calibri"/>
          <w:lang w:val="en-GB" w:eastAsia="zh-CN"/>
        </w:rPr>
        <w:tab/>
        <w:t xml:space="preserve">With regard to a query on the translation pilot project, the Secretariat informed </w:t>
      </w:r>
      <w:r w:rsidR="00813ECC">
        <w:rPr>
          <w:rFonts w:ascii="Calibri" w:hAnsi="Calibri"/>
          <w:lang w:val="en-GB" w:eastAsia="zh-CN"/>
        </w:rPr>
        <w:t xml:space="preserve">delegates </w:t>
      </w:r>
      <w:r w:rsidR="006B5B51" w:rsidRPr="006B5B51">
        <w:rPr>
          <w:rFonts w:ascii="Calibri" w:hAnsi="Calibri"/>
          <w:lang w:val="en-GB" w:eastAsia="zh-CN"/>
        </w:rPr>
        <w:t>that the translated documents had to be sent to ITU Translation Section which added to the initial cost</w:t>
      </w:r>
      <w:r w:rsidR="00E54FA6">
        <w:rPr>
          <w:rFonts w:ascii="Calibri" w:hAnsi="Calibri"/>
          <w:lang w:val="en-GB" w:eastAsia="zh-CN"/>
        </w:rPr>
        <w:t xml:space="preserve"> and delay</w:t>
      </w:r>
      <w:r w:rsidR="006B5B51" w:rsidRPr="006B5B51">
        <w:rPr>
          <w:rFonts w:ascii="Calibri" w:hAnsi="Calibri"/>
          <w:lang w:val="en-GB" w:eastAsia="zh-CN"/>
        </w:rPr>
        <w:t xml:space="preserve">.  The Secretariat suggested the possibility for these </w:t>
      </w:r>
      <w:r w:rsidR="00F240FD">
        <w:rPr>
          <w:rFonts w:ascii="Calibri" w:hAnsi="Calibri"/>
          <w:lang w:val="en-GB" w:eastAsia="zh-CN"/>
        </w:rPr>
        <w:t>M</w:t>
      </w:r>
      <w:r w:rsidR="00F240FD" w:rsidRPr="006B5B51">
        <w:rPr>
          <w:rFonts w:ascii="Calibri" w:hAnsi="Calibri"/>
          <w:lang w:val="en-GB" w:eastAsia="zh-CN"/>
        </w:rPr>
        <w:t>ember</w:t>
      </w:r>
      <w:r w:rsidR="00F240FD">
        <w:rPr>
          <w:rFonts w:ascii="Calibri" w:hAnsi="Calibri"/>
          <w:lang w:val="en-GB" w:eastAsia="zh-CN"/>
        </w:rPr>
        <w:t xml:space="preserve"> States</w:t>
      </w:r>
      <w:r w:rsidR="00F240FD" w:rsidRPr="006B5B51">
        <w:rPr>
          <w:rFonts w:ascii="Calibri" w:hAnsi="Calibri"/>
          <w:lang w:val="en-GB" w:eastAsia="zh-CN"/>
        </w:rPr>
        <w:t xml:space="preserve"> </w:t>
      </w:r>
      <w:r w:rsidR="006B5B51" w:rsidRPr="006B5B51">
        <w:rPr>
          <w:rFonts w:ascii="Calibri" w:hAnsi="Calibri"/>
          <w:lang w:val="en-GB" w:eastAsia="zh-CN"/>
        </w:rPr>
        <w:t>to evaluate the quality of the translation</w:t>
      </w:r>
      <w:r w:rsidR="00E54FA6">
        <w:rPr>
          <w:rFonts w:ascii="Calibri" w:hAnsi="Calibri"/>
          <w:lang w:val="en-GB" w:eastAsia="zh-CN"/>
        </w:rPr>
        <w:t xml:space="preserve"> and if satisfactory that s</w:t>
      </w:r>
      <w:r w:rsidR="006B5B51" w:rsidRPr="006B5B51">
        <w:rPr>
          <w:rFonts w:ascii="Calibri" w:hAnsi="Calibri"/>
          <w:lang w:val="en-GB" w:eastAsia="zh-CN"/>
        </w:rPr>
        <w:t>uch translated document</w:t>
      </w:r>
      <w:r w:rsidR="00813ECC">
        <w:rPr>
          <w:rFonts w:ascii="Calibri" w:hAnsi="Calibri"/>
          <w:lang w:val="en-GB" w:eastAsia="zh-CN"/>
        </w:rPr>
        <w:t>s</w:t>
      </w:r>
      <w:r w:rsidR="006B5B51" w:rsidRPr="006B5B51">
        <w:rPr>
          <w:rFonts w:ascii="Calibri" w:hAnsi="Calibri"/>
          <w:lang w:val="en-GB" w:eastAsia="zh-CN"/>
        </w:rPr>
        <w:t xml:space="preserve"> be posted by either the </w:t>
      </w:r>
      <w:r w:rsidR="00E54FA6">
        <w:rPr>
          <w:rFonts w:ascii="Calibri" w:hAnsi="Calibri"/>
          <w:lang w:val="en-GB" w:eastAsia="zh-CN"/>
        </w:rPr>
        <w:t>M</w:t>
      </w:r>
      <w:r w:rsidR="00E54FA6" w:rsidRPr="006B5B51">
        <w:rPr>
          <w:rFonts w:ascii="Calibri" w:hAnsi="Calibri"/>
          <w:lang w:val="en-GB" w:eastAsia="zh-CN"/>
        </w:rPr>
        <w:t>ember</w:t>
      </w:r>
      <w:r w:rsidR="00E54FA6">
        <w:rPr>
          <w:rFonts w:ascii="Calibri" w:hAnsi="Calibri"/>
          <w:lang w:val="en-GB" w:eastAsia="zh-CN"/>
        </w:rPr>
        <w:t xml:space="preserve"> State</w:t>
      </w:r>
      <w:r w:rsidR="00E54FA6" w:rsidRPr="006B5B51">
        <w:rPr>
          <w:rFonts w:ascii="Calibri" w:hAnsi="Calibri"/>
          <w:lang w:val="en-GB" w:eastAsia="zh-CN"/>
        </w:rPr>
        <w:t xml:space="preserve"> </w:t>
      </w:r>
      <w:r w:rsidR="006B5B51" w:rsidRPr="006B5B51">
        <w:rPr>
          <w:rFonts w:ascii="Calibri" w:hAnsi="Calibri"/>
          <w:lang w:val="en-GB" w:eastAsia="zh-CN"/>
        </w:rPr>
        <w:t xml:space="preserve">or by </w:t>
      </w:r>
      <w:r w:rsidR="00506D41">
        <w:rPr>
          <w:rFonts w:ascii="Calibri" w:hAnsi="Calibri"/>
          <w:lang w:val="en-GB" w:eastAsia="zh-CN"/>
        </w:rPr>
        <w:t xml:space="preserve">the </w:t>
      </w:r>
      <w:r w:rsidR="006B5B51" w:rsidRPr="006B5B51">
        <w:rPr>
          <w:rFonts w:ascii="Calibri" w:hAnsi="Calibri"/>
          <w:lang w:val="en-GB" w:eastAsia="zh-CN"/>
        </w:rPr>
        <w:t>ITU</w:t>
      </w:r>
      <w:r w:rsidR="00E54FA6">
        <w:rPr>
          <w:rFonts w:ascii="Calibri" w:hAnsi="Calibri"/>
          <w:lang w:val="en-GB" w:eastAsia="zh-CN"/>
        </w:rPr>
        <w:t xml:space="preserve"> </w:t>
      </w:r>
      <w:r w:rsidR="00506D41">
        <w:rPr>
          <w:rFonts w:ascii="Calibri" w:hAnsi="Calibri"/>
          <w:lang w:val="en-GB" w:eastAsia="zh-CN"/>
        </w:rPr>
        <w:t>S</w:t>
      </w:r>
      <w:r w:rsidR="00E54FA6">
        <w:rPr>
          <w:rFonts w:ascii="Calibri" w:hAnsi="Calibri"/>
          <w:lang w:val="en-GB" w:eastAsia="zh-CN"/>
        </w:rPr>
        <w:t>ecretariat directly</w:t>
      </w:r>
      <w:r w:rsidR="006B5B51" w:rsidRPr="006B5B51">
        <w:rPr>
          <w:rFonts w:ascii="Calibri" w:hAnsi="Calibri"/>
          <w:lang w:val="en-GB" w:eastAsia="zh-CN"/>
        </w:rPr>
        <w:t>.</w:t>
      </w:r>
      <w:r w:rsidR="00E54FA6">
        <w:rPr>
          <w:rFonts w:ascii="Calibri" w:hAnsi="Calibri"/>
          <w:lang w:val="en-GB" w:eastAsia="zh-CN"/>
        </w:rPr>
        <w:t xml:space="preserve"> CWG-LANG will be making a recommendation to Council with regard to this.</w:t>
      </w:r>
    </w:p>
    <w:p w14:paraId="69DFDBA6" w14:textId="77777777" w:rsidR="006B5B51" w:rsidRPr="006B5B51" w:rsidRDefault="006B5B51" w:rsidP="006B5B51"/>
    <w:p w14:paraId="4BFA586E" w14:textId="07532133" w:rsidR="006B5B51" w:rsidRPr="006B5B51" w:rsidRDefault="006B5B51" w:rsidP="00DD38D9">
      <w:r w:rsidRPr="006B5B51">
        <w:rPr>
          <w:rFonts w:ascii="Calibri" w:hAnsi="Calibri"/>
          <w:b/>
          <w:bCs/>
          <w:color w:val="0000FF"/>
        </w:rPr>
        <w:t>Recommendation</w:t>
      </w:r>
      <w:r w:rsidRPr="006B5B51">
        <w:rPr>
          <w:rFonts w:ascii="Calibri" w:hAnsi="Calibri"/>
          <w:b/>
          <w:bCs/>
        </w:rPr>
        <w:t xml:space="preserve">: </w:t>
      </w:r>
      <w:r w:rsidR="00DD38D9">
        <w:rPr>
          <w:rFonts w:ascii="Calibri" w:hAnsi="Calibri"/>
          <w:b/>
          <w:bCs/>
        </w:rPr>
        <w:t xml:space="preserve"> </w:t>
      </w:r>
      <w:r w:rsidRPr="006B5B51">
        <w:rPr>
          <w:rFonts w:ascii="Calibri" w:hAnsi="Calibri"/>
        </w:rPr>
        <w:t>The Council is invited to take note of Document CWG-FHR 8</w:t>
      </w:r>
      <w:r w:rsidR="00DD38D9">
        <w:rPr>
          <w:rFonts w:ascii="Calibri" w:hAnsi="Calibri"/>
        </w:rPr>
        <w:t>/</w:t>
      </w:r>
      <w:r w:rsidRPr="006B5B51">
        <w:rPr>
          <w:rFonts w:ascii="Calibri" w:hAnsi="Calibri"/>
        </w:rPr>
        <w:t>6.</w:t>
      </w:r>
    </w:p>
    <w:p w14:paraId="47F6C4AD" w14:textId="3375703D" w:rsidR="001E0E00" w:rsidRDefault="001E0E00">
      <w:pPr>
        <w:rPr>
          <w:rFonts w:ascii="Calibri" w:hAnsi="Calibri"/>
          <w:b/>
          <w:bCs/>
        </w:rPr>
      </w:pPr>
    </w:p>
    <w:p w14:paraId="6312D844" w14:textId="53FB7DCF" w:rsidR="006030C0" w:rsidRPr="00EB1F3D" w:rsidRDefault="00DB7ACA" w:rsidP="007D233A">
      <w:pPr>
        <w:pStyle w:val="ListParagraph"/>
        <w:numPr>
          <w:ilvl w:val="0"/>
          <w:numId w:val="2"/>
        </w:numPr>
        <w:tabs>
          <w:tab w:val="left" w:pos="709"/>
          <w:tab w:val="left" w:pos="1134"/>
        </w:tabs>
        <w:adjustRightInd w:val="0"/>
        <w:snapToGrid w:val="0"/>
        <w:ind w:left="1134" w:right="57" w:hanging="425"/>
        <w:jc w:val="both"/>
        <w:rPr>
          <w:rFonts w:ascii="Calibri" w:hAnsi="Calibri" w:cs="Calibri"/>
          <w:b/>
          <w:bCs/>
          <w:lang w:eastAsia="en-US"/>
        </w:rPr>
      </w:pPr>
      <w:r w:rsidRPr="00EB1F3D">
        <w:rPr>
          <w:rFonts w:ascii="Calibri" w:hAnsi="Calibri"/>
          <w:b/>
          <w:bCs/>
        </w:rPr>
        <w:t xml:space="preserve">Contribution by the Russian Federation, the Republic of Armenia, </w:t>
      </w:r>
      <w:r w:rsidR="00E92A56">
        <w:rPr>
          <w:rFonts w:ascii="Calibri" w:hAnsi="Calibri"/>
          <w:b/>
          <w:bCs/>
        </w:rPr>
        <w:t xml:space="preserve">the Republic of Azerbaijan, </w:t>
      </w:r>
      <w:r w:rsidRPr="00EB1F3D">
        <w:rPr>
          <w:rFonts w:ascii="Calibri" w:hAnsi="Calibri"/>
          <w:b/>
          <w:bCs/>
        </w:rPr>
        <w:t>the Republic of Belarus and the Kyrgyz Republic:  Draft revised Resolution 41 - Arrears and special arrears accounts</w:t>
      </w:r>
      <w:r w:rsidR="007674DD">
        <w:rPr>
          <w:rFonts w:ascii="Calibri" w:hAnsi="Calibri"/>
          <w:b/>
          <w:bCs/>
        </w:rPr>
        <w:t xml:space="preserve"> </w:t>
      </w:r>
      <w:r w:rsidR="007674DD" w:rsidRPr="00EB1F3D">
        <w:rPr>
          <w:rFonts w:ascii="Calibri" w:hAnsi="Calibri"/>
          <w:b/>
          <w:bCs/>
        </w:rPr>
        <w:t xml:space="preserve">(Document </w:t>
      </w:r>
      <w:hyperlink r:id="rId36" w:history="1">
        <w:r w:rsidR="007674DD" w:rsidRPr="00EB1F3D">
          <w:rPr>
            <w:rStyle w:val="Hyperlink"/>
            <w:rFonts w:ascii="Calibri" w:hAnsi="Calibri"/>
            <w:b/>
            <w:bCs/>
            <w:lang w:val="en-US"/>
          </w:rPr>
          <w:t>CWG-FHR 8/2</w:t>
        </w:r>
        <w:r w:rsidR="002A6089">
          <w:rPr>
            <w:rStyle w:val="Hyperlink"/>
            <w:rFonts w:ascii="Calibri" w:hAnsi="Calibri"/>
            <w:b/>
            <w:bCs/>
            <w:lang w:val="en-US"/>
          </w:rPr>
          <w:t>1</w:t>
        </w:r>
      </w:hyperlink>
      <w:r w:rsidR="007674DD" w:rsidRPr="00EB1F3D">
        <w:rPr>
          <w:rStyle w:val="Hyperlink"/>
          <w:rFonts w:ascii="Calibri" w:hAnsi="Calibri"/>
          <w:b/>
          <w:bCs/>
          <w:lang w:val="en-US"/>
        </w:rPr>
        <w:t>)</w:t>
      </w:r>
    </w:p>
    <w:p w14:paraId="702DA3EF" w14:textId="77777777" w:rsidR="00655BE2" w:rsidRDefault="00655BE2" w:rsidP="0099488A">
      <w:pPr>
        <w:rPr>
          <w:rFonts w:ascii="Calibri" w:hAnsi="Calibri" w:cs="Calibri"/>
          <w:b/>
          <w:bCs/>
          <w:lang w:eastAsia="en-US"/>
        </w:rPr>
      </w:pPr>
    </w:p>
    <w:p w14:paraId="232DAA31" w14:textId="377CA7C9" w:rsidR="00D10458" w:rsidRPr="00D10458" w:rsidRDefault="007A2CF5" w:rsidP="007A2CF5">
      <w:pPr>
        <w:tabs>
          <w:tab w:val="left" w:pos="0"/>
        </w:tabs>
        <w:snapToGrid w:val="0"/>
        <w:outlineLvl w:val="0"/>
        <w:rPr>
          <w:rFonts w:ascii="Calibri" w:hAnsi="Calibri"/>
        </w:rPr>
      </w:pPr>
      <w:r>
        <w:rPr>
          <w:rFonts w:ascii="Calibri" w:hAnsi="Calibri"/>
        </w:rPr>
        <w:t>3</w:t>
      </w:r>
      <w:r w:rsidR="00D10458" w:rsidRPr="00D10458">
        <w:rPr>
          <w:rFonts w:ascii="Calibri" w:hAnsi="Calibri"/>
        </w:rPr>
        <w:t>.</w:t>
      </w:r>
      <w:r w:rsidR="00BC0153">
        <w:rPr>
          <w:rFonts w:ascii="Calibri" w:hAnsi="Calibri"/>
        </w:rPr>
        <w:t>3</w:t>
      </w:r>
      <w:r>
        <w:rPr>
          <w:rFonts w:ascii="Calibri" w:hAnsi="Calibri"/>
        </w:rPr>
        <w:t>0</w:t>
      </w:r>
      <w:r w:rsidR="00D10458" w:rsidRPr="00D10458">
        <w:rPr>
          <w:rFonts w:ascii="Calibri" w:hAnsi="Calibri"/>
        </w:rPr>
        <w:tab/>
        <w:t>The delegate from the Russian Federation presented the document.</w:t>
      </w:r>
    </w:p>
    <w:p w14:paraId="29E6E482" w14:textId="77777777" w:rsidR="00D10458" w:rsidRPr="00D10458" w:rsidRDefault="00D10458" w:rsidP="00D10458">
      <w:pPr>
        <w:tabs>
          <w:tab w:val="left" w:pos="0"/>
        </w:tabs>
        <w:snapToGrid w:val="0"/>
        <w:outlineLvl w:val="0"/>
        <w:rPr>
          <w:rFonts w:ascii="Calibri" w:hAnsi="Calibri"/>
        </w:rPr>
      </w:pPr>
    </w:p>
    <w:p w14:paraId="19D90660" w14:textId="464EA0AF" w:rsidR="00D10458" w:rsidRPr="00D10458" w:rsidRDefault="007A2CF5" w:rsidP="007A2CF5">
      <w:pPr>
        <w:tabs>
          <w:tab w:val="left" w:pos="0"/>
        </w:tabs>
        <w:snapToGrid w:val="0"/>
        <w:outlineLvl w:val="0"/>
        <w:rPr>
          <w:rFonts w:ascii="Calibri" w:hAnsi="Calibri"/>
        </w:rPr>
      </w:pPr>
      <w:r>
        <w:rPr>
          <w:rFonts w:ascii="Calibri" w:hAnsi="Calibri"/>
        </w:rPr>
        <w:t>3</w:t>
      </w:r>
      <w:r w:rsidR="00D10458" w:rsidRPr="00D10458">
        <w:rPr>
          <w:rFonts w:ascii="Calibri" w:hAnsi="Calibri"/>
        </w:rPr>
        <w:t>.</w:t>
      </w:r>
      <w:r w:rsidR="00BC0153">
        <w:rPr>
          <w:rFonts w:ascii="Calibri" w:hAnsi="Calibri"/>
        </w:rPr>
        <w:t>3</w:t>
      </w:r>
      <w:r>
        <w:rPr>
          <w:rFonts w:ascii="Calibri" w:hAnsi="Calibri"/>
        </w:rPr>
        <w:t>1</w:t>
      </w:r>
      <w:r w:rsidR="00D10458" w:rsidRPr="00D10458">
        <w:rPr>
          <w:rFonts w:ascii="Calibri" w:hAnsi="Calibri"/>
        </w:rPr>
        <w:tab/>
        <w:t xml:space="preserve">The following proposals </w:t>
      </w:r>
      <w:r w:rsidR="00A04490">
        <w:rPr>
          <w:rFonts w:ascii="Calibri" w:hAnsi="Calibri"/>
        </w:rPr>
        <w:t>were</w:t>
      </w:r>
      <w:r w:rsidR="00D10458" w:rsidRPr="00D10458">
        <w:rPr>
          <w:rFonts w:ascii="Calibri" w:hAnsi="Calibri"/>
        </w:rPr>
        <w:t xml:space="preserve"> made:</w:t>
      </w:r>
    </w:p>
    <w:p w14:paraId="35D65EBA" w14:textId="656FA3FA" w:rsidR="00D10458" w:rsidRPr="00D10458" w:rsidRDefault="00A04490" w:rsidP="00A04490">
      <w:pPr>
        <w:numPr>
          <w:ilvl w:val="0"/>
          <w:numId w:val="12"/>
        </w:numPr>
        <w:tabs>
          <w:tab w:val="left" w:pos="0"/>
        </w:tabs>
        <w:adjustRightInd w:val="0"/>
        <w:snapToGrid w:val="0"/>
        <w:spacing w:before="120" w:after="120"/>
        <w:ind w:left="1077" w:hanging="357"/>
        <w:outlineLvl w:val="0"/>
        <w:rPr>
          <w:rFonts w:ascii="Calibri" w:hAnsi="Calibri"/>
        </w:rPr>
      </w:pPr>
      <w:r>
        <w:rPr>
          <w:rFonts w:ascii="Calibri" w:hAnsi="Calibri"/>
        </w:rPr>
        <w:t>c</w:t>
      </w:r>
      <w:r w:rsidR="00D10458" w:rsidRPr="00D10458">
        <w:rPr>
          <w:rFonts w:ascii="Calibri" w:hAnsi="Calibri"/>
        </w:rPr>
        <w:t>ontinue to take all measures to reduce all types of arrears which diminish the financial stability of the Union</w:t>
      </w:r>
      <w:r>
        <w:rPr>
          <w:rFonts w:ascii="Calibri" w:hAnsi="Calibri"/>
        </w:rPr>
        <w:t>;</w:t>
      </w:r>
    </w:p>
    <w:p w14:paraId="7BFCD4D7" w14:textId="2295C132" w:rsidR="00D10458" w:rsidRPr="00D10458" w:rsidRDefault="00D10458" w:rsidP="00A04490">
      <w:pPr>
        <w:numPr>
          <w:ilvl w:val="0"/>
          <w:numId w:val="12"/>
        </w:numPr>
        <w:tabs>
          <w:tab w:val="left" w:pos="0"/>
        </w:tabs>
        <w:adjustRightInd w:val="0"/>
        <w:snapToGrid w:val="0"/>
        <w:spacing w:after="120"/>
        <w:outlineLvl w:val="0"/>
        <w:rPr>
          <w:rFonts w:ascii="Calibri" w:hAnsi="Calibri"/>
        </w:rPr>
      </w:pPr>
      <w:r w:rsidRPr="00D10458">
        <w:rPr>
          <w:rFonts w:ascii="Calibri" w:hAnsi="Calibri"/>
        </w:rPr>
        <w:t>PP-18 to consider the possibility of establishing 3% as the upper permissible level of interest accrued on debts for 3 months starting from the 4</w:t>
      </w:r>
      <w:r w:rsidRPr="00D10458">
        <w:rPr>
          <w:rFonts w:ascii="Calibri" w:hAnsi="Calibri"/>
          <w:vertAlign w:val="superscript"/>
        </w:rPr>
        <w:t>th</w:t>
      </w:r>
      <w:r w:rsidRPr="00D10458">
        <w:rPr>
          <w:rFonts w:ascii="Calibri" w:hAnsi="Calibri"/>
        </w:rPr>
        <w:t xml:space="preserve"> month of each financial year and 6% from the 7</w:t>
      </w:r>
      <w:r w:rsidRPr="00D10458">
        <w:rPr>
          <w:rFonts w:ascii="Calibri" w:hAnsi="Calibri"/>
          <w:vertAlign w:val="superscript"/>
        </w:rPr>
        <w:t>th</w:t>
      </w:r>
      <w:r w:rsidRPr="00D10458">
        <w:rPr>
          <w:rFonts w:ascii="Calibri" w:hAnsi="Calibri"/>
        </w:rPr>
        <w:t xml:space="preserve"> month</w:t>
      </w:r>
      <w:r w:rsidR="00A04490">
        <w:rPr>
          <w:rFonts w:ascii="Calibri" w:hAnsi="Calibri"/>
        </w:rPr>
        <w:t>;</w:t>
      </w:r>
    </w:p>
    <w:p w14:paraId="2D7E430E" w14:textId="7CCACE1A" w:rsidR="00D10458" w:rsidRPr="00D10458" w:rsidRDefault="00D10458" w:rsidP="00A04490">
      <w:pPr>
        <w:numPr>
          <w:ilvl w:val="0"/>
          <w:numId w:val="12"/>
        </w:numPr>
        <w:tabs>
          <w:tab w:val="left" w:pos="0"/>
        </w:tabs>
        <w:adjustRightInd w:val="0"/>
        <w:snapToGrid w:val="0"/>
        <w:spacing w:after="120"/>
        <w:outlineLvl w:val="0"/>
        <w:rPr>
          <w:rFonts w:ascii="Calibri" w:hAnsi="Calibri"/>
        </w:rPr>
      </w:pPr>
      <w:r w:rsidRPr="00D10458">
        <w:rPr>
          <w:rFonts w:ascii="Calibri" w:hAnsi="Calibri"/>
        </w:rPr>
        <w:t xml:space="preserve">PP-18 </w:t>
      </w:r>
      <w:r w:rsidR="00A04490">
        <w:rPr>
          <w:rFonts w:ascii="Calibri" w:hAnsi="Calibri"/>
        </w:rPr>
        <w:t xml:space="preserve">to </w:t>
      </w:r>
      <w:r w:rsidRPr="00D10458">
        <w:rPr>
          <w:rFonts w:ascii="Calibri" w:hAnsi="Calibri"/>
        </w:rPr>
        <w:t>allow ITU Council for 2020-2023, on a temporary trial basis, to establish another amount of interest accrued on arrears of late contributions</w:t>
      </w:r>
      <w:r w:rsidR="00A04490">
        <w:rPr>
          <w:rFonts w:ascii="Calibri" w:hAnsi="Calibri"/>
        </w:rPr>
        <w:t>;</w:t>
      </w:r>
    </w:p>
    <w:p w14:paraId="5FDF28CE" w14:textId="00AC963D" w:rsidR="00D10458" w:rsidRPr="00D10458" w:rsidRDefault="00A04490" w:rsidP="00A04490">
      <w:pPr>
        <w:numPr>
          <w:ilvl w:val="0"/>
          <w:numId w:val="12"/>
        </w:numPr>
        <w:tabs>
          <w:tab w:val="left" w:pos="0"/>
        </w:tabs>
        <w:snapToGrid w:val="0"/>
        <w:contextualSpacing/>
        <w:outlineLvl w:val="0"/>
        <w:rPr>
          <w:rFonts w:ascii="Calibri" w:hAnsi="Calibri"/>
        </w:rPr>
      </w:pPr>
      <w:proofErr w:type="gramStart"/>
      <w:r>
        <w:rPr>
          <w:rFonts w:ascii="Calibri" w:hAnsi="Calibri"/>
        </w:rPr>
        <w:lastRenderedPageBreak/>
        <w:t>p</w:t>
      </w:r>
      <w:r w:rsidR="00D10458" w:rsidRPr="00D10458">
        <w:rPr>
          <w:rFonts w:ascii="Calibri" w:hAnsi="Calibri"/>
        </w:rPr>
        <w:t>roposed</w:t>
      </w:r>
      <w:proofErr w:type="gramEnd"/>
      <w:r w:rsidR="00D10458" w:rsidRPr="00D10458">
        <w:rPr>
          <w:rFonts w:ascii="Calibri" w:hAnsi="Calibri"/>
        </w:rPr>
        <w:t xml:space="preserve"> draft “Guidelines for repayment schedules for the settlement of arrears and special arrears accounts” </w:t>
      </w:r>
      <w:r w:rsidR="005B171E">
        <w:rPr>
          <w:rFonts w:ascii="Calibri" w:hAnsi="Calibri"/>
        </w:rPr>
        <w:t xml:space="preserve">to </w:t>
      </w:r>
      <w:r w:rsidR="00D10458" w:rsidRPr="00D10458">
        <w:rPr>
          <w:rFonts w:ascii="Calibri" w:hAnsi="Calibri"/>
        </w:rPr>
        <w:t>be annexed to Resolution 41.</w:t>
      </w:r>
    </w:p>
    <w:p w14:paraId="0F2D53EF" w14:textId="77777777" w:rsidR="00D10458" w:rsidRPr="00D10458" w:rsidRDefault="00D10458" w:rsidP="00D10458">
      <w:pPr>
        <w:tabs>
          <w:tab w:val="left" w:pos="0"/>
        </w:tabs>
        <w:snapToGrid w:val="0"/>
        <w:outlineLvl w:val="0"/>
        <w:rPr>
          <w:rFonts w:ascii="Calibri" w:hAnsi="Calibri"/>
        </w:rPr>
      </w:pPr>
    </w:p>
    <w:p w14:paraId="58F9BD48" w14:textId="726FDCE8" w:rsidR="00D10458" w:rsidRPr="00D10458" w:rsidRDefault="007A2CF5" w:rsidP="007A2CF5">
      <w:pPr>
        <w:autoSpaceDE w:val="0"/>
        <w:autoSpaceDN w:val="0"/>
        <w:adjustRightInd w:val="0"/>
        <w:rPr>
          <w:rFonts w:ascii="Calibri" w:hAnsi="Calibri"/>
          <w:lang w:val="en-GB" w:eastAsia="zh-CN"/>
        </w:rPr>
      </w:pPr>
      <w:r>
        <w:rPr>
          <w:rFonts w:ascii="Calibri" w:hAnsi="Calibri"/>
        </w:rPr>
        <w:t>3</w:t>
      </w:r>
      <w:r w:rsidR="00D10458" w:rsidRPr="00D10458">
        <w:rPr>
          <w:rFonts w:ascii="Calibri" w:hAnsi="Calibri"/>
        </w:rPr>
        <w:t>.</w:t>
      </w:r>
      <w:r w:rsidR="00BC0153">
        <w:rPr>
          <w:rFonts w:ascii="Calibri" w:hAnsi="Calibri"/>
        </w:rPr>
        <w:t>3</w:t>
      </w:r>
      <w:r>
        <w:rPr>
          <w:rFonts w:ascii="Calibri" w:hAnsi="Calibri"/>
        </w:rPr>
        <w:t>2</w:t>
      </w:r>
      <w:r w:rsidR="00D10458" w:rsidRPr="00D10458">
        <w:rPr>
          <w:rFonts w:ascii="Calibri" w:hAnsi="Calibri"/>
          <w:lang w:val="en-GB" w:eastAsia="zh-CN"/>
        </w:rPr>
        <w:tab/>
        <w:t xml:space="preserve">Some </w:t>
      </w:r>
      <w:r w:rsidR="00A04490">
        <w:rPr>
          <w:rFonts w:ascii="Calibri" w:hAnsi="Calibri"/>
          <w:lang w:val="en-GB" w:eastAsia="zh-CN"/>
        </w:rPr>
        <w:t xml:space="preserve">delegates </w:t>
      </w:r>
      <w:r w:rsidR="00D10458" w:rsidRPr="00D10458">
        <w:rPr>
          <w:rFonts w:ascii="Calibri" w:hAnsi="Calibri"/>
          <w:lang w:val="en-GB" w:eastAsia="zh-CN"/>
        </w:rPr>
        <w:t>supported the proposal</w:t>
      </w:r>
      <w:r w:rsidR="00A04490">
        <w:rPr>
          <w:rFonts w:ascii="Calibri" w:hAnsi="Calibri"/>
          <w:lang w:val="en-GB" w:eastAsia="zh-CN"/>
        </w:rPr>
        <w:t>s</w:t>
      </w:r>
      <w:r w:rsidR="00D10458" w:rsidRPr="00D10458">
        <w:rPr>
          <w:rFonts w:ascii="Calibri" w:hAnsi="Calibri"/>
          <w:lang w:val="en-GB" w:eastAsia="zh-CN"/>
        </w:rPr>
        <w:t xml:space="preserve"> </w:t>
      </w:r>
      <w:r w:rsidR="00A04490">
        <w:rPr>
          <w:rFonts w:ascii="Calibri" w:hAnsi="Calibri"/>
          <w:lang w:val="en-GB" w:eastAsia="zh-CN"/>
        </w:rPr>
        <w:t xml:space="preserve">by </w:t>
      </w:r>
      <w:r w:rsidR="00D10458" w:rsidRPr="00D10458">
        <w:rPr>
          <w:rFonts w:ascii="Calibri" w:hAnsi="Calibri"/>
          <w:lang w:val="en-GB" w:eastAsia="zh-CN"/>
        </w:rPr>
        <w:t>the Russian Federation.  However, others expressed concerns and reservations on the proposal</w:t>
      </w:r>
      <w:r w:rsidR="005B171E">
        <w:rPr>
          <w:rFonts w:ascii="Calibri" w:hAnsi="Calibri"/>
          <w:lang w:val="en-GB" w:eastAsia="zh-CN"/>
        </w:rPr>
        <w:t>s</w:t>
      </w:r>
      <w:r w:rsidR="00D10458" w:rsidRPr="00D10458">
        <w:rPr>
          <w:rFonts w:ascii="Calibri" w:hAnsi="Calibri"/>
          <w:lang w:val="en-GB" w:eastAsia="zh-CN"/>
        </w:rPr>
        <w:t xml:space="preserve"> including the possible requirement to modify the Convention.</w:t>
      </w:r>
    </w:p>
    <w:p w14:paraId="7FDF5B9A" w14:textId="77777777" w:rsidR="00D10458" w:rsidRPr="00D10458" w:rsidRDefault="00D10458" w:rsidP="00D10458">
      <w:pPr>
        <w:autoSpaceDE w:val="0"/>
        <w:autoSpaceDN w:val="0"/>
        <w:adjustRightInd w:val="0"/>
        <w:rPr>
          <w:rFonts w:ascii="Calibri" w:hAnsi="Calibri"/>
          <w:lang w:val="en-GB" w:eastAsia="zh-CN"/>
        </w:rPr>
      </w:pPr>
    </w:p>
    <w:p w14:paraId="36CA2B17" w14:textId="7BDE55A7" w:rsidR="00D10458" w:rsidRPr="00D10458" w:rsidRDefault="007A2CF5" w:rsidP="007A2CF5">
      <w:pPr>
        <w:autoSpaceDE w:val="0"/>
        <w:autoSpaceDN w:val="0"/>
        <w:adjustRightInd w:val="0"/>
        <w:rPr>
          <w:rFonts w:ascii="Calibri" w:hAnsi="Calibri"/>
          <w:lang w:val="en-GB" w:eastAsia="zh-CN"/>
        </w:rPr>
      </w:pPr>
      <w:r>
        <w:rPr>
          <w:rFonts w:ascii="Calibri" w:hAnsi="Calibri"/>
          <w:lang w:val="en-GB" w:eastAsia="zh-CN"/>
        </w:rPr>
        <w:t>3</w:t>
      </w:r>
      <w:r w:rsidR="00D10458" w:rsidRPr="00D10458">
        <w:rPr>
          <w:rFonts w:ascii="Calibri" w:hAnsi="Calibri"/>
          <w:lang w:val="en-GB" w:eastAsia="zh-CN"/>
        </w:rPr>
        <w:t>.</w:t>
      </w:r>
      <w:r w:rsidR="00BC0153">
        <w:rPr>
          <w:rFonts w:ascii="Calibri" w:hAnsi="Calibri"/>
          <w:lang w:val="en-GB" w:eastAsia="zh-CN"/>
        </w:rPr>
        <w:t>3</w:t>
      </w:r>
      <w:r>
        <w:rPr>
          <w:rFonts w:ascii="Calibri" w:hAnsi="Calibri"/>
          <w:lang w:val="en-GB" w:eastAsia="zh-CN"/>
        </w:rPr>
        <w:t>3</w:t>
      </w:r>
      <w:r w:rsidR="00D10458" w:rsidRPr="00D10458">
        <w:rPr>
          <w:rFonts w:ascii="Calibri" w:hAnsi="Calibri"/>
          <w:lang w:val="en-GB" w:eastAsia="zh-CN"/>
        </w:rPr>
        <w:tab/>
        <w:t>The Secretariat clarified that No. 474 of ITU Convention clearly stipulates the fixed percentage to be applied.  The above-mentioned proposal indicates that the percentage should be seen as upper limits rather than fixed.  It is within the scope of competence of PP-18 to modify such provisions of the Convention.  Moreover, the proposal to change the percentage may result in problems with the cash flow.  For debtors, such a low interest rate encourages the withholding of payment of contributions.</w:t>
      </w:r>
    </w:p>
    <w:p w14:paraId="04E3ECD9" w14:textId="77777777" w:rsidR="00D10458" w:rsidRPr="00D10458" w:rsidRDefault="00D10458" w:rsidP="00D10458">
      <w:pPr>
        <w:autoSpaceDE w:val="0"/>
        <w:autoSpaceDN w:val="0"/>
        <w:adjustRightInd w:val="0"/>
        <w:rPr>
          <w:rFonts w:ascii="Calibri" w:hAnsi="Calibri"/>
          <w:lang w:val="en-GB" w:eastAsia="zh-CN"/>
        </w:rPr>
      </w:pPr>
    </w:p>
    <w:p w14:paraId="3701EBFE" w14:textId="4ACA4193" w:rsidR="00D10458" w:rsidRPr="00D10458" w:rsidRDefault="007A2CF5" w:rsidP="007A2CF5">
      <w:pPr>
        <w:autoSpaceDE w:val="0"/>
        <w:autoSpaceDN w:val="0"/>
        <w:adjustRightInd w:val="0"/>
        <w:rPr>
          <w:rFonts w:ascii="Calibri" w:hAnsi="Calibri"/>
          <w:lang w:val="en-GB" w:eastAsia="zh-CN"/>
        </w:rPr>
      </w:pPr>
      <w:r>
        <w:rPr>
          <w:rFonts w:ascii="Calibri" w:hAnsi="Calibri"/>
          <w:lang w:val="en-GB" w:eastAsia="zh-CN"/>
        </w:rPr>
        <w:t>3</w:t>
      </w:r>
      <w:r w:rsidR="00D10458" w:rsidRPr="00D10458">
        <w:rPr>
          <w:rFonts w:ascii="Calibri" w:hAnsi="Calibri"/>
          <w:lang w:val="en-GB" w:eastAsia="zh-CN"/>
        </w:rPr>
        <w:t>.</w:t>
      </w:r>
      <w:r w:rsidR="00BC0153">
        <w:rPr>
          <w:rFonts w:ascii="Calibri" w:hAnsi="Calibri"/>
          <w:lang w:val="en-GB" w:eastAsia="zh-CN"/>
        </w:rPr>
        <w:t>3</w:t>
      </w:r>
      <w:r>
        <w:rPr>
          <w:rFonts w:ascii="Calibri" w:hAnsi="Calibri"/>
          <w:lang w:val="en-GB" w:eastAsia="zh-CN"/>
        </w:rPr>
        <w:t>4</w:t>
      </w:r>
      <w:r w:rsidR="00D10458" w:rsidRPr="00D10458">
        <w:rPr>
          <w:rFonts w:ascii="Calibri" w:hAnsi="Calibri"/>
          <w:lang w:val="en-GB" w:eastAsia="zh-CN"/>
        </w:rPr>
        <w:tab/>
        <w:t xml:space="preserve">The Chairman noted that the proposals earned support from some </w:t>
      </w:r>
      <w:r w:rsidR="00C24B82">
        <w:rPr>
          <w:rFonts w:ascii="Calibri" w:hAnsi="Calibri"/>
          <w:lang w:val="en-GB" w:eastAsia="zh-CN"/>
        </w:rPr>
        <w:t xml:space="preserve">delegates </w:t>
      </w:r>
      <w:r w:rsidR="00D10458" w:rsidRPr="00D10458">
        <w:rPr>
          <w:rFonts w:ascii="Calibri" w:hAnsi="Calibri"/>
          <w:lang w:val="en-GB" w:eastAsia="zh-CN"/>
        </w:rPr>
        <w:t xml:space="preserve">as well </w:t>
      </w:r>
      <w:r w:rsidR="00C24B82">
        <w:rPr>
          <w:rFonts w:ascii="Calibri" w:hAnsi="Calibri"/>
          <w:lang w:val="en-GB" w:eastAsia="zh-CN"/>
        </w:rPr>
        <w:t xml:space="preserve">as </w:t>
      </w:r>
      <w:r w:rsidR="00D10458" w:rsidRPr="00D10458">
        <w:rPr>
          <w:rFonts w:ascii="Calibri" w:hAnsi="Calibri"/>
          <w:lang w:val="en-GB" w:eastAsia="zh-CN"/>
        </w:rPr>
        <w:t>concerns from others and suggested that the Russian Federation discuss with the Secretariat with a view of amending the proposal</w:t>
      </w:r>
      <w:r w:rsidR="00C24B82">
        <w:rPr>
          <w:rFonts w:ascii="Calibri" w:hAnsi="Calibri"/>
          <w:lang w:val="en-GB" w:eastAsia="zh-CN"/>
        </w:rPr>
        <w:t>s</w:t>
      </w:r>
      <w:r w:rsidR="00D10458" w:rsidRPr="00D10458">
        <w:rPr>
          <w:rFonts w:ascii="Calibri" w:hAnsi="Calibri"/>
          <w:lang w:val="en-GB" w:eastAsia="zh-CN"/>
        </w:rPr>
        <w:t xml:space="preserve"> to ensure that there are no inconsistencies with the ITU Convention.  Amending the Convention should be avoided in order to relieve some </w:t>
      </w:r>
      <w:r w:rsidR="00C24B82">
        <w:rPr>
          <w:rFonts w:ascii="Calibri" w:hAnsi="Calibri"/>
          <w:lang w:val="en-GB" w:eastAsia="zh-CN"/>
        </w:rPr>
        <w:t>M</w:t>
      </w:r>
      <w:r w:rsidR="00D10458" w:rsidRPr="00D10458">
        <w:rPr>
          <w:rFonts w:ascii="Calibri" w:hAnsi="Calibri"/>
          <w:lang w:val="en-GB" w:eastAsia="zh-CN"/>
        </w:rPr>
        <w:t xml:space="preserve">ember </w:t>
      </w:r>
      <w:r w:rsidR="00C24B82">
        <w:rPr>
          <w:rFonts w:ascii="Calibri" w:hAnsi="Calibri"/>
          <w:lang w:val="en-GB" w:eastAsia="zh-CN"/>
        </w:rPr>
        <w:t>S</w:t>
      </w:r>
      <w:r w:rsidR="00D10458" w:rsidRPr="00D10458">
        <w:rPr>
          <w:rFonts w:ascii="Calibri" w:hAnsi="Calibri"/>
          <w:lang w:val="en-GB" w:eastAsia="zh-CN"/>
        </w:rPr>
        <w:t>tates from the painful ratification process required by their national legislation.</w:t>
      </w:r>
    </w:p>
    <w:p w14:paraId="5FC73ABA" w14:textId="77777777" w:rsidR="00D10458" w:rsidRPr="00D10458" w:rsidRDefault="00D10458" w:rsidP="00D10458"/>
    <w:p w14:paraId="7924C809" w14:textId="630201CD" w:rsidR="00D10458" w:rsidRPr="00D10458" w:rsidRDefault="00D10458" w:rsidP="00D10458">
      <w:r w:rsidRPr="00D10458">
        <w:rPr>
          <w:rFonts w:ascii="Calibri" w:hAnsi="Calibri"/>
          <w:b/>
          <w:bCs/>
          <w:color w:val="0000FF"/>
        </w:rPr>
        <w:t>Recommendation</w:t>
      </w:r>
      <w:r w:rsidRPr="00D10458">
        <w:rPr>
          <w:rFonts w:ascii="Calibri" w:hAnsi="Calibri"/>
          <w:b/>
          <w:bCs/>
        </w:rPr>
        <w:t xml:space="preserve">: </w:t>
      </w:r>
      <w:r w:rsidR="00C24B82">
        <w:rPr>
          <w:rFonts w:ascii="Calibri" w:hAnsi="Calibri"/>
          <w:b/>
          <w:bCs/>
        </w:rPr>
        <w:t xml:space="preserve"> </w:t>
      </w:r>
      <w:r w:rsidRPr="00D10458">
        <w:rPr>
          <w:rFonts w:ascii="Calibri" w:hAnsi="Calibri"/>
        </w:rPr>
        <w:t>The Council is invited to take note of the forthcoming revised proposal from the Russian Federation on the draft revised Resolution 41.</w:t>
      </w:r>
    </w:p>
    <w:p w14:paraId="6BA016ED" w14:textId="77777777" w:rsidR="00655BE2" w:rsidRDefault="00655BE2" w:rsidP="0099488A">
      <w:pPr>
        <w:tabs>
          <w:tab w:val="left" w:pos="709"/>
          <w:tab w:val="left" w:pos="1134"/>
        </w:tabs>
        <w:adjustRightInd w:val="0"/>
        <w:snapToGrid w:val="0"/>
        <w:ind w:right="57"/>
        <w:jc w:val="both"/>
        <w:rPr>
          <w:rFonts w:ascii="Calibri" w:hAnsi="Calibri" w:cs="Calibri"/>
          <w:b/>
          <w:bCs/>
          <w:lang w:eastAsia="en-US"/>
        </w:rPr>
      </w:pPr>
    </w:p>
    <w:p w14:paraId="336446E2" w14:textId="2FBAEDA2" w:rsidR="002A6089" w:rsidRDefault="007A2CF5" w:rsidP="007A2CF5">
      <w:pPr>
        <w:tabs>
          <w:tab w:val="left" w:pos="709"/>
          <w:tab w:val="left" w:pos="1134"/>
        </w:tabs>
        <w:adjustRightInd w:val="0"/>
        <w:snapToGrid w:val="0"/>
        <w:ind w:left="709" w:right="57" w:hanging="709"/>
        <w:rPr>
          <w:rStyle w:val="Hyperlink"/>
          <w:rFonts w:ascii="Calibri" w:hAnsi="Calibri"/>
          <w:b/>
          <w:bCs/>
          <w:lang w:val="en-US"/>
        </w:rPr>
      </w:pPr>
      <w:r>
        <w:rPr>
          <w:rFonts w:ascii="Calibri" w:hAnsi="Calibri" w:cs="Calibri"/>
          <w:b/>
          <w:bCs/>
          <w:lang w:eastAsia="en-US"/>
        </w:rPr>
        <w:t>4</w:t>
      </w:r>
      <w:r w:rsidR="00D5378E" w:rsidRPr="00C725A7">
        <w:rPr>
          <w:rFonts w:ascii="Calibri" w:hAnsi="Calibri" w:cs="Calibri"/>
          <w:b/>
          <w:bCs/>
          <w:lang w:eastAsia="en-US"/>
        </w:rPr>
        <w:tab/>
      </w:r>
      <w:r w:rsidR="00D5378E" w:rsidRPr="00C725A7">
        <w:rPr>
          <w:rFonts w:asciiTheme="minorHAnsi" w:hAnsiTheme="minorHAnsi"/>
          <w:b/>
          <w:bCs/>
        </w:rPr>
        <w:t xml:space="preserve">Outcome of WTDC-17 with financial implications - </w:t>
      </w:r>
      <w:r w:rsidR="00D5378E" w:rsidRPr="00C725A7">
        <w:rPr>
          <w:rFonts w:ascii="Calibri" w:hAnsi="Calibri" w:cs="Calibri"/>
          <w:b/>
          <w:bCs/>
          <w:lang w:eastAsia="zh-CN"/>
        </w:rPr>
        <w:t xml:space="preserve">Report of the Budget Control Committee (Committee 2) to the Plenary Meeting </w:t>
      </w:r>
      <w:r w:rsidR="00D5378E" w:rsidRPr="00C725A7">
        <w:rPr>
          <w:rFonts w:ascii="Calibri" w:hAnsi="Calibri"/>
          <w:b/>
          <w:bCs/>
        </w:rPr>
        <w:t xml:space="preserve">(Document </w:t>
      </w:r>
      <w:hyperlink r:id="rId37" w:history="1">
        <w:r w:rsidR="00D5378E" w:rsidRPr="00C725A7">
          <w:rPr>
            <w:rStyle w:val="Hyperlink"/>
            <w:rFonts w:ascii="Calibri" w:hAnsi="Calibri"/>
            <w:b/>
            <w:bCs/>
            <w:lang w:val="en-US"/>
          </w:rPr>
          <w:t>CWG-FHR 8/2</w:t>
        </w:r>
      </w:hyperlink>
      <w:r w:rsidR="00D5378E" w:rsidRPr="00C725A7">
        <w:rPr>
          <w:rStyle w:val="Hyperlink"/>
          <w:rFonts w:ascii="Calibri" w:hAnsi="Calibri"/>
          <w:b/>
          <w:bCs/>
          <w:lang w:val="en-US"/>
        </w:rPr>
        <w:t>)</w:t>
      </w:r>
    </w:p>
    <w:p w14:paraId="21BE63D9" w14:textId="77777777" w:rsidR="000E378C" w:rsidRDefault="000E378C" w:rsidP="00D5378E">
      <w:pPr>
        <w:tabs>
          <w:tab w:val="left" w:pos="709"/>
          <w:tab w:val="left" w:pos="1134"/>
        </w:tabs>
        <w:adjustRightInd w:val="0"/>
        <w:snapToGrid w:val="0"/>
        <w:ind w:left="709" w:right="57" w:hanging="709"/>
        <w:rPr>
          <w:rFonts w:ascii="Calibri" w:hAnsi="Calibri" w:cs="Calibri"/>
          <w:lang w:eastAsia="en-US"/>
        </w:rPr>
      </w:pPr>
    </w:p>
    <w:p w14:paraId="025BD36B" w14:textId="3E22B19F" w:rsidR="007E5AB7" w:rsidRPr="007E5AB7" w:rsidRDefault="007A2CF5" w:rsidP="007A2CF5">
      <w:pPr>
        <w:tabs>
          <w:tab w:val="left" w:pos="0"/>
        </w:tabs>
        <w:snapToGrid w:val="0"/>
        <w:outlineLvl w:val="0"/>
        <w:rPr>
          <w:rFonts w:ascii="Calibri" w:hAnsi="Calibri" w:cs="Calibri"/>
          <w:lang w:eastAsia="zh-CN"/>
        </w:rPr>
      </w:pPr>
      <w:r>
        <w:rPr>
          <w:rFonts w:ascii="Calibri" w:hAnsi="Calibri" w:cs="Calibri"/>
          <w:lang w:eastAsia="zh-CN"/>
        </w:rPr>
        <w:t>4</w:t>
      </w:r>
      <w:r w:rsidR="007E5AB7" w:rsidRPr="007E5AB7">
        <w:rPr>
          <w:rFonts w:ascii="Calibri" w:hAnsi="Calibri" w:cs="Calibri"/>
          <w:lang w:eastAsia="zh-CN"/>
        </w:rPr>
        <w:t>.1</w:t>
      </w:r>
      <w:r w:rsidR="007E5AB7" w:rsidRPr="007E5AB7">
        <w:rPr>
          <w:rFonts w:ascii="Calibri" w:hAnsi="Calibri" w:cs="Calibri"/>
          <w:lang w:eastAsia="zh-CN"/>
        </w:rPr>
        <w:tab/>
        <w:t>The Secretariat presented the report of the Budget Control Committee of WTDC-17 contained in Document WTD</w:t>
      </w:r>
      <w:r w:rsidR="00C725A7">
        <w:rPr>
          <w:rFonts w:ascii="Calibri" w:hAnsi="Calibri" w:cs="Calibri"/>
          <w:lang w:eastAsia="zh-CN"/>
        </w:rPr>
        <w:t>C</w:t>
      </w:r>
      <w:r w:rsidR="007E5AB7" w:rsidRPr="007E5AB7">
        <w:rPr>
          <w:rFonts w:ascii="Calibri" w:hAnsi="Calibri" w:cs="Calibri"/>
          <w:lang w:eastAsia="zh-CN"/>
        </w:rPr>
        <w:t xml:space="preserve">-17/85 and </w:t>
      </w:r>
      <w:r w:rsidR="00C725A7">
        <w:rPr>
          <w:rFonts w:ascii="Calibri" w:hAnsi="Calibri" w:cs="Calibri"/>
          <w:lang w:eastAsia="zh-CN"/>
        </w:rPr>
        <w:t xml:space="preserve">in </w:t>
      </w:r>
      <w:hyperlink r:id="rId38" w:history="1">
        <w:r w:rsidR="007E5AB7" w:rsidRPr="006951CC">
          <w:rPr>
            <w:rStyle w:val="Hyperlink"/>
            <w:rFonts w:ascii="Calibri" w:hAnsi="Calibri" w:cs="Calibri"/>
            <w:lang w:eastAsia="zh-CN"/>
          </w:rPr>
          <w:t>Document C18/INF/1</w:t>
        </w:r>
      </w:hyperlink>
      <w:r w:rsidR="007E5AB7" w:rsidRPr="007E5AB7">
        <w:rPr>
          <w:rFonts w:ascii="Calibri" w:hAnsi="Calibri" w:cs="Calibri"/>
          <w:lang w:eastAsia="zh-CN"/>
        </w:rPr>
        <w:t>.</w:t>
      </w:r>
    </w:p>
    <w:p w14:paraId="17CA67FF" w14:textId="77777777" w:rsidR="007E5AB7" w:rsidRPr="007E5AB7" w:rsidRDefault="007E5AB7" w:rsidP="007E5AB7">
      <w:pPr>
        <w:tabs>
          <w:tab w:val="left" w:pos="0"/>
        </w:tabs>
        <w:snapToGrid w:val="0"/>
        <w:outlineLvl w:val="0"/>
        <w:rPr>
          <w:rFonts w:ascii="Calibri" w:hAnsi="Calibri" w:cs="Calibri"/>
          <w:lang w:eastAsia="zh-CN"/>
        </w:rPr>
      </w:pPr>
    </w:p>
    <w:p w14:paraId="4B0456FD" w14:textId="4F47EA87" w:rsidR="007E5AB7" w:rsidRPr="007E5AB7" w:rsidRDefault="007A2CF5" w:rsidP="007A2CF5">
      <w:pPr>
        <w:tabs>
          <w:tab w:val="left" w:pos="0"/>
        </w:tabs>
        <w:snapToGrid w:val="0"/>
        <w:outlineLvl w:val="0"/>
        <w:rPr>
          <w:rFonts w:ascii="Calibri" w:hAnsi="Calibri" w:cs="Calibri"/>
          <w:lang w:eastAsia="zh-CN"/>
        </w:rPr>
      </w:pPr>
      <w:r>
        <w:rPr>
          <w:rFonts w:ascii="Calibri" w:hAnsi="Calibri" w:cs="Calibri"/>
          <w:lang w:eastAsia="zh-CN"/>
        </w:rPr>
        <w:t>4</w:t>
      </w:r>
      <w:r w:rsidR="007E5AB7" w:rsidRPr="007E5AB7">
        <w:rPr>
          <w:rFonts w:ascii="Calibri" w:hAnsi="Calibri" w:cs="Calibri"/>
          <w:lang w:eastAsia="zh-CN"/>
        </w:rPr>
        <w:t>.2</w:t>
      </w:r>
      <w:r w:rsidR="007E5AB7" w:rsidRPr="007E5AB7">
        <w:rPr>
          <w:rFonts w:ascii="Calibri" w:hAnsi="Calibri" w:cs="Calibri"/>
          <w:lang w:eastAsia="zh-CN"/>
        </w:rPr>
        <w:tab/>
        <w:t>On the financial responsibilities of conferences, the attention of Committee 2 has been drawn to No. 142 of Article 22 of the ITU Constitution, to No. 488 of Article 34 of the ITU Convention and to Resolution 72 (Rev. Busan, 2014).</w:t>
      </w:r>
    </w:p>
    <w:p w14:paraId="0089FEFB" w14:textId="77777777" w:rsidR="007E5AB7" w:rsidRPr="007E5AB7" w:rsidRDefault="007E5AB7" w:rsidP="007E5AB7">
      <w:pPr>
        <w:tabs>
          <w:tab w:val="left" w:pos="0"/>
        </w:tabs>
        <w:snapToGrid w:val="0"/>
        <w:outlineLvl w:val="0"/>
        <w:rPr>
          <w:rFonts w:ascii="Calibri" w:hAnsi="Calibri" w:cs="Calibri"/>
          <w:lang w:eastAsia="zh-CN"/>
        </w:rPr>
      </w:pPr>
    </w:p>
    <w:p w14:paraId="49079935" w14:textId="4C18F123" w:rsidR="007E5AB7" w:rsidRPr="007E5AB7" w:rsidRDefault="007A2CF5" w:rsidP="007A2CF5">
      <w:pPr>
        <w:tabs>
          <w:tab w:val="left" w:pos="0"/>
        </w:tabs>
        <w:snapToGrid w:val="0"/>
        <w:outlineLvl w:val="0"/>
        <w:rPr>
          <w:rFonts w:ascii="Calibri" w:hAnsi="Calibri" w:cs="Calibri"/>
          <w:lang w:eastAsia="zh-CN"/>
        </w:rPr>
      </w:pPr>
      <w:r>
        <w:rPr>
          <w:rFonts w:ascii="Calibri" w:hAnsi="Calibri" w:cs="Calibri"/>
          <w:lang w:eastAsia="zh-CN"/>
        </w:rPr>
        <w:t>4</w:t>
      </w:r>
      <w:r w:rsidR="007E5AB7" w:rsidRPr="007E5AB7">
        <w:rPr>
          <w:rFonts w:ascii="Calibri" w:hAnsi="Calibri" w:cs="Calibri"/>
          <w:lang w:eastAsia="zh-CN"/>
        </w:rPr>
        <w:t>.3</w:t>
      </w:r>
      <w:r w:rsidR="007E5AB7" w:rsidRPr="007E5AB7">
        <w:rPr>
          <w:rFonts w:ascii="Calibri" w:hAnsi="Calibri" w:cs="Calibri"/>
          <w:lang w:eastAsia="zh-CN"/>
        </w:rPr>
        <w:tab/>
        <w:t>The WTDC-17 budget for 2016-2017 has been approved by Council-15 amounting to CHF</w:t>
      </w:r>
      <w:r w:rsidR="0091670B">
        <w:rPr>
          <w:rFonts w:ascii="Calibri" w:hAnsi="Calibri" w:cs="Calibri"/>
          <w:lang w:eastAsia="zh-CN"/>
        </w:rPr>
        <w:t> </w:t>
      </w:r>
      <w:r w:rsidR="007E5AB7" w:rsidRPr="007E5AB7">
        <w:rPr>
          <w:rFonts w:ascii="Calibri" w:hAnsi="Calibri" w:cs="Calibri"/>
          <w:lang w:eastAsia="zh-CN"/>
        </w:rPr>
        <w:t>2,184,000 (CHF 1,026,000 for expenses plus documentation costs of CHF 1,158,000).</w:t>
      </w:r>
    </w:p>
    <w:p w14:paraId="438D5EAC" w14:textId="77777777" w:rsidR="007E5AB7" w:rsidRPr="007E5AB7" w:rsidRDefault="007E5AB7" w:rsidP="007E5AB7">
      <w:pPr>
        <w:tabs>
          <w:tab w:val="left" w:pos="0"/>
        </w:tabs>
        <w:snapToGrid w:val="0"/>
        <w:outlineLvl w:val="0"/>
        <w:rPr>
          <w:rFonts w:ascii="Calibri" w:hAnsi="Calibri" w:cs="Calibri"/>
          <w:lang w:eastAsia="zh-CN"/>
        </w:rPr>
      </w:pPr>
    </w:p>
    <w:p w14:paraId="2175B850" w14:textId="178518BF" w:rsidR="007E5AB7" w:rsidRPr="007E5AB7" w:rsidRDefault="007A2CF5" w:rsidP="007A2CF5">
      <w:pPr>
        <w:tabs>
          <w:tab w:val="left" w:pos="0"/>
        </w:tabs>
        <w:snapToGrid w:val="0"/>
        <w:outlineLvl w:val="0"/>
        <w:rPr>
          <w:rFonts w:ascii="Calibri" w:hAnsi="Calibri" w:cs="Calibri"/>
          <w:lang w:eastAsia="zh-CN"/>
        </w:rPr>
      </w:pPr>
      <w:r>
        <w:rPr>
          <w:rFonts w:ascii="Calibri" w:hAnsi="Calibri" w:cs="Calibri"/>
          <w:lang w:eastAsia="zh-CN"/>
        </w:rPr>
        <w:t>4</w:t>
      </w:r>
      <w:r w:rsidR="007E5AB7" w:rsidRPr="007E5AB7">
        <w:rPr>
          <w:rFonts w:ascii="Calibri" w:hAnsi="Calibri" w:cs="Calibri"/>
          <w:lang w:eastAsia="zh-CN"/>
        </w:rPr>
        <w:t>.4</w:t>
      </w:r>
      <w:r w:rsidR="007E5AB7" w:rsidRPr="007E5AB7">
        <w:rPr>
          <w:rFonts w:ascii="Calibri" w:hAnsi="Calibri" w:cs="Calibri"/>
          <w:lang w:eastAsia="zh-CN"/>
        </w:rPr>
        <w:tab/>
        <w:t xml:space="preserve">The Chairperson of WTDC-17 Budget Control Committee mentioned that </w:t>
      </w:r>
      <w:r w:rsidR="0091670B">
        <w:rPr>
          <w:rFonts w:ascii="Calibri" w:hAnsi="Calibri" w:cs="Calibri"/>
          <w:lang w:eastAsia="zh-CN"/>
        </w:rPr>
        <w:t>five</w:t>
      </w:r>
      <w:r w:rsidR="007E5AB7" w:rsidRPr="007E5AB7">
        <w:rPr>
          <w:rFonts w:ascii="Calibri" w:hAnsi="Calibri" w:cs="Calibri"/>
          <w:lang w:eastAsia="zh-CN"/>
        </w:rPr>
        <w:t xml:space="preserve"> regional initiatives pertain to each of the </w:t>
      </w:r>
      <w:r w:rsidR="0091670B">
        <w:rPr>
          <w:rFonts w:ascii="Calibri" w:hAnsi="Calibri" w:cs="Calibri"/>
          <w:lang w:eastAsia="zh-CN"/>
        </w:rPr>
        <w:t>six</w:t>
      </w:r>
      <w:r w:rsidR="007E5AB7" w:rsidRPr="007E5AB7">
        <w:rPr>
          <w:rFonts w:ascii="Calibri" w:hAnsi="Calibri" w:cs="Calibri"/>
          <w:lang w:eastAsia="zh-CN"/>
        </w:rPr>
        <w:t xml:space="preserve"> regions (Africa, Americas, Arab, Asia-Pacific, CIS and Europe).   An amount for seed funding of CHF 1,250,000 per annum is shown for each region totalling CHF</w:t>
      </w:r>
      <w:r w:rsidR="0091670B">
        <w:rPr>
          <w:rFonts w:ascii="Calibri" w:hAnsi="Calibri" w:cs="Calibri"/>
          <w:lang w:eastAsia="zh-CN"/>
        </w:rPr>
        <w:t> </w:t>
      </w:r>
      <w:r w:rsidR="007E5AB7" w:rsidRPr="007E5AB7">
        <w:rPr>
          <w:rFonts w:ascii="Calibri" w:hAnsi="Calibri" w:cs="Calibri"/>
          <w:lang w:eastAsia="zh-CN"/>
        </w:rPr>
        <w:t>30</w:t>
      </w:r>
      <w:r w:rsidR="0091670B">
        <w:rPr>
          <w:rFonts w:ascii="Calibri" w:hAnsi="Calibri" w:cs="Calibri"/>
          <w:lang w:eastAsia="zh-CN"/>
        </w:rPr>
        <w:t> </w:t>
      </w:r>
      <w:r w:rsidR="007E5AB7" w:rsidRPr="007E5AB7">
        <w:rPr>
          <w:rFonts w:ascii="Calibri" w:hAnsi="Calibri" w:cs="Calibri"/>
          <w:lang w:eastAsia="zh-CN"/>
        </w:rPr>
        <w:t xml:space="preserve">million for the period 2018-2021.   This seed money is supposed to generate funds for implementation of Regional Initiatives through sponsorships and partnerships in the </w:t>
      </w:r>
      <w:r w:rsidR="0091670B">
        <w:rPr>
          <w:rFonts w:ascii="Calibri" w:hAnsi="Calibri" w:cs="Calibri"/>
          <w:lang w:eastAsia="zh-CN"/>
        </w:rPr>
        <w:t>six</w:t>
      </w:r>
      <w:r w:rsidR="007E5AB7" w:rsidRPr="007E5AB7">
        <w:rPr>
          <w:rFonts w:ascii="Calibri" w:hAnsi="Calibri" w:cs="Calibri"/>
          <w:lang w:eastAsia="zh-CN"/>
        </w:rPr>
        <w:t xml:space="preserve"> regions.</w:t>
      </w:r>
    </w:p>
    <w:p w14:paraId="3C2CA802" w14:textId="77777777" w:rsidR="007E5AB7" w:rsidRPr="007E5AB7" w:rsidRDefault="007E5AB7" w:rsidP="007E5AB7">
      <w:pPr>
        <w:tabs>
          <w:tab w:val="left" w:pos="0"/>
        </w:tabs>
        <w:snapToGrid w:val="0"/>
        <w:outlineLvl w:val="0"/>
        <w:rPr>
          <w:rFonts w:ascii="Calibri" w:hAnsi="Calibri" w:cs="Calibri"/>
          <w:lang w:eastAsia="zh-CN"/>
        </w:rPr>
      </w:pPr>
    </w:p>
    <w:p w14:paraId="1836317E" w14:textId="3DB71068" w:rsidR="007E5AB7" w:rsidRPr="007E5AB7" w:rsidRDefault="007A2CF5" w:rsidP="007A2CF5">
      <w:pPr>
        <w:tabs>
          <w:tab w:val="left" w:pos="0"/>
        </w:tabs>
        <w:snapToGrid w:val="0"/>
        <w:outlineLvl w:val="0"/>
        <w:rPr>
          <w:rFonts w:ascii="Calibri" w:hAnsi="Calibri" w:cs="Calibri"/>
          <w:lang w:eastAsia="zh-CN"/>
        </w:rPr>
      </w:pPr>
      <w:r>
        <w:rPr>
          <w:rFonts w:ascii="Calibri" w:hAnsi="Calibri" w:cs="Calibri"/>
          <w:lang w:eastAsia="zh-CN"/>
        </w:rPr>
        <w:t>4</w:t>
      </w:r>
      <w:r w:rsidR="007E5AB7" w:rsidRPr="007E5AB7">
        <w:rPr>
          <w:rFonts w:ascii="Calibri" w:hAnsi="Calibri" w:cs="Calibri"/>
          <w:lang w:eastAsia="zh-CN"/>
        </w:rPr>
        <w:t>.5</w:t>
      </w:r>
      <w:r w:rsidR="007E5AB7" w:rsidRPr="007E5AB7">
        <w:rPr>
          <w:rFonts w:ascii="Calibri" w:hAnsi="Calibri" w:cs="Calibri"/>
          <w:lang w:eastAsia="zh-CN"/>
        </w:rPr>
        <w:tab/>
        <w:t xml:space="preserve">Some </w:t>
      </w:r>
      <w:r w:rsidR="0091670B">
        <w:rPr>
          <w:rFonts w:ascii="Calibri" w:hAnsi="Calibri" w:cs="Calibri"/>
          <w:lang w:eastAsia="zh-CN"/>
        </w:rPr>
        <w:t xml:space="preserve">delegates </w:t>
      </w:r>
      <w:r w:rsidR="007E5AB7" w:rsidRPr="007E5AB7">
        <w:rPr>
          <w:rFonts w:ascii="Calibri" w:hAnsi="Calibri" w:cs="Calibri"/>
          <w:lang w:eastAsia="zh-CN"/>
        </w:rPr>
        <w:t>highlighted the importance of implementing the Regional Initiatives which are beneficial to developing countries.</w:t>
      </w:r>
    </w:p>
    <w:p w14:paraId="72155D4D" w14:textId="77777777" w:rsidR="007E5AB7" w:rsidRPr="007E5AB7" w:rsidRDefault="007E5AB7" w:rsidP="007E5AB7">
      <w:pPr>
        <w:tabs>
          <w:tab w:val="left" w:pos="0"/>
        </w:tabs>
        <w:snapToGrid w:val="0"/>
        <w:outlineLvl w:val="0"/>
        <w:rPr>
          <w:rFonts w:ascii="Calibri" w:hAnsi="Calibri" w:cs="Calibri"/>
          <w:lang w:eastAsia="zh-CN"/>
        </w:rPr>
      </w:pPr>
    </w:p>
    <w:p w14:paraId="38A94B75" w14:textId="36C3DC5A" w:rsidR="007E5AB7" w:rsidRPr="007E5AB7" w:rsidRDefault="007A2CF5" w:rsidP="007A2CF5">
      <w:pPr>
        <w:tabs>
          <w:tab w:val="left" w:pos="0"/>
        </w:tabs>
        <w:snapToGrid w:val="0"/>
        <w:outlineLvl w:val="0"/>
        <w:rPr>
          <w:rFonts w:ascii="Calibri" w:hAnsi="Calibri" w:cs="Calibri"/>
          <w:lang w:eastAsia="zh-CN"/>
        </w:rPr>
      </w:pPr>
      <w:r>
        <w:rPr>
          <w:rFonts w:ascii="Calibri" w:hAnsi="Calibri" w:cs="Calibri"/>
          <w:lang w:eastAsia="zh-CN"/>
        </w:rPr>
        <w:t>4</w:t>
      </w:r>
      <w:r w:rsidR="007E5AB7" w:rsidRPr="007E5AB7">
        <w:rPr>
          <w:rFonts w:ascii="Calibri" w:hAnsi="Calibri" w:cs="Calibri"/>
          <w:lang w:eastAsia="zh-CN"/>
        </w:rPr>
        <w:t>.6</w:t>
      </w:r>
      <w:r w:rsidR="007E5AB7" w:rsidRPr="007E5AB7">
        <w:rPr>
          <w:rFonts w:ascii="Calibri" w:hAnsi="Calibri" w:cs="Calibri"/>
          <w:lang w:eastAsia="zh-CN"/>
        </w:rPr>
        <w:tab/>
        <w:t xml:space="preserve">A number of delegates expressed several concerns.  They needed clarification on how seed money </w:t>
      </w:r>
      <w:r w:rsidR="0091670B">
        <w:rPr>
          <w:rFonts w:ascii="Calibri" w:hAnsi="Calibri" w:cs="Calibri"/>
          <w:lang w:eastAsia="zh-CN"/>
        </w:rPr>
        <w:t xml:space="preserve">is </w:t>
      </w:r>
      <w:r w:rsidR="007E5AB7" w:rsidRPr="007E5AB7">
        <w:rPr>
          <w:rFonts w:ascii="Calibri" w:hAnsi="Calibri" w:cs="Calibri"/>
          <w:lang w:eastAsia="zh-CN"/>
        </w:rPr>
        <w:t xml:space="preserve">being currently administered.  In order to </w:t>
      </w:r>
      <w:r w:rsidR="0091670B">
        <w:rPr>
          <w:rFonts w:ascii="Calibri" w:hAnsi="Calibri" w:cs="Calibri"/>
          <w:lang w:eastAsia="zh-CN"/>
        </w:rPr>
        <w:t xml:space="preserve">assist </w:t>
      </w:r>
      <w:r w:rsidR="007E5AB7" w:rsidRPr="007E5AB7">
        <w:rPr>
          <w:rFonts w:ascii="Calibri" w:hAnsi="Calibri" w:cs="Calibri"/>
          <w:lang w:eastAsia="zh-CN"/>
        </w:rPr>
        <w:t xml:space="preserve">members </w:t>
      </w:r>
      <w:r w:rsidR="0091670B">
        <w:rPr>
          <w:rFonts w:ascii="Calibri" w:hAnsi="Calibri" w:cs="Calibri"/>
          <w:lang w:eastAsia="zh-CN"/>
        </w:rPr>
        <w:t xml:space="preserve">in </w:t>
      </w:r>
      <w:r w:rsidR="007E5AB7" w:rsidRPr="007E5AB7">
        <w:rPr>
          <w:rFonts w:ascii="Calibri" w:hAnsi="Calibri" w:cs="Calibri"/>
          <w:lang w:eastAsia="zh-CN"/>
        </w:rPr>
        <w:t>tak</w:t>
      </w:r>
      <w:r w:rsidR="0091670B">
        <w:rPr>
          <w:rFonts w:ascii="Calibri" w:hAnsi="Calibri" w:cs="Calibri"/>
          <w:lang w:eastAsia="zh-CN"/>
        </w:rPr>
        <w:t>ing</w:t>
      </w:r>
      <w:r w:rsidR="007E5AB7" w:rsidRPr="007E5AB7">
        <w:rPr>
          <w:rFonts w:ascii="Calibri" w:hAnsi="Calibri" w:cs="Calibri"/>
          <w:lang w:eastAsia="zh-CN"/>
        </w:rPr>
        <w:t xml:space="preserve"> a decision during Council-18 and PP-18, it is essential to understand how seed money </w:t>
      </w:r>
      <w:r w:rsidR="0091670B">
        <w:rPr>
          <w:rFonts w:ascii="Calibri" w:hAnsi="Calibri" w:cs="Calibri"/>
          <w:lang w:eastAsia="zh-CN"/>
        </w:rPr>
        <w:t xml:space="preserve">is </w:t>
      </w:r>
      <w:r w:rsidR="007E5AB7" w:rsidRPr="007E5AB7">
        <w:rPr>
          <w:rFonts w:ascii="Calibri" w:hAnsi="Calibri" w:cs="Calibri"/>
          <w:lang w:eastAsia="zh-CN"/>
        </w:rPr>
        <w:t>used, the amount utilized, the amount remaining, etc.  It is important to address the valid needs and aspirations of developing countries.  Financial responsibilities of conferences as stipulated in No</w:t>
      </w:r>
      <w:r w:rsidR="0091670B">
        <w:rPr>
          <w:rFonts w:ascii="Calibri" w:hAnsi="Calibri" w:cs="Calibri"/>
          <w:lang w:eastAsia="zh-CN"/>
        </w:rPr>
        <w:t>s</w:t>
      </w:r>
      <w:r w:rsidR="007E5AB7" w:rsidRPr="007E5AB7">
        <w:rPr>
          <w:rFonts w:ascii="Calibri" w:hAnsi="Calibri" w:cs="Calibri"/>
          <w:lang w:eastAsia="zh-CN"/>
        </w:rPr>
        <w:t xml:space="preserve">. 488 and 489 of </w:t>
      </w:r>
      <w:r w:rsidR="007E5AB7" w:rsidRPr="007E5AB7">
        <w:rPr>
          <w:rFonts w:ascii="Calibri" w:hAnsi="Calibri" w:cs="Calibri"/>
          <w:lang w:eastAsia="zh-CN"/>
        </w:rPr>
        <w:lastRenderedPageBreak/>
        <w:t xml:space="preserve">Article 34 of the ITU Convention must be taken into serious consideration.  Moreover, </w:t>
      </w:r>
      <w:r w:rsidR="0091670B">
        <w:rPr>
          <w:rFonts w:ascii="Calibri" w:hAnsi="Calibri" w:cs="Calibri"/>
          <w:lang w:eastAsia="zh-CN"/>
        </w:rPr>
        <w:t xml:space="preserve">delegates </w:t>
      </w:r>
      <w:r w:rsidR="007E5AB7" w:rsidRPr="007E5AB7">
        <w:rPr>
          <w:rFonts w:ascii="Calibri" w:hAnsi="Calibri" w:cs="Calibri"/>
          <w:lang w:eastAsia="zh-CN"/>
        </w:rPr>
        <w:t xml:space="preserve">believe that they have to deal with one ITU and not as several entities.  Consequently, the Secretary-General is considered to be responsible for proposals with financial implications established by the Secretariat and that the source of funding for the requested seed money should come from the General Secretariat and not from the </w:t>
      </w:r>
      <w:r w:rsidR="0091670B">
        <w:rPr>
          <w:rFonts w:ascii="Calibri" w:hAnsi="Calibri" w:cs="Calibri"/>
          <w:lang w:eastAsia="zh-CN"/>
        </w:rPr>
        <w:t>S</w:t>
      </w:r>
      <w:r w:rsidR="007E5AB7" w:rsidRPr="007E5AB7">
        <w:rPr>
          <w:rFonts w:ascii="Calibri" w:hAnsi="Calibri" w:cs="Calibri"/>
          <w:lang w:eastAsia="zh-CN"/>
        </w:rPr>
        <w:t>ectors.</w:t>
      </w:r>
    </w:p>
    <w:p w14:paraId="51C0A457" w14:textId="77777777" w:rsidR="007E5AB7" w:rsidRPr="007E5AB7" w:rsidRDefault="007E5AB7" w:rsidP="007E5AB7">
      <w:pPr>
        <w:tabs>
          <w:tab w:val="left" w:pos="0"/>
        </w:tabs>
        <w:snapToGrid w:val="0"/>
        <w:outlineLvl w:val="0"/>
        <w:rPr>
          <w:rFonts w:ascii="Calibri" w:hAnsi="Calibri" w:cs="Calibri"/>
          <w:lang w:eastAsia="zh-CN"/>
        </w:rPr>
      </w:pPr>
    </w:p>
    <w:p w14:paraId="666D7977" w14:textId="16F8727B" w:rsidR="007E5AB7" w:rsidRPr="007E5AB7" w:rsidRDefault="007A2CF5" w:rsidP="007A2CF5">
      <w:pPr>
        <w:tabs>
          <w:tab w:val="left" w:pos="0"/>
        </w:tabs>
        <w:snapToGrid w:val="0"/>
        <w:outlineLvl w:val="0"/>
        <w:rPr>
          <w:rFonts w:ascii="Calibri" w:hAnsi="Calibri" w:cs="Calibri"/>
          <w:lang w:eastAsia="zh-CN"/>
        </w:rPr>
      </w:pPr>
      <w:r>
        <w:rPr>
          <w:rFonts w:ascii="Calibri" w:hAnsi="Calibri" w:cs="Calibri"/>
          <w:lang w:eastAsia="zh-CN"/>
        </w:rPr>
        <w:t>4</w:t>
      </w:r>
      <w:r w:rsidR="007E5AB7" w:rsidRPr="007E5AB7">
        <w:rPr>
          <w:rFonts w:ascii="Calibri" w:hAnsi="Calibri" w:cs="Calibri"/>
          <w:lang w:eastAsia="zh-CN"/>
        </w:rPr>
        <w:t>.7</w:t>
      </w:r>
      <w:r w:rsidR="007E5AB7" w:rsidRPr="007E5AB7">
        <w:rPr>
          <w:rFonts w:ascii="Calibri" w:hAnsi="Calibri" w:cs="Calibri"/>
          <w:lang w:eastAsia="zh-CN"/>
        </w:rPr>
        <w:tab/>
        <w:t xml:space="preserve">In response to queries from </w:t>
      </w:r>
      <w:r w:rsidR="0091670B">
        <w:rPr>
          <w:rFonts w:ascii="Calibri" w:hAnsi="Calibri" w:cs="Calibri"/>
          <w:lang w:eastAsia="zh-CN"/>
        </w:rPr>
        <w:t xml:space="preserve">delegates </w:t>
      </w:r>
      <w:r w:rsidR="007E5AB7" w:rsidRPr="007E5AB7">
        <w:rPr>
          <w:rFonts w:ascii="Calibri" w:hAnsi="Calibri" w:cs="Calibri"/>
          <w:lang w:eastAsia="zh-CN"/>
        </w:rPr>
        <w:t xml:space="preserve">on the difference between priorities and initiatives, the Secretariat clarified that after the implementation of </w:t>
      </w:r>
      <w:r w:rsidR="00CE6C13">
        <w:rPr>
          <w:rFonts w:ascii="Calibri" w:hAnsi="Calibri" w:cs="Calibri"/>
          <w:lang w:eastAsia="zh-CN"/>
        </w:rPr>
        <w:t xml:space="preserve">the </w:t>
      </w:r>
      <w:r w:rsidR="007E5AB7" w:rsidRPr="007E5AB7">
        <w:rPr>
          <w:rFonts w:ascii="Calibri" w:hAnsi="Calibri" w:cs="Calibri"/>
          <w:lang w:eastAsia="zh-CN"/>
        </w:rPr>
        <w:t>action plans several years ago, it has been decided to focus on regional initiatives rather than broad priorities and from providing assistance to regions rather than specific countries.  The Secretariat had been asked to submit the resource requirements for Regional Initiatives which can create a significant impact, totalling CHF</w:t>
      </w:r>
      <w:r w:rsidR="00CE6C13">
        <w:rPr>
          <w:rFonts w:ascii="Calibri" w:hAnsi="Calibri" w:cs="Calibri"/>
          <w:lang w:eastAsia="zh-CN"/>
        </w:rPr>
        <w:t> </w:t>
      </w:r>
      <w:r w:rsidR="007E5AB7" w:rsidRPr="007E5AB7">
        <w:rPr>
          <w:rFonts w:ascii="Calibri" w:hAnsi="Calibri" w:cs="Calibri"/>
          <w:lang w:eastAsia="zh-CN"/>
        </w:rPr>
        <w:t>30 million.  This amount takes into consideration the magnitude of the need in developing countries.</w:t>
      </w:r>
    </w:p>
    <w:p w14:paraId="10D9BE99" w14:textId="77777777" w:rsidR="007E5AB7" w:rsidRPr="007E5AB7" w:rsidRDefault="007E5AB7" w:rsidP="007E5AB7">
      <w:pPr>
        <w:tabs>
          <w:tab w:val="left" w:pos="0"/>
        </w:tabs>
        <w:snapToGrid w:val="0"/>
        <w:outlineLvl w:val="0"/>
        <w:rPr>
          <w:rFonts w:ascii="Calibri" w:hAnsi="Calibri" w:cs="Calibri"/>
          <w:lang w:eastAsia="zh-CN"/>
        </w:rPr>
      </w:pPr>
    </w:p>
    <w:p w14:paraId="0C71AA6F" w14:textId="1C165F9D" w:rsidR="007E5AB7" w:rsidRPr="007E5AB7" w:rsidRDefault="007A2CF5" w:rsidP="007A2CF5">
      <w:pPr>
        <w:tabs>
          <w:tab w:val="left" w:pos="0"/>
        </w:tabs>
        <w:snapToGrid w:val="0"/>
        <w:outlineLvl w:val="0"/>
        <w:rPr>
          <w:rFonts w:ascii="Calibri" w:hAnsi="Calibri" w:cs="Calibri"/>
          <w:lang w:eastAsia="zh-CN"/>
        </w:rPr>
      </w:pPr>
      <w:r>
        <w:rPr>
          <w:rFonts w:ascii="Calibri" w:hAnsi="Calibri" w:cs="Calibri"/>
          <w:lang w:eastAsia="zh-CN"/>
        </w:rPr>
        <w:t>4</w:t>
      </w:r>
      <w:r w:rsidR="007E5AB7" w:rsidRPr="007E5AB7">
        <w:rPr>
          <w:rFonts w:ascii="Calibri" w:hAnsi="Calibri" w:cs="Calibri"/>
          <w:lang w:eastAsia="zh-CN"/>
        </w:rPr>
        <w:t>.8</w:t>
      </w:r>
      <w:r w:rsidR="007E5AB7" w:rsidRPr="007E5AB7">
        <w:rPr>
          <w:rFonts w:ascii="Calibri" w:hAnsi="Calibri" w:cs="Calibri"/>
          <w:lang w:eastAsia="zh-CN"/>
        </w:rPr>
        <w:tab/>
        <w:t>The Chairman clarified that seed money is not for the purpose of project implementation but for project preparation.  External source of funding is intended for implementation of projects.  A good report by the Secretariat has been prepared in WTDC-17.  However, problems encountered with the implementation of Regional Initiatives should have been raised in order to avoid unpleasant surprises.   The 2018-2019 budget has already been approved by Council-17 without additional provisions for Regional Initiatives.  One possibility is to fund some regional initiatives from savings.</w:t>
      </w:r>
    </w:p>
    <w:p w14:paraId="7FA4164C" w14:textId="77777777" w:rsidR="007E5AB7" w:rsidRPr="007E5AB7" w:rsidRDefault="007E5AB7" w:rsidP="007E5AB7">
      <w:pPr>
        <w:tabs>
          <w:tab w:val="left" w:pos="0"/>
        </w:tabs>
        <w:snapToGrid w:val="0"/>
        <w:outlineLvl w:val="0"/>
        <w:rPr>
          <w:rFonts w:ascii="Calibri" w:hAnsi="Calibri" w:cs="Calibri"/>
          <w:lang w:eastAsia="zh-CN"/>
        </w:rPr>
      </w:pPr>
    </w:p>
    <w:p w14:paraId="54F867BB" w14:textId="23BFDFF7" w:rsidR="007E5AB7" w:rsidRPr="007E5AB7" w:rsidRDefault="007E5AB7" w:rsidP="00CE6C13">
      <w:pPr>
        <w:tabs>
          <w:tab w:val="left" w:pos="0"/>
        </w:tabs>
        <w:snapToGrid w:val="0"/>
        <w:outlineLvl w:val="0"/>
        <w:rPr>
          <w:rFonts w:ascii="Calibri" w:hAnsi="Calibri"/>
          <w:lang w:val="en-GB" w:eastAsia="zh-CN"/>
        </w:rPr>
      </w:pPr>
      <w:r w:rsidRPr="007E5AB7">
        <w:rPr>
          <w:rFonts w:ascii="Calibri" w:hAnsi="Calibri"/>
          <w:b/>
          <w:bCs/>
          <w:color w:val="0000FF"/>
        </w:rPr>
        <w:t>Recommendation</w:t>
      </w:r>
      <w:r w:rsidRPr="007E5AB7">
        <w:rPr>
          <w:rFonts w:ascii="Calibri" w:hAnsi="Calibri"/>
          <w:b/>
          <w:bCs/>
        </w:rPr>
        <w:t xml:space="preserve">: </w:t>
      </w:r>
      <w:r w:rsidR="00CE6C13">
        <w:rPr>
          <w:rFonts w:ascii="Calibri" w:hAnsi="Calibri"/>
          <w:b/>
          <w:bCs/>
        </w:rPr>
        <w:t xml:space="preserve"> </w:t>
      </w:r>
      <w:r w:rsidRPr="007E5AB7">
        <w:rPr>
          <w:rFonts w:ascii="Calibri" w:hAnsi="Calibri"/>
        </w:rPr>
        <w:t xml:space="preserve">The Council is invited to </w:t>
      </w:r>
      <w:r w:rsidRPr="007E5AB7">
        <w:rPr>
          <w:rFonts w:ascii="Calibri" w:hAnsi="Calibri" w:cs="Calibri"/>
          <w:color w:val="000000"/>
          <w:lang w:eastAsia="zh-CN"/>
        </w:rPr>
        <w:t xml:space="preserve">take note of the Report of the Budget Control Committee of WTDC-17.  The </w:t>
      </w:r>
      <w:r w:rsidRPr="007E5AB7">
        <w:rPr>
          <w:rFonts w:ascii="Calibri" w:hAnsi="Calibri"/>
          <w:lang w:val="en-GB" w:eastAsia="zh-CN"/>
        </w:rPr>
        <w:t xml:space="preserve">Secretariat has been requested to present options for partial implementation of </w:t>
      </w:r>
      <w:r w:rsidR="00CE6C13">
        <w:rPr>
          <w:rFonts w:ascii="Calibri" w:hAnsi="Calibri"/>
          <w:lang w:val="en-GB" w:eastAsia="zh-CN"/>
        </w:rPr>
        <w:t>R</w:t>
      </w:r>
      <w:r w:rsidRPr="007E5AB7">
        <w:rPr>
          <w:rFonts w:ascii="Calibri" w:hAnsi="Calibri"/>
          <w:lang w:val="en-GB" w:eastAsia="zh-CN"/>
        </w:rPr>
        <w:t xml:space="preserve">egional </w:t>
      </w:r>
      <w:r w:rsidR="00CE6C13">
        <w:rPr>
          <w:rFonts w:ascii="Calibri" w:hAnsi="Calibri"/>
          <w:lang w:val="en-GB" w:eastAsia="zh-CN"/>
        </w:rPr>
        <w:t>I</w:t>
      </w:r>
      <w:r w:rsidRPr="007E5AB7">
        <w:rPr>
          <w:rFonts w:ascii="Calibri" w:hAnsi="Calibri"/>
          <w:lang w:val="en-GB" w:eastAsia="zh-CN"/>
        </w:rPr>
        <w:t>nitiatives that may be taken into account in a revised draft Financial Plan for 2020-2023.</w:t>
      </w:r>
    </w:p>
    <w:p w14:paraId="1CA20D47" w14:textId="77777777" w:rsidR="000E378C" w:rsidRDefault="000E378C" w:rsidP="00D5378E">
      <w:pPr>
        <w:tabs>
          <w:tab w:val="left" w:pos="709"/>
          <w:tab w:val="left" w:pos="1134"/>
        </w:tabs>
        <w:adjustRightInd w:val="0"/>
        <w:snapToGrid w:val="0"/>
        <w:ind w:left="709" w:right="57" w:hanging="709"/>
        <w:rPr>
          <w:rFonts w:ascii="Calibri" w:hAnsi="Calibri" w:cs="Calibri"/>
          <w:lang w:eastAsia="en-US"/>
        </w:rPr>
      </w:pPr>
    </w:p>
    <w:p w14:paraId="7B040D7A" w14:textId="77777777" w:rsidR="007E5AB7" w:rsidRDefault="007E5AB7" w:rsidP="00D5378E">
      <w:pPr>
        <w:tabs>
          <w:tab w:val="left" w:pos="709"/>
          <w:tab w:val="left" w:pos="1134"/>
        </w:tabs>
        <w:adjustRightInd w:val="0"/>
        <w:snapToGrid w:val="0"/>
        <w:ind w:left="709" w:right="57" w:hanging="709"/>
        <w:rPr>
          <w:rFonts w:ascii="Calibri" w:hAnsi="Calibri" w:cs="Calibri"/>
          <w:lang w:eastAsia="en-US"/>
        </w:rPr>
      </w:pPr>
    </w:p>
    <w:p w14:paraId="0FE41AFD" w14:textId="4E6A704A" w:rsidR="000E378C" w:rsidRPr="000E378C" w:rsidRDefault="007A2CF5" w:rsidP="007A2CF5">
      <w:pPr>
        <w:tabs>
          <w:tab w:val="left" w:pos="709"/>
          <w:tab w:val="left" w:pos="1134"/>
        </w:tabs>
        <w:adjustRightInd w:val="0"/>
        <w:snapToGrid w:val="0"/>
        <w:ind w:left="709" w:right="57" w:hanging="709"/>
        <w:rPr>
          <w:rFonts w:ascii="Calibri" w:hAnsi="Calibri" w:cs="Calibri"/>
          <w:b/>
          <w:bCs/>
          <w:lang w:eastAsia="en-US"/>
        </w:rPr>
      </w:pPr>
      <w:r>
        <w:rPr>
          <w:rFonts w:ascii="Calibri" w:hAnsi="Calibri" w:cs="Calibri"/>
          <w:b/>
          <w:bCs/>
          <w:lang w:eastAsia="en-US"/>
        </w:rPr>
        <w:t>5</w:t>
      </w:r>
      <w:r w:rsidR="000E378C" w:rsidRPr="000E378C">
        <w:rPr>
          <w:rFonts w:ascii="Calibri" w:hAnsi="Calibri" w:cs="Calibri"/>
          <w:b/>
          <w:bCs/>
          <w:lang w:eastAsia="en-US"/>
        </w:rPr>
        <w:tab/>
      </w:r>
      <w:r w:rsidR="000E378C" w:rsidRPr="000E378C">
        <w:rPr>
          <w:rFonts w:ascii="Calibri" w:hAnsi="Calibri"/>
          <w:b/>
          <w:bCs/>
        </w:rPr>
        <w:t>Amendments to the Financial Regulations and Financial Rules</w:t>
      </w:r>
      <w:r w:rsidR="00AF1ADD">
        <w:rPr>
          <w:rFonts w:ascii="Calibri" w:hAnsi="Calibri"/>
          <w:b/>
          <w:bCs/>
        </w:rPr>
        <w:t xml:space="preserve"> </w:t>
      </w:r>
      <w:r w:rsidR="00AF1ADD" w:rsidRPr="00EB1F3D">
        <w:rPr>
          <w:rFonts w:ascii="Calibri" w:hAnsi="Calibri"/>
          <w:b/>
          <w:bCs/>
        </w:rPr>
        <w:t xml:space="preserve">(Document </w:t>
      </w:r>
      <w:hyperlink r:id="rId39" w:history="1">
        <w:r w:rsidR="00AF1ADD" w:rsidRPr="00EB1F3D">
          <w:rPr>
            <w:rStyle w:val="Hyperlink"/>
            <w:rFonts w:ascii="Calibri" w:hAnsi="Calibri"/>
            <w:b/>
            <w:bCs/>
            <w:lang w:val="en-US"/>
          </w:rPr>
          <w:t>CWG-FHR 8/</w:t>
        </w:r>
        <w:r w:rsidR="00AF1ADD">
          <w:rPr>
            <w:rStyle w:val="Hyperlink"/>
            <w:rFonts w:ascii="Calibri" w:hAnsi="Calibri"/>
            <w:b/>
            <w:bCs/>
            <w:lang w:val="en-US"/>
          </w:rPr>
          <w:t>8</w:t>
        </w:r>
      </w:hyperlink>
      <w:r w:rsidR="00AF1ADD" w:rsidRPr="00EB1F3D">
        <w:rPr>
          <w:rStyle w:val="Hyperlink"/>
          <w:rFonts w:ascii="Calibri" w:hAnsi="Calibri"/>
          <w:b/>
          <w:bCs/>
          <w:lang w:val="en-US"/>
        </w:rPr>
        <w:t>)</w:t>
      </w:r>
    </w:p>
    <w:p w14:paraId="3CEC063F" w14:textId="77777777" w:rsidR="000E378C" w:rsidRDefault="000E378C" w:rsidP="00D5378E">
      <w:pPr>
        <w:tabs>
          <w:tab w:val="left" w:pos="709"/>
          <w:tab w:val="left" w:pos="1134"/>
        </w:tabs>
        <w:adjustRightInd w:val="0"/>
        <w:snapToGrid w:val="0"/>
        <w:ind w:left="709" w:right="57" w:hanging="709"/>
        <w:rPr>
          <w:rFonts w:ascii="Calibri" w:hAnsi="Calibri" w:cs="Calibri"/>
          <w:lang w:eastAsia="en-US"/>
        </w:rPr>
      </w:pPr>
    </w:p>
    <w:p w14:paraId="3DD8971F" w14:textId="3968CC1A" w:rsidR="009B37A3" w:rsidRPr="009B37A3" w:rsidRDefault="007A2CF5" w:rsidP="007A2CF5">
      <w:pPr>
        <w:tabs>
          <w:tab w:val="left" w:pos="0"/>
        </w:tabs>
        <w:snapToGrid w:val="0"/>
        <w:outlineLvl w:val="0"/>
        <w:rPr>
          <w:rFonts w:ascii="Calibri" w:hAnsi="Calibri"/>
        </w:rPr>
      </w:pPr>
      <w:r>
        <w:rPr>
          <w:rFonts w:ascii="Calibri" w:hAnsi="Calibri"/>
        </w:rPr>
        <w:t>5</w:t>
      </w:r>
      <w:r w:rsidR="009B37A3" w:rsidRPr="009B37A3">
        <w:rPr>
          <w:rFonts w:ascii="Calibri" w:hAnsi="Calibri"/>
        </w:rPr>
        <w:t>.1</w:t>
      </w:r>
      <w:r w:rsidR="009B37A3" w:rsidRPr="009B37A3">
        <w:rPr>
          <w:rFonts w:ascii="Calibri" w:hAnsi="Calibri"/>
        </w:rPr>
        <w:tab/>
        <w:t xml:space="preserve">The Secretariat presented the document in accordance with Recommendation 2/2016 of the External Auditor (Corte </w:t>
      </w:r>
      <w:proofErr w:type="spellStart"/>
      <w:r w:rsidR="009B37A3" w:rsidRPr="009B37A3">
        <w:rPr>
          <w:rFonts w:ascii="Calibri" w:hAnsi="Calibri"/>
        </w:rPr>
        <w:t>dei</w:t>
      </w:r>
      <w:proofErr w:type="spellEnd"/>
      <w:r w:rsidR="009B37A3" w:rsidRPr="009B37A3">
        <w:rPr>
          <w:rFonts w:ascii="Calibri" w:hAnsi="Calibri"/>
        </w:rPr>
        <w:t xml:space="preserve"> Conti) that Management submit to Council a proposal amending the Financial Regulations and Financial Rules in order to be consistent and aligned with the procurement principles outlined in Service Order No. 14/06.</w:t>
      </w:r>
    </w:p>
    <w:p w14:paraId="392A4FD6" w14:textId="2EDB3064" w:rsidR="009B37A3" w:rsidRPr="009B37A3" w:rsidRDefault="009B37A3" w:rsidP="009B37A3">
      <w:pPr>
        <w:tabs>
          <w:tab w:val="left" w:pos="0"/>
        </w:tabs>
        <w:snapToGrid w:val="0"/>
        <w:outlineLvl w:val="0"/>
        <w:rPr>
          <w:rFonts w:ascii="Calibri" w:hAnsi="Calibri"/>
        </w:rPr>
      </w:pPr>
    </w:p>
    <w:p w14:paraId="27459AD6" w14:textId="0F18777A" w:rsidR="009B37A3" w:rsidRPr="009B37A3" w:rsidRDefault="007A2CF5" w:rsidP="007A2CF5">
      <w:pPr>
        <w:tabs>
          <w:tab w:val="left" w:pos="0"/>
        </w:tabs>
        <w:snapToGrid w:val="0"/>
        <w:outlineLvl w:val="0"/>
        <w:rPr>
          <w:rFonts w:ascii="Calibri" w:hAnsi="Calibri"/>
        </w:rPr>
      </w:pPr>
      <w:r>
        <w:rPr>
          <w:rFonts w:ascii="Calibri" w:hAnsi="Calibri"/>
        </w:rPr>
        <w:t>5</w:t>
      </w:r>
      <w:r w:rsidR="009B37A3" w:rsidRPr="009B37A3">
        <w:rPr>
          <w:rFonts w:ascii="Calibri" w:hAnsi="Calibri"/>
        </w:rPr>
        <w:t>.2</w:t>
      </w:r>
      <w:r w:rsidR="009B37A3" w:rsidRPr="009B37A3">
        <w:rPr>
          <w:rFonts w:ascii="Calibri" w:hAnsi="Calibri"/>
        </w:rPr>
        <w:tab/>
        <w:t xml:space="preserve">Proposed </w:t>
      </w:r>
      <w:r w:rsidR="005233C2">
        <w:rPr>
          <w:rFonts w:ascii="Calibri" w:hAnsi="Calibri"/>
        </w:rPr>
        <w:t>a</w:t>
      </w:r>
      <w:r w:rsidR="009B37A3" w:rsidRPr="009B37A3">
        <w:rPr>
          <w:rFonts w:ascii="Calibri" w:hAnsi="Calibri"/>
        </w:rPr>
        <w:t>mendments to the following Articles are enumerated in the document</w:t>
      </w:r>
      <w:r w:rsidR="005233C2">
        <w:rPr>
          <w:rFonts w:ascii="Calibri" w:hAnsi="Calibri"/>
        </w:rPr>
        <w:t>:</w:t>
      </w:r>
    </w:p>
    <w:p w14:paraId="3451D245" w14:textId="77777777" w:rsidR="009B37A3" w:rsidRPr="009B37A3" w:rsidRDefault="009B37A3" w:rsidP="009B37A3">
      <w:pPr>
        <w:tabs>
          <w:tab w:val="left" w:pos="0"/>
        </w:tabs>
        <w:snapToGrid w:val="0"/>
        <w:outlineLvl w:val="0"/>
        <w:rPr>
          <w:rFonts w:ascii="Calibri" w:hAnsi="Calibri"/>
        </w:rPr>
      </w:pPr>
    </w:p>
    <w:p w14:paraId="41FC6254" w14:textId="3D1B33DA" w:rsidR="009B37A3" w:rsidRPr="009B37A3" w:rsidRDefault="009B37A3" w:rsidP="00BC0153">
      <w:pPr>
        <w:numPr>
          <w:ilvl w:val="0"/>
          <w:numId w:val="7"/>
        </w:numPr>
        <w:tabs>
          <w:tab w:val="left" w:pos="0"/>
        </w:tabs>
        <w:adjustRightInd w:val="0"/>
        <w:snapToGrid w:val="0"/>
        <w:spacing w:after="120"/>
        <w:ind w:left="1134" w:hanging="425"/>
        <w:outlineLvl w:val="0"/>
        <w:rPr>
          <w:rFonts w:ascii="Calibri" w:hAnsi="Calibri"/>
        </w:rPr>
      </w:pPr>
      <w:r w:rsidRPr="009B37A3">
        <w:rPr>
          <w:rFonts w:ascii="Calibri" w:hAnsi="Calibri"/>
        </w:rPr>
        <w:t>Article 1 – Management and control of the finances of the Union (a</w:t>
      </w:r>
      <w:r w:rsidR="00BC0153">
        <w:rPr>
          <w:rFonts w:ascii="Calibri" w:hAnsi="Calibri"/>
        </w:rPr>
        <w:t>dded principles of procurement);</w:t>
      </w:r>
    </w:p>
    <w:p w14:paraId="0A551260" w14:textId="57A1164C" w:rsidR="009B37A3" w:rsidRPr="009B37A3" w:rsidRDefault="009B37A3" w:rsidP="00BC0153">
      <w:pPr>
        <w:numPr>
          <w:ilvl w:val="0"/>
          <w:numId w:val="7"/>
        </w:numPr>
        <w:tabs>
          <w:tab w:val="left" w:pos="0"/>
        </w:tabs>
        <w:adjustRightInd w:val="0"/>
        <w:snapToGrid w:val="0"/>
        <w:spacing w:after="120"/>
        <w:ind w:left="1134" w:hanging="425"/>
        <w:outlineLvl w:val="0"/>
        <w:rPr>
          <w:rFonts w:ascii="Calibri" w:hAnsi="Calibri"/>
        </w:rPr>
      </w:pPr>
      <w:r w:rsidRPr="009B37A3">
        <w:rPr>
          <w:rFonts w:ascii="Calibri" w:hAnsi="Calibri"/>
        </w:rPr>
        <w:t>Article 12 – Supervision of actual expenses, Rule 12.1 (new name of department)</w:t>
      </w:r>
      <w:r w:rsidR="00BC0153">
        <w:rPr>
          <w:rFonts w:ascii="Calibri" w:hAnsi="Calibri"/>
        </w:rPr>
        <w:t>;</w:t>
      </w:r>
    </w:p>
    <w:p w14:paraId="7CAEA8E4" w14:textId="59E15539" w:rsidR="009B37A3" w:rsidRPr="009B37A3" w:rsidRDefault="009B37A3" w:rsidP="00BC0153">
      <w:pPr>
        <w:numPr>
          <w:ilvl w:val="0"/>
          <w:numId w:val="7"/>
        </w:numPr>
        <w:tabs>
          <w:tab w:val="left" w:pos="0"/>
        </w:tabs>
        <w:adjustRightInd w:val="0"/>
        <w:snapToGrid w:val="0"/>
        <w:spacing w:after="120"/>
        <w:ind w:left="1134" w:hanging="425"/>
        <w:outlineLvl w:val="0"/>
        <w:rPr>
          <w:rFonts w:ascii="Calibri" w:hAnsi="Calibri"/>
        </w:rPr>
      </w:pPr>
      <w:r w:rsidRPr="009B37A3">
        <w:rPr>
          <w:rFonts w:ascii="Calibri" w:hAnsi="Calibri"/>
        </w:rPr>
        <w:t>Article 15 – Liquid assets of the Union, Rule 15.1 (new name of department)</w:t>
      </w:r>
      <w:r w:rsidR="00BC0153">
        <w:rPr>
          <w:rFonts w:ascii="Calibri" w:hAnsi="Calibri"/>
        </w:rPr>
        <w:t>;</w:t>
      </w:r>
    </w:p>
    <w:p w14:paraId="53921FA0" w14:textId="348F4FF6" w:rsidR="009B37A3" w:rsidRPr="009B37A3" w:rsidRDefault="009B37A3" w:rsidP="00BC0153">
      <w:pPr>
        <w:numPr>
          <w:ilvl w:val="0"/>
          <w:numId w:val="7"/>
        </w:numPr>
        <w:tabs>
          <w:tab w:val="left" w:pos="0"/>
        </w:tabs>
        <w:adjustRightInd w:val="0"/>
        <w:snapToGrid w:val="0"/>
        <w:spacing w:after="120"/>
        <w:ind w:left="1134" w:hanging="425"/>
        <w:outlineLvl w:val="0"/>
        <w:rPr>
          <w:rFonts w:ascii="Calibri" w:hAnsi="Calibri"/>
        </w:rPr>
      </w:pPr>
      <w:r w:rsidRPr="009B37A3">
        <w:rPr>
          <w:rFonts w:ascii="Calibri" w:hAnsi="Calibri"/>
        </w:rPr>
        <w:t>Article 16 – Investment of funds, Rule 16.2 (new name of department)</w:t>
      </w:r>
      <w:r w:rsidR="00BC0153">
        <w:rPr>
          <w:rFonts w:ascii="Calibri" w:hAnsi="Calibri"/>
        </w:rPr>
        <w:t>;</w:t>
      </w:r>
    </w:p>
    <w:p w14:paraId="27D40D13" w14:textId="78FB6B8D" w:rsidR="009B37A3" w:rsidRPr="009B37A3" w:rsidRDefault="009B37A3" w:rsidP="00BC0153">
      <w:pPr>
        <w:numPr>
          <w:ilvl w:val="0"/>
          <w:numId w:val="7"/>
        </w:numPr>
        <w:tabs>
          <w:tab w:val="left" w:pos="0"/>
        </w:tabs>
        <w:adjustRightInd w:val="0"/>
        <w:snapToGrid w:val="0"/>
        <w:spacing w:after="120"/>
        <w:ind w:left="1134" w:hanging="425"/>
        <w:outlineLvl w:val="0"/>
        <w:rPr>
          <w:rFonts w:ascii="Calibri" w:hAnsi="Calibri"/>
        </w:rPr>
      </w:pPr>
      <w:r w:rsidRPr="009B37A3">
        <w:rPr>
          <w:rFonts w:ascii="Calibri" w:hAnsi="Calibri"/>
        </w:rPr>
        <w:t>Article 18 – Keeping of accounts and presentation of financial statements, Rule 18.4 (new name of department)</w:t>
      </w:r>
      <w:r w:rsidR="00BC0153">
        <w:rPr>
          <w:rFonts w:ascii="Calibri" w:hAnsi="Calibri"/>
        </w:rPr>
        <w:t>;</w:t>
      </w:r>
    </w:p>
    <w:p w14:paraId="0D06647A" w14:textId="605A0299" w:rsidR="009B37A3" w:rsidRPr="009B37A3" w:rsidRDefault="009B37A3" w:rsidP="00BC0153">
      <w:pPr>
        <w:numPr>
          <w:ilvl w:val="0"/>
          <w:numId w:val="7"/>
        </w:numPr>
        <w:tabs>
          <w:tab w:val="left" w:pos="0"/>
        </w:tabs>
        <w:snapToGrid w:val="0"/>
        <w:ind w:left="1134" w:hanging="425"/>
        <w:contextualSpacing/>
        <w:outlineLvl w:val="0"/>
        <w:rPr>
          <w:rFonts w:ascii="Calibri" w:hAnsi="Calibri"/>
        </w:rPr>
      </w:pPr>
      <w:r w:rsidRPr="009B37A3">
        <w:rPr>
          <w:rFonts w:ascii="Calibri" w:hAnsi="Calibri"/>
        </w:rPr>
        <w:t>Article 27 – Net Assets including Reserve Account (IPSAS 25 abrogated and replaced simply by generic IPSAS and the relevant title)</w:t>
      </w:r>
      <w:r w:rsidR="00BC0153">
        <w:rPr>
          <w:rFonts w:ascii="Calibri" w:hAnsi="Calibri"/>
        </w:rPr>
        <w:t>.</w:t>
      </w:r>
    </w:p>
    <w:p w14:paraId="4949563D" w14:textId="77777777" w:rsidR="009B37A3" w:rsidRPr="009B37A3" w:rsidRDefault="009B37A3" w:rsidP="009B37A3"/>
    <w:p w14:paraId="1D7E4BA9" w14:textId="51C5D550" w:rsidR="009B37A3" w:rsidRPr="009B37A3" w:rsidRDefault="009B37A3" w:rsidP="00FC17D2">
      <w:r w:rsidRPr="009B37A3">
        <w:rPr>
          <w:rFonts w:ascii="Calibri" w:hAnsi="Calibri"/>
          <w:b/>
          <w:bCs/>
          <w:color w:val="0000FF"/>
        </w:rPr>
        <w:lastRenderedPageBreak/>
        <w:t>Recommendation</w:t>
      </w:r>
      <w:r w:rsidRPr="009B37A3">
        <w:rPr>
          <w:rFonts w:ascii="Calibri" w:hAnsi="Calibri"/>
          <w:b/>
          <w:bCs/>
        </w:rPr>
        <w:t xml:space="preserve">: </w:t>
      </w:r>
      <w:r w:rsidR="005233C2">
        <w:rPr>
          <w:rFonts w:ascii="Calibri" w:hAnsi="Calibri"/>
          <w:b/>
          <w:bCs/>
        </w:rPr>
        <w:t xml:space="preserve"> </w:t>
      </w:r>
      <w:r w:rsidRPr="009B37A3">
        <w:rPr>
          <w:rFonts w:ascii="Calibri" w:hAnsi="Calibri"/>
        </w:rPr>
        <w:t xml:space="preserve">The Council is invited to take note of </w:t>
      </w:r>
      <w:r w:rsidR="00335376">
        <w:rPr>
          <w:rFonts w:ascii="Calibri" w:hAnsi="Calibri"/>
        </w:rPr>
        <w:t>Document CWG-FHR 8/8</w:t>
      </w:r>
      <w:r w:rsidRPr="009B37A3">
        <w:rPr>
          <w:rFonts w:ascii="Calibri" w:hAnsi="Calibri"/>
        </w:rPr>
        <w:t xml:space="preserve"> and approve the proposed amendments to the Financial Regulations and Financial Rules </w:t>
      </w:r>
      <w:r w:rsidR="00963D40">
        <w:rPr>
          <w:rFonts w:ascii="Calibri" w:hAnsi="Calibri"/>
        </w:rPr>
        <w:t>as presented in Annex</w:t>
      </w:r>
      <w:r w:rsidR="00FC17D2">
        <w:rPr>
          <w:rFonts w:ascii="Calibri" w:hAnsi="Calibri"/>
        </w:rPr>
        <w:t> </w:t>
      </w:r>
      <w:r w:rsidR="00963D40">
        <w:rPr>
          <w:rFonts w:ascii="Calibri" w:hAnsi="Calibri"/>
        </w:rPr>
        <w:t xml:space="preserve">1 to this </w:t>
      </w:r>
      <w:r w:rsidR="00882C3A">
        <w:rPr>
          <w:rFonts w:ascii="Calibri" w:hAnsi="Calibri"/>
        </w:rPr>
        <w:t xml:space="preserve">Council </w:t>
      </w:r>
      <w:r w:rsidR="00963D40">
        <w:rPr>
          <w:rFonts w:ascii="Calibri" w:hAnsi="Calibri"/>
        </w:rPr>
        <w:t>document.</w:t>
      </w:r>
    </w:p>
    <w:p w14:paraId="45B86A6A" w14:textId="77777777" w:rsidR="000E378C" w:rsidRDefault="000E378C" w:rsidP="00BC0153">
      <w:pPr>
        <w:tabs>
          <w:tab w:val="left" w:pos="709"/>
          <w:tab w:val="left" w:pos="1134"/>
        </w:tabs>
        <w:adjustRightInd w:val="0"/>
        <w:snapToGrid w:val="0"/>
        <w:ind w:left="709" w:right="57" w:hanging="709"/>
        <w:rPr>
          <w:rFonts w:ascii="Calibri" w:hAnsi="Calibri" w:cs="Calibri"/>
          <w:b/>
          <w:bCs/>
          <w:lang w:eastAsia="en-US"/>
        </w:rPr>
      </w:pPr>
    </w:p>
    <w:p w14:paraId="5B27CD9E" w14:textId="77777777" w:rsidR="005233C2" w:rsidRDefault="005233C2" w:rsidP="00BC0153">
      <w:pPr>
        <w:tabs>
          <w:tab w:val="left" w:pos="709"/>
          <w:tab w:val="left" w:pos="1134"/>
        </w:tabs>
        <w:adjustRightInd w:val="0"/>
        <w:snapToGrid w:val="0"/>
        <w:ind w:left="709" w:right="57" w:hanging="709"/>
        <w:rPr>
          <w:rFonts w:ascii="Calibri" w:hAnsi="Calibri" w:cs="Calibri"/>
          <w:b/>
          <w:bCs/>
          <w:lang w:eastAsia="en-US"/>
        </w:rPr>
      </w:pPr>
    </w:p>
    <w:p w14:paraId="6991EC57" w14:textId="4082D002" w:rsidR="000E378C" w:rsidRPr="000E378C" w:rsidRDefault="007A2CF5" w:rsidP="007A2CF5">
      <w:pPr>
        <w:adjustRightInd w:val="0"/>
        <w:snapToGrid w:val="0"/>
        <w:rPr>
          <w:rFonts w:ascii="Calibri" w:hAnsi="Calibri"/>
          <w:b/>
          <w:bCs/>
        </w:rPr>
      </w:pPr>
      <w:r>
        <w:rPr>
          <w:rFonts w:ascii="Calibri" w:hAnsi="Calibri" w:cs="Calibri"/>
          <w:b/>
          <w:bCs/>
          <w:lang w:eastAsia="en-US"/>
        </w:rPr>
        <w:t>6</w:t>
      </w:r>
      <w:r w:rsidR="000E378C" w:rsidRPr="000E378C">
        <w:rPr>
          <w:rFonts w:ascii="Calibri" w:hAnsi="Calibri" w:cs="Calibri"/>
          <w:b/>
          <w:bCs/>
          <w:lang w:eastAsia="en-US"/>
        </w:rPr>
        <w:tab/>
      </w:r>
      <w:r w:rsidR="000E378C" w:rsidRPr="000E378C">
        <w:rPr>
          <w:rFonts w:ascii="Calibri" w:hAnsi="Calibri"/>
          <w:b/>
          <w:bCs/>
        </w:rPr>
        <w:t>Status of implementation of the SME pilot project and next steps</w:t>
      </w:r>
      <w:r w:rsidR="007A0257">
        <w:rPr>
          <w:rFonts w:ascii="Calibri" w:hAnsi="Calibri"/>
          <w:b/>
          <w:bCs/>
        </w:rPr>
        <w:br/>
      </w:r>
      <w:r w:rsidR="007A0257">
        <w:rPr>
          <w:rFonts w:ascii="Calibri" w:hAnsi="Calibri"/>
          <w:b/>
          <w:bCs/>
        </w:rPr>
        <w:tab/>
      </w:r>
      <w:r w:rsidR="007A0257" w:rsidRPr="00DB37B9">
        <w:rPr>
          <w:rFonts w:ascii="Calibri" w:hAnsi="Calibri"/>
          <w:b/>
          <w:bCs/>
        </w:rPr>
        <w:t>(Document </w:t>
      </w:r>
      <w:hyperlink r:id="rId40" w:history="1">
        <w:r w:rsidR="007A0257" w:rsidRPr="00DB37B9">
          <w:rPr>
            <w:rStyle w:val="Hyperlink"/>
            <w:rFonts w:ascii="Calibri" w:hAnsi="Calibri"/>
            <w:b/>
            <w:bCs/>
          </w:rPr>
          <w:t>CWG-FHR 8/INF/</w:t>
        </w:r>
        <w:r w:rsidR="007A0257">
          <w:rPr>
            <w:rStyle w:val="Hyperlink"/>
            <w:rFonts w:ascii="Calibri" w:hAnsi="Calibri"/>
            <w:b/>
            <w:bCs/>
          </w:rPr>
          <w:t>3</w:t>
        </w:r>
      </w:hyperlink>
      <w:r w:rsidR="007A0257" w:rsidRPr="00DB37B9">
        <w:rPr>
          <w:rStyle w:val="Hyperlink"/>
          <w:rFonts w:ascii="Calibri" w:hAnsi="Calibri"/>
          <w:b/>
          <w:bCs/>
        </w:rPr>
        <w:t>)</w:t>
      </w:r>
    </w:p>
    <w:p w14:paraId="4AF16024" w14:textId="77777777" w:rsidR="000E378C" w:rsidRDefault="000E378C" w:rsidP="00BC0153">
      <w:pPr>
        <w:tabs>
          <w:tab w:val="left" w:pos="709"/>
          <w:tab w:val="left" w:pos="851"/>
        </w:tabs>
        <w:adjustRightInd w:val="0"/>
        <w:snapToGrid w:val="0"/>
        <w:ind w:left="709" w:right="57" w:hanging="709"/>
        <w:rPr>
          <w:rFonts w:ascii="Calibri" w:hAnsi="Calibri"/>
        </w:rPr>
      </w:pPr>
    </w:p>
    <w:p w14:paraId="62F6193C" w14:textId="4BB33748" w:rsidR="00A46135" w:rsidRPr="00A46135" w:rsidRDefault="007A2CF5" w:rsidP="007A2CF5">
      <w:pPr>
        <w:tabs>
          <w:tab w:val="left" w:pos="0"/>
          <w:tab w:val="left" w:pos="851"/>
        </w:tabs>
        <w:adjustRightInd w:val="0"/>
        <w:snapToGrid w:val="0"/>
        <w:ind w:right="57"/>
        <w:rPr>
          <w:rFonts w:ascii="Calibri" w:hAnsi="Calibri"/>
          <w:lang w:val="en-US"/>
        </w:rPr>
      </w:pPr>
      <w:r>
        <w:rPr>
          <w:rFonts w:ascii="Calibri" w:hAnsi="Calibri"/>
        </w:rPr>
        <w:t>6</w:t>
      </w:r>
      <w:r w:rsidR="00A46135" w:rsidRPr="00A46135">
        <w:rPr>
          <w:rFonts w:ascii="Calibri" w:hAnsi="Calibri"/>
        </w:rPr>
        <w:t>.</w:t>
      </w:r>
      <w:r w:rsidR="00BC0153">
        <w:rPr>
          <w:rFonts w:ascii="Calibri" w:hAnsi="Calibri"/>
        </w:rPr>
        <w:t>1</w:t>
      </w:r>
      <w:r w:rsidR="00A46135" w:rsidRPr="00A46135">
        <w:rPr>
          <w:rFonts w:ascii="Calibri" w:hAnsi="Calibri"/>
        </w:rPr>
        <w:tab/>
        <w:t xml:space="preserve">The Secretariat provided an update on the implementation of the SME pilot project. This project was launched following a decision of Council 2017, based on a contribution from Argentina.  Council decided to launch this pilot project in interested ITU-T and ITU-D Study Groups, whereby </w:t>
      </w:r>
      <w:r w:rsidR="00A46135" w:rsidRPr="00A46135">
        <w:rPr>
          <w:rFonts w:ascii="Calibri" w:hAnsi="Calibri"/>
          <w:lang w:val="en-US"/>
        </w:rPr>
        <w:t xml:space="preserve">SMEs may participate fully in the meetings of the participating Study Groups but they will have no role in the decision-making, including leadership roles and the adoption of resolutions or recommendations.  SMEs must be approved by their relevant government </w:t>
      </w:r>
      <w:r w:rsidR="005233C2">
        <w:rPr>
          <w:rFonts w:ascii="Calibri" w:hAnsi="Calibri"/>
          <w:lang w:val="en-US"/>
        </w:rPr>
        <w:t>a</w:t>
      </w:r>
      <w:r w:rsidR="00A46135" w:rsidRPr="00A46135">
        <w:rPr>
          <w:rFonts w:ascii="Calibri" w:hAnsi="Calibri"/>
          <w:lang w:val="en-US"/>
        </w:rPr>
        <w:t>dministration, according to national definitions of SMEs.  Council instructed the Secretariat to provide a progress report to Council</w:t>
      </w:r>
      <w:r w:rsidR="005233C2">
        <w:rPr>
          <w:rFonts w:ascii="Calibri" w:hAnsi="Calibri"/>
          <w:lang w:val="en-US"/>
        </w:rPr>
        <w:t>-</w:t>
      </w:r>
      <w:r w:rsidR="00A46135" w:rsidRPr="00A46135">
        <w:rPr>
          <w:rFonts w:ascii="Calibri" w:hAnsi="Calibri"/>
          <w:lang w:val="en-US"/>
        </w:rPr>
        <w:t xml:space="preserve">18, and a fuller report to PP-18 on outcomes.  To date, </w:t>
      </w:r>
      <w:r w:rsidR="00A46135" w:rsidRPr="00A46135">
        <w:rPr>
          <w:rFonts w:ascii="Calibri" w:hAnsi="Calibri"/>
          <w:lang w:val="en-CA"/>
        </w:rPr>
        <w:t>ITU-T SG5 and SG20 have begun to implement the pilot project.  Currently 4 SMEs have been approved by the relevant administrations to participate in ITU-T meetings under the pilot, with a further 6 currently in the pending approval stage. ITU-D 2018 Study Groups will also participate.  A c</w:t>
      </w:r>
      <w:proofErr w:type="spellStart"/>
      <w:r w:rsidR="00A46135" w:rsidRPr="00A46135">
        <w:rPr>
          <w:rFonts w:ascii="Calibri" w:hAnsi="Calibri"/>
          <w:lang w:val="en-US"/>
        </w:rPr>
        <w:t>ircular</w:t>
      </w:r>
      <w:proofErr w:type="spellEnd"/>
      <w:r w:rsidR="00A46135" w:rsidRPr="00A46135">
        <w:rPr>
          <w:rFonts w:ascii="Calibri" w:hAnsi="Calibri"/>
          <w:lang w:val="en-US"/>
        </w:rPr>
        <w:t xml:space="preserve"> letter was sent to Member States. </w:t>
      </w:r>
      <w:r w:rsidR="005233C2">
        <w:rPr>
          <w:rFonts w:ascii="Calibri" w:hAnsi="Calibri"/>
          <w:lang w:val="en-US"/>
        </w:rPr>
        <w:t xml:space="preserve"> </w:t>
      </w:r>
      <w:r w:rsidR="00A46135" w:rsidRPr="00A46135">
        <w:rPr>
          <w:rFonts w:ascii="Calibri" w:hAnsi="Calibri"/>
          <w:lang w:val="en-US"/>
        </w:rPr>
        <w:t>The first meetings will be just after Council, SG1: from 30 April to 4 May 2018 and SG2: from 7 to 11 May 2018.  There was no discussion following the presentation, which was for information only.</w:t>
      </w:r>
    </w:p>
    <w:p w14:paraId="12F8D4DB" w14:textId="77777777" w:rsidR="000E378C" w:rsidRPr="000E378C" w:rsidRDefault="000E378C" w:rsidP="00226436">
      <w:pPr>
        <w:tabs>
          <w:tab w:val="left" w:pos="709"/>
          <w:tab w:val="left" w:pos="851"/>
        </w:tabs>
        <w:adjustRightInd w:val="0"/>
        <w:snapToGrid w:val="0"/>
        <w:ind w:left="709" w:right="57" w:hanging="709"/>
        <w:rPr>
          <w:rFonts w:ascii="Calibri" w:hAnsi="Calibri"/>
        </w:rPr>
      </w:pPr>
    </w:p>
    <w:p w14:paraId="3E462E17" w14:textId="130B1132" w:rsidR="000E378C" w:rsidRPr="00AF74C1" w:rsidRDefault="000E378C" w:rsidP="00AF74C1">
      <w:pPr>
        <w:pStyle w:val="ListParagraph"/>
        <w:numPr>
          <w:ilvl w:val="0"/>
          <w:numId w:val="2"/>
        </w:numPr>
        <w:tabs>
          <w:tab w:val="left" w:pos="709"/>
          <w:tab w:val="left" w:pos="1134"/>
        </w:tabs>
        <w:adjustRightInd w:val="0"/>
        <w:snapToGrid w:val="0"/>
        <w:ind w:left="1134" w:right="57" w:hanging="425"/>
        <w:rPr>
          <w:rFonts w:ascii="Calibri" w:hAnsi="Calibri"/>
          <w:b/>
          <w:bCs/>
        </w:rPr>
      </w:pPr>
      <w:r w:rsidRPr="00AF74C1">
        <w:rPr>
          <w:rFonts w:ascii="Calibri" w:hAnsi="Calibri"/>
          <w:b/>
          <w:bCs/>
        </w:rPr>
        <w:t xml:space="preserve">Contribution by the Republic of India:  Specific course on communication technology &amp; finance at ITU academy (Document </w:t>
      </w:r>
      <w:hyperlink r:id="rId41" w:history="1">
        <w:r w:rsidRPr="00AF74C1">
          <w:rPr>
            <w:rStyle w:val="Hyperlink"/>
            <w:rFonts w:ascii="Calibri" w:hAnsi="Calibri"/>
            <w:b/>
            <w:bCs/>
            <w:lang w:val="en-US"/>
          </w:rPr>
          <w:t>CWG-FHR 8/24</w:t>
        </w:r>
      </w:hyperlink>
      <w:r w:rsidRPr="00AF74C1">
        <w:rPr>
          <w:rStyle w:val="Hyperlink"/>
          <w:rFonts w:ascii="Calibri" w:hAnsi="Calibri"/>
          <w:b/>
          <w:bCs/>
          <w:lang w:val="en-US"/>
        </w:rPr>
        <w:t>)</w:t>
      </w:r>
    </w:p>
    <w:p w14:paraId="29021E2B" w14:textId="77777777" w:rsidR="000E378C" w:rsidRPr="000E378C" w:rsidRDefault="000E378C" w:rsidP="00226436">
      <w:pPr>
        <w:tabs>
          <w:tab w:val="left" w:pos="709"/>
          <w:tab w:val="left" w:pos="851"/>
        </w:tabs>
        <w:adjustRightInd w:val="0"/>
        <w:snapToGrid w:val="0"/>
        <w:ind w:left="709" w:right="57" w:hanging="709"/>
        <w:rPr>
          <w:rFonts w:ascii="Calibri" w:hAnsi="Calibri"/>
        </w:rPr>
      </w:pPr>
    </w:p>
    <w:p w14:paraId="350873F5" w14:textId="3BC57FE6" w:rsidR="006C235C" w:rsidRPr="007F616D" w:rsidRDefault="007A2CF5" w:rsidP="007F616D">
      <w:pPr>
        <w:tabs>
          <w:tab w:val="left" w:pos="709"/>
          <w:tab w:val="left" w:pos="831"/>
        </w:tabs>
        <w:adjustRightInd w:val="0"/>
        <w:snapToGrid w:val="0"/>
        <w:ind w:right="57"/>
        <w:rPr>
          <w:rFonts w:ascii="Calibri" w:hAnsi="Calibri"/>
          <w:lang w:val="en-US"/>
        </w:rPr>
      </w:pPr>
      <w:r>
        <w:rPr>
          <w:rFonts w:ascii="Calibri" w:hAnsi="Calibri"/>
          <w:lang w:val="en-US"/>
        </w:rPr>
        <w:t>6</w:t>
      </w:r>
      <w:r w:rsidR="007F616D">
        <w:rPr>
          <w:rFonts w:ascii="Calibri" w:hAnsi="Calibri"/>
          <w:lang w:val="en-US"/>
        </w:rPr>
        <w:t>.2</w:t>
      </w:r>
      <w:r w:rsidR="007F616D">
        <w:rPr>
          <w:rFonts w:ascii="Calibri" w:hAnsi="Calibri"/>
          <w:lang w:val="en-US"/>
        </w:rPr>
        <w:tab/>
      </w:r>
      <w:r w:rsidR="006C235C" w:rsidRPr="007F616D">
        <w:rPr>
          <w:rFonts w:ascii="Calibri" w:hAnsi="Calibri"/>
          <w:lang w:val="en-US"/>
        </w:rPr>
        <w:t>The delegate from the Republic of India presented the document.</w:t>
      </w:r>
    </w:p>
    <w:p w14:paraId="02E1849F" w14:textId="77777777" w:rsidR="006C235C" w:rsidRPr="006C235C" w:rsidRDefault="006C235C" w:rsidP="006C235C">
      <w:pPr>
        <w:tabs>
          <w:tab w:val="left" w:pos="709"/>
          <w:tab w:val="left" w:pos="851"/>
        </w:tabs>
        <w:adjustRightInd w:val="0"/>
        <w:snapToGrid w:val="0"/>
        <w:ind w:left="709" w:right="57" w:hanging="709"/>
        <w:rPr>
          <w:rFonts w:ascii="Calibri" w:hAnsi="Calibri"/>
          <w:lang w:val="en-US"/>
        </w:rPr>
      </w:pPr>
    </w:p>
    <w:p w14:paraId="20A98102" w14:textId="7CD5F300" w:rsidR="006C235C" w:rsidRDefault="007A2CF5" w:rsidP="007A2CF5">
      <w:pPr>
        <w:tabs>
          <w:tab w:val="left" w:pos="709"/>
          <w:tab w:val="left" w:pos="831"/>
        </w:tabs>
        <w:adjustRightInd w:val="0"/>
        <w:snapToGrid w:val="0"/>
        <w:ind w:right="57"/>
        <w:rPr>
          <w:rFonts w:ascii="Calibri" w:hAnsi="Calibri"/>
          <w:lang w:val="en-US"/>
        </w:rPr>
      </w:pPr>
      <w:r>
        <w:rPr>
          <w:rFonts w:ascii="Calibri" w:hAnsi="Calibri"/>
          <w:lang w:val="en-US"/>
        </w:rPr>
        <w:t>6</w:t>
      </w:r>
      <w:r w:rsidR="007F616D">
        <w:rPr>
          <w:rFonts w:ascii="Calibri" w:hAnsi="Calibri"/>
          <w:lang w:val="en-US"/>
        </w:rPr>
        <w:t>.3</w:t>
      </w:r>
      <w:r w:rsidR="007F616D">
        <w:rPr>
          <w:rFonts w:ascii="Calibri" w:hAnsi="Calibri"/>
          <w:lang w:val="en-US"/>
        </w:rPr>
        <w:tab/>
      </w:r>
      <w:r w:rsidR="006C235C" w:rsidRPr="006C235C">
        <w:rPr>
          <w:rFonts w:ascii="Calibri" w:hAnsi="Calibri"/>
          <w:lang w:val="en-US"/>
        </w:rPr>
        <w:t>The following principles are highlighted in the document:</w:t>
      </w:r>
    </w:p>
    <w:p w14:paraId="1004D951" w14:textId="77777777" w:rsidR="006C235C" w:rsidRPr="006C235C" w:rsidRDefault="006C235C" w:rsidP="006C235C">
      <w:pPr>
        <w:tabs>
          <w:tab w:val="left" w:pos="709"/>
          <w:tab w:val="left" w:pos="831"/>
        </w:tabs>
        <w:adjustRightInd w:val="0"/>
        <w:snapToGrid w:val="0"/>
        <w:ind w:right="57"/>
        <w:rPr>
          <w:rFonts w:ascii="Calibri" w:hAnsi="Calibri"/>
          <w:lang w:val="en-US"/>
        </w:rPr>
      </w:pPr>
    </w:p>
    <w:p w14:paraId="21C6FAE1" w14:textId="354FC428" w:rsidR="006C235C" w:rsidRPr="006C235C" w:rsidRDefault="006C235C" w:rsidP="006C235C">
      <w:pPr>
        <w:numPr>
          <w:ilvl w:val="0"/>
          <w:numId w:val="20"/>
        </w:numPr>
        <w:tabs>
          <w:tab w:val="left" w:pos="709"/>
          <w:tab w:val="left" w:pos="831"/>
        </w:tabs>
        <w:adjustRightInd w:val="0"/>
        <w:snapToGrid w:val="0"/>
        <w:ind w:right="57"/>
        <w:rPr>
          <w:rFonts w:ascii="Calibri" w:hAnsi="Calibri"/>
          <w:lang w:val="en-US"/>
        </w:rPr>
      </w:pPr>
      <w:r>
        <w:rPr>
          <w:rFonts w:ascii="Calibri" w:hAnsi="Calibri"/>
          <w:lang w:val="en-US"/>
        </w:rPr>
        <w:t>f</w:t>
      </w:r>
      <w:r w:rsidRPr="006C235C">
        <w:rPr>
          <w:rFonts w:ascii="Calibri" w:hAnsi="Calibri"/>
          <w:lang w:val="en-US"/>
        </w:rPr>
        <w:t>inancial instruments bridge the gap between technology development and business deployment</w:t>
      </w:r>
      <w:r>
        <w:rPr>
          <w:rFonts w:ascii="Calibri" w:hAnsi="Calibri"/>
          <w:lang w:val="en-US"/>
        </w:rPr>
        <w:t>;</w:t>
      </w:r>
    </w:p>
    <w:p w14:paraId="6993495A" w14:textId="35BD8830" w:rsidR="006C235C" w:rsidRPr="006C235C" w:rsidRDefault="006C235C" w:rsidP="006C235C">
      <w:pPr>
        <w:numPr>
          <w:ilvl w:val="0"/>
          <w:numId w:val="20"/>
        </w:numPr>
        <w:tabs>
          <w:tab w:val="left" w:pos="709"/>
          <w:tab w:val="left" w:pos="831"/>
        </w:tabs>
        <w:adjustRightInd w:val="0"/>
        <w:snapToGrid w:val="0"/>
        <w:ind w:right="57"/>
        <w:rPr>
          <w:rFonts w:ascii="Calibri" w:hAnsi="Calibri"/>
          <w:lang w:val="en-US"/>
        </w:rPr>
      </w:pPr>
      <w:r>
        <w:rPr>
          <w:rFonts w:ascii="Calibri" w:hAnsi="Calibri"/>
          <w:lang w:val="en-US"/>
        </w:rPr>
        <w:t>t</w:t>
      </w:r>
      <w:r w:rsidRPr="006C235C">
        <w:rPr>
          <w:rFonts w:ascii="Calibri" w:hAnsi="Calibri"/>
          <w:lang w:val="en-US"/>
        </w:rPr>
        <w:t>echnology developers should have a good knowledge of finance and receive sound financial advice</w:t>
      </w:r>
      <w:r>
        <w:rPr>
          <w:rFonts w:ascii="Calibri" w:hAnsi="Calibri"/>
          <w:lang w:val="en-US"/>
        </w:rPr>
        <w:t>;</w:t>
      </w:r>
    </w:p>
    <w:p w14:paraId="5271E3B3" w14:textId="01B5026B" w:rsidR="006C235C" w:rsidRPr="006C235C" w:rsidRDefault="006C235C" w:rsidP="006C235C">
      <w:pPr>
        <w:numPr>
          <w:ilvl w:val="0"/>
          <w:numId w:val="20"/>
        </w:numPr>
        <w:tabs>
          <w:tab w:val="left" w:pos="709"/>
          <w:tab w:val="left" w:pos="851"/>
        </w:tabs>
        <w:adjustRightInd w:val="0"/>
        <w:snapToGrid w:val="0"/>
        <w:ind w:right="57"/>
        <w:rPr>
          <w:rFonts w:ascii="Calibri" w:hAnsi="Calibri"/>
          <w:lang w:val="en-US"/>
        </w:rPr>
      </w:pPr>
      <w:proofErr w:type="gramStart"/>
      <w:r>
        <w:rPr>
          <w:rFonts w:ascii="Calibri" w:hAnsi="Calibri"/>
          <w:lang w:val="en-US"/>
        </w:rPr>
        <w:t>t</w:t>
      </w:r>
      <w:r w:rsidRPr="006C235C">
        <w:rPr>
          <w:rFonts w:ascii="Calibri" w:hAnsi="Calibri"/>
          <w:lang w:val="en-US"/>
        </w:rPr>
        <w:t>here</w:t>
      </w:r>
      <w:proofErr w:type="gramEnd"/>
      <w:r w:rsidRPr="006C235C">
        <w:rPr>
          <w:rFonts w:ascii="Calibri" w:hAnsi="Calibri"/>
          <w:lang w:val="en-US"/>
        </w:rPr>
        <w:t xml:space="preserve"> is an increasing convergence in the domains of technology and finance</w:t>
      </w:r>
      <w:r>
        <w:rPr>
          <w:rFonts w:ascii="Calibri" w:hAnsi="Calibri"/>
          <w:lang w:val="en-US"/>
        </w:rPr>
        <w:t>.</w:t>
      </w:r>
    </w:p>
    <w:p w14:paraId="0C802687" w14:textId="77777777" w:rsidR="006C235C" w:rsidRPr="006C235C" w:rsidRDefault="006C235C" w:rsidP="006C235C">
      <w:pPr>
        <w:tabs>
          <w:tab w:val="left" w:pos="709"/>
          <w:tab w:val="left" w:pos="851"/>
        </w:tabs>
        <w:adjustRightInd w:val="0"/>
        <w:snapToGrid w:val="0"/>
        <w:ind w:left="709" w:right="57" w:hanging="709"/>
        <w:rPr>
          <w:rFonts w:ascii="Calibri" w:hAnsi="Calibri"/>
          <w:lang w:val="en-US"/>
        </w:rPr>
      </w:pPr>
    </w:p>
    <w:p w14:paraId="2B52B387" w14:textId="22DCDFE1" w:rsidR="006C235C" w:rsidRPr="006C235C" w:rsidRDefault="007A2CF5" w:rsidP="007A2CF5">
      <w:pPr>
        <w:tabs>
          <w:tab w:val="left" w:pos="709"/>
        </w:tabs>
        <w:adjustRightInd w:val="0"/>
        <w:snapToGrid w:val="0"/>
        <w:ind w:right="57"/>
        <w:rPr>
          <w:rFonts w:ascii="Calibri" w:hAnsi="Calibri"/>
          <w:lang w:val="en-US"/>
        </w:rPr>
      </w:pPr>
      <w:r>
        <w:rPr>
          <w:rFonts w:ascii="Calibri" w:hAnsi="Calibri"/>
          <w:lang w:val="en-US"/>
        </w:rPr>
        <w:t>6</w:t>
      </w:r>
      <w:r w:rsidR="007F616D">
        <w:rPr>
          <w:rFonts w:ascii="Calibri" w:hAnsi="Calibri"/>
          <w:lang w:val="en-US"/>
        </w:rPr>
        <w:t>.4</w:t>
      </w:r>
      <w:r w:rsidR="007F616D">
        <w:rPr>
          <w:rFonts w:ascii="Calibri" w:hAnsi="Calibri"/>
          <w:lang w:val="en-US"/>
        </w:rPr>
        <w:tab/>
      </w:r>
      <w:r w:rsidR="006C235C" w:rsidRPr="006C235C">
        <w:rPr>
          <w:rFonts w:ascii="Calibri" w:hAnsi="Calibri"/>
          <w:lang w:val="en-US"/>
        </w:rPr>
        <w:t xml:space="preserve">Considered as the leading platform for all </w:t>
      </w:r>
      <w:proofErr w:type="spellStart"/>
      <w:r w:rsidR="006C235C" w:rsidRPr="006C235C">
        <w:rPr>
          <w:rFonts w:ascii="Calibri" w:hAnsi="Calibri"/>
          <w:lang w:val="en-US"/>
        </w:rPr>
        <w:t>lTU</w:t>
      </w:r>
      <w:proofErr w:type="spellEnd"/>
      <w:r w:rsidR="006C235C" w:rsidRPr="006C235C">
        <w:rPr>
          <w:rFonts w:ascii="Calibri" w:hAnsi="Calibri"/>
          <w:lang w:val="en-US"/>
        </w:rPr>
        <w:t xml:space="preserve"> capacity-building services, the ITU Academy offers a wide range of training activities and knowledge resources on information and communication technologies </w:t>
      </w:r>
      <w:r w:rsidR="006415D0">
        <w:rPr>
          <w:rFonts w:ascii="Calibri" w:hAnsi="Calibri"/>
          <w:lang w:val="en-US"/>
        </w:rPr>
        <w:t>(</w:t>
      </w:r>
      <w:r w:rsidR="006C235C" w:rsidRPr="006C235C">
        <w:rPr>
          <w:rFonts w:ascii="Calibri" w:hAnsi="Calibri"/>
          <w:lang w:val="en-US"/>
        </w:rPr>
        <w:t>ICTs).</w:t>
      </w:r>
    </w:p>
    <w:p w14:paraId="1EBE1B82" w14:textId="77777777" w:rsidR="006C235C" w:rsidRPr="006C235C" w:rsidRDefault="006C235C" w:rsidP="007F616D">
      <w:pPr>
        <w:tabs>
          <w:tab w:val="left" w:pos="709"/>
        </w:tabs>
        <w:adjustRightInd w:val="0"/>
        <w:snapToGrid w:val="0"/>
        <w:ind w:right="57"/>
        <w:rPr>
          <w:rFonts w:ascii="Calibri" w:hAnsi="Calibri"/>
          <w:lang w:val="en-US"/>
        </w:rPr>
      </w:pPr>
    </w:p>
    <w:p w14:paraId="7E321F6B" w14:textId="340C75AC" w:rsidR="006C235C" w:rsidRPr="006C235C" w:rsidRDefault="007A2CF5" w:rsidP="007A2CF5">
      <w:pPr>
        <w:tabs>
          <w:tab w:val="left" w:pos="709"/>
        </w:tabs>
        <w:adjustRightInd w:val="0"/>
        <w:snapToGrid w:val="0"/>
        <w:ind w:right="57"/>
        <w:rPr>
          <w:rFonts w:ascii="Calibri" w:hAnsi="Calibri"/>
          <w:lang w:val="en-US"/>
        </w:rPr>
      </w:pPr>
      <w:r>
        <w:rPr>
          <w:rFonts w:ascii="Calibri" w:hAnsi="Calibri"/>
          <w:lang w:val="en-US"/>
        </w:rPr>
        <w:t>6</w:t>
      </w:r>
      <w:r w:rsidR="007F616D">
        <w:rPr>
          <w:rFonts w:ascii="Calibri" w:hAnsi="Calibri"/>
          <w:lang w:val="en-US"/>
        </w:rPr>
        <w:t>.5</w:t>
      </w:r>
      <w:r w:rsidR="007F616D">
        <w:rPr>
          <w:rFonts w:ascii="Calibri" w:hAnsi="Calibri"/>
          <w:lang w:val="en-US"/>
        </w:rPr>
        <w:tab/>
      </w:r>
      <w:r w:rsidR="006C235C" w:rsidRPr="006C235C">
        <w:rPr>
          <w:rFonts w:ascii="Calibri" w:hAnsi="Calibri"/>
          <w:lang w:val="en-US"/>
        </w:rPr>
        <w:t>It was proposed that the CWG-FHR direct</w:t>
      </w:r>
      <w:r w:rsidR="006415D0">
        <w:rPr>
          <w:rFonts w:ascii="Calibri" w:hAnsi="Calibri"/>
          <w:lang w:val="en-US"/>
        </w:rPr>
        <w:t>s</w:t>
      </w:r>
      <w:r w:rsidR="006C235C" w:rsidRPr="006C235C">
        <w:rPr>
          <w:rFonts w:ascii="Calibri" w:hAnsi="Calibri"/>
          <w:lang w:val="en-US"/>
        </w:rPr>
        <w:t xml:space="preserve"> the ITU Academy to promote more courses with focus on convergence of expertise</w:t>
      </w:r>
      <w:r w:rsidR="006415D0">
        <w:rPr>
          <w:rFonts w:ascii="Calibri" w:hAnsi="Calibri"/>
          <w:lang w:val="en-US"/>
        </w:rPr>
        <w:t>,</w:t>
      </w:r>
      <w:r w:rsidR="006C235C" w:rsidRPr="006C235C">
        <w:rPr>
          <w:rFonts w:ascii="Calibri" w:hAnsi="Calibri"/>
          <w:lang w:val="en-US"/>
        </w:rPr>
        <w:t xml:space="preserve"> i.e. communication technology and finance.</w:t>
      </w:r>
    </w:p>
    <w:p w14:paraId="63EC39DD" w14:textId="77777777" w:rsidR="006C235C" w:rsidRPr="006C235C" w:rsidRDefault="006C235C" w:rsidP="00A96005">
      <w:pPr>
        <w:tabs>
          <w:tab w:val="left" w:pos="709"/>
        </w:tabs>
        <w:adjustRightInd w:val="0"/>
        <w:snapToGrid w:val="0"/>
        <w:ind w:right="57"/>
        <w:rPr>
          <w:rFonts w:ascii="Calibri" w:hAnsi="Calibri"/>
          <w:lang w:val="en-US"/>
        </w:rPr>
      </w:pPr>
    </w:p>
    <w:p w14:paraId="7874C5FF" w14:textId="0FD095E7" w:rsidR="006C235C" w:rsidRPr="006C235C" w:rsidRDefault="007A2CF5" w:rsidP="007A2CF5">
      <w:pPr>
        <w:tabs>
          <w:tab w:val="left" w:pos="0"/>
          <w:tab w:val="left" w:pos="709"/>
        </w:tabs>
        <w:adjustRightInd w:val="0"/>
        <w:snapToGrid w:val="0"/>
        <w:ind w:right="57"/>
        <w:rPr>
          <w:rFonts w:ascii="Calibri" w:hAnsi="Calibri"/>
          <w:lang w:val="en-US"/>
        </w:rPr>
      </w:pPr>
      <w:r>
        <w:rPr>
          <w:rFonts w:ascii="Calibri" w:hAnsi="Calibri"/>
          <w:lang w:val="en-US"/>
        </w:rPr>
        <w:t>6</w:t>
      </w:r>
      <w:r w:rsidR="007F616D">
        <w:rPr>
          <w:rFonts w:ascii="Calibri" w:hAnsi="Calibri"/>
          <w:lang w:val="en-US"/>
        </w:rPr>
        <w:t>.6</w:t>
      </w:r>
      <w:r w:rsidR="006C235C" w:rsidRPr="006C235C">
        <w:rPr>
          <w:rFonts w:ascii="Calibri" w:hAnsi="Calibri"/>
          <w:lang w:val="en-US"/>
        </w:rPr>
        <w:tab/>
        <w:t>Some members clarified that the CWG-FHR is not the right entity to manage the curricula</w:t>
      </w:r>
      <w:r w:rsidR="006C235C">
        <w:rPr>
          <w:rFonts w:ascii="Calibri" w:hAnsi="Calibri"/>
          <w:lang w:val="en-US"/>
        </w:rPr>
        <w:t xml:space="preserve"> </w:t>
      </w:r>
      <w:r w:rsidR="006C235C" w:rsidRPr="006C235C">
        <w:rPr>
          <w:rFonts w:ascii="Calibri" w:hAnsi="Calibri"/>
          <w:lang w:val="en-US"/>
        </w:rPr>
        <w:t>of the ITU Academy.</w:t>
      </w:r>
    </w:p>
    <w:p w14:paraId="32DCCB5D" w14:textId="77777777" w:rsidR="006C235C" w:rsidRPr="006C235C" w:rsidRDefault="006C235C" w:rsidP="00A96005">
      <w:pPr>
        <w:tabs>
          <w:tab w:val="left" w:pos="709"/>
          <w:tab w:val="left" w:pos="851"/>
        </w:tabs>
        <w:adjustRightInd w:val="0"/>
        <w:snapToGrid w:val="0"/>
        <w:ind w:left="709" w:right="57" w:hanging="709"/>
        <w:rPr>
          <w:rFonts w:ascii="Calibri" w:hAnsi="Calibri"/>
          <w:lang w:val="en-US"/>
        </w:rPr>
      </w:pPr>
    </w:p>
    <w:p w14:paraId="5B726ED9" w14:textId="6722ABF1" w:rsidR="006C235C" w:rsidRPr="006C235C" w:rsidRDefault="0031142C" w:rsidP="00F474B4">
      <w:pPr>
        <w:tabs>
          <w:tab w:val="left" w:pos="0"/>
          <w:tab w:val="left" w:pos="851"/>
        </w:tabs>
        <w:adjustRightInd w:val="0"/>
        <w:snapToGrid w:val="0"/>
        <w:ind w:right="57"/>
        <w:rPr>
          <w:rFonts w:ascii="Calibri" w:hAnsi="Calibri"/>
          <w:lang w:val="en-US"/>
        </w:rPr>
      </w:pPr>
      <w:r w:rsidRPr="009B37A3">
        <w:rPr>
          <w:rFonts w:ascii="Calibri" w:hAnsi="Calibri"/>
          <w:b/>
          <w:bCs/>
          <w:color w:val="0000FF"/>
        </w:rPr>
        <w:t>Recommendation</w:t>
      </w:r>
      <w:r w:rsidRPr="009B37A3">
        <w:rPr>
          <w:rFonts w:ascii="Calibri" w:hAnsi="Calibri"/>
          <w:b/>
          <w:bCs/>
        </w:rPr>
        <w:t xml:space="preserve">: </w:t>
      </w:r>
      <w:r>
        <w:rPr>
          <w:rFonts w:ascii="Calibri" w:hAnsi="Calibri"/>
          <w:b/>
          <w:bCs/>
        </w:rPr>
        <w:t xml:space="preserve"> </w:t>
      </w:r>
      <w:r w:rsidR="006C235C" w:rsidRPr="006C235C">
        <w:rPr>
          <w:rFonts w:ascii="Calibri" w:hAnsi="Calibri"/>
          <w:lang w:val="en-US"/>
        </w:rPr>
        <w:t>The proposal in Document CWG-FHR 8</w:t>
      </w:r>
      <w:r w:rsidR="006415D0">
        <w:rPr>
          <w:rFonts w:ascii="Calibri" w:hAnsi="Calibri"/>
          <w:lang w:val="en-US"/>
        </w:rPr>
        <w:t>/24</w:t>
      </w:r>
      <w:r w:rsidR="006C235C" w:rsidRPr="006C235C">
        <w:rPr>
          <w:rFonts w:ascii="Calibri" w:hAnsi="Calibri"/>
          <w:lang w:val="en-US"/>
        </w:rPr>
        <w:t xml:space="preserve"> should be submitted to the </w:t>
      </w:r>
      <w:r w:rsidR="00C24C6B">
        <w:rPr>
          <w:rFonts w:ascii="Calibri" w:hAnsi="Calibri"/>
          <w:lang w:val="en-US"/>
        </w:rPr>
        <w:t>Group</w:t>
      </w:r>
      <w:r w:rsidR="00E77692">
        <w:rPr>
          <w:rFonts w:ascii="Calibri" w:hAnsi="Calibri"/>
          <w:lang w:val="en-US"/>
        </w:rPr>
        <w:t xml:space="preserve"> on</w:t>
      </w:r>
      <w:r w:rsidR="00C24C6B">
        <w:rPr>
          <w:rFonts w:ascii="Calibri" w:hAnsi="Calibri"/>
          <w:lang w:val="en-US"/>
        </w:rPr>
        <w:t xml:space="preserve"> </w:t>
      </w:r>
      <w:r w:rsidR="006C235C" w:rsidRPr="006C235C">
        <w:rPr>
          <w:rFonts w:ascii="Calibri" w:hAnsi="Calibri"/>
          <w:lang w:val="en-US"/>
        </w:rPr>
        <w:t>Capacity Building Initiative.</w:t>
      </w:r>
    </w:p>
    <w:p w14:paraId="0E17B004" w14:textId="77777777" w:rsidR="000E378C" w:rsidRPr="006A0D4D" w:rsidRDefault="000E378C" w:rsidP="00A96005">
      <w:pPr>
        <w:tabs>
          <w:tab w:val="left" w:pos="709"/>
          <w:tab w:val="left" w:pos="851"/>
        </w:tabs>
        <w:adjustRightInd w:val="0"/>
        <w:snapToGrid w:val="0"/>
        <w:ind w:left="709" w:right="57" w:hanging="709"/>
        <w:rPr>
          <w:rFonts w:ascii="Calibri" w:hAnsi="Calibri"/>
          <w:lang w:val="en-US"/>
        </w:rPr>
      </w:pPr>
    </w:p>
    <w:p w14:paraId="71FC4B4D" w14:textId="77777777" w:rsidR="009D5429" w:rsidRDefault="009D5429" w:rsidP="00A96005">
      <w:pPr>
        <w:tabs>
          <w:tab w:val="left" w:pos="709"/>
          <w:tab w:val="left" w:pos="851"/>
        </w:tabs>
        <w:adjustRightInd w:val="0"/>
        <w:snapToGrid w:val="0"/>
        <w:ind w:left="709" w:right="57" w:hanging="709"/>
        <w:rPr>
          <w:rFonts w:ascii="Calibri" w:hAnsi="Calibri"/>
        </w:rPr>
      </w:pPr>
    </w:p>
    <w:p w14:paraId="23A91955" w14:textId="18685837" w:rsidR="00226436" w:rsidRDefault="007A2CF5" w:rsidP="007A2CF5">
      <w:pPr>
        <w:keepNext/>
        <w:tabs>
          <w:tab w:val="left" w:pos="743"/>
          <w:tab w:val="left" w:pos="851"/>
        </w:tabs>
        <w:snapToGrid w:val="0"/>
        <w:rPr>
          <w:rFonts w:ascii="Calibri" w:hAnsi="Calibri"/>
          <w:b/>
          <w:bCs/>
        </w:rPr>
      </w:pPr>
      <w:r>
        <w:rPr>
          <w:rFonts w:ascii="Calibri" w:hAnsi="Calibri"/>
          <w:b/>
          <w:bCs/>
        </w:rPr>
        <w:lastRenderedPageBreak/>
        <w:t>7</w:t>
      </w:r>
      <w:r w:rsidR="0030312D">
        <w:rPr>
          <w:rFonts w:ascii="Calibri" w:hAnsi="Calibri"/>
          <w:b/>
          <w:bCs/>
        </w:rPr>
        <w:tab/>
      </w:r>
      <w:r w:rsidR="00226436" w:rsidRPr="00226436">
        <w:rPr>
          <w:rFonts w:ascii="Calibri" w:hAnsi="Calibri"/>
          <w:b/>
          <w:bCs/>
        </w:rPr>
        <w:t>ITU Gender Policy review</w:t>
      </w:r>
    </w:p>
    <w:p w14:paraId="2A6E61DD" w14:textId="77777777" w:rsidR="0030312D" w:rsidRPr="00226436" w:rsidRDefault="0030312D" w:rsidP="00FE6DEE">
      <w:pPr>
        <w:keepNext/>
        <w:tabs>
          <w:tab w:val="left" w:pos="743"/>
          <w:tab w:val="left" w:pos="851"/>
        </w:tabs>
        <w:adjustRightInd w:val="0"/>
        <w:snapToGrid w:val="0"/>
        <w:rPr>
          <w:rFonts w:ascii="Calibri" w:hAnsi="Calibri"/>
          <w:b/>
          <w:bCs/>
        </w:rPr>
      </w:pPr>
    </w:p>
    <w:p w14:paraId="66B48512" w14:textId="67314C87" w:rsidR="0030312D" w:rsidRPr="00DB37B9" w:rsidRDefault="00226436" w:rsidP="00FE6DEE">
      <w:pPr>
        <w:pStyle w:val="ListParagraph"/>
        <w:keepNext/>
        <w:numPr>
          <w:ilvl w:val="0"/>
          <w:numId w:val="2"/>
        </w:numPr>
        <w:tabs>
          <w:tab w:val="left" w:pos="1134"/>
        </w:tabs>
        <w:adjustRightInd w:val="0"/>
        <w:snapToGrid w:val="0"/>
        <w:ind w:left="1134" w:hanging="425"/>
        <w:contextualSpacing w:val="0"/>
        <w:rPr>
          <w:rFonts w:ascii="Calibri" w:hAnsi="Calibri"/>
          <w:b/>
          <w:bCs/>
        </w:rPr>
      </w:pPr>
      <w:r w:rsidRPr="00D377D5">
        <w:rPr>
          <w:rFonts w:ascii="Calibri" w:hAnsi="Calibri"/>
        </w:rPr>
        <w:t>Presentation by the United Nations:  System-wide strategy on gender parity</w:t>
      </w:r>
      <w:r w:rsidR="0030312D" w:rsidRPr="00D377D5">
        <w:rPr>
          <w:rFonts w:ascii="Calibri" w:hAnsi="Calibri"/>
        </w:rPr>
        <w:br/>
      </w:r>
      <w:r w:rsidR="0030312D" w:rsidRPr="00DB37B9">
        <w:rPr>
          <w:rFonts w:ascii="Calibri" w:hAnsi="Calibri"/>
          <w:b/>
          <w:bCs/>
        </w:rPr>
        <w:t>(Document </w:t>
      </w:r>
      <w:hyperlink r:id="rId42" w:history="1">
        <w:r w:rsidR="0030312D" w:rsidRPr="00DB37B9">
          <w:rPr>
            <w:rStyle w:val="Hyperlink"/>
            <w:rFonts w:ascii="Calibri" w:hAnsi="Calibri"/>
            <w:b/>
            <w:bCs/>
          </w:rPr>
          <w:t>CWG-FHR 8/INF/2</w:t>
        </w:r>
      </w:hyperlink>
      <w:r w:rsidR="00DB37B9" w:rsidRPr="00DB37B9">
        <w:rPr>
          <w:rStyle w:val="Hyperlink"/>
          <w:rFonts w:ascii="Calibri" w:hAnsi="Calibri"/>
          <w:b/>
          <w:bCs/>
        </w:rPr>
        <w:t>)</w:t>
      </w:r>
    </w:p>
    <w:p w14:paraId="293DA101" w14:textId="5C19D95C" w:rsidR="00226436" w:rsidRDefault="00226436" w:rsidP="005F49F0">
      <w:pPr>
        <w:tabs>
          <w:tab w:val="left" w:pos="378"/>
          <w:tab w:val="left" w:pos="743"/>
          <w:tab w:val="left" w:pos="1134"/>
          <w:tab w:val="left" w:pos="1985"/>
        </w:tabs>
        <w:adjustRightInd w:val="0"/>
        <w:snapToGrid w:val="0"/>
        <w:rPr>
          <w:rFonts w:ascii="Calibri" w:hAnsi="Calibri"/>
        </w:rPr>
      </w:pPr>
    </w:p>
    <w:p w14:paraId="302BAAC5" w14:textId="6A1CCB63" w:rsidR="005F49F0" w:rsidRPr="005F49F0" w:rsidRDefault="007A2CF5" w:rsidP="007A2CF5">
      <w:pPr>
        <w:tabs>
          <w:tab w:val="left" w:pos="709"/>
        </w:tabs>
        <w:adjustRightInd w:val="0"/>
        <w:snapToGrid w:val="0"/>
        <w:rPr>
          <w:rFonts w:ascii="Calibri" w:hAnsi="Calibri"/>
        </w:rPr>
      </w:pPr>
      <w:r>
        <w:rPr>
          <w:rFonts w:ascii="Calibri" w:hAnsi="Calibri"/>
        </w:rPr>
        <w:t>7</w:t>
      </w:r>
      <w:r w:rsidR="005F49F0" w:rsidRPr="005F49F0">
        <w:rPr>
          <w:rFonts w:ascii="Calibri" w:hAnsi="Calibri"/>
        </w:rPr>
        <w:t>.1</w:t>
      </w:r>
      <w:r w:rsidR="00C728D8">
        <w:rPr>
          <w:rFonts w:ascii="Calibri" w:hAnsi="Calibri"/>
        </w:rPr>
        <w:tab/>
      </w:r>
      <w:r w:rsidR="006B4663">
        <w:rPr>
          <w:rFonts w:ascii="Calibri" w:hAnsi="Calibri"/>
        </w:rPr>
        <w:t xml:space="preserve">The </w:t>
      </w:r>
      <w:r w:rsidR="005F49F0" w:rsidRPr="005F49F0">
        <w:rPr>
          <w:rFonts w:ascii="Calibri" w:hAnsi="Calibri"/>
        </w:rPr>
        <w:t>Under-Secretary</w:t>
      </w:r>
      <w:r w:rsidR="00374793">
        <w:rPr>
          <w:rFonts w:ascii="Calibri" w:hAnsi="Calibri"/>
        </w:rPr>
        <w:t xml:space="preserve"> </w:t>
      </w:r>
      <w:r w:rsidR="005F49F0" w:rsidRPr="005F49F0">
        <w:rPr>
          <w:rFonts w:ascii="Calibri" w:hAnsi="Calibri"/>
        </w:rPr>
        <w:t>General Ms Ana María Menéndez, Senior Advisor on Policy presented the UN System-wide strategy on gender parity. Developed by some 30 entities over an eight month period, all UN entities are to meet the targets as set out in the strategy. Gender parity is required for the UN’s credibility and in being representative of who the UN serves. The strategy requires accountability backed by consequences. Reporting is biannually through the Senior Management Group and the CEB. USG stressed the importance of leadership and invited all ITU senior managers to make their own public commitments such as those of the International Gender Champions (IGC).</w:t>
      </w:r>
    </w:p>
    <w:p w14:paraId="07E794EF" w14:textId="77777777" w:rsidR="005F49F0" w:rsidRDefault="005F49F0" w:rsidP="005F49F0">
      <w:pPr>
        <w:tabs>
          <w:tab w:val="left" w:pos="378"/>
          <w:tab w:val="left" w:pos="743"/>
          <w:tab w:val="left" w:pos="1134"/>
          <w:tab w:val="left" w:pos="1985"/>
        </w:tabs>
        <w:adjustRightInd w:val="0"/>
        <w:snapToGrid w:val="0"/>
        <w:rPr>
          <w:rFonts w:ascii="Calibri" w:hAnsi="Calibri"/>
        </w:rPr>
      </w:pPr>
    </w:p>
    <w:p w14:paraId="777C35A5" w14:textId="1ADF01C8" w:rsidR="00C728D8" w:rsidRDefault="007A2CF5" w:rsidP="007A2CF5">
      <w:pPr>
        <w:tabs>
          <w:tab w:val="left" w:pos="709"/>
        </w:tabs>
        <w:adjustRightInd w:val="0"/>
        <w:snapToGrid w:val="0"/>
        <w:rPr>
          <w:rFonts w:ascii="Calibri" w:hAnsi="Calibri"/>
        </w:rPr>
      </w:pPr>
      <w:r>
        <w:rPr>
          <w:rFonts w:ascii="Calibri" w:hAnsi="Calibri"/>
        </w:rPr>
        <w:t>7</w:t>
      </w:r>
      <w:r w:rsidR="00C728D8">
        <w:rPr>
          <w:rFonts w:ascii="Calibri" w:hAnsi="Calibri"/>
        </w:rPr>
        <w:t>.2</w:t>
      </w:r>
      <w:r w:rsidR="00C728D8">
        <w:rPr>
          <w:rFonts w:ascii="Calibri" w:hAnsi="Calibri"/>
        </w:rPr>
        <w:tab/>
      </w:r>
      <w:r w:rsidR="00C728D8" w:rsidRPr="00C728D8">
        <w:rPr>
          <w:rFonts w:ascii="Calibri" w:hAnsi="Calibri"/>
        </w:rPr>
        <w:t xml:space="preserve">Delegates thanked </w:t>
      </w:r>
      <w:r w:rsidR="0065794E">
        <w:rPr>
          <w:rFonts w:ascii="Calibri" w:hAnsi="Calibri"/>
        </w:rPr>
        <w:t xml:space="preserve">Ms. Menéndez </w:t>
      </w:r>
      <w:r w:rsidR="00C728D8" w:rsidRPr="00C728D8">
        <w:rPr>
          <w:rFonts w:ascii="Calibri" w:hAnsi="Calibri"/>
        </w:rPr>
        <w:t xml:space="preserve">for the presentation of the document and commended the achievement of gender parity in the Senior Management Group for the first time in history, which serves as an example for all UN agencies and </w:t>
      </w:r>
      <w:r w:rsidR="00374793">
        <w:rPr>
          <w:rFonts w:ascii="Calibri" w:hAnsi="Calibri"/>
        </w:rPr>
        <w:t>M</w:t>
      </w:r>
      <w:r w:rsidR="00C728D8" w:rsidRPr="00C728D8">
        <w:rPr>
          <w:rFonts w:ascii="Calibri" w:hAnsi="Calibri"/>
        </w:rPr>
        <w:t xml:space="preserve">ember </w:t>
      </w:r>
      <w:r w:rsidR="00374793">
        <w:rPr>
          <w:rFonts w:ascii="Calibri" w:hAnsi="Calibri"/>
        </w:rPr>
        <w:t>S</w:t>
      </w:r>
      <w:r w:rsidR="00C728D8" w:rsidRPr="00C728D8">
        <w:rPr>
          <w:rFonts w:ascii="Calibri" w:hAnsi="Calibri"/>
        </w:rPr>
        <w:t>tates. One delegation enquired about the situation when top leadership positions are elected rather than appointed, to which the USG invited consideration of the issues as needed for electing officials in order to achieve parity at all levels.</w:t>
      </w:r>
    </w:p>
    <w:p w14:paraId="1D6EB5BC" w14:textId="77777777" w:rsidR="00C728D8" w:rsidRDefault="00C728D8" w:rsidP="005F49F0">
      <w:pPr>
        <w:tabs>
          <w:tab w:val="left" w:pos="378"/>
          <w:tab w:val="left" w:pos="743"/>
          <w:tab w:val="left" w:pos="1134"/>
          <w:tab w:val="left" w:pos="1985"/>
        </w:tabs>
        <w:adjustRightInd w:val="0"/>
        <w:snapToGrid w:val="0"/>
        <w:rPr>
          <w:rFonts w:ascii="Calibri" w:hAnsi="Calibri"/>
        </w:rPr>
      </w:pPr>
    </w:p>
    <w:p w14:paraId="3C567602" w14:textId="30E99B51" w:rsidR="00226436" w:rsidRDefault="00226436" w:rsidP="005F49F0">
      <w:pPr>
        <w:pStyle w:val="ListParagraph"/>
        <w:numPr>
          <w:ilvl w:val="0"/>
          <w:numId w:val="3"/>
        </w:numPr>
        <w:tabs>
          <w:tab w:val="left" w:pos="378"/>
          <w:tab w:val="left" w:pos="743"/>
          <w:tab w:val="left" w:pos="1134"/>
          <w:tab w:val="left" w:pos="1985"/>
        </w:tabs>
        <w:adjustRightInd w:val="0"/>
        <w:snapToGrid w:val="0"/>
        <w:ind w:left="743" w:hanging="34"/>
        <w:contextualSpacing w:val="0"/>
        <w:rPr>
          <w:rFonts w:ascii="Calibri" w:hAnsi="Calibri"/>
        </w:rPr>
      </w:pPr>
      <w:r w:rsidRPr="00E63A9D">
        <w:rPr>
          <w:rFonts w:ascii="Calibri" w:hAnsi="Calibri"/>
          <w:b/>
          <w:bCs/>
        </w:rPr>
        <w:t>ITU’S gender equality and mainstreaming planning for 2018</w:t>
      </w:r>
      <w:r w:rsidR="00D377D5" w:rsidRPr="00E63A9D">
        <w:rPr>
          <w:rFonts w:ascii="Calibri" w:hAnsi="Calibri"/>
          <w:b/>
          <w:bCs/>
        </w:rPr>
        <w:br/>
      </w:r>
      <w:r w:rsidR="00D377D5">
        <w:rPr>
          <w:rFonts w:ascii="Calibri" w:hAnsi="Calibri"/>
          <w:b/>
          <w:bCs/>
        </w:rPr>
        <w:tab/>
      </w:r>
      <w:r w:rsidR="00D377D5" w:rsidRPr="00EB1F3D">
        <w:rPr>
          <w:rFonts w:ascii="Calibri" w:hAnsi="Calibri"/>
          <w:b/>
          <w:bCs/>
        </w:rPr>
        <w:t xml:space="preserve">(Document </w:t>
      </w:r>
      <w:hyperlink r:id="rId43" w:history="1">
        <w:r w:rsidR="00D377D5" w:rsidRPr="00EB1F3D">
          <w:rPr>
            <w:rStyle w:val="Hyperlink"/>
            <w:rFonts w:ascii="Calibri" w:hAnsi="Calibri"/>
            <w:b/>
            <w:bCs/>
            <w:lang w:val="en-US"/>
          </w:rPr>
          <w:t>CWG-FHR 8/</w:t>
        </w:r>
        <w:r w:rsidR="00D377D5">
          <w:rPr>
            <w:rStyle w:val="Hyperlink"/>
            <w:rFonts w:ascii="Calibri" w:hAnsi="Calibri"/>
            <w:b/>
            <w:bCs/>
            <w:lang w:val="en-US"/>
          </w:rPr>
          <w:t>11</w:t>
        </w:r>
      </w:hyperlink>
      <w:r w:rsidR="00D377D5">
        <w:rPr>
          <w:rStyle w:val="Hyperlink"/>
          <w:rFonts w:ascii="Calibri" w:hAnsi="Calibri"/>
          <w:b/>
          <w:bCs/>
          <w:lang w:val="en-US"/>
        </w:rPr>
        <w:t>)</w:t>
      </w:r>
    </w:p>
    <w:p w14:paraId="13BBC1FB" w14:textId="77777777" w:rsidR="0030312D" w:rsidRDefault="0030312D" w:rsidP="005F49F0">
      <w:pPr>
        <w:tabs>
          <w:tab w:val="left" w:pos="378"/>
          <w:tab w:val="left" w:pos="743"/>
          <w:tab w:val="left" w:pos="1134"/>
          <w:tab w:val="left" w:pos="1985"/>
        </w:tabs>
        <w:adjustRightInd w:val="0"/>
        <w:snapToGrid w:val="0"/>
        <w:rPr>
          <w:rFonts w:ascii="Calibri" w:hAnsi="Calibri"/>
        </w:rPr>
      </w:pPr>
    </w:p>
    <w:p w14:paraId="2A0F8D09" w14:textId="4DB80EF3" w:rsidR="00EE60A5" w:rsidRPr="00EE60A5" w:rsidRDefault="007A2CF5" w:rsidP="007A2CF5">
      <w:pPr>
        <w:tabs>
          <w:tab w:val="left" w:pos="709"/>
        </w:tabs>
        <w:adjustRightInd w:val="0"/>
        <w:snapToGrid w:val="0"/>
        <w:rPr>
          <w:rFonts w:ascii="Calibri" w:hAnsi="Calibri"/>
        </w:rPr>
      </w:pPr>
      <w:r>
        <w:rPr>
          <w:rFonts w:ascii="Calibri" w:hAnsi="Calibri"/>
        </w:rPr>
        <w:t>7</w:t>
      </w:r>
      <w:r w:rsidR="00EE60A5" w:rsidRPr="00EE60A5">
        <w:rPr>
          <w:rFonts w:ascii="Calibri" w:hAnsi="Calibri"/>
        </w:rPr>
        <w:t>.</w:t>
      </w:r>
      <w:r w:rsidR="00EE60A5">
        <w:rPr>
          <w:rFonts w:ascii="Calibri" w:hAnsi="Calibri"/>
        </w:rPr>
        <w:t>3</w:t>
      </w:r>
      <w:r w:rsidR="005D5660">
        <w:rPr>
          <w:rFonts w:ascii="Calibri" w:hAnsi="Calibri"/>
        </w:rPr>
        <w:tab/>
      </w:r>
      <w:r w:rsidR="00EE60A5" w:rsidRPr="00EE60A5">
        <w:rPr>
          <w:rFonts w:ascii="Calibri" w:hAnsi="Calibri"/>
        </w:rPr>
        <w:t>The Secretariat presented the progress of the gender equality and mainstreaming (GEM) implementation plan as endorsed by Council 2017.  Three key advancements were highlighted: (1) the GEM policy review, (2) the implementation plan, and (3) allocation of resources. In preparing the 2018 implementation plan, the Secretariat will continue to align to UN system standards, specifically to UN-SWAP 2.0 and the UN System-wide Gender Parity Strategy.</w:t>
      </w:r>
    </w:p>
    <w:p w14:paraId="31A24885" w14:textId="77777777" w:rsidR="00EE60A5" w:rsidRPr="00EE60A5" w:rsidRDefault="00EE60A5" w:rsidP="005D5660">
      <w:pPr>
        <w:tabs>
          <w:tab w:val="left" w:pos="709"/>
        </w:tabs>
        <w:adjustRightInd w:val="0"/>
        <w:snapToGrid w:val="0"/>
        <w:rPr>
          <w:rFonts w:ascii="Calibri" w:hAnsi="Calibri"/>
        </w:rPr>
      </w:pPr>
    </w:p>
    <w:p w14:paraId="39C4DD46" w14:textId="27ED6B4B" w:rsidR="00EE60A5" w:rsidRPr="00EE60A5" w:rsidRDefault="007A2CF5" w:rsidP="007A2CF5">
      <w:pPr>
        <w:tabs>
          <w:tab w:val="left" w:pos="709"/>
        </w:tabs>
        <w:adjustRightInd w:val="0"/>
        <w:snapToGrid w:val="0"/>
        <w:rPr>
          <w:rFonts w:ascii="Calibri" w:hAnsi="Calibri"/>
        </w:rPr>
      </w:pPr>
      <w:r>
        <w:rPr>
          <w:rFonts w:ascii="Calibri" w:hAnsi="Calibri"/>
        </w:rPr>
        <w:t>7</w:t>
      </w:r>
      <w:r w:rsidR="00EE60A5" w:rsidRPr="00EE60A5">
        <w:rPr>
          <w:rFonts w:ascii="Calibri" w:hAnsi="Calibri"/>
        </w:rPr>
        <w:t>.</w:t>
      </w:r>
      <w:r w:rsidR="00EE60A5">
        <w:rPr>
          <w:rFonts w:ascii="Calibri" w:hAnsi="Calibri"/>
        </w:rPr>
        <w:t>4</w:t>
      </w:r>
      <w:r w:rsidR="00EE60A5" w:rsidRPr="00EE60A5">
        <w:rPr>
          <w:rFonts w:ascii="Calibri" w:hAnsi="Calibri"/>
        </w:rPr>
        <w:tab/>
        <w:t>Delegates acknowledged the Secretariat’s progress towards gender equality. One delegate enquired as to the current existence of a gender parity strategy in ITU and requested for it to be available for review.</w:t>
      </w:r>
    </w:p>
    <w:p w14:paraId="5069A0CB" w14:textId="77777777" w:rsidR="00EE60A5" w:rsidRPr="00EE60A5" w:rsidRDefault="00EE60A5" w:rsidP="005D5660">
      <w:pPr>
        <w:tabs>
          <w:tab w:val="left" w:pos="709"/>
        </w:tabs>
        <w:adjustRightInd w:val="0"/>
        <w:snapToGrid w:val="0"/>
        <w:rPr>
          <w:rFonts w:ascii="Calibri" w:hAnsi="Calibri"/>
        </w:rPr>
      </w:pPr>
    </w:p>
    <w:p w14:paraId="7F4A67D4" w14:textId="7AA2D2AE" w:rsidR="00EE60A5" w:rsidRPr="00EE60A5" w:rsidRDefault="007A2CF5" w:rsidP="007A2CF5">
      <w:pPr>
        <w:tabs>
          <w:tab w:val="left" w:pos="709"/>
        </w:tabs>
        <w:adjustRightInd w:val="0"/>
        <w:snapToGrid w:val="0"/>
        <w:rPr>
          <w:rFonts w:ascii="Calibri" w:hAnsi="Calibri"/>
        </w:rPr>
      </w:pPr>
      <w:r>
        <w:rPr>
          <w:rFonts w:ascii="Calibri" w:hAnsi="Calibri"/>
        </w:rPr>
        <w:t>7</w:t>
      </w:r>
      <w:r w:rsidR="00EE60A5" w:rsidRPr="00EE60A5">
        <w:rPr>
          <w:rFonts w:ascii="Calibri" w:hAnsi="Calibri"/>
        </w:rPr>
        <w:t>.</w:t>
      </w:r>
      <w:r w:rsidR="00EE60A5">
        <w:rPr>
          <w:rFonts w:ascii="Calibri" w:hAnsi="Calibri"/>
        </w:rPr>
        <w:t>5</w:t>
      </w:r>
      <w:r w:rsidR="00EE60A5" w:rsidRPr="00EE60A5">
        <w:rPr>
          <w:rFonts w:ascii="Calibri" w:hAnsi="Calibri"/>
        </w:rPr>
        <w:tab/>
        <w:t>In response to a delegate query as to why the recently advertised gender expert post was for the limited duration of one year without mention of renewal. The Secretariat noted Council</w:t>
      </w:r>
      <w:r w:rsidR="00C57053">
        <w:rPr>
          <w:rFonts w:ascii="Calibri" w:hAnsi="Calibri"/>
        </w:rPr>
        <w:t> </w:t>
      </w:r>
      <w:r w:rsidR="00EE60A5" w:rsidRPr="00EE60A5">
        <w:rPr>
          <w:rFonts w:ascii="Calibri" w:hAnsi="Calibri"/>
        </w:rPr>
        <w:t xml:space="preserve">2017 decision and resolution 1388 wherein a gender post would be financed by savings in an interim period, and incorporated into the </w:t>
      </w:r>
      <w:r w:rsidR="00C57053">
        <w:rPr>
          <w:rFonts w:ascii="Calibri" w:hAnsi="Calibri"/>
        </w:rPr>
        <w:t>2020-</w:t>
      </w:r>
      <w:r w:rsidR="00EE60A5" w:rsidRPr="00EE60A5">
        <w:rPr>
          <w:rFonts w:ascii="Calibri" w:hAnsi="Calibri"/>
        </w:rPr>
        <w:t>2023 budget. Delegations reiterated the importance of the post and continuity of its funding.</w:t>
      </w:r>
    </w:p>
    <w:p w14:paraId="647E3948" w14:textId="77777777" w:rsidR="00EE60A5" w:rsidRPr="00EE60A5" w:rsidRDefault="00EE60A5" w:rsidP="00EE60A5">
      <w:pPr>
        <w:tabs>
          <w:tab w:val="left" w:pos="378"/>
          <w:tab w:val="left" w:pos="743"/>
          <w:tab w:val="left" w:pos="1134"/>
          <w:tab w:val="left" w:pos="1985"/>
        </w:tabs>
        <w:adjustRightInd w:val="0"/>
        <w:snapToGrid w:val="0"/>
        <w:rPr>
          <w:rFonts w:ascii="Calibri" w:hAnsi="Calibri"/>
        </w:rPr>
      </w:pPr>
    </w:p>
    <w:p w14:paraId="5968765E" w14:textId="450BF35F" w:rsidR="00EE60A5" w:rsidRPr="00EE60A5" w:rsidRDefault="00EC5B48" w:rsidP="00EE60A5">
      <w:pPr>
        <w:tabs>
          <w:tab w:val="left" w:pos="378"/>
          <w:tab w:val="left" w:pos="743"/>
          <w:tab w:val="left" w:pos="1134"/>
          <w:tab w:val="left" w:pos="1985"/>
        </w:tabs>
        <w:adjustRightInd w:val="0"/>
        <w:snapToGrid w:val="0"/>
        <w:rPr>
          <w:rFonts w:ascii="Calibri" w:hAnsi="Calibri"/>
        </w:rPr>
      </w:pPr>
      <w:r w:rsidRPr="009B37A3">
        <w:rPr>
          <w:rFonts w:ascii="Calibri" w:hAnsi="Calibri"/>
          <w:b/>
          <w:bCs/>
          <w:color w:val="0000FF"/>
        </w:rPr>
        <w:t>Recommendation</w:t>
      </w:r>
      <w:r w:rsidRPr="009B37A3">
        <w:rPr>
          <w:rFonts w:ascii="Calibri" w:hAnsi="Calibri"/>
          <w:b/>
          <w:bCs/>
        </w:rPr>
        <w:t xml:space="preserve">: </w:t>
      </w:r>
      <w:r>
        <w:rPr>
          <w:rFonts w:ascii="Calibri" w:hAnsi="Calibri"/>
          <w:b/>
          <w:bCs/>
        </w:rPr>
        <w:t xml:space="preserve"> </w:t>
      </w:r>
      <w:r w:rsidR="00EE60A5" w:rsidRPr="00EE60A5">
        <w:rPr>
          <w:rFonts w:ascii="Calibri" w:hAnsi="Calibri"/>
        </w:rPr>
        <w:t>The Secretariat is requested to present ITU’s Gender Parity Strategy to delegates at Council 2018, in response to the UN System-wide gender parity strategy presented by the USG.</w:t>
      </w:r>
    </w:p>
    <w:p w14:paraId="6D77AA3D" w14:textId="77777777" w:rsidR="0030312D" w:rsidRPr="0030312D" w:rsidRDefault="0030312D" w:rsidP="005F49F0">
      <w:pPr>
        <w:tabs>
          <w:tab w:val="left" w:pos="378"/>
          <w:tab w:val="left" w:pos="743"/>
          <w:tab w:val="left" w:pos="1134"/>
          <w:tab w:val="left" w:pos="1985"/>
        </w:tabs>
        <w:adjustRightInd w:val="0"/>
        <w:snapToGrid w:val="0"/>
        <w:rPr>
          <w:rFonts w:ascii="Calibri" w:hAnsi="Calibri"/>
        </w:rPr>
      </w:pPr>
    </w:p>
    <w:p w14:paraId="5BFA11FA" w14:textId="068D1764" w:rsidR="00226436" w:rsidRPr="0056108F" w:rsidRDefault="00226436" w:rsidP="005F49F0">
      <w:pPr>
        <w:pStyle w:val="ListParagraph"/>
        <w:numPr>
          <w:ilvl w:val="0"/>
          <w:numId w:val="3"/>
        </w:numPr>
        <w:tabs>
          <w:tab w:val="left" w:pos="378"/>
          <w:tab w:val="left" w:pos="743"/>
          <w:tab w:val="left" w:pos="1134"/>
          <w:tab w:val="left" w:pos="1985"/>
        </w:tabs>
        <w:adjustRightInd w:val="0"/>
        <w:snapToGrid w:val="0"/>
        <w:ind w:left="1134" w:hanging="425"/>
        <w:contextualSpacing w:val="0"/>
        <w:rPr>
          <w:rFonts w:ascii="Calibri" w:hAnsi="Calibri"/>
        </w:rPr>
      </w:pPr>
      <w:r w:rsidRPr="00E63A9D">
        <w:rPr>
          <w:rFonts w:ascii="Calibri" w:hAnsi="Calibri"/>
          <w:b/>
          <w:bCs/>
        </w:rPr>
        <w:t>Contribution by the Republic of India:  Promoting gender parity at ITU</w:t>
      </w:r>
      <w:r w:rsidR="00D377D5">
        <w:rPr>
          <w:rFonts w:ascii="Calibri" w:hAnsi="Calibri"/>
        </w:rPr>
        <w:t xml:space="preserve"> </w:t>
      </w:r>
      <w:r w:rsidR="00D377D5" w:rsidRPr="00EB1F3D">
        <w:rPr>
          <w:rFonts w:ascii="Calibri" w:hAnsi="Calibri"/>
          <w:b/>
          <w:bCs/>
        </w:rPr>
        <w:t>(Document</w:t>
      </w:r>
      <w:r w:rsidR="00D377D5">
        <w:rPr>
          <w:rFonts w:ascii="Calibri" w:hAnsi="Calibri"/>
          <w:b/>
          <w:bCs/>
        </w:rPr>
        <w:t> </w:t>
      </w:r>
      <w:hyperlink r:id="rId44" w:history="1">
        <w:r w:rsidR="00D377D5" w:rsidRPr="00EB1F3D">
          <w:rPr>
            <w:rStyle w:val="Hyperlink"/>
            <w:rFonts w:ascii="Calibri" w:hAnsi="Calibri"/>
            <w:b/>
            <w:bCs/>
            <w:lang w:val="en-US"/>
          </w:rPr>
          <w:t>CWG-FHR 8/</w:t>
        </w:r>
        <w:r w:rsidR="00762968">
          <w:rPr>
            <w:rStyle w:val="Hyperlink"/>
            <w:rFonts w:ascii="Calibri" w:hAnsi="Calibri"/>
            <w:b/>
            <w:bCs/>
            <w:lang w:val="en-US"/>
          </w:rPr>
          <w:t>25</w:t>
        </w:r>
      </w:hyperlink>
      <w:r w:rsidR="00D377D5">
        <w:rPr>
          <w:rStyle w:val="Hyperlink"/>
          <w:rFonts w:ascii="Calibri" w:hAnsi="Calibri"/>
          <w:b/>
          <w:bCs/>
          <w:lang w:val="en-US"/>
        </w:rPr>
        <w:t>)</w:t>
      </w:r>
    </w:p>
    <w:p w14:paraId="54D4B8E0" w14:textId="77777777" w:rsidR="00100BA1" w:rsidRDefault="00100BA1" w:rsidP="005F49F0">
      <w:pPr>
        <w:tabs>
          <w:tab w:val="left" w:pos="709"/>
          <w:tab w:val="left" w:pos="851"/>
        </w:tabs>
        <w:adjustRightInd w:val="0"/>
        <w:snapToGrid w:val="0"/>
        <w:ind w:left="709" w:right="57" w:hanging="709"/>
        <w:rPr>
          <w:rFonts w:ascii="Calibri" w:hAnsi="Calibri"/>
        </w:rPr>
      </w:pPr>
    </w:p>
    <w:p w14:paraId="1121761A" w14:textId="72A27602" w:rsidR="009D1EA6" w:rsidRPr="009D1EA6" w:rsidRDefault="007A2CF5" w:rsidP="007A2CF5">
      <w:pPr>
        <w:tabs>
          <w:tab w:val="left" w:pos="709"/>
        </w:tabs>
        <w:adjustRightInd w:val="0"/>
        <w:snapToGrid w:val="0"/>
        <w:ind w:right="57"/>
        <w:rPr>
          <w:rFonts w:ascii="Calibri" w:hAnsi="Calibri"/>
        </w:rPr>
      </w:pPr>
      <w:r>
        <w:rPr>
          <w:rFonts w:ascii="Calibri" w:hAnsi="Calibri"/>
        </w:rPr>
        <w:t>7</w:t>
      </w:r>
      <w:r w:rsidR="009D1EA6" w:rsidRPr="009D1EA6">
        <w:rPr>
          <w:rFonts w:ascii="Calibri" w:hAnsi="Calibri"/>
        </w:rPr>
        <w:t>.</w:t>
      </w:r>
      <w:r w:rsidR="009D1EA6">
        <w:rPr>
          <w:rFonts w:ascii="Calibri" w:hAnsi="Calibri"/>
        </w:rPr>
        <w:t>6</w:t>
      </w:r>
      <w:r w:rsidR="009D1EA6" w:rsidRPr="009D1EA6">
        <w:rPr>
          <w:rFonts w:ascii="Calibri" w:hAnsi="Calibri"/>
        </w:rPr>
        <w:tab/>
        <w:t xml:space="preserve">The delegate from India presented the document noting that bridging global digital divide is crucial in bridging gender divide and vice-versa. Acknowledging ITU’s efforts in promoting gender equality, further efforts and more aggressive outreach was requested of ITU in order to </w:t>
      </w:r>
      <w:r w:rsidR="009D1EA6" w:rsidRPr="009D1EA6">
        <w:rPr>
          <w:rFonts w:ascii="Calibri" w:hAnsi="Calibri"/>
        </w:rPr>
        <w:lastRenderedPageBreak/>
        <w:t>reaching qualified women globally and promoting leadership opportunities for women in different categories and grades.</w:t>
      </w:r>
    </w:p>
    <w:p w14:paraId="4BBC775F" w14:textId="77777777" w:rsidR="009D1EA6" w:rsidRPr="009D1EA6" w:rsidRDefault="009D1EA6" w:rsidP="009D1EA6">
      <w:pPr>
        <w:tabs>
          <w:tab w:val="left" w:pos="709"/>
        </w:tabs>
        <w:adjustRightInd w:val="0"/>
        <w:snapToGrid w:val="0"/>
        <w:ind w:right="57"/>
        <w:rPr>
          <w:rFonts w:ascii="Calibri" w:hAnsi="Calibri"/>
        </w:rPr>
      </w:pPr>
    </w:p>
    <w:p w14:paraId="183C4CA2" w14:textId="65DCD410" w:rsidR="009D1EA6" w:rsidRPr="009D1EA6" w:rsidRDefault="007A2CF5" w:rsidP="007A2CF5">
      <w:pPr>
        <w:tabs>
          <w:tab w:val="left" w:pos="709"/>
        </w:tabs>
        <w:adjustRightInd w:val="0"/>
        <w:snapToGrid w:val="0"/>
        <w:ind w:right="57"/>
        <w:rPr>
          <w:rFonts w:ascii="Calibri" w:hAnsi="Calibri"/>
        </w:rPr>
      </w:pPr>
      <w:r>
        <w:rPr>
          <w:rFonts w:ascii="Calibri" w:hAnsi="Calibri"/>
        </w:rPr>
        <w:t>7</w:t>
      </w:r>
      <w:r w:rsidR="009D1EA6" w:rsidRPr="009D1EA6">
        <w:rPr>
          <w:rFonts w:ascii="Calibri" w:hAnsi="Calibri"/>
        </w:rPr>
        <w:t>.</w:t>
      </w:r>
      <w:r w:rsidR="00A45FA5">
        <w:rPr>
          <w:rFonts w:ascii="Calibri" w:hAnsi="Calibri"/>
        </w:rPr>
        <w:t>7</w:t>
      </w:r>
      <w:r w:rsidR="009D1EA6" w:rsidRPr="009D1EA6">
        <w:rPr>
          <w:rFonts w:ascii="Calibri" w:hAnsi="Calibri"/>
        </w:rPr>
        <w:tab/>
        <w:t>The document proposes that: (1) member states increase their capacity building and recruitment efforts and recruitment of more women in technical positions, (2) encourage recruitment of young women, (3) encourage involvement of women delegates in ITU conferences, working groups and meetings, and (4) member states increase awareness of opportunities and challenges for women at the global level.</w:t>
      </w:r>
    </w:p>
    <w:p w14:paraId="5C54A383" w14:textId="77777777" w:rsidR="009D1EA6" w:rsidRPr="009D1EA6" w:rsidRDefault="009D1EA6" w:rsidP="009D1EA6">
      <w:pPr>
        <w:tabs>
          <w:tab w:val="left" w:pos="709"/>
        </w:tabs>
        <w:adjustRightInd w:val="0"/>
        <w:snapToGrid w:val="0"/>
        <w:ind w:right="57"/>
        <w:rPr>
          <w:rFonts w:ascii="Calibri" w:hAnsi="Calibri"/>
        </w:rPr>
      </w:pPr>
    </w:p>
    <w:p w14:paraId="3611CF6D" w14:textId="66E9960C" w:rsidR="009D1EA6" w:rsidRPr="009D1EA6" w:rsidRDefault="007A2CF5" w:rsidP="007A2CF5">
      <w:pPr>
        <w:tabs>
          <w:tab w:val="left" w:pos="709"/>
        </w:tabs>
        <w:adjustRightInd w:val="0"/>
        <w:snapToGrid w:val="0"/>
        <w:ind w:right="57"/>
        <w:rPr>
          <w:rFonts w:ascii="Calibri" w:hAnsi="Calibri"/>
        </w:rPr>
      </w:pPr>
      <w:r>
        <w:rPr>
          <w:rFonts w:ascii="Calibri" w:hAnsi="Calibri"/>
        </w:rPr>
        <w:t>7</w:t>
      </w:r>
      <w:r w:rsidR="009D1EA6" w:rsidRPr="009D1EA6">
        <w:rPr>
          <w:rFonts w:ascii="Calibri" w:hAnsi="Calibri"/>
        </w:rPr>
        <w:t>.</w:t>
      </w:r>
      <w:r w:rsidR="00A45FA5">
        <w:rPr>
          <w:rFonts w:ascii="Calibri" w:hAnsi="Calibri"/>
        </w:rPr>
        <w:t>8</w:t>
      </w:r>
      <w:r w:rsidR="009D1EA6" w:rsidRPr="009D1EA6">
        <w:rPr>
          <w:rFonts w:ascii="Calibri" w:hAnsi="Calibri"/>
        </w:rPr>
        <w:tab/>
        <w:t>Delegates appreciated and agreed with the Indian proposal.</w:t>
      </w:r>
    </w:p>
    <w:p w14:paraId="644F6595" w14:textId="77777777" w:rsidR="009D1EA6" w:rsidRPr="009D1EA6" w:rsidRDefault="009D1EA6" w:rsidP="009D1EA6">
      <w:pPr>
        <w:tabs>
          <w:tab w:val="left" w:pos="709"/>
        </w:tabs>
        <w:adjustRightInd w:val="0"/>
        <w:snapToGrid w:val="0"/>
        <w:ind w:right="57"/>
        <w:rPr>
          <w:rFonts w:ascii="Calibri" w:hAnsi="Calibri"/>
        </w:rPr>
      </w:pPr>
    </w:p>
    <w:p w14:paraId="54F8EEED" w14:textId="266E2E4B" w:rsidR="009D1EA6" w:rsidRPr="009D1EA6" w:rsidRDefault="00EC5B48" w:rsidP="00A45FA5">
      <w:pPr>
        <w:tabs>
          <w:tab w:val="left" w:pos="709"/>
        </w:tabs>
        <w:adjustRightInd w:val="0"/>
        <w:snapToGrid w:val="0"/>
        <w:ind w:right="57"/>
        <w:rPr>
          <w:rFonts w:ascii="Calibri" w:hAnsi="Calibri"/>
        </w:rPr>
      </w:pPr>
      <w:r w:rsidRPr="009B37A3">
        <w:rPr>
          <w:rFonts w:ascii="Calibri" w:hAnsi="Calibri"/>
          <w:b/>
          <w:bCs/>
          <w:color w:val="0000FF"/>
        </w:rPr>
        <w:t>Recommendation</w:t>
      </w:r>
      <w:r w:rsidRPr="009B37A3">
        <w:rPr>
          <w:rFonts w:ascii="Calibri" w:hAnsi="Calibri"/>
          <w:b/>
          <w:bCs/>
        </w:rPr>
        <w:t xml:space="preserve">: </w:t>
      </w:r>
      <w:r>
        <w:rPr>
          <w:rFonts w:ascii="Calibri" w:hAnsi="Calibri"/>
          <w:b/>
          <w:bCs/>
        </w:rPr>
        <w:t xml:space="preserve"> </w:t>
      </w:r>
      <w:r w:rsidR="009D1EA6" w:rsidRPr="009D1EA6">
        <w:rPr>
          <w:rFonts w:ascii="Calibri" w:hAnsi="Calibri"/>
        </w:rPr>
        <w:t xml:space="preserve">India is invited to submit the document to Council to be discussed on </w:t>
      </w:r>
      <w:r w:rsidR="00FB33B0">
        <w:rPr>
          <w:rFonts w:ascii="Calibri" w:hAnsi="Calibri"/>
        </w:rPr>
        <w:t xml:space="preserve">the </w:t>
      </w:r>
      <w:r w:rsidR="009D1EA6" w:rsidRPr="009D1EA6">
        <w:rPr>
          <w:rFonts w:ascii="Calibri" w:hAnsi="Calibri"/>
        </w:rPr>
        <w:t>agenda item on gender.</w:t>
      </w:r>
    </w:p>
    <w:p w14:paraId="6CF2E637" w14:textId="77777777" w:rsidR="009D1EA6" w:rsidRDefault="009D1EA6" w:rsidP="009D1EA6">
      <w:pPr>
        <w:tabs>
          <w:tab w:val="left" w:pos="709"/>
        </w:tabs>
        <w:adjustRightInd w:val="0"/>
        <w:snapToGrid w:val="0"/>
        <w:ind w:right="57"/>
        <w:rPr>
          <w:rFonts w:ascii="Calibri" w:hAnsi="Calibri"/>
        </w:rPr>
      </w:pPr>
    </w:p>
    <w:p w14:paraId="5A5A4BFA" w14:textId="77777777" w:rsidR="00EC5B48" w:rsidRPr="009D1EA6" w:rsidRDefault="00EC5B48" w:rsidP="009D1EA6">
      <w:pPr>
        <w:tabs>
          <w:tab w:val="left" w:pos="709"/>
        </w:tabs>
        <w:adjustRightInd w:val="0"/>
        <w:snapToGrid w:val="0"/>
        <w:ind w:right="57"/>
        <w:rPr>
          <w:rFonts w:ascii="Calibri" w:hAnsi="Calibri"/>
        </w:rPr>
      </w:pPr>
    </w:p>
    <w:p w14:paraId="4C084DCB" w14:textId="54386B80" w:rsidR="00343C1E" w:rsidRDefault="007A2CF5" w:rsidP="007A2CF5">
      <w:pPr>
        <w:tabs>
          <w:tab w:val="left" w:pos="709"/>
          <w:tab w:val="left" w:pos="851"/>
        </w:tabs>
        <w:adjustRightInd w:val="0"/>
        <w:snapToGrid w:val="0"/>
        <w:ind w:left="709" w:right="57" w:hanging="709"/>
        <w:rPr>
          <w:rFonts w:ascii="Calibri" w:hAnsi="Calibri" w:cs="Calibri"/>
          <w:b/>
          <w:bCs/>
          <w:lang w:eastAsia="en-US"/>
        </w:rPr>
      </w:pPr>
      <w:r>
        <w:rPr>
          <w:rFonts w:ascii="Calibri" w:hAnsi="Calibri" w:cs="Calibri"/>
          <w:b/>
          <w:bCs/>
          <w:lang w:eastAsia="en-US"/>
        </w:rPr>
        <w:t>8</w:t>
      </w:r>
      <w:r w:rsidR="00343C1E">
        <w:rPr>
          <w:rFonts w:ascii="Calibri" w:hAnsi="Calibri" w:cs="Calibri"/>
          <w:b/>
          <w:bCs/>
          <w:lang w:eastAsia="en-US"/>
        </w:rPr>
        <w:tab/>
      </w:r>
      <w:r w:rsidR="00343C1E" w:rsidRPr="00343C1E">
        <w:rPr>
          <w:rFonts w:ascii="Calibri" w:hAnsi="Calibri" w:cs="Calibri"/>
          <w:b/>
          <w:bCs/>
          <w:lang w:eastAsia="en-US"/>
        </w:rPr>
        <w:t>Report on the implementation of PP Resolution 48</w:t>
      </w:r>
    </w:p>
    <w:p w14:paraId="0D3D43E6" w14:textId="77777777" w:rsidR="00343C1E" w:rsidRPr="00343C1E" w:rsidRDefault="00343C1E" w:rsidP="005F49F0">
      <w:pPr>
        <w:tabs>
          <w:tab w:val="left" w:pos="709"/>
          <w:tab w:val="left" w:pos="851"/>
        </w:tabs>
        <w:adjustRightInd w:val="0"/>
        <w:snapToGrid w:val="0"/>
        <w:ind w:left="709" w:right="57" w:hanging="709"/>
        <w:rPr>
          <w:rFonts w:ascii="Calibri" w:hAnsi="Calibri" w:cs="Calibri"/>
          <w:b/>
          <w:bCs/>
          <w:lang w:eastAsia="en-US"/>
        </w:rPr>
      </w:pPr>
    </w:p>
    <w:p w14:paraId="759D4D7E" w14:textId="15FFC5EF" w:rsidR="00343C1E" w:rsidRDefault="00343C1E" w:rsidP="005F49F0">
      <w:pPr>
        <w:tabs>
          <w:tab w:val="left" w:pos="709"/>
          <w:tab w:val="left" w:pos="1134"/>
        </w:tabs>
        <w:adjustRightInd w:val="0"/>
        <w:snapToGrid w:val="0"/>
        <w:ind w:left="709" w:right="57"/>
        <w:rPr>
          <w:rFonts w:ascii="Calibri" w:hAnsi="Calibri" w:cs="Calibri"/>
          <w:b/>
          <w:bCs/>
          <w:lang w:eastAsia="en-US"/>
        </w:rPr>
      </w:pPr>
      <w:r w:rsidRPr="00343C1E">
        <w:rPr>
          <w:rFonts w:ascii="Calibri" w:hAnsi="Calibri" w:cs="Calibri"/>
          <w:b/>
          <w:bCs/>
          <w:lang w:eastAsia="en-US"/>
        </w:rPr>
        <w:t>-</w:t>
      </w:r>
      <w:r w:rsidRPr="00343C1E">
        <w:rPr>
          <w:rFonts w:ascii="Calibri" w:hAnsi="Calibri" w:cs="Calibri"/>
          <w:b/>
          <w:bCs/>
          <w:lang w:eastAsia="en-US"/>
        </w:rPr>
        <w:tab/>
        <w:t>Human Resources Reporting and Statistics</w:t>
      </w:r>
      <w:r>
        <w:rPr>
          <w:rFonts w:ascii="Calibri" w:hAnsi="Calibri" w:cs="Calibri"/>
          <w:b/>
          <w:bCs/>
          <w:lang w:eastAsia="en-US"/>
        </w:rPr>
        <w:t xml:space="preserve"> </w:t>
      </w:r>
      <w:r w:rsidRPr="00EB1F3D">
        <w:rPr>
          <w:rFonts w:ascii="Calibri" w:hAnsi="Calibri"/>
          <w:b/>
          <w:bCs/>
        </w:rPr>
        <w:t xml:space="preserve">(Document </w:t>
      </w:r>
      <w:hyperlink r:id="rId45" w:history="1">
        <w:r w:rsidRPr="00EB1F3D">
          <w:rPr>
            <w:rStyle w:val="Hyperlink"/>
            <w:rFonts w:ascii="Calibri" w:hAnsi="Calibri"/>
            <w:b/>
            <w:bCs/>
            <w:lang w:val="en-US"/>
          </w:rPr>
          <w:t>CWG-FHR 8/2</w:t>
        </w:r>
        <w:r>
          <w:rPr>
            <w:rStyle w:val="Hyperlink"/>
            <w:rFonts w:ascii="Calibri" w:hAnsi="Calibri"/>
            <w:b/>
            <w:bCs/>
            <w:lang w:val="en-US"/>
          </w:rPr>
          <w:t>6</w:t>
        </w:r>
      </w:hyperlink>
      <w:r>
        <w:rPr>
          <w:rStyle w:val="Hyperlink"/>
          <w:rFonts w:ascii="Calibri" w:hAnsi="Calibri"/>
          <w:b/>
          <w:bCs/>
          <w:lang w:val="en-US"/>
        </w:rPr>
        <w:t>)</w:t>
      </w:r>
    </w:p>
    <w:p w14:paraId="19F209C2" w14:textId="77777777" w:rsidR="00343C1E" w:rsidRPr="00210159" w:rsidRDefault="00343C1E" w:rsidP="005F49F0">
      <w:pPr>
        <w:tabs>
          <w:tab w:val="left" w:pos="0"/>
        </w:tabs>
        <w:adjustRightInd w:val="0"/>
        <w:snapToGrid w:val="0"/>
        <w:ind w:right="57"/>
        <w:rPr>
          <w:rFonts w:ascii="Calibri" w:hAnsi="Calibri" w:cs="Calibri"/>
          <w:lang w:eastAsia="en-US"/>
        </w:rPr>
      </w:pPr>
    </w:p>
    <w:p w14:paraId="5DDE6AD3" w14:textId="5436800A" w:rsidR="00210159" w:rsidRPr="00210159" w:rsidRDefault="007A2CF5" w:rsidP="007A2CF5">
      <w:pPr>
        <w:tabs>
          <w:tab w:val="left" w:pos="0"/>
        </w:tabs>
        <w:snapToGrid w:val="0"/>
        <w:ind w:right="57"/>
        <w:rPr>
          <w:rFonts w:ascii="Calibri" w:hAnsi="Calibri"/>
          <w:lang w:eastAsia="en-US"/>
        </w:rPr>
      </w:pPr>
      <w:r>
        <w:rPr>
          <w:rFonts w:ascii="Calibri" w:hAnsi="Calibri"/>
          <w:lang w:eastAsia="en-US"/>
        </w:rPr>
        <w:t>8</w:t>
      </w:r>
      <w:r w:rsidR="00210159" w:rsidRPr="00210159">
        <w:rPr>
          <w:rFonts w:ascii="Calibri" w:hAnsi="Calibri"/>
          <w:lang w:eastAsia="en-US"/>
        </w:rPr>
        <w:t>.</w:t>
      </w:r>
      <w:r w:rsidR="00232F0F">
        <w:rPr>
          <w:rFonts w:ascii="Calibri" w:hAnsi="Calibri"/>
          <w:lang w:eastAsia="en-US"/>
        </w:rPr>
        <w:t>1</w:t>
      </w:r>
      <w:r w:rsidR="00210159" w:rsidRPr="00210159">
        <w:rPr>
          <w:rFonts w:ascii="Calibri" w:hAnsi="Calibri"/>
          <w:lang w:eastAsia="en-US"/>
        </w:rPr>
        <w:tab/>
        <w:t xml:space="preserve">The Chief of the Human Resources </w:t>
      </w:r>
      <w:r w:rsidR="007E21AC">
        <w:rPr>
          <w:rFonts w:ascii="Calibri" w:hAnsi="Calibri"/>
          <w:lang w:eastAsia="en-US"/>
        </w:rPr>
        <w:t xml:space="preserve">Management </w:t>
      </w:r>
      <w:r w:rsidR="00210159" w:rsidRPr="00210159">
        <w:rPr>
          <w:rFonts w:ascii="Calibri" w:hAnsi="Calibri"/>
          <w:lang w:eastAsia="en-US"/>
        </w:rPr>
        <w:t>Department introduced the document as a part of the annual report from the Secretariat on the implementation of the HR strategic plan and PP</w:t>
      </w:r>
      <w:r w:rsidR="00E63A9D">
        <w:rPr>
          <w:rFonts w:ascii="Calibri" w:hAnsi="Calibri"/>
          <w:lang w:eastAsia="en-US"/>
        </w:rPr>
        <w:t> </w:t>
      </w:r>
      <w:r w:rsidR="00210159" w:rsidRPr="00210159">
        <w:rPr>
          <w:rFonts w:ascii="Calibri" w:hAnsi="Calibri"/>
          <w:lang w:eastAsia="en-US"/>
        </w:rPr>
        <w:t>Resolution 48, presenting a comprehensive set of data and information on the workforce of the ITU, by grade, contract type, gender, nationalities, etc.  He also provided the Working Group with clarifications as to the late publication of the document, explaining that, as it covers the entire previous year, the extraction and validation of the data is only possible from the first days of January of the year after.  He also indicated that the document continues to be developed over the years, presenting new information on new areas of activities, such as, for this year, the implementation of a new ITU Performance Management and Development system.</w:t>
      </w:r>
    </w:p>
    <w:p w14:paraId="38B51671" w14:textId="77777777" w:rsidR="00210159" w:rsidRPr="00210159" w:rsidRDefault="00210159" w:rsidP="00210159">
      <w:pPr>
        <w:tabs>
          <w:tab w:val="left" w:pos="0"/>
        </w:tabs>
        <w:snapToGrid w:val="0"/>
        <w:ind w:right="57"/>
        <w:rPr>
          <w:rFonts w:ascii="Calibri" w:hAnsi="Calibri"/>
          <w:lang w:eastAsia="en-US"/>
        </w:rPr>
      </w:pPr>
    </w:p>
    <w:p w14:paraId="162AB536" w14:textId="28B9950E" w:rsidR="00210159" w:rsidRPr="00210159" w:rsidRDefault="007A2CF5" w:rsidP="007A2CF5">
      <w:pPr>
        <w:tabs>
          <w:tab w:val="left" w:pos="0"/>
        </w:tabs>
        <w:snapToGrid w:val="0"/>
        <w:ind w:right="57"/>
        <w:rPr>
          <w:rFonts w:ascii="Calibri" w:hAnsi="Calibri"/>
          <w:lang w:eastAsia="en-US"/>
        </w:rPr>
      </w:pPr>
      <w:r>
        <w:rPr>
          <w:rFonts w:ascii="Calibri" w:hAnsi="Calibri"/>
          <w:lang w:eastAsia="en-US"/>
        </w:rPr>
        <w:t>8</w:t>
      </w:r>
      <w:r w:rsidR="00210159">
        <w:rPr>
          <w:rFonts w:ascii="Calibri" w:hAnsi="Calibri"/>
          <w:lang w:eastAsia="en-US"/>
        </w:rPr>
        <w:t>.</w:t>
      </w:r>
      <w:r w:rsidR="00232F0F">
        <w:rPr>
          <w:rFonts w:ascii="Calibri" w:hAnsi="Calibri"/>
          <w:lang w:eastAsia="en-US"/>
        </w:rPr>
        <w:t>2</w:t>
      </w:r>
      <w:r w:rsidR="00210159">
        <w:rPr>
          <w:rFonts w:ascii="Calibri" w:hAnsi="Calibri"/>
          <w:lang w:eastAsia="en-US"/>
        </w:rPr>
        <w:tab/>
      </w:r>
      <w:r w:rsidR="00210159" w:rsidRPr="00210159">
        <w:rPr>
          <w:rFonts w:ascii="Calibri" w:hAnsi="Calibri"/>
          <w:lang w:eastAsia="en-US"/>
        </w:rPr>
        <w:t>Replying to a question from a delegation, he provided the group with clarifications regarding the data in relation with consultancy services.  He indicated that those contractual arrangements are used for supporting activities being not continuing and not covered by regular positions, such as those in relation with conference</w:t>
      </w:r>
      <w:r w:rsidR="00E63A9D">
        <w:rPr>
          <w:rFonts w:ascii="Calibri" w:hAnsi="Calibri"/>
          <w:lang w:eastAsia="en-US"/>
        </w:rPr>
        <w:t>s</w:t>
      </w:r>
      <w:r w:rsidR="00210159" w:rsidRPr="00210159">
        <w:rPr>
          <w:rFonts w:ascii="Calibri" w:hAnsi="Calibri"/>
          <w:lang w:eastAsia="en-US"/>
        </w:rPr>
        <w:t xml:space="preserve"> and meetings, such as remote participation moderation, interpretations services</w:t>
      </w:r>
      <w:r w:rsidR="00E63A9D">
        <w:rPr>
          <w:rFonts w:ascii="Calibri" w:hAnsi="Calibri"/>
          <w:lang w:eastAsia="en-US"/>
        </w:rPr>
        <w:t xml:space="preserve"> and</w:t>
      </w:r>
      <w:r w:rsidR="00210159" w:rsidRPr="00210159">
        <w:rPr>
          <w:rFonts w:ascii="Calibri" w:hAnsi="Calibri"/>
          <w:lang w:eastAsia="en-US"/>
        </w:rPr>
        <w:t xml:space="preserve"> logistic supports.  A large part of these contracts </w:t>
      </w:r>
      <w:r w:rsidR="00460E5C" w:rsidRPr="00210159">
        <w:rPr>
          <w:rFonts w:ascii="Calibri" w:hAnsi="Calibri"/>
          <w:lang w:eastAsia="en-US"/>
        </w:rPr>
        <w:t>is</w:t>
      </w:r>
      <w:r w:rsidR="00210159" w:rsidRPr="00210159">
        <w:rPr>
          <w:rFonts w:ascii="Calibri" w:hAnsi="Calibri"/>
          <w:lang w:eastAsia="en-US"/>
        </w:rPr>
        <w:t xml:space="preserve"> also used by the BDT for hiring experts associated to projects implementation.</w:t>
      </w:r>
    </w:p>
    <w:p w14:paraId="7F768904" w14:textId="77777777" w:rsidR="00210159" w:rsidRPr="00210159" w:rsidRDefault="00210159" w:rsidP="00210159">
      <w:pPr>
        <w:tabs>
          <w:tab w:val="left" w:pos="0"/>
        </w:tabs>
        <w:snapToGrid w:val="0"/>
        <w:ind w:right="57"/>
        <w:rPr>
          <w:rFonts w:ascii="Calibri" w:hAnsi="Calibri"/>
          <w:lang w:eastAsia="en-US"/>
        </w:rPr>
      </w:pPr>
    </w:p>
    <w:p w14:paraId="01736BB2" w14:textId="7D7605E9" w:rsidR="00210159" w:rsidRPr="00210159" w:rsidRDefault="007A2CF5" w:rsidP="007A2CF5">
      <w:pPr>
        <w:tabs>
          <w:tab w:val="left" w:pos="0"/>
        </w:tabs>
        <w:snapToGrid w:val="0"/>
        <w:ind w:right="57"/>
        <w:rPr>
          <w:rFonts w:ascii="Calibri" w:hAnsi="Calibri"/>
          <w:lang w:eastAsia="en-US"/>
        </w:rPr>
      </w:pPr>
      <w:r>
        <w:rPr>
          <w:rFonts w:ascii="Calibri" w:hAnsi="Calibri"/>
          <w:lang w:eastAsia="en-US"/>
        </w:rPr>
        <w:t>8</w:t>
      </w:r>
      <w:r w:rsidR="00210159">
        <w:rPr>
          <w:rFonts w:ascii="Calibri" w:hAnsi="Calibri"/>
          <w:lang w:eastAsia="en-US"/>
        </w:rPr>
        <w:t>.</w:t>
      </w:r>
      <w:r w:rsidR="00232F0F">
        <w:rPr>
          <w:rFonts w:ascii="Calibri" w:hAnsi="Calibri"/>
          <w:lang w:eastAsia="en-US"/>
        </w:rPr>
        <w:t>3</w:t>
      </w:r>
      <w:r w:rsidR="00210159">
        <w:rPr>
          <w:rFonts w:ascii="Calibri" w:hAnsi="Calibri"/>
          <w:lang w:eastAsia="en-US"/>
        </w:rPr>
        <w:tab/>
      </w:r>
      <w:r w:rsidR="00210159" w:rsidRPr="00210159">
        <w:rPr>
          <w:rFonts w:ascii="Calibri" w:hAnsi="Calibri"/>
          <w:lang w:eastAsia="en-US"/>
        </w:rPr>
        <w:t>Another question was raised related to the issuance of vacancy notices at the P1 and P2 levels for a limited duration of contract (4 years).  It was recalled that this is limited to P1 and P2 positions, which are entry level positions, for junior professionals having no or limited experience, and not intended to be occupied for</w:t>
      </w:r>
      <w:r w:rsidR="00E63A9D">
        <w:rPr>
          <w:rFonts w:ascii="Calibri" w:hAnsi="Calibri"/>
          <w:lang w:eastAsia="en-US"/>
        </w:rPr>
        <w:t xml:space="preserve"> a</w:t>
      </w:r>
      <w:r w:rsidR="00210159" w:rsidRPr="00210159">
        <w:rPr>
          <w:rFonts w:ascii="Calibri" w:hAnsi="Calibri"/>
          <w:lang w:eastAsia="en-US"/>
        </w:rPr>
        <w:t xml:space="preserve"> long period of time.  Acquiring experience and skill</w:t>
      </w:r>
      <w:r w:rsidR="00E63A9D">
        <w:rPr>
          <w:rFonts w:ascii="Calibri" w:hAnsi="Calibri"/>
          <w:lang w:eastAsia="en-US"/>
        </w:rPr>
        <w:t>s</w:t>
      </w:r>
      <w:r w:rsidR="00210159" w:rsidRPr="00210159">
        <w:rPr>
          <w:rFonts w:ascii="Calibri" w:hAnsi="Calibri"/>
          <w:lang w:eastAsia="en-US"/>
        </w:rPr>
        <w:t xml:space="preserve"> over the years, incumbents may be afterwards promoted at higher levels, or may apply to other positions or leave the organization.  On a case by case basis, discussions already took place between the Secretary-General and the Directors and Chiefs of Department concerned for extending those contracts beyond the four-year limit, should the continuity of needs be established, the availability of funding and the satisfactory services of staff members concerned.</w:t>
      </w:r>
    </w:p>
    <w:p w14:paraId="77468D67" w14:textId="77777777" w:rsidR="00343C1E" w:rsidRPr="00210159" w:rsidRDefault="00343C1E" w:rsidP="00343C1E">
      <w:pPr>
        <w:tabs>
          <w:tab w:val="left" w:pos="709"/>
          <w:tab w:val="left" w:pos="1134"/>
        </w:tabs>
        <w:adjustRightInd w:val="0"/>
        <w:snapToGrid w:val="0"/>
        <w:ind w:right="57"/>
        <w:rPr>
          <w:rFonts w:ascii="Calibri" w:hAnsi="Calibri" w:cs="Calibri"/>
          <w:lang w:eastAsia="en-US"/>
        </w:rPr>
      </w:pPr>
    </w:p>
    <w:p w14:paraId="31462FE6" w14:textId="130F98F8" w:rsidR="00DB37B9" w:rsidRDefault="00343C1E" w:rsidP="00B54A98">
      <w:pPr>
        <w:keepNext/>
        <w:keepLines/>
        <w:tabs>
          <w:tab w:val="left" w:pos="709"/>
          <w:tab w:val="left" w:pos="1134"/>
        </w:tabs>
        <w:adjustRightInd w:val="0"/>
        <w:snapToGrid w:val="0"/>
        <w:ind w:left="1134" w:right="57" w:hanging="425"/>
        <w:rPr>
          <w:rFonts w:ascii="Calibri" w:hAnsi="Calibri" w:cs="Calibri"/>
          <w:b/>
          <w:bCs/>
          <w:lang w:eastAsia="en-US"/>
        </w:rPr>
      </w:pPr>
      <w:r w:rsidRPr="00343C1E">
        <w:rPr>
          <w:rFonts w:ascii="Calibri" w:hAnsi="Calibri" w:cs="Calibri"/>
          <w:b/>
          <w:bCs/>
          <w:lang w:eastAsia="en-US"/>
        </w:rPr>
        <w:lastRenderedPageBreak/>
        <w:t>-</w:t>
      </w:r>
      <w:r w:rsidRPr="00343C1E">
        <w:rPr>
          <w:rFonts w:ascii="Calibri" w:hAnsi="Calibri" w:cs="Calibri"/>
          <w:b/>
          <w:bCs/>
          <w:lang w:eastAsia="en-US"/>
        </w:rPr>
        <w:tab/>
        <w:t xml:space="preserve">Contribution by the Republic of India:  Framing policy for deputing the </w:t>
      </w:r>
      <w:proofErr w:type="spellStart"/>
      <w:r w:rsidRPr="00343C1E">
        <w:rPr>
          <w:rFonts w:ascii="Calibri" w:hAnsi="Calibri" w:cs="Calibri"/>
          <w:b/>
          <w:bCs/>
          <w:lang w:eastAsia="en-US"/>
        </w:rPr>
        <w:t>govt</w:t>
      </w:r>
      <w:proofErr w:type="spellEnd"/>
      <w:r w:rsidRPr="00343C1E">
        <w:rPr>
          <w:rFonts w:ascii="Calibri" w:hAnsi="Calibri" w:cs="Calibri"/>
          <w:b/>
          <w:bCs/>
          <w:lang w:eastAsia="en-US"/>
        </w:rPr>
        <w:t xml:space="preserve"> officials to ITU for capacity building and sharing best practices</w:t>
      </w:r>
      <w:r>
        <w:rPr>
          <w:rFonts w:ascii="Calibri" w:hAnsi="Calibri" w:cs="Calibri"/>
          <w:b/>
          <w:bCs/>
          <w:lang w:eastAsia="en-US"/>
        </w:rPr>
        <w:t xml:space="preserve"> </w:t>
      </w:r>
      <w:r w:rsidRPr="00EB1F3D">
        <w:rPr>
          <w:rFonts w:ascii="Calibri" w:hAnsi="Calibri"/>
          <w:b/>
          <w:bCs/>
        </w:rPr>
        <w:t xml:space="preserve">(Document </w:t>
      </w:r>
      <w:hyperlink r:id="rId46" w:history="1">
        <w:r w:rsidRPr="00EB1F3D">
          <w:rPr>
            <w:rStyle w:val="Hyperlink"/>
            <w:rFonts w:ascii="Calibri" w:hAnsi="Calibri"/>
            <w:b/>
            <w:bCs/>
            <w:lang w:val="en-US"/>
          </w:rPr>
          <w:t>CWG-FHR 8/2</w:t>
        </w:r>
        <w:r>
          <w:rPr>
            <w:rStyle w:val="Hyperlink"/>
            <w:rFonts w:ascii="Calibri" w:hAnsi="Calibri"/>
            <w:b/>
            <w:bCs/>
            <w:lang w:val="en-US"/>
          </w:rPr>
          <w:t>3</w:t>
        </w:r>
      </w:hyperlink>
      <w:r>
        <w:rPr>
          <w:rStyle w:val="Hyperlink"/>
          <w:rFonts w:ascii="Calibri" w:hAnsi="Calibri"/>
          <w:b/>
          <w:bCs/>
          <w:lang w:val="en-US"/>
        </w:rPr>
        <w:t>)</w:t>
      </w:r>
    </w:p>
    <w:p w14:paraId="68AB99EF" w14:textId="77777777" w:rsidR="00343C1E" w:rsidRDefault="00343C1E" w:rsidP="00B54A98">
      <w:pPr>
        <w:keepNext/>
        <w:keepLines/>
        <w:tabs>
          <w:tab w:val="left" w:pos="709"/>
          <w:tab w:val="left" w:pos="1134"/>
        </w:tabs>
        <w:adjustRightInd w:val="0"/>
        <w:snapToGrid w:val="0"/>
        <w:ind w:right="57"/>
        <w:rPr>
          <w:rFonts w:ascii="Calibri" w:hAnsi="Calibri" w:cs="Calibri"/>
          <w:b/>
          <w:bCs/>
          <w:lang w:eastAsia="en-US"/>
        </w:rPr>
      </w:pPr>
    </w:p>
    <w:p w14:paraId="77A54B62" w14:textId="3CC7DFA8" w:rsidR="00232F0F" w:rsidRPr="00232F0F" w:rsidRDefault="007A2CF5" w:rsidP="00B54A98">
      <w:pPr>
        <w:keepNext/>
        <w:keepLines/>
        <w:snapToGrid w:val="0"/>
        <w:ind w:right="57"/>
        <w:rPr>
          <w:rFonts w:ascii="Calibri" w:hAnsi="Calibri"/>
          <w:lang w:eastAsia="en-US"/>
        </w:rPr>
      </w:pPr>
      <w:r>
        <w:rPr>
          <w:rFonts w:ascii="Calibri" w:hAnsi="Calibri"/>
          <w:lang w:eastAsia="en-US"/>
        </w:rPr>
        <w:t>8</w:t>
      </w:r>
      <w:r w:rsidR="00232F0F">
        <w:rPr>
          <w:rFonts w:ascii="Calibri" w:hAnsi="Calibri"/>
          <w:lang w:eastAsia="en-US"/>
        </w:rPr>
        <w:t>.4</w:t>
      </w:r>
      <w:r w:rsidR="00232F0F">
        <w:rPr>
          <w:rFonts w:ascii="Calibri" w:hAnsi="Calibri"/>
          <w:lang w:eastAsia="en-US"/>
        </w:rPr>
        <w:tab/>
      </w:r>
      <w:r w:rsidR="00232F0F" w:rsidRPr="00232F0F">
        <w:rPr>
          <w:rFonts w:ascii="Calibri" w:hAnsi="Calibri"/>
          <w:lang w:eastAsia="en-US"/>
        </w:rPr>
        <w:t>After the document was introduced by the representative of the delegation of India, it was confirmed by the Chief of the H</w:t>
      </w:r>
      <w:r w:rsidR="00E9187F">
        <w:rPr>
          <w:rFonts w:ascii="Calibri" w:hAnsi="Calibri"/>
          <w:lang w:eastAsia="en-US"/>
        </w:rPr>
        <w:t xml:space="preserve">uman </w:t>
      </w:r>
      <w:r w:rsidR="00232F0F" w:rsidRPr="00232F0F">
        <w:rPr>
          <w:rFonts w:ascii="Calibri" w:hAnsi="Calibri"/>
          <w:lang w:eastAsia="en-US"/>
        </w:rPr>
        <w:t>R</w:t>
      </w:r>
      <w:r w:rsidR="00E9187F">
        <w:rPr>
          <w:rFonts w:ascii="Calibri" w:hAnsi="Calibri"/>
          <w:lang w:eastAsia="en-US"/>
        </w:rPr>
        <w:t xml:space="preserve">esources </w:t>
      </w:r>
      <w:r w:rsidR="00232F0F" w:rsidRPr="00232F0F">
        <w:rPr>
          <w:rFonts w:ascii="Calibri" w:hAnsi="Calibri"/>
          <w:lang w:eastAsia="en-US"/>
        </w:rPr>
        <w:t>M</w:t>
      </w:r>
      <w:r w:rsidR="00E9187F">
        <w:rPr>
          <w:rFonts w:ascii="Calibri" w:hAnsi="Calibri"/>
          <w:lang w:eastAsia="en-US"/>
        </w:rPr>
        <w:t>anagement</w:t>
      </w:r>
      <w:r w:rsidR="00232F0F" w:rsidRPr="00232F0F">
        <w:rPr>
          <w:rFonts w:ascii="Calibri" w:hAnsi="Calibri"/>
          <w:lang w:eastAsia="en-US"/>
        </w:rPr>
        <w:t xml:space="preserve"> Department that such a framework (ITU Framework for a loan/secondment policy) had been established in 2015, offering the possibility for officials of the administrations of Member States or even from </w:t>
      </w:r>
      <w:r w:rsidR="00E9187F">
        <w:rPr>
          <w:rFonts w:ascii="Calibri" w:hAnsi="Calibri"/>
          <w:lang w:eastAsia="en-US"/>
        </w:rPr>
        <w:t>S</w:t>
      </w:r>
      <w:r w:rsidR="00232F0F" w:rsidRPr="00232F0F">
        <w:rPr>
          <w:rFonts w:ascii="Calibri" w:hAnsi="Calibri"/>
          <w:lang w:eastAsia="en-US"/>
        </w:rPr>
        <w:t xml:space="preserve">ector </w:t>
      </w:r>
      <w:r w:rsidR="00E9187F">
        <w:rPr>
          <w:rFonts w:ascii="Calibri" w:hAnsi="Calibri"/>
          <w:lang w:eastAsia="en-US"/>
        </w:rPr>
        <w:t>M</w:t>
      </w:r>
      <w:r w:rsidR="00232F0F" w:rsidRPr="00232F0F">
        <w:rPr>
          <w:rFonts w:ascii="Calibri" w:hAnsi="Calibri"/>
          <w:lang w:eastAsia="en-US"/>
        </w:rPr>
        <w:t xml:space="preserve">embers to be loaned or seconded to the ITU for </w:t>
      </w:r>
      <w:r w:rsidR="00E9187F">
        <w:rPr>
          <w:rFonts w:ascii="Calibri" w:hAnsi="Calibri"/>
          <w:lang w:eastAsia="en-US"/>
        </w:rPr>
        <w:t xml:space="preserve">a </w:t>
      </w:r>
      <w:r w:rsidR="00232F0F" w:rsidRPr="00232F0F">
        <w:rPr>
          <w:rFonts w:ascii="Calibri" w:hAnsi="Calibri"/>
          <w:lang w:eastAsia="en-US"/>
        </w:rPr>
        <w:t xml:space="preserve">period of six months to two years, based on an agreement to be established between the ITU administration and the administration of the Member State concerned. It was mentioned that the system had been presented to Council in 2015, and used already by certain Member States, as shown in </w:t>
      </w:r>
      <w:r w:rsidR="00E9187F">
        <w:rPr>
          <w:rFonts w:ascii="Calibri" w:hAnsi="Calibri"/>
          <w:lang w:eastAsia="en-US"/>
        </w:rPr>
        <w:t>Document CWG-FHR 8/</w:t>
      </w:r>
      <w:r w:rsidR="00232F0F" w:rsidRPr="00232F0F">
        <w:rPr>
          <w:rFonts w:ascii="Calibri" w:hAnsi="Calibri"/>
          <w:lang w:eastAsia="en-US"/>
        </w:rPr>
        <w:t xml:space="preserve">26 (page 22, table 21) presented to the </w:t>
      </w:r>
      <w:r w:rsidR="00313837">
        <w:rPr>
          <w:rFonts w:ascii="Calibri" w:hAnsi="Calibri"/>
          <w:lang w:eastAsia="en-US"/>
        </w:rPr>
        <w:t xml:space="preserve">Council </w:t>
      </w:r>
      <w:r w:rsidR="00E9187F">
        <w:rPr>
          <w:rFonts w:ascii="Calibri" w:hAnsi="Calibri"/>
          <w:lang w:eastAsia="en-US"/>
        </w:rPr>
        <w:t>Working Group</w:t>
      </w:r>
      <w:r w:rsidR="00232F0F" w:rsidRPr="00232F0F">
        <w:rPr>
          <w:rFonts w:ascii="Calibri" w:hAnsi="Calibri"/>
          <w:lang w:eastAsia="en-US"/>
        </w:rPr>
        <w:t>.</w:t>
      </w:r>
    </w:p>
    <w:p w14:paraId="1B49D987" w14:textId="77777777" w:rsidR="00232F0F" w:rsidRPr="00232F0F" w:rsidRDefault="00232F0F" w:rsidP="00232F0F">
      <w:pPr>
        <w:snapToGrid w:val="0"/>
        <w:ind w:right="57"/>
        <w:rPr>
          <w:rFonts w:ascii="Calibri" w:hAnsi="Calibri"/>
          <w:lang w:eastAsia="en-US"/>
        </w:rPr>
      </w:pPr>
    </w:p>
    <w:p w14:paraId="7B2ACB4F" w14:textId="6D9FCBF5" w:rsidR="00232F0F" w:rsidRPr="00232F0F" w:rsidRDefault="00C31D8F" w:rsidP="00C31D8F">
      <w:pPr>
        <w:snapToGrid w:val="0"/>
        <w:ind w:right="57"/>
        <w:rPr>
          <w:rFonts w:ascii="Calibri" w:hAnsi="Calibri"/>
          <w:lang w:eastAsia="en-US"/>
        </w:rPr>
      </w:pPr>
      <w:r w:rsidRPr="001119B2">
        <w:rPr>
          <w:rFonts w:ascii="Calibri" w:hAnsi="Calibri"/>
          <w:b/>
          <w:bCs/>
          <w:color w:val="0000FF"/>
        </w:rPr>
        <w:t>Recommendation</w:t>
      </w:r>
      <w:r w:rsidRPr="001119B2">
        <w:rPr>
          <w:rFonts w:ascii="Calibri" w:hAnsi="Calibri"/>
          <w:b/>
          <w:bCs/>
        </w:rPr>
        <w:t>:</w:t>
      </w:r>
      <w:r>
        <w:rPr>
          <w:rFonts w:ascii="Calibri" w:hAnsi="Calibri"/>
          <w:b/>
          <w:bCs/>
        </w:rPr>
        <w:t xml:space="preserve">  </w:t>
      </w:r>
      <w:r w:rsidR="00E9187F">
        <w:rPr>
          <w:rFonts w:ascii="Calibri" w:hAnsi="Calibri"/>
          <w:lang w:eastAsia="en-US"/>
        </w:rPr>
        <w:t xml:space="preserve">The </w:t>
      </w:r>
      <w:r w:rsidR="00313837">
        <w:rPr>
          <w:rFonts w:ascii="Calibri" w:hAnsi="Calibri"/>
          <w:lang w:eastAsia="en-US"/>
        </w:rPr>
        <w:t xml:space="preserve">Council </w:t>
      </w:r>
      <w:r w:rsidR="00E9187F">
        <w:rPr>
          <w:rFonts w:ascii="Calibri" w:hAnsi="Calibri"/>
          <w:lang w:eastAsia="en-US"/>
        </w:rPr>
        <w:t xml:space="preserve">Working Group </w:t>
      </w:r>
      <w:r w:rsidR="00232F0F" w:rsidRPr="00232F0F">
        <w:rPr>
          <w:rFonts w:ascii="Calibri" w:hAnsi="Calibri"/>
          <w:lang w:eastAsia="en-US"/>
        </w:rPr>
        <w:t>agreed that the existing framework would be presented again during the 2018</w:t>
      </w:r>
      <w:r w:rsidR="00E9187F">
        <w:rPr>
          <w:rFonts w:ascii="Calibri" w:hAnsi="Calibri"/>
          <w:lang w:eastAsia="en-US"/>
        </w:rPr>
        <w:t> </w:t>
      </w:r>
      <w:r w:rsidR="00232F0F" w:rsidRPr="00232F0F">
        <w:rPr>
          <w:rFonts w:ascii="Calibri" w:hAnsi="Calibri"/>
          <w:lang w:eastAsia="en-US"/>
        </w:rPr>
        <w:t>Council session.</w:t>
      </w:r>
    </w:p>
    <w:p w14:paraId="511040F0" w14:textId="77777777" w:rsidR="007A0257" w:rsidRDefault="007A0257" w:rsidP="00343C1E">
      <w:pPr>
        <w:tabs>
          <w:tab w:val="left" w:pos="709"/>
          <w:tab w:val="left" w:pos="1134"/>
        </w:tabs>
        <w:adjustRightInd w:val="0"/>
        <w:snapToGrid w:val="0"/>
        <w:ind w:right="57"/>
        <w:rPr>
          <w:rFonts w:ascii="Calibri" w:hAnsi="Calibri" w:cs="Calibri"/>
          <w:b/>
          <w:bCs/>
          <w:lang w:eastAsia="en-US"/>
        </w:rPr>
      </w:pPr>
    </w:p>
    <w:p w14:paraId="0D789BAE" w14:textId="18331C2E" w:rsidR="00DD561E" w:rsidRDefault="00DD561E">
      <w:pPr>
        <w:rPr>
          <w:rFonts w:ascii="Calibri" w:hAnsi="Calibri" w:cs="Calibri"/>
          <w:b/>
          <w:bCs/>
          <w:lang w:eastAsia="en-US"/>
        </w:rPr>
      </w:pPr>
    </w:p>
    <w:p w14:paraId="779817B1" w14:textId="2A4151A5" w:rsidR="007A0257" w:rsidRPr="007A0257" w:rsidRDefault="007A2CF5" w:rsidP="007A2CF5">
      <w:pPr>
        <w:tabs>
          <w:tab w:val="left" w:pos="709"/>
          <w:tab w:val="left" w:pos="1134"/>
        </w:tabs>
        <w:adjustRightInd w:val="0"/>
        <w:snapToGrid w:val="0"/>
        <w:ind w:left="709" w:right="57" w:hanging="709"/>
        <w:rPr>
          <w:rFonts w:ascii="Calibri" w:hAnsi="Calibri" w:cs="Calibri"/>
          <w:b/>
          <w:bCs/>
          <w:lang w:eastAsia="en-US"/>
        </w:rPr>
      </w:pPr>
      <w:r>
        <w:rPr>
          <w:rFonts w:ascii="Calibri" w:hAnsi="Calibri" w:cs="Calibri"/>
          <w:b/>
          <w:bCs/>
          <w:lang w:eastAsia="en-US"/>
        </w:rPr>
        <w:t>9</w:t>
      </w:r>
      <w:r w:rsidR="007A0257" w:rsidRPr="007A0257">
        <w:rPr>
          <w:rFonts w:ascii="Calibri" w:hAnsi="Calibri" w:cs="Calibri"/>
          <w:b/>
          <w:bCs/>
          <w:lang w:eastAsia="en-US"/>
        </w:rPr>
        <w:tab/>
      </w:r>
      <w:r w:rsidR="007A0257" w:rsidRPr="007A0257">
        <w:rPr>
          <w:rFonts w:ascii="Calibri" w:hAnsi="Calibri"/>
          <w:b/>
          <w:bCs/>
        </w:rPr>
        <w:t>Modification of Resolution 11 (Rev. Busan, 2014) concerning ITU Telecom Events (Document </w:t>
      </w:r>
      <w:hyperlink r:id="rId47" w:history="1">
        <w:r w:rsidR="007A0257" w:rsidRPr="007A0257">
          <w:rPr>
            <w:rStyle w:val="Hyperlink"/>
            <w:rFonts w:ascii="Calibri" w:hAnsi="Calibri"/>
            <w:b/>
            <w:bCs/>
          </w:rPr>
          <w:t>CWG-FHR 8/INF/1</w:t>
        </w:r>
      </w:hyperlink>
      <w:r w:rsidR="007A0257" w:rsidRPr="007A0257">
        <w:rPr>
          <w:rStyle w:val="Hyperlink"/>
          <w:rFonts w:ascii="Calibri" w:hAnsi="Calibri"/>
          <w:b/>
          <w:bCs/>
        </w:rPr>
        <w:t>)</w:t>
      </w:r>
    </w:p>
    <w:p w14:paraId="3BD42204" w14:textId="77777777" w:rsidR="00343C1E" w:rsidRPr="007D2345" w:rsidRDefault="00343C1E" w:rsidP="00343C1E">
      <w:pPr>
        <w:tabs>
          <w:tab w:val="left" w:pos="709"/>
          <w:tab w:val="left" w:pos="1134"/>
        </w:tabs>
        <w:adjustRightInd w:val="0"/>
        <w:snapToGrid w:val="0"/>
        <w:ind w:right="57"/>
        <w:rPr>
          <w:rFonts w:ascii="Calibri" w:hAnsi="Calibri" w:cs="Calibri"/>
          <w:lang w:val="en-US" w:eastAsia="en-US"/>
        </w:rPr>
      </w:pPr>
    </w:p>
    <w:p w14:paraId="3437210A" w14:textId="791010BF" w:rsidR="007D2345" w:rsidRPr="007D2345" w:rsidRDefault="007A2CF5" w:rsidP="007A2CF5">
      <w:pPr>
        <w:tabs>
          <w:tab w:val="left" w:pos="709"/>
          <w:tab w:val="left" w:pos="1134"/>
        </w:tabs>
        <w:adjustRightInd w:val="0"/>
        <w:snapToGrid w:val="0"/>
        <w:ind w:right="57"/>
        <w:rPr>
          <w:rFonts w:ascii="Calibri" w:hAnsi="Calibri" w:cs="Calibri"/>
          <w:lang w:eastAsia="en-US"/>
        </w:rPr>
      </w:pPr>
      <w:r>
        <w:rPr>
          <w:rFonts w:ascii="Calibri" w:hAnsi="Calibri" w:cs="Calibri"/>
          <w:lang w:eastAsia="en-US"/>
        </w:rPr>
        <w:t>9</w:t>
      </w:r>
      <w:r w:rsidR="007D2345" w:rsidRPr="007D2345">
        <w:rPr>
          <w:rFonts w:ascii="Calibri" w:hAnsi="Calibri" w:cs="Calibri"/>
          <w:lang w:eastAsia="en-US"/>
        </w:rPr>
        <w:t>.1</w:t>
      </w:r>
      <w:r w:rsidR="007D2345" w:rsidRPr="007D2345">
        <w:rPr>
          <w:rFonts w:ascii="Calibri" w:hAnsi="Calibri" w:cs="Calibri"/>
          <w:lang w:eastAsia="en-US"/>
        </w:rPr>
        <w:tab/>
        <w:t xml:space="preserve">The document detailing the proposed modifications to Resolution 11 was presented by Mr. Xin LIU, Executive Manager, </w:t>
      </w:r>
      <w:proofErr w:type="gramStart"/>
      <w:r w:rsidR="007D2345" w:rsidRPr="007D2345">
        <w:rPr>
          <w:rFonts w:ascii="Calibri" w:hAnsi="Calibri" w:cs="Calibri"/>
          <w:lang w:eastAsia="en-US"/>
        </w:rPr>
        <w:t>ITU</w:t>
      </w:r>
      <w:proofErr w:type="gramEnd"/>
      <w:r w:rsidR="007D2345" w:rsidRPr="007D2345">
        <w:rPr>
          <w:rFonts w:ascii="Calibri" w:hAnsi="Calibri" w:cs="Calibri"/>
          <w:lang w:eastAsia="en-US"/>
        </w:rPr>
        <w:t xml:space="preserve"> Telecom.</w:t>
      </w:r>
    </w:p>
    <w:p w14:paraId="41FB4AC9" w14:textId="77777777" w:rsidR="007D2345" w:rsidRPr="007D2345" w:rsidRDefault="007D2345" w:rsidP="007D2345">
      <w:pPr>
        <w:tabs>
          <w:tab w:val="left" w:pos="709"/>
          <w:tab w:val="left" w:pos="1134"/>
        </w:tabs>
        <w:adjustRightInd w:val="0"/>
        <w:snapToGrid w:val="0"/>
        <w:ind w:right="57"/>
        <w:rPr>
          <w:rFonts w:ascii="Calibri" w:hAnsi="Calibri" w:cs="Calibri"/>
          <w:lang w:eastAsia="en-US"/>
        </w:rPr>
      </w:pPr>
    </w:p>
    <w:p w14:paraId="6070C5CD" w14:textId="3E708269" w:rsidR="007D2345" w:rsidRPr="007D2345" w:rsidRDefault="007A2CF5" w:rsidP="007A2CF5">
      <w:pPr>
        <w:tabs>
          <w:tab w:val="left" w:pos="709"/>
          <w:tab w:val="left" w:pos="1134"/>
        </w:tabs>
        <w:adjustRightInd w:val="0"/>
        <w:snapToGrid w:val="0"/>
        <w:ind w:right="57"/>
        <w:rPr>
          <w:rFonts w:ascii="Calibri" w:hAnsi="Calibri" w:cs="Calibri"/>
          <w:lang w:eastAsia="en-US"/>
        </w:rPr>
      </w:pPr>
      <w:r>
        <w:rPr>
          <w:rFonts w:ascii="Calibri" w:hAnsi="Calibri" w:cs="Calibri"/>
          <w:lang w:eastAsia="en-US"/>
        </w:rPr>
        <w:t>9</w:t>
      </w:r>
      <w:r w:rsidR="007D2345" w:rsidRPr="007D2345">
        <w:rPr>
          <w:rFonts w:ascii="Calibri" w:hAnsi="Calibri" w:cs="Calibri"/>
          <w:lang w:eastAsia="en-US"/>
        </w:rPr>
        <w:t>.2</w:t>
      </w:r>
      <w:r w:rsidR="007D2345" w:rsidRPr="007D2345">
        <w:rPr>
          <w:rFonts w:ascii="Calibri" w:hAnsi="Calibri" w:cs="Calibri"/>
          <w:lang w:eastAsia="en-US"/>
        </w:rPr>
        <w:tab/>
        <w:t>Following the presentation, one delegation voiced support for the amendments proposed to Resolution 11.  They noted that these amendments reflect the current industry trends and the event itself.  They commended the reform undertaken as well as creating a place to exchange views and support SMEs. They noted that the draft amendment</w:t>
      </w:r>
      <w:r w:rsidR="007C4B0E">
        <w:rPr>
          <w:rFonts w:ascii="Calibri" w:hAnsi="Calibri" w:cs="Calibri"/>
          <w:lang w:eastAsia="en-US"/>
        </w:rPr>
        <w:t>s</w:t>
      </w:r>
      <w:r w:rsidR="007D2345" w:rsidRPr="007D2345">
        <w:rPr>
          <w:rFonts w:ascii="Calibri" w:hAnsi="Calibri" w:cs="Calibri"/>
          <w:lang w:eastAsia="en-US"/>
        </w:rPr>
        <w:t xml:space="preserve"> also value the further integration of the Union, which can enhance ITU’s global influence. They also voiced support (as per their earlier intervention) for the ITU Telecom events to be a major platform, gathering high-level representatives from across the industry, ministers, regulators and academia.</w:t>
      </w:r>
    </w:p>
    <w:p w14:paraId="61613FEF" w14:textId="77777777" w:rsidR="007D2345" w:rsidRPr="007D2345" w:rsidRDefault="007D2345" w:rsidP="007D2345">
      <w:pPr>
        <w:tabs>
          <w:tab w:val="left" w:pos="709"/>
          <w:tab w:val="left" w:pos="1134"/>
        </w:tabs>
        <w:adjustRightInd w:val="0"/>
        <w:snapToGrid w:val="0"/>
        <w:ind w:right="57"/>
        <w:rPr>
          <w:rFonts w:ascii="Calibri" w:hAnsi="Calibri" w:cs="Calibri"/>
          <w:lang w:eastAsia="en-US"/>
        </w:rPr>
      </w:pPr>
    </w:p>
    <w:p w14:paraId="6ADE9454" w14:textId="78471471" w:rsidR="007D2345" w:rsidRPr="007D2345" w:rsidRDefault="007A2CF5" w:rsidP="007A2CF5">
      <w:pPr>
        <w:tabs>
          <w:tab w:val="left" w:pos="709"/>
          <w:tab w:val="left" w:pos="1134"/>
        </w:tabs>
        <w:adjustRightInd w:val="0"/>
        <w:snapToGrid w:val="0"/>
        <w:ind w:right="57"/>
        <w:rPr>
          <w:rFonts w:ascii="Calibri" w:hAnsi="Calibri" w:cs="Calibri"/>
          <w:lang w:eastAsia="en-US"/>
        </w:rPr>
      </w:pPr>
      <w:r>
        <w:rPr>
          <w:rFonts w:ascii="Calibri" w:hAnsi="Calibri" w:cs="Calibri"/>
          <w:lang w:eastAsia="en-US"/>
        </w:rPr>
        <w:t>9</w:t>
      </w:r>
      <w:r w:rsidR="007D2345" w:rsidRPr="007D2345">
        <w:rPr>
          <w:rFonts w:ascii="Calibri" w:hAnsi="Calibri" w:cs="Calibri"/>
          <w:lang w:eastAsia="en-US"/>
        </w:rPr>
        <w:t>.3</w:t>
      </w:r>
      <w:r w:rsidR="007D2345" w:rsidRPr="007D2345">
        <w:rPr>
          <w:rFonts w:ascii="Calibri" w:hAnsi="Calibri" w:cs="Calibri"/>
          <w:lang w:eastAsia="en-US"/>
        </w:rPr>
        <w:tab/>
        <w:t>One delegate felt that there were some contradictions in the document, as well as the notion that while some regions supported having the event, in other regions it is not felt to be as important. The delegate cited the large number of High Level meetings taking place in ITU. Furthermore, the delegate mentioned that Telecom events do</w:t>
      </w:r>
      <w:r w:rsidR="00727104">
        <w:rPr>
          <w:rFonts w:ascii="Calibri" w:hAnsi="Calibri" w:cs="Calibri"/>
          <w:lang w:eastAsia="en-US"/>
        </w:rPr>
        <w:t xml:space="preserve"> not</w:t>
      </w:r>
      <w:r w:rsidR="007D2345" w:rsidRPr="007D2345">
        <w:rPr>
          <w:rFonts w:ascii="Calibri" w:hAnsi="Calibri" w:cs="Calibri"/>
          <w:lang w:eastAsia="en-US"/>
        </w:rPr>
        <w:t xml:space="preserve"> always generate revenue, and that any revenue generated is related to the HC agreements and therefore integrating these events in the ITU budget may generate losses. The Secretariat should provide more concrete examples of what is meant under new proposals. There is time to consider this Resolution until PP-18 where any modifications will be decided.</w:t>
      </w:r>
    </w:p>
    <w:p w14:paraId="77ED58EB" w14:textId="77777777" w:rsidR="007D2345" w:rsidRPr="007D2345" w:rsidRDefault="007D2345" w:rsidP="007D2345">
      <w:pPr>
        <w:tabs>
          <w:tab w:val="left" w:pos="709"/>
          <w:tab w:val="left" w:pos="1134"/>
        </w:tabs>
        <w:adjustRightInd w:val="0"/>
        <w:snapToGrid w:val="0"/>
        <w:ind w:right="57"/>
        <w:rPr>
          <w:rFonts w:ascii="Calibri" w:hAnsi="Calibri" w:cs="Calibri"/>
          <w:lang w:eastAsia="en-US"/>
        </w:rPr>
      </w:pPr>
    </w:p>
    <w:p w14:paraId="677919B1" w14:textId="7D83430F" w:rsidR="007D2345" w:rsidRPr="007D2345" w:rsidRDefault="007A2CF5" w:rsidP="007A2CF5">
      <w:pPr>
        <w:tabs>
          <w:tab w:val="left" w:pos="709"/>
          <w:tab w:val="left" w:pos="1134"/>
        </w:tabs>
        <w:adjustRightInd w:val="0"/>
        <w:snapToGrid w:val="0"/>
        <w:ind w:right="57"/>
        <w:rPr>
          <w:rFonts w:ascii="Calibri" w:hAnsi="Calibri" w:cs="Calibri"/>
          <w:lang w:eastAsia="en-US"/>
        </w:rPr>
      </w:pPr>
      <w:r>
        <w:rPr>
          <w:rFonts w:ascii="Calibri" w:hAnsi="Calibri" w:cs="Calibri"/>
          <w:lang w:eastAsia="en-US"/>
        </w:rPr>
        <w:t>9</w:t>
      </w:r>
      <w:r w:rsidR="007D2345" w:rsidRPr="007D2345">
        <w:rPr>
          <w:rFonts w:ascii="Calibri" w:hAnsi="Calibri" w:cs="Calibri"/>
          <w:lang w:eastAsia="en-US"/>
        </w:rPr>
        <w:t>.4</w:t>
      </w:r>
      <w:r w:rsidR="007D2345" w:rsidRPr="007D2345">
        <w:rPr>
          <w:rFonts w:ascii="Calibri" w:hAnsi="Calibri" w:cs="Calibri"/>
          <w:lang w:eastAsia="en-US"/>
        </w:rPr>
        <w:tab/>
        <w:t>The Chair</w:t>
      </w:r>
      <w:r w:rsidR="00C34296">
        <w:rPr>
          <w:rFonts w:ascii="Calibri" w:hAnsi="Calibri" w:cs="Calibri"/>
          <w:lang w:eastAsia="en-US"/>
        </w:rPr>
        <w:t>man</w:t>
      </w:r>
      <w:r w:rsidR="007D2345" w:rsidRPr="007D2345">
        <w:rPr>
          <w:rFonts w:ascii="Calibri" w:hAnsi="Calibri" w:cs="Calibri"/>
          <w:lang w:eastAsia="en-US"/>
        </w:rPr>
        <w:t xml:space="preserve"> noted that this is a PP Resolution so final decision on amendments will be taken at PP-18.</w:t>
      </w:r>
    </w:p>
    <w:p w14:paraId="2BDB91EA" w14:textId="77777777" w:rsidR="007D2345" w:rsidRPr="007D2345" w:rsidRDefault="007D2345" w:rsidP="007D2345">
      <w:pPr>
        <w:tabs>
          <w:tab w:val="left" w:pos="709"/>
          <w:tab w:val="left" w:pos="1134"/>
        </w:tabs>
        <w:adjustRightInd w:val="0"/>
        <w:snapToGrid w:val="0"/>
        <w:ind w:right="57"/>
        <w:rPr>
          <w:rFonts w:ascii="Calibri" w:hAnsi="Calibri" w:cs="Calibri"/>
          <w:lang w:eastAsia="en-US"/>
        </w:rPr>
      </w:pPr>
    </w:p>
    <w:p w14:paraId="21798617" w14:textId="6FF564F4" w:rsidR="007D2345" w:rsidRPr="007D2345" w:rsidRDefault="007A2CF5" w:rsidP="007A2CF5">
      <w:pPr>
        <w:tabs>
          <w:tab w:val="left" w:pos="709"/>
          <w:tab w:val="left" w:pos="1134"/>
        </w:tabs>
        <w:adjustRightInd w:val="0"/>
        <w:snapToGrid w:val="0"/>
        <w:ind w:right="57"/>
        <w:rPr>
          <w:rFonts w:ascii="Calibri" w:hAnsi="Calibri" w:cs="Calibri"/>
          <w:lang w:eastAsia="en-US"/>
        </w:rPr>
      </w:pPr>
      <w:r>
        <w:rPr>
          <w:rFonts w:ascii="Calibri" w:hAnsi="Calibri" w:cs="Calibri"/>
          <w:lang w:eastAsia="en-US"/>
        </w:rPr>
        <w:t>9</w:t>
      </w:r>
      <w:r w:rsidR="007D2345" w:rsidRPr="007D2345">
        <w:rPr>
          <w:rFonts w:ascii="Calibri" w:hAnsi="Calibri" w:cs="Calibri"/>
          <w:lang w:eastAsia="en-US"/>
        </w:rPr>
        <w:t>.5</w:t>
      </w:r>
      <w:r w:rsidR="007D2345" w:rsidRPr="007D2345">
        <w:rPr>
          <w:rFonts w:ascii="Calibri" w:hAnsi="Calibri" w:cs="Calibri"/>
          <w:lang w:eastAsia="en-US"/>
        </w:rPr>
        <w:tab/>
        <w:t xml:space="preserve">One delegation had two further questions – regarding the statement that there is support for the event to be an ITU platform to address strategic issues; </w:t>
      </w:r>
      <w:r w:rsidR="00460E5C" w:rsidRPr="007D2345">
        <w:rPr>
          <w:rFonts w:ascii="Calibri" w:hAnsi="Calibri" w:cs="Calibri"/>
          <w:lang w:eastAsia="en-US"/>
        </w:rPr>
        <w:t>firstly,</w:t>
      </w:r>
      <w:r w:rsidR="007D2345" w:rsidRPr="007D2345">
        <w:rPr>
          <w:rFonts w:ascii="Calibri" w:hAnsi="Calibri" w:cs="Calibri"/>
          <w:lang w:eastAsia="en-US"/>
        </w:rPr>
        <w:t xml:space="preserve"> they requested clarity on what the strategic issues are (related to ICT market development) and secondly in terms of selection of Host country venues if selection of a host for two years running is in line/interest of ITU Membership/Member States.</w:t>
      </w:r>
    </w:p>
    <w:p w14:paraId="4E19F027" w14:textId="77777777" w:rsidR="007D2345" w:rsidRPr="007D2345" w:rsidRDefault="007D2345" w:rsidP="007D2345">
      <w:pPr>
        <w:tabs>
          <w:tab w:val="left" w:pos="709"/>
          <w:tab w:val="left" w:pos="1134"/>
        </w:tabs>
        <w:adjustRightInd w:val="0"/>
        <w:snapToGrid w:val="0"/>
        <w:ind w:right="57"/>
        <w:rPr>
          <w:rFonts w:ascii="Calibri" w:hAnsi="Calibri" w:cs="Calibri"/>
          <w:lang w:eastAsia="en-US"/>
        </w:rPr>
      </w:pPr>
    </w:p>
    <w:p w14:paraId="541EF32A" w14:textId="181071C7" w:rsidR="007D2345" w:rsidRPr="007D2345" w:rsidRDefault="007A2CF5" w:rsidP="007A2CF5">
      <w:pPr>
        <w:tabs>
          <w:tab w:val="left" w:pos="709"/>
          <w:tab w:val="left" w:pos="1134"/>
        </w:tabs>
        <w:adjustRightInd w:val="0"/>
        <w:snapToGrid w:val="0"/>
        <w:ind w:right="57"/>
        <w:rPr>
          <w:rFonts w:ascii="Calibri" w:hAnsi="Calibri" w:cs="Calibri"/>
          <w:lang w:eastAsia="en-US"/>
        </w:rPr>
      </w:pPr>
      <w:r>
        <w:rPr>
          <w:rFonts w:ascii="Calibri" w:hAnsi="Calibri" w:cs="Calibri"/>
          <w:lang w:eastAsia="en-US"/>
        </w:rPr>
        <w:lastRenderedPageBreak/>
        <w:t>9</w:t>
      </w:r>
      <w:r w:rsidR="007D2345" w:rsidRPr="007D2345">
        <w:rPr>
          <w:rFonts w:ascii="Calibri" w:hAnsi="Calibri" w:cs="Calibri"/>
          <w:lang w:eastAsia="en-US"/>
        </w:rPr>
        <w:t>.6</w:t>
      </w:r>
      <w:r w:rsidR="007D2345" w:rsidRPr="007D2345">
        <w:rPr>
          <w:rFonts w:ascii="Calibri" w:hAnsi="Calibri" w:cs="Calibri"/>
          <w:lang w:eastAsia="en-US"/>
        </w:rPr>
        <w:tab/>
        <w:t>Another delegation noted that Telecom is an event of a commercial, profit making nature. They would support efforts and work to enhance this platform. Changing the name of the event is a good start to changing its nature. They looked forward to a study on Telecom merging activities in the Union, and bringing all elements together, as well as further discussion in Council.</w:t>
      </w:r>
    </w:p>
    <w:p w14:paraId="42637AC8" w14:textId="77777777" w:rsidR="007D2345" w:rsidRPr="007D2345" w:rsidRDefault="007D2345" w:rsidP="007D2345">
      <w:pPr>
        <w:tabs>
          <w:tab w:val="left" w:pos="709"/>
          <w:tab w:val="left" w:pos="1134"/>
        </w:tabs>
        <w:adjustRightInd w:val="0"/>
        <w:snapToGrid w:val="0"/>
        <w:ind w:right="57"/>
        <w:rPr>
          <w:rFonts w:ascii="Calibri" w:hAnsi="Calibri" w:cs="Calibri"/>
          <w:lang w:eastAsia="en-US"/>
        </w:rPr>
      </w:pPr>
    </w:p>
    <w:p w14:paraId="7D6A3367" w14:textId="4B1B82B4" w:rsidR="007D2345" w:rsidRPr="007D2345" w:rsidRDefault="007A2CF5" w:rsidP="007A2CF5">
      <w:pPr>
        <w:tabs>
          <w:tab w:val="left" w:pos="709"/>
          <w:tab w:val="left" w:pos="1134"/>
        </w:tabs>
        <w:adjustRightInd w:val="0"/>
        <w:snapToGrid w:val="0"/>
        <w:ind w:right="57"/>
        <w:rPr>
          <w:rFonts w:ascii="Calibri" w:hAnsi="Calibri" w:cs="Calibri"/>
          <w:lang w:eastAsia="en-US"/>
        </w:rPr>
      </w:pPr>
      <w:r>
        <w:rPr>
          <w:rFonts w:ascii="Calibri" w:hAnsi="Calibri" w:cs="Calibri"/>
          <w:lang w:eastAsia="en-US"/>
        </w:rPr>
        <w:t>9</w:t>
      </w:r>
      <w:r w:rsidR="007D2345" w:rsidRPr="007D2345">
        <w:rPr>
          <w:rFonts w:ascii="Calibri" w:hAnsi="Calibri" w:cs="Calibri"/>
          <w:lang w:eastAsia="en-US"/>
        </w:rPr>
        <w:t>.7</w:t>
      </w:r>
      <w:r w:rsidR="007D2345" w:rsidRPr="007D2345">
        <w:rPr>
          <w:rFonts w:ascii="Calibri" w:hAnsi="Calibri" w:cs="Calibri"/>
          <w:lang w:eastAsia="en-US"/>
        </w:rPr>
        <w:tab/>
        <w:t>The Chair</w:t>
      </w:r>
      <w:r w:rsidR="00C34296">
        <w:rPr>
          <w:rFonts w:ascii="Calibri" w:hAnsi="Calibri" w:cs="Calibri"/>
          <w:lang w:eastAsia="en-US"/>
        </w:rPr>
        <w:t>man</w:t>
      </w:r>
      <w:r w:rsidR="007D2345" w:rsidRPr="007D2345">
        <w:rPr>
          <w:rFonts w:ascii="Calibri" w:hAnsi="Calibri" w:cs="Calibri"/>
          <w:lang w:eastAsia="en-US"/>
        </w:rPr>
        <w:t xml:space="preserve"> suggested, for a positive approach, that if there are related studies (such as the study that Mr. Malcom Johnson, Deputy Secretary-General, mentioned earlier) that the Council and PP should look at both at the same time.  Reforming Telecom was a very important topic, noting that at least recent events have shown improvements.</w:t>
      </w:r>
    </w:p>
    <w:p w14:paraId="6E42F412" w14:textId="77777777" w:rsidR="007D2345" w:rsidRPr="007D2345" w:rsidRDefault="007D2345" w:rsidP="007D2345">
      <w:pPr>
        <w:tabs>
          <w:tab w:val="left" w:pos="709"/>
          <w:tab w:val="left" w:pos="1134"/>
        </w:tabs>
        <w:adjustRightInd w:val="0"/>
        <w:snapToGrid w:val="0"/>
        <w:ind w:right="57"/>
        <w:rPr>
          <w:rFonts w:ascii="Calibri" w:hAnsi="Calibri" w:cs="Calibri"/>
          <w:lang w:eastAsia="en-US"/>
        </w:rPr>
      </w:pPr>
    </w:p>
    <w:p w14:paraId="199A47E9" w14:textId="5A199303" w:rsidR="007D2345" w:rsidRPr="007D2345" w:rsidRDefault="007A2CF5" w:rsidP="007A2CF5">
      <w:pPr>
        <w:tabs>
          <w:tab w:val="left" w:pos="709"/>
          <w:tab w:val="left" w:pos="1134"/>
        </w:tabs>
        <w:adjustRightInd w:val="0"/>
        <w:snapToGrid w:val="0"/>
        <w:ind w:right="57"/>
        <w:rPr>
          <w:rFonts w:ascii="Calibri" w:hAnsi="Calibri" w:cs="Calibri"/>
          <w:lang w:eastAsia="en-US"/>
        </w:rPr>
      </w:pPr>
      <w:r>
        <w:rPr>
          <w:rFonts w:ascii="Calibri" w:hAnsi="Calibri" w:cs="Calibri"/>
          <w:lang w:eastAsia="en-US"/>
        </w:rPr>
        <w:t>9</w:t>
      </w:r>
      <w:r w:rsidR="007D2345" w:rsidRPr="007D2345">
        <w:rPr>
          <w:rFonts w:ascii="Calibri" w:hAnsi="Calibri" w:cs="Calibri"/>
          <w:lang w:eastAsia="en-US"/>
        </w:rPr>
        <w:t>.8</w:t>
      </w:r>
      <w:r w:rsidR="007D2345" w:rsidRPr="007D2345">
        <w:rPr>
          <w:rFonts w:ascii="Calibri" w:hAnsi="Calibri" w:cs="Calibri"/>
          <w:lang w:eastAsia="en-US"/>
        </w:rPr>
        <w:tab/>
        <w:t xml:space="preserve">One delegate noted that although they think there is support from one delegation, the delegate believed that the Secretariat could not provide amendments to a Resolution but only comments. </w:t>
      </w:r>
      <w:r w:rsidR="00460E5C" w:rsidRPr="007D2345">
        <w:rPr>
          <w:rFonts w:ascii="Calibri" w:hAnsi="Calibri" w:cs="Calibri"/>
          <w:lang w:eastAsia="en-US"/>
        </w:rPr>
        <w:t>So,</w:t>
      </w:r>
      <w:r w:rsidR="007D2345" w:rsidRPr="007D2345">
        <w:rPr>
          <w:rFonts w:ascii="Calibri" w:hAnsi="Calibri" w:cs="Calibri"/>
          <w:lang w:eastAsia="en-US"/>
        </w:rPr>
        <w:t xml:space="preserve"> this document should be an information document.  Another delegate expressed that it was a good proposal, although it would require more time to study it. Delegates may be able to study and propose some other amendments, such as the new event name. Regarding Telecom, since ITU Telecom World 2012, it has started to generate income to cover past deficits and is a very good platform for high level officials, leaders to convene. It provides good forum and exhibition and they look forward to the event growing in the future.</w:t>
      </w:r>
    </w:p>
    <w:p w14:paraId="4EC56260" w14:textId="77777777" w:rsidR="007D2345" w:rsidRPr="007D2345" w:rsidRDefault="007D2345" w:rsidP="007D2345">
      <w:pPr>
        <w:tabs>
          <w:tab w:val="left" w:pos="709"/>
          <w:tab w:val="left" w:pos="1134"/>
        </w:tabs>
        <w:adjustRightInd w:val="0"/>
        <w:snapToGrid w:val="0"/>
        <w:ind w:right="57"/>
        <w:rPr>
          <w:rFonts w:ascii="Calibri" w:hAnsi="Calibri" w:cs="Calibri"/>
          <w:lang w:eastAsia="en-US"/>
        </w:rPr>
      </w:pPr>
    </w:p>
    <w:p w14:paraId="055BE794" w14:textId="44C57E34" w:rsidR="007D2345" w:rsidRPr="007D2345" w:rsidRDefault="007A2CF5" w:rsidP="007A2CF5">
      <w:pPr>
        <w:tabs>
          <w:tab w:val="left" w:pos="709"/>
          <w:tab w:val="left" w:pos="1134"/>
        </w:tabs>
        <w:adjustRightInd w:val="0"/>
        <w:snapToGrid w:val="0"/>
        <w:ind w:right="57"/>
        <w:rPr>
          <w:rFonts w:ascii="Calibri" w:hAnsi="Calibri" w:cs="Calibri"/>
          <w:lang w:eastAsia="en-US"/>
        </w:rPr>
      </w:pPr>
      <w:r>
        <w:rPr>
          <w:rFonts w:ascii="Calibri" w:hAnsi="Calibri" w:cs="Calibri"/>
          <w:lang w:eastAsia="en-US"/>
        </w:rPr>
        <w:t>9</w:t>
      </w:r>
      <w:r w:rsidR="007D2345" w:rsidRPr="007D2345">
        <w:rPr>
          <w:rFonts w:ascii="Calibri" w:hAnsi="Calibri" w:cs="Calibri"/>
          <w:lang w:eastAsia="en-US"/>
        </w:rPr>
        <w:t>.9</w:t>
      </w:r>
      <w:r w:rsidR="007D2345" w:rsidRPr="007D2345">
        <w:rPr>
          <w:rFonts w:ascii="Calibri" w:hAnsi="Calibri" w:cs="Calibri"/>
          <w:lang w:eastAsia="en-US"/>
        </w:rPr>
        <w:tab/>
        <w:t>One delegation noted the concern that under “instructs” it appears that mechanisms for Council review have been removed.  They voiced concerns for transparency, and expressed that Council should have a role in this process.</w:t>
      </w:r>
    </w:p>
    <w:p w14:paraId="31CFBF0E" w14:textId="77777777" w:rsidR="007D2345" w:rsidRPr="007D2345" w:rsidRDefault="007D2345" w:rsidP="007D2345">
      <w:pPr>
        <w:tabs>
          <w:tab w:val="left" w:pos="709"/>
          <w:tab w:val="left" w:pos="1134"/>
        </w:tabs>
        <w:adjustRightInd w:val="0"/>
        <w:snapToGrid w:val="0"/>
        <w:ind w:right="57"/>
        <w:rPr>
          <w:rFonts w:ascii="Calibri" w:hAnsi="Calibri" w:cs="Calibri"/>
          <w:lang w:eastAsia="en-US"/>
        </w:rPr>
      </w:pPr>
    </w:p>
    <w:p w14:paraId="09E14EF6" w14:textId="282086EC" w:rsidR="007D2345" w:rsidRPr="007D2345" w:rsidRDefault="007A2CF5" w:rsidP="007A2CF5">
      <w:pPr>
        <w:tabs>
          <w:tab w:val="left" w:pos="709"/>
          <w:tab w:val="left" w:pos="1134"/>
        </w:tabs>
        <w:adjustRightInd w:val="0"/>
        <w:snapToGrid w:val="0"/>
        <w:ind w:right="57"/>
        <w:rPr>
          <w:rFonts w:ascii="Calibri" w:hAnsi="Calibri" w:cs="Calibri"/>
          <w:lang w:eastAsia="en-US"/>
        </w:rPr>
      </w:pPr>
      <w:r>
        <w:rPr>
          <w:rFonts w:ascii="Calibri" w:hAnsi="Calibri" w:cs="Calibri"/>
          <w:lang w:eastAsia="en-US"/>
        </w:rPr>
        <w:t>9</w:t>
      </w:r>
      <w:r w:rsidR="007D2345" w:rsidRPr="007D2345">
        <w:rPr>
          <w:rFonts w:ascii="Calibri" w:hAnsi="Calibri" w:cs="Calibri"/>
          <w:lang w:eastAsia="en-US"/>
        </w:rPr>
        <w:t>.10</w:t>
      </w:r>
      <w:r w:rsidR="007D2345" w:rsidRPr="007D2345">
        <w:rPr>
          <w:rFonts w:ascii="Calibri" w:hAnsi="Calibri" w:cs="Calibri"/>
          <w:lang w:eastAsia="en-US"/>
        </w:rPr>
        <w:tab/>
        <w:t>Responding to questions Mr. Liu outlined the reform since 2015. Regarding one question on strategic issues to market development, as an important platform including for private sectors, many new issues were debated, e.g. Smart Cities, finance, AI. Regarding the Host Country selection, Mr. Liu would welcome Members proposals.  Mr. Liu mentioned that many famous events such as CES and MWC take place in fixed venues on a yearly basis, but Telecom takes place each year in different venue, which is difficult- notably for clients to allocate a budget. Therefore, the Telecom Secretariat would be grateful for the flexibility to hold events on consecutive years in one venue.</w:t>
      </w:r>
    </w:p>
    <w:p w14:paraId="239EE2CD" w14:textId="77777777" w:rsidR="007D2345" w:rsidRPr="007D2345" w:rsidRDefault="007D2345" w:rsidP="007D2345">
      <w:pPr>
        <w:tabs>
          <w:tab w:val="left" w:pos="709"/>
          <w:tab w:val="left" w:pos="1134"/>
        </w:tabs>
        <w:adjustRightInd w:val="0"/>
        <w:snapToGrid w:val="0"/>
        <w:ind w:right="57"/>
        <w:rPr>
          <w:rFonts w:ascii="Calibri" w:hAnsi="Calibri" w:cs="Calibri"/>
          <w:lang w:eastAsia="en-US"/>
        </w:rPr>
      </w:pPr>
    </w:p>
    <w:p w14:paraId="216F8520" w14:textId="508A0657" w:rsidR="007D2345" w:rsidRPr="007D2345" w:rsidRDefault="007A2CF5" w:rsidP="007A2CF5">
      <w:pPr>
        <w:tabs>
          <w:tab w:val="left" w:pos="709"/>
          <w:tab w:val="left" w:pos="1134"/>
        </w:tabs>
        <w:adjustRightInd w:val="0"/>
        <w:snapToGrid w:val="0"/>
        <w:ind w:right="57"/>
        <w:rPr>
          <w:rFonts w:ascii="Calibri" w:hAnsi="Calibri" w:cs="Calibri"/>
          <w:lang w:eastAsia="en-US"/>
        </w:rPr>
      </w:pPr>
      <w:r>
        <w:rPr>
          <w:rFonts w:ascii="Calibri" w:hAnsi="Calibri" w:cs="Calibri"/>
          <w:lang w:eastAsia="en-US"/>
        </w:rPr>
        <w:t>9</w:t>
      </w:r>
      <w:r w:rsidR="007D2345" w:rsidRPr="007D2345">
        <w:rPr>
          <w:rFonts w:ascii="Calibri" w:hAnsi="Calibri" w:cs="Calibri"/>
          <w:lang w:eastAsia="en-US"/>
        </w:rPr>
        <w:t>.1</w:t>
      </w:r>
      <w:r w:rsidR="007C470D">
        <w:rPr>
          <w:rFonts w:ascii="Calibri" w:hAnsi="Calibri" w:cs="Calibri"/>
          <w:lang w:eastAsia="en-US"/>
        </w:rPr>
        <w:t>1</w:t>
      </w:r>
      <w:r w:rsidR="007D2345" w:rsidRPr="007D2345">
        <w:rPr>
          <w:rFonts w:ascii="Calibri" w:hAnsi="Calibri" w:cs="Calibri"/>
          <w:lang w:eastAsia="en-US"/>
        </w:rPr>
        <w:tab/>
        <w:t>The Chair</w:t>
      </w:r>
      <w:r w:rsidR="00C34296">
        <w:rPr>
          <w:rFonts w:ascii="Calibri" w:hAnsi="Calibri" w:cs="Calibri"/>
          <w:lang w:eastAsia="en-US"/>
        </w:rPr>
        <w:t>man</w:t>
      </w:r>
      <w:r w:rsidR="007D2345" w:rsidRPr="007D2345">
        <w:rPr>
          <w:rFonts w:ascii="Calibri" w:hAnsi="Calibri" w:cs="Calibri"/>
          <w:lang w:eastAsia="en-US"/>
        </w:rPr>
        <w:t xml:space="preserve"> noted that the issue of transparency in selection was a big topic years ago but this has changed, as there are no longer </w:t>
      </w:r>
      <w:r w:rsidR="00460E5C" w:rsidRPr="007D2345">
        <w:rPr>
          <w:rFonts w:ascii="Calibri" w:hAnsi="Calibri" w:cs="Calibri"/>
          <w:lang w:eastAsia="en-US"/>
        </w:rPr>
        <w:t>regional events</w:t>
      </w:r>
      <w:r w:rsidR="007D2345" w:rsidRPr="007D2345">
        <w:rPr>
          <w:rFonts w:ascii="Calibri" w:hAnsi="Calibri" w:cs="Calibri"/>
          <w:lang w:eastAsia="en-US"/>
        </w:rPr>
        <w:t xml:space="preserve"> taking place in different regions. The solution provided at the time was to rotate the World event. It is appropriate that this issue be discussed, however discussions should involve the entire Membership, not just the limited Membership in this Council </w:t>
      </w:r>
      <w:r w:rsidR="00A43B00">
        <w:rPr>
          <w:rFonts w:ascii="Calibri" w:hAnsi="Calibri" w:cs="Calibri"/>
          <w:lang w:eastAsia="en-US"/>
        </w:rPr>
        <w:t>W</w:t>
      </w:r>
      <w:r w:rsidR="00A43B00" w:rsidRPr="007D2345">
        <w:rPr>
          <w:rFonts w:ascii="Calibri" w:hAnsi="Calibri" w:cs="Calibri"/>
          <w:lang w:eastAsia="en-US"/>
        </w:rPr>
        <w:t xml:space="preserve">orking </w:t>
      </w:r>
      <w:r w:rsidR="00A43B00">
        <w:rPr>
          <w:rFonts w:ascii="Calibri" w:hAnsi="Calibri" w:cs="Calibri"/>
          <w:lang w:eastAsia="en-US"/>
        </w:rPr>
        <w:t>G</w:t>
      </w:r>
      <w:r w:rsidR="00A43B00" w:rsidRPr="007D2345">
        <w:rPr>
          <w:rFonts w:ascii="Calibri" w:hAnsi="Calibri" w:cs="Calibri"/>
          <w:lang w:eastAsia="en-US"/>
        </w:rPr>
        <w:t>roup</w:t>
      </w:r>
      <w:r w:rsidR="007D2345" w:rsidRPr="007D2345">
        <w:rPr>
          <w:rFonts w:ascii="Calibri" w:hAnsi="Calibri" w:cs="Calibri"/>
          <w:lang w:eastAsia="en-US"/>
        </w:rPr>
        <w:t>. The issue should be considered by the entire Council. If a Member State proposes a revision to Resolution 11, it will be looked at in this context.  Critical areas to be addressed are transparency and adapting the Resolution to the current business model. Text needs to be reviewed in such a way that it reflects the new business model. The proposed text reflects view</w:t>
      </w:r>
      <w:r w:rsidR="00C34296">
        <w:rPr>
          <w:rFonts w:ascii="Calibri" w:hAnsi="Calibri" w:cs="Calibri"/>
          <w:lang w:eastAsia="en-US"/>
        </w:rPr>
        <w:t>s</w:t>
      </w:r>
      <w:r w:rsidR="007D2345" w:rsidRPr="007D2345">
        <w:rPr>
          <w:rFonts w:ascii="Calibri" w:hAnsi="Calibri" w:cs="Calibri"/>
          <w:lang w:eastAsia="en-US"/>
        </w:rPr>
        <w:t xml:space="preserve"> of the ITU but is not a contribution from a Member State. It should be taken into account by Members and Member States should come up with proposals to Council and PP.</w:t>
      </w:r>
    </w:p>
    <w:p w14:paraId="4E52EE5F" w14:textId="77777777" w:rsidR="007D2345" w:rsidRPr="007D2345" w:rsidRDefault="007D2345" w:rsidP="007D2345">
      <w:pPr>
        <w:tabs>
          <w:tab w:val="left" w:pos="709"/>
          <w:tab w:val="left" w:pos="1134"/>
        </w:tabs>
        <w:adjustRightInd w:val="0"/>
        <w:snapToGrid w:val="0"/>
        <w:ind w:right="57"/>
        <w:rPr>
          <w:rFonts w:ascii="Calibri" w:hAnsi="Calibri" w:cs="Calibri"/>
          <w:lang w:eastAsia="en-US"/>
        </w:rPr>
      </w:pPr>
    </w:p>
    <w:p w14:paraId="5E8F92DE" w14:textId="486FC2FD" w:rsidR="007D2345" w:rsidRPr="007D2345" w:rsidRDefault="007A2CF5" w:rsidP="007A2CF5">
      <w:pPr>
        <w:tabs>
          <w:tab w:val="left" w:pos="709"/>
          <w:tab w:val="left" w:pos="1134"/>
        </w:tabs>
        <w:adjustRightInd w:val="0"/>
        <w:snapToGrid w:val="0"/>
        <w:ind w:right="57"/>
        <w:rPr>
          <w:rFonts w:ascii="Calibri" w:hAnsi="Calibri" w:cs="Calibri"/>
          <w:lang w:eastAsia="en-US"/>
        </w:rPr>
      </w:pPr>
      <w:r>
        <w:rPr>
          <w:rFonts w:ascii="Calibri" w:hAnsi="Calibri" w:cs="Calibri"/>
          <w:lang w:eastAsia="en-US"/>
        </w:rPr>
        <w:t>9</w:t>
      </w:r>
      <w:r w:rsidR="007D2345" w:rsidRPr="007D2345">
        <w:rPr>
          <w:rFonts w:ascii="Calibri" w:hAnsi="Calibri" w:cs="Calibri"/>
          <w:lang w:eastAsia="en-US"/>
        </w:rPr>
        <w:t>.1</w:t>
      </w:r>
      <w:r w:rsidR="007C470D">
        <w:rPr>
          <w:rFonts w:ascii="Calibri" w:hAnsi="Calibri" w:cs="Calibri"/>
          <w:lang w:eastAsia="en-US"/>
        </w:rPr>
        <w:t>2</w:t>
      </w:r>
      <w:r w:rsidR="007D2345" w:rsidRPr="007D2345">
        <w:rPr>
          <w:rFonts w:ascii="Calibri" w:hAnsi="Calibri" w:cs="Calibri"/>
          <w:lang w:eastAsia="en-US"/>
        </w:rPr>
        <w:tab/>
        <w:t xml:space="preserve">One delegation voiced concerns on addressing smart technologies and AI in Telecom events, since many events already addressed these </w:t>
      </w:r>
      <w:proofErr w:type="spellStart"/>
      <w:r w:rsidR="007D2345" w:rsidRPr="007D2345">
        <w:rPr>
          <w:rFonts w:ascii="Calibri" w:hAnsi="Calibri" w:cs="Calibri"/>
          <w:lang w:eastAsia="en-US"/>
        </w:rPr>
        <w:t>thematics</w:t>
      </w:r>
      <w:proofErr w:type="spellEnd"/>
      <w:r w:rsidR="007D2345" w:rsidRPr="007D2345">
        <w:rPr>
          <w:rFonts w:ascii="Calibri" w:hAnsi="Calibri" w:cs="Calibri"/>
          <w:lang w:eastAsia="en-US"/>
        </w:rPr>
        <w:t>.  A further concern in this regard, was the numerous ITU events at any given time, therefore there is a necessity to streamline the events</w:t>
      </w:r>
      <w:r w:rsidR="00460E5C" w:rsidRPr="007D2345">
        <w:rPr>
          <w:rFonts w:ascii="Calibri" w:hAnsi="Calibri" w:cs="Calibri"/>
          <w:lang w:eastAsia="en-US"/>
        </w:rPr>
        <w:t>.</w:t>
      </w:r>
      <w:r w:rsidR="007D2345" w:rsidRPr="007D2345">
        <w:rPr>
          <w:rFonts w:ascii="Calibri" w:hAnsi="Calibri" w:cs="Calibri"/>
          <w:lang w:eastAsia="en-US"/>
        </w:rPr>
        <w:t xml:space="preserve"> </w:t>
      </w:r>
      <w:r w:rsidR="002D7724">
        <w:rPr>
          <w:rFonts w:ascii="Calibri" w:hAnsi="Calibri" w:cs="Calibri"/>
          <w:lang w:eastAsia="en-US"/>
        </w:rPr>
        <w:t xml:space="preserve"> </w:t>
      </w:r>
      <w:r w:rsidR="007D2345" w:rsidRPr="007D2345">
        <w:rPr>
          <w:rFonts w:ascii="Calibri" w:hAnsi="Calibri" w:cs="Calibri"/>
          <w:lang w:eastAsia="en-US"/>
        </w:rPr>
        <w:t>The Chair</w:t>
      </w:r>
      <w:r w:rsidR="00C34296">
        <w:rPr>
          <w:rFonts w:ascii="Calibri" w:hAnsi="Calibri" w:cs="Calibri"/>
          <w:lang w:eastAsia="en-US"/>
        </w:rPr>
        <w:t>man</w:t>
      </w:r>
      <w:r w:rsidR="007D2345" w:rsidRPr="007D2345">
        <w:rPr>
          <w:rFonts w:ascii="Calibri" w:hAnsi="Calibri" w:cs="Calibri"/>
          <w:lang w:eastAsia="en-US"/>
        </w:rPr>
        <w:t xml:space="preserve"> noted this was related to a proposal by one delegation to combine ITU events, which was already endorsed</w:t>
      </w:r>
      <w:r w:rsidR="00C34296">
        <w:rPr>
          <w:rFonts w:ascii="Calibri" w:hAnsi="Calibri" w:cs="Calibri"/>
          <w:lang w:eastAsia="en-US"/>
        </w:rPr>
        <w:t>.</w:t>
      </w:r>
    </w:p>
    <w:p w14:paraId="45023F1E" w14:textId="77777777" w:rsidR="007D2345" w:rsidRPr="007D2345" w:rsidRDefault="007D2345" w:rsidP="007D2345">
      <w:pPr>
        <w:tabs>
          <w:tab w:val="left" w:pos="709"/>
          <w:tab w:val="left" w:pos="1134"/>
        </w:tabs>
        <w:adjustRightInd w:val="0"/>
        <w:snapToGrid w:val="0"/>
        <w:ind w:right="57"/>
        <w:rPr>
          <w:rFonts w:ascii="Calibri" w:hAnsi="Calibri" w:cs="Calibri"/>
          <w:lang w:eastAsia="en-US"/>
        </w:rPr>
      </w:pPr>
    </w:p>
    <w:p w14:paraId="023C2E08" w14:textId="4C0333A2" w:rsidR="007D2345" w:rsidRPr="007D2345" w:rsidRDefault="007A2CF5" w:rsidP="007A2CF5">
      <w:pPr>
        <w:tabs>
          <w:tab w:val="left" w:pos="709"/>
          <w:tab w:val="left" w:pos="1134"/>
        </w:tabs>
        <w:adjustRightInd w:val="0"/>
        <w:snapToGrid w:val="0"/>
        <w:ind w:right="57"/>
        <w:rPr>
          <w:rFonts w:ascii="Calibri" w:hAnsi="Calibri" w:cs="Calibri"/>
          <w:lang w:eastAsia="en-US"/>
        </w:rPr>
      </w:pPr>
      <w:r>
        <w:rPr>
          <w:rFonts w:ascii="Calibri" w:hAnsi="Calibri" w:cs="Calibri"/>
          <w:lang w:eastAsia="en-US"/>
        </w:rPr>
        <w:lastRenderedPageBreak/>
        <w:t>9</w:t>
      </w:r>
      <w:r w:rsidR="007D2345" w:rsidRPr="007D2345">
        <w:rPr>
          <w:rFonts w:ascii="Calibri" w:hAnsi="Calibri" w:cs="Calibri"/>
          <w:lang w:eastAsia="en-US"/>
        </w:rPr>
        <w:t>.1</w:t>
      </w:r>
      <w:r w:rsidR="007C470D">
        <w:rPr>
          <w:rFonts w:ascii="Calibri" w:hAnsi="Calibri" w:cs="Calibri"/>
          <w:lang w:eastAsia="en-US"/>
        </w:rPr>
        <w:t>3</w:t>
      </w:r>
      <w:r w:rsidR="007D2345" w:rsidRPr="007D2345">
        <w:rPr>
          <w:rFonts w:ascii="Calibri" w:hAnsi="Calibri" w:cs="Calibri"/>
          <w:lang w:eastAsia="en-US"/>
        </w:rPr>
        <w:tab/>
        <w:t>Another delegation noted that, after hearing more on the request for the same venue two years running, if the Resolution is amended, the process must still be transparent, e.g. if they bid for the 2</w:t>
      </w:r>
      <w:r w:rsidR="007D2345" w:rsidRPr="007D2345">
        <w:rPr>
          <w:rFonts w:ascii="Calibri" w:hAnsi="Calibri" w:cs="Calibri"/>
          <w:vertAlign w:val="superscript"/>
          <w:lang w:eastAsia="en-US"/>
        </w:rPr>
        <w:t>nd</w:t>
      </w:r>
      <w:r w:rsidR="007D2345" w:rsidRPr="007D2345">
        <w:rPr>
          <w:rFonts w:ascii="Calibri" w:hAnsi="Calibri" w:cs="Calibri"/>
          <w:lang w:eastAsia="en-US"/>
        </w:rPr>
        <w:t xml:space="preserve"> year but another bidder for the said year has a better bid, it should be given to the country with the best bid. Due to the nature of the event, and the need to attract SMEs, it is different to other ITU events. The Secretariat should bring ideas to Council, Councillors can provide proposals and after endorsement these can be implemented for next World event.</w:t>
      </w:r>
    </w:p>
    <w:p w14:paraId="59BE8AFF" w14:textId="77777777" w:rsidR="007D2345" w:rsidRPr="007D2345" w:rsidRDefault="007D2345" w:rsidP="007D2345">
      <w:pPr>
        <w:tabs>
          <w:tab w:val="left" w:pos="709"/>
          <w:tab w:val="left" w:pos="1134"/>
        </w:tabs>
        <w:adjustRightInd w:val="0"/>
        <w:snapToGrid w:val="0"/>
        <w:ind w:right="57"/>
        <w:rPr>
          <w:rFonts w:ascii="Calibri" w:hAnsi="Calibri" w:cs="Calibri"/>
          <w:lang w:eastAsia="en-US"/>
        </w:rPr>
      </w:pPr>
    </w:p>
    <w:p w14:paraId="7DE74B47" w14:textId="55494A39" w:rsidR="007D2345" w:rsidRPr="007D2345" w:rsidRDefault="007A2CF5" w:rsidP="007A2CF5">
      <w:pPr>
        <w:tabs>
          <w:tab w:val="left" w:pos="709"/>
          <w:tab w:val="left" w:pos="1134"/>
        </w:tabs>
        <w:adjustRightInd w:val="0"/>
        <w:snapToGrid w:val="0"/>
        <w:ind w:right="57"/>
        <w:rPr>
          <w:rFonts w:ascii="Calibri" w:hAnsi="Calibri" w:cs="Calibri"/>
          <w:lang w:eastAsia="en-US"/>
        </w:rPr>
      </w:pPr>
      <w:r>
        <w:rPr>
          <w:rFonts w:ascii="Calibri" w:hAnsi="Calibri" w:cs="Calibri"/>
          <w:lang w:eastAsia="en-US"/>
        </w:rPr>
        <w:t>9</w:t>
      </w:r>
      <w:r w:rsidR="007D2345" w:rsidRPr="007D2345">
        <w:rPr>
          <w:rFonts w:ascii="Calibri" w:hAnsi="Calibri" w:cs="Calibri"/>
          <w:lang w:eastAsia="en-US"/>
        </w:rPr>
        <w:t>.</w:t>
      </w:r>
      <w:r w:rsidR="006964BB">
        <w:rPr>
          <w:rFonts w:ascii="Calibri" w:hAnsi="Calibri" w:cs="Calibri"/>
          <w:lang w:eastAsia="en-US"/>
        </w:rPr>
        <w:t>1</w:t>
      </w:r>
      <w:r w:rsidR="007C470D">
        <w:rPr>
          <w:rFonts w:ascii="Calibri" w:hAnsi="Calibri" w:cs="Calibri"/>
          <w:lang w:eastAsia="en-US"/>
        </w:rPr>
        <w:t>4</w:t>
      </w:r>
      <w:r w:rsidR="007D2345" w:rsidRPr="007D2345">
        <w:rPr>
          <w:rFonts w:ascii="Calibri" w:hAnsi="Calibri" w:cs="Calibri"/>
          <w:lang w:eastAsia="en-US"/>
        </w:rPr>
        <w:tab/>
        <w:t>The Chair</w:t>
      </w:r>
      <w:r w:rsidR="00C34296">
        <w:rPr>
          <w:rFonts w:ascii="Calibri" w:hAnsi="Calibri" w:cs="Calibri"/>
          <w:lang w:eastAsia="en-US"/>
        </w:rPr>
        <w:t>man</w:t>
      </w:r>
      <w:r w:rsidR="007D2345" w:rsidRPr="007D2345">
        <w:rPr>
          <w:rFonts w:ascii="Calibri" w:hAnsi="Calibri" w:cs="Calibri"/>
          <w:lang w:eastAsia="en-US"/>
        </w:rPr>
        <w:t xml:space="preserve"> noted that aside from one delegation, there is need for more discussion and refinement on the issue of proposed modification to Resolution 11. There is a need to bring these ideas forward to Council for discussion. PP is the only entity that can make such amendments. The question was raised whether the Secretariat can present such a document for consideration and that Council can then decide on how to proceed.  The question of whether there would be a need for it to come from a Member State was also raised.</w:t>
      </w:r>
    </w:p>
    <w:p w14:paraId="2D3FD031" w14:textId="77777777" w:rsidR="007D2345" w:rsidRPr="007D2345" w:rsidRDefault="007D2345" w:rsidP="007D2345">
      <w:pPr>
        <w:tabs>
          <w:tab w:val="left" w:pos="709"/>
          <w:tab w:val="left" w:pos="1134"/>
        </w:tabs>
        <w:adjustRightInd w:val="0"/>
        <w:snapToGrid w:val="0"/>
        <w:ind w:right="57"/>
        <w:rPr>
          <w:rFonts w:ascii="Calibri" w:hAnsi="Calibri" w:cs="Calibri"/>
          <w:lang w:eastAsia="en-US"/>
        </w:rPr>
      </w:pPr>
    </w:p>
    <w:p w14:paraId="0422A2C6" w14:textId="53F22FB5" w:rsidR="007D2345" w:rsidRPr="007D2345" w:rsidRDefault="007A2CF5" w:rsidP="007A2CF5">
      <w:pPr>
        <w:tabs>
          <w:tab w:val="left" w:pos="709"/>
          <w:tab w:val="left" w:pos="1134"/>
        </w:tabs>
        <w:adjustRightInd w:val="0"/>
        <w:snapToGrid w:val="0"/>
        <w:ind w:right="57"/>
        <w:rPr>
          <w:rFonts w:ascii="Calibri" w:hAnsi="Calibri" w:cs="Calibri"/>
          <w:lang w:eastAsia="en-US"/>
        </w:rPr>
      </w:pPr>
      <w:r>
        <w:rPr>
          <w:rFonts w:ascii="Calibri" w:hAnsi="Calibri" w:cs="Calibri"/>
          <w:lang w:eastAsia="en-US"/>
        </w:rPr>
        <w:t>9</w:t>
      </w:r>
      <w:r w:rsidR="007D2345" w:rsidRPr="007D2345">
        <w:rPr>
          <w:rFonts w:ascii="Calibri" w:hAnsi="Calibri" w:cs="Calibri"/>
          <w:lang w:eastAsia="en-US"/>
        </w:rPr>
        <w:t>.</w:t>
      </w:r>
      <w:r w:rsidR="006964BB">
        <w:rPr>
          <w:rFonts w:ascii="Calibri" w:hAnsi="Calibri" w:cs="Calibri"/>
          <w:lang w:eastAsia="en-US"/>
        </w:rPr>
        <w:t>1</w:t>
      </w:r>
      <w:r w:rsidR="007C470D">
        <w:rPr>
          <w:rFonts w:ascii="Calibri" w:hAnsi="Calibri" w:cs="Calibri"/>
          <w:lang w:eastAsia="en-US"/>
        </w:rPr>
        <w:t>5</w:t>
      </w:r>
      <w:r w:rsidR="007D2345" w:rsidRPr="007D2345">
        <w:rPr>
          <w:rFonts w:ascii="Calibri" w:hAnsi="Calibri" w:cs="Calibri"/>
          <w:lang w:eastAsia="en-US"/>
        </w:rPr>
        <w:tab/>
        <w:t>The Secretariat proposed that perhaps the document could be sent directly to Council indicating that it is by instruction from the Council Working Group.</w:t>
      </w:r>
    </w:p>
    <w:p w14:paraId="3FCB3788" w14:textId="77777777" w:rsidR="007D2345" w:rsidRPr="007D2345" w:rsidRDefault="007D2345" w:rsidP="007D2345">
      <w:pPr>
        <w:tabs>
          <w:tab w:val="left" w:pos="709"/>
          <w:tab w:val="left" w:pos="1134"/>
        </w:tabs>
        <w:adjustRightInd w:val="0"/>
        <w:snapToGrid w:val="0"/>
        <w:ind w:right="57"/>
        <w:rPr>
          <w:rFonts w:ascii="Calibri" w:hAnsi="Calibri" w:cs="Calibri"/>
          <w:lang w:eastAsia="en-US"/>
        </w:rPr>
      </w:pPr>
    </w:p>
    <w:p w14:paraId="721E3FAF" w14:textId="7895E126" w:rsidR="007D2345" w:rsidRPr="007D2345" w:rsidRDefault="007A2CF5" w:rsidP="007A2CF5">
      <w:pPr>
        <w:tabs>
          <w:tab w:val="left" w:pos="709"/>
          <w:tab w:val="left" w:pos="1134"/>
        </w:tabs>
        <w:adjustRightInd w:val="0"/>
        <w:snapToGrid w:val="0"/>
        <w:ind w:right="57"/>
        <w:rPr>
          <w:rFonts w:ascii="Calibri" w:hAnsi="Calibri" w:cs="Calibri"/>
          <w:lang w:eastAsia="en-US"/>
        </w:rPr>
      </w:pPr>
      <w:r>
        <w:rPr>
          <w:rFonts w:ascii="Calibri" w:hAnsi="Calibri" w:cs="Calibri"/>
          <w:lang w:eastAsia="en-US"/>
        </w:rPr>
        <w:t>9</w:t>
      </w:r>
      <w:r w:rsidR="007D2345" w:rsidRPr="007D2345">
        <w:rPr>
          <w:rFonts w:ascii="Calibri" w:hAnsi="Calibri" w:cs="Calibri"/>
          <w:lang w:eastAsia="en-US"/>
        </w:rPr>
        <w:t>.</w:t>
      </w:r>
      <w:r w:rsidR="006964BB">
        <w:rPr>
          <w:rFonts w:ascii="Calibri" w:hAnsi="Calibri" w:cs="Calibri"/>
          <w:lang w:eastAsia="en-US"/>
        </w:rPr>
        <w:t>1</w:t>
      </w:r>
      <w:r w:rsidR="007C470D">
        <w:rPr>
          <w:rFonts w:ascii="Calibri" w:hAnsi="Calibri" w:cs="Calibri"/>
          <w:lang w:eastAsia="en-US"/>
        </w:rPr>
        <w:t>6</w:t>
      </w:r>
      <w:r w:rsidR="007D2345" w:rsidRPr="007D2345">
        <w:rPr>
          <w:rFonts w:ascii="Calibri" w:hAnsi="Calibri" w:cs="Calibri"/>
          <w:lang w:eastAsia="en-US"/>
        </w:rPr>
        <w:tab/>
        <w:t>One delegate commented that from memory it was not for the Secretariat to propose such amendments but for a Member State to do so.</w:t>
      </w:r>
    </w:p>
    <w:p w14:paraId="0D7E1044" w14:textId="77777777" w:rsidR="007D2345" w:rsidRPr="007D2345" w:rsidRDefault="007D2345" w:rsidP="007D2345">
      <w:pPr>
        <w:tabs>
          <w:tab w:val="left" w:pos="709"/>
          <w:tab w:val="left" w:pos="1134"/>
        </w:tabs>
        <w:adjustRightInd w:val="0"/>
        <w:snapToGrid w:val="0"/>
        <w:ind w:right="57"/>
        <w:rPr>
          <w:rFonts w:ascii="Calibri" w:hAnsi="Calibri" w:cs="Calibri"/>
          <w:lang w:eastAsia="en-US"/>
        </w:rPr>
      </w:pPr>
    </w:p>
    <w:p w14:paraId="3842C590" w14:textId="5D3DB6E0" w:rsidR="007D2345" w:rsidRPr="007D2345" w:rsidRDefault="007A2CF5" w:rsidP="007A2CF5">
      <w:pPr>
        <w:tabs>
          <w:tab w:val="left" w:pos="709"/>
          <w:tab w:val="left" w:pos="1134"/>
        </w:tabs>
        <w:adjustRightInd w:val="0"/>
        <w:snapToGrid w:val="0"/>
        <w:ind w:right="57"/>
        <w:rPr>
          <w:rFonts w:ascii="Calibri" w:hAnsi="Calibri" w:cs="Calibri"/>
          <w:lang w:eastAsia="en-US"/>
        </w:rPr>
      </w:pPr>
      <w:r>
        <w:rPr>
          <w:rFonts w:ascii="Calibri" w:hAnsi="Calibri" w:cs="Calibri"/>
          <w:lang w:eastAsia="en-US"/>
        </w:rPr>
        <w:t>9</w:t>
      </w:r>
      <w:r w:rsidR="007D2345" w:rsidRPr="007D2345">
        <w:rPr>
          <w:rFonts w:ascii="Calibri" w:hAnsi="Calibri" w:cs="Calibri"/>
          <w:lang w:eastAsia="en-US"/>
        </w:rPr>
        <w:t>.</w:t>
      </w:r>
      <w:r w:rsidR="006964BB">
        <w:rPr>
          <w:rFonts w:ascii="Calibri" w:hAnsi="Calibri" w:cs="Calibri"/>
          <w:lang w:eastAsia="en-US"/>
        </w:rPr>
        <w:t>1</w:t>
      </w:r>
      <w:r w:rsidR="007C470D">
        <w:rPr>
          <w:rFonts w:ascii="Calibri" w:hAnsi="Calibri" w:cs="Calibri"/>
          <w:lang w:eastAsia="en-US"/>
        </w:rPr>
        <w:t>7</w:t>
      </w:r>
      <w:r w:rsidR="007D2345" w:rsidRPr="007D2345">
        <w:rPr>
          <w:rFonts w:ascii="Calibri" w:hAnsi="Calibri" w:cs="Calibri"/>
          <w:lang w:eastAsia="en-US"/>
        </w:rPr>
        <w:tab/>
        <w:t>The Chair</w:t>
      </w:r>
      <w:r w:rsidR="00C34296">
        <w:rPr>
          <w:rFonts w:ascii="Calibri" w:hAnsi="Calibri" w:cs="Calibri"/>
          <w:lang w:eastAsia="en-US"/>
        </w:rPr>
        <w:t>man</w:t>
      </w:r>
      <w:r w:rsidR="007D2345" w:rsidRPr="007D2345">
        <w:rPr>
          <w:rFonts w:ascii="Calibri" w:hAnsi="Calibri" w:cs="Calibri"/>
          <w:lang w:eastAsia="en-US"/>
        </w:rPr>
        <w:t xml:space="preserve"> as well as one delegate agreed. The delegate could not recall a time when a document was presented to Council by such means.  Perhaps a Member State could take this further and submit it to Council as a Member State contribution.  The Chair</w:t>
      </w:r>
      <w:r w:rsidR="00C34296">
        <w:rPr>
          <w:rFonts w:ascii="Calibri" w:hAnsi="Calibri" w:cs="Calibri"/>
          <w:lang w:eastAsia="en-US"/>
        </w:rPr>
        <w:t>man</w:t>
      </w:r>
      <w:r w:rsidR="007D2345" w:rsidRPr="007D2345">
        <w:rPr>
          <w:rFonts w:ascii="Calibri" w:hAnsi="Calibri" w:cs="Calibri"/>
          <w:lang w:eastAsia="en-US"/>
        </w:rPr>
        <w:t xml:space="preserve"> noted that he would prefer this document to be submitted as a contribution by a Member State.</w:t>
      </w:r>
    </w:p>
    <w:p w14:paraId="74A1FC60" w14:textId="77777777" w:rsidR="007D2345" w:rsidRPr="007D2345" w:rsidRDefault="007D2345" w:rsidP="007D2345">
      <w:pPr>
        <w:tabs>
          <w:tab w:val="left" w:pos="709"/>
          <w:tab w:val="left" w:pos="1134"/>
        </w:tabs>
        <w:adjustRightInd w:val="0"/>
        <w:snapToGrid w:val="0"/>
        <w:ind w:right="57"/>
        <w:rPr>
          <w:rFonts w:ascii="Calibri" w:hAnsi="Calibri" w:cs="Calibri"/>
          <w:lang w:eastAsia="en-US"/>
        </w:rPr>
      </w:pPr>
    </w:p>
    <w:p w14:paraId="055BF1A1" w14:textId="1EF9E8A2" w:rsidR="007D2345" w:rsidRPr="007D2345" w:rsidRDefault="007A2CF5" w:rsidP="007A2CF5">
      <w:pPr>
        <w:tabs>
          <w:tab w:val="left" w:pos="709"/>
          <w:tab w:val="left" w:pos="1134"/>
        </w:tabs>
        <w:adjustRightInd w:val="0"/>
        <w:snapToGrid w:val="0"/>
        <w:ind w:right="57"/>
        <w:rPr>
          <w:rFonts w:ascii="Calibri" w:hAnsi="Calibri" w:cs="Calibri"/>
          <w:lang w:eastAsia="en-US"/>
        </w:rPr>
      </w:pPr>
      <w:r>
        <w:rPr>
          <w:rFonts w:ascii="Calibri" w:hAnsi="Calibri" w:cs="Calibri"/>
          <w:lang w:eastAsia="en-US"/>
        </w:rPr>
        <w:t>9</w:t>
      </w:r>
      <w:r w:rsidR="007D2345" w:rsidRPr="007D2345">
        <w:rPr>
          <w:rFonts w:ascii="Calibri" w:hAnsi="Calibri" w:cs="Calibri"/>
          <w:lang w:eastAsia="en-US"/>
        </w:rPr>
        <w:t>.</w:t>
      </w:r>
      <w:r w:rsidR="006964BB">
        <w:rPr>
          <w:rFonts w:ascii="Calibri" w:hAnsi="Calibri" w:cs="Calibri"/>
          <w:lang w:eastAsia="en-US"/>
        </w:rPr>
        <w:t>1</w:t>
      </w:r>
      <w:r w:rsidR="007C470D">
        <w:rPr>
          <w:rFonts w:ascii="Calibri" w:hAnsi="Calibri" w:cs="Calibri"/>
          <w:lang w:eastAsia="en-US"/>
        </w:rPr>
        <w:t>8</w:t>
      </w:r>
      <w:r w:rsidR="007D2345" w:rsidRPr="007D2345">
        <w:rPr>
          <w:rFonts w:ascii="Calibri" w:hAnsi="Calibri" w:cs="Calibri"/>
          <w:lang w:eastAsia="en-US"/>
        </w:rPr>
        <w:tab/>
        <w:t>One delegate also noted that perhaps the Secretariat, during their report to Council, could put forward these proposals as suggestions and provide some justifications on why they wish Council to discuss this issue.  One could also invite Member States to submit proposed changes to the Resolution, unless Council advises that the Secretariat can submit amendments to a Resolution.</w:t>
      </w:r>
    </w:p>
    <w:p w14:paraId="33515F9E" w14:textId="77777777" w:rsidR="007D2345" w:rsidRPr="007D2345" w:rsidRDefault="007D2345" w:rsidP="007D2345">
      <w:pPr>
        <w:tabs>
          <w:tab w:val="left" w:pos="709"/>
          <w:tab w:val="left" w:pos="1134"/>
        </w:tabs>
        <w:adjustRightInd w:val="0"/>
        <w:snapToGrid w:val="0"/>
        <w:ind w:right="57"/>
        <w:rPr>
          <w:rFonts w:ascii="Calibri" w:hAnsi="Calibri" w:cs="Calibri"/>
          <w:lang w:eastAsia="en-US"/>
        </w:rPr>
      </w:pPr>
    </w:p>
    <w:p w14:paraId="53CDF7BB" w14:textId="510D7880" w:rsidR="007D2345" w:rsidRPr="007D2345" w:rsidRDefault="007A2CF5" w:rsidP="007A2CF5">
      <w:pPr>
        <w:tabs>
          <w:tab w:val="left" w:pos="709"/>
          <w:tab w:val="left" w:pos="1134"/>
        </w:tabs>
        <w:adjustRightInd w:val="0"/>
        <w:snapToGrid w:val="0"/>
        <w:ind w:right="57"/>
        <w:rPr>
          <w:rFonts w:ascii="Calibri" w:hAnsi="Calibri" w:cs="Calibri"/>
          <w:lang w:eastAsia="en-US"/>
        </w:rPr>
      </w:pPr>
      <w:r>
        <w:rPr>
          <w:rFonts w:ascii="Calibri" w:hAnsi="Calibri" w:cs="Calibri"/>
          <w:lang w:eastAsia="en-US"/>
        </w:rPr>
        <w:t>9</w:t>
      </w:r>
      <w:r w:rsidR="007D2345" w:rsidRPr="007D2345">
        <w:rPr>
          <w:rFonts w:ascii="Calibri" w:hAnsi="Calibri" w:cs="Calibri"/>
          <w:lang w:eastAsia="en-US"/>
        </w:rPr>
        <w:t>.</w:t>
      </w:r>
      <w:r w:rsidR="007C470D">
        <w:rPr>
          <w:rFonts w:ascii="Calibri" w:hAnsi="Calibri" w:cs="Calibri"/>
          <w:lang w:eastAsia="en-US"/>
        </w:rPr>
        <w:t>19</w:t>
      </w:r>
      <w:r w:rsidR="007D2345" w:rsidRPr="007D2345">
        <w:rPr>
          <w:rFonts w:ascii="Calibri" w:hAnsi="Calibri" w:cs="Calibri"/>
          <w:lang w:eastAsia="en-US"/>
        </w:rPr>
        <w:tab/>
        <w:t>The Chair</w:t>
      </w:r>
      <w:r w:rsidR="00C34296">
        <w:rPr>
          <w:rFonts w:ascii="Calibri" w:hAnsi="Calibri" w:cs="Calibri"/>
          <w:lang w:eastAsia="en-US"/>
        </w:rPr>
        <w:t>man</w:t>
      </w:r>
      <w:r w:rsidR="007D2345" w:rsidRPr="007D2345">
        <w:rPr>
          <w:rFonts w:ascii="Calibri" w:hAnsi="Calibri" w:cs="Calibri"/>
          <w:lang w:eastAsia="en-US"/>
        </w:rPr>
        <w:t xml:space="preserve"> concluded that the next steps would be for </w:t>
      </w:r>
      <w:r w:rsidR="00E54FA6">
        <w:rPr>
          <w:rFonts w:ascii="Calibri" w:hAnsi="Calibri" w:cs="Calibri"/>
          <w:lang w:eastAsia="en-US"/>
        </w:rPr>
        <w:t xml:space="preserve">the </w:t>
      </w:r>
      <w:r w:rsidR="002A5F61">
        <w:rPr>
          <w:rFonts w:ascii="Calibri" w:hAnsi="Calibri" w:cs="Calibri"/>
          <w:lang w:eastAsia="en-US"/>
        </w:rPr>
        <w:t>S</w:t>
      </w:r>
      <w:r w:rsidR="00E54FA6">
        <w:rPr>
          <w:rFonts w:ascii="Calibri" w:hAnsi="Calibri" w:cs="Calibri"/>
          <w:lang w:eastAsia="en-US"/>
        </w:rPr>
        <w:t>ecretariat</w:t>
      </w:r>
      <w:r w:rsidR="00E54FA6" w:rsidRPr="007D2345">
        <w:rPr>
          <w:rFonts w:ascii="Calibri" w:hAnsi="Calibri" w:cs="Calibri"/>
          <w:lang w:eastAsia="en-US"/>
        </w:rPr>
        <w:t xml:space="preserve"> </w:t>
      </w:r>
      <w:r w:rsidR="007D2345" w:rsidRPr="007D2345">
        <w:rPr>
          <w:rFonts w:ascii="Calibri" w:hAnsi="Calibri" w:cs="Calibri"/>
          <w:lang w:eastAsia="en-US"/>
        </w:rPr>
        <w:t xml:space="preserve">to submit any suggestions on </w:t>
      </w:r>
      <w:r w:rsidR="00E54FA6">
        <w:rPr>
          <w:rFonts w:ascii="Calibri" w:hAnsi="Calibri" w:cs="Calibri"/>
          <w:lang w:eastAsia="en-US"/>
        </w:rPr>
        <w:t xml:space="preserve">elements for </w:t>
      </w:r>
      <w:r w:rsidR="007D2345" w:rsidRPr="007D2345">
        <w:rPr>
          <w:rFonts w:ascii="Calibri" w:hAnsi="Calibri" w:cs="Calibri"/>
          <w:lang w:eastAsia="en-US"/>
        </w:rPr>
        <w:t>the modifications to Resolution 11 as part of its report to Council</w:t>
      </w:r>
      <w:r w:rsidR="00E54FA6">
        <w:rPr>
          <w:rFonts w:ascii="Calibri" w:hAnsi="Calibri" w:cs="Calibri"/>
          <w:lang w:eastAsia="en-US"/>
        </w:rPr>
        <w:t xml:space="preserve"> (rather than amendments to Resolution 11)</w:t>
      </w:r>
      <w:r w:rsidR="007D2345" w:rsidRPr="007D2345">
        <w:rPr>
          <w:rFonts w:ascii="Calibri" w:hAnsi="Calibri" w:cs="Calibri"/>
          <w:lang w:eastAsia="en-US"/>
        </w:rPr>
        <w:t>. The Chair</w:t>
      </w:r>
      <w:r w:rsidR="00C34296">
        <w:rPr>
          <w:rFonts w:ascii="Calibri" w:hAnsi="Calibri" w:cs="Calibri"/>
          <w:lang w:eastAsia="en-US"/>
        </w:rPr>
        <w:t>man</w:t>
      </w:r>
      <w:r w:rsidR="007D2345" w:rsidRPr="007D2345">
        <w:rPr>
          <w:rFonts w:ascii="Calibri" w:hAnsi="Calibri" w:cs="Calibri"/>
          <w:lang w:eastAsia="en-US"/>
        </w:rPr>
        <w:t xml:space="preserve"> also encouraged the Telecom team to address the issues discussed such as transparency in selection of HC details, reflecting market trends and the new Telecom business model, in its report to Council.</w:t>
      </w:r>
    </w:p>
    <w:p w14:paraId="1FA597C7" w14:textId="77777777" w:rsidR="007D2345" w:rsidRPr="007D2345" w:rsidRDefault="007D2345" w:rsidP="007D2345">
      <w:pPr>
        <w:tabs>
          <w:tab w:val="left" w:pos="709"/>
          <w:tab w:val="left" w:pos="1134"/>
        </w:tabs>
        <w:adjustRightInd w:val="0"/>
        <w:snapToGrid w:val="0"/>
        <w:ind w:right="57"/>
        <w:rPr>
          <w:rFonts w:ascii="Calibri" w:hAnsi="Calibri" w:cs="Calibri"/>
          <w:lang w:eastAsia="en-US"/>
        </w:rPr>
      </w:pPr>
    </w:p>
    <w:p w14:paraId="2EBC74C7" w14:textId="3387ED59" w:rsidR="007D2345" w:rsidRPr="007D2345" w:rsidRDefault="00675C0F" w:rsidP="00675C0F">
      <w:pPr>
        <w:tabs>
          <w:tab w:val="left" w:pos="709"/>
          <w:tab w:val="left" w:pos="1134"/>
        </w:tabs>
        <w:adjustRightInd w:val="0"/>
        <w:snapToGrid w:val="0"/>
        <w:ind w:right="57"/>
        <w:rPr>
          <w:rFonts w:ascii="Calibri" w:hAnsi="Calibri" w:cs="Calibri"/>
          <w:lang w:eastAsia="en-US"/>
        </w:rPr>
      </w:pPr>
      <w:r w:rsidRPr="001119B2">
        <w:rPr>
          <w:rFonts w:ascii="Calibri" w:hAnsi="Calibri"/>
          <w:b/>
          <w:bCs/>
          <w:color w:val="0000FF"/>
        </w:rPr>
        <w:t>Recommendation</w:t>
      </w:r>
      <w:r w:rsidRPr="001119B2">
        <w:rPr>
          <w:rFonts w:ascii="Calibri" w:hAnsi="Calibri"/>
          <w:b/>
          <w:bCs/>
        </w:rPr>
        <w:t>:</w:t>
      </w:r>
      <w:r>
        <w:rPr>
          <w:rFonts w:ascii="Calibri" w:hAnsi="Calibri"/>
          <w:b/>
          <w:bCs/>
        </w:rPr>
        <w:t xml:space="preserve">  </w:t>
      </w:r>
      <w:r>
        <w:rPr>
          <w:rFonts w:ascii="Calibri" w:hAnsi="Calibri" w:cs="Calibri"/>
          <w:lang w:eastAsia="en-US"/>
        </w:rPr>
        <w:t>D</w:t>
      </w:r>
      <w:r w:rsidR="007D2345" w:rsidRPr="007D2345">
        <w:rPr>
          <w:rFonts w:ascii="Calibri" w:hAnsi="Calibri" w:cs="Calibri"/>
          <w:lang w:eastAsia="en-US"/>
        </w:rPr>
        <w:t>ocument</w:t>
      </w:r>
      <w:r>
        <w:rPr>
          <w:rFonts w:ascii="Calibri" w:hAnsi="Calibri" w:cs="Calibri"/>
          <w:lang w:eastAsia="en-US"/>
        </w:rPr>
        <w:t xml:space="preserve"> CWG-FHR 8/INF/1</w:t>
      </w:r>
      <w:r w:rsidR="007D2345" w:rsidRPr="007D2345">
        <w:rPr>
          <w:rFonts w:ascii="Calibri" w:hAnsi="Calibri" w:cs="Calibri"/>
          <w:lang w:eastAsia="en-US"/>
        </w:rPr>
        <w:t xml:space="preserve"> was noted and it was agreed that the issue was worth further consideration.  The Chair</w:t>
      </w:r>
      <w:r w:rsidR="00C34296">
        <w:rPr>
          <w:rFonts w:ascii="Calibri" w:hAnsi="Calibri" w:cs="Calibri"/>
          <w:lang w:eastAsia="en-US"/>
        </w:rPr>
        <w:t>man</w:t>
      </w:r>
      <w:r w:rsidR="007D2345" w:rsidRPr="007D2345">
        <w:rPr>
          <w:rFonts w:ascii="Calibri" w:hAnsi="Calibri" w:cs="Calibri"/>
          <w:lang w:eastAsia="en-US"/>
        </w:rPr>
        <w:t xml:space="preserve"> encouraged Member States, if they so wished, to submit to Council and PP any amendments to Resolution 11 that they may deem necessary.</w:t>
      </w:r>
    </w:p>
    <w:p w14:paraId="0ED8B4B6" w14:textId="77777777" w:rsidR="007D2345" w:rsidRPr="007D2345" w:rsidRDefault="007D2345" w:rsidP="007D2345">
      <w:pPr>
        <w:tabs>
          <w:tab w:val="left" w:pos="709"/>
          <w:tab w:val="left" w:pos="1134"/>
        </w:tabs>
        <w:adjustRightInd w:val="0"/>
        <w:snapToGrid w:val="0"/>
        <w:ind w:right="57"/>
        <w:rPr>
          <w:rFonts w:ascii="Calibri" w:hAnsi="Calibri" w:cs="Calibri"/>
          <w:lang w:val="en-US" w:eastAsia="en-US"/>
        </w:rPr>
      </w:pPr>
    </w:p>
    <w:p w14:paraId="1ACED72A" w14:textId="6BF2A90B" w:rsidR="00D1741E" w:rsidRDefault="00D1741E">
      <w:pPr>
        <w:rPr>
          <w:rFonts w:ascii="Calibri" w:hAnsi="Calibri" w:cs="Calibri"/>
          <w:b/>
          <w:bCs/>
          <w:lang w:val="en-US" w:eastAsia="en-US"/>
        </w:rPr>
      </w:pPr>
    </w:p>
    <w:p w14:paraId="611040B7" w14:textId="7F7D14FE" w:rsidR="007B5C70" w:rsidRPr="007B5C70" w:rsidRDefault="007B5C70" w:rsidP="00E46D83">
      <w:pPr>
        <w:tabs>
          <w:tab w:val="left" w:pos="709"/>
          <w:tab w:val="left" w:pos="743"/>
          <w:tab w:val="left" w:pos="1134"/>
          <w:tab w:val="left" w:pos="1985"/>
        </w:tabs>
        <w:adjustRightInd w:val="0"/>
        <w:snapToGrid w:val="0"/>
        <w:rPr>
          <w:rFonts w:ascii="Calibri" w:hAnsi="Calibri"/>
        </w:rPr>
      </w:pPr>
      <w:r w:rsidRPr="007B5C70">
        <w:rPr>
          <w:rFonts w:ascii="Calibri" w:hAnsi="Calibri" w:cs="Calibri"/>
          <w:b/>
          <w:bCs/>
          <w:lang w:val="en-US" w:eastAsia="en-US"/>
        </w:rPr>
        <w:t>1</w:t>
      </w:r>
      <w:r w:rsidR="00E46D83">
        <w:rPr>
          <w:rFonts w:ascii="Calibri" w:hAnsi="Calibri" w:cs="Calibri"/>
          <w:b/>
          <w:bCs/>
          <w:lang w:val="en-US" w:eastAsia="en-US"/>
        </w:rPr>
        <w:t>0</w:t>
      </w:r>
      <w:r>
        <w:rPr>
          <w:rFonts w:ascii="Calibri" w:hAnsi="Calibri" w:cs="Calibri"/>
          <w:b/>
          <w:bCs/>
          <w:lang w:val="en-US" w:eastAsia="en-US"/>
        </w:rPr>
        <w:tab/>
      </w:r>
      <w:r w:rsidRPr="007B5C70">
        <w:rPr>
          <w:rFonts w:ascii="Calibri" w:hAnsi="Calibri"/>
          <w:b/>
          <w:bCs/>
        </w:rPr>
        <w:t>Update on ITU’s security modernization project (Access control system)</w:t>
      </w:r>
      <w:r>
        <w:rPr>
          <w:rFonts w:ascii="Calibri" w:hAnsi="Calibri"/>
          <w:b/>
          <w:bCs/>
        </w:rPr>
        <w:br/>
      </w:r>
      <w:r>
        <w:rPr>
          <w:rFonts w:ascii="Calibri" w:hAnsi="Calibri"/>
          <w:b/>
          <w:bCs/>
        </w:rPr>
        <w:tab/>
      </w:r>
      <w:r w:rsidRPr="007B5C70">
        <w:rPr>
          <w:rFonts w:ascii="Calibri" w:hAnsi="Calibri"/>
          <w:b/>
          <w:bCs/>
        </w:rPr>
        <w:t xml:space="preserve">(Document </w:t>
      </w:r>
      <w:hyperlink r:id="rId48" w:history="1">
        <w:r w:rsidRPr="007B5C70">
          <w:rPr>
            <w:rStyle w:val="Hyperlink"/>
            <w:rFonts w:ascii="Calibri" w:hAnsi="Calibri"/>
            <w:b/>
            <w:bCs/>
            <w:lang w:val="en-US"/>
          </w:rPr>
          <w:t>CWG-FHR 8/5</w:t>
        </w:r>
      </w:hyperlink>
      <w:r w:rsidRPr="007B5C70">
        <w:rPr>
          <w:rStyle w:val="Hyperlink"/>
          <w:rFonts w:ascii="Calibri" w:hAnsi="Calibri"/>
          <w:b/>
          <w:bCs/>
          <w:lang w:val="en-US"/>
        </w:rPr>
        <w:t>)</w:t>
      </w:r>
    </w:p>
    <w:p w14:paraId="2D92D026" w14:textId="55DAC6FD" w:rsidR="007B5C70" w:rsidRDefault="007B5C70" w:rsidP="002120DC">
      <w:pPr>
        <w:tabs>
          <w:tab w:val="left" w:pos="709"/>
          <w:tab w:val="left" w:pos="1134"/>
        </w:tabs>
        <w:adjustRightInd w:val="0"/>
        <w:snapToGrid w:val="0"/>
        <w:ind w:right="57"/>
        <w:rPr>
          <w:rFonts w:ascii="Calibri" w:hAnsi="Calibri" w:cs="Calibri"/>
          <w:b/>
          <w:bCs/>
          <w:lang w:eastAsia="en-US"/>
        </w:rPr>
      </w:pPr>
    </w:p>
    <w:p w14:paraId="1BCAE16C" w14:textId="779439F1" w:rsidR="00C744BD" w:rsidRDefault="000F11A1" w:rsidP="00C744BD">
      <w:pPr>
        <w:tabs>
          <w:tab w:val="left" w:pos="709"/>
          <w:tab w:val="left" w:pos="1134"/>
          <w:tab w:val="left" w:pos="8220"/>
        </w:tabs>
        <w:adjustRightInd w:val="0"/>
        <w:snapToGrid w:val="0"/>
        <w:ind w:right="57"/>
        <w:rPr>
          <w:rFonts w:ascii="Calibri" w:hAnsi="Calibri" w:cs="Calibri"/>
          <w:b/>
          <w:bCs/>
          <w:lang w:eastAsia="en-US"/>
        </w:rPr>
      </w:pPr>
      <w:r w:rsidRPr="00881854">
        <w:rPr>
          <w:rFonts w:asciiTheme="minorHAnsi" w:hAnsiTheme="minorHAnsi"/>
        </w:rPr>
        <w:t>The summary of this item is available in the TIES protected version of Document</w:t>
      </w:r>
      <w:r>
        <w:rPr>
          <w:rFonts w:asciiTheme="minorHAnsi" w:hAnsiTheme="minorHAnsi"/>
        </w:rPr>
        <w:t xml:space="preserve"> </w:t>
      </w:r>
      <w:hyperlink r:id="rId49" w:history="1">
        <w:r w:rsidRPr="000F11A1">
          <w:rPr>
            <w:rStyle w:val="Hyperlink"/>
            <w:rFonts w:asciiTheme="minorHAnsi" w:hAnsiTheme="minorHAnsi"/>
          </w:rPr>
          <w:t>C18/50</w:t>
        </w:r>
      </w:hyperlink>
      <w:r>
        <w:rPr>
          <w:rFonts w:asciiTheme="minorHAnsi" w:hAnsiTheme="minorHAnsi"/>
        </w:rPr>
        <w:t>.</w:t>
      </w:r>
    </w:p>
    <w:p w14:paraId="4A9C65A1" w14:textId="77777777" w:rsidR="00AC3C49" w:rsidRDefault="00AC3C49" w:rsidP="00C744BD">
      <w:pPr>
        <w:tabs>
          <w:tab w:val="left" w:pos="709"/>
          <w:tab w:val="left" w:pos="1134"/>
          <w:tab w:val="left" w:pos="8220"/>
        </w:tabs>
        <w:adjustRightInd w:val="0"/>
        <w:snapToGrid w:val="0"/>
        <w:ind w:right="57"/>
        <w:rPr>
          <w:rFonts w:ascii="Calibri" w:hAnsi="Calibri" w:cs="Calibri"/>
          <w:b/>
          <w:bCs/>
          <w:lang w:eastAsia="en-US"/>
        </w:rPr>
      </w:pPr>
    </w:p>
    <w:p w14:paraId="7A9B9EAD" w14:textId="15726D29" w:rsidR="00E92179" w:rsidRPr="00E92179" w:rsidRDefault="0001733E" w:rsidP="002E12F0">
      <w:pPr>
        <w:keepNext/>
        <w:keepLines/>
        <w:tabs>
          <w:tab w:val="left" w:pos="709"/>
          <w:tab w:val="left" w:pos="1134"/>
        </w:tabs>
        <w:adjustRightInd w:val="0"/>
        <w:snapToGrid w:val="0"/>
        <w:ind w:right="57"/>
        <w:rPr>
          <w:rFonts w:ascii="Calibri" w:hAnsi="Calibri" w:cs="Calibri"/>
          <w:b/>
          <w:bCs/>
          <w:lang w:eastAsia="en-US"/>
        </w:rPr>
      </w:pPr>
      <w:r>
        <w:rPr>
          <w:rFonts w:ascii="Calibri" w:hAnsi="Calibri" w:cs="Calibri"/>
          <w:b/>
          <w:bCs/>
          <w:lang w:eastAsia="en-US"/>
        </w:rPr>
        <w:lastRenderedPageBreak/>
        <w:t>1</w:t>
      </w:r>
      <w:r w:rsidR="00E46D83">
        <w:rPr>
          <w:rFonts w:ascii="Calibri" w:hAnsi="Calibri" w:cs="Calibri"/>
          <w:b/>
          <w:bCs/>
          <w:lang w:eastAsia="en-US"/>
        </w:rPr>
        <w:t>1</w:t>
      </w:r>
      <w:r w:rsidR="00E92179">
        <w:rPr>
          <w:rFonts w:ascii="Calibri" w:hAnsi="Calibri" w:cs="Calibri"/>
          <w:b/>
          <w:bCs/>
          <w:lang w:eastAsia="en-US"/>
        </w:rPr>
        <w:tab/>
      </w:r>
      <w:r w:rsidR="00E92179" w:rsidRPr="00E92179">
        <w:rPr>
          <w:rFonts w:ascii="Calibri" w:hAnsi="Calibri" w:cs="Calibri"/>
          <w:b/>
          <w:bCs/>
          <w:lang w:eastAsia="en-US"/>
        </w:rPr>
        <w:t>Other business</w:t>
      </w:r>
    </w:p>
    <w:p w14:paraId="575471DA" w14:textId="77777777" w:rsidR="00E92179" w:rsidRDefault="00E92179" w:rsidP="002E12F0">
      <w:pPr>
        <w:keepNext/>
        <w:keepLines/>
        <w:tabs>
          <w:tab w:val="left" w:pos="709"/>
          <w:tab w:val="left" w:pos="1134"/>
        </w:tabs>
        <w:adjustRightInd w:val="0"/>
        <w:snapToGrid w:val="0"/>
        <w:ind w:right="57"/>
        <w:rPr>
          <w:rFonts w:ascii="Calibri" w:hAnsi="Calibri" w:cs="Calibri"/>
          <w:b/>
          <w:bCs/>
          <w:lang w:eastAsia="en-US"/>
        </w:rPr>
      </w:pPr>
    </w:p>
    <w:p w14:paraId="3F234244" w14:textId="645594FA" w:rsidR="00E92179" w:rsidRDefault="00E92179" w:rsidP="002E12F0">
      <w:pPr>
        <w:keepNext/>
        <w:keepLines/>
        <w:tabs>
          <w:tab w:val="left" w:pos="709"/>
          <w:tab w:val="left" w:pos="1134"/>
        </w:tabs>
        <w:adjustRightInd w:val="0"/>
        <w:snapToGrid w:val="0"/>
        <w:ind w:right="57"/>
        <w:rPr>
          <w:rFonts w:ascii="Calibri" w:hAnsi="Calibri" w:cs="Calibri"/>
          <w:b/>
          <w:bCs/>
          <w:lang w:eastAsia="en-US"/>
        </w:rPr>
      </w:pPr>
      <w:r>
        <w:rPr>
          <w:rFonts w:ascii="Calibri" w:hAnsi="Calibri" w:cs="Calibri"/>
          <w:b/>
          <w:bCs/>
          <w:lang w:eastAsia="en-US"/>
        </w:rPr>
        <w:tab/>
      </w:r>
      <w:r w:rsidRPr="00E92179">
        <w:rPr>
          <w:rFonts w:ascii="Calibri" w:hAnsi="Calibri" w:cs="Calibri"/>
          <w:b/>
          <w:bCs/>
          <w:lang w:eastAsia="en-US"/>
        </w:rPr>
        <w:t>-</w:t>
      </w:r>
      <w:r w:rsidRPr="00E92179">
        <w:rPr>
          <w:rFonts w:ascii="Calibri" w:hAnsi="Calibri" w:cs="Calibri"/>
          <w:b/>
          <w:bCs/>
          <w:lang w:eastAsia="en-US"/>
        </w:rPr>
        <w:tab/>
        <w:t>Ethics</w:t>
      </w:r>
      <w:r>
        <w:rPr>
          <w:rFonts w:ascii="Calibri" w:hAnsi="Calibri" w:cs="Calibri"/>
          <w:b/>
          <w:bCs/>
          <w:lang w:eastAsia="en-US"/>
        </w:rPr>
        <w:t xml:space="preserve"> (oral presentation)</w:t>
      </w:r>
    </w:p>
    <w:p w14:paraId="5DA091CF" w14:textId="77777777" w:rsidR="00E92179" w:rsidRPr="00636648" w:rsidRDefault="00E92179" w:rsidP="002E12F0">
      <w:pPr>
        <w:keepNext/>
        <w:keepLines/>
        <w:tabs>
          <w:tab w:val="left" w:pos="709"/>
          <w:tab w:val="left" w:pos="1134"/>
        </w:tabs>
        <w:adjustRightInd w:val="0"/>
        <w:snapToGrid w:val="0"/>
        <w:ind w:right="57"/>
        <w:rPr>
          <w:rFonts w:ascii="Calibri" w:hAnsi="Calibri" w:cs="Calibri"/>
          <w:b/>
          <w:bCs/>
          <w:lang w:eastAsia="en-US"/>
        </w:rPr>
      </w:pPr>
    </w:p>
    <w:p w14:paraId="7CB727C2" w14:textId="62DDE977" w:rsidR="00636648" w:rsidRPr="00636648" w:rsidRDefault="00E2275B" w:rsidP="002E12F0">
      <w:pPr>
        <w:keepNext/>
        <w:keepLines/>
        <w:rPr>
          <w:rFonts w:ascii="Calibri" w:hAnsi="Calibri"/>
          <w:sz w:val="22"/>
          <w:szCs w:val="22"/>
        </w:rPr>
      </w:pPr>
      <w:r>
        <w:rPr>
          <w:rFonts w:ascii="Calibri" w:hAnsi="Calibri"/>
        </w:rPr>
        <w:t>1</w:t>
      </w:r>
      <w:r w:rsidR="00E46D83">
        <w:rPr>
          <w:rFonts w:ascii="Calibri" w:hAnsi="Calibri"/>
        </w:rPr>
        <w:t>1</w:t>
      </w:r>
      <w:r>
        <w:rPr>
          <w:rFonts w:ascii="Calibri" w:hAnsi="Calibri"/>
        </w:rPr>
        <w:t>.1</w:t>
      </w:r>
      <w:r>
        <w:rPr>
          <w:rFonts w:ascii="Calibri" w:hAnsi="Calibri"/>
        </w:rPr>
        <w:tab/>
      </w:r>
      <w:r w:rsidR="00636648" w:rsidRPr="00636648">
        <w:rPr>
          <w:rFonts w:ascii="Calibri" w:hAnsi="Calibri"/>
        </w:rPr>
        <w:t>The Ethics Officer provided a summary of the work carried out by the Ethics Office in 2017.  Two streams of activities were outlined</w:t>
      </w:r>
      <w:r w:rsidR="00460E5C" w:rsidRPr="00636648">
        <w:rPr>
          <w:rFonts w:ascii="Calibri" w:hAnsi="Calibri"/>
        </w:rPr>
        <w:t>: (</w:t>
      </w:r>
      <w:r w:rsidR="00636648" w:rsidRPr="00636648">
        <w:rPr>
          <w:rFonts w:ascii="Calibri" w:hAnsi="Calibri"/>
        </w:rPr>
        <w:t xml:space="preserve">a) training and raising staff awareness on the importance of their ethical obligations; (b) enhancing the legal and administrative framework.  Significant achievements noted included a series of in-person awareness-raising sessions, communication materials and tailored training initiatives, Guidance Notes on specific topics, and work in drafting an anti-fraud policy to address a key gap in the existing framework.  The Ethics Officer observed the need for a charter to clarify the role and responsibilities of the Ethics Office and for modernization of the financial disclosure process.  The Ethics Officer also referred to two important reviews being concluded by the Joint Inspection Unit on ethics-related topics – conflicts of interest and </w:t>
      </w:r>
      <w:proofErr w:type="spellStart"/>
      <w:r w:rsidR="00636648" w:rsidRPr="00636648">
        <w:rPr>
          <w:rFonts w:ascii="Calibri" w:hAnsi="Calibri"/>
        </w:rPr>
        <w:t>whistleblowers</w:t>
      </w:r>
      <w:proofErr w:type="spellEnd"/>
      <w:r w:rsidR="00636648" w:rsidRPr="00636648">
        <w:rPr>
          <w:rFonts w:ascii="Calibri" w:hAnsi="Calibri"/>
        </w:rPr>
        <w:t xml:space="preserve"> and </w:t>
      </w:r>
      <w:proofErr w:type="spellStart"/>
      <w:r w:rsidR="00636648" w:rsidRPr="00636648">
        <w:rPr>
          <w:rFonts w:ascii="Calibri" w:hAnsi="Calibri"/>
        </w:rPr>
        <w:t>whistleblower</w:t>
      </w:r>
      <w:proofErr w:type="spellEnd"/>
      <w:r w:rsidR="00636648" w:rsidRPr="00636648">
        <w:rPr>
          <w:rFonts w:ascii="Calibri" w:hAnsi="Calibri"/>
        </w:rPr>
        <w:t xml:space="preserve"> protections – the results of which are expected to further inform ITU’s efforts to enhance its legal and administrative framework.  The Chair</w:t>
      </w:r>
      <w:r>
        <w:rPr>
          <w:rFonts w:ascii="Calibri" w:hAnsi="Calibri"/>
        </w:rPr>
        <w:t>man</w:t>
      </w:r>
      <w:r w:rsidR="00636648" w:rsidRPr="00636648">
        <w:rPr>
          <w:rFonts w:ascii="Calibri" w:hAnsi="Calibri"/>
        </w:rPr>
        <w:t xml:space="preserve"> expressed appreciation for the Ethics Office report and noted that a written report with further details would be submitted to Council 2018 based on the request made during Council 2017.</w:t>
      </w:r>
    </w:p>
    <w:p w14:paraId="5BED2D51" w14:textId="77777777" w:rsidR="00E92179" w:rsidRPr="00E92179" w:rsidRDefault="00E92179" w:rsidP="00E92179">
      <w:pPr>
        <w:tabs>
          <w:tab w:val="left" w:pos="709"/>
          <w:tab w:val="left" w:pos="1134"/>
        </w:tabs>
        <w:adjustRightInd w:val="0"/>
        <w:snapToGrid w:val="0"/>
        <w:ind w:right="57"/>
        <w:rPr>
          <w:rFonts w:ascii="Calibri" w:hAnsi="Calibri" w:cs="Calibri"/>
          <w:b/>
          <w:bCs/>
          <w:lang w:eastAsia="en-US"/>
        </w:rPr>
      </w:pPr>
    </w:p>
    <w:p w14:paraId="46B20870" w14:textId="1DCC8891" w:rsidR="00E92179" w:rsidRPr="00E92179" w:rsidRDefault="00E92179" w:rsidP="00E92179">
      <w:pPr>
        <w:tabs>
          <w:tab w:val="left" w:pos="709"/>
          <w:tab w:val="left" w:pos="1134"/>
        </w:tabs>
        <w:adjustRightInd w:val="0"/>
        <w:snapToGrid w:val="0"/>
        <w:ind w:left="1134" w:right="57" w:hanging="1134"/>
        <w:rPr>
          <w:rFonts w:ascii="Calibri" w:hAnsi="Calibri" w:cs="Calibri"/>
          <w:b/>
          <w:bCs/>
          <w:lang w:eastAsia="en-US"/>
        </w:rPr>
      </w:pPr>
      <w:r>
        <w:rPr>
          <w:rFonts w:ascii="Calibri" w:hAnsi="Calibri" w:cs="Calibri"/>
          <w:b/>
          <w:bCs/>
          <w:lang w:eastAsia="en-US"/>
        </w:rPr>
        <w:tab/>
      </w:r>
      <w:r w:rsidRPr="00E92179">
        <w:rPr>
          <w:rFonts w:ascii="Calibri" w:hAnsi="Calibri" w:cs="Calibri"/>
          <w:b/>
          <w:bCs/>
          <w:lang w:eastAsia="en-US"/>
        </w:rPr>
        <w:t>-</w:t>
      </w:r>
      <w:r w:rsidRPr="00E92179">
        <w:rPr>
          <w:rFonts w:ascii="Calibri" w:hAnsi="Calibri" w:cs="Calibri"/>
          <w:b/>
          <w:bCs/>
          <w:lang w:eastAsia="en-US"/>
        </w:rPr>
        <w:tab/>
        <w:t xml:space="preserve">Resolution 94 (Rev. Busan, 2014) Auditing the accounts of the Union – tendering arrangements for the selection of the new External </w:t>
      </w:r>
      <w:proofErr w:type="gramStart"/>
      <w:r w:rsidRPr="00E92179">
        <w:rPr>
          <w:rFonts w:ascii="Calibri" w:hAnsi="Calibri" w:cs="Calibri"/>
          <w:b/>
          <w:bCs/>
          <w:lang w:eastAsia="en-US"/>
        </w:rPr>
        <w:t>Auditor</w:t>
      </w:r>
      <w:proofErr w:type="gramEnd"/>
      <w:r>
        <w:rPr>
          <w:rFonts w:ascii="Calibri" w:hAnsi="Calibri" w:cs="Calibri"/>
          <w:b/>
          <w:bCs/>
          <w:lang w:eastAsia="en-US"/>
        </w:rPr>
        <w:br/>
      </w:r>
      <w:r w:rsidRPr="007B5C70">
        <w:rPr>
          <w:rFonts w:ascii="Calibri" w:hAnsi="Calibri"/>
          <w:b/>
          <w:bCs/>
        </w:rPr>
        <w:t xml:space="preserve">(Document </w:t>
      </w:r>
      <w:hyperlink r:id="rId50" w:history="1">
        <w:r w:rsidRPr="007B5C70">
          <w:rPr>
            <w:rStyle w:val="Hyperlink"/>
            <w:rFonts w:ascii="Calibri" w:hAnsi="Calibri"/>
            <w:b/>
            <w:bCs/>
            <w:lang w:val="en-US"/>
          </w:rPr>
          <w:t>CWG-FHR 8/</w:t>
        </w:r>
        <w:r>
          <w:rPr>
            <w:rStyle w:val="Hyperlink"/>
            <w:rFonts w:ascii="Calibri" w:hAnsi="Calibri"/>
            <w:b/>
            <w:bCs/>
            <w:lang w:val="en-US"/>
          </w:rPr>
          <w:t>16</w:t>
        </w:r>
      </w:hyperlink>
      <w:r w:rsidRPr="007B5C70">
        <w:rPr>
          <w:rStyle w:val="Hyperlink"/>
          <w:rFonts w:ascii="Calibri" w:hAnsi="Calibri"/>
          <w:b/>
          <w:bCs/>
          <w:lang w:val="en-US"/>
        </w:rPr>
        <w:t>)</w:t>
      </w:r>
    </w:p>
    <w:p w14:paraId="672FFB11" w14:textId="77777777" w:rsidR="00E92179" w:rsidRDefault="00E92179" w:rsidP="00E92179">
      <w:pPr>
        <w:tabs>
          <w:tab w:val="left" w:pos="709"/>
          <w:tab w:val="left" w:pos="1134"/>
        </w:tabs>
        <w:adjustRightInd w:val="0"/>
        <w:snapToGrid w:val="0"/>
        <w:ind w:right="57"/>
        <w:rPr>
          <w:rFonts w:ascii="Calibri" w:hAnsi="Calibri" w:cs="Calibri"/>
          <w:b/>
          <w:bCs/>
          <w:lang w:eastAsia="en-US"/>
        </w:rPr>
      </w:pPr>
    </w:p>
    <w:p w14:paraId="499429E8" w14:textId="50FF963C" w:rsidR="00673C81" w:rsidRDefault="00673C81" w:rsidP="00E46D83">
      <w:pPr>
        <w:snapToGrid w:val="0"/>
        <w:rPr>
          <w:rStyle w:val="Hyperlink"/>
          <w:color w:val="auto"/>
          <w:u w:val="none"/>
        </w:rPr>
      </w:pPr>
      <w:r>
        <w:rPr>
          <w:rStyle w:val="Hyperlink"/>
          <w:rFonts w:ascii="Calibri" w:hAnsi="Calibri"/>
          <w:color w:val="auto"/>
          <w:u w:val="none"/>
        </w:rPr>
        <w:t>1</w:t>
      </w:r>
      <w:r w:rsidR="00E46D83">
        <w:rPr>
          <w:rStyle w:val="Hyperlink"/>
          <w:rFonts w:ascii="Calibri" w:hAnsi="Calibri"/>
          <w:color w:val="auto"/>
          <w:u w:val="none"/>
        </w:rPr>
        <w:t>1</w:t>
      </w:r>
      <w:r>
        <w:rPr>
          <w:rStyle w:val="Hyperlink"/>
          <w:rFonts w:ascii="Calibri" w:hAnsi="Calibri"/>
          <w:color w:val="auto"/>
          <w:u w:val="none"/>
        </w:rPr>
        <w:t>.</w:t>
      </w:r>
      <w:r w:rsidR="00133C17">
        <w:rPr>
          <w:rStyle w:val="Hyperlink"/>
          <w:rFonts w:ascii="Calibri" w:hAnsi="Calibri"/>
          <w:color w:val="auto"/>
          <w:u w:val="none"/>
        </w:rPr>
        <w:t>2</w:t>
      </w:r>
      <w:r>
        <w:rPr>
          <w:rStyle w:val="Hyperlink"/>
          <w:rFonts w:ascii="Calibri" w:hAnsi="Calibri"/>
          <w:color w:val="auto"/>
          <w:u w:val="none"/>
        </w:rPr>
        <w:tab/>
      </w:r>
      <w:r w:rsidRPr="00673C81">
        <w:rPr>
          <w:rStyle w:val="Hyperlink"/>
          <w:rFonts w:ascii="Calibri" w:hAnsi="Calibri"/>
          <w:color w:val="auto"/>
          <w:u w:val="none"/>
        </w:rPr>
        <w:t xml:space="preserve">The Secretariat introduced </w:t>
      </w:r>
      <w:r>
        <w:rPr>
          <w:rStyle w:val="Hyperlink"/>
          <w:rFonts w:ascii="Calibri" w:hAnsi="Calibri"/>
          <w:color w:val="auto"/>
          <w:u w:val="none"/>
        </w:rPr>
        <w:t>D</w:t>
      </w:r>
      <w:r w:rsidRPr="00673C81">
        <w:rPr>
          <w:rFonts w:ascii="Calibri" w:hAnsi="Calibri"/>
        </w:rPr>
        <w:t xml:space="preserve">ocument </w:t>
      </w:r>
      <w:r>
        <w:rPr>
          <w:rFonts w:ascii="Calibri" w:hAnsi="Calibri"/>
        </w:rPr>
        <w:t xml:space="preserve">CWG-FHR 8/16.  </w:t>
      </w:r>
      <w:r w:rsidRPr="00673C81">
        <w:rPr>
          <w:rFonts w:ascii="Calibri" w:hAnsi="Calibri"/>
        </w:rPr>
        <w:t xml:space="preserve">Reference </w:t>
      </w:r>
      <w:r w:rsidR="008B0D24">
        <w:rPr>
          <w:rFonts w:ascii="Calibri" w:hAnsi="Calibri"/>
        </w:rPr>
        <w:t>was</w:t>
      </w:r>
      <w:r w:rsidRPr="00673C81">
        <w:rPr>
          <w:rFonts w:ascii="Calibri" w:hAnsi="Calibri"/>
        </w:rPr>
        <w:t xml:space="preserve"> made to Resolution</w:t>
      </w:r>
      <w:r w:rsidR="008B0D24">
        <w:rPr>
          <w:rFonts w:ascii="Calibri" w:hAnsi="Calibri"/>
        </w:rPr>
        <w:t> </w:t>
      </w:r>
      <w:r w:rsidRPr="00673C81">
        <w:rPr>
          <w:rFonts w:ascii="Calibri" w:hAnsi="Calibri"/>
        </w:rPr>
        <w:t>94</w:t>
      </w:r>
      <w:r>
        <w:rPr>
          <w:rFonts w:ascii="Calibri" w:hAnsi="Calibri"/>
        </w:rPr>
        <w:t xml:space="preserve"> of the PP and to ITU Financial Regulation 28.  In 2018, the ITU Secretariat would need to initiate the selection process for the External Audit appointment from 2019. </w:t>
      </w:r>
      <w:r w:rsidR="008B0D24">
        <w:rPr>
          <w:rFonts w:ascii="Calibri" w:hAnsi="Calibri"/>
        </w:rPr>
        <w:t xml:space="preserve"> </w:t>
      </w:r>
      <w:r>
        <w:rPr>
          <w:rFonts w:ascii="Calibri" w:hAnsi="Calibri"/>
        </w:rPr>
        <w:t xml:space="preserve">The proposed process is similar to the one that was used back in 2011 when the Italian Corte </w:t>
      </w:r>
      <w:proofErr w:type="spellStart"/>
      <w:r>
        <w:rPr>
          <w:rFonts w:ascii="Calibri" w:hAnsi="Calibri"/>
        </w:rPr>
        <w:t>dei</w:t>
      </w:r>
      <w:proofErr w:type="spellEnd"/>
      <w:r>
        <w:rPr>
          <w:rFonts w:ascii="Calibri" w:hAnsi="Calibri"/>
        </w:rPr>
        <w:t xml:space="preserve"> Conti was appointed and the process would be led by an Appraisal Committee composed of Member States. </w:t>
      </w:r>
      <w:r w:rsidR="008B0D24">
        <w:rPr>
          <w:rFonts w:ascii="Calibri" w:hAnsi="Calibri"/>
        </w:rPr>
        <w:t xml:space="preserve"> </w:t>
      </w:r>
      <w:r>
        <w:rPr>
          <w:rFonts w:ascii="Calibri" w:hAnsi="Calibri"/>
        </w:rPr>
        <w:t>This Committee would evaluate proposals in late 2018/early 2019 in accordance with the process and criteria set out in the Request for Proposals and make recommendations to the Council for decision at its session of 2019.</w:t>
      </w:r>
    </w:p>
    <w:p w14:paraId="22E38E60" w14:textId="77777777" w:rsidR="00673C81" w:rsidRDefault="00673C81" w:rsidP="00673C81">
      <w:pPr>
        <w:snapToGrid w:val="0"/>
        <w:rPr>
          <w:rFonts w:ascii="Calibri" w:hAnsi="Calibri"/>
        </w:rPr>
      </w:pPr>
    </w:p>
    <w:p w14:paraId="54188FEF" w14:textId="64BF5C01" w:rsidR="00673C81" w:rsidRDefault="00673C81" w:rsidP="00E46D83">
      <w:pPr>
        <w:snapToGrid w:val="0"/>
      </w:pPr>
      <w:r>
        <w:rPr>
          <w:rFonts w:ascii="Calibri" w:hAnsi="Calibri"/>
        </w:rPr>
        <w:t>1</w:t>
      </w:r>
      <w:r w:rsidR="00E46D83">
        <w:rPr>
          <w:rFonts w:ascii="Calibri" w:hAnsi="Calibri"/>
        </w:rPr>
        <w:t>1</w:t>
      </w:r>
      <w:r>
        <w:rPr>
          <w:rFonts w:ascii="Calibri" w:hAnsi="Calibri"/>
        </w:rPr>
        <w:t>.</w:t>
      </w:r>
      <w:r w:rsidR="00133C17">
        <w:rPr>
          <w:rFonts w:ascii="Calibri" w:hAnsi="Calibri"/>
        </w:rPr>
        <w:t>3</w:t>
      </w:r>
      <w:r>
        <w:rPr>
          <w:rFonts w:ascii="Calibri" w:hAnsi="Calibri"/>
        </w:rPr>
        <w:tab/>
        <w:t>Th</w:t>
      </w:r>
      <w:r w:rsidR="008B0D24">
        <w:rPr>
          <w:rFonts w:ascii="Calibri" w:hAnsi="Calibri"/>
        </w:rPr>
        <w:t>e</w:t>
      </w:r>
      <w:r>
        <w:rPr>
          <w:rFonts w:ascii="Calibri" w:hAnsi="Calibri"/>
        </w:rPr>
        <w:t xml:space="preserve"> document was presented to the Group to request recommendation to Council’s vetting of the process described in this document and, through the Chair</w:t>
      </w:r>
      <w:r w:rsidR="002C7697">
        <w:rPr>
          <w:rFonts w:ascii="Calibri" w:hAnsi="Calibri"/>
        </w:rPr>
        <w:t>man</w:t>
      </w:r>
      <w:r>
        <w:rPr>
          <w:rFonts w:ascii="Calibri" w:hAnsi="Calibri"/>
        </w:rPr>
        <w:t xml:space="preserve"> of this Group, to call for nominations to the Appraisal Committee composed of Member States to be agreed by Council at its meeting in April of this year.</w:t>
      </w:r>
    </w:p>
    <w:p w14:paraId="4D5697D1" w14:textId="77777777" w:rsidR="00673C81" w:rsidRDefault="00673C81" w:rsidP="00673C81">
      <w:pPr>
        <w:snapToGrid w:val="0"/>
        <w:rPr>
          <w:rFonts w:ascii="Calibri" w:hAnsi="Calibri"/>
        </w:rPr>
      </w:pPr>
    </w:p>
    <w:p w14:paraId="36BF971D" w14:textId="665FA5DD" w:rsidR="00E92179" w:rsidRDefault="00673C81" w:rsidP="00E46D83">
      <w:pPr>
        <w:tabs>
          <w:tab w:val="left" w:pos="709"/>
          <w:tab w:val="left" w:pos="1134"/>
        </w:tabs>
        <w:adjustRightInd w:val="0"/>
        <w:snapToGrid w:val="0"/>
        <w:ind w:right="57"/>
        <w:rPr>
          <w:rFonts w:ascii="Calibri" w:hAnsi="Calibri" w:cs="Calibri"/>
          <w:b/>
          <w:bCs/>
          <w:lang w:eastAsia="en-US"/>
        </w:rPr>
      </w:pPr>
      <w:r>
        <w:rPr>
          <w:rFonts w:ascii="Calibri" w:hAnsi="Calibri"/>
        </w:rPr>
        <w:t>1</w:t>
      </w:r>
      <w:r w:rsidR="00E46D83">
        <w:rPr>
          <w:rFonts w:ascii="Calibri" w:hAnsi="Calibri"/>
        </w:rPr>
        <w:t>1</w:t>
      </w:r>
      <w:r>
        <w:rPr>
          <w:rFonts w:ascii="Calibri" w:hAnsi="Calibri"/>
        </w:rPr>
        <w:t>.</w:t>
      </w:r>
      <w:r w:rsidR="00133C17">
        <w:rPr>
          <w:rFonts w:ascii="Calibri" w:hAnsi="Calibri"/>
        </w:rPr>
        <w:t>4</w:t>
      </w:r>
      <w:r>
        <w:rPr>
          <w:rFonts w:ascii="Calibri" w:hAnsi="Calibri"/>
        </w:rPr>
        <w:tab/>
        <w:t>The Chair</w:t>
      </w:r>
      <w:r w:rsidR="002C7697">
        <w:rPr>
          <w:rFonts w:ascii="Calibri" w:hAnsi="Calibri"/>
        </w:rPr>
        <w:t>man</w:t>
      </w:r>
      <w:r>
        <w:rPr>
          <w:rFonts w:ascii="Calibri" w:hAnsi="Calibri"/>
        </w:rPr>
        <w:t xml:space="preserve"> opened the floor for comments but no </w:t>
      </w:r>
      <w:r w:rsidR="008B0D24">
        <w:rPr>
          <w:rFonts w:ascii="Calibri" w:hAnsi="Calibri"/>
        </w:rPr>
        <w:t>d</w:t>
      </w:r>
      <w:r>
        <w:rPr>
          <w:rFonts w:ascii="Calibri" w:hAnsi="Calibri"/>
        </w:rPr>
        <w:t>elegation</w:t>
      </w:r>
      <w:r w:rsidR="008B0D24">
        <w:rPr>
          <w:rFonts w:ascii="Calibri" w:hAnsi="Calibri"/>
        </w:rPr>
        <w:t>s</w:t>
      </w:r>
      <w:r>
        <w:rPr>
          <w:rFonts w:ascii="Calibri" w:hAnsi="Calibri"/>
        </w:rPr>
        <w:t xml:space="preserve"> took the floor. The Chair</w:t>
      </w:r>
      <w:r w:rsidR="002C7697">
        <w:rPr>
          <w:rFonts w:ascii="Calibri" w:hAnsi="Calibri"/>
        </w:rPr>
        <w:t>man</w:t>
      </w:r>
      <w:r>
        <w:rPr>
          <w:rFonts w:ascii="Calibri" w:hAnsi="Calibri"/>
        </w:rPr>
        <w:t xml:space="preserve"> then concluded that (</w:t>
      </w:r>
      <w:proofErr w:type="spellStart"/>
      <w:r>
        <w:rPr>
          <w:rFonts w:ascii="Calibri" w:hAnsi="Calibri"/>
        </w:rPr>
        <w:t>i</w:t>
      </w:r>
      <w:proofErr w:type="spellEnd"/>
      <w:r>
        <w:rPr>
          <w:rFonts w:ascii="Calibri" w:hAnsi="Calibri"/>
        </w:rPr>
        <w:t>) this selection process would be transmitted for Council’s approval in April 2018 and (ii) in the meantime the Regional Organizations would be approached for nominating Members to the Appraisal Committee so that at its April 2018 meeting Council can agree on the representatives nominated.</w:t>
      </w:r>
    </w:p>
    <w:p w14:paraId="144B48C7" w14:textId="77777777" w:rsidR="00E9241D" w:rsidRDefault="00E9241D" w:rsidP="00E92179">
      <w:pPr>
        <w:tabs>
          <w:tab w:val="left" w:pos="709"/>
          <w:tab w:val="left" w:pos="1134"/>
        </w:tabs>
        <w:adjustRightInd w:val="0"/>
        <w:snapToGrid w:val="0"/>
        <w:ind w:right="57"/>
        <w:rPr>
          <w:rFonts w:ascii="Calibri" w:hAnsi="Calibri" w:cs="Calibri"/>
          <w:b/>
          <w:bCs/>
          <w:lang w:eastAsia="en-US"/>
        </w:rPr>
      </w:pPr>
    </w:p>
    <w:p w14:paraId="7202DFF9" w14:textId="77777777" w:rsidR="004D2730" w:rsidRDefault="004D2730">
      <w:pPr>
        <w:rPr>
          <w:rFonts w:ascii="Calibri" w:hAnsi="Calibri" w:cs="Calibri"/>
          <w:b/>
          <w:bCs/>
          <w:lang w:eastAsia="en-US"/>
        </w:rPr>
      </w:pPr>
      <w:r>
        <w:rPr>
          <w:rFonts w:ascii="Calibri" w:hAnsi="Calibri" w:cs="Calibri"/>
          <w:b/>
          <w:bCs/>
          <w:lang w:eastAsia="en-US"/>
        </w:rPr>
        <w:br w:type="page"/>
      </w:r>
    </w:p>
    <w:p w14:paraId="36FA9372" w14:textId="282A18B7" w:rsidR="00E92179" w:rsidRDefault="00E92179" w:rsidP="00D71446">
      <w:pPr>
        <w:tabs>
          <w:tab w:val="left" w:pos="709"/>
          <w:tab w:val="left" w:pos="1134"/>
        </w:tabs>
        <w:adjustRightInd w:val="0"/>
        <w:snapToGrid w:val="0"/>
        <w:ind w:right="57"/>
        <w:rPr>
          <w:rStyle w:val="Hyperlink"/>
          <w:rFonts w:ascii="Calibri" w:hAnsi="Calibri"/>
          <w:b/>
          <w:bCs/>
          <w:lang w:val="en-US"/>
        </w:rPr>
      </w:pPr>
      <w:r>
        <w:rPr>
          <w:rFonts w:ascii="Calibri" w:hAnsi="Calibri" w:cs="Calibri"/>
          <w:b/>
          <w:bCs/>
          <w:lang w:eastAsia="en-US"/>
        </w:rPr>
        <w:lastRenderedPageBreak/>
        <w:tab/>
      </w:r>
      <w:r w:rsidRPr="00E92179">
        <w:rPr>
          <w:rFonts w:ascii="Calibri" w:hAnsi="Calibri" w:cs="Calibri"/>
          <w:b/>
          <w:bCs/>
          <w:lang w:eastAsia="en-US"/>
        </w:rPr>
        <w:t>-</w:t>
      </w:r>
      <w:r w:rsidRPr="00E92179">
        <w:rPr>
          <w:rFonts w:ascii="Calibri" w:hAnsi="Calibri" w:cs="Calibri"/>
          <w:b/>
          <w:bCs/>
          <w:lang w:eastAsia="en-US"/>
        </w:rPr>
        <w:tab/>
      </w:r>
      <w:r w:rsidR="00D71446">
        <w:rPr>
          <w:rFonts w:ascii="Calibri" w:hAnsi="Calibri" w:cs="Calibri"/>
          <w:b/>
          <w:bCs/>
          <w:lang w:eastAsia="en-US"/>
        </w:rPr>
        <w:t>Sponsorship possibilities for the HQ premises</w:t>
      </w:r>
      <w:r w:rsidR="00D527F5">
        <w:rPr>
          <w:rFonts w:ascii="Calibri" w:hAnsi="Calibri" w:cs="Calibri"/>
          <w:b/>
          <w:bCs/>
          <w:lang w:eastAsia="en-US"/>
        </w:rPr>
        <w:t xml:space="preserve"> </w:t>
      </w:r>
      <w:r w:rsidRPr="007B5C70">
        <w:rPr>
          <w:rFonts w:ascii="Calibri" w:hAnsi="Calibri"/>
          <w:b/>
          <w:bCs/>
        </w:rPr>
        <w:t xml:space="preserve">(Document </w:t>
      </w:r>
      <w:hyperlink r:id="rId51" w:history="1">
        <w:r w:rsidRPr="007B5C70">
          <w:rPr>
            <w:rStyle w:val="Hyperlink"/>
            <w:rFonts w:ascii="Calibri" w:hAnsi="Calibri"/>
            <w:b/>
            <w:bCs/>
            <w:lang w:val="en-US"/>
          </w:rPr>
          <w:t>CWG-FHR 8/</w:t>
        </w:r>
        <w:r>
          <w:rPr>
            <w:rStyle w:val="Hyperlink"/>
            <w:rFonts w:ascii="Calibri" w:hAnsi="Calibri"/>
            <w:b/>
            <w:bCs/>
            <w:lang w:val="en-US"/>
          </w:rPr>
          <w:t>27</w:t>
        </w:r>
      </w:hyperlink>
      <w:r w:rsidRPr="007B5C70">
        <w:rPr>
          <w:rStyle w:val="Hyperlink"/>
          <w:rFonts w:ascii="Calibri" w:hAnsi="Calibri"/>
          <w:b/>
          <w:bCs/>
          <w:lang w:val="en-US"/>
        </w:rPr>
        <w:t>)</w:t>
      </w:r>
    </w:p>
    <w:p w14:paraId="37BE3021" w14:textId="77777777" w:rsidR="00E92179" w:rsidRPr="004D18E3" w:rsidRDefault="00E92179" w:rsidP="00E92179">
      <w:pPr>
        <w:tabs>
          <w:tab w:val="left" w:pos="709"/>
          <w:tab w:val="left" w:pos="1134"/>
        </w:tabs>
        <w:adjustRightInd w:val="0"/>
        <w:snapToGrid w:val="0"/>
        <w:ind w:right="57"/>
        <w:rPr>
          <w:rStyle w:val="Hyperlink"/>
          <w:rFonts w:ascii="Calibri" w:hAnsi="Calibri"/>
          <w:b/>
          <w:bCs/>
          <w:color w:val="auto"/>
          <w:lang w:val="en-US"/>
        </w:rPr>
      </w:pPr>
    </w:p>
    <w:p w14:paraId="7889A429" w14:textId="6B8BC819" w:rsidR="004D18E3" w:rsidRPr="004D18E3" w:rsidRDefault="00133C17" w:rsidP="00E46D83">
      <w:pPr>
        <w:overflowPunct w:val="0"/>
        <w:autoSpaceDE w:val="0"/>
        <w:autoSpaceDN w:val="0"/>
        <w:snapToGrid w:val="0"/>
        <w:textAlignment w:val="baseline"/>
        <w:rPr>
          <w:rFonts w:ascii="Calibri" w:hAnsi="Calibri"/>
          <w:color w:val="000000"/>
          <w:lang w:val="en-CA"/>
        </w:rPr>
      </w:pPr>
      <w:r w:rsidRPr="00133C17">
        <w:rPr>
          <w:rFonts w:ascii="Calibri" w:hAnsi="Calibri"/>
          <w:color w:val="000000"/>
          <w:lang w:val="en-CA"/>
        </w:rPr>
        <w:t>1</w:t>
      </w:r>
      <w:r w:rsidR="00E46D83">
        <w:rPr>
          <w:rFonts w:ascii="Calibri" w:hAnsi="Calibri"/>
          <w:color w:val="000000"/>
          <w:lang w:val="en-CA"/>
        </w:rPr>
        <w:t>1</w:t>
      </w:r>
      <w:r w:rsidRPr="00133C17">
        <w:rPr>
          <w:rFonts w:ascii="Calibri" w:hAnsi="Calibri"/>
          <w:color w:val="000000"/>
          <w:lang w:val="en-CA"/>
        </w:rPr>
        <w:t>.5</w:t>
      </w:r>
      <w:r w:rsidR="00FE6DEE">
        <w:rPr>
          <w:rFonts w:ascii="Calibri" w:hAnsi="Calibri"/>
          <w:color w:val="000000"/>
          <w:lang w:val="en-CA"/>
        </w:rPr>
        <w:tab/>
      </w:r>
      <w:r w:rsidR="004D18E3" w:rsidRPr="00133C17">
        <w:rPr>
          <w:rFonts w:ascii="Calibri" w:hAnsi="Calibri"/>
          <w:color w:val="000000"/>
          <w:lang w:val="en-CA"/>
        </w:rPr>
        <w:t>On behalf of the Secretary-General, the Secretariat presented an information document</w:t>
      </w:r>
      <w:r w:rsidR="004D18E3" w:rsidRPr="004D18E3">
        <w:rPr>
          <w:rFonts w:ascii="Calibri" w:hAnsi="Calibri"/>
          <w:color w:val="000000"/>
          <w:lang w:val="en-CA"/>
        </w:rPr>
        <w:t xml:space="preserve"> on the HQ Premises Project that was approved through </w:t>
      </w:r>
      <w:hyperlink r:id="rId52" w:history="1">
        <w:r w:rsidR="004D18E3" w:rsidRPr="004D18E3">
          <w:rPr>
            <w:rFonts w:ascii="Calibri" w:hAnsi="Calibri"/>
            <w:color w:val="000000"/>
            <w:lang w:val="en-CA"/>
          </w:rPr>
          <w:t xml:space="preserve">Council </w:t>
        </w:r>
        <w:r w:rsidR="004D18E3" w:rsidRPr="004D18E3">
          <w:rPr>
            <w:rFonts w:ascii="Calibri" w:hAnsi="Calibri"/>
            <w:color w:val="000000"/>
            <w:lang w:val="en-US"/>
          </w:rPr>
          <w:t>Decision 588</w:t>
        </w:r>
      </w:hyperlink>
      <w:r w:rsidR="004D18E3" w:rsidRPr="004D18E3">
        <w:rPr>
          <w:rFonts w:ascii="Calibri" w:hAnsi="Calibri"/>
          <w:color w:val="000000"/>
          <w:lang w:val="en-CA"/>
        </w:rPr>
        <w:t>, considering possibilities for Sponsorship in the New Building of ITU HQ. The document was requested by the 3</w:t>
      </w:r>
      <w:r w:rsidR="004D18E3" w:rsidRPr="004D18E3">
        <w:rPr>
          <w:rFonts w:ascii="Calibri" w:hAnsi="Calibri"/>
          <w:color w:val="000000"/>
          <w:vertAlign w:val="superscript"/>
          <w:lang w:val="en-CA"/>
        </w:rPr>
        <w:t>rd</w:t>
      </w:r>
      <w:r w:rsidR="004D18E3" w:rsidRPr="004D18E3">
        <w:rPr>
          <w:rFonts w:ascii="Calibri" w:hAnsi="Calibri"/>
          <w:color w:val="000000"/>
          <w:lang w:val="en-CA"/>
        </w:rPr>
        <w:t xml:space="preserve"> MSAG meeting, to cover sponsorship principles and guidelines to sponsorship of elements in the New Building. It will be presented to MSAG as </w:t>
      </w:r>
      <w:r w:rsidR="00453D33">
        <w:rPr>
          <w:rFonts w:ascii="Calibri" w:hAnsi="Calibri"/>
          <w:color w:val="000000"/>
          <w:lang w:val="en-CA"/>
        </w:rPr>
        <w:t>D</w:t>
      </w:r>
      <w:r w:rsidR="004D18E3" w:rsidRPr="004D18E3">
        <w:rPr>
          <w:rFonts w:ascii="Calibri" w:hAnsi="Calibri"/>
          <w:color w:val="000000"/>
          <w:lang w:val="en-CA"/>
        </w:rPr>
        <w:t xml:space="preserve">ocument MSAG 4/4. </w:t>
      </w:r>
      <w:r w:rsidR="00453D33">
        <w:rPr>
          <w:rFonts w:ascii="Calibri" w:hAnsi="Calibri"/>
          <w:color w:val="000000"/>
          <w:lang w:val="en-CA"/>
        </w:rPr>
        <w:t xml:space="preserve">The </w:t>
      </w:r>
      <w:r w:rsidR="004D18E3" w:rsidRPr="004D18E3">
        <w:rPr>
          <w:rFonts w:ascii="Calibri" w:hAnsi="Calibri"/>
          <w:color w:val="000000"/>
          <w:lang w:val="en-CA"/>
        </w:rPr>
        <w:t>Geneva Group (ITU) has given feedback on a draft version of this document</w:t>
      </w:r>
    </w:p>
    <w:p w14:paraId="536B9FD8" w14:textId="77777777" w:rsidR="004D18E3" w:rsidRPr="004D18E3" w:rsidRDefault="004D18E3" w:rsidP="004D18E3">
      <w:pPr>
        <w:overflowPunct w:val="0"/>
        <w:autoSpaceDE w:val="0"/>
        <w:autoSpaceDN w:val="0"/>
        <w:snapToGrid w:val="0"/>
        <w:textAlignment w:val="baseline"/>
        <w:rPr>
          <w:rFonts w:ascii="Calibri" w:hAnsi="Calibri"/>
          <w:color w:val="000000"/>
          <w:lang w:val="en-CA"/>
        </w:rPr>
      </w:pPr>
    </w:p>
    <w:p w14:paraId="62E0117C" w14:textId="45E9C48C" w:rsidR="004D18E3" w:rsidRPr="004D18E3" w:rsidRDefault="00133C17" w:rsidP="00E46D83">
      <w:pPr>
        <w:overflowPunct w:val="0"/>
        <w:autoSpaceDE w:val="0"/>
        <w:autoSpaceDN w:val="0"/>
        <w:snapToGrid w:val="0"/>
        <w:textAlignment w:val="baseline"/>
        <w:rPr>
          <w:rFonts w:ascii="Calibri" w:hAnsi="Calibri"/>
          <w:color w:val="000000"/>
          <w:lang w:val="en-CA"/>
        </w:rPr>
      </w:pPr>
      <w:r w:rsidRPr="00133C17">
        <w:rPr>
          <w:rFonts w:ascii="Calibri" w:hAnsi="Calibri"/>
          <w:color w:val="000000"/>
          <w:lang w:val="en-CA"/>
        </w:rPr>
        <w:t>1</w:t>
      </w:r>
      <w:r w:rsidR="00E46D83">
        <w:rPr>
          <w:rFonts w:ascii="Calibri" w:hAnsi="Calibri"/>
          <w:color w:val="000000"/>
          <w:lang w:val="en-CA"/>
        </w:rPr>
        <w:t>1</w:t>
      </w:r>
      <w:r w:rsidRPr="00133C17">
        <w:rPr>
          <w:rFonts w:ascii="Calibri" w:hAnsi="Calibri"/>
          <w:color w:val="000000"/>
          <w:lang w:val="en-CA"/>
        </w:rPr>
        <w:t>.6</w:t>
      </w:r>
      <w:r w:rsidR="00FE6DEE">
        <w:rPr>
          <w:rFonts w:ascii="Calibri" w:hAnsi="Calibri"/>
          <w:color w:val="000000"/>
          <w:lang w:val="en-CA"/>
        </w:rPr>
        <w:tab/>
      </w:r>
      <w:r w:rsidR="004D18E3" w:rsidRPr="00133C17">
        <w:rPr>
          <w:rFonts w:ascii="Calibri" w:hAnsi="Calibri"/>
          <w:color w:val="000000"/>
          <w:lang w:val="en-CA"/>
        </w:rPr>
        <w:t xml:space="preserve">The document presented principles from </w:t>
      </w:r>
      <w:r w:rsidR="00790BFA" w:rsidRPr="00133C17">
        <w:rPr>
          <w:rFonts w:ascii="Calibri" w:hAnsi="Calibri"/>
          <w:color w:val="000000"/>
          <w:lang w:val="en-CA"/>
        </w:rPr>
        <w:t xml:space="preserve">Document </w:t>
      </w:r>
      <w:hyperlink r:id="rId53" w:history="1">
        <w:r w:rsidR="004D18E3" w:rsidRPr="00133C17">
          <w:rPr>
            <w:rStyle w:val="Hyperlink"/>
            <w:rFonts w:ascii="Calibri" w:hAnsi="Calibri"/>
            <w:lang w:val="en-CA"/>
          </w:rPr>
          <w:t>C17/67</w:t>
        </w:r>
      </w:hyperlink>
      <w:r w:rsidR="004D18E3" w:rsidRPr="00133C17">
        <w:rPr>
          <w:rFonts w:ascii="Calibri" w:hAnsi="Calibri"/>
          <w:color w:val="000000"/>
          <w:lang w:val="en-CA"/>
        </w:rPr>
        <w:t>, endorsed by Council 2017;</w:t>
      </w:r>
      <w:r w:rsidR="004D18E3" w:rsidRPr="004D18E3">
        <w:rPr>
          <w:rFonts w:ascii="Calibri" w:hAnsi="Calibri"/>
          <w:color w:val="000000"/>
          <w:lang w:val="en-CA"/>
        </w:rPr>
        <w:t xml:space="preserve"> proposed sponsorship guidelines for the New Building; and listed elements of the New Building that might be of interest to sponsors. The </w:t>
      </w:r>
      <w:r w:rsidR="00453D33">
        <w:rPr>
          <w:rFonts w:ascii="Calibri" w:hAnsi="Calibri"/>
          <w:color w:val="000000"/>
          <w:lang w:val="en-CA"/>
        </w:rPr>
        <w:t>S</w:t>
      </w:r>
      <w:r w:rsidR="004D18E3" w:rsidRPr="004D18E3">
        <w:rPr>
          <w:rFonts w:ascii="Calibri" w:hAnsi="Calibri"/>
          <w:color w:val="000000"/>
          <w:lang w:val="en-CA"/>
        </w:rPr>
        <w:t>ecretariat remains available for any discussions from Member States interested in exploring sponsorships. In response to a question from one delegate, the Chair</w:t>
      </w:r>
      <w:r w:rsidR="002C7697">
        <w:rPr>
          <w:rFonts w:ascii="Calibri" w:hAnsi="Calibri"/>
          <w:color w:val="000000"/>
          <w:lang w:val="en-CA"/>
        </w:rPr>
        <w:t>man</w:t>
      </w:r>
      <w:r w:rsidR="004D18E3" w:rsidRPr="004D18E3">
        <w:rPr>
          <w:rFonts w:ascii="Calibri" w:hAnsi="Calibri"/>
          <w:color w:val="000000"/>
          <w:lang w:val="en-CA"/>
        </w:rPr>
        <w:t xml:space="preserve"> recalled that MSAG was created by Council to advise the</w:t>
      </w:r>
      <w:r w:rsidR="00A43B00">
        <w:rPr>
          <w:rFonts w:ascii="Calibri" w:hAnsi="Calibri"/>
          <w:color w:val="000000"/>
          <w:lang w:val="en-CA"/>
        </w:rPr>
        <w:t xml:space="preserve"> </w:t>
      </w:r>
      <w:r w:rsidR="004D18E3" w:rsidRPr="004D18E3">
        <w:rPr>
          <w:rFonts w:ascii="Calibri" w:hAnsi="Calibri"/>
          <w:color w:val="000000"/>
          <w:lang w:val="en-CA"/>
        </w:rPr>
        <w:t xml:space="preserve">Secretary-General and Council on the HQ Premises Project, and </w:t>
      </w:r>
      <w:r w:rsidR="007B6AF3">
        <w:rPr>
          <w:rFonts w:ascii="Calibri" w:hAnsi="Calibri"/>
          <w:color w:val="000000"/>
          <w:lang w:val="en-CA"/>
        </w:rPr>
        <w:t xml:space="preserve">that it </w:t>
      </w:r>
      <w:r w:rsidR="004D18E3" w:rsidRPr="004D18E3">
        <w:rPr>
          <w:rFonts w:ascii="Calibri" w:hAnsi="Calibri"/>
          <w:color w:val="000000"/>
          <w:lang w:val="en-CA"/>
        </w:rPr>
        <w:t xml:space="preserve">is a closed group with one representative per ITU region. </w:t>
      </w:r>
      <w:r w:rsidR="00453D33">
        <w:rPr>
          <w:rFonts w:ascii="Calibri" w:hAnsi="Calibri"/>
          <w:color w:val="000000"/>
          <w:lang w:val="en-CA"/>
        </w:rPr>
        <w:t xml:space="preserve"> </w:t>
      </w:r>
      <w:r w:rsidR="004D18E3" w:rsidRPr="004D18E3">
        <w:rPr>
          <w:rFonts w:ascii="Calibri" w:hAnsi="Calibri"/>
          <w:color w:val="000000"/>
          <w:lang w:val="en-CA"/>
        </w:rPr>
        <w:t>Another delegate raised the potential sponsorship of ICT-Discovery, noting that recent Councils had agreed positions on this matter.</w:t>
      </w:r>
    </w:p>
    <w:p w14:paraId="0719AA7F" w14:textId="77777777" w:rsidR="00E81212" w:rsidRDefault="00E81212">
      <w:pPr>
        <w:rPr>
          <w:rFonts w:ascii="Calibri" w:hAnsi="Calibri" w:cs="Calibri"/>
          <w:b/>
          <w:bCs/>
          <w:u w:val="single"/>
          <w:lang w:val="en-US" w:eastAsia="en-US"/>
        </w:rPr>
      </w:pPr>
    </w:p>
    <w:p w14:paraId="23FA5572" w14:textId="77777777" w:rsidR="001D4691" w:rsidRDefault="001D4691">
      <w:pPr>
        <w:rPr>
          <w:rFonts w:ascii="Calibri" w:hAnsi="Calibri" w:cs="Calibri"/>
          <w:b/>
          <w:bCs/>
          <w:u w:val="single"/>
          <w:lang w:val="en-US" w:eastAsia="en-US"/>
        </w:rPr>
      </w:pPr>
      <w:r>
        <w:rPr>
          <w:rFonts w:ascii="Calibri" w:hAnsi="Calibri" w:cs="Calibri"/>
          <w:b/>
          <w:bCs/>
          <w:u w:val="single"/>
          <w:lang w:val="en-US" w:eastAsia="en-US"/>
        </w:rPr>
        <w:br w:type="page"/>
      </w:r>
    </w:p>
    <w:p w14:paraId="1F0CBDD7" w14:textId="35C8942D" w:rsidR="001D4691" w:rsidRPr="001D4691" w:rsidRDefault="001D4691" w:rsidP="0071072B">
      <w:pPr>
        <w:jc w:val="center"/>
        <w:rPr>
          <w:rFonts w:ascii="Calibri" w:hAnsi="Calibri"/>
          <w:sz w:val="28"/>
          <w:szCs w:val="28"/>
          <w:lang w:val="en-GB" w:eastAsia="zh-CN"/>
        </w:rPr>
      </w:pPr>
      <w:r w:rsidRPr="001D4691">
        <w:rPr>
          <w:rFonts w:ascii="Calibri" w:hAnsi="Calibri"/>
          <w:sz w:val="28"/>
          <w:szCs w:val="28"/>
          <w:lang w:val="en-GB" w:eastAsia="zh-CN"/>
        </w:rPr>
        <w:lastRenderedPageBreak/>
        <w:t xml:space="preserve">ANNEX </w:t>
      </w:r>
      <w:r w:rsidR="0071072B">
        <w:rPr>
          <w:rFonts w:ascii="Calibri" w:hAnsi="Calibri"/>
          <w:sz w:val="28"/>
          <w:szCs w:val="28"/>
          <w:lang w:val="en-GB" w:eastAsia="zh-CN"/>
        </w:rPr>
        <w:t>1</w:t>
      </w:r>
    </w:p>
    <w:p w14:paraId="46DBA6A4" w14:textId="77777777" w:rsidR="001D4691" w:rsidRPr="001D4691" w:rsidRDefault="001D4691" w:rsidP="001D4691">
      <w:pPr>
        <w:rPr>
          <w:rFonts w:ascii="Calibri" w:hAnsi="Calibri"/>
          <w:lang w:val="en-US" w:eastAsia="zh-CN"/>
        </w:rPr>
      </w:pPr>
    </w:p>
    <w:p w14:paraId="7394AAA1" w14:textId="758794DA" w:rsidR="001D4691" w:rsidRPr="001D4691" w:rsidRDefault="001D4691" w:rsidP="00323868">
      <w:pPr>
        <w:jc w:val="center"/>
        <w:rPr>
          <w:rFonts w:ascii="Calibri" w:hAnsi="Calibri"/>
          <w:b/>
          <w:bCs/>
          <w:sz w:val="28"/>
          <w:szCs w:val="28"/>
          <w:lang w:val="en-US" w:eastAsia="zh-CN"/>
        </w:rPr>
      </w:pPr>
      <w:r w:rsidRPr="001D4691">
        <w:rPr>
          <w:rFonts w:ascii="Calibri" w:hAnsi="Calibri"/>
          <w:b/>
          <w:bCs/>
          <w:sz w:val="28"/>
          <w:szCs w:val="28"/>
          <w:lang w:val="en-US" w:eastAsia="zh-CN"/>
        </w:rPr>
        <w:t>PROPOSED AMENDMENTS TO THE FINANCIAL REGULATIONS AND</w:t>
      </w:r>
      <w:r w:rsidR="00323868">
        <w:rPr>
          <w:rFonts w:ascii="Calibri" w:hAnsi="Calibri"/>
          <w:b/>
          <w:bCs/>
          <w:sz w:val="28"/>
          <w:szCs w:val="28"/>
          <w:lang w:val="en-US" w:eastAsia="zh-CN"/>
        </w:rPr>
        <w:br/>
      </w:r>
      <w:r w:rsidRPr="001D4691">
        <w:rPr>
          <w:rFonts w:ascii="Calibri" w:hAnsi="Calibri"/>
          <w:b/>
          <w:bCs/>
          <w:sz w:val="28"/>
          <w:szCs w:val="28"/>
          <w:lang w:val="en-US" w:eastAsia="zh-CN"/>
        </w:rPr>
        <w:t>FINANCIAL RULES</w:t>
      </w:r>
    </w:p>
    <w:p w14:paraId="2962E683" w14:textId="77777777" w:rsidR="001D4691" w:rsidRPr="001D4691" w:rsidRDefault="001D4691" w:rsidP="001D4691">
      <w:pPr>
        <w:rPr>
          <w:rFonts w:ascii="Calibri" w:hAnsi="Calibri"/>
          <w:bCs/>
          <w:lang w:val="en-US" w:eastAsia="zh-CN"/>
        </w:rPr>
      </w:pPr>
    </w:p>
    <w:tbl>
      <w:tblPr>
        <w:tblStyle w:val="TableGrid1"/>
        <w:tblW w:w="10485" w:type="dxa"/>
        <w:tblInd w:w="-289" w:type="dxa"/>
        <w:tblLook w:val="04A0" w:firstRow="1" w:lastRow="0" w:firstColumn="1" w:lastColumn="0" w:noHBand="0" w:noVBand="1"/>
      </w:tblPr>
      <w:tblGrid>
        <w:gridCol w:w="5240"/>
        <w:gridCol w:w="5245"/>
      </w:tblGrid>
      <w:tr w:rsidR="001D4691" w:rsidRPr="001D4691" w14:paraId="0ED9BF2F" w14:textId="77777777" w:rsidTr="0071072B">
        <w:tc>
          <w:tcPr>
            <w:tcW w:w="5240" w:type="dxa"/>
          </w:tcPr>
          <w:p w14:paraId="52320B87" w14:textId="77777777" w:rsidR="001D4691" w:rsidRPr="001D4691" w:rsidRDefault="001D4691" w:rsidP="001D4691">
            <w:pPr>
              <w:rPr>
                <w:rFonts w:ascii="Calibri" w:hAnsi="Calibri"/>
                <w:b/>
                <w:lang w:val="en-GB" w:eastAsia="zh-CN"/>
              </w:rPr>
            </w:pPr>
            <w:r w:rsidRPr="001D4691">
              <w:rPr>
                <w:rFonts w:ascii="Calibri" w:hAnsi="Calibri"/>
                <w:b/>
                <w:bCs/>
                <w:lang w:val="en-GB" w:eastAsia="zh-CN"/>
              </w:rPr>
              <w:t>FINANCIAL REGULATIONS AND FINANCIAL RULES CURRENTLY IN FORCE</w:t>
            </w:r>
          </w:p>
        </w:tc>
        <w:tc>
          <w:tcPr>
            <w:tcW w:w="5245" w:type="dxa"/>
          </w:tcPr>
          <w:p w14:paraId="64F10F02" w14:textId="77777777" w:rsidR="001D4691" w:rsidRPr="001D4691" w:rsidRDefault="001D4691" w:rsidP="001D4691">
            <w:pPr>
              <w:rPr>
                <w:rFonts w:ascii="Calibri" w:hAnsi="Calibri"/>
                <w:lang w:val="en-US" w:eastAsia="zh-CN"/>
              </w:rPr>
            </w:pPr>
            <w:r w:rsidRPr="001D4691">
              <w:rPr>
                <w:rFonts w:ascii="Calibri" w:hAnsi="Calibri"/>
                <w:b/>
                <w:bCs/>
                <w:lang w:val="en-US" w:eastAsia="zh-CN"/>
              </w:rPr>
              <w:t xml:space="preserve">PROPOSED AMENDMENTS TO THE FINANCIAL REGULATIONS AND FINANCIAL RULES </w:t>
            </w:r>
          </w:p>
        </w:tc>
      </w:tr>
      <w:tr w:rsidR="001D4691" w:rsidRPr="001D4691" w14:paraId="61AA7CF8" w14:textId="77777777" w:rsidTr="0071072B">
        <w:tc>
          <w:tcPr>
            <w:tcW w:w="5240" w:type="dxa"/>
          </w:tcPr>
          <w:p w14:paraId="5288206D" w14:textId="77777777" w:rsidR="001D4691" w:rsidRPr="001D4691" w:rsidRDefault="001D4691" w:rsidP="001D4691">
            <w:pPr>
              <w:jc w:val="center"/>
              <w:rPr>
                <w:rFonts w:ascii="Calibri" w:hAnsi="Calibri"/>
                <w:b/>
                <w:bCs/>
                <w:lang w:val="en-US" w:eastAsia="zh-CN"/>
              </w:rPr>
            </w:pPr>
            <w:r w:rsidRPr="001D4691">
              <w:rPr>
                <w:rFonts w:ascii="Calibri" w:hAnsi="Calibri"/>
                <w:b/>
                <w:bCs/>
                <w:lang w:val="en-US" w:eastAsia="zh-CN"/>
              </w:rPr>
              <w:t>Article  1</w:t>
            </w:r>
            <w:r w:rsidRPr="001D4691">
              <w:rPr>
                <w:rFonts w:ascii="Calibri" w:hAnsi="Calibri"/>
                <w:b/>
                <w:bCs/>
                <w:lang w:val="en-US" w:eastAsia="zh-CN"/>
              </w:rPr>
              <w:br/>
              <w:t>Management and control of the finances of the Union</w:t>
            </w:r>
          </w:p>
          <w:p w14:paraId="4B50D1D6" w14:textId="77777777" w:rsidR="001D4691" w:rsidRPr="001D4691" w:rsidRDefault="001D4691" w:rsidP="001D4691">
            <w:pPr>
              <w:rPr>
                <w:rFonts w:ascii="Calibri" w:hAnsi="Calibri"/>
                <w:bCs/>
                <w:lang w:val="en-US" w:eastAsia="zh-CN"/>
              </w:rPr>
            </w:pPr>
          </w:p>
          <w:p w14:paraId="768EC938" w14:textId="77777777" w:rsidR="001D4691" w:rsidRPr="001D4691" w:rsidRDefault="001D4691" w:rsidP="001D4691">
            <w:pPr>
              <w:rPr>
                <w:rFonts w:ascii="Calibri" w:hAnsi="Calibri"/>
                <w:bCs/>
                <w:lang w:val="en-US" w:eastAsia="zh-CN"/>
              </w:rPr>
            </w:pPr>
            <w:r w:rsidRPr="001D4691">
              <w:rPr>
                <w:rFonts w:ascii="Calibri" w:hAnsi="Calibri"/>
                <w:bCs/>
                <w:lang w:val="en-US" w:eastAsia="zh-CN"/>
              </w:rPr>
              <w:t>5.</w:t>
            </w:r>
            <w:r w:rsidRPr="001D4691">
              <w:rPr>
                <w:rFonts w:ascii="Calibri" w:hAnsi="Calibri"/>
                <w:bCs/>
                <w:lang w:val="en-US" w:eastAsia="zh-CN"/>
              </w:rPr>
              <w:tab/>
              <w:t>The Contracts Committee shall assist the Secretary-General in the examination of projects for contracts to be concluded by the Union, the amount of which exceeds a limit to be set by the Secretary-General. It shall make recommendations on how to fulfil the proposed requirements bearing in mind economy, quality and the best interests of the Union. Its membership shall be determined by the Secretary-General, in consultation with the Coordination Committee. Its terms of reference and the procedures to be followed for the conclusion of contracts by the Union shall be established by the Secretary-General, in consultation with the Coordination Committee.</w:t>
            </w:r>
          </w:p>
        </w:tc>
        <w:tc>
          <w:tcPr>
            <w:tcW w:w="5245" w:type="dxa"/>
          </w:tcPr>
          <w:p w14:paraId="5ECA5850" w14:textId="77777777" w:rsidR="001D4691" w:rsidRPr="001D4691" w:rsidRDefault="001D4691" w:rsidP="001D4691">
            <w:pPr>
              <w:jc w:val="center"/>
              <w:rPr>
                <w:rFonts w:ascii="Calibri" w:hAnsi="Calibri"/>
                <w:b/>
                <w:bCs/>
                <w:lang w:val="en-US" w:eastAsia="zh-CN"/>
              </w:rPr>
            </w:pPr>
            <w:r w:rsidRPr="001D4691">
              <w:rPr>
                <w:rFonts w:ascii="Calibri" w:hAnsi="Calibri"/>
                <w:b/>
                <w:bCs/>
                <w:lang w:val="en-US" w:eastAsia="zh-CN"/>
              </w:rPr>
              <w:t>Article  1</w:t>
            </w:r>
            <w:r w:rsidRPr="001D4691">
              <w:rPr>
                <w:rFonts w:ascii="Calibri" w:hAnsi="Calibri"/>
                <w:b/>
                <w:bCs/>
                <w:lang w:val="en-US" w:eastAsia="zh-CN"/>
              </w:rPr>
              <w:br/>
              <w:t>Management and control of the finances of the Union</w:t>
            </w:r>
          </w:p>
          <w:p w14:paraId="13AACF5B" w14:textId="77777777" w:rsidR="001D4691" w:rsidRPr="001D4691" w:rsidRDefault="001D4691" w:rsidP="001D4691">
            <w:pPr>
              <w:rPr>
                <w:rFonts w:ascii="Calibri" w:hAnsi="Calibri"/>
                <w:lang w:val="en-US" w:eastAsia="zh-CN"/>
              </w:rPr>
            </w:pPr>
          </w:p>
          <w:p w14:paraId="1AE184D1" w14:textId="77777777" w:rsidR="001D4691" w:rsidRPr="001D4691" w:rsidRDefault="001D4691" w:rsidP="001D4691">
            <w:pPr>
              <w:rPr>
                <w:rFonts w:ascii="Calibri" w:hAnsi="Calibri"/>
                <w:lang w:val="en-US" w:eastAsia="zh-CN"/>
              </w:rPr>
            </w:pPr>
            <w:r w:rsidRPr="001D4691">
              <w:rPr>
                <w:rFonts w:ascii="Calibri" w:hAnsi="Calibri"/>
                <w:lang w:val="en-US" w:eastAsia="zh-CN"/>
              </w:rPr>
              <w:t>5.</w:t>
            </w:r>
            <w:r w:rsidRPr="001D4691">
              <w:rPr>
                <w:rFonts w:ascii="Calibri" w:hAnsi="Calibri"/>
                <w:lang w:val="en-US" w:eastAsia="zh-CN"/>
              </w:rPr>
              <w:tab/>
              <w:t xml:space="preserve">The Contracts Committee shall assist the Secretary-General in the examination of projects for contracts to be concluded by the Union, the amount of which exceeds a limit to be set by the Secretary-General. It shall make recommendations on how to fulfil the proposed requirements bearing in mind economy, quality and the </w:t>
            </w:r>
            <w:del w:id="4" w:author="Evangelisti, Claire" w:date="2017-12-06T09:47:00Z">
              <w:r w:rsidRPr="001D4691" w:rsidDel="00E76F43">
                <w:rPr>
                  <w:rFonts w:ascii="Calibri" w:hAnsi="Calibri"/>
                  <w:lang w:val="en-US" w:eastAsia="zh-CN"/>
                </w:rPr>
                <w:delText>best interests of the Union</w:delText>
              </w:r>
            </w:del>
            <w:ins w:id="5" w:author="Evangelisti, Claire" w:date="2017-12-06T09:47:00Z">
              <w:r w:rsidRPr="001D4691">
                <w:rPr>
                  <w:rFonts w:ascii="Calibri" w:hAnsi="Calibri"/>
                  <w:lang w:val="en-US" w:eastAsia="zh-CN"/>
                </w:rPr>
                <w:t>following principles of procurement:</w:t>
              </w:r>
            </w:ins>
          </w:p>
          <w:p w14:paraId="58B10696" w14:textId="77777777" w:rsidR="001D4691" w:rsidRPr="001D4691" w:rsidRDefault="001D4691" w:rsidP="001D4691">
            <w:pPr>
              <w:numPr>
                <w:ilvl w:val="0"/>
                <w:numId w:val="25"/>
              </w:numPr>
              <w:adjustRightInd w:val="0"/>
              <w:snapToGrid w:val="0"/>
              <w:spacing w:before="120" w:after="120"/>
              <w:ind w:left="748" w:hanging="709"/>
              <w:rPr>
                <w:ins w:id="6" w:author="Evangelisti, Claire" w:date="2017-12-06T09:47:00Z"/>
                <w:rFonts w:ascii="Calibri" w:hAnsi="Calibri"/>
                <w:lang w:val="en-US" w:eastAsia="zh-CN"/>
              </w:rPr>
            </w:pPr>
            <w:ins w:id="7" w:author="Evangelisti, Claire" w:date="2017-12-06T09:47:00Z">
              <w:r w:rsidRPr="001D4691">
                <w:rPr>
                  <w:rFonts w:ascii="Calibri" w:hAnsi="Calibri"/>
                  <w:lang w:val="en-US" w:eastAsia="zh-CN"/>
                </w:rPr>
                <w:t>fairness, integrity and transparency;</w:t>
              </w:r>
            </w:ins>
          </w:p>
          <w:p w14:paraId="1A569F55" w14:textId="77777777" w:rsidR="001D4691" w:rsidRPr="001D4691" w:rsidRDefault="001D4691" w:rsidP="001D4691">
            <w:pPr>
              <w:numPr>
                <w:ilvl w:val="0"/>
                <w:numId w:val="25"/>
              </w:numPr>
              <w:adjustRightInd w:val="0"/>
              <w:snapToGrid w:val="0"/>
              <w:spacing w:after="120"/>
              <w:ind w:left="39" w:firstLine="0"/>
              <w:rPr>
                <w:ins w:id="8" w:author="Evangelisti, Claire" w:date="2017-12-06T09:47:00Z"/>
                <w:rFonts w:ascii="Calibri" w:hAnsi="Calibri"/>
                <w:lang w:val="en-US" w:eastAsia="zh-CN"/>
              </w:rPr>
            </w:pPr>
            <w:ins w:id="9" w:author="Evangelisti, Claire" w:date="2017-12-06T09:47:00Z">
              <w:r w:rsidRPr="001D4691">
                <w:rPr>
                  <w:rFonts w:ascii="Calibri" w:hAnsi="Calibri"/>
                  <w:lang w:val="en-US" w:eastAsia="zh-CN"/>
                </w:rPr>
                <w:t>effective competition, when appropriate international;</w:t>
              </w:r>
            </w:ins>
          </w:p>
          <w:p w14:paraId="082B3681" w14:textId="77777777" w:rsidR="001D4691" w:rsidRPr="001D4691" w:rsidRDefault="001D4691" w:rsidP="001D4691">
            <w:pPr>
              <w:numPr>
                <w:ilvl w:val="0"/>
                <w:numId w:val="25"/>
              </w:numPr>
              <w:adjustRightInd w:val="0"/>
              <w:snapToGrid w:val="0"/>
              <w:spacing w:after="120"/>
              <w:ind w:left="748" w:hanging="709"/>
              <w:rPr>
                <w:ins w:id="10" w:author="Evangelisti, Claire" w:date="2017-12-06T09:47:00Z"/>
                <w:rFonts w:ascii="Calibri" w:hAnsi="Calibri"/>
                <w:lang w:val="en-US" w:eastAsia="zh-CN"/>
              </w:rPr>
            </w:pPr>
            <w:ins w:id="11" w:author="Evangelisti, Claire" w:date="2017-12-06T09:47:00Z">
              <w:r w:rsidRPr="001D4691">
                <w:rPr>
                  <w:rFonts w:ascii="Calibri" w:hAnsi="Calibri"/>
                  <w:lang w:val="en-US" w:eastAsia="zh-CN"/>
                </w:rPr>
                <w:t>best value for money; and,</w:t>
              </w:r>
            </w:ins>
          </w:p>
          <w:p w14:paraId="7CD6B64C" w14:textId="77777777" w:rsidR="001D4691" w:rsidRPr="001D4691" w:rsidRDefault="001D4691" w:rsidP="001D4691">
            <w:pPr>
              <w:numPr>
                <w:ilvl w:val="0"/>
                <w:numId w:val="25"/>
              </w:numPr>
              <w:ind w:left="748" w:hanging="709"/>
              <w:rPr>
                <w:ins w:id="12" w:author="Evangelisti, Claire" w:date="2017-12-06T09:47:00Z"/>
                <w:rFonts w:ascii="Calibri" w:hAnsi="Calibri"/>
                <w:lang w:val="en-US" w:eastAsia="zh-CN"/>
              </w:rPr>
            </w:pPr>
            <w:proofErr w:type="gramStart"/>
            <w:ins w:id="13" w:author="Evangelisti, Claire" w:date="2017-12-06T09:47:00Z">
              <w:r w:rsidRPr="001D4691">
                <w:rPr>
                  <w:rFonts w:ascii="Calibri" w:hAnsi="Calibri"/>
                  <w:lang w:val="en-US" w:eastAsia="zh-CN"/>
                </w:rPr>
                <w:t>best</w:t>
              </w:r>
              <w:proofErr w:type="gramEnd"/>
              <w:r w:rsidRPr="001D4691">
                <w:rPr>
                  <w:rFonts w:ascii="Calibri" w:hAnsi="Calibri"/>
                  <w:lang w:val="en-US" w:eastAsia="zh-CN"/>
                </w:rPr>
                <w:t xml:space="preserve"> interest of the Union.</w:t>
              </w:r>
            </w:ins>
          </w:p>
          <w:p w14:paraId="541C6DBB" w14:textId="77777777" w:rsidR="001D4691" w:rsidRPr="001D4691" w:rsidRDefault="001D4691" w:rsidP="001D4691">
            <w:pPr>
              <w:adjustRightInd w:val="0"/>
              <w:snapToGrid w:val="0"/>
              <w:spacing w:before="120"/>
              <w:rPr>
                <w:rFonts w:ascii="Calibri" w:hAnsi="Calibri"/>
                <w:lang w:val="en-US" w:eastAsia="zh-CN"/>
              </w:rPr>
            </w:pPr>
            <w:r w:rsidRPr="001D4691">
              <w:rPr>
                <w:rFonts w:ascii="Calibri" w:hAnsi="Calibri"/>
                <w:lang w:val="en-US" w:eastAsia="zh-CN"/>
              </w:rPr>
              <w:t>Its membership shall be determined by the Secretary-General, in consultation with the Coordination Committee. Its terms of reference and the procedures to be followed for the conclusion of contracts by the Union shall be established by the Secretary-General, in consultation with the Coordination Committee.</w:t>
            </w:r>
          </w:p>
        </w:tc>
      </w:tr>
      <w:tr w:rsidR="001D4691" w:rsidRPr="001D4691" w14:paraId="416B2AF6" w14:textId="77777777" w:rsidTr="0071072B">
        <w:tc>
          <w:tcPr>
            <w:tcW w:w="5240" w:type="dxa"/>
          </w:tcPr>
          <w:p w14:paraId="64890E5B" w14:textId="77777777" w:rsidR="001D4691" w:rsidRPr="001D4691" w:rsidRDefault="001D4691" w:rsidP="001D4691">
            <w:pPr>
              <w:jc w:val="center"/>
              <w:rPr>
                <w:rFonts w:ascii="Calibri" w:hAnsi="Calibri"/>
                <w:b/>
                <w:bCs/>
                <w:lang w:val="en-US" w:eastAsia="zh-CN"/>
              </w:rPr>
            </w:pPr>
            <w:r w:rsidRPr="001D4691">
              <w:rPr>
                <w:rFonts w:ascii="Calibri" w:hAnsi="Calibri"/>
                <w:b/>
                <w:bCs/>
                <w:lang w:val="en-US" w:eastAsia="zh-CN"/>
              </w:rPr>
              <w:t>Article  12</w:t>
            </w:r>
            <w:r w:rsidRPr="001D4691">
              <w:rPr>
                <w:rFonts w:ascii="Calibri" w:hAnsi="Calibri"/>
                <w:b/>
                <w:bCs/>
                <w:lang w:val="en-US" w:eastAsia="zh-CN"/>
              </w:rPr>
              <w:br/>
              <w:t>Supervision of actual expenses</w:t>
            </w:r>
          </w:p>
          <w:p w14:paraId="78F8B835" w14:textId="77777777" w:rsidR="001D4691" w:rsidRPr="001D4691" w:rsidRDefault="001D4691" w:rsidP="001D4691">
            <w:pPr>
              <w:rPr>
                <w:rFonts w:ascii="Calibri" w:hAnsi="Calibri"/>
                <w:b/>
                <w:bCs/>
                <w:lang w:val="en-US" w:eastAsia="zh-CN"/>
              </w:rPr>
            </w:pPr>
          </w:p>
          <w:p w14:paraId="78BFD2D2" w14:textId="77777777" w:rsidR="001D4691" w:rsidRPr="001D4691" w:rsidRDefault="001D4691" w:rsidP="001D4691">
            <w:pPr>
              <w:rPr>
                <w:rFonts w:ascii="Calibri" w:hAnsi="Calibri"/>
                <w:b/>
                <w:bCs/>
                <w:lang w:val="en-US" w:eastAsia="zh-CN"/>
              </w:rPr>
            </w:pPr>
            <w:r w:rsidRPr="001D4691">
              <w:rPr>
                <w:rFonts w:ascii="Calibri" w:hAnsi="Calibri"/>
                <w:b/>
                <w:bCs/>
                <w:lang w:val="en-US" w:eastAsia="zh-CN"/>
              </w:rPr>
              <w:t>Rule 12.1</w:t>
            </w:r>
          </w:p>
          <w:p w14:paraId="7207AF02" w14:textId="77777777" w:rsidR="001D4691" w:rsidRPr="001D4691" w:rsidRDefault="001D4691" w:rsidP="001D4691">
            <w:pPr>
              <w:rPr>
                <w:rFonts w:ascii="Calibri" w:hAnsi="Calibri"/>
                <w:b/>
                <w:bCs/>
                <w:lang w:val="en-US" w:eastAsia="zh-CN"/>
              </w:rPr>
            </w:pPr>
            <w:r w:rsidRPr="001D4691">
              <w:rPr>
                <w:rFonts w:ascii="Calibri" w:hAnsi="Calibri"/>
                <w:b/>
                <w:bCs/>
                <w:lang w:val="en-US" w:eastAsia="zh-CN"/>
              </w:rPr>
              <w:t>Certifying officers</w:t>
            </w:r>
          </w:p>
          <w:p w14:paraId="2BD1CF26" w14:textId="77777777" w:rsidR="001D4691" w:rsidRPr="001D4691" w:rsidRDefault="001D4691" w:rsidP="001D4691">
            <w:pPr>
              <w:rPr>
                <w:rFonts w:ascii="Calibri" w:hAnsi="Calibri"/>
                <w:b/>
                <w:bCs/>
                <w:lang w:val="en-US" w:eastAsia="zh-CN"/>
              </w:rPr>
            </w:pPr>
          </w:p>
          <w:p w14:paraId="2B049C2E" w14:textId="77777777" w:rsidR="001D4691" w:rsidRPr="001D4691" w:rsidRDefault="001D4691" w:rsidP="001D4691">
            <w:pPr>
              <w:rPr>
                <w:rFonts w:ascii="Calibri" w:hAnsi="Calibri"/>
                <w:b/>
                <w:bCs/>
                <w:lang w:val="en-US" w:eastAsia="zh-CN"/>
              </w:rPr>
            </w:pPr>
            <w:r w:rsidRPr="001D4691">
              <w:rPr>
                <w:rFonts w:ascii="Calibri" w:hAnsi="Calibri"/>
                <w:bCs/>
                <w:lang w:val="en-US" w:eastAsia="zh-CN"/>
              </w:rPr>
              <w:t>2.</w:t>
            </w:r>
            <w:r w:rsidRPr="001D4691">
              <w:rPr>
                <w:rFonts w:ascii="Calibri" w:hAnsi="Calibri"/>
                <w:bCs/>
                <w:lang w:val="en-US" w:eastAsia="zh-CN"/>
              </w:rPr>
              <w:tab/>
              <w:t xml:space="preserve">Certifying officers are responsible for managing the utilization of resources, in accordance with the purposes for which those resources were approved whilst respecting the principles of efficiency, effectiveness and economy and all regulations, rules and instructions of the Union that may apply to the use of these resources. The Chief of the Administration and Finance Department shall ensure that certifying officers have ready access to information on the </w:t>
            </w:r>
            <w:r w:rsidRPr="001D4691">
              <w:rPr>
                <w:rFonts w:ascii="Calibri" w:hAnsi="Calibri"/>
                <w:bCs/>
                <w:lang w:val="en-US" w:eastAsia="zh-CN"/>
              </w:rPr>
              <w:lastRenderedPageBreak/>
              <w:t>expenses and obligations recorded against their budget appropriations. Certifying officers must be prepared to submit any supporting documents, explanations and justifications requested by the Secretary-General, or any officials designated by him, or by the External Auditor</w:t>
            </w:r>
          </w:p>
        </w:tc>
        <w:tc>
          <w:tcPr>
            <w:tcW w:w="5245" w:type="dxa"/>
          </w:tcPr>
          <w:p w14:paraId="6AE84D1A" w14:textId="77777777" w:rsidR="001D4691" w:rsidRPr="001D4691" w:rsidRDefault="001D4691" w:rsidP="001D4691">
            <w:pPr>
              <w:jc w:val="center"/>
              <w:rPr>
                <w:rFonts w:ascii="Calibri" w:hAnsi="Calibri"/>
                <w:b/>
                <w:bCs/>
                <w:lang w:val="en-US" w:eastAsia="zh-CN"/>
              </w:rPr>
            </w:pPr>
            <w:bookmarkStart w:id="14" w:name="_Toc14574034"/>
            <w:bookmarkStart w:id="15" w:name="_Toc14574078"/>
            <w:bookmarkStart w:id="16" w:name="_Toc14575217"/>
            <w:bookmarkStart w:id="17" w:name="_Toc14575349"/>
            <w:bookmarkStart w:id="18" w:name="_Toc126567741"/>
            <w:r w:rsidRPr="001D4691">
              <w:rPr>
                <w:rFonts w:ascii="Calibri" w:hAnsi="Calibri"/>
                <w:b/>
                <w:bCs/>
                <w:lang w:val="en-US" w:eastAsia="zh-CN"/>
              </w:rPr>
              <w:lastRenderedPageBreak/>
              <w:t>Article  12</w:t>
            </w:r>
            <w:r w:rsidRPr="001D4691">
              <w:rPr>
                <w:rFonts w:ascii="Calibri" w:hAnsi="Calibri"/>
                <w:b/>
                <w:bCs/>
                <w:lang w:val="en-US" w:eastAsia="zh-CN"/>
              </w:rPr>
              <w:br/>
            </w:r>
            <w:bookmarkEnd w:id="14"/>
            <w:bookmarkEnd w:id="15"/>
            <w:bookmarkEnd w:id="16"/>
            <w:bookmarkEnd w:id="17"/>
            <w:bookmarkEnd w:id="18"/>
            <w:r w:rsidRPr="001D4691">
              <w:rPr>
                <w:rFonts w:ascii="Calibri" w:hAnsi="Calibri"/>
                <w:b/>
                <w:bCs/>
                <w:lang w:val="en-US" w:eastAsia="zh-CN"/>
              </w:rPr>
              <w:t>Supervision of actual expenses</w:t>
            </w:r>
          </w:p>
          <w:p w14:paraId="6CE2C7B8" w14:textId="77777777" w:rsidR="001D4691" w:rsidRPr="001D4691" w:rsidRDefault="001D4691" w:rsidP="001D4691">
            <w:pPr>
              <w:rPr>
                <w:rFonts w:ascii="Calibri" w:hAnsi="Calibri"/>
                <w:b/>
                <w:bCs/>
                <w:lang w:val="en-US" w:eastAsia="zh-CN"/>
              </w:rPr>
            </w:pPr>
          </w:p>
          <w:p w14:paraId="5314BFA0" w14:textId="77777777" w:rsidR="001D4691" w:rsidRPr="001D4691" w:rsidRDefault="001D4691" w:rsidP="001D4691">
            <w:pPr>
              <w:rPr>
                <w:rFonts w:ascii="Calibri" w:hAnsi="Calibri"/>
                <w:b/>
                <w:bCs/>
                <w:lang w:val="en-US" w:eastAsia="zh-CN"/>
              </w:rPr>
            </w:pPr>
            <w:r w:rsidRPr="001D4691">
              <w:rPr>
                <w:rFonts w:ascii="Calibri" w:hAnsi="Calibri"/>
                <w:b/>
                <w:bCs/>
                <w:lang w:val="en-US" w:eastAsia="zh-CN"/>
              </w:rPr>
              <w:t>Rule 12.1</w:t>
            </w:r>
          </w:p>
          <w:p w14:paraId="5E08389C" w14:textId="77777777" w:rsidR="001D4691" w:rsidRPr="001D4691" w:rsidRDefault="001D4691" w:rsidP="001D4691">
            <w:pPr>
              <w:rPr>
                <w:rFonts w:ascii="Calibri" w:hAnsi="Calibri"/>
                <w:b/>
                <w:bCs/>
                <w:lang w:val="en-US" w:eastAsia="zh-CN"/>
              </w:rPr>
            </w:pPr>
            <w:bookmarkStart w:id="19" w:name="_Toc126567743"/>
            <w:r w:rsidRPr="001D4691">
              <w:rPr>
                <w:rFonts w:ascii="Calibri" w:hAnsi="Calibri"/>
                <w:b/>
                <w:bCs/>
                <w:lang w:val="en-US" w:eastAsia="zh-CN"/>
              </w:rPr>
              <w:t>Certifying officers</w:t>
            </w:r>
            <w:bookmarkEnd w:id="19"/>
          </w:p>
          <w:p w14:paraId="7C70B08E" w14:textId="77777777" w:rsidR="001D4691" w:rsidRPr="001D4691" w:rsidRDefault="001D4691" w:rsidP="001D4691">
            <w:pPr>
              <w:rPr>
                <w:rFonts w:ascii="Calibri" w:hAnsi="Calibri"/>
                <w:b/>
                <w:bCs/>
                <w:lang w:val="en-US" w:eastAsia="zh-CN"/>
              </w:rPr>
            </w:pPr>
          </w:p>
          <w:p w14:paraId="0A322968" w14:textId="77777777" w:rsidR="001D4691" w:rsidRPr="001D4691" w:rsidRDefault="001D4691" w:rsidP="001D4691">
            <w:pPr>
              <w:rPr>
                <w:rFonts w:ascii="Calibri" w:hAnsi="Calibri"/>
                <w:b/>
                <w:bCs/>
                <w:lang w:val="en-US" w:eastAsia="zh-CN"/>
              </w:rPr>
            </w:pPr>
            <w:r w:rsidRPr="001D4691">
              <w:rPr>
                <w:rFonts w:ascii="Calibri" w:hAnsi="Calibri"/>
                <w:bCs/>
                <w:lang w:val="en-US" w:eastAsia="zh-CN"/>
              </w:rPr>
              <w:t>2.</w:t>
            </w:r>
            <w:r w:rsidRPr="001D4691">
              <w:rPr>
                <w:rFonts w:ascii="Calibri" w:hAnsi="Calibri"/>
                <w:bCs/>
                <w:lang w:val="en-US" w:eastAsia="zh-CN"/>
              </w:rPr>
              <w:tab/>
              <w:t xml:space="preserve">Certifying officers are responsible for managing the utilization of resources, in accordance with the purposes for which those resources were approved whilst respecting the principles of efficiency, effectiveness and economy and all regulations, rules and instructions of the Union that may apply to the use of these resources. . </w:t>
            </w:r>
            <w:del w:id="20" w:author="Evangelisti, Claire" w:date="2017-12-06T09:49:00Z">
              <w:r w:rsidRPr="001D4691" w:rsidDel="00E76F43">
                <w:rPr>
                  <w:rFonts w:ascii="Calibri" w:hAnsi="Calibri"/>
                  <w:bCs/>
                  <w:lang w:val="en-US" w:eastAsia="zh-CN"/>
                </w:rPr>
                <w:delText>The Chief of the Administration and Finance Department</w:delText>
              </w:r>
              <w:r w:rsidRPr="001D4691" w:rsidDel="00E76F43">
                <w:rPr>
                  <w:rFonts w:ascii="Calibri" w:hAnsi="Calibri"/>
                  <w:bCs/>
                  <w:u w:val="single"/>
                  <w:lang w:val="en-US" w:eastAsia="zh-CN"/>
                </w:rPr>
                <w:delText xml:space="preserve"> </w:delText>
              </w:r>
            </w:del>
            <w:ins w:id="21" w:author="Evangelisti, Claire" w:date="2017-12-06T09:49:00Z">
              <w:r w:rsidRPr="001D4691">
                <w:rPr>
                  <w:rFonts w:ascii="Calibri" w:hAnsi="Calibri"/>
                  <w:bCs/>
                  <w:lang w:val="en-US" w:eastAsia="zh-CN"/>
                </w:rPr>
                <w:t xml:space="preserve">The Chief of </w:t>
              </w:r>
            </w:ins>
            <w:ins w:id="22" w:author="Fabry-Fredriksen, Marianne" w:date="2017-12-06T11:53:00Z">
              <w:r w:rsidRPr="001D4691">
                <w:rPr>
                  <w:rFonts w:ascii="Calibri" w:hAnsi="Calibri"/>
                  <w:bCs/>
                  <w:lang w:val="en-US" w:eastAsia="zh-CN"/>
                </w:rPr>
                <w:t xml:space="preserve">the </w:t>
              </w:r>
            </w:ins>
            <w:ins w:id="23" w:author="Evangelisti, Claire" w:date="2017-12-06T09:49:00Z">
              <w:r w:rsidRPr="001D4691">
                <w:rPr>
                  <w:rFonts w:ascii="Calibri" w:hAnsi="Calibri"/>
                  <w:bCs/>
                  <w:lang w:val="en-US" w:eastAsia="zh-CN"/>
                </w:rPr>
                <w:t xml:space="preserve">Financial Resources Management Department </w:t>
              </w:r>
            </w:ins>
            <w:r w:rsidRPr="001D4691">
              <w:rPr>
                <w:rFonts w:ascii="Calibri" w:hAnsi="Calibri"/>
                <w:bCs/>
                <w:lang w:val="en-US" w:eastAsia="zh-CN"/>
              </w:rPr>
              <w:t xml:space="preserve">shall ensure </w:t>
            </w:r>
            <w:r w:rsidRPr="001D4691">
              <w:rPr>
                <w:rFonts w:ascii="Calibri" w:hAnsi="Calibri"/>
                <w:bCs/>
                <w:lang w:val="en-US" w:eastAsia="zh-CN"/>
              </w:rPr>
              <w:lastRenderedPageBreak/>
              <w:t>that certifying officers have ready access to information on the expenses and obligations recorded against their budget appropriations. Certifying officers must be prepared to submit any supporting documents, explanations and justifications requested by the Secretary-General, or any officials designated by him, or by the External Auditor.</w:t>
            </w:r>
          </w:p>
        </w:tc>
      </w:tr>
      <w:tr w:rsidR="001D4691" w:rsidRPr="001D4691" w14:paraId="6ADF420D" w14:textId="77777777" w:rsidTr="0071072B">
        <w:tc>
          <w:tcPr>
            <w:tcW w:w="5240" w:type="dxa"/>
          </w:tcPr>
          <w:p w14:paraId="475BF157" w14:textId="77777777" w:rsidR="001D4691" w:rsidRPr="001D4691" w:rsidRDefault="001D4691" w:rsidP="001D4691">
            <w:pPr>
              <w:jc w:val="center"/>
              <w:rPr>
                <w:rFonts w:ascii="Calibri" w:hAnsi="Calibri"/>
                <w:b/>
                <w:bCs/>
                <w:lang w:val="en-US" w:eastAsia="zh-CN"/>
              </w:rPr>
            </w:pPr>
            <w:r w:rsidRPr="001D4691">
              <w:rPr>
                <w:rFonts w:ascii="Calibri" w:hAnsi="Calibri"/>
                <w:b/>
                <w:bCs/>
                <w:lang w:val="en-US" w:eastAsia="zh-CN"/>
              </w:rPr>
              <w:lastRenderedPageBreak/>
              <w:t>Article  15</w:t>
            </w:r>
            <w:r w:rsidRPr="001D4691">
              <w:rPr>
                <w:rFonts w:ascii="Calibri" w:hAnsi="Calibri"/>
                <w:b/>
                <w:bCs/>
                <w:lang w:val="en-US" w:eastAsia="zh-CN"/>
              </w:rPr>
              <w:br/>
              <w:t>Liquid assets of the Union</w:t>
            </w:r>
          </w:p>
          <w:p w14:paraId="2D466582" w14:textId="77777777" w:rsidR="001D4691" w:rsidRPr="001D4691" w:rsidRDefault="001D4691" w:rsidP="001D4691">
            <w:pPr>
              <w:adjustRightInd w:val="0"/>
              <w:snapToGrid w:val="0"/>
              <w:spacing w:before="120"/>
              <w:rPr>
                <w:rFonts w:ascii="Calibri" w:hAnsi="Calibri"/>
                <w:b/>
                <w:bCs/>
                <w:iCs/>
                <w:lang w:val="en-GB" w:eastAsia="zh-CN"/>
              </w:rPr>
            </w:pPr>
            <w:r w:rsidRPr="001D4691">
              <w:rPr>
                <w:rFonts w:ascii="Calibri" w:hAnsi="Calibri"/>
                <w:b/>
                <w:bCs/>
                <w:iCs/>
                <w:lang w:val="en-GB" w:eastAsia="zh-CN"/>
              </w:rPr>
              <w:t>Rule 15.1</w:t>
            </w:r>
          </w:p>
          <w:p w14:paraId="00B0E9F9" w14:textId="77777777" w:rsidR="001D4691" w:rsidRPr="001D4691" w:rsidRDefault="001D4691" w:rsidP="001D4691">
            <w:pPr>
              <w:rPr>
                <w:rFonts w:ascii="Calibri" w:hAnsi="Calibri"/>
                <w:b/>
                <w:iCs/>
                <w:lang w:val="en-GB" w:eastAsia="zh-CN"/>
              </w:rPr>
            </w:pPr>
            <w:r w:rsidRPr="001D4691">
              <w:rPr>
                <w:rFonts w:ascii="Calibri" w:hAnsi="Calibri"/>
                <w:b/>
                <w:iCs/>
                <w:lang w:val="en-GB" w:eastAsia="zh-CN"/>
              </w:rPr>
              <w:t>Receipt of funds</w:t>
            </w:r>
          </w:p>
          <w:p w14:paraId="1E0C9C59" w14:textId="77777777" w:rsidR="001D4691" w:rsidRPr="001D4691" w:rsidRDefault="001D4691" w:rsidP="001D4691">
            <w:pPr>
              <w:spacing w:before="120"/>
              <w:rPr>
                <w:rFonts w:ascii="Calibri" w:hAnsi="Calibri"/>
                <w:b/>
                <w:bCs/>
                <w:lang w:val="en-US" w:eastAsia="zh-CN"/>
              </w:rPr>
            </w:pPr>
            <w:r w:rsidRPr="001D4691">
              <w:rPr>
                <w:rFonts w:ascii="Calibri" w:hAnsi="Calibri"/>
                <w:bCs/>
                <w:lang w:val="en-US" w:eastAsia="zh-CN"/>
              </w:rPr>
              <w:t xml:space="preserve">Only officials designated by the Secretary-General shall be authorized to issue official receipts. If other officials receive money intended for the Union, they must immediately convey this money to an official authorized to issue official receipts. The Chief of the Administration and Finance Department, or an official designated by him, shall acknowledge all receipts of funds, sign all pertinent documents related thereto and endorse all </w:t>
            </w:r>
            <w:proofErr w:type="spellStart"/>
            <w:r w:rsidRPr="001D4691">
              <w:rPr>
                <w:rFonts w:ascii="Calibri" w:hAnsi="Calibri"/>
                <w:bCs/>
                <w:lang w:val="en-US" w:eastAsia="zh-CN"/>
              </w:rPr>
              <w:t>cheques</w:t>
            </w:r>
            <w:proofErr w:type="spellEnd"/>
            <w:r w:rsidRPr="001D4691">
              <w:rPr>
                <w:rFonts w:ascii="Calibri" w:hAnsi="Calibri"/>
                <w:bCs/>
                <w:lang w:val="en-US" w:eastAsia="zh-CN"/>
              </w:rPr>
              <w:t xml:space="preserve"> made out to the Union.</w:t>
            </w:r>
          </w:p>
        </w:tc>
        <w:tc>
          <w:tcPr>
            <w:tcW w:w="5245" w:type="dxa"/>
          </w:tcPr>
          <w:p w14:paraId="64D6C039" w14:textId="77777777" w:rsidR="001D4691" w:rsidRPr="001D4691" w:rsidRDefault="001D4691" w:rsidP="001D4691">
            <w:pPr>
              <w:jc w:val="center"/>
              <w:rPr>
                <w:rFonts w:ascii="Calibri" w:hAnsi="Calibri"/>
                <w:b/>
                <w:bCs/>
                <w:lang w:val="en-US" w:eastAsia="zh-CN"/>
              </w:rPr>
            </w:pPr>
            <w:r w:rsidRPr="001D4691">
              <w:rPr>
                <w:rFonts w:ascii="Calibri" w:hAnsi="Calibri"/>
                <w:b/>
                <w:bCs/>
                <w:lang w:val="en-US" w:eastAsia="zh-CN"/>
              </w:rPr>
              <w:t>Article  15</w:t>
            </w:r>
            <w:r w:rsidRPr="001D4691">
              <w:rPr>
                <w:rFonts w:ascii="Calibri" w:hAnsi="Calibri"/>
                <w:b/>
                <w:bCs/>
                <w:lang w:val="en-US" w:eastAsia="zh-CN"/>
              </w:rPr>
              <w:br/>
              <w:t>Liquid assets of the Union</w:t>
            </w:r>
          </w:p>
          <w:p w14:paraId="1D993166" w14:textId="77777777" w:rsidR="001D4691" w:rsidRPr="001D4691" w:rsidRDefault="001D4691" w:rsidP="001D4691">
            <w:pPr>
              <w:adjustRightInd w:val="0"/>
              <w:snapToGrid w:val="0"/>
              <w:spacing w:before="120"/>
              <w:rPr>
                <w:rFonts w:ascii="Calibri" w:hAnsi="Calibri"/>
                <w:b/>
                <w:bCs/>
                <w:iCs/>
                <w:lang w:val="en-GB" w:eastAsia="zh-CN"/>
              </w:rPr>
            </w:pPr>
            <w:r w:rsidRPr="001D4691">
              <w:rPr>
                <w:rFonts w:ascii="Calibri" w:hAnsi="Calibri"/>
                <w:b/>
                <w:bCs/>
                <w:iCs/>
                <w:lang w:val="en-GB" w:eastAsia="zh-CN"/>
              </w:rPr>
              <w:t>Rule 15.1</w:t>
            </w:r>
          </w:p>
          <w:p w14:paraId="1908DA64" w14:textId="77777777" w:rsidR="001D4691" w:rsidRPr="001D4691" w:rsidRDefault="001D4691" w:rsidP="001D4691">
            <w:pPr>
              <w:rPr>
                <w:rFonts w:ascii="Calibri" w:hAnsi="Calibri"/>
                <w:b/>
                <w:iCs/>
                <w:lang w:val="en-GB" w:eastAsia="zh-CN"/>
              </w:rPr>
            </w:pPr>
            <w:r w:rsidRPr="001D4691">
              <w:rPr>
                <w:rFonts w:ascii="Calibri" w:hAnsi="Calibri"/>
                <w:b/>
                <w:iCs/>
                <w:lang w:val="en-GB" w:eastAsia="zh-CN"/>
              </w:rPr>
              <w:t>Receipt of funds</w:t>
            </w:r>
          </w:p>
          <w:p w14:paraId="03AEFAFC" w14:textId="74D5AE73" w:rsidR="001D4691" w:rsidRPr="001D4691" w:rsidRDefault="00B85A0B" w:rsidP="00B85A0B">
            <w:pPr>
              <w:adjustRightInd w:val="0"/>
              <w:snapToGrid w:val="0"/>
              <w:spacing w:before="120"/>
              <w:rPr>
                <w:rFonts w:ascii="Calibri" w:hAnsi="Calibri"/>
                <w:b/>
                <w:bCs/>
                <w:lang w:val="en-US" w:eastAsia="zh-CN"/>
              </w:rPr>
            </w:pPr>
            <w:r>
              <w:rPr>
                <w:rFonts w:ascii="Calibri" w:hAnsi="Calibri"/>
                <w:bCs/>
                <w:lang w:val="en-GB" w:eastAsia="zh-CN"/>
              </w:rPr>
              <w:t>O</w:t>
            </w:r>
            <w:proofErr w:type="spellStart"/>
            <w:r w:rsidR="001D4691" w:rsidRPr="001D4691">
              <w:rPr>
                <w:rFonts w:ascii="Calibri" w:hAnsi="Calibri"/>
                <w:bCs/>
                <w:lang w:val="en-US" w:eastAsia="zh-CN"/>
              </w:rPr>
              <w:t>nly</w:t>
            </w:r>
            <w:proofErr w:type="spellEnd"/>
            <w:r w:rsidR="001D4691" w:rsidRPr="001D4691">
              <w:rPr>
                <w:rFonts w:ascii="Calibri" w:hAnsi="Calibri"/>
                <w:bCs/>
                <w:lang w:val="en-US" w:eastAsia="zh-CN"/>
              </w:rPr>
              <w:t xml:space="preserve"> officials designated by the Secretary-General shall be authorized to issue official receipts. If other officials receive money intended for the Union, they must immediately convey this money to an official authorized to issue official receipts. </w:t>
            </w:r>
            <w:del w:id="24" w:author="Evangelisti, Claire" w:date="2017-12-06T09:49:00Z">
              <w:r w:rsidR="001D4691" w:rsidRPr="001D4691" w:rsidDel="00E76F43">
                <w:rPr>
                  <w:rFonts w:ascii="Calibri" w:hAnsi="Calibri"/>
                  <w:bCs/>
                  <w:lang w:val="en-US" w:eastAsia="zh-CN"/>
                </w:rPr>
                <w:delText>The Chief of the Administration and Finance Department</w:delText>
              </w:r>
              <w:r w:rsidR="001D4691" w:rsidRPr="001D4691" w:rsidDel="00E76F43">
                <w:rPr>
                  <w:rFonts w:ascii="Calibri" w:hAnsi="Calibri"/>
                  <w:bCs/>
                  <w:u w:val="single"/>
                  <w:lang w:val="en-US" w:eastAsia="zh-CN"/>
                </w:rPr>
                <w:delText xml:space="preserve"> </w:delText>
              </w:r>
            </w:del>
            <w:ins w:id="25" w:author="Evangelisti, Claire" w:date="2017-12-06T09:50:00Z">
              <w:r w:rsidR="001D4691" w:rsidRPr="001D4691">
                <w:rPr>
                  <w:rFonts w:ascii="Calibri" w:hAnsi="Calibri"/>
                  <w:bCs/>
                  <w:u w:val="single"/>
                  <w:lang w:val="en-US" w:eastAsia="zh-CN"/>
                </w:rPr>
                <w:t xml:space="preserve"> </w:t>
              </w:r>
              <w:r w:rsidR="001D4691" w:rsidRPr="001D4691">
                <w:rPr>
                  <w:rFonts w:ascii="Calibri" w:hAnsi="Calibri"/>
                  <w:bCs/>
                  <w:lang w:val="en-US" w:eastAsia="zh-CN"/>
                </w:rPr>
                <w:t xml:space="preserve">The Chief of </w:t>
              </w:r>
            </w:ins>
            <w:ins w:id="26" w:author="Fabry-Fredriksen, Marianne" w:date="2017-12-06T11:53:00Z">
              <w:r w:rsidR="001D4691" w:rsidRPr="001D4691">
                <w:rPr>
                  <w:rFonts w:ascii="Calibri" w:hAnsi="Calibri"/>
                  <w:bCs/>
                  <w:lang w:val="en-US" w:eastAsia="zh-CN"/>
                </w:rPr>
                <w:t xml:space="preserve">the </w:t>
              </w:r>
            </w:ins>
            <w:ins w:id="27" w:author="Evangelisti, Claire" w:date="2017-12-06T09:50:00Z">
              <w:r w:rsidR="001D4691" w:rsidRPr="001D4691">
                <w:rPr>
                  <w:rFonts w:ascii="Calibri" w:hAnsi="Calibri"/>
                  <w:bCs/>
                  <w:lang w:val="en-US" w:eastAsia="zh-CN"/>
                </w:rPr>
                <w:t>Financial Resources Management Department</w:t>
              </w:r>
            </w:ins>
            <w:r w:rsidR="001D4691" w:rsidRPr="001D4691">
              <w:rPr>
                <w:rFonts w:ascii="Calibri" w:hAnsi="Calibri"/>
                <w:bCs/>
                <w:lang w:val="en-US" w:eastAsia="zh-CN"/>
              </w:rPr>
              <w:t xml:space="preserve">, or an official designated by him, shall acknowledge all receipts of funds, sign all pertinent documents related thereto and endorse all </w:t>
            </w:r>
            <w:proofErr w:type="spellStart"/>
            <w:r w:rsidR="001D4691" w:rsidRPr="001D4691">
              <w:rPr>
                <w:rFonts w:ascii="Calibri" w:hAnsi="Calibri"/>
                <w:bCs/>
                <w:lang w:val="en-US" w:eastAsia="zh-CN"/>
              </w:rPr>
              <w:t>cheques</w:t>
            </w:r>
            <w:proofErr w:type="spellEnd"/>
            <w:r w:rsidR="001D4691" w:rsidRPr="001D4691">
              <w:rPr>
                <w:rFonts w:ascii="Calibri" w:hAnsi="Calibri"/>
                <w:bCs/>
                <w:lang w:val="en-US" w:eastAsia="zh-CN"/>
              </w:rPr>
              <w:t xml:space="preserve"> made out to the Union.</w:t>
            </w:r>
          </w:p>
        </w:tc>
      </w:tr>
      <w:tr w:rsidR="001D4691" w:rsidRPr="001D4691" w14:paraId="32104644" w14:textId="77777777" w:rsidTr="0071072B">
        <w:tc>
          <w:tcPr>
            <w:tcW w:w="5240" w:type="dxa"/>
          </w:tcPr>
          <w:p w14:paraId="11F5E8E2" w14:textId="77777777" w:rsidR="001D4691" w:rsidRPr="001D4691" w:rsidRDefault="001D4691" w:rsidP="001D4691">
            <w:pPr>
              <w:jc w:val="center"/>
              <w:rPr>
                <w:rFonts w:ascii="Calibri" w:hAnsi="Calibri"/>
                <w:b/>
                <w:bCs/>
                <w:lang w:val="en-US" w:eastAsia="zh-CN"/>
              </w:rPr>
            </w:pPr>
            <w:r w:rsidRPr="001D4691">
              <w:rPr>
                <w:rFonts w:ascii="Calibri" w:hAnsi="Calibri"/>
                <w:b/>
                <w:bCs/>
                <w:lang w:val="en-US" w:eastAsia="zh-CN"/>
              </w:rPr>
              <w:t>Article  16</w:t>
            </w:r>
            <w:r w:rsidRPr="001D4691">
              <w:rPr>
                <w:rFonts w:ascii="Calibri" w:hAnsi="Calibri"/>
                <w:b/>
                <w:bCs/>
                <w:lang w:val="en-US" w:eastAsia="zh-CN"/>
              </w:rPr>
              <w:br/>
              <w:t>Investment of funds</w:t>
            </w:r>
          </w:p>
          <w:p w14:paraId="21F3D8D5" w14:textId="77777777" w:rsidR="001D4691" w:rsidRPr="001D4691" w:rsidRDefault="001D4691" w:rsidP="001D4691">
            <w:pPr>
              <w:adjustRightInd w:val="0"/>
              <w:snapToGrid w:val="0"/>
              <w:spacing w:before="120"/>
              <w:rPr>
                <w:rFonts w:ascii="Calibri" w:hAnsi="Calibri"/>
                <w:b/>
                <w:bCs/>
                <w:iCs/>
                <w:lang w:val="en-GB" w:eastAsia="zh-CN"/>
              </w:rPr>
            </w:pPr>
            <w:r w:rsidRPr="001D4691">
              <w:rPr>
                <w:rFonts w:ascii="Calibri" w:hAnsi="Calibri"/>
                <w:b/>
                <w:bCs/>
                <w:iCs/>
                <w:lang w:val="en-GB" w:eastAsia="zh-CN"/>
              </w:rPr>
              <w:t>Rule 16.2</w:t>
            </w:r>
          </w:p>
          <w:p w14:paraId="22D215BC" w14:textId="77777777" w:rsidR="001D4691" w:rsidRPr="001D4691" w:rsidRDefault="001D4691" w:rsidP="001D4691">
            <w:pPr>
              <w:rPr>
                <w:rFonts w:ascii="Calibri" w:hAnsi="Calibri"/>
                <w:b/>
                <w:bCs/>
                <w:iCs/>
                <w:lang w:val="en-GB" w:eastAsia="zh-CN"/>
              </w:rPr>
            </w:pPr>
            <w:r w:rsidRPr="001D4691">
              <w:rPr>
                <w:rFonts w:ascii="Calibri" w:hAnsi="Calibri"/>
                <w:b/>
                <w:bCs/>
                <w:iCs/>
                <w:lang w:val="en-GB" w:eastAsia="zh-CN"/>
              </w:rPr>
              <w:t>Investments</w:t>
            </w:r>
          </w:p>
          <w:p w14:paraId="7098832B" w14:textId="77777777" w:rsidR="001D4691" w:rsidRPr="001D4691" w:rsidRDefault="001D4691" w:rsidP="001D4691">
            <w:pPr>
              <w:adjustRightInd w:val="0"/>
              <w:snapToGrid w:val="0"/>
              <w:spacing w:before="120"/>
              <w:rPr>
                <w:rFonts w:ascii="Calibri" w:hAnsi="Calibri"/>
                <w:bCs/>
                <w:lang w:val="en-US" w:eastAsia="zh-CN"/>
              </w:rPr>
            </w:pPr>
            <w:r w:rsidRPr="001D4691">
              <w:rPr>
                <w:rFonts w:ascii="Calibri" w:hAnsi="Calibri"/>
                <w:bCs/>
                <w:lang w:val="en-US" w:eastAsia="zh-CN"/>
              </w:rPr>
              <w:t>1.</w:t>
            </w:r>
            <w:r w:rsidRPr="001D4691">
              <w:rPr>
                <w:rFonts w:ascii="Calibri" w:hAnsi="Calibri"/>
                <w:bCs/>
                <w:lang w:val="en-US" w:eastAsia="zh-CN"/>
              </w:rPr>
              <w:tab/>
              <w:t>The authority to make and prudently manage investments is delegated by the Secretary-General to the Chief of the Administration and Finance Department.</w:t>
            </w:r>
          </w:p>
          <w:p w14:paraId="25ECF977" w14:textId="77777777" w:rsidR="001D4691" w:rsidRPr="001D4691" w:rsidRDefault="001D4691" w:rsidP="001D4691">
            <w:pPr>
              <w:rPr>
                <w:rFonts w:ascii="Calibri" w:hAnsi="Calibri"/>
                <w:b/>
                <w:bCs/>
                <w:lang w:val="en-US" w:eastAsia="zh-CN"/>
              </w:rPr>
            </w:pPr>
          </w:p>
        </w:tc>
        <w:tc>
          <w:tcPr>
            <w:tcW w:w="5245" w:type="dxa"/>
          </w:tcPr>
          <w:p w14:paraId="0F2B12FD" w14:textId="77777777" w:rsidR="001D4691" w:rsidRPr="001D4691" w:rsidRDefault="001D4691" w:rsidP="001D4691">
            <w:pPr>
              <w:jc w:val="center"/>
              <w:rPr>
                <w:rFonts w:ascii="Calibri" w:hAnsi="Calibri"/>
                <w:b/>
                <w:bCs/>
                <w:lang w:val="en-US" w:eastAsia="zh-CN"/>
              </w:rPr>
            </w:pPr>
            <w:r w:rsidRPr="001D4691">
              <w:rPr>
                <w:rFonts w:ascii="Calibri" w:hAnsi="Calibri"/>
                <w:b/>
                <w:bCs/>
                <w:lang w:val="en-US" w:eastAsia="zh-CN"/>
              </w:rPr>
              <w:t>Article  16</w:t>
            </w:r>
            <w:r w:rsidRPr="001D4691">
              <w:rPr>
                <w:rFonts w:ascii="Calibri" w:hAnsi="Calibri"/>
                <w:b/>
                <w:bCs/>
                <w:lang w:val="en-US" w:eastAsia="zh-CN"/>
              </w:rPr>
              <w:br/>
              <w:t>Investment of funds</w:t>
            </w:r>
          </w:p>
          <w:p w14:paraId="028435B4" w14:textId="77777777" w:rsidR="001D4691" w:rsidRPr="001D4691" w:rsidRDefault="001D4691" w:rsidP="001D4691">
            <w:pPr>
              <w:adjustRightInd w:val="0"/>
              <w:snapToGrid w:val="0"/>
              <w:spacing w:before="120"/>
              <w:rPr>
                <w:rFonts w:ascii="Calibri" w:hAnsi="Calibri"/>
                <w:b/>
                <w:bCs/>
                <w:iCs/>
                <w:lang w:val="en-GB" w:eastAsia="zh-CN"/>
              </w:rPr>
            </w:pPr>
            <w:r w:rsidRPr="001D4691">
              <w:rPr>
                <w:rFonts w:ascii="Calibri" w:hAnsi="Calibri"/>
                <w:b/>
                <w:bCs/>
                <w:iCs/>
                <w:lang w:val="en-GB" w:eastAsia="zh-CN"/>
              </w:rPr>
              <w:t>Rule 16.2</w:t>
            </w:r>
          </w:p>
          <w:p w14:paraId="250CD9F0" w14:textId="77777777" w:rsidR="001D4691" w:rsidRPr="001D4691" w:rsidRDefault="001D4691" w:rsidP="001D4691">
            <w:pPr>
              <w:rPr>
                <w:rFonts w:ascii="Calibri" w:hAnsi="Calibri"/>
                <w:b/>
                <w:bCs/>
                <w:iCs/>
                <w:lang w:val="en-GB" w:eastAsia="zh-CN"/>
              </w:rPr>
            </w:pPr>
            <w:r w:rsidRPr="001D4691">
              <w:rPr>
                <w:rFonts w:ascii="Calibri" w:hAnsi="Calibri"/>
                <w:b/>
                <w:bCs/>
                <w:iCs/>
                <w:lang w:val="en-GB" w:eastAsia="zh-CN"/>
              </w:rPr>
              <w:t>Investments</w:t>
            </w:r>
          </w:p>
          <w:p w14:paraId="791191B8" w14:textId="77777777" w:rsidR="001D4691" w:rsidRPr="001D4691" w:rsidRDefault="001D4691" w:rsidP="001D4691">
            <w:pPr>
              <w:adjustRightInd w:val="0"/>
              <w:snapToGrid w:val="0"/>
              <w:spacing w:before="120"/>
              <w:rPr>
                <w:rFonts w:ascii="Calibri" w:hAnsi="Calibri"/>
                <w:b/>
                <w:bCs/>
                <w:lang w:val="en-US" w:eastAsia="zh-CN"/>
              </w:rPr>
            </w:pPr>
            <w:r w:rsidRPr="001D4691">
              <w:rPr>
                <w:rFonts w:ascii="Calibri" w:hAnsi="Calibri"/>
                <w:bCs/>
                <w:lang w:val="en-US" w:eastAsia="zh-CN"/>
              </w:rPr>
              <w:t>1.</w:t>
            </w:r>
            <w:r w:rsidRPr="001D4691">
              <w:rPr>
                <w:rFonts w:ascii="Calibri" w:hAnsi="Calibri"/>
                <w:bCs/>
                <w:lang w:val="en-US" w:eastAsia="zh-CN"/>
              </w:rPr>
              <w:tab/>
              <w:t xml:space="preserve">The authority to make and prudently manage investments is delegated by the Secretary-General to </w:t>
            </w:r>
            <w:del w:id="28" w:author="Evangelisti, Claire" w:date="2017-12-06T09:51:00Z">
              <w:r w:rsidRPr="001D4691" w:rsidDel="00E76F43">
                <w:rPr>
                  <w:rFonts w:ascii="Calibri" w:hAnsi="Calibri"/>
                  <w:bCs/>
                  <w:lang w:val="en-US" w:eastAsia="zh-CN"/>
                </w:rPr>
                <w:delText>the Chief of the Administration and Finance Department</w:delText>
              </w:r>
              <w:r w:rsidRPr="001D4691" w:rsidDel="00E76F43">
                <w:rPr>
                  <w:rFonts w:ascii="Calibri" w:hAnsi="Calibri"/>
                  <w:bCs/>
                  <w:u w:val="single"/>
                  <w:lang w:val="en-US" w:eastAsia="zh-CN"/>
                </w:rPr>
                <w:delText xml:space="preserve"> </w:delText>
              </w:r>
            </w:del>
            <w:ins w:id="29" w:author="Evangelisti, Claire" w:date="2017-12-06T09:50:00Z">
              <w:r w:rsidRPr="001D4691">
                <w:rPr>
                  <w:rFonts w:ascii="Calibri" w:hAnsi="Calibri"/>
                  <w:bCs/>
                  <w:u w:val="single"/>
                  <w:lang w:val="en-US" w:eastAsia="zh-CN"/>
                </w:rPr>
                <w:t xml:space="preserve">the </w:t>
              </w:r>
              <w:r w:rsidRPr="001D4691">
                <w:rPr>
                  <w:rFonts w:ascii="Calibri" w:hAnsi="Calibri"/>
                  <w:bCs/>
                  <w:lang w:val="en-US" w:eastAsia="zh-CN"/>
                </w:rPr>
                <w:t xml:space="preserve">Chief of </w:t>
              </w:r>
            </w:ins>
            <w:ins w:id="30" w:author="Fabry-Fredriksen, Marianne" w:date="2017-12-06T11:53:00Z">
              <w:r w:rsidRPr="001D4691">
                <w:rPr>
                  <w:rFonts w:ascii="Calibri" w:hAnsi="Calibri"/>
                  <w:bCs/>
                  <w:lang w:val="en-US" w:eastAsia="zh-CN"/>
                </w:rPr>
                <w:t xml:space="preserve">the </w:t>
              </w:r>
            </w:ins>
            <w:ins w:id="31" w:author="Evangelisti, Claire" w:date="2017-12-06T09:50:00Z">
              <w:r w:rsidRPr="001D4691">
                <w:rPr>
                  <w:rFonts w:ascii="Calibri" w:hAnsi="Calibri"/>
                  <w:bCs/>
                  <w:lang w:val="en-US" w:eastAsia="zh-CN"/>
                </w:rPr>
                <w:t>Financial Resources Management Department.</w:t>
              </w:r>
            </w:ins>
          </w:p>
        </w:tc>
      </w:tr>
      <w:tr w:rsidR="001D4691" w:rsidRPr="001D4691" w14:paraId="0C95D198" w14:textId="77777777" w:rsidTr="0071072B">
        <w:tc>
          <w:tcPr>
            <w:tcW w:w="5240" w:type="dxa"/>
          </w:tcPr>
          <w:p w14:paraId="35647373" w14:textId="77777777" w:rsidR="001D4691" w:rsidRPr="001D4691" w:rsidRDefault="001D4691" w:rsidP="001D4691">
            <w:pPr>
              <w:jc w:val="center"/>
              <w:rPr>
                <w:rFonts w:ascii="Calibri" w:hAnsi="Calibri"/>
                <w:b/>
                <w:bCs/>
                <w:lang w:val="en-US" w:eastAsia="zh-CN"/>
              </w:rPr>
            </w:pPr>
            <w:r w:rsidRPr="001D4691">
              <w:rPr>
                <w:rFonts w:ascii="Calibri" w:hAnsi="Calibri"/>
                <w:b/>
                <w:bCs/>
                <w:lang w:val="en-US" w:eastAsia="zh-CN"/>
              </w:rPr>
              <w:t>Article  18</w:t>
            </w:r>
            <w:r w:rsidRPr="001D4691">
              <w:rPr>
                <w:rFonts w:ascii="Calibri" w:hAnsi="Calibri"/>
                <w:b/>
                <w:bCs/>
                <w:lang w:val="en-US" w:eastAsia="zh-CN"/>
              </w:rPr>
              <w:br/>
              <w:t>Keeping of accounts and presentation of financial statements</w:t>
            </w:r>
          </w:p>
          <w:p w14:paraId="69ADC6F6" w14:textId="77777777" w:rsidR="001D4691" w:rsidRPr="001D4691" w:rsidRDefault="001D4691" w:rsidP="001D4691">
            <w:pPr>
              <w:adjustRightInd w:val="0"/>
              <w:snapToGrid w:val="0"/>
              <w:spacing w:before="120"/>
              <w:rPr>
                <w:rFonts w:ascii="Calibri" w:hAnsi="Calibri"/>
                <w:b/>
                <w:bCs/>
                <w:iCs/>
                <w:lang w:val="en-GB" w:eastAsia="zh-CN"/>
              </w:rPr>
            </w:pPr>
            <w:r w:rsidRPr="001D4691">
              <w:rPr>
                <w:rFonts w:ascii="Calibri" w:hAnsi="Calibri"/>
                <w:b/>
                <w:bCs/>
                <w:iCs/>
                <w:lang w:val="en-GB" w:eastAsia="zh-CN"/>
              </w:rPr>
              <w:t>Rule 18.4</w:t>
            </w:r>
          </w:p>
          <w:p w14:paraId="4AB6B072" w14:textId="77777777" w:rsidR="001D4691" w:rsidRPr="001D4691" w:rsidRDefault="001D4691" w:rsidP="001D4691">
            <w:pPr>
              <w:rPr>
                <w:rFonts w:ascii="Calibri" w:hAnsi="Calibri"/>
                <w:b/>
                <w:iCs/>
                <w:lang w:val="en-GB" w:eastAsia="zh-CN"/>
              </w:rPr>
            </w:pPr>
            <w:bookmarkStart w:id="32" w:name="_Toc126567767"/>
            <w:r w:rsidRPr="001D4691">
              <w:rPr>
                <w:rFonts w:ascii="Calibri" w:hAnsi="Calibri"/>
                <w:b/>
                <w:iCs/>
                <w:lang w:val="en-GB" w:eastAsia="zh-CN"/>
              </w:rPr>
              <w:t>Accounting of bank transactions</w:t>
            </w:r>
            <w:bookmarkEnd w:id="32"/>
          </w:p>
          <w:p w14:paraId="5D9BE086" w14:textId="77777777" w:rsidR="001D4691" w:rsidRPr="001D4691" w:rsidRDefault="001D4691" w:rsidP="001D4691">
            <w:pPr>
              <w:adjustRightInd w:val="0"/>
              <w:snapToGrid w:val="0"/>
              <w:spacing w:before="120"/>
              <w:rPr>
                <w:rFonts w:ascii="Calibri" w:hAnsi="Calibri"/>
                <w:b/>
                <w:bCs/>
                <w:lang w:val="en-US" w:eastAsia="zh-CN"/>
              </w:rPr>
            </w:pPr>
            <w:r w:rsidRPr="001D4691">
              <w:rPr>
                <w:rFonts w:ascii="Calibri" w:hAnsi="Calibri"/>
                <w:bCs/>
                <w:lang w:val="en-US" w:eastAsia="zh-CN"/>
              </w:rPr>
              <w:t>2.</w:t>
            </w:r>
            <w:r w:rsidRPr="001D4691">
              <w:rPr>
                <w:rFonts w:ascii="Calibri" w:hAnsi="Calibri"/>
                <w:bCs/>
                <w:lang w:val="en-US" w:eastAsia="zh-CN"/>
              </w:rPr>
              <w:tab/>
              <w:t>At least every month, or more frequently if necessary, all financial transactions, including bank charges and commissions, must be reconciled with the information submitted in the bank statements, unless a waiver is granted in writing by the Chief of the Administration and Finance Department.</w:t>
            </w:r>
          </w:p>
        </w:tc>
        <w:tc>
          <w:tcPr>
            <w:tcW w:w="5245" w:type="dxa"/>
          </w:tcPr>
          <w:p w14:paraId="40017016" w14:textId="77777777" w:rsidR="001D4691" w:rsidRPr="001D4691" w:rsidRDefault="001D4691" w:rsidP="001D4691">
            <w:pPr>
              <w:jc w:val="center"/>
              <w:rPr>
                <w:rFonts w:ascii="Calibri" w:hAnsi="Calibri"/>
                <w:b/>
                <w:bCs/>
                <w:lang w:val="en-US" w:eastAsia="zh-CN"/>
              </w:rPr>
            </w:pPr>
            <w:r w:rsidRPr="001D4691">
              <w:rPr>
                <w:rFonts w:ascii="Calibri" w:hAnsi="Calibri"/>
                <w:b/>
                <w:bCs/>
                <w:lang w:val="en-US" w:eastAsia="zh-CN"/>
              </w:rPr>
              <w:t>Article  18</w:t>
            </w:r>
            <w:r w:rsidRPr="001D4691">
              <w:rPr>
                <w:rFonts w:ascii="Calibri" w:hAnsi="Calibri"/>
                <w:b/>
                <w:bCs/>
                <w:lang w:val="en-US" w:eastAsia="zh-CN"/>
              </w:rPr>
              <w:br/>
              <w:t>Keeping of accounts and presentation of financial statements</w:t>
            </w:r>
          </w:p>
          <w:p w14:paraId="1235DC0E" w14:textId="77777777" w:rsidR="001D4691" w:rsidRPr="001D4691" w:rsidRDefault="001D4691" w:rsidP="001D4691">
            <w:pPr>
              <w:adjustRightInd w:val="0"/>
              <w:snapToGrid w:val="0"/>
              <w:spacing w:before="120"/>
              <w:rPr>
                <w:rFonts w:ascii="Calibri" w:hAnsi="Calibri"/>
                <w:b/>
                <w:bCs/>
                <w:iCs/>
                <w:lang w:val="en-GB" w:eastAsia="zh-CN"/>
              </w:rPr>
            </w:pPr>
            <w:r w:rsidRPr="001D4691">
              <w:rPr>
                <w:rFonts w:ascii="Calibri" w:hAnsi="Calibri"/>
                <w:b/>
                <w:bCs/>
                <w:iCs/>
                <w:lang w:val="en-GB" w:eastAsia="zh-CN"/>
              </w:rPr>
              <w:t>Rule 18.4</w:t>
            </w:r>
          </w:p>
          <w:p w14:paraId="3747B351" w14:textId="77777777" w:rsidR="001D4691" w:rsidRPr="001D4691" w:rsidRDefault="001D4691" w:rsidP="001D4691">
            <w:pPr>
              <w:rPr>
                <w:rFonts w:ascii="Calibri" w:hAnsi="Calibri"/>
                <w:b/>
                <w:iCs/>
                <w:lang w:val="en-GB" w:eastAsia="zh-CN"/>
              </w:rPr>
            </w:pPr>
            <w:r w:rsidRPr="001D4691">
              <w:rPr>
                <w:rFonts w:ascii="Calibri" w:hAnsi="Calibri"/>
                <w:b/>
                <w:iCs/>
                <w:lang w:val="en-GB" w:eastAsia="zh-CN"/>
              </w:rPr>
              <w:t>Accounting of bank transactions</w:t>
            </w:r>
          </w:p>
          <w:p w14:paraId="54B70709" w14:textId="21771244" w:rsidR="001D4691" w:rsidRPr="001D4691" w:rsidRDefault="00B85A0B" w:rsidP="001D4691">
            <w:pPr>
              <w:adjustRightInd w:val="0"/>
              <w:snapToGrid w:val="0"/>
              <w:spacing w:before="120"/>
              <w:rPr>
                <w:rFonts w:ascii="Calibri" w:hAnsi="Calibri"/>
                <w:b/>
                <w:bCs/>
                <w:lang w:val="en-US" w:eastAsia="zh-CN"/>
              </w:rPr>
            </w:pPr>
            <w:r>
              <w:rPr>
                <w:rFonts w:ascii="Calibri" w:hAnsi="Calibri"/>
                <w:bCs/>
                <w:lang w:val="en-US" w:eastAsia="zh-CN"/>
              </w:rPr>
              <w:t>2</w:t>
            </w:r>
            <w:r w:rsidR="001D4691" w:rsidRPr="001D4691">
              <w:rPr>
                <w:rFonts w:ascii="Calibri" w:hAnsi="Calibri"/>
                <w:bCs/>
                <w:lang w:val="en-US" w:eastAsia="zh-CN"/>
              </w:rPr>
              <w:t>.</w:t>
            </w:r>
            <w:r w:rsidR="001D4691" w:rsidRPr="001D4691">
              <w:rPr>
                <w:rFonts w:ascii="Calibri" w:hAnsi="Calibri"/>
                <w:bCs/>
                <w:lang w:val="en-US" w:eastAsia="zh-CN"/>
              </w:rPr>
              <w:tab/>
              <w:t>At least every month, or more frequently if necessary, all financial transactions, including bank charges and commissions, must be reconciled with the information submitted in the bank statements, unless a waiver is granted in writing by</w:t>
            </w:r>
            <w:del w:id="33" w:author="Evangelisti, Claire" w:date="2017-12-06T09:51:00Z">
              <w:r w:rsidR="001D4691" w:rsidRPr="001D4691" w:rsidDel="00E76F43">
                <w:rPr>
                  <w:rFonts w:ascii="Calibri" w:hAnsi="Calibri"/>
                  <w:bCs/>
                  <w:lang w:val="en-US" w:eastAsia="zh-CN"/>
                </w:rPr>
                <w:delText xml:space="preserve"> the Chief of the Administration and Finance Department.</w:delText>
              </w:r>
            </w:del>
            <w:ins w:id="34" w:author="Evangelisti, Claire" w:date="2017-12-06T09:51:00Z">
              <w:r w:rsidR="001D4691" w:rsidRPr="001D4691">
                <w:rPr>
                  <w:rFonts w:ascii="Calibri" w:hAnsi="Calibri"/>
                  <w:bCs/>
                  <w:u w:val="single"/>
                  <w:lang w:val="en-US" w:eastAsia="zh-CN"/>
                </w:rPr>
                <w:t xml:space="preserve"> </w:t>
              </w:r>
            </w:ins>
            <w:ins w:id="35" w:author="Fabry-Fredriksen, Marianne" w:date="2017-12-06T11:54:00Z">
              <w:r w:rsidR="001D4691" w:rsidRPr="001D4691">
                <w:rPr>
                  <w:rFonts w:ascii="Calibri" w:hAnsi="Calibri"/>
                  <w:bCs/>
                  <w:u w:val="single"/>
                  <w:lang w:val="en-US" w:eastAsia="zh-CN"/>
                </w:rPr>
                <w:t xml:space="preserve">the </w:t>
              </w:r>
            </w:ins>
            <w:ins w:id="36" w:author="Evangelisti, Claire" w:date="2017-12-06T09:51:00Z">
              <w:r w:rsidR="001D4691" w:rsidRPr="001D4691">
                <w:rPr>
                  <w:rFonts w:ascii="Calibri" w:hAnsi="Calibri"/>
                  <w:bCs/>
                  <w:lang w:val="en-US" w:eastAsia="zh-CN"/>
                </w:rPr>
                <w:t xml:space="preserve">Chief </w:t>
              </w:r>
            </w:ins>
            <w:ins w:id="37" w:author="Fabry-Fredriksen, Marianne" w:date="2017-12-06T11:54:00Z">
              <w:r w:rsidR="001D4691" w:rsidRPr="001D4691">
                <w:rPr>
                  <w:rFonts w:ascii="Calibri" w:hAnsi="Calibri"/>
                  <w:bCs/>
                  <w:lang w:val="en-US" w:eastAsia="zh-CN"/>
                </w:rPr>
                <w:t xml:space="preserve">of the </w:t>
              </w:r>
            </w:ins>
            <w:ins w:id="38" w:author="Evangelisti, Claire" w:date="2017-12-06T09:51:00Z">
              <w:r w:rsidR="001D4691" w:rsidRPr="001D4691">
                <w:rPr>
                  <w:rFonts w:ascii="Calibri" w:hAnsi="Calibri"/>
                  <w:bCs/>
                  <w:lang w:val="en-US" w:eastAsia="zh-CN"/>
                </w:rPr>
                <w:t>Financial Resources Management Department.</w:t>
              </w:r>
            </w:ins>
          </w:p>
        </w:tc>
      </w:tr>
    </w:tbl>
    <w:p w14:paraId="6A966837" w14:textId="77777777" w:rsidR="001D4691" w:rsidRPr="001D4691" w:rsidRDefault="001D4691" w:rsidP="001D4691">
      <w:pPr>
        <w:rPr>
          <w:rFonts w:ascii="Calibri" w:hAnsi="Calibri"/>
          <w:b/>
          <w:bCs/>
          <w:lang w:val="en-US" w:eastAsia="zh-CN"/>
        </w:rPr>
      </w:pPr>
    </w:p>
    <w:p w14:paraId="2729086F" w14:textId="77777777" w:rsidR="001D4691" w:rsidRPr="001D4691" w:rsidRDefault="001D4691" w:rsidP="001D4691">
      <w:pPr>
        <w:rPr>
          <w:rFonts w:ascii="Calibri" w:hAnsi="Calibri"/>
          <w:b/>
          <w:bCs/>
          <w:lang w:val="en-US" w:eastAsia="zh-CN"/>
        </w:rPr>
      </w:pPr>
      <w:r w:rsidRPr="001D4691">
        <w:rPr>
          <w:rFonts w:ascii="Calibri" w:hAnsi="Calibri"/>
          <w:b/>
          <w:bCs/>
          <w:lang w:val="en-US" w:eastAsia="zh-CN"/>
        </w:rPr>
        <w:br w:type="page"/>
      </w:r>
    </w:p>
    <w:tbl>
      <w:tblPr>
        <w:tblStyle w:val="TableGrid1"/>
        <w:tblW w:w="10485" w:type="dxa"/>
        <w:tblInd w:w="-289" w:type="dxa"/>
        <w:tblLook w:val="04A0" w:firstRow="1" w:lastRow="0" w:firstColumn="1" w:lastColumn="0" w:noHBand="0" w:noVBand="1"/>
      </w:tblPr>
      <w:tblGrid>
        <w:gridCol w:w="5240"/>
        <w:gridCol w:w="5245"/>
      </w:tblGrid>
      <w:tr w:rsidR="001D4691" w:rsidRPr="001D4691" w14:paraId="6BC55C02" w14:textId="77777777" w:rsidTr="0071072B">
        <w:tc>
          <w:tcPr>
            <w:tcW w:w="5240" w:type="dxa"/>
          </w:tcPr>
          <w:p w14:paraId="6C3546DD" w14:textId="77777777" w:rsidR="001D4691" w:rsidRPr="001D4691" w:rsidRDefault="001D4691" w:rsidP="001D4691">
            <w:pPr>
              <w:adjustRightInd w:val="0"/>
              <w:snapToGrid w:val="0"/>
              <w:spacing w:before="120" w:after="120"/>
              <w:jc w:val="center"/>
              <w:rPr>
                <w:rFonts w:ascii="Calibri" w:hAnsi="Calibri"/>
                <w:b/>
                <w:bCs/>
                <w:lang w:val="en-US" w:eastAsia="zh-CN"/>
              </w:rPr>
            </w:pPr>
            <w:r w:rsidRPr="001D4691">
              <w:rPr>
                <w:rFonts w:ascii="Calibri" w:hAnsi="Calibri"/>
                <w:b/>
                <w:bCs/>
                <w:lang w:val="en-US" w:eastAsia="zh-CN"/>
              </w:rPr>
              <w:lastRenderedPageBreak/>
              <w:t>Article  27</w:t>
            </w:r>
          </w:p>
          <w:p w14:paraId="52EC837F" w14:textId="77777777" w:rsidR="001D4691" w:rsidRPr="001D4691" w:rsidRDefault="001D4691" w:rsidP="001D4691">
            <w:pPr>
              <w:adjustRightInd w:val="0"/>
              <w:snapToGrid w:val="0"/>
              <w:spacing w:before="120" w:after="120"/>
              <w:jc w:val="center"/>
              <w:rPr>
                <w:rFonts w:ascii="Calibri" w:hAnsi="Calibri"/>
                <w:b/>
                <w:bCs/>
                <w:lang w:val="en-US" w:eastAsia="zh-CN"/>
              </w:rPr>
            </w:pPr>
            <w:r w:rsidRPr="001D4691">
              <w:rPr>
                <w:rFonts w:ascii="Calibri" w:hAnsi="Calibri"/>
                <w:b/>
                <w:bCs/>
                <w:lang w:val="en-US" w:eastAsia="zh-CN"/>
              </w:rPr>
              <w:t>Net Assets including Reserve Account</w:t>
            </w:r>
          </w:p>
          <w:p w14:paraId="567D78AD" w14:textId="77777777" w:rsidR="001D4691" w:rsidRPr="001D4691" w:rsidRDefault="001D4691" w:rsidP="001D4691">
            <w:pPr>
              <w:numPr>
                <w:ilvl w:val="0"/>
                <w:numId w:val="26"/>
              </w:numPr>
              <w:ind w:left="318" w:hanging="284"/>
              <w:rPr>
                <w:rFonts w:ascii="Calibri" w:hAnsi="Calibri"/>
                <w:bCs/>
                <w:lang w:eastAsia="zh-CN"/>
              </w:rPr>
            </w:pPr>
            <w:r w:rsidRPr="001D4691">
              <w:rPr>
                <w:rFonts w:ascii="Calibri" w:hAnsi="Calibri"/>
                <w:bCs/>
                <w:lang w:eastAsia="zh-CN"/>
              </w:rPr>
              <w:t>The Net Assets include:</w:t>
            </w:r>
          </w:p>
          <w:p w14:paraId="268B6103" w14:textId="77777777" w:rsidR="001D4691" w:rsidRPr="001D4691" w:rsidRDefault="001D4691" w:rsidP="001D4691">
            <w:pPr>
              <w:tabs>
                <w:tab w:val="left" w:pos="626"/>
              </w:tabs>
              <w:adjustRightInd w:val="0"/>
              <w:snapToGrid w:val="0"/>
              <w:spacing w:before="120" w:after="120"/>
              <w:ind w:left="318" w:hanging="284"/>
              <w:rPr>
                <w:rFonts w:ascii="Calibri" w:hAnsi="Calibri"/>
                <w:bCs/>
                <w:lang w:eastAsia="zh-CN"/>
              </w:rPr>
            </w:pPr>
            <w:r w:rsidRPr="001D4691">
              <w:rPr>
                <w:rFonts w:ascii="Calibri" w:hAnsi="Calibri"/>
                <w:bCs/>
                <w:lang w:eastAsia="zh-CN"/>
              </w:rPr>
              <w:t>-</w:t>
            </w:r>
            <w:r w:rsidRPr="001D4691">
              <w:rPr>
                <w:rFonts w:ascii="Calibri" w:hAnsi="Calibri"/>
                <w:bCs/>
                <w:lang w:eastAsia="zh-CN"/>
              </w:rPr>
              <w:tab/>
              <w:t>the effects of transition to IPSAS;</w:t>
            </w:r>
          </w:p>
          <w:p w14:paraId="4C15739A" w14:textId="77777777" w:rsidR="001D4691" w:rsidRPr="001D4691" w:rsidRDefault="001D4691" w:rsidP="001D4691">
            <w:pPr>
              <w:tabs>
                <w:tab w:val="left" w:pos="626"/>
              </w:tabs>
              <w:adjustRightInd w:val="0"/>
              <w:snapToGrid w:val="0"/>
              <w:spacing w:before="120" w:after="120"/>
              <w:ind w:left="318" w:hanging="284"/>
              <w:rPr>
                <w:rFonts w:ascii="Calibri" w:hAnsi="Calibri"/>
                <w:bCs/>
                <w:lang w:eastAsia="zh-CN"/>
              </w:rPr>
            </w:pPr>
            <w:r w:rsidRPr="001D4691">
              <w:rPr>
                <w:rFonts w:ascii="Calibri" w:hAnsi="Calibri"/>
                <w:bCs/>
                <w:lang w:eastAsia="zh-CN"/>
              </w:rPr>
              <w:t>-</w:t>
            </w:r>
            <w:r w:rsidRPr="001D4691">
              <w:rPr>
                <w:rFonts w:ascii="Calibri" w:hAnsi="Calibri"/>
                <w:bCs/>
                <w:lang w:eastAsia="zh-CN"/>
              </w:rPr>
              <w:tab/>
              <w:t>the Reserve Account;</w:t>
            </w:r>
          </w:p>
          <w:p w14:paraId="6E00A7AB" w14:textId="77777777" w:rsidR="001D4691" w:rsidRPr="001D4691" w:rsidRDefault="001D4691" w:rsidP="001D4691">
            <w:pPr>
              <w:tabs>
                <w:tab w:val="left" w:pos="318"/>
              </w:tabs>
              <w:adjustRightInd w:val="0"/>
              <w:snapToGrid w:val="0"/>
              <w:spacing w:before="120" w:after="120"/>
              <w:ind w:left="34"/>
              <w:rPr>
                <w:rFonts w:ascii="Calibri" w:hAnsi="Calibri"/>
                <w:bCs/>
                <w:lang w:eastAsia="zh-CN"/>
              </w:rPr>
            </w:pPr>
            <w:r w:rsidRPr="001D4691">
              <w:rPr>
                <w:rFonts w:ascii="Calibri" w:hAnsi="Calibri"/>
                <w:bCs/>
                <w:lang w:eastAsia="zh-CN"/>
              </w:rPr>
              <w:t>-</w:t>
            </w:r>
            <w:r w:rsidRPr="001D4691">
              <w:rPr>
                <w:rFonts w:ascii="Calibri" w:hAnsi="Calibri"/>
                <w:bCs/>
                <w:lang w:eastAsia="zh-CN"/>
              </w:rPr>
              <w:tab/>
              <w:t>the Superannuation, benevolent and investment funds;</w:t>
            </w:r>
          </w:p>
          <w:p w14:paraId="2A2D4B53" w14:textId="77777777" w:rsidR="001D4691" w:rsidRPr="001D4691" w:rsidRDefault="001D4691" w:rsidP="001D4691">
            <w:pPr>
              <w:tabs>
                <w:tab w:val="left" w:pos="318"/>
              </w:tabs>
              <w:adjustRightInd w:val="0"/>
              <w:snapToGrid w:val="0"/>
              <w:spacing w:before="120" w:after="120"/>
              <w:ind w:left="34"/>
              <w:rPr>
                <w:rFonts w:ascii="Calibri" w:hAnsi="Calibri"/>
                <w:bCs/>
                <w:lang w:eastAsia="zh-CN"/>
              </w:rPr>
            </w:pPr>
            <w:r w:rsidRPr="001D4691">
              <w:rPr>
                <w:rFonts w:ascii="Calibri" w:hAnsi="Calibri"/>
                <w:bCs/>
                <w:lang w:eastAsia="zh-CN"/>
              </w:rPr>
              <w:t>-</w:t>
            </w:r>
            <w:r w:rsidRPr="001D4691">
              <w:rPr>
                <w:rFonts w:ascii="Calibri" w:hAnsi="Calibri"/>
                <w:bCs/>
                <w:lang w:eastAsia="zh-CN"/>
              </w:rPr>
              <w:tab/>
              <w:t>the ASHI actuarial losses as defined by IPSAS 25, since ITU elected to recognize the actuarial gains and losses in the period when they occur;</w:t>
            </w:r>
          </w:p>
          <w:p w14:paraId="26AF80E7" w14:textId="77777777" w:rsidR="001D4691" w:rsidRPr="001D4691" w:rsidRDefault="001D4691" w:rsidP="001D4691">
            <w:pPr>
              <w:tabs>
                <w:tab w:val="left" w:pos="318"/>
              </w:tabs>
              <w:adjustRightInd w:val="0"/>
              <w:snapToGrid w:val="0"/>
              <w:spacing w:before="400" w:after="120"/>
              <w:ind w:left="34"/>
              <w:rPr>
                <w:rFonts w:ascii="Calibri" w:hAnsi="Calibri"/>
                <w:bCs/>
                <w:lang w:eastAsia="zh-CN"/>
              </w:rPr>
            </w:pPr>
            <w:r w:rsidRPr="001D4691">
              <w:rPr>
                <w:rFonts w:ascii="Calibri" w:hAnsi="Calibri"/>
                <w:bCs/>
                <w:lang w:eastAsia="zh-CN"/>
              </w:rPr>
              <w:t>-</w:t>
            </w:r>
            <w:r w:rsidRPr="001D4691">
              <w:rPr>
                <w:rFonts w:ascii="Calibri" w:hAnsi="Calibri"/>
                <w:bCs/>
                <w:lang w:eastAsia="zh-CN"/>
              </w:rPr>
              <w:tab/>
              <w:t>the variation of Net Assets of the extra-budgetary funds and the effect of presenting them in the financial statements presentation currency;</w:t>
            </w:r>
          </w:p>
          <w:p w14:paraId="35F0D7EA" w14:textId="77777777" w:rsidR="001D4691" w:rsidRPr="001D4691" w:rsidRDefault="001D4691" w:rsidP="001D4691">
            <w:pPr>
              <w:tabs>
                <w:tab w:val="left" w:pos="318"/>
              </w:tabs>
              <w:ind w:left="34"/>
              <w:rPr>
                <w:rFonts w:ascii="Calibri" w:hAnsi="Calibri"/>
                <w:bCs/>
                <w:lang w:eastAsia="zh-CN"/>
              </w:rPr>
            </w:pPr>
            <w:r w:rsidRPr="001D4691">
              <w:rPr>
                <w:rFonts w:ascii="Calibri" w:hAnsi="Calibri"/>
                <w:bCs/>
                <w:lang w:eastAsia="zh-CN"/>
              </w:rPr>
              <w:t>-</w:t>
            </w:r>
            <w:r w:rsidRPr="001D4691">
              <w:rPr>
                <w:rFonts w:ascii="Calibri" w:hAnsi="Calibri"/>
                <w:bCs/>
                <w:lang w:eastAsia="zh-CN"/>
              </w:rPr>
              <w:tab/>
            </w:r>
            <w:proofErr w:type="gramStart"/>
            <w:r w:rsidRPr="001D4691">
              <w:rPr>
                <w:rFonts w:ascii="Calibri" w:hAnsi="Calibri"/>
                <w:bCs/>
                <w:lang w:eastAsia="zh-CN"/>
              </w:rPr>
              <w:t>the</w:t>
            </w:r>
            <w:proofErr w:type="gramEnd"/>
            <w:r w:rsidRPr="001D4691">
              <w:rPr>
                <w:rFonts w:ascii="Calibri" w:hAnsi="Calibri"/>
                <w:bCs/>
                <w:lang w:eastAsia="zh-CN"/>
              </w:rPr>
              <w:t xml:space="preserve"> surplus or deficit for the period according to IPSAS.</w:t>
            </w:r>
          </w:p>
          <w:p w14:paraId="7397F61C" w14:textId="77777777" w:rsidR="001D4691" w:rsidRPr="001D4691" w:rsidRDefault="001D4691" w:rsidP="001D4691">
            <w:pPr>
              <w:rPr>
                <w:rFonts w:ascii="Calibri" w:hAnsi="Calibri"/>
                <w:bCs/>
                <w:lang w:val="en-US" w:eastAsia="zh-CN"/>
              </w:rPr>
            </w:pPr>
          </w:p>
        </w:tc>
        <w:tc>
          <w:tcPr>
            <w:tcW w:w="5245" w:type="dxa"/>
          </w:tcPr>
          <w:p w14:paraId="27C982AA" w14:textId="77777777" w:rsidR="001D4691" w:rsidRPr="001D4691" w:rsidRDefault="001D4691" w:rsidP="001D4691">
            <w:pPr>
              <w:adjustRightInd w:val="0"/>
              <w:snapToGrid w:val="0"/>
              <w:spacing w:before="120" w:after="120"/>
              <w:jc w:val="center"/>
              <w:rPr>
                <w:rFonts w:ascii="Calibri" w:hAnsi="Calibri"/>
                <w:b/>
                <w:bCs/>
                <w:lang w:val="en-US" w:eastAsia="zh-CN"/>
              </w:rPr>
            </w:pPr>
            <w:r w:rsidRPr="001D4691">
              <w:rPr>
                <w:rFonts w:ascii="Calibri" w:hAnsi="Calibri"/>
                <w:b/>
                <w:bCs/>
                <w:lang w:val="en-US" w:eastAsia="zh-CN"/>
              </w:rPr>
              <w:t>Article  27</w:t>
            </w:r>
          </w:p>
          <w:p w14:paraId="78A67C36" w14:textId="77777777" w:rsidR="001D4691" w:rsidRPr="001D4691" w:rsidRDefault="001D4691" w:rsidP="001D4691">
            <w:pPr>
              <w:adjustRightInd w:val="0"/>
              <w:snapToGrid w:val="0"/>
              <w:spacing w:before="120" w:after="120"/>
              <w:jc w:val="center"/>
              <w:rPr>
                <w:rFonts w:ascii="Calibri" w:hAnsi="Calibri"/>
                <w:b/>
                <w:bCs/>
                <w:lang w:val="en-US" w:eastAsia="zh-CN"/>
              </w:rPr>
            </w:pPr>
            <w:r w:rsidRPr="001D4691">
              <w:rPr>
                <w:rFonts w:ascii="Calibri" w:hAnsi="Calibri"/>
                <w:b/>
                <w:bCs/>
                <w:lang w:val="en-US" w:eastAsia="zh-CN"/>
              </w:rPr>
              <w:t>Net Assets including Reserve Account</w:t>
            </w:r>
          </w:p>
          <w:p w14:paraId="25F81642" w14:textId="77777777" w:rsidR="001D4691" w:rsidRPr="001D4691" w:rsidRDefault="001D4691" w:rsidP="001D4691">
            <w:pPr>
              <w:numPr>
                <w:ilvl w:val="0"/>
                <w:numId w:val="27"/>
              </w:numPr>
              <w:adjustRightInd w:val="0"/>
              <w:snapToGrid w:val="0"/>
              <w:spacing w:before="120" w:after="120"/>
              <w:ind w:left="323" w:hanging="357"/>
              <w:rPr>
                <w:rFonts w:ascii="Calibri" w:hAnsi="Calibri"/>
                <w:bCs/>
                <w:lang w:eastAsia="zh-CN"/>
              </w:rPr>
            </w:pPr>
            <w:r w:rsidRPr="001D4691">
              <w:rPr>
                <w:rFonts w:ascii="Calibri" w:hAnsi="Calibri"/>
                <w:bCs/>
                <w:lang w:eastAsia="zh-CN"/>
              </w:rPr>
              <w:t>The Net Assets include:</w:t>
            </w:r>
          </w:p>
          <w:p w14:paraId="397AB885" w14:textId="77777777" w:rsidR="001D4691" w:rsidRPr="001D4691" w:rsidRDefault="001D4691" w:rsidP="001D4691">
            <w:pPr>
              <w:tabs>
                <w:tab w:val="left" w:pos="323"/>
              </w:tabs>
              <w:adjustRightInd w:val="0"/>
              <w:snapToGrid w:val="0"/>
              <w:spacing w:before="120" w:after="120"/>
              <w:rPr>
                <w:rFonts w:ascii="Calibri" w:hAnsi="Calibri"/>
                <w:bCs/>
                <w:lang w:eastAsia="zh-CN"/>
              </w:rPr>
            </w:pPr>
            <w:r w:rsidRPr="001D4691">
              <w:rPr>
                <w:rFonts w:ascii="Calibri" w:hAnsi="Calibri"/>
                <w:bCs/>
                <w:lang w:eastAsia="zh-CN"/>
              </w:rPr>
              <w:t>-</w:t>
            </w:r>
            <w:r w:rsidRPr="001D4691">
              <w:rPr>
                <w:rFonts w:ascii="Calibri" w:hAnsi="Calibri"/>
                <w:bCs/>
                <w:lang w:eastAsia="zh-CN"/>
              </w:rPr>
              <w:tab/>
              <w:t>the effects of transition to IPSAS;</w:t>
            </w:r>
          </w:p>
          <w:p w14:paraId="3405984A" w14:textId="77777777" w:rsidR="001D4691" w:rsidRPr="001D4691" w:rsidRDefault="001D4691" w:rsidP="001D4691">
            <w:pPr>
              <w:tabs>
                <w:tab w:val="left" w:pos="323"/>
              </w:tabs>
              <w:adjustRightInd w:val="0"/>
              <w:snapToGrid w:val="0"/>
              <w:spacing w:before="120" w:after="120"/>
              <w:rPr>
                <w:rFonts w:ascii="Calibri" w:hAnsi="Calibri"/>
                <w:bCs/>
                <w:lang w:eastAsia="zh-CN"/>
              </w:rPr>
            </w:pPr>
            <w:r w:rsidRPr="001D4691">
              <w:rPr>
                <w:rFonts w:ascii="Calibri" w:hAnsi="Calibri"/>
                <w:bCs/>
                <w:lang w:eastAsia="zh-CN"/>
              </w:rPr>
              <w:t>-</w:t>
            </w:r>
            <w:r w:rsidRPr="001D4691">
              <w:rPr>
                <w:rFonts w:ascii="Calibri" w:hAnsi="Calibri"/>
                <w:bCs/>
                <w:lang w:eastAsia="zh-CN"/>
              </w:rPr>
              <w:tab/>
              <w:t>the Reserve Account;</w:t>
            </w:r>
          </w:p>
          <w:p w14:paraId="55B01DC8" w14:textId="77777777" w:rsidR="001D4691" w:rsidRPr="001D4691" w:rsidRDefault="001D4691" w:rsidP="001D4691">
            <w:pPr>
              <w:tabs>
                <w:tab w:val="left" w:pos="323"/>
              </w:tabs>
              <w:adjustRightInd w:val="0"/>
              <w:snapToGrid w:val="0"/>
              <w:spacing w:before="120" w:after="120"/>
              <w:rPr>
                <w:rFonts w:ascii="Calibri" w:hAnsi="Calibri"/>
                <w:bCs/>
                <w:lang w:eastAsia="zh-CN"/>
              </w:rPr>
            </w:pPr>
            <w:r w:rsidRPr="001D4691">
              <w:rPr>
                <w:rFonts w:ascii="Calibri" w:hAnsi="Calibri"/>
                <w:bCs/>
                <w:lang w:eastAsia="zh-CN"/>
              </w:rPr>
              <w:t>-</w:t>
            </w:r>
            <w:r w:rsidRPr="001D4691">
              <w:rPr>
                <w:rFonts w:ascii="Calibri" w:hAnsi="Calibri"/>
                <w:bCs/>
                <w:lang w:eastAsia="zh-CN"/>
              </w:rPr>
              <w:tab/>
              <w:t>the Superannuation, benevolent and investment funds;</w:t>
            </w:r>
          </w:p>
          <w:p w14:paraId="607365C2" w14:textId="77777777" w:rsidR="001D4691" w:rsidRPr="001D4691" w:rsidRDefault="001D4691" w:rsidP="001D4691">
            <w:pPr>
              <w:tabs>
                <w:tab w:val="left" w:pos="323"/>
              </w:tabs>
              <w:adjustRightInd w:val="0"/>
              <w:snapToGrid w:val="0"/>
              <w:spacing w:before="120" w:after="120"/>
              <w:rPr>
                <w:rFonts w:ascii="Calibri" w:hAnsi="Calibri"/>
                <w:bCs/>
                <w:lang w:eastAsia="zh-CN"/>
              </w:rPr>
            </w:pPr>
            <w:r w:rsidRPr="001D4691">
              <w:rPr>
                <w:rFonts w:ascii="Calibri" w:hAnsi="Calibri"/>
                <w:bCs/>
                <w:lang w:eastAsia="zh-CN"/>
              </w:rPr>
              <w:t xml:space="preserve">- </w:t>
            </w:r>
            <w:r w:rsidRPr="001D4691">
              <w:rPr>
                <w:rFonts w:ascii="Calibri" w:hAnsi="Calibri"/>
                <w:bCs/>
                <w:lang w:eastAsia="zh-CN"/>
              </w:rPr>
              <w:tab/>
              <w:t xml:space="preserve">the ASHI actuarial losses as defined by the IPSAS </w:t>
            </w:r>
            <w:del w:id="39" w:author="Evangelisti, Claire" w:date="2017-12-06T09:51:00Z">
              <w:r w:rsidRPr="001D4691" w:rsidDel="00E76F43">
                <w:rPr>
                  <w:rFonts w:ascii="Calibri" w:hAnsi="Calibri"/>
                  <w:bCs/>
                  <w:lang w:eastAsia="zh-CN"/>
                </w:rPr>
                <w:delText xml:space="preserve">25 </w:delText>
              </w:r>
            </w:del>
            <w:ins w:id="40" w:author="Evangelisti, Claire" w:date="2017-12-06T09:52:00Z">
              <w:r w:rsidRPr="001D4691">
                <w:rPr>
                  <w:rFonts w:ascii="Calibri" w:hAnsi="Calibri"/>
                  <w:bCs/>
                  <w:lang w:eastAsia="zh-CN"/>
                </w:rPr>
                <w:t xml:space="preserve"> on employee benefits</w:t>
              </w:r>
            </w:ins>
            <w:r w:rsidRPr="001D4691">
              <w:rPr>
                <w:rFonts w:ascii="Calibri" w:hAnsi="Calibri"/>
                <w:bCs/>
                <w:lang w:eastAsia="zh-CN"/>
              </w:rPr>
              <w:t>, since ITU elected to recognize the actuarial gains and losses in the period when they occur;</w:t>
            </w:r>
          </w:p>
          <w:p w14:paraId="4613B717" w14:textId="77777777" w:rsidR="001D4691" w:rsidRPr="001D4691" w:rsidRDefault="001D4691" w:rsidP="001D4691">
            <w:pPr>
              <w:tabs>
                <w:tab w:val="left" w:pos="323"/>
              </w:tabs>
              <w:adjustRightInd w:val="0"/>
              <w:snapToGrid w:val="0"/>
              <w:spacing w:before="120" w:after="120"/>
              <w:rPr>
                <w:rFonts w:ascii="Calibri" w:hAnsi="Calibri"/>
                <w:bCs/>
                <w:lang w:eastAsia="zh-CN"/>
              </w:rPr>
            </w:pPr>
            <w:r w:rsidRPr="001D4691">
              <w:rPr>
                <w:rFonts w:ascii="Calibri" w:hAnsi="Calibri"/>
                <w:bCs/>
                <w:lang w:eastAsia="zh-CN"/>
              </w:rPr>
              <w:t>-</w:t>
            </w:r>
            <w:r w:rsidRPr="001D4691">
              <w:rPr>
                <w:rFonts w:ascii="Calibri" w:hAnsi="Calibri"/>
                <w:bCs/>
                <w:lang w:eastAsia="zh-CN"/>
              </w:rPr>
              <w:tab/>
              <w:t>the variation of Net Assets of the extra-budgetary funds and the effect of presenting them in the financial statements presentation currency;</w:t>
            </w:r>
          </w:p>
          <w:p w14:paraId="7D63D19B" w14:textId="77777777" w:rsidR="001D4691" w:rsidRPr="001D4691" w:rsidRDefault="001D4691" w:rsidP="001D4691">
            <w:pPr>
              <w:tabs>
                <w:tab w:val="left" w:pos="323"/>
              </w:tabs>
              <w:rPr>
                <w:rFonts w:ascii="Calibri" w:hAnsi="Calibri"/>
                <w:bCs/>
                <w:lang w:eastAsia="zh-CN"/>
              </w:rPr>
            </w:pPr>
            <w:r w:rsidRPr="001D4691">
              <w:rPr>
                <w:rFonts w:ascii="Calibri" w:hAnsi="Calibri"/>
                <w:bCs/>
                <w:lang w:eastAsia="zh-CN"/>
              </w:rPr>
              <w:t>-</w:t>
            </w:r>
            <w:r w:rsidRPr="001D4691">
              <w:rPr>
                <w:rFonts w:ascii="Calibri" w:hAnsi="Calibri"/>
                <w:bCs/>
                <w:lang w:eastAsia="zh-CN"/>
              </w:rPr>
              <w:tab/>
            </w:r>
            <w:proofErr w:type="gramStart"/>
            <w:r w:rsidRPr="001D4691">
              <w:rPr>
                <w:rFonts w:ascii="Calibri" w:hAnsi="Calibri"/>
                <w:bCs/>
                <w:lang w:eastAsia="zh-CN"/>
              </w:rPr>
              <w:t>the</w:t>
            </w:r>
            <w:proofErr w:type="gramEnd"/>
            <w:r w:rsidRPr="001D4691">
              <w:rPr>
                <w:rFonts w:ascii="Calibri" w:hAnsi="Calibri"/>
                <w:bCs/>
                <w:lang w:eastAsia="zh-CN"/>
              </w:rPr>
              <w:t xml:space="preserve"> surplus or deficit for the period according to IPSAS.</w:t>
            </w:r>
          </w:p>
          <w:p w14:paraId="796D28DB" w14:textId="77777777" w:rsidR="001D4691" w:rsidRPr="001D4691" w:rsidRDefault="001D4691" w:rsidP="001D4691">
            <w:pPr>
              <w:rPr>
                <w:rFonts w:ascii="Calibri" w:hAnsi="Calibri"/>
                <w:b/>
                <w:bCs/>
                <w:lang w:val="en-US" w:eastAsia="zh-CN"/>
              </w:rPr>
            </w:pPr>
          </w:p>
        </w:tc>
      </w:tr>
    </w:tbl>
    <w:p w14:paraId="0D679BB6" w14:textId="77777777" w:rsidR="001D4691" w:rsidRPr="001D4691" w:rsidRDefault="001D4691" w:rsidP="001D4691">
      <w:pPr>
        <w:rPr>
          <w:rFonts w:ascii="Calibri" w:hAnsi="Calibri"/>
          <w:lang w:val="en-US" w:eastAsia="zh-CN"/>
        </w:rPr>
      </w:pPr>
    </w:p>
    <w:p w14:paraId="5ACD46A5" w14:textId="77777777" w:rsidR="001D4691" w:rsidRPr="001D4691" w:rsidRDefault="001D4691" w:rsidP="001D4691">
      <w:pPr>
        <w:rPr>
          <w:rFonts w:ascii="Calibri" w:hAnsi="Calibri"/>
          <w:lang w:val="en-US" w:eastAsia="zh-CN"/>
        </w:rPr>
      </w:pPr>
    </w:p>
    <w:p w14:paraId="101C0442" w14:textId="0122DE0D" w:rsidR="001D4691" w:rsidRPr="001D4691" w:rsidRDefault="00EC3B6D" w:rsidP="00EC3B6D">
      <w:pPr>
        <w:jc w:val="center"/>
        <w:rPr>
          <w:rFonts w:ascii="Calibri" w:hAnsi="Calibri"/>
          <w:lang w:val="en-US" w:eastAsia="zh-CN"/>
        </w:rPr>
      </w:pPr>
      <w:r>
        <w:rPr>
          <w:rFonts w:ascii="Calibri" w:hAnsi="Calibri"/>
          <w:lang w:val="en-US" w:eastAsia="zh-CN"/>
        </w:rPr>
        <w:t>__________________</w:t>
      </w:r>
    </w:p>
    <w:p w14:paraId="014FF52B" w14:textId="77777777" w:rsidR="00E92179" w:rsidRPr="00FE6DEE" w:rsidRDefault="00E92179" w:rsidP="001D4691">
      <w:pPr>
        <w:tabs>
          <w:tab w:val="left" w:pos="709"/>
          <w:tab w:val="left" w:pos="1134"/>
        </w:tabs>
        <w:adjustRightInd w:val="0"/>
        <w:snapToGrid w:val="0"/>
        <w:ind w:right="57"/>
        <w:rPr>
          <w:rFonts w:ascii="Calibri" w:hAnsi="Calibri" w:cs="Calibri"/>
          <w:b/>
          <w:bCs/>
          <w:u w:val="single"/>
          <w:lang w:val="en-US" w:eastAsia="en-US"/>
        </w:rPr>
      </w:pPr>
    </w:p>
    <w:sectPr w:rsidR="00E92179" w:rsidRPr="00FE6DEE" w:rsidSect="00B54A98">
      <w:headerReference w:type="default" r:id="rId54"/>
      <w:headerReference w:type="first" r:id="rId55"/>
      <w:footerReference w:type="first" r:id="rId56"/>
      <w:footnotePr>
        <w:numStart w:val="2"/>
      </w:footnotePr>
      <w:pgSz w:w="11905" w:h="16837" w:code="9"/>
      <w:pgMar w:top="1134" w:right="1134" w:bottom="992" w:left="1134" w:header="425"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E430C4" w16cid:durableId="1E1847BC"/>
  <w16cid:commentId w16cid:paraId="20A68FCB" w16cid:durableId="1E1842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42799" w14:textId="77777777" w:rsidR="0071072B" w:rsidRDefault="0071072B" w:rsidP="005E4CD9">
      <w:r>
        <w:separator/>
      </w:r>
    </w:p>
  </w:endnote>
  <w:endnote w:type="continuationSeparator" w:id="0">
    <w:p w14:paraId="49CAA7BB" w14:textId="77777777" w:rsidR="0071072B" w:rsidRDefault="0071072B" w:rsidP="005E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9287F" w14:textId="77777777" w:rsidR="00B54A98" w:rsidRPr="00B42496" w:rsidRDefault="00B54A98" w:rsidP="00B54A98">
    <w:pPr>
      <w:spacing w:before="240" w:after="120"/>
      <w:jc w:val="center"/>
      <w:rPr>
        <w:sz w:val="22"/>
        <w:szCs w:val="22"/>
      </w:rPr>
    </w:pPr>
    <w:r w:rsidRPr="00B42496">
      <w:rPr>
        <w:sz w:val="22"/>
        <w:szCs w:val="22"/>
      </w:rPr>
      <w:t xml:space="preserve">• </w:t>
    </w:r>
    <w:hyperlink r:id="rId1" w:history="1">
      <w:r w:rsidRPr="00B54A98">
        <w:rPr>
          <w:rStyle w:val="Hyperlink"/>
          <w:rFonts w:asciiTheme="minorHAnsi" w:hAnsiTheme="minorHAnsi"/>
          <w:sz w:val="22"/>
          <w:szCs w:val="22"/>
        </w:rPr>
        <w:t>http://www.itu.int/council</w:t>
      </w:r>
    </w:hyperlink>
    <w:r w:rsidRPr="00B42496">
      <w:rP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05B53" w14:textId="77777777" w:rsidR="0071072B" w:rsidRDefault="0071072B" w:rsidP="005E4CD9">
      <w:r>
        <w:separator/>
      </w:r>
    </w:p>
  </w:footnote>
  <w:footnote w:type="continuationSeparator" w:id="0">
    <w:p w14:paraId="43AAAC32" w14:textId="77777777" w:rsidR="0071072B" w:rsidRDefault="0071072B" w:rsidP="005E4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5B40F" w14:textId="03DD9545" w:rsidR="0071072B" w:rsidRPr="00B54A98" w:rsidRDefault="0071072B">
    <w:pPr>
      <w:pStyle w:val="Header"/>
      <w:jc w:val="center"/>
      <w:rPr>
        <w:rFonts w:ascii="Calibri" w:hAnsi="Calibri"/>
        <w:sz w:val="20"/>
        <w:szCs w:val="20"/>
      </w:rPr>
    </w:pPr>
    <w:r w:rsidRPr="00B54A98">
      <w:rPr>
        <w:rFonts w:ascii="Calibri" w:hAnsi="Calibri"/>
        <w:sz w:val="20"/>
        <w:szCs w:val="20"/>
      </w:rPr>
      <w:t>- </w:t>
    </w:r>
    <w:sdt>
      <w:sdtPr>
        <w:rPr>
          <w:rFonts w:ascii="Calibri" w:hAnsi="Calibri"/>
          <w:sz w:val="20"/>
          <w:szCs w:val="20"/>
        </w:rPr>
        <w:id w:val="-1907358860"/>
        <w:docPartObj>
          <w:docPartGallery w:val="Page Numbers (Top of Page)"/>
          <w:docPartUnique/>
        </w:docPartObj>
      </w:sdtPr>
      <w:sdtEndPr>
        <w:rPr>
          <w:noProof/>
        </w:rPr>
      </w:sdtEndPr>
      <w:sdtContent>
        <w:r w:rsidRPr="00B54A98">
          <w:rPr>
            <w:rFonts w:ascii="Calibri" w:hAnsi="Calibri"/>
            <w:sz w:val="20"/>
            <w:szCs w:val="20"/>
          </w:rPr>
          <w:fldChar w:fldCharType="begin"/>
        </w:r>
        <w:r w:rsidRPr="00B54A98">
          <w:rPr>
            <w:rFonts w:ascii="Calibri" w:hAnsi="Calibri"/>
            <w:sz w:val="20"/>
            <w:szCs w:val="20"/>
          </w:rPr>
          <w:instrText xml:space="preserve"> PAGE   \* MERGEFORMAT </w:instrText>
        </w:r>
        <w:r w:rsidRPr="00B54A98">
          <w:rPr>
            <w:rFonts w:ascii="Calibri" w:hAnsi="Calibri"/>
            <w:sz w:val="20"/>
            <w:szCs w:val="20"/>
          </w:rPr>
          <w:fldChar w:fldCharType="separate"/>
        </w:r>
        <w:r w:rsidR="00B71EC7">
          <w:rPr>
            <w:rFonts w:ascii="Calibri" w:hAnsi="Calibri"/>
            <w:noProof/>
            <w:sz w:val="20"/>
            <w:szCs w:val="20"/>
          </w:rPr>
          <w:t>2</w:t>
        </w:r>
        <w:r w:rsidRPr="00B54A98">
          <w:rPr>
            <w:rFonts w:ascii="Calibri" w:hAnsi="Calibri"/>
            <w:noProof/>
            <w:sz w:val="20"/>
            <w:szCs w:val="20"/>
          </w:rPr>
          <w:fldChar w:fldCharType="end"/>
        </w:r>
        <w:r w:rsidRPr="00B54A98">
          <w:rPr>
            <w:rFonts w:ascii="Calibri" w:hAnsi="Calibri"/>
            <w:noProof/>
            <w:sz w:val="20"/>
            <w:szCs w:val="20"/>
          </w:rPr>
          <w:t> -</w:t>
        </w:r>
      </w:sdtContent>
    </w:sdt>
  </w:p>
  <w:p w14:paraId="696FBDE5" w14:textId="337E9D53" w:rsidR="0071072B" w:rsidRPr="00B54A98" w:rsidRDefault="0071072B" w:rsidP="000849EC">
    <w:pPr>
      <w:pStyle w:val="Header"/>
      <w:jc w:val="center"/>
      <w:rPr>
        <w:rFonts w:asciiTheme="minorHAnsi" w:hAnsiTheme="minorHAnsi"/>
        <w:sz w:val="20"/>
        <w:szCs w:val="20"/>
      </w:rPr>
    </w:pPr>
    <w:r w:rsidRPr="00B54A98">
      <w:rPr>
        <w:rFonts w:asciiTheme="minorHAnsi" w:hAnsiTheme="minorHAnsi"/>
        <w:sz w:val="20"/>
        <w:szCs w:val="20"/>
      </w:rPr>
      <w:t>C18/</w:t>
    </w:r>
    <w:r w:rsidR="000849EC" w:rsidRPr="00B54A98">
      <w:rPr>
        <w:rFonts w:asciiTheme="minorHAnsi" w:hAnsiTheme="minorHAnsi"/>
        <w:sz w:val="20"/>
        <w:szCs w:val="20"/>
      </w:rPr>
      <w:t>50</w:t>
    </w:r>
    <w:r w:rsidRPr="00B54A98">
      <w:rPr>
        <w:rFonts w:asciiTheme="minorHAnsi" w:hAnsiTheme="minorHAnsi"/>
        <w:sz w:val="20"/>
        <w:szCs w:val="20"/>
      </w:rPr>
      <w:t>-E</w:t>
    </w:r>
  </w:p>
  <w:p w14:paraId="45995115" w14:textId="77777777" w:rsidR="0071072B" w:rsidRPr="00B54A98" w:rsidRDefault="0071072B" w:rsidP="001B525A">
    <w:pPr>
      <w:pStyle w:val="Header"/>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5827D" w14:textId="77777777" w:rsidR="0071072B" w:rsidRDefault="0071072B" w:rsidP="0036354B">
    <w:pPr>
      <w:pStyle w:val="Header"/>
      <w:jc w:val="center"/>
    </w:pPr>
  </w:p>
  <w:p w14:paraId="3E2BA66A" w14:textId="77777777" w:rsidR="0071072B" w:rsidRDefault="007107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96784"/>
    <w:multiLevelType w:val="hybridMultilevel"/>
    <w:tmpl w:val="0E30AE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80056A"/>
    <w:multiLevelType w:val="hybridMultilevel"/>
    <w:tmpl w:val="4334A43A"/>
    <w:lvl w:ilvl="0" w:tplc="A9187A24">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 w15:restartNumberingAfterBreak="0">
    <w:nsid w:val="19D12AB5"/>
    <w:multiLevelType w:val="hybridMultilevel"/>
    <w:tmpl w:val="B12ED822"/>
    <w:lvl w:ilvl="0" w:tplc="08090001">
      <w:start w:val="1"/>
      <w:numFmt w:val="bullet"/>
      <w:lvlText w:val=""/>
      <w:lvlJc w:val="left"/>
      <w:pPr>
        <w:ind w:left="1551" w:hanging="360"/>
      </w:pPr>
      <w:rPr>
        <w:rFonts w:ascii="Symbol" w:hAnsi="Symbol" w:hint="default"/>
      </w:rPr>
    </w:lvl>
    <w:lvl w:ilvl="1" w:tplc="08090003" w:tentative="1">
      <w:start w:val="1"/>
      <w:numFmt w:val="bullet"/>
      <w:lvlText w:val="o"/>
      <w:lvlJc w:val="left"/>
      <w:pPr>
        <w:ind w:left="2271" w:hanging="360"/>
      </w:pPr>
      <w:rPr>
        <w:rFonts w:ascii="Courier New" w:hAnsi="Courier New" w:cs="Courier New" w:hint="default"/>
      </w:rPr>
    </w:lvl>
    <w:lvl w:ilvl="2" w:tplc="08090005" w:tentative="1">
      <w:start w:val="1"/>
      <w:numFmt w:val="bullet"/>
      <w:lvlText w:val=""/>
      <w:lvlJc w:val="left"/>
      <w:pPr>
        <w:ind w:left="2991" w:hanging="360"/>
      </w:pPr>
      <w:rPr>
        <w:rFonts w:ascii="Wingdings" w:hAnsi="Wingdings" w:hint="default"/>
      </w:rPr>
    </w:lvl>
    <w:lvl w:ilvl="3" w:tplc="08090001" w:tentative="1">
      <w:start w:val="1"/>
      <w:numFmt w:val="bullet"/>
      <w:lvlText w:val=""/>
      <w:lvlJc w:val="left"/>
      <w:pPr>
        <w:ind w:left="3711" w:hanging="360"/>
      </w:pPr>
      <w:rPr>
        <w:rFonts w:ascii="Symbol" w:hAnsi="Symbol" w:hint="default"/>
      </w:rPr>
    </w:lvl>
    <w:lvl w:ilvl="4" w:tplc="08090003" w:tentative="1">
      <w:start w:val="1"/>
      <w:numFmt w:val="bullet"/>
      <w:lvlText w:val="o"/>
      <w:lvlJc w:val="left"/>
      <w:pPr>
        <w:ind w:left="4431" w:hanging="360"/>
      </w:pPr>
      <w:rPr>
        <w:rFonts w:ascii="Courier New" w:hAnsi="Courier New" w:cs="Courier New" w:hint="default"/>
      </w:rPr>
    </w:lvl>
    <w:lvl w:ilvl="5" w:tplc="08090005" w:tentative="1">
      <w:start w:val="1"/>
      <w:numFmt w:val="bullet"/>
      <w:lvlText w:val=""/>
      <w:lvlJc w:val="left"/>
      <w:pPr>
        <w:ind w:left="5151" w:hanging="360"/>
      </w:pPr>
      <w:rPr>
        <w:rFonts w:ascii="Wingdings" w:hAnsi="Wingdings" w:hint="default"/>
      </w:rPr>
    </w:lvl>
    <w:lvl w:ilvl="6" w:tplc="08090001" w:tentative="1">
      <w:start w:val="1"/>
      <w:numFmt w:val="bullet"/>
      <w:lvlText w:val=""/>
      <w:lvlJc w:val="left"/>
      <w:pPr>
        <w:ind w:left="5871" w:hanging="360"/>
      </w:pPr>
      <w:rPr>
        <w:rFonts w:ascii="Symbol" w:hAnsi="Symbol" w:hint="default"/>
      </w:rPr>
    </w:lvl>
    <w:lvl w:ilvl="7" w:tplc="08090003" w:tentative="1">
      <w:start w:val="1"/>
      <w:numFmt w:val="bullet"/>
      <w:lvlText w:val="o"/>
      <w:lvlJc w:val="left"/>
      <w:pPr>
        <w:ind w:left="6591" w:hanging="360"/>
      </w:pPr>
      <w:rPr>
        <w:rFonts w:ascii="Courier New" w:hAnsi="Courier New" w:cs="Courier New" w:hint="default"/>
      </w:rPr>
    </w:lvl>
    <w:lvl w:ilvl="8" w:tplc="08090005" w:tentative="1">
      <w:start w:val="1"/>
      <w:numFmt w:val="bullet"/>
      <w:lvlText w:val=""/>
      <w:lvlJc w:val="left"/>
      <w:pPr>
        <w:ind w:left="7311" w:hanging="360"/>
      </w:pPr>
      <w:rPr>
        <w:rFonts w:ascii="Wingdings" w:hAnsi="Wingdings" w:hint="default"/>
      </w:rPr>
    </w:lvl>
  </w:abstractNum>
  <w:abstractNum w:abstractNumId="3" w15:restartNumberingAfterBreak="0">
    <w:nsid w:val="1A5272C0"/>
    <w:multiLevelType w:val="hybridMultilevel"/>
    <w:tmpl w:val="3F54F5EA"/>
    <w:lvl w:ilvl="0" w:tplc="5BE27DF4">
      <w:start w:val="1"/>
      <w:numFmt w:val="lowerLetter"/>
      <w:lvlText w:val="%1)"/>
      <w:lvlJc w:val="left"/>
      <w:pPr>
        <w:ind w:left="1155" w:hanging="360"/>
      </w:pPr>
    </w:lvl>
    <w:lvl w:ilvl="1" w:tplc="9DA2E0B4">
      <w:numFmt w:val="bullet"/>
      <w:lvlText w:val="•"/>
      <w:lvlJc w:val="left"/>
      <w:pPr>
        <w:ind w:left="2310" w:hanging="795"/>
      </w:pPr>
      <w:rPr>
        <w:rFonts w:ascii="Calibri" w:eastAsia="Times New Roman" w:hAnsi="Calibri" w:cs="Times New Roman" w:hint="default"/>
      </w:rPr>
    </w:lvl>
    <w:lvl w:ilvl="2" w:tplc="0409001B">
      <w:start w:val="1"/>
      <w:numFmt w:val="lowerRoman"/>
      <w:lvlText w:val="%3."/>
      <w:lvlJc w:val="right"/>
      <w:pPr>
        <w:ind w:left="2595" w:hanging="180"/>
      </w:pPr>
    </w:lvl>
    <w:lvl w:ilvl="3" w:tplc="0409000F">
      <w:start w:val="1"/>
      <w:numFmt w:val="decimal"/>
      <w:lvlText w:val="%4."/>
      <w:lvlJc w:val="left"/>
      <w:pPr>
        <w:ind w:left="3315" w:hanging="360"/>
      </w:pPr>
    </w:lvl>
    <w:lvl w:ilvl="4" w:tplc="04090019">
      <w:start w:val="1"/>
      <w:numFmt w:val="lowerLetter"/>
      <w:lvlText w:val="%5."/>
      <w:lvlJc w:val="left"/>
      <w:pPr>
        <w:ind w:left="4035" w:hanging="360"/>
      </w:pPr>
    </w:lvl>
    <w:lvl w:ilvl="5" w:tplc="0409001B">
      <w:start w:val="1"/>
      <w:numFmt w:val="lowerRoman"/>
      <w:lvlText w:val="%6."/>
      <w:lvlJc w:val="right"/>
      <w:pPr>
        <w:ind w:left="4755" w:hanging="180"/>
      </w:pPr>
    </w:lvl>
    <w:lvl w:ilvl="6" w:tplc="0409000F">
      <w:start w:val="1"/>
      <w:numFmt w:val="decimal"/>
      <w:lvlText w:val="%7."/>
      <w:lvlJc w:val="left"/>
      <w:pPr>
        <w:ind w:left="5475" w:hanging="360"/>
      </w:pPr>
    </w:lvl>
    <w:lvl w:ilvl="7" w:tplc="04090019">
      <w:start w:val="1"/>
      <w:numFmt w:val="lowerLetter"/>
      <w:lvlText w:val="%8."/>
      <w:lvlJc w:val="left"/>
      <w:pPr>
        <w:ind w:left="6195" w:hanging="360"/>
      </w:pPr>
    </w:lvl>
    <w:lvl w:ilvl="8" w:tplc="0409001B">
      <w:start w:val="1"/>
      <w:numFmt w:val="lowerRoman"/>
      <w:lvlText w:val="%9."/>
      <w:lvlJc w:val="right"/>
      <w:pPr>
        <w:ind w:left="6915" w:hanging="180"/>
      </w:pPr>
    </w:lvl>
  </w:abstractNum>
  <w:abstractNum w:abstractNumId="4" w15:restartNumberingAfterBreak="0">
    <w:nsid w:val="1A5572A9"/>
    <w:multiLevelType w:val="hybridMultilevel"/>
    <w:tmpl w:val="AE0208A6"/>
    <w:lvl w:ilvl="0" w:tplc="C748A45A">
      <w:start w:val="1"/>
      <w:numFmt w:val="decimal"/>
      <w:lvlText w:val="%1."/>
      <w:lvlJc w:val="left"/>
      <w:pPr>
        <w:ind w:left="999" w:hanging="984"/>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5" w15:restartNumberingAfterBreak="0">
    <w:nsid w:val="1B7D479F"/>
    <w:multiLevelType w:val="hybridMultilevel"/>
    <w:tmpl w:val="BF22F18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1DA87B58"/>
    <w:multiLevelType w:val="hybridMultilevel"/>
    <w:tmpl w:val="550E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56004"/>
    <w:multiLevelType w:val="multilevel"/>
    <w:tmpl w:val="68A4E50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C5440E"/>
    <w:multiLevelType w:val="hybridMultilevel"/>
    <w:tmpl w:val="ECBCAC34"/>
    <w:lvl w:ilvl="0" w:tplc="9ECEB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F968CD"/>
    <w:multiLevelType w:val="hybridMultilevel"/>
    <w:tmpl w:val="AC2A5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7F7986"/>
    <w:multiLevelType w:val="hybridMultilevel"/>
    <w:tmpl w:val="BD20FFA8"/>
    <w:lvl w:ilvl="0" w:tplc="9C48E132">
      <w:numFmt w:val="bullet"/>
      <w:lvlText w:val="-"/>
      <w:lvlJc w:val="left"/>
      <w:pPr>
        <w:ind w:left="785" w:hanging="360"/>
      </w:pPr>
      <w:rPr>
        <w:rFonts w:ascii="Calibri" w:eastAsia="Times New Roman" w:hAnsi="Calibri" w:cs="Times New Roman"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C0580"/>
    <w:multiLevelType w:val="hybridMultilevel"/>
    <w:tmpl w:val="4A9CB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4A59E2"/>
    <w:multiLevelType w:val="multilevel"/>
    <w:tmpl w:val="F7E46D52"/>
    <w:lvl w:ilvl="0">
      <w:start w:val="1"/>
      <w:numFmt w:val="decimal"/>
      <w:lvlText w:val="%1."/>
      <w:lvlJc w:val="left"/>
      <w:pPr>
        <w:tabs>
          <w:tab w:val="num" w:pos="720"/>
        </w:tabs>
        <w:ind w:left="720" w:hanging="360"/>
      </w:pPr>
      <w:rPr>
        <w:rFonts w:hint="default"/>
      </w:rPr>
    </w:lvl>
    <w:lvl w:ilvl="1">
      <w:start w:val="1"/>
      <w:numFmt w:val="decimal"/>
      <w:pStyle w:val="NumberedList"/>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3" w15:restartNumberingAfterBreak="0">
    <w:nsid w:val="44F94CB8"/>
    <w:multiLevelType w:val="hybridMultilevel"/>
    <w:tmpl w:val="EE3E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B70DCF"/>
    <w:multiLevelType w:val="hybridMultilevel"/>
    <w:tmpl w:val="2D046B90"/>
    <w:lvl w:ilvl="0" w:tplc="1B04CD58">
      <w:start w:val="1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DC24EA"/>
    <w:multiLevelType w:val="hybridMultilevel"/>
    <w:tmpl w:val="CCB86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C487860"/>
    <w:multiLevelType w:val="hybridMultilevel"/>
    <w:tmpl w:val="4D120A0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7" w15:restartNumberingAfterBreak="0">
    <w:nsid w:val="5E553C54"/>
    <w:multiLevelType w:val="hybridMultilevel"/>
    <w:tmpl w:val="707239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B36391F"/>
    <w:multiLevelType w:val="hybridMultilevel"/>
    <w:tmpl w:val="2F6250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B4749A8"/>
    <w:multiLevelType w:val="multilevel"/>
    <w:tmpl w:val="D4C04F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CAB3D79"/>
    <w:multiLevelType w:val="hybridMultilevel"/>
    <w:tmpl w:val="3B4AF734"/>
    <w:lvl w:ilvl="0" w:tplc="F8FC91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E37F7E"/>
    <w:multiLevelType w:val="multilevel"/>
    <w:tmpl w:val="DC844974"/>
    <w:lvl w:ilvl="0">
      <w:start w:val="10"/>
      <w:numFmt w:val="upperRoman"/>
      <w:lvlText w:val="%1"/>
      <w:lvlJc w:val="left"/>
      <w:pPr>
        <w:ind w:hanging="715"/>
      </w:pPr>
      <w:rPr>
        <w:rFonts w:hint="default"/>
      </w:rPr>
    </w:lvl>
    <w:lvl w:ilvl="1">
      <w:start w:val="2"/>
      <w:numFmt w:val="decimal"/>
      <w:lvlText w:val="%1.%2"/>
      <w:lvlJc w:val="left"/>
      <w:pPr>
        <w:ind w:hanging="715"/>
      </w:pPr>
      <w:rPr>
        <w:rFonts w:ascii="Arial" w:eastAsia="Arial" w:hAnsi="Arial" w:hint="default"/>
        <w:color w:val="313131"/>
        <w:w w:val="85"/>
        <w:sz w:val="21"/>
        <w:szCs w:val="21"/>
      </w:rPr>
    </w:lvl>
    <w:lvl w:ilvl="2">
      <w:start w:val="1"/>
      <w:numFmt w:val="bullet"/>
      <w:lvlText w:val="•"/>
      <w:lvlJc w:val="left"/>
      <w:pPr>
        <w:ind w:hanging="365"/>
      </w:pPr>
      <w:rPr>
        <w:rFonts w:ascii="Arial" w:eastAsia="Arial" w:hAnsi="Arial" w:hint="default"/>
        <w:color w:val="313131"/>
        <w:w w:val="176"/>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6F2B1752"/>
    <w:multiLevelType w:val="hybridMultilevel"/>
    <w:tmpl w:val="B310086E"/>
    <w:lvl w:ilvl="0" w:tplc="FE943F88">
      <w:start w:val="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291345"/>
    <w:multiLevelType w:val="hybridMultilevel"/>
    <w:tmpl w:val="F1BA03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B4C723A"/>
    <w:multiLevelType w:val="hybridMultilevel"/>
    <w:tmpl w:val="B7AA65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DFA41C2"/>
    <w:multiLevelType w:val="hybridMultilevel"/>
    <w:tmpl w:val="04381F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F506E97"/>
    <w:multiLevelType w:val="hybridMultilevel"/>
    <w:tmpl w:val="C2944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2"/>
  </w:num>
  <w:num w:numId="4">
    <w:abstractNumId w:val="12"/>
  </w:num>
  <w:num w:numId="5">
    <w:abstractNumId w:val="20"/>
  </w:num>
  <w:num w:numId="6">
    <w:abstractNumId w:val="16"/>
  </w:num>
  <w:num w:numId="7">
    <w:abstractNumId w:val="24"/>
  </w:num>
  <w:num w:numId="8">
    <w:abstractNumId w:val="6"/>
  </w:num>
  <w:num w:numId="9">
    <w:abstractNumId w:val="15"/>
  </w:num>
  <w:num w:numId="10">
    <w:abstractNumId w:val="0"/>
  </w:num>
  <w:num w:numId="11">
    <w:abstractNumId w:val="18"/>
  </w:num>
  <w:num w:numId="12">
    <w:abstractNumId w:val="23"/>
  </w:num>
  <w:num w:numId="13">
    <w:abstractNumId w:val="13"/>
  </w:num>
  <w:num w:numId="14">
    <w:abstractNumId w:val="17"/>
  </w:num>
  <w:num w:numId="15">
    <w:abstractNumId w:val="26"/>
  </w:num>
  <w:num w:numId="16">
    <w:abstractNumId w:val="9"/>
  </w:num>
  <w:num w:numId="17">
    <w:abstractNumId w:val="8"/>
  </w:num>
  <w:num w:numId="18">
    <w:abstractNumId w:val="25"/>
  </w:num>
  <w:num w:numId="19">
    <w:abstractNumId w:val="21"/>
  </w:num>
  <w:num w:numId="20">
    <w:abstractNumId w:val="2"/>
  </w:num>
  <w:num w:numId="21">
    <w:abstractNumId w:val="7"/>
  </w:num>
  <w:num w:numId="22">
    <w:abstractNumId w:val="19"/>
  </w:num>
  <w:num w:numId="23">
    <w:abstractNumId w:val="11"/>
  </w:num>
  <w:num w:numId="24">
    <w:abstractNumId w:val="14"/>
  </w:num>
  <w:num w:numId="2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angelisti, Claire">
    <w15:presenceInfo w15:providerId="AD" w15:userId="S-1-5-21-8740799-900759487-1415713722-6216"/>
  </w15:person>
  <w15:person w15:author="Fabry-Fredriksen, Marianne">
    <w15:presenceInfo w15:providerId="AD" w15:userId="S-1-5-21-8740799-900759487-1415713722-30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20"/>
  <w:displayHorizontalDrawingGridEvery w:val="2"/>
  <w:characterSpacingControl w:val="doNotCompress"/>
  <w:hdrShapeDefaults>
    <o:shapedefaults v:ext="edit" spidmax="40961"/>
  </w:hdrShapeDefaults>
  <w:footnotePr>
    <w:numStart w:val="2"/>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E5A"/>
    <w:rsid w:val="00001654"/>
    <w:rsid w:val="000018AF"/>
    <w:rsid w:val="00002262"/>
    <w:rsid w:val="000030C2"/>
    <w:rsid w:val="000043E5"/>
    <w:rsid w:val="00004FE8"/>
    <w:rsid w:val="00005460"/>
    <w:rsid w:val="000059F5"/>
    <w:rsid w:val="00005C36"/>
    <w:rsid w:val="00006109"/>
    <w:rsid w:val="00007A2F"/>
    <w:rsid w:val="00007B25"/>
    <w:rsid w:val="00011268"/>
    <w:rsid w:val="00011D30"/>
    <w:rsid w:val="00011EF3"/>
    <w:rsid w:val="0001260D"/>
    <w:rsid w:val="000133D9"/>
    <w:rsid w:val="000154A9"/>
    <w:rsid w:val="0001733E"/>
    <w:rsid w:val="00022D39"/>
    <w:rsid w:val="00023023"/>
    <w:rsid w:val="00023418"/>
    <w:rsid w:val="00023C1A"/>
    <w:rsid w:val="00024369"/>
    <w:rsid w:val="0002505C"/>
    <w:rsid w:val="000251C0"/>
    <w:rsid w:val="00025280"/>
    <w:rsid w:val="00025830"/>
    <w:rsid w:val="00026452"/>
    <w:rsid w:val="000269A9"/>
    <w:rsid w:val="0003001D"/>
    <w:rsid w:val="00030256"/>
    <w:rsid w:val="0003088E"/>
    <w:rsid w:val="00030BC4"/>
    <w:rsid w:val="00031515"/>
    <w:rsid w:val="00031876"/>
    <w:rsid w:val="00031DF6"/>
    <w:rsid w:val="0003283A"/>
    <w:rsid w:val="000331AC"/>
    <w:rsid w:val="00033B41"/>
    <w:rsid w:val="0003469D"/>
    <w:rsid w:val="000347DE"/>
    <w:rsid w:val="000356D9"/>
    <w:rsid w:val="00035BBE"/>
    <w:rsid w:val="00036422"/>
    <w:rsid w:val="000365FA"/>
    <w:rsid w:val="00036C75"/>
    <w:rsid w:val="000374FB"/>
    <w:rsid w:val="000379D8"/>
    <w:rsid w:val="0004016D"/>
    <w:rsid w:val="00040911"/>
    <w:rsid w:val="00040ED8"/>
    <w:rsid w:val="0004205F"/>
    <w:rsid w:val="00042212"/>
    <w:rsid w:val="00043637"/>
    <w:rsid w:val="00043E1A"/>
    <w:rsid w:val="00044E94"/>
    <w:rsid w:val="00045BC8"/>
    <w:rsid w:val="00045CD9"/>
    <w:rsid w:val="00045D91"/>
    <w:rsid w:val="00046B0E"/>
    <w:rsid w:val="00047648"/>
    <w:rsid w:val="00052128"/>
    <w:rsid w:val="00052C6A"/>
    <w:rsid w:val="00052E03"/>
    <w:rsid w:val="00055F92"/>
    <w:rsid w:val="0005651F"/>
    <w:rsid w:val="00057AF5"/>
    <w:rsid w:val="00057DC7"/>
    <w:rsid w:val="0006134E"/>
    <w:rsid w:val="00062977"/>
    <w:rsid w:val="0006388C"/>
    <w:rsid w:val="00063F00"/>
    <w:rsid w:val="00064D4E"/>
    <w:rsid w:val="00064FB3"/>
    <w:rsid w:val="0006594B"/>
    <w:rsid w:val="00065B02"/>
    <w:rsid w:val="00072818"/>
    <w:rsid w:val="00072A37"/>
    <w:rsid w:val="00072B46"/>
    <w:rsid w:val="00073416"/>
    <w:rsid w:val="000735AA"/>
    <w:rsid w:val="0007451C"/>
    <w:rsid w:val="0007511B"/>
    <w:rsid w:val="00075135"/>
    <w:rsid w:val="00076DA4"/>
    <w:rsid w:val="00076F12"/>
    <w:rsid w:val="0008030A"/>
    <w:rsid w:val="000838FC"/>
    <w:rsid w:val="00083EC3"/>
    <w:rsid w:val="0008410C"/>
    <w:rsid w:val="000849EC"/>
    <w:rsid w:val="0008547C"/>
    <w:rsid w:val="00086680"/>
    <w:rsid w:val="00086D89"/>
    <w:rsid w:val="00090161"/>
    <w:rsid w:val="0009114D"/>
    <w:rsid w:val="00091830"/>
    <w:rsid w:val="00091AE1"/>
    <w:rsid w:val="00091E11"/>
    <w:rsid w:val="000922C7"/>
    <w:rsid w:val="00092D8C"/>
    <w:rsid w:val="00093307"/>
    <w:rsid w:val="00093B22"/>
    <w:rsid w:val="0009433F"/>
    <w:rsid w:val="000945F7"/>
    <w:rsid w:val="0009493C"/>
    <w:rsid w:val="0009715C"/>
    <w:rsid w:val="00097678"/>
    <w:rsid w:val="000978FF"/>
    <w:rsid w:val="000A00B5"/>
    <w:rsid w:val="000A0BE6"/>
    <w:rsid w:val="000A1465"/>
    <w:rsid w:val="000A2FFD"/>
    <w:rsid w:val="000A56D2"/>
    <w:rsid w:val="000A58DD"/>
    <w:rsid w:val="000A5E47"/>
    <w:rsid w:val="000A652B"/>
    <w:rsid w:val="000A69E8"/>
    <w:rsid w:val="000A7DDF"/>
    <w:rsid w:val="000A7E79"/>
    <w:rsid w:val="000B156C"/>
    <w:rsid w:val="000B2414"/>
    <w:rsid w:val="000B256B"/>
    <w:rsid w:val="000B36C4"/>
    <w:rsid w:val="000B386C"/>
    <w:rsid w:val="000B3978"/>
    <w:rsid w:val="000B3CF7"/>
    <w:rsid w:val="000B435E"/>
    <w:rsid w:val="000B4A10"/>
    <w:rsid w:val="000B4F50"/>
    <w:rsid w:val="000B75FB"/>
    <w:rsid w:val="000B7B60"/>
    <w:rsid w:val="000C1CBE"/>
    <w:rsid w:val="000C1DE4"/>
    <w:rsid w:val="000C2E10"/>
    <w:rsid w:val="000C3010"/>
    <w:rsid w:val="000C5CDB"/>
    <w:rsid w:val="000C607D"/>
    <w:rsid w:val="000C617D"/>
    <w:rsid w:val="000C636E"/>
    <w:rsid w:val="000C6538"/>
    <w:rsid w:val="000C6654"/>
    <w:rsid w:val="000C6AAF"/>
    <w:rsid w:val="000C6DE8"/>
    <w:rsid w:val="000C72A7"/>
    <w:rsid w:val="000C75A5"/>
    <w:rsid w:val="000D050C"/>
    <w:rsid w:val="000D42EC"/>
    <w:rsid w:val="000D5393"/>
    <w:rsid w:val="000D7D2E"/>
    <w:rsid w:val="000D7F2E"/>
    <w:rsid w:val="000E0D6B"/>
    <w:rsid w:val="000E1D05"/>
    <w:rsid w:val="000E1DF2"/>
    <w:rsid w:val="000E33D8"/>
    <w:rsid w:val="000E3455"/>
    <w:rsid w:val="000E3518"/>
    <w:rsid w:val="000E368B"/>
    <w:rsid w:val="000E378C"/>
    <w:rsid w:val="000E4F76"/>
    <w:rsid w:val="000E5985"/>
    <w:rsid w:val="000E61FE"/>
    <w:rsid w:val="000E670F"/>
    <w:rsid w:val="000E6F26"/>
    <w:rsid w:val="000E7528"/>
    <w:rsid w:val="000E76B0"/>
    <w:rsid w:val="000E7F42"/>
    <w:rsid w:val="000F1121"/>
    <w:rsid w:val="000F11A1"/>
    <w:rsid w:val="000F20D9"/>
    <w:rsid w:val="000F29CA"/>
    <w:rsid w:val="000F30F6"/>
    <w:rsid w:val="000F3E4D"/>
    <w:rsid w:val="000F431A"/>
    <w:rsid w:val="000F4342"/>
    <w:rsid w:val="000F49E3"/>
    <w:rsid w:val="000F4AB7"/>
    <w:rsid w:val="000F5B22"/>
    <w:rsid w:val="000F6444"/>
    <w:rsid w:val="000F6E3D"/>
    <w:rsid w:val="000F6ECA"/>
    <w:rsid w:val="000F7E8C"/>
    <w:rsid w:val="00100864"/>
    <w:rsid w:val="00100BA1"/>
    <w:rsid w:val="00100FF0"/>
    <w:rsid w:val="00101E04"/>
    <w:rsid w:val="001031A5"/>
    <w:rsid w:val="001032A7"/>
    <w:rsid w:val="00103F81"/>
    <w:rsid w:val="00106AED"/>
    <w:rsid w:val="00107156"/>
    <w:rsid w:val="00107C10"/>
    <w:rsid w:val="0011051D"/>
    <w:rsid w:val="001108BD"/>
    <w:rsid w:val="00110B05"/>
    <w:rsid w:val="00110DC0"/>
    <w:rsid w:val="00111798"/>
    <w:rsid w:val="001119B2"/>
    <w:rsid w:val="00112C0E"/>
    <w:rsid w:val="00113474"/>
    <w:rsid w:val="00114AA4"/>
    <w:rsid w:val="001159D5"/>
    <w:rsid w:val="00116BF8"/>
    <w:rsid w:val="00120B06"/>
    <w:rsid w:val="00120BBC"/>
    <w:rsid w:val="00121721"/>
    <w:rsid w:val="00121ACA"/>
    <w:rsid w:val="00121F1A"/>
    <w:rsid w:val="00121F6A"/>
    <w:rsid w:val="00122A51"/>
    <w:rsid w:val="00123528"/>
    <w:rsid w:val="0012356C"/>
    <w:rsid w:val="001245BB"/>
    <w:rsid w:val="0012760B"/>
    <w:rsid w:val="001315BD"/>
    <w:rsid w:val="00132EEB"/>
    <w:rsid w:val="00133C17"/>
    <w:rsid w:val="00135B25"/>
    <w:rsid w:val="001360BB"/>
    <w:rsid w:val="001370EC"/>
    <w:rsid w:val="00137A22"/>
    <w:rsid w:val="001403D9"/>
    <w:rsid w:val="00140459"/>
    <w:rsid w:val="001439B2"/>
    <w:rsid w:val="00143B4B"/>
    <w:rsid w:val="00143E4B"/>
    <w:rsid w:val="00143EEC"/>
    <w:rsid w:val="001441AC"/>
    <w:rsid w:val="00146D40"/>
    <w:rsid w:val="00146FA1"/>
    <w:rsid w:val="001473A9"/>
    <w:rsid w:val="00147B47"/>
    <w:rsid w:val="001506F1"/>
    <w:rsid w:val="0015100F"/>
    <w:rsid w:val="00151953"/>
    <w:rsid w:val="001522F5"/>
    <w:rsid w:val="00152B65"/>
    <w:rsid w:val="00152D0F"/>
    <w:rsid w:val="00152F2C"/>
    <w:rsid w:val="00153EDD"/>
    <w:rsid w:val="00154359"/>
    <w:rsid w:val="001544E0"/>
    <w:rsid w:val="0015471A"/>
    <w:rsid w:val="001549C3"/>
    <w:rsid w:val="001551EB"/>
    <w:rsid w:val="00155895"/>
    <w:rsid w:val="00155FC2"/>
    <w:rsid w:val="001576E8"/>
    <w:rsid w:val="00157A33"/>
    <w:rsid w:val="00157E72"/>
    <w:rsid w:val="00160092"/>
    <w:rsid w:val="00162F8A"/>
    <w:rsid w:val="0016326A"/>
    <w:rsid w:val="001665EC"/>
    <w:rsid w:val="00167410"/>
    <w:rsid w:val="00167727"/>
    <w:rsid w:val="00170F2D"/>
    <w:rsid w:val="001718F4"/>
    <w:rsid w:val="00173BA5"/>
    <w:rsid w:val="00174065"/>
    <w:rsid w:val="00174835"/>
    <w:rsid w:val="00174AD1"/>
    <w:rsid w:val="001753DF"/>
    <w:rsid w:val="00175C7E"/>
    <w:rsid w:val="001771AA"/>
    <w:rsid w:val="0018034C"/>
    <w:rsid w:val="00180482"/>
    <w:rsid w:val="00180D22"/>
    <w:rsid w:val="00180D7F"/>
    <w:rsid w:val="00181A8D"/>
    <w:rsid w:val="001828C6"/>
    <w:rsid w:val="00182D63"/>
    <w:rsid w:val="00183192"/>
    <w:rsid w:val="00183510"/>
    <w:rsid w:val="00183A0D"/>
    <w:rsid w:val="0018449F"/>
    <w:rsid w:val="001848B0"/>
    <w:rsid w:val="0018520F"/>
    <w:rsid w:val="001855AB"/>
    <w:rsid w:val="001858EA"/>
    <w:rsid w:val="0018692E"/>
    <w:rsid w:val="00187691"/>
    <w:rsid w:val="00190076"/>
    <w:rsid w:val="00190490"/>
    <w:rsid w:val="00190840"/>
    <w:rsid w:val="00190CB3"/>
    <w:rsid w:val="00191445"/>
    <w:rsid w:val="00191926"/>
    <w:rsid w:val="0019323B"/>
    <w:rsid w:val="00193BEC"/>
    <w:rsid w:val="0019448A"/>
    <w:rsid w:val="00195762"/>
    <w:rsid w:val="0019593C"/>
    <w:rsid w:val="00195F57"/>
    <w:rsid w:val="00196168"/>
    <w:rsid w:val="00196A5A"/>
    <w:rsid w:val="001A0205"/>
    <w:rsid w:val="001A0C1A"/>
    <w:rsid w:val="001A1609"/>
    <w:rsid w:val="001A244A"/>
    <w:rsid w:val="001A329C"/>
    <w:rsid w:val="001A394B"/>
    <w:rsid w:val="001A4E93"/>
    <w:rsid w:val="001A699D"/>
    <w:rsid w:val="001A752F"/>
    <w:rsid w:val="001A7736"/>
    <w:rsid w:val="001A7FE3"/>
    <w:rsid w:val="001B0FA1"/>
    <w:rsid w:val="001B13D1"/>
    <w:rsid w:val="001B145D"/>
    <w:rsid w:val="001B160A"/>
    <w:rsid w:val="001B30F3"/>
    <w:rsid w:val="001B3C04"/>
    <w:rsid w:val="001B48CB"/>
    <w:rsid w:val="001B4A12"/>
    <w:rsid w:val="001B4E5A"/>
    <w:rsid w:val="001B525A"/>
    <w:rsid w:val="001B5D02"/>
    <w:rsid w:val="001B5E3D"/>
    <w:rsid w:val="001B74E5"/>
    <w:rsid w:val="001C01E9"/>
    <w:rsid w:val="001C0B2C"/>
    <w:rsid w:val="001C1335"/>
    <w:rsid w:val="001C1D64"/>
    <w:rsid w:val="001C1E33"/>
    <w:rsid w:val="001C1E38"/>
    <w:rsid w:val="001C340A"/>
    <w:rsid w:val="001C3421"/>
    <w:rsid w:val="001C36EB"/>
    <w:rsid w:val="001C41B1"/>
    <w:rsid w:val="001C43D7"/>
    <w:rsid w:val="001C4F63"/>
    <w:rsid w:val="001C5BEB"/>
    <w:rsid w:val="001C6AC1"/>
    <w:rsid w:val="001C7299"/>
    <w:rsid w:val="001C7A3F"/>
    <w:rsid w:val="001D1489"/>
    <w:rsid w:val="001D1611"/>
    <w:rsid w:val="001D22FF"/>
    <w:rsid w:val="001D4060"/>
    <w:rsid w:val="001D4691"/>
    <w:rsid w:val="001D4E6B"/>
    <w:rsid w:val="001D60C2"/>
    <w:rsid w:val="001D69F8"/>
    <w:rsid w:val="001D72DA"/>
    <w:rsid w:val="001D7620"/>
    <w:rsid w:val="001D7AD5"/>
    <w:rsid w:val="001D7E2E"/>
    <w:rsid w:val="001D7E84"/>
    <w:rsid w:val="001E0B29"/>
    <w:rsid w:val="001E0E00"/>
    <w:rsid w:val="001E0EF0"/>
    <w:rsid w:val="001E1B68"/>
    <w:rsid w:val="001E33A4"/>
    <w:rsid w:val="001E3DC4"/>
    <w:rsid w:val="001E407F"/>
    <w:rsid w:val="001E42BB"/>
    <w:rsid w:val="001E44AE"/>
    <w:rsid w:val="001E4AD0"/>
    <w:rsid w:val="001E4E15"/>
    <w:rsid w:val="001E5BB8"/>
    <w:rsid w:val="001E623B"/>
    <w:rsid w:val="001E729F"/>
    <w:rsid w:val="001F1999"/>
    <w:rsid w:val="001F1F1B"/>
    <w:rsid w:val="001F4DA6"/>
    <w:rsid w:val="001F71B4"/>
    <w:rsid w:val="001F73DA"/>
    <w:rsid w:val="001F7709"/>
    <w:rsid w:val="00200A5C"/>
    <w:rsid w:val="00200F64"/>
    <w:rsid w:val="002017D2"/>
    <w:rsid w:val="00201912"/>
    <w:rsid w:val="0020292D"/>
    <w:rsid w:val="00203C41"/>
    <w:rsid w:val="0020502C"/>
    <w:rsid w:val="00205B53"/>
    <w:rsid w:val="002079A6"/>
    <w:rsid w:val="00210159"/>
    <w:rsid w:val="00210B9A"/>
    <w:rsid w:val="00210D3C"/>
    <w:rsid w:val="00210F08"/>
    <w:rsid w:val="00210F74"/>
    <w:rsid w:val="0021119B"/>
    <w:rsid w:val="002120DC"/>
    <w:rsid w:val="002122A5"/>
    <w:rsid w:val="00212ED3"/>
    <w:rsid w:val="00213F5C"/>
    <w:rsid w:val="00216670"/>
    <w:rsid w:val="0021791F"/>
    <w:rsid w:val="002218D1"/>
    <w:rsid w:val="00221C6C"/>
    <w:rsid w:val="00222B4A"/>
    <w:rsid w:val="002234BE"/>
    <w:rsid w:val="00224DE4"/>
    <w:rsid w:val="002259D0"/>
    <w:rsid w:val="00225F93"/>
    <w:rsid w:val="00226127"/>
    <w:rsid w:val="00226436"/>
    <w:rsid w:val="002264A0"/>
    <w:rsid w:val="00226E8D"/>
    <w:rsid w:val="002273BB"/>
    <w:rsid w:val="00231428"/>
    <w:rsid w:val="002322CF"/>
    <w:rsid w:val="0023267A"/>
    <w:rsid w:val="00232F0F"/>
    <w:rsid w:val="00233042"/>
    <w:rsid w:val="00233898"/>
    <w:rsid w:val="00233B72"/>
    <w:rsid w:val="00233B9B"/>
    <w:rsid w:val="00234393"/>
    <w:rsid w:val="00234CB4"/>
    <w:rsid w:val="00235FA2"/>
    <w:rsid w:val="002364BD"/>
    <w:rsid w:val="00236BC6"/>
    <w:rsid w:val="00241130"/>
    <w:rsid w:val="00241C60"/>
    <w:rsid w:val="002427C7"/>
    <w:rsid w:val="00243A0B"/>
    <w:rsid w:val="0024622D"/>
    <w:rsid w:val="00250B1F"/>
    <w:rsid w:val="00250B7B"/>
    <w:rsid w:val="00251831"/>
    <w:rsid w:val="00251D96"/>
    <w:rsid w:val="00252C74"/>
    <w:rsid w:val="00253EA6"/>
    <w:rsid w:val="00254A58"/>
    <w:rsid w:val="00255847"/>
    <w:rsid w:val="00255A19"/>
    <w:rsid w:val="00255D9C"/>
    <w:rsid w:val="00256429"/>
    <w:rsid w:val="00257361"/>
    <w:rsid w:val="00257C54"/>
    <w:rsid w:val="00260364"/>
    <w:rsid w:val="00260C85"/>
    <w:rsid w:val="00262AD8"/>
    <w:rsid w:val="00262E78"/>
    <w:rsid w:val="00262E8F"/>
    <w:rsid w:val="00262F00"/>
    <w:rsid w:val="00263730"/>
    <w:rsid w:val="002646C2"/>
    <w:rsid w:val="00264B8C"/>
    <w:rsid w:val="0026704B"/>
    <w:rsid w:val="002675DF"/>
    <w:rsid w:val="002704D4"/>
    <w:rsid w:val="00272C6A"/>
    <w:rsid w:val="002730E8"/>
    <w:rsid w:val="00273D10"/>
    <w:rsid w:val="0027551E"/>
    <w:rsid w:val="00275C42"/>
    <w:rsid w:val="00277041"/>
    <w:rsid w:val="00277168"/>
    <w:rsid w:val="002808C3"/>
    <w:rsid w:val="00280CDD"/>
    <w:rsid w:val="00281008"/>
    <w:rsid w:val="00281D45"/>
    <w:rsid w:val="00282031"/>
    <w:rsid w:val="00282BE1"/>
    <w:rsid w:val="00283C69"/>
    <w:rsid w:val="002843ED"/>
    <w:rsid w:val="00285DB8"/>
    <w:rsid w:val="00287BB9"/>
    <w:rsid w:val="00290491"/>
    <w:rsid w:val="00291AC9"/>
    <w:rsid w:val="0029239F"/>
    <w:rsid w:val="002926CB"/>
    <w:rsid w:val="002936DA"/>
    <w:rsid w:val="00293F1B"/>
    <w:rsid w:val="002949CB"/>
    <w:rsid w:val="00294DCB"/>
    <w:rsid w:val="0029668B"/>
    <w:rsid w:val="00296D77"/>
    <w:rsid w:val="00296FE9"/>
    <w:rsid w:val="002972C6"/>
    <w:rsid w:val="00297685"/>
    <w:rsid w:val="002977F1"/>
    <w:rsid w:val="002A02E6"/>
    <w:rsid w:val="002A04CC"/>
    <w:rsid w:val="002A229E"/>
    <w:rsid w:val="002A26B5"/>
    <w:rsid w:val="002A2D36"/>
    <w:rsid w:val="002A3B01"/>
    <w:rsid w:val="002A4779"/>
    <w:rsid w:val="002A5A28"/>
    <w:rsid w:val="002A5F61"/>
    <w:rsid w:val="002A6089"/>
    <w:rsid w:val="002A6537"/>
    <w:rsid w:val="002A66B8"/>
    <w:rsid w:val="002A6B55"/>
    <w:rsid w:val="002A7766"/>
    <w:rsid w:val="002A7B48"/>
    <w:rsid w:val="002B2A67"/>
    <w:rsid w:val="002B3431"/>
    <w:rsid w:val="002B438D"/>
    <w:rsid w:val="002B4620"/>
    <w:rsid w:val="002B47EB"/>
    <w:rsid w:val="002B487C"/>
    <w:rsid w:val="002B48DB"/>
    <w:rsid w:val="002B50D3"/>
    <w:rsid w:val="002B5129"/>
    <w:rsid w:val="002B52C4"/>
    <w:rsid w:val="002B57BD"/>
    <w:rsid w:val="002B6658"/>
    <w:rsid w:val="002B6824"/>
    <w:rsid w:val="002B6BB5"/>
    <w:rsid w:val="002B6C80"/>
    <w:rsid w:val="002C067B"/>
    <w:rsid w:val="002C0A74"/>
    <w:rsid w:val="002C2038"/>
    <w:rsid w:val="002C2540"/>
    <w:rsid w:val="002C3435"/>
    <w:rsid w:val="002C3C07"/>
    <w:rsid w:val="002C536C"/>
    <w:rsid w:val="002C6719"/>
    <w:rsid w:val="002C7580"/>
    <w:rsid w:val="002C7697"/>
    <w:rsid w:val="002C7ECE"/>
    <w:rsid w:val="002D0169"/>
    <w:rsid w:val="002D12EF"/>
    <w:rsid w:val="002D1506"/>
    <w:rsid w:val="002D159F"/>
    <w:rsid w:val="002D15D3"/>
    <w:rsid w:val="002D2D58"/>
    <w:rsid w:val="002D2E3F"/>
    <w:rsid w:val="002D3795"/>
    <w:rsid w:val="002D478C"/>
    <w:rsid w:val="002D4A55"/>
    <w:rsid w:val="002D6280"/>
    <w:rsid w:val="002D666E"/>
    <w:rsid w:val="002D6673"/>
    <w:rsid w:val="002D7724"/>
    <w:rsid w:val="002D787C"/>
    <w:rsid w:val="002D7C45"/>
    <w:rsid w:val="002E02AD"/>
    <w:rsid w:val="002E12F0"/>
    <w:rsid w:val="002E1ACF"/>
    <w:rsid w:val="002E3780"/>
    <w:rsid w:val="002E3A2A"/>
    <w:rsid w:val="002E3E8B"/>
    <w:rsid w:val="002E4051"/>
    <w:rsid w:val="002E45A9"/>
    <w:rsid w:val="002E5355"/>
    <w:rsid w:val="002E6979"/>
    <w:rsid w:val="002E7CAA"/>
    <w:rsid w:val="002F419C"/>
    <w:rsid w:val="002F48F5"/>
    <w:rsid w:val="002F588F"/>
    <w:rsid w:val="002F6277"/>
    <w:rsid w:val="002F6F76"/>
    <w:rsid w:val="002F7337"/>
    <w:rsid w:val="00302057"/>
    <w:rsid w:val="00302C03"/>
    <w:rsid w:val="00302C07"/>
    <w:rsid w:val="0030312D"/>
    <w:rsid w:val="00303ABF"/>
    <w:rsid w:val="00303CA9"/>
    <w:rsid w:val="00304EB4"/>
    <w:rsid w:val="003050EF"/>
    <w:rsid w:val="0030555B"/>
    <w:rsid w:val="0030642E"/>
    <w:rsid w:val="00306806"/>
    <w:rsid w:val="003072DA"/>
    <w:rsid w:val="0030788D"/>
    <w:rsid w:val="00307F6C"/>
    <w:rsid w:val="0031142C"/>
    <w:rsid w:val="00311440"/>
    <w:rsid w:val="003116E4"/>
    <w:rsid w:val="00311ADF"/>
    <w:rsid w:val="00311DE6"/>
    <w:rsid w:val="0031235D"/>
    <w:rsid w:val="003136D9"/>
    <w:rsid w:val="00313837"/>
    <w:rsid w:val="0031403A"/>
    <w:rsid w:val="00316684"/>
    <w:rsid w:val="00316773"/>
    <w:rsid w:val="003170C3"/>
    <w:rsid w:val="003176F6"/>
    <w:rsid w:val="00321F13"/>
    <w:rsid w:val="00321FCA"/>
    <w:rsid w:val="0032236C"/>
    <w:rsid w:val="00323431"/>
    <w:rsid w:val="003236C3"/>
    <w:rsid w:val="00323855"/>
    <w:rsid w:val="00323868"/>
    <w:rsid w:val="0032502B"/>
    <w:rsid w:val="00325231"/>
    <w:rsid w:val="0033115F"/>
    <w:rsid w:val="00331577"/>
    <w:rsid w:val="00331C59"/>
    <w:rsid w:val="00332360"/>
    <w:rsid w:val="00333140"/>
    <w:rsid w:val="00333342"/>
    <w:rsid w:val="003342DE"/>
    <w:rsid w:val="00334A0F"/>
    <w:rsid w:val="00335376"/>
    <w:rsid w:val="0033565D"/>
    <w:rsid w:val="00335984"/>
    <w:rsid w:val="003361A7"/>
    <w:rsid w:val="00336B66"/>
    <w:rsid w:val="00337105"/>
    <w:rsid w:val="00337EE6"/>
    <w:rsid w:val="003405A5"/>
    <w:rsid w:val="00341D05"/>
    <w:rsid w:val="00342842"/>
    <w:rsid w:val="00342F85"/>
    <w:rsid w:val="003432C8"/>
    <w:rsid w:val="00343750"/>
    <w:rsid w:val="00343A63"/>
    <w:rsid w:val="00343C1E"/>
    <w:rsid w:val="003446CC"/>
    <w:rsid w:val="0034487A"/>
    <w:rsid w:val="003464D4"/>
    <w:rsid w:val="00351EFE"/>
    <w:rsid w:val="0035263C"/>
    <w:rsid w:val="00352F97"/>
    <w:rsid w:val="00355219"/>
    <w:rsid w:val="00355775"/>
    <w:rsid w:val="00356BC2"/>
    <w:rsid w:val="00356CF1"/>
    <w:rsid w:val="0035730D"/>
    <w:rsid w:val="003575D8"/>
    <w:rsid w:val="0035795C"/>
    <w:rsid w:val="00357E44"/>
    <w:rsid w:val="003604CD"/>
    <w:rsid w:val="0036268E"/>
    <w:rsid w:val="00362FBA"/>
    <w:rsid w:val="0036354B"/>
    <w:rsid w:val="003647C7"/>
    <w:rsid w:val="00367458"/>
    <w:rsid w:val="00367818"/>
    <w:rsid w:val="00367834"/>
    <w:rsid w:val="00370252"/>
    <w:rsid w:val="00371290"/>
    <w:rsid w:val="003717EA"/>
    <w:rsid w:val="00372F2E"/>
    <w:rsid w:val="003732E0"/>
    <w:rsid w:val="00374793"/>
    <w:rsid w:val="00375627"/>
    <w:rsid w:val="00375830"/>
    <w:rsid w:val="003758A8"/>
    <w:rsid w:val="00377B91"/>
    <w:rsid w:val="00381B64"/>
    <w:rsid w:val="003828B8"/>
    <w:rsid w:val="00382A48"/>
    <w:rsid w:val="00382E15"/>
    <w:rsid w:val="00385055"/>
    <w:rsid w:val="00385FB5"/>
    <w:rsid w:val="003865CC"/>
    <w:rsid w:val="003865FB"/>
    <w:rsid w:val="00386FAD"/>
    <w:rsid w:val="003871AB"/>
    <w:rsid w:val="003871BB"/>
    <w:rsid w:val="00387466"/>
    <w:rsid w:val="00387D34"/>
    <w:rsid w:val="003902C3"/>
    <w:rsid w:val="0039044E"/>
    <w:rsid w:val="00390D97"/>
    <w:rsid w:val="00390E3A"/>
    <w:rsid w:val="00391CFA"/>
    <w:rsid w:val="00391F20"/>
    <w:rsid w:val="00393288"/>
    <w:rsid w:val="003936AB"/>
    <w:rsid w:val="00394DB2"/>
    <w:rsid w:val="00394FB5"/>
    <w:rsid w:val="0039558D"/>
    <w:rsid w:val="003955D3"/>
    <w:rsid w:val="00395AF0"/>
    <w:rsid w:val="00396364"/>
    <w:rsid w:val="0039736D"/>
    <w:rsid w:val="00397EC1"/>
    <w:rsid w:val="00397EC2"/>
    <w:rsid w:val="003A019D"/>
    <w:rsid w:val="003A053C"/>
    <w:rsid w:val="003A0EC8"/>
    <w:rsid w:val="003A1903"/>
    <w:rsid w:val="003A2FEF"/>
    <w:rsid w:val="003A381E"/>
    <w:rsid w:val="003A3B92"/>
    <w:rsid w:val="003A402D"/>
    <w:rsid w:val="003A44E8"/>
    <w:rsid w:val="003A755A"/>
    <w:rsid w:val="003B10F5"/>
    <w:rsid w:val="003B1D45"/>
    <w:rsid w:val="003B2563"/>
    <w:rsid w:val="003B28EB"/>
    <w:rsid w:val="003B2B0F"/>
    <w:rsid w:val="003B39D0"/>
    <w:rsid w:val="003B4CF9"/>
    <w:rsid w:val="003B7B0C"/>
    <w:rsid w:val="003C0778"/>
    <w:rsid w:val="003C1528"/>
    <w:rsid w:val="003C29A2"/>
    <w:rsid w:val="003C39F9"/>
    <w:rsid w:val="003C3D6A"/>
    <w:rsid w:val="003C4B50"/>
    <w:rsid w:val="003C545F"/>
    <w:rsid w:val="003C722A"/>
    <w:rsid w:val="003C7885"/>
    <w:rsid w:val="003D03B5"/>
    <w:rsid w:val="003D0AA3"/>
    <w:rsid w:val="003D25DC"/>
    <w:rsid w:val="003D41EC"/>
    <w:rsid w:val="003D47E7"/>
    <w:rsid w:val="003D4B03"/>
    <w:rsid w:val="003D4C73"/>
    <w:rsid w:val="003D6493"/>
    <w:rsid w:val="003D6557"/>
    <w:rsid w:val="003D660D"/>
    <w:rsid w:val="003D6695"/>
    <w:rsid w:val="003D7DCB"/>
    <w:rsid w:val="003E2D0B"/>
    <w:rsid w:val="003E327C"/>
    <w:rsid w:val="003E3594"/>
    <w:rsid w:val="003E37DE"/>
    <w:rsid w:val="003E4AA5"/>
    <w:rsid w:val="003E4ADD"/>
    <w:rsid w:val="003E51F1"/>
    <w:rsid w:val="003E66D4"/>
    <w:rsid w:val="003E68DA"/>
    <w:rsid w:val="003F0039"/>
    <w:rsid w:val="003F1195"/>
    <w:rsid w:val="003F21BF"/>
    <w:rsid w:val="003F3DEB"/>
    <w:rsid w:val="003F3E71"/>
    <w:rsid w:val="003F40AA"/>
    <w:rsid w:val="003F40DA"/>
    <w:rsid w:val="003F5AF8"/>
    <w:rsid w:val="003F5F8C"/>
    <w:rsid w:val="003F6385"/>
    <w:rsid w:val="003F66C4"/>
    <w:rsid w:val="003F6B8D"/>
    <w:rsid w:val="003F7F40"/>
    <w:rsid w:val="0040090E"/>
    <w:rsid w:val="0040140F"/>
    <w:rsid w:val="004017AE"/>
    <w:rsid w:val="0040227E"/>
    <w:rsid w:val="00402515"/>
    <w:rsid w:val="00404424"/>
    <w:rsid w:val="00404501"/>
    <w:rsid w:val="004065D0"/>
    <w:rsid w:val="00406F80"/>
    <w:rsid w:val="004076BB"/>
    <w:rsid w:val="00407BF6"/>
    <w:rsid w:val="00410533"/>
    <w:rsid w:val="00410D43"/>
    <w:rsid w:val="004110AD"/>
    <w:rsid w:val="0041149B"/>
    <w:rsid w:val="00412EFD"/>
    <w:rsid w:val="004140FE"/>
    <w:rsid w:val="004145A4"/>
    <w:rsid w:val="004145D1"/>
    <w:rsid w:val="004162F2"/>
    <w:rsid w:val="004206CC"/>
    <w:rsid w:val="0042161E"/>
    <w:rsid w:val="00421BDE"/>
    <w:rsid w:val="00422964"/>
    <w:rsid w:val="0042320F"/>
    <w:rsid w:val="00424165"/>
    <w:rsid w:val="004255BE"/>
    <w:rsid w:val="00425625"/>
    <w:rsid w:val="00425857"/>
    <w:rsid w:val="0042618D"/>
    <w:rsid w:val="0042654A"/>
    <w:rsid w:val="00426B1B"/>
    <w:rsid w:val="004277A4"/>
    <w:rsid w:val="004308E6"/>
    <w:rsid w:val="0043161E"/>
    <w:rsid w:val="00431E20"/>
    <w:rsid w:val="0043493C"/>
    <w:rsid w:val="004353EA"/>
    <w:rsid w:val="00440BAC"/>
    <w:rsid w:val="00440FA3"/>
    <w:rsid w:val="004410FD"/>
    <w:rsid w:val="00441799"/>
    <w:rsid w:val="00441830"/>
    <w:rsid w:val="004435F2"/>
    <w:rsid w:val="004441B4"/>
    <w:rsid w:val="004458EB"/>
    <w:rsid w:val="00446562"/>
    <w:rsid w:val="00446864"/>
    <w:rsid w:val="00447EAF"/>
    <w:rsid w:val="00451394"/>
    <w:rsid w:val="0045258B"/>
    <w:rsid w:val="00452DB1"/>
    <w:rsid w:val="00453517"/>
    <w:rsid w:val="00453D33"/>
    <w:rsid w:val="00454E2C"/>
    <w:rsid w:val="00455533"/>
    <w:rsid w:val="00455619"/>
    <w:rsid w:val="004560AD"/>
    <w:rsid w:val="004565CB"/>
    <w:rsid w:val="00456C1B"/>
    <w:rsid w:val="00460E5C"/>
    <w:rsid w:val="00461F2D"/>
    <w:rsid w:val="00462888"/>
    <w:rsid w:val="00463EA4"/>
    <w:rsid w:val="00464B3B"/>
    <w:rsid w:val="00464BE2"/>
    <w:rsid w:val="00464E41"/>
    <w:rsid w:val="00466833"/>
    <w:rsid w:val="0046718E"/>
    <w:rsid w:val="00467274"/>
    <w:rsid w:val="004672D4"/>
    <w:rsid w:val="004711BE"/>
    <w:rsid w:val="00473C5A"/>
    <w:rsid w:val="0047485D"/>
    <w:rsid w:val="00474B3A"/>
    <w:rsid w:val="004757A0"/>
    <w:rsid w:val="00476353"/>
    <w:rsid w:val="00477107"/>
    <w:rsid w:val="0047725D"/>
    <w:rsid w:val="00477C26"/>
    <w:rsid w:val="00480B3C"/>
    <w:rsid w:val="004827F0"/>
    <w:rsid w:val="00483837"/>
    <w:rsid w:val="00483B4F"/>
    <w:rsid w:val="00484318"/>
    <w:rsid w:val="00486098"/>
    <w:rsid w:val="00487E0F"/>
    <w:rsid w:val="0049002A"/>
    <w:rsid w:val="00490519"/>
    <w:rsid w:val="00490D4D"/>
    <w:rsid w:val="0049181D"/>
    <w:rsid w:val="00491E2B"/>
    <w:rsid w:val="00491FC8"/>
    <w:rsid w:val="004940CC"/>
    <w:rsid w:val="0049423A"/>
    <w:rsid w:val="00494B1F"/>
    <w:rsid w:val="00495EF3"/>
    <w:rsid w:val="00496645"/>
    <w:rsid w:val="00496B8F"/>
    <w:rsid w:val="0049760F"/>
    <w:rsid w:val="0049796E"/>
    <w:rsid w:val="00497C97"/>
    <w:rsid w:val="004A0B56"/>
    <w:rsid w:val="004A15C7"/>
    <w:rsid w:val="004A2B64"/>
    <w:rsid w:val="004A3CF9"/>
    <w:rsid w:val="004A3FC1"/>
    <w:rsid w:val="004A57B0"/>
    <w:rsid w:val="004A6061"/>
    <w:rsid w:val="004A6664"/>
    <w:rsid w:val="004A69AB"/>
    <w:rsid w:val="004A72EC"/>
    <w:rsid w:val="004B0030"/>
    <w:rsid w:val="004B199D"/>
    <w:rsid w:val="004B28FB"/>
    <w:rsid w:val="004B3DF6"/>
    <w:rsid w:val="004B4056"/>
    <w:rsid w:val="004B4747"/>
    <w:rsid w:val="004B4D0D"/>
    <w:rsid w:val="004B5693"/>
    <w:rsid w:val="004B58AB"/>
    <w:rsid w:val="004B6434"/>
    <w:rsid w:val="004B78B3"/>
    <w:rsid w:val="004B7E36"/>
    <w:rsid w:val="004C1891"/>
    <w:rsid w:val="004C29D3"/>
    <w:rsid w:val="004C4080"/>
    <w:rsid w:val="004C4141"/>
    <w:rsid w:val="004C5968"/>
    <w:rsid w:val="004C68D4"/>
    <w:rsid w:val="004C6E3B"/>
    <w:rsid w:val="004C72AF"/>
    <w:rsid w:val="004C7DFD"/>
    <w:rsid w:val="004D070C"/>
    <w:rsid w:val="004D0A79"/>
    <w:rsid w:val="004D0A90"/>
    <w:rsid w:val="004D18E3"/>
    <w:rsid w:val="004D1E5D"/>
    <w:rsid w:val="004D2378"/>
    <w:rsid w:val="004D2730"/>
    <w:rsid w:val="004D37A6"/>
    <w:rsid w:val="004D40EB"/>
    <w:rsid w:val="004D4446"/>
    <w:rsid w:val="004D48EE"/>
    <w:rsid w:val="004D5D17"/>
    <w:rsid w:val="004D5D73"/>
    <w:rsid w:val="004D66FE"/>
    <w:rsid w:val="004D6CD2"/>
    <w:rsid w:val="004D70C5"/>
    <w:rsid w:val="004D74F0"/>
    <w:rsid w:val="004D7930"/>
    <w:rsid w:val="004E0046"/>
    <w:rsid w:val="004E1061"/>
    <w:rsid w:val="004E22EE"/>
    <w:rsid w:val="004E267F"/>
    <w:rsid w:val="004E27CB"/>
    <w:rsid w:val="004E349C"/>
    <w:rsid w:val="004E3572"/>
    <w:rsid w:val="004E5BDF"/>
    <w:rsid w:val="004E5CFE"/>
    <w:rsid w:val="004F0127"/>
    <w:rsid w:val="004F13A8"/>
    <w:rsid w:val="004F2366"/>
    <w:rsid w:val="004F2B9D"/>
    <w:rsid w:val="004F53C2"/>
    <w:rsid w:val="004F5999"/>
    <w:rsid w:val="004F6920"/>
    <w:rsid w:val="004F73D2"/>
    <w:rsid w:val="004F7589"/>
    <w:rsid w:val="004F77B6"/>
    <w:rsid w:val="004F7FE4"/>
    <w:rsid w:val="005000DE"/>
    <w:rsid w:val="005005AC"/>
    <w:rsid w:val="00500CE4"/>
    <w:rsid w:val="00501504"/>
    <w:rsid w:val="00501CF5"/>
    <w:rsid w:val="00503A35"/>
    <w:rsid w:val="005044B5"/>
    <w:rsid w:val="0050673D"/>
    <w:rsid w:val="00506D41"/>
    <w:rsid w:val="0051066F"/>
    <w:rsid w:val="00510675"/>
    <w:rsid w:val="00511C01"/>
    <w:rsid w:val="005127CC"/>
    <w:rsid w:val="00512C79"/>
    <w:rsid w:val="00513521"/>
    <w:rsid w:val="00514417"/>
    <w:rsid w:val="0051446C"/>
    <w:rsid w:val="005144F1"/>
    <w:rsid w:val="0051498B"/>
    <w:rsid w:val="0051567F"/>
    <w:rsid w:val="005158D1"/>
    <w:rsid w:val="00515B9D"/>
    <w:rsid w:val="00517038"/>
    <w:rsid w:val="005215E5"/>
    <w:rsid w:val="005233C2"/>
    <w:rsid w:val="00524961"/>
    <w:rsid w:val="0052545D"/>
    <w:rsid w:val="00526976"/>
    <w:rsid w:val="0052732D"/>
    <w:rsid w:val="00527D70"/>
    <w:rsid w:val="00530772"/>
    <w:rsid w:val="00531FE7"/>
    <w:rsid w:val="00535E68"/>
    <w:rsid w:val="00536C9B"/>
    <w:rsid w:val="005404D2"/>
    <w:rsid w:val="00540B02"/>
    <w:rsid w:val="00540D4D"/>
    <w:rsid w:val="00541B33"/>
    <w:rsid w:val="00543280"/>
    <w:rsid w:val="00543EEF"/>
    <w:rsid w:val="005446B5"/>
    <w:rsid w:val="00545CD4"/>
    <w:rsid w:val="00545D1B"/>
    <w:rsid w:val="00546494"/>
    <w:rsid w:val="00547026"/>
    <w:rsid w:val="0054761C"/>
    <w:rsid w:val="00547E81"/>
    <w:rsid w:val="00550BA9"/>
    <w:rsid w:val="00552D1D"/>
    <w:rsid w:val="005538EF"/>
    <w:rsid w:val="0055534A"/>
    <w:rsid w:val="00555790"/>
    <w:rsid w:val="005566D1"/>
    <w:rsid w:val="005608FD"/>
    <w:rsid w:val="00561959"/>
    <w:rsid w:val="005631D1"/>
    <w:rsid w:val="00563252"/>
    <w:rsid w:val="0056338D"/>
    <w:rsid w:val="00563CEE"/>
    <w:rsid w:val="00564BF2"/>
    <w:rsid w:val="00565317"/>
    <w:rsid w:val="00566925"/>
    <w:rsid w:val="00567BEA"/>
    <w:rsid w:val="00570276"/>
    <w:rsid w:val="005708C8"/>
    <w:rsid w:val="005710DA"/>
    <w:rsid w:val="00571EA7"/>
    <w:rsid w:val="0057207C"/>
    <w:rsid w:val="00574CF7"/>
    <w:rsid w:val="005764A5"/>
    <w:rsid w:val="005777FA"/>
    <w:rsid w:val="0058164B"/>
    <w:rsid w:val="0058265C"/>
    <w:rsid w:val="00582E2F"/>
    <w:rsid w:val="005834FF"/>
    <w:rsid w:val="005840DD"/>
    <w:rsid w:val="00584AB2"/>
    <w:rsid w:val="00584B51"/>
    <w:rsid w:val="00585723"/>
    <w:rsid w:val="00586BFE"/>
    <w:rsid w:val="0058703B"/>
    <w:rsid w:val="005872C0"/>
    <w:rsid w:val="005919F8"/>
    <w:rsid w:val="005925A1"/>
    <w:rsid w:val="005933AC"/>
    <w:rsid w:val="00594845"/>
    <w:rsid w:val="00595A5A"/>
    <w:rsid w:val="00595D03"/>
    <w:rsid w:val="00596220"/>
    <w:rsid w:val="00596476"/>
    <w:rsid w:val="00597FB1"/>
    <w:rsid w:val="005A2363"/>
    <w:rsid w:val="005A2554"/>
    <w:rsid w:val="005A2A68"/>
    <w:rsid w:val="005A384C"/>
    <w:rsid w:val="005A4374"/>
    <w:rsid w:val="005A5251"/>
    <w:rsid w:val="005A7276"/>
    <w:rsid w:val="005B0012"/>
    <w:rsid w:val="005B171E"/>
    <w:rsid w:val="005B1DD0"/>
    <w:rsid w:val="005B27AC"/>
    <w:rsid w:val="005B2DAC"/>
    <w:rsid w:val="005B36FC"/>
    <w:rsid w:val="005B6ED7"/>
    <w:rsid w:val="005B7245"/>
    <w:rsid w:val="005B772B"/>
    <w:rsid w:val="005B78B4"/>
    <w:rsid w:val="005C0C6D"/>
    <w:rsid w:val="005C0FBB"/>
    <w:rsid w:val="005C1725"/>
    <w:rsid w:val="005C2A57"/>
    <w:rsid w:val="005C3172"/>
    <w:rsid w:val="005C5DAF"/>
    <w:rsid w:val="005C5EE0"/>
    <w:rsid w:val="005C6364"/>
    <w:rsid w:val="005C7993"/>
    <w:rsid w:val="005C7CE0"/>
    <w:rsid w:val="005C7E4D"/>
    <w:rsid w:val="005D1302"/>
    <w:rsid w:val="005D1A27"/>
    <w:rsid w:val="005D225C"/>
    <w:rsid w:val="005D2BFC"/>
    <w:rsid w:val="005D2DE5"/>
    <w:rsid w:val="005D3FC4"/>
    <w:rsid w:val="005D4779"/>
    <w:rsid w:val="005D545F"/>
    <w:rsid w:val="005D5660"/>
    <w:rsid w:val="005D66D3"/>
    <w:rsid w:val="005E15E2"/>
    <w:rsid w:val="005E1B83"/>
    <w:rsid w:val="005E1C60"/>
    <w:rsid w:val="005E392D"/>
    <w:rsid w:val="005E3FD8"/>
    <w:rsid w:val="005E4009"/>
    <w:rsid w:val="005E4CD9"/>
    <w:rsid w:val="005F09B5"/>
    <w:rsid w:val="005F1834"/>
    <w:rsid w:val="005F18D2"/>
    <w:rsid w:val="005F27C8"/>
    <w:rsid w:val="005F2D2F"/>
    <w:rsid w:val="005F382C"/>
    <w:rsid w:val="005F3D04"/>
    <w:rsid w:val="005F49F0"/>
    <w:rsid w:val="005F4CD8"/>
    <w:rsid w:val="005F5385"/>
    <w:rsid w:val="005F53B8"/>
    <w:rsid w:val="005F5C63"/>
    <w:rsid w:val="005F6FCF"/>
    <w:rsid w:val="005F7A5B"/>
    <w:rsid w:val="005F7CFB"/>
    <w:rsid w:val="00600E74"/>
    <w:rsid w:val="0060124C"/>
    <w:rsid w:val="00601445"/>
    <w:rsid w:val="0060151B"/>
    <w:rsid w:val="006016FB"/>
    <w:rsid w:val="006030C0"/>
    <w:rsid w:val="006064A0"/>
    <w:rsid w:val="006068E6"/>
    <w:rsid w:val="00606BEE"/>
    <w:rsid w:val="00607C3D"/>
    <w:rsid w:val="00607EF2"/>
    <w:rsid w:val="00607F20"/>
    <w:rsid w:val="00610553"/>
    <w:rsid w:val="00613EEE"/>
    <w:rsid w:val="006147C2"/>
    <w:rsid w:val="00617781"/>
    <w:rsid w:val="00617F6B"/>
    <w:rsid w:val="00620F67"/>
    <w:rsid w:val="006211B5"/>
    <w:rsid w:val="00621FD0"/>
    <w:rsid w:val="0062213C"/>
    <w:rsid w:val="006224BE"/>
    <w:rsid w:val="0062287B"/>
    <w:rsid w:val="006237C7"/>
    <w:rsid w:val="006245DD"/>
    <w:rsid w:val="00624BD2"/>
    <w:rsid w:val="00625404"/>
    <w:rsid w:val="00625906"/>
    <w:rsid w:val="00626D81"/>
    <w:rsid w:val="00627568"/>
    <w:rsid w:val="00627948"/>
    <w:rsid w:val="006279DE"/>
    <w:rsid w:val="00627B7A"/>
    <w:rsid w:val="00627E7C"/>
    <w:rsid w:val="006314EE"/>
    <w:rsid w:val="00631735"/>
    <w:rsid w:val="006317CA"/>
    <w:rsid w:val="00631A8F"/>
    <w:rsid w:val="0063300B"/>
    <w:rsid w:val="006336DB"/>
    <w:rsid w:val="00634A48"/>
    <w:rsid w:val="006353AB"/>
    <w:rsid w:val="00635A69"/>
    <w:rsid w:val="00636648"/>
    <w:rsid w:val="00637CB4"/>
    <w:rsid w:val="00637EED"/>
    <w:rsid w:val="006402BC"/>
    <w:rsid w:val="0064086F"/>
    <w:rsid w:val="0064116B"/>
    <w:rsid w:val="006413FC"/>
    <w:rsid w:val="006415D0"/>
    <w:rsid w:val="00642B57"/>
    <w:rsid w:val="00642EF2"/>
    <w:rsid w:val="00643B89"/>
    <w:rsid w:val="00643EA5"/>
    <w:rsid w:val="006458A5"/>
    <w:rsid w:val="0064742B"/>
    <w:rsid w:val="00647F92"/>
    <w:rsid w:val="0065070F"/>
    <w:rsid w:val="00652DA9"/>
    <w:rsid w:val="006534F6"/>
    <w:rsid w:val="00655AA0"/>
    <w:rsid w:val="00655BE2"/>
    <w:rsid w:val="00656B91"/>
    <w:rsid w:val="00657400"/>
    <w:rsid w:val="0065794E"/>
    <w:rsid w:val="00657A5D"/>
    <w:rsid w:val="006601FC"/>
    <w:rsid w:val="00661589"/>
    <w:rsid w:val="00662482"/>
    <w:rsid w:val="00662525"/>
    <w:rsid w:val="006628D0"/>
    <w:rsid w:val="00663971"/>
    <w:rsid w:val="00664224"/>
    <w:rsid w:val="0066686F"/>
    <w:rsid w:val="00666CE8"/>
    <w:rsid w:val="00670181"/>
    <w:rsid w:val="0067120C"/>
    <w:rsid w:val="00672D38"/>
    <w:rsid w:val="00673C81"/>
    <w:rsid w:val="00674180"/>
    <w:rsid w:val="00674486"/>
    <w:rsid w:val="0067536D"/>
    <w:rsid w:val="00675C0F"/>
    <w:rsid w:val="00677329"/>
    <w:rsid w:val="00677396"/>
    <w:rsid w:val="00677AB2"/>
    <w:rsid w:val="00680DC8"/>
    <w:rsid w:val="00680E2B"/>
    <w:rsid w:val="00681036"/>
    <w:rsid w:val="00681CC2"/>
    <w:rsid w:val="0068264F"/>
    <w:rsid w:val="006837EC"/>
    <w:rsid w:val="00687C47"/>
    <w:rsid w:val="006901FD"/>
    <w:rsid w:val="0069219A"/>
    <w:rsid w:val="00692294"/>
    <w:rsid w:val="00692D77"/>
    <w:rsid w:val="0069395A"/>
    <w:rsid w:val="00694236"/>
    <w:rsid w:val="00695093"/>
    <w:rsid w:val="006951CC"/>
    <w:rsid w:val="006954B5"/>
    <w:rsid w:val="006964BB"/>
    <w:rsid w:val="00696B8F"/>
    <w:rsid w:val="00696DC8"/>
    <w:rsid w:val="00697028"/>
    <w:rsid w:val="006A0021"/>
    <w:rsid w:val="006A0861"/>
    <w:rsid w:val="006A0D4D"/>
    <w:rsid w:val="006A13E6"/>
    <w:rsid w:val="006A16F3"/>
    <w:rsid w:val="006A1825"/>
    <w:rsid w:val="006A2CA3"/>
    <w:rsid w:val="006A2EEB"/>
    <w:rsid w:val="006A3055"/>
    <w:rsid w:val="006A3DF4"/>
    <w:rsid w:val="006A4087"/>
    <w:rsid w:val="006A40D0"/>
    <w:rsid w:val="006A6E10"/>
    <w:rsid w:val="006A7EBF"/>
    <w:rsid w:val="006B11D3"/>
    <w:rsid w:val="006B1441"/>
    <w:rsid w:val="006B4663"/>
    <w:rsid w:val="006B48B1"/>
    <w:rsid w:val="006B528D"/>
    <w:rsid w:val="006B5B51"/>
    <w:rsid w:val="006B6641"/>
    <w:rsid w:val="006B6D44"/>
    <w:rsid w:val="006C1945"/>
    <w:rsid w:val="006C1DA1"/>
    <w:rsid w:val="006C235C"/>
    <w:rsid w:val="006C3113"/>
    <w:rsid w:val="006C365E"/>
    <w:rsid w:val="006C389F"/>
    <w:rsid w:val="006C38E2"/>
    <w:rsid w:val="006C4F00"/>
    <w:rsid w:val="006C72EF"/>
    <w:rsid w:val="006D1749"/>
    <w:rsid w:val="006D1970"/>
    <w:rsid w:val="006D1A04"/>
    <w:rsid w:val="006D1BDB"/>
    <w:rsid w:val="006D2946"/>
    <w:rsid w:val="006D2A2A"/>
    <w:rsid w:val="006D2AF5"/>
    <w:rsid w:val="006D3BF5"/>
    <w:rsid w:val="006D46FC"/>
    <w:rsid w:val="006D5541"/>
    <w:rsid w:val="006D5551"/>
    <w:rsid w:val="006D5672"/>
    <w:rsid w:val="006D59D1"/>
    <w:rsid w:val="006D61C1"/>
    <w:rsid w:val="006D7501"/>
    <w:rsid w:val="006E03BE"/>
    <w:rsid w:val="006E0A10"/>
    <w:rsid w:val="006E14A8"/>
    <w:rsid w:val="006E234D"/>
    <w:rsid w:val="006E2A1E"/>
    <w:rsid w:val="006E2FED"/>
    <w:rsid w:val="006E43FA"/>
    <w:rsid w:val="006E4870"/>
    <w:rsid w:val="006E49AE"/>
    <w:rsid w:val="006E5950"/>
    <w:rsid w:val="006E5D22"/>
    <w:rsid w:val="006E65EC"/>
    <w:rsid w:val="006E687B"/>
    <w:rsid w:val="006E75B9"/>
    <w:rsid w:val="006E7BCD"/>
    <w:rsid w:val="006F012E"/>
    <w:rsid w:val="006F0ECD"/>
    <w:rsid w:val="006F1992"/>
    <w:rsid w:val="006F434C"/>
    <w:rsid w:val="006F4593"/>
    <w:rsid w:val="006F5B6A"/>
    <w:rsid w:val="006F5C18"/>
    <w:rsid w:val="006F632D"/>
    <w:rsid w:val="006F6AED"/>
    <w:rsid w:val="006F6EA3"/>
    <w:rsid w:val="006F6F5B"/>
    <w:rsid w:val="006F72C7"/>
    <w:rsid w:val="00700615"/>
    <w:rsid w:val="0070077E"/>
    <w:rsid w:val="00700969"/>
    <w:rsid w:val="007023E2"/>
    <w:rsid w:val="007027F2"/>
    <w:rsid w:val="00704A73"/>
    <w:rsid w:val="00705394"/>
    <w:rsid w:val="007059C8"/>
    <w:rsid w:val="00705A69"/>
    <w:rsid w:val="007062A6"/>
    <w:rsid w:val="00706666"/>
    <w:rsid w:val="00706778"/>
    <w:rsid w:val="007071C4"/>
    <w:rsid w:val="00710406"/>
    <w:rsid w:val="0071072B"/>
    <w:rsid w:val="00710A19"/>
    <w:rsid w:val="00711709"/>
    <w:rsid w:val="00711926"/>
    <w:rsid w:val="00711C49"/>
    <w:rsid w:val="00712190"/>
    <w:rsid w:val="00712B3C"/>
    <w:rsid w:val="0071350B"/>
    <w:rsid w:val="00713858"/>
    <w:rsid w:val="007157AC"/>
    <w:rsid w:val="00715D45"/>
    <w:rsid w:val="007162F3"/>
    <w:rsid w:val="00717EC0"/>
    <w:rsid w:val="0072032E"/>
    <w:rsid w:val="00721A30"/>
    <w:rsid w:val="0072304F"/>
    <w:rsid w:val="00725093"/>
    <w:rsid w:val="00725094"/>
    <w:rsid w:val="00725391"/>
    <w:rsid w:val="007253AF"/>
    <w:rsid w:val="007253DD"/>
    <w:rsid w:val="00725DD3"/>
    <w:rsid w:val="0072637D"/>
    <w:rsid w:val="00727104"/>
    <w:rsid w:val="00730088"/>
    <w:rsid w:val="007300E7"/>
    <w:rsid w:val="007304CF"/>
    <w:rsid w:val="00730898"/>
    <w:rsid w:val="00731F5B"/>
    <w:rsid w:val="007321EB"/>
    <w:rsid w:val="00732811"/>
    <w:rsid w:val="007330FF"/>
    <w:rsid w:val="00733A0B"/>
    <w:rsid w:val="00734247"/>
    <w:rsid w:val="00734FCF"/>
    <w:rsid w:val="007353E4"/>
    <w:rsid w:val="0073550D"/>
    <w:rsid w:val="00735608"/>
    <w:rsid w:val="0073587B"/>
    <w:rsid w:val="00736962"/>
    <w:rsid w:val="00736C71"/>
    <w:rsid w:val="0074053D"/>
    <w:rsid w:val="0074105F"/>
    <w:rsid w:val="0074108B"/>
    <w:rsid w:val="00741F82"/>
    <w:rsid w:val="007427D3"/>
    <w:rsid w:val="0074545C"/>
    <w:rsid w:val="0074633F"/>
    <w:rsid w:val="00750B5A"/>
    <w:rsid w:val="0075386C"/>
    <w:rsid w:val="0075395F"/>
    <w:rsid w:val="00753C24"/>
    <w:rsid w:val="00753C68"/>
    <w:rsid w:val="00753D8A"/>
    <w:rsid w:val="00755B68"/>
    <w:rsid w:val="00755D4E"/>
    <w:rsid w:val="00757A6F"/>
    <w:rsid w:val="00757D8B"/>
    <w:rsid w:val="007601C2"/>
    <w:rsid w:val="00760D06"/>
    <w:rsid w:val="00762968"/>
    <w:rsid w:val="00763516"/>
    <w:rsid w:val="00764AF8"/>
    <w:rsid w:val="007659CB"/>
    <w:rsid w:val="0076719B"/>
    <w:rsid w:val="007674DD"/>
    <w:rsid w:val="00771498"/>
    <w:rsid w:val="00772AF2"/>
    <w:rsid w:val="00773F8A"/>
    <w:rsid w:val="007740DA"/>
    <w:rsid w:val="007745B2"/>
    <w:rsid w:val="00774B67"/>
    <w:rsid w:val="00776431"/>
    <w:rsid w:val="00776CC2"/>
    <w:rsid w:val="00777C1E"/>
    <w:rsid w:val="0078105C"/>
    <w:rsid w:val="007811A9"/>
    <w:rsid w:val="00782036"/>
    <w:rsid w:val="00782B35"/>
    <w:rsid w:val="00783032"/>
    <w:rsid w:val="007830BD"/>
    <w:rsid w:val="007847FC"/>
    <w:rsid w:val="007863F2"/>
    <w:rsid w:val="00787557"/>
    <w:rsid w:val="007908D7"/>
    <w:rsid w:val="00790B7F"/>
    <w:rsid w:val="00790BFA"/>
    <w:rsid w:val="007924E7"/>
    <w:rsid w:val="007926EA"/>
    <w:rsid w:val="00793A1B"/>
    <w:rsid w:val="00794ACF"/>
    <w:rsid w:val="00794F80"/>
    <w:rsid w:val="007964F6"/>
    <w:rsid w:val="00797704"/>
    <w:rsid w:val="007A0257"/>
    <w:rsid w:val="007A0353"/>
    <w:rsid w:val="007A154C"/>
    <w:rsid w:val="007A1FEF"/>
    <w:rsid w:val="007A206E"/>
    <w:rsid w:val="007A2CF5"/>
    <w:rsid w:val="007A3B2C"/>
    <w:rsid w:val="007A3DE0"/>
    <w:rsid w:val="007A456C"/>
    <w:rsid w:val="007A4E88"/>
    <w:rsid w:val="007A5501"/>
    <w:rsid w:val="007A5DFF"/>
    <w:rsid w:val="007A5E30"/>
    <w:rsid w:val="007A629C"/>
    <w:rsid w:val="007A793A"/>
    <w:rsid w:val="007B5309"/>
    <w:rsid w:val="007B5C70"/>
    <w:rsid w:val="007B6AF3"/>
    <w:rsid w:val="007C21FC"/>
    <w:rsid w:val="007C25ED"/>
    <w:rsid w:val="007C379A"/>
    <w:rsid w:val="007C470D"/>
    <w:rsid w:val="007C4A16"/>
    <w:rsid w:val="007C4B0E"/>
    <w:rsid w:val="007C56D9"/>
    <w:rsid w:val="007C5892"/>
    <w:rsid w:val="007C643C"/>
    <w:rsid w:val="007C73FB"/>
    <w:rsid w:val="007C7B7E"/>
    <w:rsid w:val="007D0E99"/>
    <w:rsid w:val="007D0EC6"/>
    <w:rsid w:val="007D163C"/>
    <w:rsid w:val="007D233A"/>
    <w:rsid w:val="007D2345"/>
    <w:rsid w:val="007D3470"/>
    <w:rsid w:val="007D4F25"/>
    <w:rsid w:val="007D67AA"/>
    <w:rsid w:val="007D7BB6"/>
    <w:rsid w:val="007E0512"/>
    <w:rsid w:val="007E13DF"/>
    <w:rsid w:val="007E218B"/>
    <w:rsid w:val="007E21AC"/>
    <w:rsid w:val="007E2D03"/>
    <w:rsid w:val="007E3029"/>
    <w:rsid w:val="007E3062"/>
    <w:rsid w:val="007E3397"/>
    <w:rsid w:val="007E5AB7"/>
    <w:rsid w:val="007E690D"/>
    <w:rsid w:val="007E7813"/>
    <w:rsid w:val="007E7829"/>
    <w:rsid w:val="007E7A86"/>
    <w:rsid w:val="007E7CBA"/>
    <w:rsid w:val="007E7E95"/>
    <w:rsid w:val="007F0DB3"/>
    <w:rsid w:val="007F1A3F"/>
    <w:rsid w:val="007F1B62"/>
    <w:rsid w:val="007F3015"/>
    <w:rsid w:val="007F3A0D"/>
    <w:rsid w:val="007F5547"/>
    <w:rsid w:val="007F56DD"/>
    <w:rsid w:val="007F5E96"/>
    <w:rsid w:val="007F616D"/>
    <w:rsid w:val="007F7023"/>
    <w:rsid w:val="00801248"/>
    <w:rsid w:val="00802738"/>
    <w:rsid w:val="0080294B"/>
    <w:rsid w:val="00802B73"/>
    <w:rsid w:val="00802F27"/>
    <w:rsid w:val="00804008"/>
    <w:rsid w:val="008057D0"/>
    <w:rsid w:val="008059C3"/>
    <w:rsid w:val="008065E2"/>
    <w:rsid w:val="00810F8E"/>
    <w:rsid w:val="00811560"/>
    <w:rsid w:val="00811A21"/>
    <w:rsid w:val="00811AE6"/>
    <w:rsid w:val="00812B84"/>
    <w:rsid w:val="00813580"/>
    <w:rsid w:val="00813E5E"/>
    <w:rsid w:val="00813ECC"/>
    <w:rsid w:val="008162B8"/>
    <w:rsid w:val="00817894"/>
    <w:rsid w:val="008203F7"/>
    <w:rsid w:val="0082109D"/>
    <w:rsid w:val="0082132F"/>
    <w:rsid w:val="0082332A"/>
    <w:rsid w:val="00823A0C"/>
    <w:rsid w:val="00824733"/>
    <w:rsid w:val="00825258"/>
    <w:rsid w:val="008256C4"/>
    <w:rsid w:val="00825732"/>
    <w:rsid w:val="00826578"/>
    <w:rsid w:val="00830255"/>
    <w:rsid w:val="00830BE8"/>
    <w:rsid w:val="00830EEA"/>
    <w:rsid w:val="0083160C"/>
    <w:rsid w:val="00831815"/>
    <w:rsid w:val="0083211C"/>
    <w:rsid w:val="008322DF"/>
    <w:rsid w:val="008331ED"/>
    <w:rsid w:val="0083364B"/>
    <w:rsid w:val="00833DA5"/>
    <w:rsid w:val="008347CF"/>
    <w:rsid w:val="008350FD"/>
    <w:rsid w:val="00835F2E"/>
    <w:rsid w:val="00836199"/>
    <w:rsid w:val="00836B34"/>
    <w:rsid w:val="008374F7"/>
    <w:rsid w:val="00837D5E"/>
    <w:rsid w:val="00837EEC"/>
    <w:rsid w:val="0084055B"/>
    <w:rsid w:val="00840BD6"/>
    <w:rsid w:val="00841373"/>
    <w:rsid w:val="008413F0"/>
    <w:rsid w:val="0084276D"/>
    <w:rsid w:val="0084283C"/>
    <w:rsid w:val="00842A28"/>
    <w:rsid w:val="00843D68"/>
    <w:rsid w:val="008448C3"/>
    <w:rsid w:val="00845262"/>
    <w:rsid w:val="00845DE4"/>
    <w:rsid w:val="0084719E"/>
    <w:rsid w:val="00847370"/>
    <w:rsid w:val="00851B3C"/>
    <w:rsid w:val="0085232F"/>
    <w:rsid w:val="0085370C"/>
    <w:rsid w:val="00854337"/>
    <w:rsid w:val="0085474A"/>
    <w:rsid w:val="00855355"/>
    <w:rsid w:val="00855CE8"/>
    <w:rsid w:val="00855D5F"/>
    <w:rsid w:val="00855FE8"/>
    <w:rsid w:val="00856A22"/>
    <w:rsid w:val="008572E2"/>
    <w:rsid w:val="008614D9"/>
    <w:rsid w:val="00861735"/>
    <w:rsid w:val="00861DC3"/>
    <w:rsid w:val="0086255B"/>
    <w:rsid w:val="008632A4"/>
    <w:rsid w:val="008644C1"/>
    <w:rsid w:val="008652E4"/>
    <w:rsid w:val="00865304"/>
    <w:rsid w:val="008653EA"/>
    <w:rsid w:val="0086588F"/>
    <w:rsid w:val="00865959"/>
    <w:rsid w:val="008668CB"/>
    <w:rsid w:val="00866CBE"/>
    <w:rsid w:val="008672AF"/>
    <w:rsid w:val="0086767B"/>
    <w:rsid w:val="008703AF"/>
    <w:rsid w:val="0087053F"/>
    <w:rsid w:val="0087175A"/>
    <w:rsid w:val="00871AF2"/>
    <w:rsid w:val="0087215A"/>
    <w:rsid w:val="0087222F"/>
    <w:rsid w:val="0087256B"/>
    <w:rsid w:val="00872C86"/>
    <w:rsid w:val="008740A8"/>
    <w:rsid w:val="008742EE"/>
    <w:rsid w:val="00874387"/>
    <w:rsid w:val="008750B0"/>
    <w:rsid w:val="00876756"/>
    <w:rsid w:val="00876E87"/>
    <w:rsid w:val="00877A54"/>
    <w:rsid w:val="00880F6C"/>
    <w:rsid w:val="00882407"/>
    <w:rsid w:val="008826AD"/>
    <w:rsid w:val="00882C3A"/>
    <w:rsid w:val="00883251"/>
    <w:rsid w:val="0088521D"/>
    <w:rsid w:val="00885601"/>
    <w:rsid w:val="00885673"/>
    <w:rsid w:val="0088567C"/>
    <w:rsid w:val="00885CD5"/>
    <w:rsid w:val="008872BB"/>
    <w:rsid w:val="00887534"/>
    <w:rsid w:val="00887DE7"/>
    <w:rsid w:val="00891A31"/>
    <w:rsid w:val="008920FE"/>
    <w:rsid w:val="0089331C"/>
    <w:rsid w:val="00894201"/>
    <w:rsid w:val="008946FD"/>
    <w:rsid w:val="0089526E"/>
    <w:rsid w:val="00895C0C"/>
    <w:rsid w:val="008965C1"/>
    <w:rsid w:val="00896E52"/>
    <w:rsid w:val="00897C06"/>
    <w:rsid w:val="008A19A6"/>
    <w:rsid w:val="008A2281"/>
    <w:rsid w:val="008A27AE"/>
    <w:rsid w:val="008A3095"/>
    <w:rsid w:val="008A4596"/>
    <w:rsid w:val="008A7809"/>
    <w:rsid w:val="008A7F6D"/>
    <w:rsid w:val="008B0563"/>
    <w:rsid w:val="008B096E"/>
    <w:rsid w:val="008B0D24"/>
    <w:rsid w:val="008B0FB5"/>
    <w:rsid w:val="008B1A8E"/>
    <w:rsid w:val="008B259F"/>
    <w:rsid w:val="008B30D3"/>
    <w:rsid w:val="008B3EF3"/>
    <w:rsid w:val="008B4CED"/>
    <w:rsid w:val="008B5467"/>
    <w:rsid w:val="008B54C3"/>
    <w:rsid w:val="008B70F1"/>
    <w:rsid w:val="008B714D"/>
    <w:rsid w:val="008B7186"/>
    <w:rsid w:val="008B7528"/>
    <w:rsid w:val="008B76DA"/>
    <w:rsid w:val="008C16A2"/>
    <w:rsid w:val="008C35C4"/>
    <w:rsid w:val="008C4FCF"/>
    <w:rsid w:val="008C5A1E"/>
    <w:rsid w:val="008C5C11"/>
    <w:rsid w:val="008C6F3D"/>
    <w:rsid w:val="008D0254"/>
    <w:rsid w:val="008D060E"/>
    <w:rsid w:val="008D09B8"/>
    <w:rsid w:val="008D1BE1"/>
    <w:rsid w:val="008D1E61"/>
    <w:rsid w:val="008D21CE"/>
    <w:rsid w:val="008D22FC"/>
    <w:rsid w:val="008D40AA"/>
    <w:rsid w:val="008D45DF"/>
    <w:rsid w:val="008D536B"/>
    <w:rsid w:val="008D611A"/>
    <w:rsid w:val="008D62D4"/>
    <w:rsid w:val="008D6620"/>
    <w:rsid w:val="008D6BFF"/>
    <w:rsid w:val="008D6FE7"/>
    <w:rsid w:val="008E1A43"/>
    <w:rsid w:val="008E1CD1"/>
    <w:rsid w:val="008E28B4"/>
    <w:rsid w:val="008E2BE8"/>
    <w:rsid w:val="008E34AD"/>
    <w:rsid w:val="008E3902"/>
    <w:rsid w:val="008E3B4C"/>
    <w:rsid w:val="008E435F"/>
    <w:rsid w:val="008E4F8B"/>
    <w:rsid w:val="008E5AFC"/>
    <w:rsid w:val="008E6CF9"/>
    <w:rsid w:val="008F080D"/>
    <w:rsid w:val="008F1015"/>
    <w:rsid w:val="008F1C30"/>
    <w:rsid w:val="008F2FD8"/>
    <w:rsid w:val="008F341E"/>
    <w:rsid w:val="008F3D45"/>
    <w:rsid w:val="008F3D5A"/>
    <w:rsid w:val="008F3DAB"/>
    <w:rsid w:val="008F40CB"/>
    <w:rsid w:val="008F41B7"/>
    <w:rsid w:val="008F4FFE"/>
    <w:rsid w:val="008F539C"/>
    <w:rsid w:val="008F60F9"/>
    <w:rsid w:val="008F639F"/>
    <w:rsid w:val="008F676C"/>
    <w:rsid w:val="008F7351"/>
    <w:rsid w:val="008F7C3C"/>
    <w:rsid w:val="0090027B"/>
    <w:rsid w:val="00900403"/>
    <w:rsid w:val="0090071B"/>
    <w:rsid w:val="009007FA"/>
    <w:rsid w:val="00902277"/>
    <w:rsid w:val="009037C1"/>
    <w:rsid w:val="009042F4"/>
    <w:rsid w:val="00904FB8"/>
    <w:rsid w:val="00905E9D"/>
    <w:rsid w:val="009068B0"/>
    <w:rsid w:val="0090787A"/>
    <w:rsid w:val="00910242"/>
    <w:rsid w:val="009104A7"/>
    <w:rsid w:val="009113F0"/>
    <w:rsid w:val="0091148D"/>
    <w:rsid w:val="009122CA"/>
    <w:rsid w:val="00912D37"/>
    <w:rsid w:val="00912DC5"/>
    <w:rsid w:val="009132EA"/>
    <w:rsid w:val="00913D18"/>
    <w:rsid w:val="009143A1"/>
    <w:rsid w:val="00914C1A"/>
    <w:rsid w:val="00914C30"/>
    <w:rsid w:val="009158CC"/>
    <w:rsid w:val="009166DE"/>
    <w:rsid w:val="0091670B"/>
    <w:rsid w:val="00917084"/>
    <w:rsid w:val="009225EF"/>
    <w:rsid w:val="00922612"/>
    <w:rsid w:val="00923148"/>
    <w:rsid w:val="009243A7"/>
    <w:rsid w:val="009247A0"/>
    <w:rsid w:val="00927584"/>
    <w:rsid w:val="00927CEF"/>
    <w:rsid w:val="00927EEA"/>
    <w:rsid w:val="0093003B"/>
    <w:rsid w:val="0093079F"/>
    <w:rsid w:val="00930C11"/>
    <w:rsid w:val="009310E2"/>
    <w:rsid w:val="00932A30"/>
    <w:rsid w:val="00932B36"/>
    <w:rsid w:val="00933E20"/>
    <w:rsid w:val="0093430A"/>
    <w:rsid w:val="009355FA"/>
    <w:rsid w:val="00935A3E"/>
    <w:rsid w:val="0093663E"/>
    <w:rsid w:val="00936C26"/>
    <w:rsid w:val="00936C6D"/>
    <w:rsid w:val="00942980"/>
    <w:rsid w:val="00943B41"/>
    <w:rsid w:val="00943DF2"/>
    <w:rsid w:val="00944384"/>
    <w:rsid w:val="00944BA1"/>
    <w:rsid w:val="00945AD3"/>
    <w:rsid w:val="0094655C"/>
    <w:rsid w:val="00946D39"/>
    <w:rsid w:val="00947C6E"/>
    <w:rsid w:val="009513D7"/>
    <w:rsid w:val="009515E7"/>
    <w:rsid w:val="00951FAB"/>
    <w:rsid w:val="00954676"/>
    <w:rsid w:val="00954E9A"/>
    <w:rsid w:val="0095541C"/>
    <w:rsid w:val="00955C62"/>
    <w:rsid w:val="00956DE2"/>
    <w:rsid w:val="00956F51"/>
    <w:rsid w:val="00960004"/>
    <w:rsid w:val="00960966"/>
    <w:rsid w:val="00960C26"/>
    <w:rsid w:val="00961014"/>
    <w:rsid w:val="00961F0E"/>
    <w:rsid w:val="009620C0"/>
    <w:rsid w:val="00963D40"/>
    <w:rsid w:val="0096538C"/>
    <w:rsid w:val="009666D4"/>
    <w:rsid w:val="00966CCB"/>
    <w:rsid w:val="00966EB4"/>
    <w:rsid w:val="00967412"/>
    <w:rsid w:val="009676AB"/>
    <w:rsid w:val="00970227"/>
    <w:rsid w:val="00971308"/>
    <w:rsid w:val="00971C54"/>
    <w:rsid w:val="00972029"/>
    <w:rsid w:val="009725B5"/>
    <w:rsid w:val="00972637"/>
    <w:rsid w:val="00973BC7"/>
    <w:rsid w:val="00973F1F"/>
    <w:rsid w:val="009746E9"/>
    <w:rsid w:val="00975164"/>
    <w:rsid w:val="009767E6"/>
    <w:rsid w:val="00976CA1"/>
    <w:rsid w:val="00977007"/>
    <w:rsid w:val="00977810"/>
    <w:rsid w:val="00980CBA"/>
    <w:rsid w:val="00980CE1"/>
    <w:rsid w:val="009823BC"/>
    <w:rsid w:val="00982516"/>
    <w:rsid w:val="00982A98"/>
    <w:rsid w:val="00982B10"/>
    <w:rsid w:val="00983624"/>
    <w:rsid w:val="00983968"/>
    <w:rsid w:val="00986341"/>
    <w:rsid w:val="009870D6"/>
    <w:rsid w:val="00987B9C"/>
    <w:rsid w:val="00987C83"/>
    <w:rsid w:val="009917CF"/>
    <w:rsid w:val="009927C9"/>
    <w:rsid w:val="00992EB4"/>
    <w:rsid w:val="00993705"/>
    <w:rsid w:val="0099392A"/>
    <w:rsid w:val="0099488A"/>
    <w:rsid w:val="009955BD"/>
    <w:rsid w:val="00996F1B"/>
    <w:rsid w:val="00997AE6"/>
    <w:rsid w:val="009A346F"/>
    <w:rsid w:val="009A3D90"/>
    <w:rsid w:val="009A3E3C"/>
    <w:rsid w:val="009A458F"/>
    <w:rsid w:val="009A49A2"/>
    <w:rsid w:val="009A502E"/>
    <w:rsid w:val="009A5719"/>
    <w:rsid w:val="009A573E"/>
    <w:rsid w:val="009A793A"/>
    <w:rsid w:val="009B0087"/>
    <w:rsid w:val="009B037A"/>
    <w:rsid w:val="009B37A3"/>
    <w:rsid w:val="009B3F81"/>
    <w:rsid w:val="009B429E"/>
    <w:rsid w:val="009B4DE9"/>
    <w:rsid w:val="009B4E7D"/>
    <w:rsid w:val="009B5781"/>
    <w:rsid w:val="009B5C8E"/>
    <w:rsid w:val="009B613B"/>
    <w:rsid w:val="009B6860"/>
    <w:rsid w:val="009C1803"/>
    <w:rsid w:val="009C19C6"/>
    <w:rsid w:val="009C1B5F"/>
    <w:rsid w:val="009C246B"/>
    <w:rsid w:val="009C264B"/>
    <w:rsid w:val="009C27D2"/>
    <w:rsid w:val="009C2B64"/>
    <w:rsid w:val="009C41D0"/>
    <w:rsid w:val="009C4C55"/>
    <w:rsid w:val="009C6192"/>
    <w:rsid w:val="009C62CA"/>
    <w:rsid w:val="009C67FA"/>
    <w:rsid w:val="009C70CA"/>
    <w:rsid w:val="009C759B"/>
    <w:rsid w:val="009C75E2"/>
    <w:rsid w:val="009C799C"/>
    <w:rsid w:val="009C7B9F"/>
    <w:rsid w:val="009D0D68"/>
    <w:rsid w:val="009D1A3E"/>
    <w:rsid w:val="009D1A86"/>
    <w:rsid w:val="009D1EA6"/>
    <w:rsid w:val="009D25C6"/>
    <w:rsid w:val="009D375D"/>
    <w:rsid w:val="009D3D3F"/>
    <w:rsid w:val="009D4567"/>
    <w:rsid w:val="009D4828"/>
    <w:rsid w:val="009D4CC8"/>
    <w:rsid w:val="009D4E96"/>
    <w:rsid w:val="009D4F57"/>
    <w:rsid w:val="009D5429"/>
    <w:rsid w:val="009D6AAD"/>
    <w:rsid w:val="009D7C75"/>
    <w:rsid w:val="009D7FF6"/>
    <w:rsid w:val="009E03A1"/>
    <w:rsid w:val="009E0488"/>
    <w:rsid w:val="009E0989"/>
    <w:rsid w:val="009E10B5"/>
    <w:rsid w:val="009E166B"/>
    <w:rsid w:val="009E200C"/>
    <w:rsid w:val="009E2134"/>
    <w:rsid w:val="009E2DEB"/>
    <w:rsid w:val="009E3A54"/>
    <w:rsid w:val="009E47B7"/>
    <w:rsid w:val="009E4980"/>
    <w:rsid w:val="009E5E65"/>
    <w:rsid w:val="009E5F98"/>
    <w:rsid w:val="009E61A6"/>
    <w:rsid w:val="009E6382"/>
    <w:rsid w:val="009E720A"/>
    <w:rsid w:val="009E726E"/>
    <w:rsid w:val="009E7487"/>
    <w:rsid w:val="009F131D"/>
    <w:rsid w:val="009F1A96"/>
    <w:rsid w:val="009F265B"/>
    <w:rsid w:val="009F3701"/>
    <w:rsid w:val="009F3B91"/>
    <w:rsid w:val="009F4B8A"/>
    <w:rsid w:val="009F50CA"/>
    <w:rsid w:val="009F5564"/>
    <w:rsid w:val="009F57ED"/>
    <w:rsid w:val="009F7024"/>
    <w:rsid w:val="009F7ED1"/>
    <w:rsid w:val="00A005D1"/>
    <w:rsid w:val="00A0078A"/>
    <w:rsid w:val="00A00910"/>
    <w:rsid w:val="00A0152C"/>
    <w:rsid w:val="00A04490"/>
    <w:rsid w:val="00A04512"/>
    <w:rsid w:val="00A0607C"/>
    <w:rsid w:val="00A06319"/>
    <w:rsid w:val="00A06DC9"/>
    <w:rsid w:val="00A13254"/>
    <w:rsid w:val="00A14C54"/>
    <w:rsid w:val="00A15875"/>
    <w:rsid w:val="00A17F38"/>
    <w:rsid w:val="00A210FA"/>
    <w:rsid w:val="00A2151C"/>
    <w:rsid w:val="00A21CCF"/>
    <w:rsid w:val="00A23BFA"/>
    <w:rsid w:val="00A2710A"/>
    <w:rsid w:val="00A27C5E"/>
    <w:rsid w:val="00A30241"/>
    <w:rsid w:val="00A308D1"/>
    <w:rsid w:val="00A30D3D"/>
    <w:rsid w:val="00A31474"/>
    <w:rsid w:val="00A31874"/>
    <w:rsid w:val="00A32173"/>
    <w:rsid w:val="00A3281A"/>
    <w:rsid w:val="00A32FF6"/>
    <w:rsid w:val="00A338C6"/>
    <w:rsid w:val="00A33C3C"/>
    <w:rsid w:val="00A351AE"/>
    <w:rsid w:val="00A37053"/>
    <w:rsid w:val="00A37532"/>
    <w:rsid w:val="00A3774A"/>
    <w:rsid w:val="00A40499"/>
    <w:rsid w:val="00A4297F"/>
    <w:rsid w:val="00A42B39"/>
    <w:rsid w:val="00A43182"/>
    <w:rsid w:val="00A43B00"/>
    <w:rsid w:val="00A44222"/>
    <w:rsid w:val="00A444ED"/>
    <w:rsid w:val="00A45FA5"/>
    <w:rsid w:val="00A46135"/>
    <w:rsid w:val="00A46F12"/>
    <w:rsid w:val="00A5092F"/>
    <w:rsid w:val="00A50D86"/>
    <w:rsid w:val="00A51009"/>
    <w:rsid w:val="00A51812"/>
    <w:rsid w:val="00A5202E"/>
    <w:rsid w:val="00A536B2"/>
    <w:rsid w:val="00A53F3E"/>
    <w:rsid w:val="00A5407A"/>
    <w:rsid w:val="00A54E28"/>
    <w:rsid w:val="00A56014"/>
    <w:rsid w:val="00A56452"/>
    <w:rsid w:val="00A612F2"/>
    <w:rsid w:val="00A65180"/>
    <w:rsid w:val="00A65199"/>
    <w:rsid w:val="00A662D7"/>
    <w:rsid w:val="00A66447"/>
    <w:rsid w:val="00A66F84"/>
    <w:rsid w:val="00A70537"/>
    <w:rsid w:val="00A70FC9"/>
    <w:rsid w:val="00A711AC"/>
    <w:rsid w:val="00A71A83"/>
    <w:rsid w:val="00A72D69"/>
    <w:rsid w:val="00A73ABE"/>
    <w:rsid w:val="00A73BE7"/>
    <w:rsid w:val="00A74996"/>
    <w:rsid w:val="00A769AF"/>
    <w:rsid w:val="00A77494"/>
    <w:rsid w:val="00A77F88"/>
    <w:rsid w:val="00A8161C"/>
    <w:rsid w:val="00A83C6C"/>
    <w:rsid w:val="00A83CC9"/>
    <w:rsid w:val="00A8432F"/>
    <w:rsid w:val="00A8573A"/>
    <w:rsid w:val="00A85C00"/>
    <w:rsid w:val="00A869D1"/>
    <w:rsid w:val="00A87C1C"/>
    <w:rsid w:val="00A87C63"/>
    <w:rsid w:val="00A87CD7"/>
    <w:rsid w:val="00A87DA6"/>
    <w:rsid w:val="00A91344"/>
    <w:rsid w:val="00A9210F"/>
    <w:rsid w:val="00A921B9"/>
    <w:rsid w:val="00A9336A"/>
    <w:rsid w:val="00A934D4"/>
    <w:rsid w:val="00A93AF4"/>
    <w:rsid w:val="00A93B67"/>
    <w:rsid w:val="00A9586C"/>
    <w:rsid w:val="00A95919"/>
    <w:rsid w:val="00A95B97"/>
    <w:rsid w:val="00A96005"/>
    <w:rsid w:val="00A96591"/>
    <w:rsid w:val="00A97A3D"/>
    <w:rsid w:val="00AA28A2"/>
    <w:rsid w:val="00AA2C5B"/>
    <w:rsid w:val="00AA5547"/>
    <w:rsid w:val="00AA5D62"/>
    <w:rsid w:val="00AA61B3"/>
    <w:rsid w:val="00AA68AF"/>
    <w:rsid w:val="00AA6900"/>
    <w:rsid w:val="00AA69FC"/>
    <w:rsid w:val="00AA7544"/>
    <w:rsid w:val="00AB063F"/>
    <w:rsid w:val="00AB1931"/>
    <w:rsid w:val="00AB1D4B"/>
    <w:rsid w:val="00AB1FB7"/>
    <w:rsid w:val="00AB3784"/>
    <w:rsid w:val="00AB4213"/>
    <w:rsid w:val="00AB44C0"/>
    <w:rsid w:val="00AB4DCB"/>
    <w:rsid w:val="00AB5895"/>
    <w:rsid w:val="00AB5B53"/>
    <w:rsid w:val="00AB75AA"/>
    <w:rsid w:val="00AB794C"/>
    <w:rsid w:val="00AB7DED"/>
    <w:rsid w:val="00AC0A2D"/>
    <w:rsid w:val="00AC3C49"/>
    <w:rsid w:val="00AC3F21"/>
    <w:rsid w:val="00AC4433"/>
    <w:rsid w:val="00AC49BF"/>
    <w:rsid w:val="00AC57E3"/>
    <w:rsid w:val="00AC5A70"/>
    <w:rsid w:val="00AC5DDF"/>
    <w:rsid w:val="00AC695F"/>
    <w:rsid w:val="00AC6AF9"/>
    <w:rsid w:val="00AC6DEB"/>
    <w:rsid w:val="00AC7052"/>
    <w:rsid w:val="00AC7F2B"/>
    <w:rsid w:val="00AD000D"/>
    <w:rsid w:val="00AD05D4"/>
    <w:rsid w:val="00AD0A06"/>
    <w:rsid w:val="00AD0A74"/>
    <w:rsid w:val="00AD1108"/>
    <w:rsid w:val="00AD117B"/>
    <w:rsid w:val="00AD41A9"/>
    <w:rsid w:val="00AD4C31"/>
    <w:rsid w:val="00AD53EE"/>
    <w:rsid w:val="00AD58B2"/>
    <w:rsid w:val="00AD5A72"/>
    <w:rsid w:val="00AD5AC0"/>
    <w:rsid w:val="00AD64B0"/>
    <w:rsid w:val="00AD71BA"/>
    <w:rsid w:val="00AD77DE"/>
    <w:rsid w:val="00AD7C0E"/>
    <w:rsid w:val="00AE0314"/>
    <w:rsid w:val="00AE299E"/>
    <w:rsid w:val="00AE2C29"/>
    <w:rsid w:val="00AE4712"/>
    <w:rsid w:val="00AE4843"/>
    <w:rsid w:val="00AE6859"/>
    <w:rsid w:val="00AE7387"/>
    <w:rsid w:val="00AE751D"/>
    <w:rsid w:val="00AE75AA"/>
    <w:rsid w:val="00AE7D0E"/>
    <w:rsid w:val="00AE7F28"/>
    <w:rsid w:val="00AF1ADD"/>
    <w:rsid w:val="00AF1E74"/>
    <w:rsid w:val="00AF2C3B"/>
    <w:rsid w:val="00AF31CF"/>
    <w:rsid w:val="00AF34FC"/>
    <w:rsid w:val="00AF3A1A"/>
    <w:rsid w:val="00AF3E49"/>
    <w:rsid w:val="00AF3E63"/>
    <w:rsid w:val="00AF47AD"/>
    <w:rsid w:val="00AF5931"/>
    <w:rsid w:val="00AF74C1"/>
    <w:rsid w:val="00B00051"/>
    <w:rsid w:val="00B00F24"/>
    <w:rsid w:val="00B01986"/>
    <w:rsid w:val="00B01A78"/>
    <w:rsid w:val="00B05F00"/>
    <w:rsid w:val="00B0609D"/>
    <w:rsid w:val="00B06444"/>
    <w:rsid w:val="00B0662F"/>
    <w:rsid w:val="00B06EE6"/>
    <w:rsid w:val="00B077A7"/>
    <w:rsid w:val="00B07978"/>
    <w:rsid w:val="00B108FE"/>
    <w:rsid w:val="00B10C42"/>
    <w:rsid w:val="00B11752"/>
    <w:rsid w:val="00B12539"/>
    <w:rsid w:val="00B127A2"/>
    <w:rsid w:val="00B12BBC"/>
    <w:rsid w:val="00B13096"/>
    <w:rsid w:val="00B13172"/>
    <w:rsid w:val="00B13614"/>
    <w:rsid w:val="00B14C9C"/>
    <w:rsid w:val="00B14EE1"/>
    <w:rsid w:val="00B1566A"/>
    <w:rsid w:val="00B16AC1"/>
    <w:rsid w:val="00B16E09"/>
    <w:rsid w:val="00B174C3"/>
    <w:rsid w:val="00B17B9A"/>
    <w:rsid w:val="00B2097A"/>
    <w:rsid w:val="00B22269"/>
    <w:rsid w:val="00B2335B"/>
    <w:rsid w:val="00B23DE8"/>
    <w:rsid w:val="00B24410"/>
    <w:rsid w:val="00B258B2"/>
    <w:rsid w:val="00B25FB3"/>
    <w:rsid w:val="00B262D6"/>
    <w:rsid w:val="00B263C8"/>
    <w:rsid w:val="00B267EC"/>
    <w:rsid w:val="00B276DC"/>
    <w:rsid w:val="00B27D1C"/>
    <w:rsid w:val="00B3159A"/>
    <w:rsid w:val="00B315BB"/>
    <w:rsid w:val="00B31B14"/>
    <w:rsid w:val="00B31B76"/>
    <w:rsid w:val="00B32C44"/>
    <w:rsid w:val="00B32DBA"/>
    <w:rsid w:val="00B32F8A"/>
    <w:rsid w:val="00B336D6"/>
    <w:rsid w:val="00B3477A"/>
    <w:rsid w:val="00B36C23"/>
    <w:rsid w:val="00B36D0C"/>
    <w:rsid w:val="00B405EC"/>
    <w:rsid w:val="00B40EEF"/>
    <w:rsid w:val="00B4211A"/>
    <w:rsid w:val="00B4287E"/>
    <w:rsid w:val="00B43539"/>
    <w:rsid w:val="00B43AD6"/>
    <w:rsid w:val="00B44E9F"/>
    <w:rsid w:val="00B45787"/>
    <w:rsid w:val="00B457AA"/>
    <w:rsid w:val="00B457CD"/>
    <w:rsid w:val="00B47D54"/>
    <w:rsid w:val="00B47DBF"/>
    <w:rsid w:val="00B5187D"/>
    <w:rsid w:val="00B5337B"/>
    <w:rsid w:val="00B53E76"/>
    <w:rsid w:val="00B54A98"/>
    <w:rsid w:val="00B54D42"/>
    <w:rsid w:val="00B554E6"/>
    <w:rsid w:val="00B55650"/>
    <w:rsid w:val="00B5593C"/>
    <w:rsid w:val="00B5624E"/>
    <w:rsid w:val="00B6060A"/>
    <w:rsid w:val="00B60EFF"/>
    <w:rsid w:val="00B61C32"/>
    <w:rsid w:val="00B64B0B"/>
    <w:rsid w:val="00B65C01"/>
    <w:rsid w:val="00B6623B"/>
    <w:rsid w:val="00B66D97"/>
    <w:rsid w:val="00B66F4B"/>
    <w:rsid w:val="00B67673"/>
    <w:rsid w:val="00B70B34"/>
    <w:rsid w:val="00B70EEC"/>
    <w:rsid w:val="00B71138"/>
    <w:rsid w:val="00B71C9A"/>
    <w:rsid w:val="00B71EC7"/>
    <w:rsid w:val="00B724A3"/>
    <w:rsid w:val="00B7290A"/>
    <w:rsid w:val="00B72D27"/>
    <w:rsid w:val="00B751F3"/>
    <w:rsid w:val="00B76932"/>
    <w:rsid w:val="00B77320"/>
    <w:rsid w:val="00B800F2"/>
    <w:rsid w:val="00B810FF"/>
    <w:rsid w:val="00B8115D"/>
    <w:rsid w:val="00B81CB1"/>
    <w:rsid w:val="00B81E5A"/>
    <w:rsid w:val="00B830C2"/>
    <w:rsid w:val="00B845C5"/>
    <w:rsid w:val="00B85980"/>
    <w:rsid w:val="00B85A0B"/>
    <w:rsid w:val="00B86F1C"/>
    <w:rsid w:val="00B878E1"/>
    <w:rsid w:val="00B879E5"/>
    <w:rsid w:val="00B901FD"/>
    <w:rsid w:val="00B91401"/>
    <w:rsid w:val="00B91DA6"/>
    <w:rsid w:val="00B92976"/>
    <w:rsid w:val="00B93836"/>
    <w:rsid w:val="00B941A3"/>
    <w:rsid w:val="00B941F2"/>
    <w:rsid w:val="00B942F8"/>
    <w:rsid w:val="00B94C31"/>
    <w:rsid w:val="00B96965"/>
    <w:rsid w:val="00B96A14"/>
    <w:rsid w:val="00B96A9E"/>
    <w:rsid w:val="00B96F9E"/>
    <w:rsid w:val="00B977CE"/>
    <w:rsid w:val="00BA29A4"/>
    <w:rsid w:val="00BA343F"/>
    <w:rsid w:val="00BA3A01"/>
    <w:rsid w:val="00BA3B68"/>
    <w:rsid w:val="00BA433A"/>
    <w:rsid w:val="00BA458A"/>
    <w:rsid w:val="00BA550F"/>
    <w:rsid w:val="00BA56D4"/>
    <w:rsid w:val="00BA56F8"/>
    <w:rsid w:val="00BA6567"/>
    <w:rsid w:val="00BA7552"/>
    <w:rsid w:val="00BA75D8"/>
    <w:rsid w:val="00BA7DDB"/>
    <w:rsid w:val="00BB000A"/>
    <w:rsid w:val="00BB0C51"/>
    <w:rsid w:val="00BB1D0E"/>
    <w:rsid w:val="00BB2221"/>
    <w:rsid w:val="00BB2515"/>
    <w:rsid w:val="00BB3285"/>
    <w:rsid w:val="00BB5071"/>
    <w:rsid w:val="00BB6E1B"/>
    <w:rsid w:val="00BB735A"/>
    <w:rsid w:val="00BB7481"/>
    <w:rsid w:val="00BC0153"/>
    <w:rsid w:val="00BC05D9"/>
    <w:rsid w:val="00BC0DE6"/>
    <w:rsid w:val="00BC0F00"/>
    <w:rsid w:val="00BC163C"/>
    <w:rsid w:val="00BC1ADC"/>
    <w:rsid w:val="00BC2980"/>
    <w:rsid w:val="00BC319A"/>
    <w:rsid w:val="00BC3257"/>
    <w:rsid w:val="00BC3414"/>
    <w:rsid w:val="00BC38EB"/>
    <w:rsid w:val="00BC3AB7"/>
    <w:rsid w:val="00BC4C7B"/>
    <w:rsid w:val="00BC515A"/>
    <w:rsid w:val="00BC5EA5"/>
    <w:rsid w:val="00BC635D"/>
    <w:rsid w:val="00BC7DBE"/>
    <w:rsid w:val="00BD1893"/>
    <w:rsid w:val="00BD384C"/>
    <w:rsid w:val="00BD3A52"/>
    <w:rsid w:val="00BD475A"/>
    <w:rsid w:val="00BD5008"/>
    <w:rsid w:val="00BD5141"/>
    <w:rsid w:val="00BD59BE"/>
    <w:rsid w:val="00BD5DB2"/>
    <w:rsid w:val="00BD74AB"/>
    <w:rsid w:val="00BE0AEE"/>
    <w:rsid w:val="00BE1449"/>
    <w:rsid w:val="00BE15A4"/>
    <w:rsid w:val="00BE1E74"/>
    <w:rsid w:val="00BE1FE1"/>
    <w:rsid w:val="00BE2B6F"/>
    <w:rsid w:val="00BE32CC"/>
    <w:rsid w:val="00BE3B8A"/>
    <w:rsid w:val="00BE449B"/>
    <w:rsid w:val="00BE742A"/>
    <w:rsid w:val="00BE7C84"/>
    <w:rsid w:val="00BE7E46"/>
    <w:rsid w:val="00BF00FE"/>
    <w:rsid w:val="00BF0C4E"/>
    <w:rsid w:val="00BF18BC"/>
    <w:rsid w:val="00BF1C77"/>
    <w:rsid w:val="00BF1F75"/>
    <w:rsid w:val="00BF21D1"/>
    <w:rsid w:val="00BF2ECF"/>
    <w:rsid w:val="00BF3351"/>
    <w:rsid w:val="00BF472D"/>
    <w:rsid w:val="00BF4865"/>
    <w:rsid w:val="00BF4CEE"/>
    <w:rsid w:val="00BF4F91"/>
    <w:rsid w:val="00BF5B1F"/>
    <w:rsid w:val="00BF63E6"/>
    <w:rsid w:val="00C00151"/>
    <w:rsid w:val="00C0037A"/>
    <w:rsid w:val="00C00944"/>
    <w:rsid w:val="00C028E4"/>
    <w:rsid w:val="00C035F7"/>
    <w:rsid w:val="00C038E2"/>
    <w:rsid w:val="00C03F67"/>
    <w:rsid w:val="00C051CD"/>
    <w:rsid w:val="00C07944"/>
    <w:rsid w:val="00C10939"/>
    <w:rsid w:val="00C10E7C"/>
    <w:rsid w:val="00C11251"/>
    <w:rsid w:val="00C11661"/>
    <w:rsid w:val="00C122A1"/>
    <w:rsid w:val="00C12317"/>
    <w:rsid w:val="00C123F2"/>
    <w:rsid w:val="00C12BA9"/>
    <w:rsid w:val="00C13082"/>
    <w:rsid w:val="00C13AE1"/>
    <w:rsid w:val="00C1490E"/>
    <w:rsid w:val="00C14985"/>
    <w:rsid w:val="00C14FB6"/>
    <w:rsid w:val="00C174B9"/>
    <w:rsid w:val="00C2008C"/>
    <w:rsid w:val="00C20C4E"/>
    <w:rsid w:val="00C213F1"/>
    <w:rsid w:val="00C22266"/>
    <w:rsid w:val="00C23760"/>
    <w:rsid w:val="00C237A8"/>
    <w:rsid w:val="00C24A43"/>
    <w:rsid w:val="00C24B82"/>
    <w:rsid w:val="00C24C6B"/>
    <w:rsid w:val="00C24CA4"/>
    <w:rsid w:val="00C24FE3"/>
    <w:rsid w:val="00C27E8C"/>
    <w:rsid w:val="00C312B7"/>
    <w:rsid w:val="00C312DC"/>
    <w:rsid w:val="00C31D8F"/>
    <w:rsid w:val="00C32364"/>
    <w:rsid w:val="00C32532"/>
    <w:rsid w:val="00C3255D"/>
    <w:rsid w:val="00C340DC"/>
    <w:rsid w:val="00C34275"/>
    <w:rsid w:val="00C34296"/>
    <w:rsid w:val="00C3501A"/>
    <w:rsid w:val="00C354DD"/>
    <w:rsid w:val="00C35697"/>
    <w:rsid w:val="00C35A83"/>
    <w:rsid w:val="00C35AF4"/>
    <w:rsid w:val="00C35F74"/>
    <w:rsid w:val="00C40101"/>
    <w:rsid w:val="00C41461"/>
    <w:rsid w:val="00C415D6"/>
    <w:rsid w:val="00C41B4F"/>
    <w:rsid w:val="00C4227D"/>
    <w:rsid w:val="00C422F9"/>
    <w:rsid w:val="00C42A61"/>
    <w:rsid w:val="00C43101"/>
    <w:rsid w:val="00C43588"/>
    <w:rsid w:val="00C44772"/>
    <w:rsid w:val="00C44B16"/>
    <w:rsid w:val="00C45305"/>
    <w:rsid w:val="00C453D3"/>
    <w:rsid w:val="00C45884"/>
    <w:rsid w:val="00C4647C"/>
    <w:rsid w:val="00C46A85"/>
    <w:rsid w:val="00C47B83"/>
    <w:rsid w:val="00C47F1C"/>
    <w:rsid w:val="00C50B17"/>
    <w:rsid w:val="00C510D8"/>
    <w:rsid w:val="00C5110A"/>
    <w:rsid w:val="00C514FE"/>
    <w:rsid w:val="00C52D45"/>
    <w:rsid w:val="00C534D5"/>
    <w:rsid w:val="00C538E4"/>
    <w:rsid w:val="00C54B3B"/>
    <w:rsid w:val="00C55823"/>
    <w:rsid w:val="00C55D1A"/>
    <w:rsid w:val="00C57053"/>
    <w:rsid w:val="00C60A7C"/>
    <w:rsid w:val="00C61264"/>
    <w:rsid w:val="00C615E9"/>
    <w:rsid w:val="00C61C07"/>
    <w:rsid w:val="00C61F2B"/>
    <w:rsid w:val="00C62CA2"/>
    <w:rsid w:val="00C63243"/>
    <w:rsid w:val="00C63DED"/>
    <w:rsid w:val="00C6423C"/>
    <w:rsid w:val="00C651EC"/>
    <w:rsid w:val="00C65410"/>
    <w:rsid w:val="00C6551B"/>
    <w:rsid w:val="00C65914"/>
    <w:rsid w:val="00C65A19"/>
    <w:rsid w:val="00C669A3"/>
    <w:rsid w:val="00C70021"/>
    <w:rsid w:val="00C7012A"/>
    <w:rsid w:val="00C704C6"/>
    <w:rsid w:val="00C714BA"/>
    <w:rsid w:val="00C719AC"/>
    <w:rsid w:val="00C71D42"/>
    <w:rsid w:val="00C71DBD"/>
    <w:rsid w:val="00C7202C"/>
    <w:rsid w:val="00C725A7"/>
    <w:rsid w:val="00C728D8"/>
    <w:rsid w:val="00C744BD"/>
    <w:rsid w:val="00C749CF"/>
    <w:rsid w:val="00C74AD8"/>
    <w:rsid w:val="00C7516E"/>
    <w:rsid w:val="00C75BD0"/>
    <w:rsid w:val="00C75FE9"/>
    <w:rsid w:val="00C767DA"/>
    <w:rsid w:val="00C76DCE"/>
    <w:rsid w:val="00C80867"/>
    <w:rsid w:val="00C815D2"/>
    <w:rsid w:val="00C8275B"/>
    <w:rsid w:val="00C827D8"/>
    <w:rsid w:val="00C82DFF"/>
    <w:rsid w:val="00C83FC8"/>
    <w:rsid w:val="00C856CE"/>
    <w:rsid w:val="00C85A99"/>
    <w:rsid w:val="00C86080"/>
    <w:rsid w:val="00C866D8"/>
    <w:rsid w:val="00C87675"/>
    <w:rsid w:val="00C8787A"/>
    <w:rsid w:val="00C91A76"/>
    <w:rsid w:val="00C92E0B"/>
    <w:rsid w:val="00C9303E"/>
    <w:rsid w:val="00C93CA2"/>
    <w:rsid w:val="00C9418D"/>
    <w:rsid w:val="00C944BA"/>
    <w:rsid w:val="00C9478A"/>
    <w:rsid w:val="00C95D59"/>
    <w:rsid w:val="00C96489"/>
    <w:rsid w:val="00C97057"/>
    <w:rsid w:val="00C9767A"/>
    <w:rsid w:val="00C9777D"/>
    <w:rsid w:val="00C97E2C"/>
    <w:rsid w:val="00CA1588"/>
    <w:rsid w:val="00CA238C"/>
    <w:rsid w:val="00CA3578"/>
    <w:rsid w:val="00CA4165"/>
    <w:rsid w:val="00CA658E"/>
    <w:rsid w:val="00CA7B1D"/>
    <w:rsid w:val="00CB02F1"/>
    <w:rsid w:val="00CB094A"/>
    <w:rsid w:val="00CB0EBA"/>
    <w:rsid w:val="00CB1132"/>
    <w:rsid w:val="00CB1992"/>
    <w:rsid w:val="00CB2DC1"/>
    <w:rsid w:val="00CB327B"/>
    <w:rsid w:val="00CB4E1F"/>
    <w:rsid w:val="00CB58BA"/>
    <w:rsid w:val="00CB76F5"/>
    <w:rsid w:val="00CC126D"/>
    <w:rsid w:val="00CC1A00"/>
    <w:rsid w:val="00CC1C20"/>
    <w:rsid w:val="00CC1F2A"/>
    <w:rsid w:val="00CC214F"/>
    <w:rsid w:val="00CC2529"/>
    <w:rsid w:val="00CC2A29"/>
    <w:rsid w:val="00CC468E"/>
    <w:rsid w:val="00CC4C53"/>
    <w:rsid w:val="00CC6442"/>
    <w:rsid w:val="00CC7225"/>
    <w:rsid w:val="00CC7DD9"/>
    <w:rsid w:val="00CC7E7D"/>
    <w:rsid w:val="00CD03F9"/>
    <w:rsid w:val="00CD269E"/>
    <w:rsid w:val="00CD39ED"/>
    <w:rsid w:val="00CD3D1B"/>
    <w:rsid w:val="00CD422E"/>
    <w:rsid w:val="00CD43E2"/>
    <w:rsid w:val="00CD56C8"/>
    <w:rsid w:val="00CD6C22"/>
    <w:rsid w:val="00CE0566"/>
    <w:rsid w:val="00CE1708"/>
    <w:rsid w:val="00CE223D"/>
    <w:rsid w:val="00CE34F6"/>
    <w:rsid w:val="00CE59D7"/>
    <w:rsid w:val="00CE6271"/>
    <w:rsid w:val="00CE6979"/>
    <w:rsid w:val="00CE6C13"/>
    <w:rsid w:val="00CE7CBA"/>
    <w:rsid w:val="00CE7E04"/>
    <w:rsid w:val="00CF17C5"/>
    <w:rsid w:val="00CF1D50"/>
    <w:rsid w:val="00CF1E5A"/>
    <w:rsid w:val="00CF1E6F"/>
    <w:rsid w:val="00CF219A"/>
    <w:rsid w:val="00CF21D2"/>
    <w:rsid w:val="00CF3290"/>
    <w:rsid w:val="00CF33C5"/>
    <w:rsid w:val="00CF3E53"/>
    <w:rsid w:val="00CF478F"/>
    <w:rsid w:val="00CF5F67"/>
    <w:rsid w:val="00CF6B03"/>
    <w:rsid w:val="00CF76E0"/>
    <w:rsid w:val="00CF793E"/>
    <w:rsid w:val="00CF7A35"/>
    <w:rsid w:val="00CF7C30"/>
    <w:rsid w:val="00D00990"/>
    <w:rsid w:val="00D01F75"/>
    <w:rsid w:val="00D02EFB"/>
    <w:rsid w:val="00D033EA"/>
    <w:rsid w:val="00D03DE2"/>
    <w:rsid w:val="00D04B5A"/>
    <w:rsid w:val="00D0648B"/>
    <w:rsid w:val="00D07E3F"/>
    <w:rsid w:val="00D10458"/>
    <w:rsid w:val="00D10A35"/>
    <w:rsid w:val="00D10CCD"/>
    <w:rsid w:val="00D11785"/>
    <w:rsid w:val="00D11AFD"/>
    <w:rsid w:val="00D139FB"/>
    <w:rsid w:val="00D14FCD"/>
    <w:rsid w:val="00D15249"/>
    <w:rsid w:val="00D1555E"/>
    <w:rsid w:val="00D158DB"/>
    <w:rsid w:val="00D1637E"/>
    <w:rsid w:val="00D167D6"/>
    <w:rsid w:val="00D16F5E"/>
    <w:rsid w:val="00D1741E"/>
    <w:rsid w:val="00D17984"/>
    <w:rsid w:val="00D202CF"/>
    <w:rsid w:val="00D21A66"/>
    <w:rsid w:val="00D21ECE"/>
    <w:rsid w:val="00D21EEF"/>
    <w:rsid w:val="00D227AF"/>
    <w:rsid w:val="00D24BA0"/>
    <w:rsid w:val="00D263D9"/>
    <w:rsid w:val="00D2660E"/>
    <w:rsid w:val="00D2761E"/>
    <w:rsid w:val="00D31E0F"/>
    <w:rsid w:val="00D33C17"/>
    <w:rsid w:val="00D3453F"/>
    <w:rsid w:val="00D34BAD"/>
    <w:rsid w:val="00D35C84"/>
    <w:rsid w:val="00D371A8"/>
    <w:rsid w:val="00D377D5"/>
    <w:rsid w:val="00D4047C"/>
    <w:rsid w:val="00D409A6"/>
    <w:rsid w:val="00D40B1A"/>
    <w:rsid w:val="00D4192F"/>
    <w:rsid w:val="00D422B8"/>
    <w:rsid w:val="00D426D5"/>
    <w:rsid w:val="00D4311D"/>
    <w:rsid w:val="00D471D8"/>
    <w:rsid w:val="00D47B5F"/>
    <w:rsid w:val="00D508CC"/>
    <w:rsid w:val="00D50A48"/>
    <w:rsid w:val="00D517A5"/>
    <w:rsid w:val="00D52412"/>
    <w:rsid w:val="00D527F5"/>
    <w:rsid w:val="00D5378E"/>
    <w:rsid w:val="00D53E7A"/>
    <w:rsid w:val="00D55686"/>
    <w:rsid w:val="00D558EC"/>
    <w:rsid w:val="00D55CBC"/>
    <w:rsid w:val="00D55FAA"/>
    <w:rsid w:val="00D5669D"/>
    <w:rsid w:val="00D56FFD"/>
    <w:rsid w:val="00D570C9"/>
    <w:rsid w:val="00D60FDC"/>
    <w:rsid w:val="00D6183C"/>
    <w:rsid w:val="00D628A2"/>
    <w:rsid w:val="00D6308C"/>
    <w:rsid w:val="00D6438C"/>
    <w:rsid w:val="00D65B3E"/>
    <w:rsid w:val="00D66858"/>
    <w:rsid w:val="00D67136"/>
    <w:rsid w:val="00D67570"/>
    <w:rsid w:val="00D67866"/>
    <w:rsid w:val="00D707FD"/>
    <w:rsid w:val="00D709EA"/>
    <w:rsid w:val="00D70A46"/>
    <w:rsid w:val="00D71104"/>
    <w:rsid w:val="00D71446"/>
    <w:rsid w:val="00D72F66"/>
    <w:rsid w:val="00D72FBC"/>
    <w:rsid w:val="00D73989"/>
    <w:rsid w:val="00D73D8F"/>
    <w:rsid w:val="00D7456D"/>
    <w:rsid w:val="00D746C0"/>
    <w:rsid w:val="00D74861"/>
    <w:rsid w:val="00D74D7A"/>
    <w:rsid w:val="00D75342"/>
    <w:rsid w:val="00D7572C"/>
    <w:rsid w:val="00D75B60"/>
    <w:rsid w:val="00D75CCD"/>
    <w:rsid w:val="00D77650"/>
    <w:rsid w:val="00D80383"/>
    <w:rsid w:val="00D80486"/>
    <w:rsid w:val="00D805DE"/>
    <w:rsid w:val="00D8070D"/>
    <w:rsid w:val="00D81AA6"/>
    <w:rsid w:val="00D81F44"/>
    <w:rsid w:val="00D82A7C"/>
    <w:rsid w:val="00D847CA"/>
    <w:rsid w:val="00D84A31"/>
    <w:rsid w:val="00D84A3A"/>
    <w:rsid w:val="00D855CD"/>
    <w:rsid w:val="00D85977"/>
    <w:rsid w:val="00D85BE9"/>
    <w:rsid w:val="00D85C6E"/>
    <w:rsid w:val="00D860AD"/>
    <w:rsid w:val="00D86F89"/>
    <w:rsid w:val="00D87CD2"/>
    <w:rsid w:val="00D9055C"/>
    <w:rsid w:val="00D905F0"/>
    <w:rsid w:val="00D909C7"/>
    <w:rsid w:val="00D924A9"/>
    <w:rsid w:val="00D93355"/>
    <w:rsid w:val="00D93878"/>
    <w:rsid w:val="00D96814"/>
    <w:rsid w:val="00D972CF"/>
    <w:rsid w:val="00D97369"/>
    <w:rsid w:val="00D97BCF"/>
    <w:rsid w:val="00DA027A"/>
    <w:rsid w:val="00DA0DA9"/>
    <w:rsid w:val="00DA125C"/>
    <w:rsid w:val="00DA2CCF"/>
    <w:rsid w:val="00DA3BAE"/>
    <w:rsid w:val="00DA4FE3"/>
    <w:rsid w:val="00DA5146"/>
    <w:rsid w:val="00DA5432"/>
    <w:rsid w:val="00DA5EDF"/>
    <w:rsid w:val="00DA60D3"/>
    <w:rsid w:val="00DA742C"/>
    <w:rsid w:val="00DB16E2"/>
    <w:rsid w:val="00DB1765"/>
    <w:rsid w:val="00DB1B17"/>
    <w:rsid w:val="00DB218F"/>
    <w:rsid w:val="00DB2506"/>
    <w:rsid w:val="00DB3472"/>
    <w:rsid w:val="00DB37B9"/>
    <w:rsid w:val="00DB3E0B"/>
    <w:rsid w:val="00DB499C"/>
    <w:rsid w:val="00DB51CB"/>
    <w:rsid w:val="00DB79C8"/>
    <w:rsid w:val="00DB7ACA"/>
    <w:rsid w:val="00DC052E"/>
    <w:rsid w:val="00DC2003"/>
    <w:rsid w:val="00DC2147"/>
    <w:rsid w:val="00DC3B5A"/>
    <w:rsid w:val="00DC4548"/>
    <w:rsid w:val="00DC4AF3"/>
    <w:rsid w:val="00DC4D18"/>
    <w:rsid w:val="00DC56C3"/>
    <w:rsid w:val="00DC6B56"/>
    <w:rsid w:val="00DC6D4C"/>
    <w:rsid w:val="00DC6F6E"/>
    <w:rsid w:val="00DC700E"/>
    <w:rsid w:val="00DC713C"/>
    <w:rsid w:val="00DC7807"/>
    <w:rsid w:val="00DD1381"/>
    <w:rsid w:val="00DD318D"/>
    <w:rsid w:val="00DD38D9"/>
    <w:rsid w:val="00DD3980"/>
    <w:rsid w:val="00DD461E"/>
    <w:rsid w:val="00DD49BF"/>
    <w:rsid w:val="00DD5316"/>
    <w:rsid w:val="00DD55CD"/>
    <w:rsid w:val="00DD561E"/>
    <w:rsid w:val="00DD6373"/>
    <w:rsid w:val="00DD7027"/>
    <w:rsid w:val="00DE08D2"/>
    <w:rsid w:val="00DE1466"/>
    <w:rsid w:val="00DE2291"/>
    <w:rsid w:val="00DE2F27"/>
    <w:rsid w:val="00DE30C9"/>
    <w:rsid w:val="00DE3641"/>
    <w:rsid w:val="00DE41E6"/>
    <w:rsid w:val="00DE4FFD"/>
    <w:rsid w:val="00DE6153"/>
    <w:rsid w:val="00DE646D"/>
    <w:rsid w:val="00DE6658"/>
    <w:rsid w:val="00DE6BBD"/>
    <w:rsid w:val="00DF1570"/>
    <w:rsid w:val="00DF1FF5"/>
    <w:rsid w:val="00DF23D6"/>
    <w:rsid w:val="00DF25BA"/>
    <w:rsid w:val="00DF34D5"/>
    <w:rsid w:val="00DF38B3"/>
    <w:rsid w:val="00DF39BF"/>
    <w:rsid w:val="00DF47CE"/>
    <w:rsid w:val="00DF4BE1"/>
    <w:rsid w:val="00DF4E7E"/>
    <w:rsid w:val="00DF4FC5"/>
    <w:rsid w:val="00DF7CC1"/>
    <w:rsid w:val="00E00A99"/>
    <w:rsid w:val="00E03155"/>
    <w:rsid w:val="00E03DAA"/>
    <w:rsid w:val="00E04109"/>
    <w:rsid w:val="00E048F1"/>
    <w:rsid w:val="00E04CBB"/>
    <w:rsid w:val="00E0719E"/>
    <w:rsid w:val="00E07CAC"/>
    <w:rsid w:val="00E07F39"/>
    <w:rsid w:val="00E10067"/>
    <w:rsid w:val="00E1057E"/>
    <w:rsid w:val="00E108E7"/>
    <w:rsid w:val="00E1106A"/>
    <w:rsid w:val="00E112A5"/>
    <w:rsid w:val="00E121DB"/>
    <w:rsid w:val="00E13CA5"/>
    <w:rsid w:val="00E13FFC"/>
    <w:rsid w:val="00E14A34"/>
    <w:rsid w:val="00E1650D"/>
    <w:rsid w:val="00E17820"/>
    <w:rsid w:val="00E200EE"/>
    <w:rsid w:val="00E214ED"/>
    <w:rsid w:val="00E2275B"/>
    <w:rsid w:val="00E24883"/>
    <w:rsid w:val="00E250E6"/>
    <w:rsid w:val="00E25D2C"/>
    <w:rsid w:val="00E26AF2"/>
    <w:rsid w:val="00E26AF3"/>
    <w:rsid w:val="00E26B3C"/>
    <w:rsid w:val="00E26B4A"/>
    <w:rsid w:val="00E26EA4"/>
    <w:rsid w:val="00E26F9C"/>
    <w:rsid w:val="00E31566"/>
    <w:rsid w:val="00E31935"/>
    <w:rsid w:val="00E327B6"/>
    <w:rsid w:val="00E34145"/>
    <w:rsid w:val="00E34AE9"/>
    <w:rsid w:val="00E34EB3"/>
    <w:rsid w:val="00E35600"/>
    <w:rsid w:val="00E35945"/>
    <w:rsid w:val="00E3615C"/>
    <w:rsid w:val="00E4123C"/>
    <w:rsid w:val="00E4208F"/>
    <w:rsid w:val="00E4272F"/>
    <w:rsid w:val="00E42A36"/>
    <w:rsid w:val="00E437C6"/>
    <w:rsid w:val="00E44284"/>
    <w:rsid w:val="00E44A52"/>
    <w:rsid w:val="00E451EF"/>
    <w:rsid w:val="00E4540F"/>
    <w:rsid w:val="00E4555B"/>
    <w:rsid w:val="00E46D83"/>
    <w:rsid w:val="00E47B3D"/>
    <w:rsid w:val="00E47BEE"/>
    <w:rsid w:val="00E47E99"/>
    <w:rsid w:val="00E501FA"/>
    <w:rsid w:val="00E513E2"/>
    <w:rsid w:val="00E522FA"/>
    <w:rsid w:val="00E5331E"/>
    <w:rsid w:val="00E53DE8"/>
    <w:rsid w:val="00E54C0D"/>
    <w:rsid w:val="00E54FA1"/>
    <w:rsid w:val="00E54FA6"/>
    <w:rsid w:val="00E568B7"/>
    <w:rsid w:val="00E56C40"/>
    <w:rsid w:val="00E573D1"/>
    <w:rsid w:val="00E608A0"/>
    <w:rsid w:val="00E60D47"/>
    <w:rsid w:val="00E61F34"/>
    <w:rsid w:val="00E623A3"/>
    <w:rsid w:val="00E6298B"/>
    <w:rsid w:val="00E63322"/>
    <w:rsid w:val="00E63950"/>
    <w:rsid w:val="00E63A9D"/>
    <w:rsid w:val="00E63D6F"/>
    <w:rsid w:val="00E6492C"/>
    <w:rsid w:val="00E656D3"/>
    <w:rsid w:val="00E656D8"/>
    <w:rsid w:val="00E65FC4"/>
    <w:rsid w:val="00E668E8"/>
    <w:rsid w:val="00E679DE"/>
    <w:rsid w:val="00E67BD5"/>
    <w:rsid w:val="00E71357"/>
    <w:rsid w:val="00E71801"/>
    <w:rsid w:val="00E72FF3"/>
    <w:rsid w:val="00E730CD"/>
    <w:rsid w:val="00E762D6"/>
    <w:rsid w:val="00E76BDC"/>
    <w:rsid w:val="00E76E36"/>
    <w:rsid w:val="00E77240"/>
    <w:rsid w:val="00E77692"/>
    <w:rsid w:val="00E776CB"/>
    <w:rsid w:val="00E7771A"/>
    <w:rsid w:val="00E8017C"/>
    <w:rsid w:val="00E8040D"/>
    <w:rsid w:val="00E81212"/>
    <w:rsid w:val="00E812CA"/>
    <w:rsid w:val="00E81896"/>
    <w:rsid w:val="00E828D6"/>
    <w:rsid w:val="00E82F30"/>
    <w:rsid w:val="00E838E5"/>
    <w:rsid w:val="00E861B3"/>
    <w:rsid w:val="00E86744"/>
    <w:rsid w:val="00E86E0F"/>
    <w:rsid w:val="00E87922"/>
    <w:rsid w:val="00E87C09"/>
    <w:rsid w:val="00E90247"/>
    <w:rsid w:val="00E91648"/>
    <w:rsid w:val="00E9187F"/>
    <w:rsid w:val="00E9203F"/>
    <w:rsid w:val="00E92179"/>
    <w:rsid w:val="00E9241D"/>
    <w:rsid w:val="00E92959"/>
    <w:rsid w:val="00E92A56"/>
    <w:rsid w:val="00E92C7D"/>
    <w:rsid w:val="00E93B47"/>
    <w:rsid w:val="00E9427F"/>
    <w:rsid w:val="00E9512F"/>
    <w:rsid w:val="00E95510"/>
    <w:rsid w:val="00E95BA0"/>
    <w:rsid w:val="00E96CA2"/>
    <w:rsid w:val="00E9711A"/>
    <w:rsid w:val="00E97CC3"/>
    <w:rsid w:val="00E97FF4"/>
    <w:rsid w:val="00EA0E6A"/>
    <w:rsid w:val="00EA28EB"/>
    <w:rsid w:val="00EA3BD3"/>
    <w:rsid w:val="00EA55F0"/>
    <w:rsid w:val="00EA65CA"/>
    <w:rsid w:val="00EA6B2F"/>
    <w:rsid w:val="00EA6F12"/>
    <w:rsid w:val="00EA7969"/>
    <w:rsid w:val="00EB05C2"/>
    <w:rsid w:val="00EB0CB0"/>
    <w:rsid w:val="00EB15BF"/>
    <w:rsid w:val="00EB1693"/>
    <w:rsid w:val="00EB1F3D"/>
    <w:rsid w:val="00EB2D1A"/>
    <w:rsid w:val="00EB2E41"/>
    <w:rsid w:val="00EB321B"/>
    <w:rsid w:val="00EB3E35"/>
    <w:rsid w:val="00EB4911"/>
    <w:rsid w:val="00EB5AE2"/>
    <w:rsid w:val="00EB62EB"/>
    <w:rsid w:val="00EB6DF8"/>
    <w:rsid w:val="00EB795C"/>
    <w:rsid w:val="00EC1604"/>
    <w:rsid w:val="00EC1D22"/>
    <w:rsid w:val="00EC20C2"/>
    <w:rsid w:val="00EC3B6D"/>
    <w:rsid w:val="00EC4CA9"/>
    <w:rsid w:val="00EC5119"/>
    <w:rsid w:val="00EC5265"/>
    <w:rsid w:val="00EC5B48"/>
    <w:rsid w:val="00EC623D"/>
    <w:rsid w:val="00EC6C38"/>
    <w:rsid w:val="00ED0BBB"/>
    <w:rsid w:val="00ED0E70"/>
    <w:rsid w:val="00ED143B"/>
    <w:rsid w:val="00ED1CC7"/>
    <w:rsid w:val="00ED1CEB"/>
    <w:rsid w:val="00ED1F75"/>
    <w:rsid w:val="00ED2F1B"/>
    <w:rsid w:val="00ED3FE2"/>
    <w:rsid w:val="00ED4A01"/>
    <w:rsid w:val="00ED520D"/>
    <w:rsid w:val="00ED5583"/>
    <w:rsid w:val="00ED60F9"/>
    <w:rsid w:val="00ED610B"/>
    <w:rsid w:val="00ED7689"/>
    <w:rsid w:val="00ED7DCC"/>
    <w:rsid w:val="00EE0427"/>
    <w:rsid w:val="00EE10B6"/>
    <w:rsid w:val="00EE15CD"/>
    <w:rsid w:val="00EE1C71"/>
    <w:rsid w:val="00EE1CC8"/>
    <w:rsid w:val="00EE2C37"/>
    <w:rsid w:val="00EE2E8E"/>
    <w:rsid w:val="00EE31EE"/>
    <w:rsid w:val="00EE3981"/>
    <w:rsid w:val="00EE3BAF"/>
    <w:rsid w:val="00EE46F7"/>
    <w:rsid w:val="00EE4724"/>
    <w:rsid w:val="00EE4747"/>
    <w:rsid w:val="00EE4842"/>
    <w:rsid w:val="00EE4875"/>
    <w:rsid w:val="00EE511A"/>
    <w:rsid w:val="00EE5AF8"/>
    <w:rsid w:val="00EE60A5"/>
    <w:rsid w:val="00EE79CF"/>
    <w:rsid w:val="00EE7AD9"/>
    <w:rsid w:val="00EF1071"/>
    <w:rsid w:val="00EF2A20"/>
    <w:rsid w:val="00EF36DF"/>
    <w:rsid w:val="00EF4488"/>
    <w:rsid w:val="00EF6C6C"/>
    <w:rsid w:val="00EF7203"/>
    <w:rsid w:val="00EF78F5"/>
    <w:rsid w:val="00F00129"/>
    <w:rsid w:val="00F01031"/>
    <w:rsid w:val="00F023E4"/>
    <w:rsid w:val="00F02B98"/>
    <w:rsid w:val="00F048E2"/>
    <w:rsid w:val="00F04B86"/>
    <w:rsid w:val="00F05028"/>
    <w:rsid w:val="00F05685"/>
    <w:rsid w:val="00F05E3A"/>
    <w:rsid w:val="00F065CE"/>
    <w:rsid w:val="00F07851"/>
    <w:rsid w:val="00F100BE"/>
    <w:rsid w:val="00F1014D"/>
    <w:rsid w:val="00F12624"/>
    <w:rsid w:val="00F13568"/>
    <w:rsid w:val="00F17E55"/>
    <w:rsid w:val="00F201E6"/>
    <w:rsid w:val="00F2069B"/>
    <w:rsid w:val="00F20B34"/>
    <w:rsid w:val="00F20B57"/>
    <w:rsid w:val="00F212D6"/>
    <w:rsid w:val="00F2183E"/>
    <w:rsid w:val="00F218DD"/>
    <w:rsid w:val="00F21942"/>
    <w:rsid w:val="00F22CAC"/>
    <w:rsid w:val="00F240FD"/>
    <w:rsid w:val="00F25929"/>
    <w:rsid w:val="00F25BB6"/>
    <w:rsid w:val="00F260AE"/>
    <w:rsid w:val="00F260E0"/>
    <w:rsid w:val="00F260E9"/>
    <w:rsid w:val="00F261BB"/>
    <w:rsid w:val="00F26609"/>
    <w:rsid w:val="00F26AC3"/>
    <w:rsid w:val="00F27904"/>
    <w:rsid w:val="00F27AA0"/>
    <w:rsid w:val="00F27C7A"/>
    <w:rsid w:val="00F30875"/>
    <w:rsid w:val="00F30E96"/>
    <w:rsid w:val="00F3152D"/>
    <w:rsid w:val="00F31582"/>
    <w:rsid w:val="00F317E1"/>
    <w:rsid w:val="00F31B3C"/>
    <w:rsid w:val="00F3271B"/>
    <w:rsid w:val="00F33C41"/>
    <w:rsid w:val="00F341DD"/>
    <w:rsid w:val="00F34A2E"/>
    <w:rsid w:val="00F3677A"/>
    <w:rsid w:val="00F36B69"/>
    <w:rsid w:val="00F3720D"/>
    <w:rsid w:val="00F404B4"/>
    <w:rsid w:val="00F40A84"/>
    <w:rsid w:val="00F40AC4"/>
    <w:rsid w:val="00F41A41"/>
    <w:rsid w:val="00F41F49"/>
    <w:rsid w:val="00F42EF8"/>
    <w:rsid w:val="00F43D2C"/>
    <w:rsid w:val="00F4562D"/>
    <w:rsid w:val="00F457DE"/>
    <w:rsid w:val="00F46AA0"/>
    <w:rsid w:val="00F472C5"/>
    <w:rsid w:val="00F474B4"/>
    <w:rsid w:val="00F502E4"/>
    <w:rsid w:val="00F503EE"/>
    <w:rsid w:val="00F5115D"/>
    <w:rsid w:val="00F512D1"/>
    <w:rsid w:val="00F525AB"/>
    <w:rsid w:val="00F5326B"/>
    <w:rsid w:val="00F5414F"/>
    <w:rsid w:val="00F56856"/>
    <w:rsid w:val="00F572F9"/>
    <w:rsid w:val="00F6020E"/>
    <w:rsid w:val="00F60568"/>
    <w:rsid w:val="00F61E8E"/>
    <w:rsid w:val="00F61F6B"/>
    <w:rsid w:val="00F62C1D"/>
    <w:rsid w:val="00F64D00"/>
    <w:rsid w:val="00F6673D"/>
    <w:rsid w:val="00F66DBB"/>
    <w:rsid w:val="00F67236"/>
    <w:rsid w:val="00F6766A"/>
    <w:rsid w:val="00F67674"/>
    <w:rsid w:val="00F70722"/>
    <w:rsid w:val="00F707DB"/>
    <w:rsid w:val="00F71643"/>
    <w:rsid w:val="00F71913"/>
    <w:rsid w:val="00F731B9"/>
    <w:rsid w:val="00F73C1E"/>
    <w:rsid w:val="00F75587"/>
    <w:rsid w:val="00F7573D"/>
    <w:rsid w:val="00F7630F"/>
    <w:rsid w:val="00F76E8E"/>
    <w:rsid w:val="00F7727A"/>
    <w:rsid w:val="00F80BD7"/>
    <w:rsid w:val="00F816A9"/>
    <w:rsid w:val="00F821F8"/>
    <w:rsid w:val="00F8344B"/>
    <w:rsid w:val="00F843C3"/>
    <w:rsid w:val="00F84497"/>
    <w:rsid w:val="00F8477A"/>
    <w:rsid w:val="00F84A56"/>
    <w:rsid w:val="00F857E9"/>
    <w:rsid w:val="00F867D8"/>
    <w:rsid w:val="00F8717F"/>
    <w:rsid w:val="00F87988"/>
    <w:rsid w:val="00F91374"/>
    <w:rsid w:val="00F91B66"/>
    <w:rsid w:val="00F92F89"/>
    <w:rsid w:val="00F942E5"/>
    <w:rsid w:val="00F947E5"/>
    <w:rsid w:val="00F94886"/>
    <w:rsid w:val="00F94C64"/>
    <w:rsid w:val="00F95202"/>
    <w:rsid w:val="00F96D34"/>
    <w:rsid w:val="00F96D74"/>
    <w:rsid w:val="00F97D25"/>
    <w:rsid w:val="00FA10CF"/>
    <w:rsid w:val="00FA1628"/>
    <w:rsid w:val="00FA1D12"/>
    <w:rsid w:val="00FA31C1"/>
    <w:rsid w:val="00FA3606"/>
    <w:rsid w:val="00FA3D56"/>
    <w:rsid w:val="00FA461C"/>
    <w:rsid w:val="00FA4891"/>
    <w:rsid w:val="00FA7C67"/>
    <w:rsid w:val="00FB04B7"/>
    <w:rsid w:val="00FB1264"/>
    <w:rsid w:val="00FB1EAB"/>
    <w:rsid w:val="00FB2F5E"/>
    <w:rsid w:val="00FB33B0"/>
    <w:rsid w:val="00FB4EF7"/>
    <w:rsid w:val="00FB60C3"/>
    <w:rsid w:val="00FB735E"/>
    <w:rsid w:val="00FC0C3E"/>
    <w:rsid w:val="00FC13FA"/>
    <w:rsid w:val="00FC17D2"/>
    <w:rsid w:val="00FC1F9C"/>
    <w:rsid w:val="00FC3E81"/>
    <w:rsid w:val="00FC3EE7"/>
    <w:rsid w:val="00FC4B01"/>
    <w:rsid w:val="00FC4D21"/>
    <w:rsid w:val="00FC5752"/>
    <w:rsid w:val="00FD12A3"/>
    <w:rsid w:val="00FD2684"/>
    <w:rsid w:val="00FD2F33"/>
    <w:rsid w:val="00FD31CD"/>
    <w:rsid w:val="00FD32BD"/>
    <w:rsid w:val="00FD4F5A"/>
    <w:rsid w:val="00FD65A2"/>
    <w:rsid w:val="00FD707C"/>
    <w:rsid w:val="00FD7484"/>
    <w:rsid w:val="00FE0582"/>
    <w:rsid w:val="00FE1694"/>
    <w:rsid w:val="00FE1D6C"/>
    <w:rsid w:val="00FE33FF"/>
    <w:rsid w:val="00FE4013"/>
    <w:rsid w:val="00FE4C8C"/>
    <w:rsid w:val="00FE52AC"/>
    <w:rsid w:val="00FE5785"/>
    <w:rsid w:val="00FE5851"/>
    <w:rsid w:val="00FE6508"/>
    <w:rsid w:val="00FE6661"/>
    <w:rsid w:val="00FE6D44"/>
    <w:rsid w:val="00FE6DEE"/>
    <w:rsid w:val="00FE772A"/>
    <w:rsid w:val="00FE7795"/>
    <w:rsid w:val="00FF1E08"/>
    <w:rsid w:val="00FF448B"/>
    <w:rsid w:val="00FF516B"/>
    <w:rsid w:val="00FF67A1"/>
    <w:rsid w:val="00FF7659"/>
    <w:rsid w:val="00FF7D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7B913163"/>
  <w15:docId w15:val="{0CA754EF-39EA-4237-8194-F03F91C7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E5A"/>
    <w:rPr>
      <w:rFonts w:ascii="Times New Roman" w:hAnsi="Times New Roman" w:cs="Times New Roman"/>
      <w:sz w:val="24"/>
      <w:szCs w:val="24"/>
      <w:lang w:val="en-AU" w:eastAsia="en-AU"/>
    </w:rPr>
  </w:style>
  <w:style w:type="paragraph" w:styleId="Heading1">
    <w:name w:val="heading 1"/>
    <w:basedOn w:val="Normal"/>
    <w:next w:val="Normal"/>
    <w:link w:val="Heading1Char"/>
    <w:qFormat/>
    <w:locked/>
    <w:rsid w:val="00FB1EA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8672A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004FE8"/>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004FE8"/>
    <w:rPr>
      <w:rFonts w:ascii="Cambria" w:eastAsia="SimSun" w:hAnsi="Cambria" w:cs="Times New Roman"/>
      <w:b/>
      <w:bCs/>
      <w:color w:val="4F81BD"/>
      <w:sz w:val="24"/>
      <w:szCs w:val="24"/>
      <w:lang w:val="en-AU" w:eastAsia="en-AU"/>
    </w:rPr>
  </w:style>
  <w:style w:type="paragraph" w:styleId="BalloonText">
    <w:name w:val="Balloon Text"/>
    <w:basedOn w:val="Normal"/>
    <w:link w:val="BalloonTextChar"/>
    <w:uiPriority w:val="99"/>
    <w:semiHidden/>
    <w:rsid w:val="004B3D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3DF6"/>
    <w:rPr>
      <w:rFonts w:ascii="Tahoma" w:hAnsi="Tahoma" w:cs="Tahoma"/>
      <w:sz w:val="16"/>
      <w:szCs w:val="16"/>
      <w:lang w:val="en-AU" w:eastAsia="en-AU"/>
    </w:rPr>
  </w:style>
  <w:style w:type="paragraph" w:customStyle="1" w:styleId="dnum">
    <w:name w:val="dnum"/>
    <w:basedOn w:val="Normal"/>
    <w:uiPriority w:val="99"/>
    <w:rsid w:val="001B4E5A"/>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before="120"/>
      <w:textAlignment w:val="baseline"/>
    </w:pPr>
    <w:rPr>
      <w:b/>
      <w:bCs/>
      <w:szCs w:val="20"/>
      <w:lang w:val="en-GB" w:eastAsia="en-US"/>
    </w:rPr>
  </w:style>
  <w:style w:type="paragraph" w:customStyle="1" w:styleId="ddate">
    <w:name w:val="ddate"/>
    <w:basedOn w:val="Normal"/>
    <w:uiPriority w:val="99"/>
    <w:rsid w:val="001B4E5A"/>
    <w:pPr>
      <w:framePr w:hSpace="181" w:wrap="around" w:vAnchor="page" w:hAnchor="margin" w:y="852"/>
      <w:shd w:val="solid" w:color="FFFFFF" w:fill="FFFFFF"/>
      <w:tabs>
        <w:tab w:val="left" w:pos="1134"/>
        <w:tab w:val="left" w:pos="1871"/>
        <w:tab w:val="left" w:pos="2268"/>
      </w:tabs>
      <w:overflowPunct w:val="0"/>
      <w:autoSpaceDE w:val="0"/>
      <w:autoSpaceDN w:val="0"/>
      <w:adjustRightInd w:val="0"/>
      <w:textAlignment w:val="baseline"/>
    </w:pPr>
    <w:rPr>
      <w:b/>
      <w:bCs/>
      <w:szCs w:val="20"/>
      <w:lang w:val="en-GB" w:eastAsia="en-US"/>
    </w:rPr>
  </w:style>
  <w:style w:type="paragraph" w:customStyle="1" w:styleId="dorlang">
    <w:name w:val="dorlang"/>
    <w:basedOn w:val="Normal"/>
    <w:uiPriority w:val="99"/>
    <w:rsid w:val="001B4E5A"/>
    <w:pPr>
      <w:framePr w:hSpace="181" w:wrap="around" w:vAnchor="page" w:hAnchor="margin" w:y="852"/>
      <w:shd w:val="solid" w:color="FFFFFF" w:fill="FFFFFF"/>
      <w:tabs>
        <w:tab w:val="left" w:pos="1134"/>
        <w:tab w:val="left" w:pos="1871"/>
        <w:tab w:val="left" w:pos="2268"/>
      </w:tabs>
      <w:overflowPunct w:val="0"/>
      <w:autoSpaceDE w:val="0"/>
      <w:autoSpaceDN w:val="0"/>
      <w:adjustRightInd w:val="0"/>
      <w:textAlignment w:val="baseline"/>
    </w:pPr>
    <w:rPr>
      <w:b/>
      <w:bCs/>
      <w:szCs w:val="20"/>
      <w:lang w:val="en-GB" w:eastAsia="en-US"/>
    </w:rPr>
  </w:style>
  <w:style w:type="paragraph" w:styleId="Title">
    <w:name w:val="Title"/>
    <w:basedOn w:val="Normal"/>
    <w:link w:val="TitleChar"/>
    <w:uiPriority w:val="99"/>
    <w:qFormat/>
    <w:rsid w:val="00154359"/>
    <w:pPr>
      <w:jc w:val="center"/>
    </w:pPr>
    <w:rPr>
      <w:b/>
      <w:bCs/>
      <w:lang w:val="en-US" w:eastAsia="en-US"/>
    </w:rPr>
  </w:style>
  <w:style w:type="character" w:customStyle="1" w:styleId="TitleChar">
    <w:name w:val="Title Char"/>
    <w:basedOn w:val="DefaultParagraphFont"/>
    <w:link w:val="Title"/>
    <w:uiPriority w:val="99"/>
    <w:locked/>
    <w:rsid w:val="00154359"/>
    <w:rPr>
      <w:rFonts w:ascii="Times New Roman" w:hAnsi="Times New Roman" w:cs="Times New Roman"/>
      <w:b/>
      <w:bCs/>
      <w:sz w:val="24"/>
      <w:szCs w:val="24"/>
      <w:lang w:eastAsia="en-US"/>
    </w:rPr>
  </w:style>
  <w:style w:type="table" w:styleId="TableGrid">
    <w:name w:val="Table Grid"/>
    <w:basedOn w:val="TableNormal"/>
    <w:uiPriority w:val="99"/>
    <w:rsid w:val="00BD59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title">
    <w:name w:val="Normal after title"/>
    <w:basedOn w:val="Normal"/>
    <w:next w:val="Normal"/>
    <w:link w:val="NormalaftertitleChar"/>
    <w:rsid w:val="00BD59BE"/>
    <w:pPr>
      <w:tabs>
        <w:tab w:val="left" w:pos="567"/>
        <w:tab w:val="left" w:pos="737"/>
        <w:tab w:val="left" w:pos="1021"/>
        <w:tab w:val="left" w:pos="1077"/>
        <w:tab w:val="left" w:pos="1418"/>
        <w:tab w:val="center" w:pos="3572"/>
      </w:tabs>
      <w:overflowPunct w:val="0"/>
      <w:autoSpaceDE w:val="0"/>
      <w:autoSpaceDN w:val="0"/>
      <w:adjustRightInd w:val="0"/>
      <w:spacing w:before="313"/>
      <w:jc w:val="both"/>
      <w:textAlignment w:val="baseline"/>
    </w:pPr>
    <w:rPr>
      <w:sz w:val="20"/>
      <w:szCs w:val="20"/>
      <w:lang w:val="en-GB" w:eastAsia="en-US"/>
    </w:rPr>
  </w:style>
  <w:style w:type="paragraph" w:customStyle="1" w:styleId="Sectiontitle">
    <w:name w:val="Section_title"/>
    <w:basedOn w:val="Normal"/>
    <w:next w:val="Normal"/>
    <w:uiPriority w:val="99"/>
    <w:rsid w:val="00BD59BE"/>
    <w:pPr>
      <w:keepNext/>
      <w:keepLines/>
      <w:tabs>
        <w:tab w:val="left" w:pos="567"/>
        <w:tab w:val="left" w:pos="1021"/>
        <w:tab w:val="center" w:pos="3572"/>
      </w:tabs>
      <w:overflowPunct w:val="0"/>
      <w:autoSpaceDE w:val="0"/>
      <w:autoSpaceDN w:val="0"/>
      <w:adjustRightInd w:val="0"/>
      <w:spacing w:after="40"/>
      <w:jc w:val="center"/>
      <w:textAlignment w:val="baseline"/>
    </w:pPr>
    <w:rPr>
      <w:b/>
      <w:szCs w:val="20"/>
      <w:lang w:val="en-GB" w:eastAsia="en-US"/>
    </w:rPr>
  </w:style>
  <w:style w:type="character" w:customStyle="1" w:styleId="NormalaftertitleChar">
    <w:name w:val="Normal after title Char"/>
    <w:basedOn w:val="DefaultParagraphFont"/>
    <w:link w:val="Normalaftertitle"/>
    <w:uiPriority w:val="99"/>
    <w:locked/>
    <w:rsid w:val="00BD59BE"/>
    <w:rPr>
      <w:rFonts w:ascii="Times New Roman" w:hAnsi="Times New Roman" w:cs="Times New Roman"/>
      <w:sz w:val="20"/>
      <w:szCs w:val="20"/>
      <w:lang w:val="en-GB" w:eastAsia="en-US"/>
    </w:rPr>
  </w:style>
  <w:style w:type="paragraph" w:styleId="Header">
    <w:name w:val="header"/>
    <w:aliases w:val="encabezado"/>
    <w:basedOn w:val="Normal"/>
    <w:link w:val="HeaderChar"/>
    <w:uiPriority w:val="99"/>
    <w:rsid w:val="005E4CD9"/>
    <w:pPr>
      <w:tabs>
        <w:tab w:val="center" w:pos="4680"/>
        <w:tab w:val="right" w:pos="9360"/>
      </w:tabs>
    </w:pPr>
  </w:style>
  <w:style w:type="character" w:customStyle="1" w:styleId="HeaderChar">
    <w:name w:val="Header Char"/>
    <w:aliases w:val="encabezado Char"/>
    <w:basedOn w:val="DefaultParagraphFont"/>
    <w:link w:val="Header"/>
    <w:uiPriority w:val="99"/>
    <w:locked/>
    <w:rsid w:val="005E4CD9"/>
    <w:rPr>
      <w:rFonts w:ascii="Times New Roman" w:hAnsi="Times New Roman" w:cs="Times New Roman"/>
      <w:sz w:val="24"/>
      <w:szCs w:val="24"/>
      <w:lang w:val="en-AU" w:eastAsia="en-AU"/>
    </w:rPr>
  </w:style>
  <w:style w:type="paragraph" w:styleId="Footer">
    <w:name w:val="footer"/>
    <w:basedOn w:val="Normal"/>
    <w:link w:val="FooterChar"/>
    <w:uiPriority w:val="99"/>
    <w:rsid w:val="005E4CD9"/>
    <w:pPr>
      <w:tabs>
        <w:tab w:val="center" w:pos="4680"/>
        <w:tab w:val="right" w:pos="9360"/>
      </w:tabs>
    </w:pPr>
  </w:style>
  <w:style w:type="character" w:customStyle="1" w:styleId="FooterChar">
    <w:name w:val="Footer Char"/>
    <w:basedOn w:val="DefaultParagraphFont"/>
    <w:link w:val="Footer"/>
    <w:uiPriority w:val="99"/>
    <w:locked/>
    <w:rsid w:val="005E4CD9"/>
    <w:rPr>
      <w:rFonts w:ascii="Times New Roman" w:hAnsi="Times New Roman" w:cs="Times New Roman"/>
      <w:sz w:val="24"/>
      <w:szCs w:val="24"/>
      <w:lang w:val="en-AU" w:eastAsia="en-AU"/>
    </w:rPr>
  </w:style>
  <w:style w:type="paragraph" w:styleId="ListParagraph">
    <w:name w:val="List Paragraph"/>
    <w:basedOn w:val="Normal"/>
    <w:uiPriority w:val="34"/>
    <w:qFormat/>
    <w:rsid w:val="00370252"/>
    <w:pPr>
      <w:ind w:left="720"/>
      <w:contextualSpacing/>
    </w:pPr>
  </w:style>
  <w:style w:type="character" w:styleId="Hyperlink">
    <w:name w:val="Hyperlink"/>
    <w:basedOn w:val="DefaultParagraphFont"/>
    <w:uiPriority w:val="99"/>
    <w:rsid w:val="00B44E9F"/>
    <w:rPr>
      <w:rFonts w:cs="Times New Roman"/>
      <w:color w:val="0000FF"/>
      <w:u w:val="single"/>
    </w:rPr>
  </w:style>
  <w:style w:type="paragraph" w:styleId="NormalWeb">
    <w:name w:val="Normal (Web)"/>
    <w:basedOn w:val="Normal"/>
    <w:uiPriority w:val="99"/>
    <w:rsid w:val="00826578"/>
    <w:pPr>
      <w:spacing w:before="45" w:after="120"/>
    </w:pPr>
    <w:rPr>
      <w:lang w:val="en-US" w:eastAsia="zh-CN"/>
    </w:rPr>
  </w:style>
  <w:style w:type="paragraph" w:styleId="Index1">
    <w:name w:val="index 1"/>
    <w:basedOn w:val="Normal"/>
    <w:next w:val="Normal"/>
    <w:uiPriority w:val="99"/>
    <w:semiHidden/>
    <w:rsid w:val="00004FE8"/>
    <w:pPr>
      <w:tabs>
        <w:tab w:val="left" w:pos="794"/>
        <w:tab w:val="left" w:pos="1191"/>
        <w:tab w:val="left" w:pos="1588"/>
        <w:tab w:val="left" w:pos="1985"/>
      </w:tabs>
      <w:overflowPunct w:val="0"/>
      <w:autoSpaceDE w:val="0"/>
      <w:autoSpaceDN w:val="0"/>
      <w:adjustRightInd w:val="0"/>
      <w:spacing w:before="120"/>
      <w:textAlignment w:val="baseline"/>
    </w:pPr>
    <w:rPr>
      <w:szCs w:val="20"/>
      <w:lang w:val="en-GB" w:eastAsia="en-US"/>
    </w:rPr>
  </w:style>
  <w:style w:type="character" w:styleId="FootnoteReference">
    <w:name w:val="footnote reference"/>
    <w:aliases w:val="Appel note de bas de p,Footnote Reference/,Footnote symbol,Ref,de nota al pie"/>
    <w:basedOn w:val="DefaultParagraphFont"/>
    <w:uiPriority w:val="99"/>
    <w:rsid w:val="00004FE8"/>
    <w:rPr>
      <w:rFonts w:cs="Times New Roman"/>
      <w:position w:val="6"/>
      <w:sz w:val="18"/>
    </w:rPr>
  </w:style>
  <w:style w:type="paragraph" w:styleId="FootnoteText">
    <w:name w:val="footnote text"/>
    <w:basedOn w:val="Normal"/>
    <w:link w:val="FootnoteTextChar"/>
    <w:uiPriority w:val="99"/>
    <w:rsid w:val="00004FE8"/>
    <w:pPr>
      <w:keepLines/>
      <w:tabs>
        <w:tab w:val="left" w:pos="255"/>
        <w:tab w:val="left" w:pos="794"/>
        <w:tab w:val="left" w:pos="1191"/>
        <w:tab w:val="left" w:pos="1588"/>
        <w:tab w:val="left" w:pos="1985"/>
      </w:tabs>
      <w:overflowPunct w:val="0"/>
      <w:autoSpaceDE w:val="0"/>
      <w:autoSpaceDN w:val="0"/>
      <w:adjustRightInd w:val="0"/>
      <w:spacing w:before="120"/>
      <w:ind w:left="255" w:hanging="255"/>
      <w:textAlignment w:val="baseline"/>
    </w:pPr>
    <w:rPr>
      <w:szCs w:val="20"/>
      <w:lang w:val="en-GB" w:eastAsia="en-US"/>
    </w:rPr>
  </w:style>
  <w:style w:type="character" w:customStyle="1" w:styleId="FootnoteTextChar">
    <w:name w:val="Footnote Text Char"/>
    <w:basedOn w:val="DefaultParagraphFont"/>
    <w:link w:val="FootnoteText"/>
    <w:uiPriority w:val="99"/>
    <w:locked/>
    <w:rsid w:val="00004FE8"/>
    <w:rPr>
      <w:rFonts w:ascii="Times New Roman" w:hAnsi="Times New Roman" w:cs="Times New Roman"/>
      <w:sz w:val="20"/>
      <w:szCs w:val="20"/>
      <w:lang w:val="en-GB" w:eastAsia="en-US"/>
    </w:rPr>
  </w:style>
  <w:style w:type="paragraph" w:customStyle="1" w:styleId="enumlev1">
    <w:name w:val="enumlev1"/>
    <w:basedOn w:val="Normal"/>
    <w:rsid w:val="00004FE8"/>
    <w:pPr>
      <w:tabs>
        <w:tab w:val="left" w:pos="794"/>
        <w:tab w:val="left" w:pos="1191"/>
        <w:tab w:val="left" w:pos="1588"/>
        <w:tab w:val="left" w:pos="1985"/>
        <w:tab w:val="left" w:pos="2608"/>
        <w:tab w:val="left" w:pos="3345"/>
      </w:tabs>
      <w:overflowPunct w:val="0"/>
      <w:autoSpaceDE w:val="0"/>
      <w:autoSpaceDN w:val="0"/>
      <w:adjustRightInd w:val="0"/>
      <w:spacing w:before="80"/>
      <w:ind w:left="794" w:hanging="794"/>
      <w:textAlignment w:val="baseline"/>
    </w:pPr>
    <w:rPr>
      <w:szCs w:val="20"/>
      <w:lang w:val="en-GB" w:eastAsia="en-US"/>
    </w:rPr>
  </w:style>
  <w:style w:type="paragraph" w:customStyle="1" w:styleId="Headingb">
    <w:name w:val="Heading_b"/>
    <w:basedOn w:val="Heading3"/>
    <w:next w:val="Normal"/>
    <w:uiPriority w:val="99"/>
    <w:rsid w:val="00004FE8"/>
    <w:pPr>
      <w:tabs>
        <w:tab w:val="left" w:pos="794"/>
        <w:tab w:val="left" w:pos="2127"/>
        <w:tab w:val="left" w:pos="2410"/>
        <w:tab w:val="left" w:pos="2921"/>
        <w:tab w:val="left" w:pos="3261"/>
      </w:tabs>
      <w:spacing w:before="160"/>
      <w:outlineLvl w:val="9"/>
    </w:pPr>
    <w:rPr>
      <w:rFonts w:ascii="Times New Roman Bold" w:hAnsi="Times New Roman Bold"/>
      <w:bCs w:val="0"/>
      <w:color w:val="auto"/>
      <w:szCs w:val="20"/>
      <w:lang w:val="en-GB" w:eastAsia="en-US"/>
    </w:rPr>
  </w:style>
  <w:style w:type="paragraph" w:customStyle="1" w:styleId="AnnexNo">
    <w:name w:val="Annex_No"/>
    <w:basedOn w:val="Normal"/>
    <w:next w:val="Annextitle"/>
    <w:uiPriority w:val="99"/>
    <w:rsid w:val="00004FE8"/>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caps/>
      <w:sz w:val="28"/>
      <w:szCs w:val="20"/>
      <w:lang w:val="en-GB" w:eastAsia="en-US"/>
    </w:rPr>
  </w:style>
  <w:style w:type="paragraph" w:customStyle="1" w:styleId="Annextitle">
    <w:name w:val="Annex_title"/>
    <w:basedOn w:val="Normal"/>
    <w:next w:val="Normal"/>
    <w:uiPriority w:val="99"/>
    <w:rsid w:val="00004FE8"/>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imes New Roman Bold" w:hAnsi="Times New Roman Bold"/>
      <w:b/>
      <w:sz w:val="28"/>
      <w:szCs w:val="20"/>
      <w:lang w:val="en-GB" w:eastAsia="en-US"/>
    </w:rPr>
  </w:style>
  <w:style w:type="paragraph" w:customStyle="1" w:styleId="Call">
    <w:name w:val="Call"/>
    <w:basedOn w:val="Normal"/>
    <w:next w:val="Normal"/>
    <w:rsid w:val="00004FE8"/>
    <w:pPr>
      <w:keepNext/>
      <w:keepLines/>
      <w:tabs>
        <w:tab w:val="left" w:pos="794"/>
        <w:tab w:val="left" w:pos="1191"/>
        <w:tab w:val="left" w:pos="1588"/>
        <w:tab w:val="left" w:pos="1985"/>
      </w:tabs>
      <w:overflowPunct w:val="0"/>
      <w:autoSpaceDE w:val="0"/>
      <w:autoSpaceDN w:val="0"/>
      <w:adjustRightInd w:val="0"/>
      <w:spacing w:before="160"/>
      <w:ind w:left="794"/>
      <w:textAlignment w:val="baseline"/>
    </w:pPr>
    <w:rPr>
      <w:i/>
      <w:szCs w:val="20"/>
      <w:lang w:val="en-GB" w:eastAsia="en-US"/>
    </w:rPr>
  </w:style>
  <w:style w:type="character" w:styleId="PageNumber">
    <w:name w:val="page number"/>
    <w:basedOn w:val="DefaultParagraphFont"/>
    <w:uiPriority w:val="99"/>
    <w:rsid w:val="00004FE8"/>
    <w:rPr>
      <w:rFonts w:cs="Times New Roman"/>
    </w:rPr>
  </w:style>
  <w:style w:type="paragraph" w:customStyle="1" w:styleId="SpecialFooter">
    <w:name w:val="Special Footer"/>
    <w:basedOn w:val="Footer"/>
    <w:uiPriority w:val="99"/>
    <w:rsid w:val="00004FE8"/>
    <w:pPr>
      <w:tabs>
        <w:tab w:val="clear" w:pos="4680"/>
        <w:tab w:val="clear" w:pos="936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sz w:val="16"/>
      <w:szCs w:val="20"/>
      <w:lang w:val="fr-FR" w:eastAsia="en-US"/>
    </w:rPr>
  </w:style>
  <w:style w:type="paragraph" w:customStyle="1" w:styleId="Tablelegend">
    <w:name w:val="Table_legend"/>
    <w:basedOn w:val="Normal"/>
    <w:uiPriority w:val="99"/>
    <w:rsid w:val="00004FE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pPr>
    <w:rPr>
      <w:sz w:val="22"/>
      <w:szCs w:val="20"/>
      <w:lang w:val="en-GB" w:eastAsia="en-US"/>
    </w:rPr>
  </w:style>
  <w:style w:type="paragraph" w:customStyle="1" w:styleId="Chaptitle">
    <w:name w:val="Chap_title"/>
    <w:basedOn w:val="Normal"/>
    <w:next w:val="Normalaftertitle"/>
    <w:uiPriority w:val="99"/>
    <w:rsid w:val="00004FE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sz w:val="28"/>
      <w:szCs w:val="20"/>
      <w:lang w:val="en-GB" w:eastAsia="en-US"/>
    </w:rPr>
  </w:style>
  <w:style w:type="paragraph" w:customStyle="1" w:styleId="TableHead">
    <w:name w:val="Table_Head"/>
    <w:basedOn w:val="Normal"/>
    <w:uiPriority w:val="99"/>
    <w:rsid w:val="00004FE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szCs w:val="20"/>
      <w:lang w:val="fr-FR" w:eastAsia="en-US"/>
    </w:rPr>
  </w:style>
  <w:style w:type="character" w:customStyle="1" w:styleId="Caractredenotedebasdepage">
    <w:name w:val="Caractère de note de bas de page"/>
    <w:uiPriority w:val="99"/>
    <w:rsid w:val="00004FE8"/>
    <w:rPr>
      <w:position w:val="6"/>
      <w:sz w:val="18"/>
    </w:rPr>
  </w:style>
  <w:style w:type="character" w:styleId="FollowedHyperlink">
    <w:name w:val="FollowedHyperlink"/>
    <w:basedOn w:val="DefaultParagraphFont"/>
    <w:uiPriority w:val="99"/>
    <w:semiHidden/>
    <w:rsid w:val="0074053D"/>
    <w:rPr>
      <w:rFonts w:cs="Times New Roman"/>
      <w:color w:val="800080"/>
      <w:u w:val="single"/>
    </w:rPr>
  </w:style>
  <w:style w:type="paragraph" w:customStyle="1" w:styleId="Default">
    <w:name w:val="Default"/>
    <w:rsid w:val="00316684"/>
    <w:pPr>
      <w:autoSpaceDE w:val="0"/>
      <w:autoSpaceDN w:val="0"/>
      <w:adjustRightInd w:val="0"/>
    </w:pPr>
    <w:rPr>
      <w:rFonts w:ascii="Times New Roman" w:hAnsi="Times New Roman" w:cs="Times New Roman"/>
      <w:color w:val="000000"/>
      <w:sz w:val="24"/>
      <w:szCs w:val="24"/>
      <w:lang w:eastAsia="zh-CN"/>
    </w:rPr>
  </w:style>
  <w:style w:type="paragraph" w:styleId="DocumentMap">
    <w:name w:val="Document Map"/>
    <w:basedOn w:val="Normal"/>
    <w:link w:val="DocumentMapChar"/>
    <w:uiPriority w:val="99"/>
    <w:semiHidden/>
    <w:rsid w:val="007F702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82A7C"/>
    <w:rPr>
      <w:rFonts w:ascii="Times New Roman" w:hAnsi="Times New Roman" w:cs="Times New Roman"/>
      <w:sz w:val="2"/>
      <w:lang w:val="en-AU" w:eastAsia="en-AU"/>
    </w:rPr>
  </w:style>
  <w:style w:type="paragraph" w:styleId="PlainText">
    <w:name w:val="Plain Text"/>
    <w:basedOn w:val="Normal"/>
    <w:link w:val="PlainTextChar"/>
    <w:uiPriority w:val="99"/>
    <w:unhideWhenUsed/>
    <w:rsid w:val="000E4F76"/>
    <w:rPr>
      <w:rFonts w:ascii="Calibri" w:eastAsiaTheme="minorEastAsia" w:hAnsi="Calibri" w:cstheme="minorBidi"/>
      <w:sz w:val="22"/>
      <w:szCs w:val="21"/>
      <w:lang w:val="en-US" w:eastAsia="zh-CN"/>
    </w:rPr>
  </w:style>
  <w:style w:type="character" w:customStyle="1" w:styleId="PlainTextChar">
    <w:name w:val="Plain Text Char"/>
    <w:basedOn w:val="DefaultParagraphFont"/>
    <w:link w:val="PlainText"/>
    <w:uiPriority w:val="99"/>
    <w:rsid w:val="000E4F76"/>
    <w:rPr>
      <w:rFonts w:eastAsiaTheme="minorEastAsia" w:cstheme="minorBidi"/>
      <w:szCs w:val="21"/>
      <w:lang w:eastAsia="zh-CN"/>
    </w:rPr>
  </w:style>
  <w:style w:type="character" w:customStyle="1" w:styleId="Heading2Char">
    <w:name w:val="Heading 2 Char"/>
    <w:basedOn w:val="DefaultParagraphFont"/>
    <w:link w:val="Heading2"/>
    <w:semiHidden/>
    <w:rsid w:val="008672AF"/>
    <w:rPr>
      <w:rFonts w:asciiTheme="majorHAnsi" w:eastAsiaTheme="majorEastAsia" w:hAnsiTheme="majorHAnsi" w:cstheme="majorBidi"/>
      <w:color w:val="365F91" w:themeColor="accent1" w:themeShade="BF"/>
      <w:sz w:val="26"/>
      <w:szCs w:val="26"/>
      <w:lang w:val="en-AU" w:eastAsia="en-AU"/>
    </w:rPr>
  </w:style>
  <w:style w:type="paragraph" w:styleId="IndexHeading">
    <w:name w:val="index heading"/>
    <w:basedOn w:val="Normal"/>
    <w:next w:val="Index1"/>
    <w:rsid w:val="00527D70"/>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szCs w:val="20"/>
      <w:lang w:val="en-GB" w:eastAsia="en-US"/>
    </w:rPr>
  </w:style>
  <w:style w:type="character" w:customStyle="1" w:styleId="hps">
    <w:name w:val="hps"/>
    <w:basedOn w:val="DefaultParagraphFont"/>
    <w:rsid w:val="00181A8D"/>
  </w:style>
  <w:style w:type="character" w:customStyle="1" w:styleId="Heading1Char">
    <w:name w:val="Heading 1 Char"/>
    <w:basedOn w:val="DefaultParagraphFont"/>
    <w:link w:val="Heading1"/>
    <w:rsid w:val="00FB1EAB"/>
    <w:rPr>
      <w:rFonts w:asciiTheme="majorHAnsi" w:eastAsiaTheme="majorEastAsia" w:hAnsiTheme="majorHAnsi" w:cstheme="majorBidi"/>
      <w:color w:val="365F91" w:themeColor="accent1" w:themeShade="BF"/>
      <w:sz w:val="32"/>
      <w:szCs w:val="32"/>
      <w:lang w:val="en-AU" w:eastAsia="en-AU"/>
    </w:rPr>
  </w:style>
  <w:style w:type="paragraph" w:customStyle="1" w:styleId="Annex">
    <w:name w:val="Annex_#"/>
    <w:basedOn w:val="Normal"/>
    <w:next w:val="Normal"/>
    <w:rsid w:val="00B941F2"/>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aps/>
      <w:sz w:val="28"/>
      <w:szCs w:val="20"/>
      <w:lang w:val="en-GB" w:eastAsia="en-US"/>
    </w:rPr>
  </w:style>
  <w:style w:type="character" w:styleId="EndnoteReference">
    <w:name w:val="endnote reference"/>
    <w:basedOn w:val="DefaultParagraphFont"/>
    <w:semiHidden/>
    <w:rsid w:val="00D805DE"/>
    <w:rPr>
      <w:vertAlign w:val="superscript"/>
    </w:rPr>
  </w:style>
  <w:style w:type="paragraph" w:customStyle="1" w:styleId="RecNo">
    <w:name w:val="Rec_No"/>
    <w:basedOn w:val="Normal"/>
    <w:next w:val="Rectitle"/>
    <w:rsid w:val="00D805DE"/>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caps/>
      <w:sz w:val="28"/>
      <w:szCs w:val="20"/>
      <w:lang w:val="en-GB" w:eastAsia="en-US"/>
    </w:rPr>
  </w:style>
  <w:style w:type="paragraph" w:customStyle="1" w:styleId="Rectitle">
    <w:name w:val="Rec_title"/>
    <w:basedOn w:val="RecNo"/>
    <w:next w:val="Normal"/>
    <w:rsid w:val="00D805DE"/>
    <w:pPr>
      <w:spacing w:before="240"/>
    </w:pPr>
    <w:rPr>
      <w:rFonts w:ascii="Times New Roman Bold" w:hAnsi="Times New Roman Bold"/>
      <w:b/>
      <w:caps w:val="0"/>
    </w:rPr>
  </w:style>
  <w:style w:type="paragraph" w:customStyle="1" w:styleId="call0">
    <w:name w:val="call"/>
    <w:basedOn w:val="Normal"/>
    <w:next w:val="Normal"/>
    <w:rsid w:val="00D805DE"/>
    <w:pPr>
      <w:keepNext/>
      <w:keepLines/>
      <w:tabs>
        <w:tab w:val="left" w:pos="794"/>
        <w:tab w:val="left" w:pos="1191"/>
        <w:tab w:val="left" w:pos="1588"/>
        <w:tab w:val="left" w:pos="1985"/>
      </w:tabs>
      <w:overflowPunct w:val="0"/>
      <w:autoSpaceDE w:val="0"/>
      <w:autoSpaceDN w:val="0"/>
      <w:adjustRightInd w:val="0"/>
      <w:spacing w:before="160"/>
      <w:ind w:left="794"/>
      <w:textAlignment w:val="baseline"/>
    </w:pPr>
    <w:rPr>
      <w:rFonts w:eastAsia="Times New Roman"/>
      <w:i/>
      <w:iCs/>
      <w:lang w:val="en-GB" w:eastAsia="zh-CN"/>
    </w:rPr>
  </w:style>
  <w:style w:type="paragraph" w:styleId="EndnoteText">
    <w:name w:val="endnote text"/>
    <w:basedOn w:val="Normal"/>
    <w:link w:val="EndnoteTextChar"/>
    <w:uiPriority w:val="99"/>
    <w:semiHidden/>
    <w:unhideWhenUsed/>
    <w:rsid w:val="00D805DE"/>
    <w:pPr>
      <w:tabs>
        <w:tab w:val="left" w:pos="794"/>
        <w:tab w:val="left" w:pos="1191"/>
        <w:tab w:val="left" w:pos="1588"/>
        <w:tab w:val="left" w:pos="1985"/>
      </w:tabs>
      <w:overflowPunct w:val="0"/>
      <w:autoSpaceDE w:val="0"/>
      <w:autoSpaceDN w:val="0"/>
      <w:adjustRightInd w:val="0"/>
      <w:textAlignment w:val="baseline"/>
    </w:pPr>
    <w:rPr>
      <w:rFonts w:eastAsia="Times New Roman"/>
      <w:sz w:val="20"/>
      <w:szCs w:val="20"/>
      <w:lang w:val="en-GB" w:eastAsia="en-US"/>
    </w:rPr>
  </w:style>
  <w:style w:type="character" w:customStyle="1" w:styleId="EndnoteTextChar">
    <w:name w:val="Endnote Text Char"/>
    <w:basedOn w:val="DefaultParagraphFont"/>
    <w:link w:val="EndnoteText"/>
    <w:uiPriority w:val="99"/>
    <w:semiHidden/>
    <w:rsid w:val="00D805DE"/>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84AB2"/>
    <w:rPr>
      <w:sz w:val="16"/>
      <w:szCs w:val="16"/>
    </w:rPr>
  </w:style>
  <w:style w:type="paragraph" w:styleId="CommentText">
    <w:name w:val="annotation text"/>
    <w:basedOn w:val="Normal"/>
    <w:link w:val="CommentTextChar"/>
    <w:uiPriority w:val="99"/>
    <w:semiHidden/>
    <w:unhideWhenUsed/>
    <w:rsid w:val="00584AB2"/>
    <w:pPr>
      <w:spacing w:after="160" w:line="259" w:lineRule="auto"/>
    </w:pPr>
    <w:rPr>
      <w:rFonts w:asciiTheme="minorHAnsi" w:eastAsiaTheme="minorEastAsia" w:hAnsiTheme="minorHAnsi" w:cstheme="minorBidi"/>
      <w:sz w:val="20"/>
      <w:szCs w:val="22"/>
      <w:lang w:val="en-US" w:eastAsia="zh-CN"/>
    </w:rPr>
  </w:style>
  <w:style w:type="character" w:customStyle="1" w:styleId="CommentTextChar">
    <w:name w:val="Comment Text Char"/>
    <w:basedOn w:val="DefaultParagraphFont"/>
    <w:link w:val="CommentText"/>
    <w:uiPriority w:val="99"/>
    <w:semiHidden/>
    <w:rsid w:val="00584AB2"/>
    <w:rPr>
      <w:rFonts w:asciiTheme="minorHAnsi" w:eastAsiaTheme="minorEastAsia" w:hAnsiTheme="minorHAnsi" w:cstheme="minorBidi"/>
      <w:sz w:val="20"/>
      <w:lang w:eastAsia="zh-CN"/>
    </w:rPr>
  </w:style>
  <w:style w:type="paragraph" w:customStyle="1" w:styleId="Body">
    <w:name w:val="Body"/>
    <w:rsid w:val="00EC4CA9"/>
    <w:rPr>
      <w:rFonts w:ascii="Helvetica" w:eastAsia="ヒラギノ角ゴ Pro W3" w:hAnsi="Helvetica" w:cs="Times New Roman"/>
      <w:color w:val="000000"/>
      <w:sz w:val="24"/>
      <w:szCs w:val="20"/>
    </w:rPr>
  </w:style>
  <w:style w:type="paragraph" w:customStyle="1" w:styleId="NumberedList">
    <w:name w:val="NumberedList"/>
    <w:basedOn w:val="Normal"/>
    <w:rsid w:val="005E392D"/>
    <w:pPr>
      <w:numPr>
        <w:ilvl w:val="1"/>
        <w:numId w:val="4"/>
      </w:numPr>
      <w:tabs>
        <w:tab w:val="clear" w:pos="1080"/>
        <w:tab w:val="num" w:pos="720"/>
      </w:tabs>
      <w:ind w:left="720"/>
      <w:jc w:val="both"/>
    </w:pPr>
    <w:rPr>
      <w:rFonts w:eastAsia="Times New Roman"/>
      <w:sz w:val="22"/>
      <w:szCs w:val="20"/>
      <w:lang w:val="en-US" w:eastAsia="en-US"/>
    </w:rPr>
  </w:style>
  <w:style w:type="paragraph" w:styleId="CommentSubject">
    <w:name w:val="annotation subject"/>
    <w:basedOn w:val="CommentText"/>
    <w:next w:val="CommentText"/>
    <w:link w:val="CommentSubjectChar"/>
    <w:uiPriority w:val="99"/>
    <w:semiHidden/>
    <w:unhideWhenUsed/>
    <w:rsid w:val="004D6CD2"/>
    <w:pPr>
      <w:spacing w:after="0" w:line="240" w:lineRule="auto"/>
    </w:pPr>
    <w:rPr>
      <w:rFonts w:ascii="Times New Roman" w:eastAsia="SimSun" w:hAnsi="Times New Roman" w:cs="Times New Roman"/>
      <w:b/>
      <w:bCs/>
      <w:szCs w:val="20"/>
      <w:lang w:val="en-AU" w:eastAsia="en-AU"/>
    </w:rPr>
  </w:style>
  <w:style w:type="character" w:customStyle="1" w:styleId="CommentSubjectChar">
    <w:name w:val="Comment Subject Char"/>
    <w:basedOn w:val="CommentTextChar"/>
    <w:link w:val="CommentSubject"/>
    <w:uiPriority w:val="99"/>
    <w:semiHidden/>
    <w:rsid w:val="004D6CD2"/>
    <w:rPr>
      <w:rFonts w:ascii="Times New Roman" w:eastAsiaTheme="minorEastAsia" w:hAnsi="Times New Roman" w:cs="Times New Roman"/>
      <w:b/>
      <w:bCs/>
      <w:sz w:val="20"/>
      <w:szCs w:val="20"/>
      <w:lang w:val="en-AU" w:eastAsia="en-AU"/>
    </w:rPr>
  </w:style>
  <w:style w:type="paragraph" w:styleId="Revision">
    <w:name w:val="Revision"/>
    <w:hidden/>
    <w:uiPriority w:val="99"/>
    <w:semiHidden/>
    <w:rsid w:val="0007511B"/>
    <w:rPr>
      <w:rFonts w:ascii="Times New Roman" w:hAnsi="Times New Roman" w:cs="Times New Roman"/>
      <w:sz w:val="24"/>
      <w:szCs w:val="24"/>
      <w:lang w:val="en-AU" w:eastAsia="en-AU"/>
    </w:rPr>
  </w:style>
  <w:style w:type="table" w:customStyle="1" w:styleId="TableGrid1">
    <w:name w:val="Table Grid1"/>
    <w:basedOn w:val="TableNormal"/>
    <w:next w:val="TableGrid"/>
    <w:uiPriority w:val="59"/>
    <w:rsid w:val="001D4691"/>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014">
      <w:bodyDiv w:val="1"/>
      <w:marLeft w:val="0"/>
      <w:marRight w:val="0"/>
      <w:marTop w:val="0"/>
      <w:marBottom w:val="0"/>
      <w:divBdr>
        <w:top w:val="none" w:sz="0" w:space="0" w:color="auto"/>
        <w:left w:val="none" w:sz="0" w:space="0" w:color="auto"/>
        <w:bottom w:val="none" w:sz="0" w:space="0" w:color="auto"/>
        <w:right w:val="none" w:sz="0" w:space="0" w:color="auto"/>
      </w:divBdr>
    </w:div>
    <w:div w:id="9262446">
      <w:bodyDiv w:val="1"/>
      <w:marLeft w:val="0"/>
      <w:marRight w:val="0"/>
      <w:marTop w:val="0"/>
      <w:marBottom w:val="0"/>
      <w:divBdr>
        <w:top w:val="none" w:sz="0" w:space="0" w:color="auto"/>
        <w:left w:val="none" w:sz="0" w:space="0" w:color="auto"/>
        <w:bottom w:val="none" w:sz="0" w:space="0" w:color="auto"/>
        <w:right w:val="none" w:sz="0" w:space="0" w:color="auto"/>
      </w:divBdr>
    </w:div>
    <w:div w:id="83381544">
      <w:bodyDiv w:val="1"/>
      <w:marLeft w:val="0"/>
      <w:marRight w:val="0"/>
      <w:marTop w:val="0"/>
      <w:marBottom w:val="0"/>
      <w:divBdr>
        <w:top w:val="none" w:sz="0" w:space="0" w:color="auto"/>
        <w:left w:val="none" w:sz="0" w:space="0" w:color="auto"/>
        <w:bottom w:val="none" w:sz="0" w:space="0" w:color="auto"/>
        <w:right w:val="none" w:sz="0" w:space="0" w:color="auto"/>
      </w:divBdr>
    </w:div>
    <w:div w:id="89157293">
      <w:bodyDiv w:val="1"/>
      <w:marLeft w:val="0"/>
      <w:marRight w:val="0"/>
      <w:marTop w:val="0"/>
      <w:marBottom w:val="0"/>
      <w:divBdr>
        <w:top w:val="none" w:sz="0" w:space="0" w:color="auto"/>
        <w:left w:val="none" w:sz="0" w:space="0" w:color="auto"/>
        <w:bottom w:val="none" w:sz="0" w:space="0" w:color="auto"/>
        <w:right w:val="none" w:sz="0" w:space="0" w:color="auto"/>
      </w:divBdr>
    </w:div>
    <w:div w:id="91098420">
      <w:bodyDiv w:val="1"/>
      <w:marLeft w:val="0"/>
      <w:marRight w:val="0"/>
      <w:marTop w:val="0"/>
      <w:marBottom w:val="0"/>
      <w:divBdr>
        <w:top w:val="none" w:sz="0" w:space="0" w:color="auto"/>
        <w:left w:val="none" w:sz="0" w:space="0" w:color="auto"/>
        <w:bottom w:val="none" w:sz="0" w:space="0" w:color="auto"/>
        <w:right w:val="none" w:sz="0" w:space="0" w:color="auto"/>
      </w:divBdr>
    </w:div>
    <w:div w:id="166486276">
      <w:bodyDiv w:val="1"/>
      <w:marLeft w:val="0"/>
      <w:marRight w:val="0"/>
      <w:marTop w:val="0"/>
      <w:marBottom w:val="0"/>
      <w:divBdr>
        <w:top w:val="none" w:sz="0" w:space="0" w:color="auto"/>
        <w:left w:val="none" w:sz="0" w:space="0" w:color="auto"/>
        <w:bottom w:val="none" w:sz="0" w:space="0" w:color="auto"/>
        <w:right w:val="none" w:sz="0" w:space="0" w:color="auto"/>
      </w:divBdr>
    </w:div>
    <w:div w:id="252397848">
      <w:bodyDiv w:val="1"/>
      <w:marLeft w:val="0"/>
      <w:marRight w:val="0"/>
      <w:marTop w:val="0"/>
      <w:marBottom w:val="0"/>
      <w:divBdr>
        <w:top w:val="none" w:sz="0" w:space="0" w:color="auto"/>
        <w:left w:val="none" w:sz="0" w:space="0" w:color="auto"/>
        <w:bottom w:val="none" w:sz="0" w:space="0" w:color="auto"/>
        <w:right w:val="none" w:sz="0" w:space="0" w:color="auto"/>
      </w:divBdr>
    </w:div>
    <w:div w:id="348914171">
      <w:bodyDiv w:val="1"/>
      <w:marLeft w:val="0"/>
      <w:marRight w:val="0"/>
      <w:marTop w:val="0"/>
      <w:marBottom w:val="0"/>
      <w:divBdr>
        <w:top w:val="none" w:sz="0" w:space="0" w:color="auto"/>
        <w:left w:val="none" w:sz="0" w:space="0" w:color="auto"/>
        <w:bottom w:val="none" w:sz="0" w:space="0" w:color="auto"/>
        <w:right w:val="none" w:sz="0" w:space="0" w:color="auto"/>
      </w:divBdr>
    </w:div>
    <w:div w:id="437867796">
      <w:bodyDiv w:val="1"/>
      <w:marLeft w:val="0"/>
      <w:marRight w:val="0"/>
      <w:marTop w:val="0"/>
      <w:marBottom w:val="0"/>
      <w:divBdr>
        <w:top w:val="none" w:sz="0" w:space="0" w:color="auto"/>
        <w:left w:val="none" w:sz="0" w:space="0" w:color="auto"/>
        <w:bottom w:val="none" w:sz="0" w:space="0" w:color="auto"/>
        <w:right w:val="none" w:sz="0" w:space="0" w:color="auto"/>
      </w:divBdr>
    </w:div>
    <w:div w:id="505480914">
      <w:bodyDiv w:val="1"/>
      <w:marLeft w:val="0"/>
      <w:marRight w:val="0"/>
      <w:marTop w:val="0"/>
      <w:marBottom w:val="0"/>
      <w:divBdr>
        <w:top w:val="none" w:sz="0" w:space="0" w:color="auto"/>
        <w:left w:val="none" w:sz="0" w:space="0" w:color="auto"/>
        <w:bottom w:val="none" w:sz="0" w:space="0" w:color="auto"/>
        <w:right w:val="none" w:sz="0" w:space="0" w:color="auto"/>
      </w:divBdr>
    </w:div>
    <w:div w:id="546378615">
      <w:bodyDiv w:val="1"/>
      <w:marLeft w:val="0"/>
      <w:marRight w:val="0"/>
      <w:marTop w:val="0"/>
      <w:marBottom w:val="0"/>
      <w:divBdr>
        <w:top w:val="none" w:sz="0" w:space="0" w:color="auto"/>
        <w:left w:val="none" w:sz="0" w:space="0" w:color="auto"/>
        <w:bottom w:val="none" w:sz="0" w:space="0" w:color="auto"/>
        <w:right w:val="none" w:sz="0" w:space="0" w:color="auto"/>
      </w:divBdr>
    </w:div>
    <w:div w:id="551116601">
      <w:bodyDiv w:val="1"/>
      <w:marLeft w:val="0"/>
      <w:marRight w:val="0"/>
      <w:marTop w:val="0"/>
      <w:marBottom w:val="0"/>
      <w:divBdr>
        <w:top w:val="none" w:sz="0" w:space="0" w:color="auto"/>
        <w:left w:val="none" w:sz="0" w:space="0" w:color="auto"/>
        <w:bottom w:val="none" w:sz="0" w:space="0" w:color="auto"/>
        <w:right w:val="none" w:sz="0" w:space="0" w:color="auto"/>
      </w:divBdr>
    </w:div>
    <w:div w:id="651252019">
      <w:bodyDiv w:val="1"/>
      <w:marLeft w:val="0"/>
      <w:marRight w:val="0"/>
      <w:marTop w:val="0"/>
      <w:marBottom w:val="0"/>
      <w:divBdr>
        <w:top w:val="none" w:sz="0" w:space="0" w:color="auto"/>
        <w:left w:val="none" w:sz="0" w:space="0" w:color="auto"/>
        <w:bottom w:val="none" w:sz="0" w:space="0" w:color="auto"/>
        <w:right w:val="none" w:sz="0" w:space="0" w:color="auto"/>
      </w:divBdr>
    </w:div>
    <w:div w:id="697898557">
      <w:bodyDiv w:val="1"/>
      <w:marLeft w:val="0"/>
      <w:marRight w:val="0"/>
      <w:marTop w:val="0"/>
      <w:marBottom w:val="0"/>
      <w:divBdr>
        <w:top w:val="none" w:sz="0" w:space="0" w:color="auto"/>
        <w:left w:val="none" w:sz="0" w:space="0" w:color="auto"/>
        <w:bottom w:val="none" w:sz="0" w:space="0" w:color="auto"/>
        <w:right w:val="none" w:sz="0" w:space="0" w:color="auto"/>
      </w:divBdr>
    </w:div>
    <w:div w:id="703362366">
      <w:bodyDiv w:val="1"/>
      <w:marLeft w:val="0"/>
      <w:marRight w:val="0"/>
      <w:marTop w:val="0"/>
      <w:marBottom w:val="0"/>
      <w:divBdr>
        <w:top w:val="none" w:sz="0" w:space="0" w:color="auto"/>
        <w:left w:val="none" w:sz="0" w:space="0" w:color="auto"/>
        <w:bottom w:val="none" w:sz="0" w:space="0" w:color="auto"/>
        <w:right w:val="none" w:sz="0" w:space="0" w:color="auto"/>
      </w:divBdr>
    </w:div>
    <w:div w:id="899441648">
      <w:bodyDiv w:val="1"/>
      <w:marLeft w:val="0"/>
      <w:marRight w:val="0"/>
      <w:marTop w:val="0"/>
      <w:marBottom w:val="0"/>
      <w:divBdr>
        <w:top w:val="none" w:sz="0" w:space="0" w:color="auto"/>
        <w:left w:val="none" w:sz="0" w:space="0" w:color="auto"/>
        <w:bottom w:val="none" w:sz="0" w:space="0" w:color="auto"/>
        <w:right w:val="none" w:sz="0" w:space="0" w:color="auto"/>
      </w:divBdr>
    </w:div>
    <w:div w:id="919751019">
      <w:bodyDiv w:val="1"/>
      <w:marLeft w:val="0"/>
      <w:marRight w:val="0"/>
      <w:marTop w:val="0"/>
      <w:marBottom w:val="0"/>
      <w:divBdr>
        <w:top w:val="none" w:sz="0" w:space="0" w:color="auto"/>
        <w:left w:val="none" w:sz="0" w:space="0" w:color="auto"/>
        <w:bottom w:val="none" w:sz="0" w:space="0" w:color="auto"/>
        <w:right w:val="none" w:sz="0" w:space="0" w:color="auto"/>
      </w:divBdr>
    </w:div>
    <w:div w:id="975985618">
      <w:bodyDiv w:val="1"/>
      <w:marLeft w:val="0"/>
      <w:marRight w:val="0"/>
      <w:marTop w:val="0"/>
      <w:marBottom w:val="0"/>
      <w:divBdr>
        <w:top w:val="none" w:sz="0" w:space="0" w:color="auto"/>
        <w:left w:val="none" w:sz="0" w:space="0" w:color="auto"/>
        <w:bottom w:val="none" w:sz="0" w:space="0" w:color="auto"/>
        <w:right w:val="none" w:sz="0" w:space="0" w:color="auto"/>
      </w:divBdr>
    </w:div>
    <w:div w:id="978219958">
      <w:bodyDiv w:val="1"/>
      <w:marLeft w:val="0"/>
      <w:marRight w:val="0"/>
      <w:marTop w:val="0"/>
      <w:marBottom w:val="0"/>
      <w:divBdr>
        <w:top w:val="none" w:sz="0" w:space="0" w:color="auto"/>
        <w:left w:val="none" w:sz="0" w:space="0" w:color="auto"/>
        <w:bottom w:val="none" w:sz="0" w:space="0" w:color="auto"/>
        <w:right w:val="none" w:sz="0" w:space="0" w:color="auto"/>
      </w:divBdr>
    </w:div>
    <w:div w:id="1018778277">
      <w:bodyDiv w:val="1"/>
      <w:marLeft w:val="0"/>
      <w:marRight w:val="0"/>
      <w:marTop w:val="0"/>
      <w:marBottom w:val="0"/>
      <w:divBdr>
        <w:top w:val="none" w:sz="0" w:space="0" w:color="auto"/>
        <w:left w:val="none" w:sz="0" w:space="0" w:color="auto"/>
        <w:bottom w:val="none" w:sz="0" w:space="0" w:color="auto"/>
        <w:right w:val="none" w:sz="0" w:space="0" w:color="auto"/>
      </w:divBdr>
    </w:div>
    <w:div w:id="1050303744">
      <w:bodyDiv w:val="1"/>
      <w:marLeft w:val="0"/>
      <w:marRight w:val="0"/>
      <w:marTop w:val="0"/>
      <w:marBottom w:val="0"/>
      <w:divBdr>
        <w:top w:val="none" w:sz="0" w:space="0" w:color="auto"/>
        <w:left w:val="none" w:sz="0" w:space="0" w:color="auto"/>
        <w:bottom w:val="none" w:sz="0" w:space="0" w:color="auto"/>
        <w:right w:val="none" w:sz="0" w:space="0" w:color="auto"/>
      </w:divBdr>
    </w:div>
    <w:div w:id="1067337541">
      <w:bodyDiv w:val="1"/>
      <w:marLeft w:val="0"/>
      <w:marRight w:val="0"/>
      <w:marTop w:val="0"/>
      <w:marBottom w:val="0"/>
      <w:divBdr>
        <w:top w:val="none" w:sz="0" w:space="0" w:color="auto"/>
        <w:left w:val="none" w:sz="0" w:space="0" w:color="auto"/>
        <w:bottom w:val="none" w:sz="0" w:space="0" w:color="auto"/>
        <w:right w:val="none" w:sz="0" w:space="0" w:color="auto"/>
      </w:divBdr>
    </w:div>
    <w:div w:id="1072041114">
      <w:bodyDiv w:val="1"/>
      <w:marLeft w:val="0"/>
      <w:marRight w:val="0"/>
      <w:marTop w:val="0"/>
      <w:marBottom w:val="0"/>
      <w:divBdr>
        <w:top w:val="none" w:sz="0" w:space="0" w:color="auto"/>
        <w:left w:val="none" w:sz="0" w:space="0" w:color="auto"/>
        <w:bottom w:val="none" w:sz="0" w:space="0" w:color="auto"/>
        <w:right w:val="none" w:sz="0" w:space="0" w:color="auto"/>
      </w:divBdr>
    </w:div>
    <w:div w:id="1075594562">
      <w:bodyDiv w:val="1"/>
      <w:marLeft w:val="0"/>
      <w:marRight w:val="0"/>
      <w:marTop w:val="0"/>
      <w:marBottom w:val="0"/>
      <w:divBdr>
        <w:top w:val="none" w:sz="0" w:space="0" w:color="auto"/>
        <w:left w:val="none" w:sz="0" w:space="0" w:color="auto"/>
        <w:bottom w:val="none" w:sz="0" w:space="0" w:color="auto"/>
        <w:right w:val="none" w:sz="0" w:space="0" w:color="auto"/>
      </w:divBdr>
    </w:div>
    <w:div w:id="1243687338">
      <w:bodyDiv w:val="1"/>
      <w:marLeft w:val="0"/>
      <w:marRight w:val="0"/>
      <w:marTop w:val="0"/>
      <w:marBottom w:val="0"/>
      <w:divBdr>
        <w:top w:val="none" w:sz="0" w:space="0" w:color="auto"/>
        <w:left w:val="none" w:sz="0" w:space="0" w:color="auto"/>
        <w:bottom w:val="none" w:sz="0" w:space="0" w:color="auto"/>
        <w:right w:val="none" w:sz="0" w:space="0" w:color="auto"/>
      </w:divBdr>
    </w:div>
    <w:div w:id="1347713322">
      <w:bodyDiv w:val="1"/>
      <w:marLeft w:val="0"/>
      <w:marRight w:val="0"/>
      <w:marTop w:val="0"/>
      <w:marBottom w:val="0"/>
      <w:divBdr>
        <w:top w:val="none" w:sz="0" w:space="0" w:color="auto"/>
        <w:left w:val="none" w:sz="0" w:space="0" w:color="auto"/>
        <w:bottom w:val="none" w:sz="0" w:space="0" w:color="auto"/>
        <w:right w:val="none" w:sz="0" w:space="0" w:color="auto"/>
      </w:divBdr>
    </w:div>
    <w:div w:id="1393456501">
      <w:bodyDiv w:val="1"/>
      <w:marLeft w:val="0"/>
      <w:marRight w:val="0"/>
      <w:marTop w:val="0"/>
      <w:marBottom w:val="0"/>
      <w:divBdr>
        <w:top w:val="none" w:sz="0" w:space="0" w:color="auto"/>
        <w:left w:val="none" w:sz="0" w:space="0" w:color="auto"/>
        <w:bottom w:val="none" w:sz="0" w:space="0" w:color="auto"/>
        <w:right w:val="none" w:sz="0" w:space="0" w:color="auto"/>
      </w:divBdr>
    </w:div>
    <w:div w:id="1527712054">
      <w:bodyDiv w:val="1"/>
      <w:marLeft w:val="0"/>
      <w:marRight w:val="0"/>
      <w:marTop w:val="0"/>
      <w:marBottom w:val="0"/>
      <w:divBdr>
        <w:top w:val="none" w:sz="0" w:space="0" w:color="auto"/>
        <w:left w:val="none" w:sz="0" w:space="0" w:color="auto"/>
        <w:bottom w:val="none" w:sz="0" w:space="0" w:color="auto"/>
        <w:right w:val="none" w:sz="0" w:space="0" w:color="auto"/>
      </w:divBdr>
    </w:div>
    <w:div w:id="1558315601">
      <w:bodyDiv w:val="1"/>
      <w:marLeft w:val="0"/>
      <w:marRight w:val="0"/>
      <w:marTop w:val="0"/>
      <w:marBottom w:val="0"/>
      <w:divBdr>
        <w:top w:val="none" w:sz="0" w:space="0" w:color="auto"/>
        <w:left w:val="none" w:sz="0" w:space="0" w:color="auto"/>
        <w:bottom w:val="none" w:sz="0" w:space="0" w:color="auto"/>
        <w:right w:val="none" w:sz="0" w:space="0" w:color="auto"/>
      </w:divBdr>
    </w:div>
    <w:div w:id="1578900475">
      <w:bodyDiv w:val="1"/>
      <w:marLeft w:val="0"/>
      <w:marRight w:val="0"/>
      <w:marTop w:val="0"/>
      <w:marBottom w:val="0"/>
      <w:divBdr>
        <w:top w:val="none" w:sz="0" w:space="0" w:color="auto"/>
        <w:left w:val="none" w:sz="0" w:space="0" w:color="auto"/>
        <w:bottom w:val="none" w:sz="0" w:space="0" w:color="auto"/>
        <w:right w:val="none" w:sz="0" w:space="0" w:color="auto"/>
      </w:divBdr>
    </w:div>
    <w:div w:id="1685089683">
      <w:bodyDiv w:val="1"/>
      <w:marLeft w:val="0"/>
      <w:marRight w:val="0"/>
      <w:marTop w:val="0"/>
      <w:marBottom w:val="0"/>
      <w:divBdr>
        <w:top w:val="none" w:sz="0" w:space="0" w:color="auto"/>
        <w:left w:val="none" w:sz="0" w:space="0" w:color="auto"/>
        <w:bottom w:val="none" w:sz="0" w:space="0" w:color="auto"/>
        <w:right w:val="none" w:sz="0" w:space="0" w:color="auto"/>
      </w:divBdr>
    </w:div>
    <w:div w:id="1760105132">
      <w:bodyDiv w:val="1"/>
      <w:marLeft w:val="0"/>
      <w:marRight w:val="0"/>
      <w:marTop w:val="0"/>
      <w:marBottom w:val="0"/>
      <w:divBdr>
        <w:top w:val="none" w:sz="0" w:space="0" w:color="auto"/>
        <w:left w:val="none" w:sz="0" w:space="0" w:color="auto"/>
        <w:bottom w:val="none" w:sz="0" w:space="0" w:color="auto"/>
        <w:right w:val="none" w:sz="0" w:space="0" w:color="auto"/>
      </w:divBdr>
    </w:div>
    <w:div w:id="1784226746">
      <w:bodyDiv w:val="1"/>
      <w:marLeft w:val="0"/>
      <w:marRight w:val="0"/>
      <w:marTop w:val="0"/>
      <w:marBottom w:val="0"/>
      <w:divBdr>
        <w:top w:val="none" w:sz="0" w:space="0" w:color="auto"/>
        <w:left w:val="none" w:sz="0" w:space="0" w:color="auto"/>
        <w:bottom w:val="none" w:sz="0" w:space="0" w:color="auto"/>
        <w:right w:val="none" w:sz="0" w:space="0" w:color="auto"/>
      </w:divBdr>
    </w:div>
    <w:div w:id="1796559160">
      <w:bodyDiv w:val="1"/>
      <w:marLeft w:val="0"/>
      <w:marRight w:val="0"/>
      <w:marTop w:val="0"/>
      <w:marBottom w:val="0"/>
      <w:divBdr>
        <w:top w:val="none" w:sz="0" w:space="0" w:color="auto"/>
        <w:left w:val="none" w:sz="0" w:space="0" w:color="auto"/>
        <w:bottom w:val="none" w:sz="0" w:space="0" w:color="auto"/>
        <w:right w:val="none" w:sz="0" w:space="0" w:color="auto"/>
      </w:divBdr>
    </w:div>
    <w:div w:id="1901284228">
      <w:bodyDiv w:val="1"/>
      <w:marLeft w:val="0"/>
      <w:marRight w:val="0"/>
      <w:marTop w:val="0"/>
      <w:marBottom w:val="0"/>
      <w:divBdr>
        <w:top w:val="none" w:sz="0" w:space="0" w:color="auto"/>
        <w:left w:val="none" w:sz="0" w:space="0" w:color="auto"/>
        <w:bottom w:val="none" w:sz="0" w:space="0" w:color="auto"/>
        <w:right w:val="none" w:sz="0" w:space="0" w:color="auto"/>
      </w:divBdr>
    </w:div>
    <w:div w:id="1913999398">
      <w:bodyDiv w:val="1"/>
      <w:marLeft w:val="0"/>
      <w:marRight w:val="0"/>
      <w:marTop w:val="0"/>
      <w:marBottom w:val="0"/>
      <w:divBdr>
        <w:top w:val="none" w:sz="0" w:space="0" w:color="auto"/>
        <w:left w:val="none" w:sz="0" w:space="0" w:color="auto"/>
        <w:bottom w:val="none" w:sz="0" w:space="0" w:color="auto"/>
        <w:right w:val="none" w:sz="0" w:space="0" w:color="auto"/>
      </w:divBdr>
    </w:div>
    <w:div w:id="1960138611">
      <w:bodyDiv w:val="1"/>
      <w:marLeft w:val="0"/>
      <w:marRight w:val="0"/>
      <w:marTop w:val="0"/>
      <w:marBottom w:val="0"/>
      <w:divBdr>
        <w:top w:val="none" w:sz="0" w:space="0" w:color="auto"/>
        <w:left w:val="none" w:sz="0" w:space="0" w:color="auto"/>
        <w:bottom w:val="none" w:sz="0" w:space="0" w:color="auto"/>
        <w:right w:val="none" w:sz="0" w:space="0" w:color="auto"/>
      </w:divBdr>
    </w:div>
    <w:div w:id="1974287703">
      <w:bodyDiv w:val="1"/>
      <w:marLeft w:val="0"/>
      <w:marRight w:val="0"/>
      <w:marTop w:val="0"/>
      <w:marBottom w:val="0"/>
      <w:divBdr>
        <w:top w:val="none" w:sz="0" w:space="0" w:color="auto"/>
        <w:left w:val="none" w:sz="0" w:space="0" w:color="auto"/>
        <w:bottom w:val="none" w:sz="0" w:space="0" w:color="auto"/>
        <w:right w:val="none" w:sz="0" w:space="0" w:color="auto"/>
      </w:divBdr>
    </w:div>
    <w:div w:id="1997413555">
      <w:marLeft w:val="0"/>
      <w:marRight w:val="0"/>
      <w:marTop w:val="0"/>
      <w:marBottom w:val="0"/>
      <w:divBdr>
        <w:top w:val="none" w:sz="0" w:space="0" w:color="auto"/>
        <w:left w:val="none" w:sz="0" w:space="0" w:color="auto"/>
        <w:bottom w:val="none" w:sz="0" w:space="0" w:color="auto"/>
        <w:right w:val="none" w:sz="0" w:space="0" w:color="auto"/>
      </w:divBdr>
    </w:div>
    <w:div w:id="1997413556">
      <w:marLeft w:val="0"/>
      <w:marRight w:val="0"/>
      <w:marTop w:val="0"/>
      <w:marBottom w:val="0"/>
      <w:divBdr>
        <w:top w:val="none" w:sz="0" w:space="0" w:color="auto"/>
        <w:left w:val="none" w:sz="0" w:space="0" w:color="auto"/>
        <w:bottom w:val="none" w:sz="0" w:space="0" w:color="auto"/>
        <w:right w:val="none" w:sz="0" w:space="0" w:color="auto"/>
      </w:divBdr>
    </w:div>
    <w:div w:id="1997413557">
      <w:marLeft w:val="0"/>
      <w:marRight w:val="0"/>
      <w:marTop w:val="0"/>
      <w:marBottom w:val="0"/>
      <w:divBdr>
        <w:top w:val="none" w:sz="0" w:space="0" w:color="auto"/>
        <w:left w:val="none" w:sz="0" w:space="0" w:color="auto"/>
        <w:bottom w:val="none" w:sz="0" w:space="0" w:color="auto"/>
        <w:right w:val="none" w:sz="0" w:space="0" w:color="auto"/>
      </w:divBdr>
    </w:div>
    <w:div w:id="1997413558">
      <w:marLeft w:val="0"/>
      <w:marRight w:val="0"/>
      <w:marTop w:val="0"/>
      <w:marBottom w:val="0"/>
      <w:divBdr>
        <w:top w:val="none" w:sz="0" w:space="0" w:color="auto"/>
        <w:left w:val="none" w:sz="0" w:space="0" w:color="auto"/>
        <w:bottom w:val="none" w:sz="0" w:space="0" w:color="auto"/>
        <w:right w:val="none" w:sz="0" w:space="0" w:color="auto"/>
      </w:divBdr>
    </w:div>
    <w:div w:id="1997413559">
      <w:marLeft w:val="0"/>
      <w:marRight w:val="0"/>
      <w:marTop w:val="0"/>
      <w:marBottom w:val="0"/>
      <w:divBdr>
        <w:top w:val="none" w:sz="0" w:space="0" w:color="auto"/>
        <w:left w:val="none" w:sz="0" w:space="0" w:color="auto"/>
        <w:bottom w:val="none" w:sz="0" w:space="0" w:color="auto"/>
        <w:right w:val="none" w:sz="0" w:space="0" w:color="auto"/>
      </w:divBdr>
    </w:div>
    <w:div w:id="1997413560">
      <w:marLeft w:val="0"/>
      <w:marRight w:val="0"/>
      <w:marTop w:val="0"/>
      <w:marBottom w:val="0"/>
      <w:divBdr>
        <w:top w:val="none" w:sz="0" w:space="0" w:color="auto"/>
        <w:left w:val="none" w:sz="0" w:space="0" w:color="auto"/>
        <w:bottom w:val="none" w:sz="0" w:space="0" w:color="auto"/>
        <w:right w:val="none" w:sz="0" w:space="0" w:color="auto"/>
      </w:divBdr>
    </w:div>
    <w:div w:id="1997413561">
      <w:marLeft w:val="0"/>
      <w:marRight w:val="0"/>
      <w:marTop w:val="0"/>
      <w:marBottom w:val="0"/>
      <w:divBdr>
        <w:top w:val="none" w:sz="0" w:space="0" w:color="auto"/>
        <w:left w:val="none" w:sz="0" w:space="0" w:color="auto"/>
        <w:bottom w:val="none" w:sz="0" w:space="0" w:color="auto"/>
        <w:right w:val="none" w:sz="0" w:space="0" w:color="auto"/>
      </w:divBdr>
    </w:div>
    <w:div w:id="1997413562">
      <w:marLeft w:val="0"/>
      <w:marRight w:val="0"/>
      <w:marTop w:val="0"/>
      <w:marBottom w:val="0"/>
      <w:divBdr>
        <w:top w:val="none" w:sz="0" w:space="0" w:color="auto"/>
        <w:left w:val="none" w:sz="0" w:space="0" w:color="auto"/>
        <w:bottom w:val="none" w:sz="0" w:space="0" w:color="auto"/>
        <w:right w:val="none" w:sz="0" w:space="0" w:color="auto"/>
      </w:divBdr>
    </w:div>
    <w:div w:id="1997413563">
      <w:marLeft w:val="0"/>
      <w:marRight w:val="0"/>
      <w:marTop w:val="0"/>
      <w:marBottom w:val="0"/>
      <w:divBdr>
        <w:top w:val="none" w:sz="0" w:space="0" w:color="auto"/>
        <w:left w:val="none" w:sz="0" w:space="0" w:color="auto"/>
        <w:bottom w:val="none" w:sz="0" w:space="0" w:color="auto"/>
        <w:right w:val="none" w:sz="0" w:space="0" w:color="auto"/>
      </w:divBdr>
    </w:div>
    <w:div w:id="2000578149">
      <w:bodyDiv w:val="1"/>
      <w:marLeft w:val="0"/>
      <w:marRight w:val="0"/>
      <w:marTop w:val="0"/>
      <w:marBottom w:val="0"/>
      <w:divBdr>
        <w:top w:val="none" w:sz="0" w:space="0" w:color="auto"/>
        <w:left w:val="none" w:sz="0" w:space="0" w:color="auto"/>
        <w:bottom w:val="none" w:sz="0" w:space="0" w:color="auto"/>
        <w:right w:val="none" w:sz="0" w:space="0" w:color="auto"/>
      </w:divBdr>
    </w:div>
    <w:div w:id="2077513160">
      <w:bodyDiv w:val="1"/>
      <w:marLeft w:val="0"/>
      <w:marRight w:val="0"/>
      <w:marTop w:val="0"/>
      <w:marBottom w:val="0"/>
      <w:divBdr>
        <w:top w:val="none" w:sz="0" w:space="0" w:color="auto"/>
        <w:left w:val="none" w:sz="0" w:space="0" w:color="auto"/>
        <w:bottom w:val="none" w:sz="0" w:space="0" w:color="auto"/>
        <w:right w:val="none" w:sz="0" w:space="0" w:color="auto"/>
      </w:divBdr>
    </w:div>
    <w:div w:id="209855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inr/Pages/roa.aspx" TargetMode="External"/><Relationship Id="rId18" Type="http://schemas.openxmlformats.org/officeDocument/2006/relationships/hyperlink" Target="http://www.itu.int/md/S18-CLCWGFHRM8-C-0004/en" TargetMode="External"/><Relationship Id="rId26" Type="http://schemas.openxmlformats.org/officeDocument/2006/relationships/hyperlink" Target="http://www.itu.int/md/S18-CLCWGFHRM8-C-0012/en" TargetMode="External"/><Relationship Id="rId39" Type="http://schemas.openxmlformats.org/officeDocument/2006/relationships/hyperlink" Target="http://www.itu.int/md/S18-CLCWGFHRM8-C-0008/en" TargetMode="External"/><Relationship Id="rId21" Type="http://schemas.openxmlformats.org/officeDocument/2006/relationships/hyperlink" Target="https://www.itu.int/md/S18-CL-C-0020/en" TargetMode="External"/><Relationship Id="rId34" Type="http://schemas.openxmlformats.org/officeDocument/2006/relationships/hyperlink" Target="http://www.itu.int/md/S18-CLCWGFHRM8-C-0022/en" TargetMode="External"/><Relationship Id="rId42" Type="http://schemas.openxmlformats.org/officeDocument/2006/relationships/hyperlink" Target="https://www.itu.int/md/S18-CLCWGFHRM8-INF-0002/en" TargetMode="External"/><Relationship Id="rId47" Type="http://schemas.openxmlformats.org/officeDocument/2006/relationships/hyperlink" Target="https://www.itu.int/md/S18-CLCWGFHRM8-INF-0001/en" TargetMode="External"/><Relationship Id="rId50" Type="http://schemas.openxmlformats.org/officeDocument/2006/relationships/hyperlink" Target="http://www.itu.int/md/S18-CLCWGFHRM8-C-0016/en"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tu.int/md/S18-CLCWGFHRM8-C-0018/en" TargetMode="External"/><Relationship Id="rId17" Type="http://schemas.openxmlformats.org/officeDocument/2006/relationships/hyperlink" Target="http://www.itu.int/md/S18-CLCWGFHRM8-C-0020/en" TargetMode="External"/><Relationship Id="rId25" Type="http://schemas.openxmlformats.org/officeDocument/2006/relationships/hyperlink" Target="http://www.itu.int/md/S18-CLCWGFHRM8-C-0013/en" TargetMode="External"/><Relationship Id="rId33" Type="http://schemas.openxmlformats.org/officeDocument/2006/relationships/hyperlink" Target="http://www.itu.int/md/S18-CLCWGFHRM8-C-0015/en" TargetMode="External"/><Relationship Id="rId38" Type="http://schemas.openxmlformats.org/officeDocument/2006/relationships/hyperlink" Target="https://www.itu.int/md/S18-CL-INF-0001/en" TargetMode="External"/><Relationship Id="rId46" Type="http://schemas.openxmlformats.org/officeDocument/2006/relationships/hyperlink" Target="http://www.itu.int/md/S18-CLCWGFHRM8-C-0023/en"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md/S18-CLCWGFHRM8-C-0020/en" TargetMode="External"/><Relationship Id="rId20" Type="http://schemas.openxmlformats.org/officeDocument/2006/relationships/hyperlink" Target="http://www.itu.int/md/S18-CLCWGFHRM8-C-0009/en" TargetMode="External"/><Relationship Id="rId29" Type="http://schemas.openxmlformats.org/officeDocument/2006/relationships/hyperlink" Target="http://www.itu.int/md/S18-CLCWGFHRM8-C-0014/en" TargetMode="External"/><Relationship Id="rId41" Type="http://schemas.openxmlformats.org/officeDocument/2006/relationships/hyperlink" Target="http://www.itu.int/md/S18-CLCWGFHRM8-C-0024/en"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8-CLCWGFHRM8-C-0028/en" TargetMode="External"/><Relationship Id="rId24" Type="http://schemas.openxmlformats.org/officeDocument/2006/relationships/hyperlink" Target="http://www.itu.int/md/S18-CLCWGFHRM8-C-0012/en" TargetMode="External"/><Relationship Id="rId32" Type="http://schemas.openxmlformats.org/officeDocument/2006/relationships/hyperlink" Target="https://www.itu.int/md/S17-CL-170515-DL-0003/en" TargetMode="External"/><Relationship Id="rId37" Type="http://schemas.openxmlformats.org/officeDocument/2006/relationships/hyperlink" Target="http://www.itu.int/md/S18-CLCWGFHRM8-C-0002/en" TargetMode="External"/><Relationship Id="rId40" Type="http://schemas.openxmlformats.org/officeDocument/2006/relationships/hyperlink" Target="https://www.itu.int/md/S18-CLCWGFHRM8-INF-0003/en" TargetMode="External"/><Relationship Id="rId45" Type="http://schemas.openxmlformats.org/officeDocument/2006/relationships/hyperlink" Target="http://www.itu.int/md/S18-CLCWGFHRM8-C-0026/en" TargetMode="External"/><Relationship Id="rId53" Type="http://schemas.openxmlformats.org/officeDocument/2006/relationships/hyperlink" Target="https://www.itu.int/md/S17-CL-C-0067/en" TargetMode="External"/><Relationship Id="rId58"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itu.int/md/S18-CLCWGFHRM8-C-0017/en" TargetMode="External"/><Relationship Id="rId23" Type="http://schemas.openxmlformats.org/officeDocument/2006/relationships/hyperlink" Target="https://www.itu.int/md/S17-CL-C-0097/en" TargetMode="External"/><Relationship Id="rId28" Type="http://schemas.openxmlformats.org/officeDocument/2006/relationships/hyperlink" Target="http://www.itu.int/md/S18-CLCWGFHRM8-C-0007/en" TargetMode="External"/><Relationship Id="rId36" Type="http://schemas.openxmlformats.org/officeDocument/2006/relationships/hyperlink" Target="http://www.itu.int/md/S18-CLCWGFHRM8-C-0021/en" TargetMode="External"/><Relationship Id="rId49" Type="http://schemas.openxmlformats.org/officeDocument/2006/relationships/hyperlink" Target="https://www.itu.int/md/S18-CL-C-0050/en" TargetMode="External"/><Relationship Id="rId57" Type="http://schemas.openxmlformats.org/officeDocument/2006/relationships/fontTable" Target="fontTable.xml"/><Relationship Id="rId10" Type="http://schemas.openxmlformats.org/officeDocument/2006/relationships/hyperlink" Target="http://www.itu.int/md/S13-CL-C-0113/en" TargetMode="External"/><Relationship Id="rId19" Type="http://schemas.openxmlformats.org/officeDocument/2006/relationships/hyperlink" Target="http://www.itu.int/md/S18-CLCWGFHRM8-C-0004/en" TargetMode="External"/><Relationship Id="rId31" Type="http://schemas.openxmlformats.org/officeDocument/2006/relationships/hyperlink" Target="http://www.itu.int/md/S18-CLCWGFHRM8-C-0010/en" TargetMode="External"/><Relationship Id="rId44" Type="http://schemas.openxmlformats.org/officeDocument/2006/relationships/hyperlink" Target="http://www.itu.int/md/S18-CLCWGFHRM8-C-0025/en" TargetMode="External"/><Relationship Id="rId52" Type="http://schemas.openxmlformats.org/officeDocument/2006/relationships/hyperlink" Target="https://www.itu.int/md/S16-CL-C-0124/en" TargetMode="External"/><Relationship Id="rId60"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itu.int/md/S17-CL-C-0050/en" TargetMode="External"/><Relationship Id="rId14" Type="http://schemas.openxmlformats.org/officeDocument/2006/relationships/hyperlink" Target="http://www.itu.int/md/S18-CLCWGFHRM8-C-0019/en" TargetMode="External"/><Relationship Id="rId22" Type="http://schemas.openxmlformats.org/officeDocument/2006/relationships/hyperlink" Target="http://www.itu.int/md/S18-CLCWGFHRM8-C-0003/en" TargetMode="External"/><Relationship Id="rId27" Type="http://schemas.openxmlformats.org/officeDocument/2006/relationships/hyperlink" Target="http://www.itu.int/md/S18-CLCWGFHRM8-C-0013/en" TargetMode="External"/><Relationship Id="rId30" Type="http://schemas.openxmlformats.org/officeDocument/2006/relationships/hyperlink" Target="https://www.itu.int/md/S17-CL-C-0049/en" TargetMode="External"/><Relationship Id="rId35" Type="http://schemas.openxmlformats.org/officeDocument/2006/relationships/hyperlink" Target="http://www.itu.int/md/S18-CLCWGFHRM8-C-0006/en" TargetMode="External"/><Relationship Id="rId43" Type="http://schemas.openxmlformats.org/officeDocument/2006/relationships/hyperlink" Target="http://www.itu.int/md/S18-CLCWGFHRM8-C-0011/en" TargetMode="External"/><Relationship Id="rId48" Type="http://schemas.openxmlformats.org/officeDocument/2006/relationships/hyperlink" Target="http://www.itu.int/md/S18-CLCWGFHRM8-C-0005/en"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itu.int/md/S18-CLCWGFHRM8-C-0027/en"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A14F7-B3F4-47A3-8034-AB5AAC86F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10939</Words>
  <Characters>62749</Characters>
  <Application>Microsoft Office Word</Application>
  <DocSecurity>0</DocSecurity>
  <Lines>522</Lines>
  <Paragraphs>147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Report of the Chairman of the CWG-FHR</vt:lpstr>
      <vt:lpstr/>
    </vt:vector>
  </TitlesOfParts>
  <Company>ITU</Company>
  <LinksUpToDate>false</LinksUpToDate>
  <CharactersWithSpaces>73541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Chairman of the CWG-FHR - Redacted version</dc:title>
  <dc:subject>Council 2018</dc:subject>
  <dc:creator>Nicolas-Jomard, Winnie</dc:creator>
  <cp:keywords>C2018, C18</cp:keywords>
  <cp:lastModifiedBy>Brouard, Ricarda</cp:lastModifiedBy>
  <cp:revision>5</cp:revision>
  <cp:lastPrinted>2018-01-30T08:56:00Z</cp:lastPrinted>
  <dcterms:created xsi:type="dcterms:W3CDTF">2018-02-14T13:57:00Z</dcterms:created>
  <dcterms:modified xsi:type="dcterms:W3CDTF">2018-02-14T14:39:00Z</dcterms:modified>
  <cp:category>Conference document</cp:category>
</cp:coreProperties>
</file>