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902EA">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1563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15631">
              <w:rPr>
                <w:b/>
                <w:bCs/>
                <w:color w:val="000000"/>
                <w:lang w:eastAsia="zh-CN"/>
              </w:rPr>
              <w:t>8</w:t>
            </w:r>
            <w:r w:rsidR="009625D8" w:rsidRPr="009625D8">
              <w:rPr>
                <w:rFonts w:ascii="SimSun" w:hAnsi="SimSun" w:hint="eastAsia"/>
                <w:b/>
                <w:bCs/>
                <w:color w:val="000000"/>
                <w:lang w:eastAsia="zh-CN"/>
              </w:rPr>
              <w:t>年</w:t>
            </w:r>
            <w:r w:rsidR="0091563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915631">
              <w:rPr>
                <w:rFonts w:hint="eastAsia"/>
                <w:b/>
                <w:bCs/>
                <w:color w:val="000000"/>
                <w:lang w:eastAsia="zh-CN"/>
              </w:rPr>
              <w:t>7</w:t>
            </w:r>
            <w:r w:rsidR="00A5354B">
              <w:rPr>
                <w:b/>
                <w:bCs/>
                <w:color w:val="000000"/>
                <w:lang w:eastAsia="zh-CN"/>
              </w:rPr>
              <w:t>-</w:t>
            </w:r>
            <w:r w:rsidR="009625D8" w:rsidRPr="009625D8">
              <w:rPr>
                <w:b/>
                <w:bCs/>
                <w:color w:val="000000"/>
                <w:lang w:eastAsia="zh-CN"/>
              </w:rPr>
              <w:t>2</w:t>
            </w:r>
            <w:r w:rsidR="00915631">
              <w:rPr>
                <w:rFonts w:hint="eastAsia"/>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2902EA">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2902EA">
            <w:pPr>
              <w:spacing w:before="0" w:after="48"/>
              <w:rPr>
                <w:b/>
                <w:smallCaps/>
                <w:szCs w:val="24"/>
              </w:rPr>
            </w:pPr>
          </w:p>
        </w:tc>
        <w:tc>
          <w:tcPr>
            <w:tcW w:w="3120" w:type="dxa"/>
            <w:tcBorders>
              <w:bottom w:val="single" w:sz="12" w:space="0" w:color="auto"/>
            </w:tcBorders>
          </w:tcPr>
          <w:p w:rsidR="00700D1F" w:rsidRPr="00617BE4" w:rsidRDefault="00700D1F" w:rsidP="002902EA">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2902EA">
            <w:pPr>
              <w:spacing w:before="0" w:after="48"/>
              <w:rPr>
                <w:b/>
                <w:smallCaps/>
                <w:szCs w:val="24"/>
              </w:rPr>
            </w:pPr>
          </w:p>
        </w:tc>
        <w:tc>
          <w:tcPr>
            <w:tcW w:w="3120" w:type="dxa"/>
            <w:tcBorders>
              <w:top w:val="single" w:sz="12" w:space="0" w:color="auto"/>
            </w:tcBorders>
          </w:tcPr>
          <w:p w:rsidR="00700D1F" w:rsidRPr="00617BE4" w:rsidRDefault="00700D1F" w:rsidP="002902EA">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902EA">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E3F23">
              <w:rPr>
                <w:b/>
              </w:rPr>
              <w:t xml:space="preserve">ADM </w:t>
            </w:r>
            <w:r w:rsidR="00915631">
              <w:rPr>
                <w:b/>
              </w:rPr>
              <w:t>3</w:t>
            </w:r>
          </w:p>
        </w:tc>
        <w:tc>
          <w:tcPr>
            <w:tcW w:w="3120" w:type="dxa"/>
          </w:tcPr>
          <w:p w:rsidR="00700D1F" w:rsidRPr="00700D1F" w:rsidRDefault="00700D1F" w:rsidP="00A861A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915631">
              <w:rPr>
                <w:b/>
                <w:bCs/>
                <w:szCs w:val="24"/>
                <w:lang w:eastAsia="zh-CN"/>
              </w:rPr>
              <w:t>8</w:t>
            </w:r>
            <w:r w:rsidRPr="00FC5386">
              <w:rPr>
                <w:b/>
                <w:bCs/>
                <w:szCs w:val="24"/>
                <w:lang w:eastAsia="zh-CN"/>
              </w:rPr>
              <w:t>/</w:t>
            </w:r>
            <w:r w:rsidR="00A861AB">
              <w:rPr>
                <w:b/>
                <w:bCs/>
                <w:szCs w:val="24"/>
                <w:lang w:eastAsia="zh-CN"/>
              </w:rPr>
              <w:t>50</w:t>
            </w:r>
            <w:r w:rsidRPr="00FC5386">
              <w:rPr>
                <w:b/>
                <w:bCs/>
                <w:szCs w:val="24"/>
                <w:lang w:eastAsia="zh-CN"/>
              </w:rPr>
              <w:t>-C</w:t>
            </w:r>
          </w:p>
        </w:tc>
      </w:tr>
      <w:bookmarkEnd w:id="1"/>
      <w:tr w:rsidR="00700D1F">
        <w:trPr>
          <w:cantSplit/>
          <w:trHeight w:val="23"/>
        </w:trPr>
        <w:tc>
          <w:tcPr>
            <w:tcW w:w="6911" w:type="dxa"/>
            <w:vMerge/>
          </w:tcPr>
          <w:p w:rsidR="00700D1F" w:rsidRDefault="00700D1F" w:rsidP="002902EA">
            <w:pPr>
              <w:tabs>
                <w:tab w:val="left" w:pos="851"/>
              </w:tabs>
              <w:rPr>
                <w:b/>
                <w:lang w:eastAsia="zh-CN"/>
              </w:rPr>
            </w:pPr>
          </w:p>
        </w:tc>
        <w:tc>
          <w:tcPr>
            <w:tcW w:w="3120" w:type="dxa"/>
          </w:tcPr>
          <w:p w:rsidR="00700D1F" w:rsidRPr="00FC5386" w:rsidRDefault="00700D1F" w:rsidP="00A861A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15631">
              <w:rPr>
                <w:b/>
                <w:bCs/>
                <w:szCs w:val="24"/>
                <w:lang w:eastAsia="zh-CN"/>
              </w:rPr>
              <w:t>8</w:t>
            </w:r>
            <w:r w:rsidRPr="00FC5386">
              <w:rPr>
                <w:rFonts w:hint="eastAsia"/>
                <w:b/>
                <w:bCs/>
                <w:szCs w:val="24"/>
                <w:lang w:eastAsia="zh-CN"/>
              </w:rPr>
              <w:t>年</w:t>
            </w:r>
            <w:r w:rsidR="00A861AB">
              <w:rPr>
                <w:rFonts w:asciiTheme="minorHAnsi" w:hAnsiTheme="minorHAnsi" w:cstheme="minorHAnsi"/>
                <w:b/>
                <w:bCs/>
                <w:szCs w:val="24"/>
                <w:lang w:eastAsia="zh-CN"/>
              </w:rPr>
              <w:t>2</w:t>
            </w:r>
            <w:r w:rsidRPr="00FC5386">
              <w:rPr>
                <w:rFonts w:hint="eastAsia"/>
                <w:b/>
                <w:bCs/>
                <w:szCs w:val="24"/>
                <w:lang w:eastAsia="zh-CN"/>
              </w:rPr>
              <w:t>月</w:t>
            </w:r>
            <w:r w:rsidR="00A861AB">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2902EA">
            <w:pPr>
              <w:tabs>
                <w:tab w:val="left" w:pos="851"/>
              </w:tabs>
              <w:rPr>
                <w:b/>
                <w:lang w:eastAsia="zh-CN"/>
              </w:rPr>
            </w:pPr>
          </w:p>
        </w:tc>
        <w:tc>
          <w:tcPr>
            <w:tcW w:w="3120" w:type="dxa"/>
          </w:tcPr>
          <w:p w:rsidR="00700D1F" w:rsidRPr="00FC5386" w:rsidRDefault="00700D1F" w:rsidP="002902EA">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93362E" w:rsidP="002902EA">
            <w:pPr>
              <w:pStyle w:val="Source"/>
              <w:rPr>
                <w:lang w:eastAsia="zh-CN"/>
              </w:rPr>
            </w:pPr>
            <w:bookmarkStart w:id="2" w:name="_GoBack"/>
            <w:bookmarkEnd w:id="2"/>
          </w:p>
        </w:tc>
      </w:tr>
      <w:tr w:rsidR="0093362E">
        <w:trPr>
          <w:cantSplit/>
        </w:trPr>
        <w:tc>
          <w:tcPr>
            <w:tcW w:w="10031" w:type="dxa"/>
          </w:tcPr>
          <w:p w:rsidR="0093362E" w:rsidRDefault="004B3E96" w:rsidP="002902EA">
            <w:pPr>
              <w:pStyle w:val="Title1"/>
              <w:rPr>
                <w:bCs/>
                <w:lang w:eastAsia="zh-CN"/>
              </w:rPr>
            </w:pPr>
            <w:r>
              <w:rPr>
                <w:rFonts w:hint="eastAsia"/>
                <w:bCs/>
                <w:lang w:eastAsia="zh-CN"/>
              </w:rPr>
              <w:t>理事会财务和人力资源工作组（</w:t>
            </w:r>
            <w:r>
              <w:rPr>
                <w:bCs/>
                <w:lang w:eastAsia="zh-CN"/>
              </w:rPr>
              <w:t>CWG-FHR</w:t>
            </w:r>
            <w:r>
              <w:rPr>
                <w:rFonts w:hint="eastAsia"/>
                <w:bCs/>
                <w:lang w:eastAsia="zh-CN"/>
              </w:rPr>
              <w:t>）</w:t>
            </w:r>
            <w:r>
              <w:rPr>
                <w:rFonts w:hint="eastAsia"/>
                <w:lang w:eastAsia="zh-CN"/>
              </w:rPr>
              <w:t>主席</w:t>
            </w:r>
            <w:r>
              <w:rPr>
                <w:rFonts w:hint="eastAsia"/>
                <w:bCs/>
                <w:lang w:eastAsia="zh-CN"/>
              </w:rPr>
              <w:t>报告</w:t>
            </w:r>
          </w:p>
        </w:tc>
      </w:tr>
    </w:tbl>
    <w:p w:rsidR="0093362E" w:rsidRDefault="0093362E" w:rsidP="002902EA">
      <w:pPr>
        <w:rPr>
          <w:lang w:eastAsia="zh-CN"/>
        </w:rPr>
      </w:pPr>
    </w:p>
    <w:p w:rsidR="00B40A53" w:rsidRDefault="00B40A53" w:rsidP="002902EA">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A861AB" w:rsidRDefault="00A861AB" w:rsidP="00A861AB">
            <w:pPr>
              <w:pStyle w:val="toc0"/>
              <w:tabs>
                <w:tab w:val="left" w:pos="1191"/>
                <w:tab w:val="left" w:pos="1588"/>
                <w:tab w:val="left" w:pos="1985"/>
              </w:tabs>
              <w:spacing w:before="240"/>
              <w:rPr>
                <w:bCs/>
                <w:szCs w:val="22"/>
                <w:lang w:val="fr-FR" w:eastAsia="zh-CN"/>
              </w:rPr>
            </w:pPr>
            <w:r>
              <w:rPr>
                <w:rFonts w:hint="eastAsia"/>
                <w:bCs/>
                <w:szCs w:val="22"/>
                <w:lang w:val="fr-FR" w:eastAsia="zh-CN"/>
              </w:rPr>
              <w:t>概</w:t>
            </w:r>
            <w:r>
              <w:rPr>
                <w:rFonts w:hint="eastAsia"/>
                <w:bCs/>
                <w:szCs w:val="22"/>
                <w:lang w:eastAsia="zh-CN"/>
              </w:rPr>
              <w:t>要</w:t>
            </w:r>
          </w:p>
          <w:p w:rsidR="00A861AB" w:rsidRDefault="00A861AB" w:rsidP="00CA5905">
            <w:pPr>
              <w:ind w:firstLineChars="200" w:firstLine="480"/>
              <w:rPr>
                <w:szCs w:val="22"/>
                <w:lang w:val="fr-FR" w:eastAsia="zh-CN"/>
              </w:rPr>
            </w:pPr>
            <w:r>
              <w:rPr>
                <w:rFonts w:hint="eastAsia"/>
                <w:szCs w:val="22"/>
                <w:lang w:val="fr-FR" w:eastAsia="zh-CN"/>
              </w:rPr>
              <w:t>本文件为理事会财务和人力资源工作组（</w:t>
            </w:r>
            <w:r>
              <w:rPr>
                <w:szCs w:val="22"/>
                <w:lang w:val="fr-FR" w:eastAsia="zh-CN"/>
              </w:rPr>
              <w:t>CWG-FHR</w:t>
            </w:r>
            <w:r>
              <w:rPr>
                <w:rFonts w:hint="eastAsia"/>
                <w:szCs w:val="22"/>
                <w:lang w:val="fr-FR" w:eastAsia="zh-CN"/>
              </w:rPr>
              <w:t>）</w:t>
            </w:r>
            <w:r w:rsidR="00CA5905">
              <w:rPr>
                <w:szCs w:val="22"/>
                <w:lang w:val="fr-FR" w:eastAsia="zh-CN"/>
              </w:rPr>
              <w:t>201</w:t>
            </w:r>
            <w:r w:rsidR="00CA5905">
              <w:rPr>
                <w:rFonts w:hint="eastAsia"/>
                <w:szCs w:val="22"/>
                <w:lang w:val="fr-FR" w:eastAsia="zh-CN"/>
              </w:rPr>
              <w:t>8</w:t>
            </w:r>
            <w:r>
              <w:rPr>
                <w:rFonts w:hint="eastAsia"/>
                <w:szCs w:val="22"/>
                <w:lang w:val="fr-FR" w:eastAsia="zh-CN"/>
              </w:rPr>
              <w:t>年</w:t>
            </w:r>
            <w:r>
              <w:rPr>
                <w:szCs w:val="22"/>
                <w:lang w:val="fr-FR" w:eastAsia="zh-CN"/>
              </w:rPr>
              <w:t>1</w:t>
            </w:r>
            <w:r>
              <w:rPr>
                <w:rFonts w:hint="eastAsia"/>
                <w:szCs w:val="22"/>
                <w:lang w:val="fr-FR" w:eastAsia="zh-CN"/>
              </w:rPr>
              <w:t>月</w:t>
            </w:r>
            <w:r w:rsidR="00CA5905">
              <w:rPr>
                <w:rFonts w:hint="eastAsia"/>
                <w:szCs w:val="22"/>
                <w:lang w:val="fr-FR" w:eastAsia="zh-CN"/>
              </w:rPr>
              <w:t>22</w:t>
            </w:r>
            <w:r>
              <w:rPr>
                <w:rFonts w:hint="eastAsia"/>
                <w:szCs w:val="22"/>
                <w:lang w:val="fr-FR" w:eastAsia="zh-CN"/>
              </w:rPr>
              <w:t>至</w:t>
            </w:r>
            <w:r>
              <w:rPr>
                <w:szCs w:val="22"/>
                <w:lang w:val="fr-FR" w:eastAsia="zh-CN"/>
              </w:rPr>
              <w:t>2</w:t>
            </w:r>
            <w:r w:rsidR="00CA5905">
              <w:rPr>
                <w:rFonts w:hint="eastAsia"/>
                <w:szCs w:val="22"/>
                <w:lang w:val="fr-FR" w:eastAsia="zh-CN"/>
              </w:rPr>
              <w:t>3</w:t>
            </w:r>
            <w:r w:rsidR="00CA5905">
              <w:rPr>
                <w:rFonts w:hint="eastAsia"/>
                <w:szCs w:val="22"/>
                <w:lang w:val="fr-FR" w:eastAsia="zh-CN"/>
              </w:rPr>
              <w:t>日</w:t>
            </w:r>
            <w:r>
              <w:rPr>
                <w:rFonts w:hint="eastAsia"/>
                <w:szCs w:val="22"/>
                <w:lang w:val="fr-FR" w:eastAsia="zh-CN"/>
              </w:rPr>
              <w:t>会议讨论情况的报告。</w:t>
            </w:r>
          </w:p>
          <w:p w:rsidR="00A861AB" w:rsidRDefault="00A861AB" w:rsidP="00A861AB">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A861AB" w:rsidRDefault="00A861AB" w:rsidP="00A861AB">
            <w:pPr>
              <w:pStyle w:val="Index1"/>
              <w:spacing w:before="0"/>
              <w:rPr>
                <w:b/>
                <w:bCs/>
                <w:szCs w:val="22"/>
                <w:lang w:val="fr-FR" w:eastAsia="zh-CN"/>
              </w:rPr>
            </w:pPr>
            <w:r>
              <w:rPr>
                <w:rFonts w:hint="eastAsia"/>
                <w:b/>
                <w:bCs/>
                <w:szCs w:val="22"/>
                <w:lang w:eastAsia="zh-CN"/>
              </w:rPr>
              <w:t>需采取的行动</w:t>
            </w:r>
          </w:p>
          <w:p w:rsidR="00A861AB" w:rsidRDefault="00A861AB" w:rsidP="00A861AB">
            <w:pPr>
              <w:pStyle w:val="BodyTextIndent3"/>
              <w:spacing w:before="120"/>
              <w:ind w:firstLineChars="200" w:firstLine="480"/>
              <w:textAlignment w:val="baseline"/>
              <w:rPr>
                <w:sz w:val="24"/>
                <w:szCs w:val="22"/>
              </w:rPr>
            </w:pPr>
            <w:r>
              <w:rPr>
                <w:rFonts w:hint="eastAsia"/>
                <w:sz w:val="24"/>
                <w:szCs w:val="22"/>
              </w:rPr>
              <w:t>请理事会将</w:t>
            </w:r>
            <w:r>
              <w:rPr>
                <w:sz w:val="24"/>
                <w:szCs w:val="22"/>
              </w:rPr>
              <w:t>CWG-FHR</w:t>
            </w:r>
            <w:r>
              <w:rPr>
                <w:rFonts w:hint="eastAsia"/>
                <w:sz w:val="24"/>
                <w:szCs w:val="22"/>
              </w:rPr>
              <w:t>的工作</w:t>
            </w:r>
            <w:r>
              <w:rPr>
                <w:rFonts w:hint="eastAsia"/>
                <w:b/>
                <w:bCs/>
                <w:sz w:val="24"/>
                <w:szCs w:val="22"/>
              </w:rPr>
              <w:t>记录在案</w:t>
            </w:r>
            <w:r>
              <w:rPr>
                <w:rFonts w:hint="eastAsia"/>
                <w:sz w:val="24"/>
                <w:szCs w:val="22"/>
              </w:rPr>
              <w:t>，同时亦</w:t>
            </w:r>
            <w:r>
              <w:rPr>
                <w:rFonts w:hint="eastAsia"/>
                <w:b/>
                <w:bCs/>
                <w:sz w:val="24"/>
                <w:szCs w:val="22"/>
              </w:rPr>
              <w:t>审议</w:t>
            </w:r>
            <w:r>
              <w:rPr>
                <w:rFonts w:hint="eastAsia"/>
                <w:sz w:val="24"/>
                <w:szCs w:val="22"/>
              </w:rPr>
              <w:t>报告中确定的行动并酌情</w:t>
            </w:r>
            <w:r>
              <w:rPr>
                <w:rFonts w:hint="eastAsia"/>
                <w:b/>
                <w:bCs/>
                <w:sz w:val="24"/>
                <w:szCs w:val="22"/>
              </w:rPr>
              <w:t>发表意见</w:t>
            </w:r>
            <w:r>
              <w:rPr>
                <w:rFonts w:hint="eastAsia"/>
                <w:sz w:val="24"/>
                <w:szCs w:val="22"/>
              </w:rPr>
              <w:t>。</w:t>
            </w:r>
          </w:p>
          <w:p w:rsidR="00A861AB" w:rsidRDefault="00A861AB" w:rsidP="00A861AB">
            <w:pPr>
              <w:jc w:val="center"/>
              <w:rPr>
                <w:sz w:val="28"/>
                <w:szCs w:val="22"/>
                <w:lang w:eastAsia="zh-CN"/>
              </w:rPr>
            </w:pPr>
            <w:r>
              <w:rPr>
                <w:sz w:val="28"/>
                <w:szCs w:val="22"/>
                <w:lang w:eastAsia="zh-CN"/>
              </w:rPr>
              <w:t>______________</w:t>
            </w:r>
          </w:p>
          <w:p w:rsidR="00A861AB" w:rsidRDefault="00A861AB" w:rsidP="00A861AB">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A861AB" w:rsidRDefault="00A861AB" w:rsidP="00A861AB">
            <w:pPr>
              <w:pStyle w:val="toc0"/>
              <w:tabs>
                <w:tab w:val="left" w:pos="1191"/>
                <w:tab w:val="left" w:pos="1588"/>
                <w:tab w:val="left" w:pos="1985"/>
              </w:tabs>
              <w:spacing w:before="0"/>
              <w:rPr>
                <w:szCs w:val="22"/>
                <w:lang w:val="fr-FR" w:eastAsia="zh-CN"/>
              </w:rPr>
            </w:pPr>
            <w:r>
              <w:rPr>
                <w:rFonts w:hint="eastAsia"/>
                <w:szCs w:val="22"/>
                <w:lang w:eastAsia="zh-CN"/>
              </w:rPr>
              <w:t>参考文件</w:t>
            </w:r>
          </w:p>
          <w:p w:rsidR="00B40A53" w:rsidRPr="005873FC" w:rsidRDefault="00C01B6F" w:rsidP="005873FC">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Fonts w:asciiTheme="minorHAnsi" w:eastAsia="STKaiti" w:hAnsiTheme="minorHAnsi"/>
                <w:caps/>
                <w:sz w:val="24"/>
                <w:szCs w:val="24"/>
                <w:lang w:val="fr-FR" w:eastAsia="zh-CN"/>
              </w:rPr>
            </w:pPr>
            <w:hyperlink r:id="rId9" w:history="1">
              <w:hyperlink r:id="rId10" w:history="1">
                <w:r w:rsidR="00A861AB" w:rsidRPr="005873FC">
                  <w:rPr>
                    <w:rStyle w:val="Hyperlink"/>
                    <w:rFonts w:asciiTheme="minorHAnsi" w:eastAsia="STKaiti" w:hAnsiTheme="minorHAnsi"/>
                    <w:sz w:val="24"/>
                    <w:szCs w:val="24"/>
                    <w:lang w:eastAsia="zh-CN"/>
                  </w:rPr>
                  <w:t>C17/50</w:t>
                </w:r>
              </w:hyperlink>
              <w:r w:rsidR="00A861AB" w:rsidRPr="005873FC">
                <w:rPr>
                  <w:rStyle w:val="Hyperlink"/>
                  <w:rFonts w:asciiTheme="minorHAnsi" w:eastAsia="STKaiti" w:hAnsiTheme="minorHAnsi"/>
                  <w:color w:val="auto"/>
                  <w:sz w:val="24"/>
                  <w:szCs w:val="24"/>
                  <w:u w:val="none"/>
                  <w:lang w:eastAsia="zh-CN"/>
                </w:rPr>
                <w:t>号文件</w:t>
              </w:r>
              <w:r w:rsidR="00A861AB" w:rsidRPr="005873FC">
                <w:rPr>
                  <w:rStyle w:val="Hyperlink"/>
                  <w:rFonts w:asciiTheme="minorHAnsi" w:eastAsia="STKaiti" w:hAnsiTheme="minorHAnsi"/>
                  <w:color w:val="auto"/>
                  <w:sz w:val="24"/>
                  <w:szCs w:val="24"/>
                  <w:u w:val="none"/>
                  <w:lang w:val="fr-FR" w:eastAsia="zh-CN"/>
                </w:rPr>
                <w:t>和</w:t>
              </w:r>
            </w:hyperlink>
            <w:hyperlink r:id="rId11" w:history="1">
              <w:hyperlink r:id="rId12" w:history="1">
                <w:r w:rsidR="00A861AB" w:rsidRPr="005873FC">
                  <w:rPr>
                    <w:rStyle w:val="Hyperlink"/>
                    <w:rFonts w:asciiTheme="minorHAnsi" w:eastAsia="STKaiti" w:hAnsiTheme="minorHAnsi"/>
                    <w:sz w:val="24"/>
                    <w:szCs w:val="24"/>
                    <w:lang w:eastAsia="zh-CN"/>
                  </w:rPr>
                  <w:t>理事会第</w:t>
                </w:r>
                <w:r w:rsidR="00A861AB" w:rsidRPr="005873FC">
                  <w:rPr>
                    <w:rStyle w:val="Hyperlink"/>
                    <w:rFonts w:asciiTheme="minorHAnsi" w:eastAsia="STKaiti" w:hAnsiTheme="minorHAnsi"/>
                    <w:sz w:val="24"/>
                    <w:szCs w:val="24"/>
                    <w:lang w:eastAsia="zh-CN"/>
                  </w:rPr>
                  <w:t>563</w:t>
                </w:r>
              </w:hyperlink>
              <w:proofErr w:type="gramStart"/>
              <w:r w:rsidR="00A861AB" w:rsidRPr="005873FC">
                <w:rPr>
                  <w:rStyle w:val="Hyperlink"/>
                  <w:rFonts w:asciiTheme="minorHAnsi" w:eastAsia="STKaiti" w:hAnsiTheme="minorHAnsi"/>
                  <w:sz w:val="24"/>
                  <w:szCs w:val="24"/>
                  <w:lang w:eastAsia="zh-CN"/>
                </w:rPr>
                <w:t>号决定</w:t>
              </w:r>
              <w:proofErr w:type="gramEnd"/>
            </w:hyperlink>
          </w:p>
        </w:tc>
      </w:tr>
    </w:tbl>
    <w:p w:rsidR="00A861AB" w:rsidRDefault="00A861AB" w:rsidP="00A861AB">
      <w:pPr>
        <w:ind w:firstLineChars="200" w:firstLine="480"/>
        <w:rPr>
          <w:lang w:val="fr-FR" w:eastAsia="zh-CN"/>
        </w:rPr>
      </w:pPr>
    </w:p>
    <w:p w:rsidR="00A861AB" w:rsidRDefault="00A861AB" w:rsidP="00CA5905">
      <w:pPr>
        <w:ind w:firstLineChars="200" w:firstLine="480"/>
        <w:rPr>
          <w:lang w:eastAsia="zh-CN"/>
        </w:rPr>
      </w:pPr>
      <w:r>
        <w:rPr>
          <w:rFonts w:hint="eastAsia"/>
          <w:lang w:val="fr-FR" w:eastAsia="zh-CN"/>
        </w:rPr>
        <w:t>自理事会</w:t>
      </w:r>
      <w:r w:rsidR="00CA5905">
        <w:rPr>
          <w:lang w:val="fr-FR" w:eastAsia="zh-CN"/>
        </w:rPr>
        <w:t>201</w:t>
      </w:r>
      <w:r w:rsidR="00CA5905">
        <w:rPr>
          <w:rFonts w:hint="eastAsia"/>
          <w:lang w:val="fr-FR" w:eastAsia="zh-CN"/>
        </w:rPr>
        <w:t>7</w:t>
      </w:r>
      <w:r>
        <w:rPr>
          <w:rFonts w:hint="eastAsia"/>
          <w:lang w:val="fr-FR" w:eastAsia="zh-CN"/>
        </w:rPr>
        <w:t>年会议以来，理事会财务和人力资源工作组（</w:t>
      </w:r>
      <w:r>
        <w:rPr>
          <w:lang w:val="fr-FR" w:eastAsia="zh-CN"/>
        </w:rPr>
        <w:t>CWG-FHR</w:t>
      </w:r>
      <w:r>
        <w:rPr>
          <w:rFonts w:hint="eastAsia"/>
          <w:lang w:val="fr-FR" w:eastAsia="zh-CN"/>
        </w:rPr>
        <w:t>）于</w:t>
      </w:r>
      <w:r w:rsidR="00CA5905">
        <w:rPr>
          <w:lang w:val="fr-FR" w:eastAsia="zh-CN"/>
        </w:rPr>
        <w:t>201</w:t>
      </w:r>
      <w:r w:rsidR="00CA5905">
        <w:rPr>
          <w:rFonts w:hint="eastAsia"/>
          <w:lang w:val="fr-FR" w:eastAsia="zh-CN"/>
        </w:rPr>
        <w:t>8</w:t>
      </w:r>
      <w:r>
        <w:rPr>
          <w:rFonts w:hint="eastAsia"/>
          <w:lang w:val="fr-FR" w:eastAsia="zh-CN"/>
        </w:rPr>
        <w:t>年</w:t>
      </w:r>
      <w:r>
        <w:rPr>
          <w:lang w:val="fr-FR" w:eastAsia="zh-CN"/>
        </w:rPr>
        <w:t>1</w:t>
      </w:r>
      <w:r>
        <w:rPr>
          <w:rFonts w:hint="eastAsia"/>
          <w:lang w:val="fr-FR" w:eastAsia="zh-CN"/>
        </w:rPr>
        <w:t>月</w:t>
      </w:r>
      <w:r w:rsidR="00CA5905">
        <w:rPr>
          <w:rFonts w:hint="eastAsia"/>
          <w:lang w:val="fr-FR" w:eastAsia="zh-CN"/>
        </w:rPr>
        <w:t>22</w:t>
      </w:r>
      <w:r>
        <w:rPr>
          <w:rFonts w:hint="eastAsia"/>
          <w:lang w:val="fr-FR" w:eastAsia="zh-CN"/>
        </w:rPr>
        <w:t>至</w:t>
      </w:r>
      <w:r w:rsidR="00CA5905">
        <w:rPr>
          <w:rFonts w:hint="eastAsia"/>
          <w:lang w:val="fr-FR" w:eastAsia="zh-CN"/>
        </w:rPr>
        <w:t>23</w:t>
      </w:r>
      <w:r>
        <w:rPr>
          <w:rFonts w:hint="eastAsia"/>
          <w:lang w:val="fr-FR" w:eastAsia="zh-CN"/>
        </w:rPr>
        <w:t>日在日内瓦举行过一次会议，由</w:t>
      </w:r>
      <w:r w:rsidR="00CA5905" w:rsidRPr="001D4691">
        <w:rPr>
          <w:rFonts w:eastAsia="Times New Roman" w:cs="Calibri"/>
          <w:spacing w:val="-2"/>
          <w:lang w:eastAsia="zh-CN"/>
        </w:rPr>
        <w:t>Dietmar Plesse</w:t>
      </w:r>
      <w:r w:rsidR="00CA5905">
        <w:rPr>
          <w:rFonts w:asciiTheme="minorEastAsia" w:eastAsiaTheme="minorEastAsia" w:hAnsiTheme="minorEastAsia" w:cs="Calibri" w:hint="eastAsia"/>
          <w:spacing w:val="-2"/>
          <w:lang w:eastAsia="zh-CN"/>
        </w:rPr>
        <w:t>先生</w:t>
      </w:r>
      <w:r>
        <w:rPr>
          <w:rFonts w:asciiTheme="minorHAnsi" w:hAnsiTheme="minorHAnsi" w:cs="Calibri" w:hint="eastAsia"/>
          <w:spacing w:val="-2"/>
          <w:szCs w:val="24"/>
          <w:lang w:eastAsia="zh-CN"/>
        </w:rPr>
        <w:t>（</w:t>
      </w:r>
      <w:r w:rsidR="00CA5905">
        <w:rPr>
          <w:rFonts w:asciiTheme="minorHAnsi" w:hAnsiTheme="minorHAnsi" w:cs="Calibri" w:hint="eastAsia"/>
          <w:spacing w:val="-2"/>
          <w:szCs w:val="24"/>
          <w:lang w:eastAsia="zh-CN"/>
        </w:rPr>
        <w:t>德国</w:t>
      </w:r>
      <w:r>
        <w:rPr>
          <w:rFonts w:asciiTheme="minorHAnsi" w:hAnsiTheme="minorHAnsi" w:cs="Calibri" w:hint="eastAsia"/>
          <w:spacing w:val="-2"/>
          <w:szCs w:val="24"/>
          <w:lang w:eastAsia="zh-CN"/>
        </w:rPr>
        <w:t>）</w:t>
      </w:r>
      <w:r>
        <w:rPr>
          <w:rFonts w:hint="eastAsia"/>
          <w:lang w:eastAsia="zh-CN"/>
        </w:rPr>
        <w:t>担任主席。可通过以下链接阅读工作组上一次会议（</w:t>
      </w:r>
      <w:r w:rsidR="00CA5905">
        <w:rPr>
          <w:lang w:eastAsia="zh-CN"/>
        </w:rPr>
        <w:t>201</w:t>
      </w:r>
      <w:r w:rsidR="00CA5905">
        <w:rPr>
          <w:rFonts w:hint="eastAsia"/>
          <w:lang w:eastAsia="zh-CN"/>
        </w:rPr>
        <w:t>8</w:t>
      </w:r>
      <w:r>
        <w:rPr>
          <w:rFonts w:hint="eastAsia"/>
          <w:lang w:eastAsia="zh-CN"/>
        </w:rPr>
        <w:t>年</w:t>
      </w:r>
      <w:r>
        <w:rPr>
          <w:lang w:eastAsia="zh-CN"/>
        </w:rPr>
        <w:t>1</w:t>
      </w:r>
      <w:r>
        <w:rPr>
          <w:rFonts w:hint="eastAsia"/>
          <w:lang w:eastAsia="zh-CN"/>
        </w:rPr>
        <w:t>月</w:t>
      </w:r>
      <w:r w:rsidR="00CA5905">
        <w:rPr>
          <w:rFonts w:hint="eastAsia"/>
          <w:lang w:eastAsia="zh-CN"/>
        </w:rPr>
        <w:t>22</w:t>
      </w:r>
      <w:r>
        <w:rPr>
          <w:rFonts w:hint="eastAsia"/>
          <w:lang w:eastAsia="zh-CN"/>
        </w:rPr>
        <w:t>至</w:t>
      </w:r>
      <w:r>
        <w:rPr>
          <w:lang w:eastAsia="zh-CN"/>
        </w:rPr>
        <w:t>2</w:t>
      </w:r>
      <w:r w:rsidR="00CA5905">
        <w:rPr>
          <w:rFonts w:hint="eastAsia"/>
          <w:lang w:eastAsia="zh-CN"/>
        </w:rPr>
        <w:t>3</w:t>
      </w:r>
      <w:r>
        <w:rPr>
          <w:rFonts w:hint="eastAsia"/>
          <w:lang w:eastAsia="zh-CN"/>
        </w:rPr>
        <w:t>日）的报告全文：</w:t>
      </w:r>
      <w:hyperlink r:id="rId13" w:history="1">
        <w:r w:rsidR="00CA5905" w:rsidRPr="001D4691">
          <w:rPr>
            <w:rFonts w:eastAsia="Times New Roman"/>
            <w:color w:val="0000FF"/>
            <w:u w:val="single"/>
            <w:lang w:eastAsia="zh-CN"/>
          </w:rPr>
          <w:t>https://www.itu.int/md/S18-CLCWGFHRM8-C-0028/en</w:t>
        </w:r>
      </w:hyperlink>
      <w:r>
        <w:rPr>
          <w:rFonts w:hint="eastAsia"/>
          <w:lang w:eastAsia="zh-CN"/>
        </w:rPr>
        <w:t>。参加理事会会议的代表可通过阅读该报告了解在上述会议期间各方发表的繁复多样的意见。</w:t>
      </w:r>
    </w:p>
    <w:p w:rsidR="00A861AB" w:rsidRPr="00A861AB" w:rsidRDefault="00A861AB" w:rsidP="00A861AB">
      <w:pPr>
        <w:rPr>
          <w:lang w:eastAsia="zh-CN"/>
        </w:rPr>
      </w:pPr>
    </w:p>
    <w:p w:rsidR="00A861AB" w:rsidRPr="00A861AB" w:rsidRDefault="00A861AB" w:rsidP="00A861AB">
      <w:pPr>
        <w:rPr>
          <w:lang w:eastAsia="zh-CN"/>
        </w:rPr>
      </w:pPr>
      <w:r w:rsidRPr="00A861AB">
        <w:rPr>
          <w:lang w:eastAsia="zh-CN"/>
        </w:rPr>
        <w:br w:type="page"/>
      </w:r>
    </w:p>
    <w:p w:rsidR="00A861AB" w:rsidRPr="006828FF" w:rsidRDefault="00A861AB" w:rsidP="005873FC">
      <w:pPr>
        <w:pStyle w:val="Heading1"/>
        <w:rPr>
          <w:lang w:eastAsia="zh-CN"/>
        </w:rPr>
      </w:pPr>
      <w:r w:rsidRPr="006828FF">
        <w:rPr>
          <w:lang w:eastAsia="zh-CN"/>
        </w:rPr>
        <w:lastRenderedPageBreak/>
        <w:t>1</w:t>
      </w:r>
      <w:r w:rsidRPr="006828FF">
        <w:rPr>
          <w:lang w:eastAsia="zh-CN"/>
        </w:rPr>
        <w:tab/>
      </w:r>
      <w:r w:rsidR="00CA5905" w:rsidRPr="006828FF">
        <w:rPr>
          <w:rFonts w:hint="eastAsia"/>
          <w:lang w:eastAsia="zh-CN"/>
        </w:rPr>
        <w:t>理事会</w:t>
      </w:r>
      <w:r w:rsidR="00CA5905" w:rsidRPr="006828FF">
        <w:rPr>
          <w:rFonts w:hint="eastAsia"/>
          <w:lang w:eastAsia="zh-CN"/>
        </w:rPr>
        <w:t>2017</w:t>
      </w:r>
      <w:r w:rsidR="00CA5905" w:rsidRPr="006828FF">
        <w:rPr>
          <w:rFonts w:hint="eastAsia"/>
          <w:lang w:eastAsia="zh-CN"/>
        </w:rPr>
        <w:t>年会议成果引发的行动</w:t>
      </w:r>
    </w:p>
    <w:p w:rsidR="00A861AB" w:rsidRPr="006828FF" w:rsidRDefault="00346F28" w:rsidP="00346F28">
      <w:pPr>
        <w:pStyle w:val="Headingb"/>
        <w:ind w:left="794" w:hanging="794"/>
        <w:rPr>
          <w:lang w:eastAsia="zh-CN"/>
        </w:rPr>
      </w:pPr>
      <w:r>
        <w:rPr>
          <w:lang w:eastAsia="zh-CN"/>
        </w:rPr>
        <w:t>–</w:t>
      </w:r>
      <w:r>
        <w:rPr>
          <w:lang w:eastAsia="zh-CN"/>
        </w:rPr>
        <w:tab/>
      </w:r>
      <w:r w:rsidR="00CA5905" w:rsidRPr="006828FF">
        <w:rPr>
          <w:rFonts w:hint="eastAsia"/>
          <w:lang w:eastAsia="zh-CN"/>
        </w:rPr>
        <w:t>国际电联总部</w:t>
      </w:r>
      <w:r w:rsidR="00CA5905" w:rsidRPr="006828FF">
        <w:rPr>
          <w:rFonts w:hint="eastAsia"/>
          <w:lang w:eastAsia="zh-CN"/>
        </w:rPr>
        <w:t>2</w:t>
      </w:r>
      <w:r w:rsidR="00CA5905" w:rsidRPr="006828FF">
        <w:rPr>
          <w:rFonts w:hint="eastAsia"/>
          <w:lang w:eastAsia="zh-CN"/>
        </w:rPr>
        <w:t>代办公楼（</w:t>
      </w:r>
      <w:r w:rsidR="00A861AB" w:rsidRPr="006828FF">
        <w:rPr>
          <w:lang w:eastAsia="zh-CN"/>
        </w:rPr>
        <w:t>Varembé-2</w:t>
      </w:r>
      <w:r w:rsidR="00CA5905" w:rsidRPr="006828FF">
        <w:rPr>
          <w:rFonts w:hint="eastAsia"/>
          <w:lang w:eastAsia="zh-CN"/>
        </w:rPr>
        <w:t>）项目进展报告：现状和详细规范（口头</w:t>
      </w:r>
      <w:r w:rsidR="00BC03FB">
        <w:rPr>
          <w:lang w:eastAsia="zh-CN"/>
        </w:rPr>
        <w:br/>
      </w:r>
      <w:r w:rsidR="00CA5905" w:rsidRPr="006828FF">
        <w:rPr>
          <w:rFonts w:hint="eastAsia"/>
          <w:lang w:eastAsia="zh-CN"/>
        </w:rPr>
        <w:t>介绍）</w:t>
      </w:r>
    </w:p>
    <w:p w:rsidR="00A861AB" w:rsidRPr="006828FF" w:rsidRDefault="00A861AB" w:rsidP="00CA5905">
      <w:pPr>
        <w:tabs>
          <w:tab w:val="left" w:pos="454"/>
        </w:tabs>
        <w:snapToGrid w:val="0"/>
        <w:rPr>
          <w:rFonts w:ascii="Times New Roman" w:hAnsi="Times New Roman"/>
          <w:lang w:eastAsia="zh-CN"/>
        </w:rPr>
      </w:pPr>
      <w:r w:rsidRPr="006828FF">
        <w:rPr>
          <w:rFonts w:ascii="Times New Roman" w:hAnsi="Times New Roman"/>
          <w:lang w:eastAsia="zh-CN"/>
        </w:rPr>
        <w:t>1.1</w:t>
      </w:r>
      <w:r w:rsidRPr="006828FF">
        <w:rPr>
          <w:rFonts w:ascii="Times New Roman" w:hAnsi="Times New Roman"/>
          <w:lang w:eastAsia="zh-CN"/>
        </w:rPr>
        <w:tab/>
      </w:r>
      <w:r w:rsidR="00CA5905" w:rsidRPr="006828FF">
        <w:rPr>
          <w:rFonts w:ascii="Times New Roman" w:hAnsi="Times New Roman" w:hint="eastAsia"/>
          <w:lang w:eastAsia="zh-CN"/>
        </w:rPr>
        <w:t>副秘书长向会议通报了国际电联总部办公楼</w:t>
      </w:r>
      <w:r w:rsidRPr="006828FF">
        <w:rPr>
          <w:rFonts w:ascii="Times New Roman" w:hAnsi="Times New Roman"/>
          <w:lang w:eastAsia="zh-CN"/>
        </w:rPr>
        <w:t>Varembé-2</w:t>
      </w:r>
      <w:r w:rsidR="00CA5905" w:rsidRPr="006828FF">
        <w:rPr>
          <w:rFonts w:ascii="Times New Roman" w:hAnsi="Times New Roman" w:hint="eastAsia"/>
          <w:lang w:eastAsia="zh-CN"/>
        </w:rPr>
        <w:t>项目的进展情况。</w:t>
      </w:r>
    </w:p>
    <w:p w:rsidR="00CA5905" w:rsidRPr="006828FF" w:rsidRDefault="004F2B41" w:rsidP="00CA5905">
      <w:pPr>
        <w:tabs>
          <w:tab w:val="left" w:pos="454"/>
        </w:tabs>
        <w:snapToGrid w:val="0"/>
        <w:rPr>
          <w:rFonts w:ascii="Times New Roman" w:hAnsi="Times New Roman"/>
          <w:lang w:eastAsia="zh-CN"/>
        </w:rPr>
      </w:pPr>
      <w:r w:rsidRPr="006828FF">
        <w:rPr>
          <w:rFonts w:ascii="Times New Roman" w:hAnsi="Times New Roman" w:hint="eastAsia"/>
          <w:lang w:eastAsia="zh-CN"/>
        </w:rPr>
        <w:t>1.2</w:t>
      </w:r>
      <w:r w:rsidRPr="006828FF">
        <w:rPr>
          <w:rFonts w:ascii="Times New Roman" w:hAnsi="Times New Roman"/>
          <w:lang w:eastAsia="zh-CN"/>
        </w:rPr>
        <w:tab/>
      </w:r>
      <w:r w:rsidRPr="006828FF">
        <w:rPr>
          <w:rFonts w:ascii="Times New Roman" w:hAnsi="Times New Roman" w:hint="eastAsia"/>
          <w:lang w:eastAsia="zh-CN"/>
        </w:rPr>
        <w:t>2017</w:t>
      </w:r>
      <w:r w:rsidRPr="006828FF">
        <w:rPr>
          <w:rFonts w:ascii="Times New Roman" w:hAnsi="Times New Roman" w:hint="eastAsia"/>
          <w:lang w:eastAsia="zh-CN"/>
        </w:rPr>
        <w:t>年持续十个月的竞标活动非常成功，首轮即收到来自</w:t>
      </w:r>
      <w:r w:rsidRPr="006828FF">
        <w:rPr>
          <w:rFonts w:ascii="Times New Roman" w:hAnsi="Times New Roman" w:hint="eastAsia"/>
          <w:lang w:eastAsia="zh-CN"/>
        </w:rPr>
        <w:t>16</w:t>
      </w:r>
      <w:r w:rsidRPr="006828FF">
        <w:rPr>
          <w:rFonts w:ascii="Times New Roman" w:hAnsi="Times New Roman" w:hint="eastAsia"/>
          <w:lang w:eastAsia="zh-CN"/>
        </w:rPr>
        <w:t>个国家的</w:t>
      </w:r>
      <w:r w:rsidR="005873FC">
        <w:rPr>
          <w:rFonts w:ascii="Times New Roman" w:hAnsi="Times New Roman" w:hint="eastAsia"/>
          <w:lang w:eastAsia="zh-CN"/>
        </w:rPr>
        <w:t>9</w:t>
      </w:r>
      <w:r w:rsidR="005873FC">
        <w:rPr>
          <w:rFonts w:ascii="Times New Roman" w:hAnsi="Times New Roman"/>
          <w:lang w:eastAsia="zh-CN"/>
        </w:rPr>
        <w:t>4</w:t>
      </w:r>
      <w:r w:rsidRPr="006828FF">
        <w:rPr>
          <w:rFonts w:ascii="Times New Roman" w:hAnsi="Times New Roman" w:hint="eastAsia"/>
          <w:lang w:eastAsia="zh-CN"/>
        </w:rPr>
        <w:t>项注册和</w:t>
      </w:r>
      <w:r w:rsidRPr="006828FF">
        <w:rPr>
          <w:rFonts w:ascii="Times New Roman" w:hAnsi="Times New Roman" w:hint="eastAsia"/>
          <w:lang w:eastAsia="zh-CN"/>
        </w:rPr>
        <w:t>74</w:t>
      </w:r>
      <w:r w:rsidRPr="006828FF">
        <w:rPr>
          <w:rFonts w:ascii="Times New Roman" w:hAnsi="Times New Roman" w:hint="eastAsia"/>
          <w:lang w:eastAsia="zh-CN"/>
        </w:rPr>
        <w:t>个项目。评委包括来自国际电</w:t>
      </w:r>
      <w:proofErr w:type="gramStart"/>
      <w:r w:rsidRPr="006828FF">
        <w:rPr>
          <w:rFonts w:ascii="Times New Roman" w:hAnsi="Times New Roman" w:hint="eastAsia"/>
          <w:lang w:eastAsia="zh-CN"/>
        </w:rPr>
        <w:t>联各个</w:t>
      </w:r>
      <w:proofErr w:type="gramEnd"/>
      <w:r w:rsidRPr="006828FF">
        <w:rPr>
          <w:rFonts w:ascii="Times New Roman" w:hAnsi="Times New Roman" w:hint="eastAsia"/>
          <w:lang w:eastAsia="zh-CN"/>
        </w:rPr>
        <w:t>区域的专业设计师、国际电联副秘书长、国际电</w:t>
      </w:r>
      <w:proofErr w:type="gramStart"/>
      <w:r w:rsidRPr="006828FF">
        <w:rPr>
          <w:rFonts w:ascii="Times New Roman" w:hAnsi="Times New Roman" w:hint="eastAsia"/>
          <w:lang w:eastAsia="zh-CN"/>
        </w:rPr>
        <w:t>联相关</w:t>
      </w:r>
      <w:proofErr w:type="gramEnd"/>
      <w:r w:rsidRPr="006828FF">
        <w:rPr>
          <w:rFonts w:ascii="Times New Roman" w:hAnsi="Times New Roman" w:hint="eastAsia"/>
          <w:lang w:eastAsia="zh-CN"/>
        </w:rPr>
        <w:t>官员和国际电联职工委员会代表以及成员国办公场所顾问组（</w:t>
      </w:r>
      <w:r w:rsidRPr="006828FF">
        <w:rPr>
          <w:rFonts w:ascii="Times New Roman" w:hAnsi="Times New Roman" w:hint="eastAsia"/>
          <w:lang w:eastAsia="zh-CN"/>
        </w:rPr>
        <w:t>MSAG</w:t>
      </w:r>
      <w:r w:rsidRPr="006828FF">
        <w:rPr>
          <w:rFonts w:ascii="Times New Roman" w:hAnsi="Times New Roman" w:hint="eastAsia"/>
          <w:lang w:eastAsia="zh-CN"/>
        </w:rPr>
        <w:t>）主席、瑞士联邦和日内瓦州相关官员。评委选出</w:t>
      </w:r>
      <w:r w:rsidRPr="006828FF">
        <w:rPr>
          <w:rFonts w:ascii="Times New Roman" w:hAnsi="Times New Roman" w:hint="eastAsia"/>
          <w:lang w:eastAsia="zh-CN"/>
        </w:rPr>
        <w:t>15</w:t>
      </w:r>
      <w:r w:rsidR="006828FF">
        <w:rPr>
          <w:rFonts w:ascii="Times New Roman" w:hAnsi="Times New Roman" w:hint="eastAsia"/>
          <w:lang w:eastAsia="zh-CN"/>
        </w:rPr>
        <w:t>个项目参加第二轮的竞标，之</w:t>
      </w:r>
      <w:r w:rsidRPr="006828FF">
        <w:rPr>
          <w:rFonts w:ascii="Times New Roman" w:hAnsi="Times New Roman" w:hint="eastAsia"/>
          <w:lang w:eastAsia="zh-CN"/>
        </w:rPr>
        <w:t>后选出了一家胜出者和</w:t>
      </w:r>
      <w:r w:rsidRPr="006828FF">
        <w:rPr>
          <w:rFonts w:ascii="Times New Roman" w:hAnsi="Times New Roman" w:hint="eastAsia"/>
          <w:lang w:eastAsia="zh-CN"/>
        </w:rPr>
        <w:t>3</w:t>
      </w:r>
      <w:r w:rsidRPr="006828FF">
        <w:rPr>
          <w:rFonts w:ascii="Times New Roman" w:hAnsi="Times New Roman" w:hint="eastAsia"/>
          <w:lang w:eastAsia="zh-CN"/>
        </w:rPr>
        <w:t>个优秀</w:t>
      </w:r>
      <w:r w:rsidR="00F12318">
        <w:rPr>
          <w:rFonts w:ascii="Times New Roman" w:hAnsi="Times New Roman" w:hint="eastAsia"/>
          <w:lang w:eastAsia="zh-CN"/>
        </w:rPr>
        <w:t>（</w:t>
      </w:r>
      <w:r w:rsidR="00F12318">
        <w:rPr>
          <w:rFonts w:ascii="Times New Roman" w:hAnsi="Times New Roman" w:hint="eastAsia"/>
          <w:lang w:eastAsia="zh-CN"/>
        </w:rPr>
        <w:t>l</w:t>
      </w:r>
      <w:r w:rsidR="00F12318">
        <w:rPr>
          <w:rFonts w:ascii="Times New Roman" w:hAnsi="Times New Roman"/>
          <w:lang w:eastAsia="zh-CN"/>
        </w:rPr>
        <w:t>aureate</w:t>
      </w:r>
      <w:r w:rsidR="00F12318">
        <w:rPr>
          <w:rFonts w:ascii="Times New Roman" w:hAnsi="Times New Roman" w:hint="eastAsia"/>
          <w:lang w:eastAsia="zh-CN"/>
        </w:rPr>
        <w:t>）</w:t>
      </w:r>
      <w:r w:rsidRPr="006828FF">
        <w:rPr>
          <w:rFonts w:ascii="Times New Roman" w:hAnsi="Times New Roman" w:hint="eastAsia"/>
          <w:lang w:eastAsia="zh-CN"/>
        </w:rPr>
        <w:t>项目。</w:t>
      </w:r>
    </w:p>
    <w:p w:rsidR="00A861AB" w:rsidRPr="006828FF" w:rsidRDefault="004F2B41" w:rsidP="004F2B41">
      <w:pPr>
        <w:tabs>
          <w:tab w:val="left" w:pos="454"/>
        </w:tabs>
        <w:snapToGrid w:val="0"/>
        <w:rPr>
          <w:rFonts w:ascii="Times New Roman" w:hAnsi="Times New Roman"/>
          <w:szCs w:val="24"/>
          <w:lang w:eastAsia="zh-CN"/>
        </w:rPr>
      </w:pPr>
      <w:r w:rsidRPr="006828FF">
        <w:rPr>
          <w:rFonts w:ascii="Times New Roman" w:hAnsi="Times New Roman" w:hint="eastAsia"/>
          <w:lang w:eastAsia="zh-CN"/>
        </w:rPr>
        <w:t>1.3</w:t>
      </w:r>
      <w:r w:rsidRPr="006828FF">
        <w:rPr>
          <w:rFonts w:ascii="Times New Roman" w:hAnsi="Times New Roman"/>
          <w:lang w:eastAsia="zh-CN"/>
        </w:rPr>
        <w:tab/>
      </w:r>
      <w:r w:rsidRPr="006828FF">
        <w:rPr>
          <w:rFonts w:ascii="Times New Roman" w:hAnsi="Times New Roman" w:hint="eastAsia"/>
          <w:lang w:eastAsia="zh-CN"/>
        </w:rPr>
        <w:t>竞标完全是匿名的，胜出者是一家瑞士建筑设计事务所，第二名来自于丹麦，第三名来自于法国，第四名是瑞士另一家建筑设计事务所。这些设计将在</w:t>
      </w:r>
      <w:r w:rsidR="00A861AB" w:rsidRPr="006828FF">
        <w:rPr>
          <w:rFonts w:ascii="Times New Roman" w:hAnsi="Times New Roman"/>
          <w:szCs w:val="24"/>
          <w:lang w:eastAsia="zh-CN"/>
        </w:rPr>
        <w:t>Montbrillant</w:t>
      </w:r>
      <w:r w:rsidRPr="006828FF">
        <w:rPr>
          <w:rFonts w:ascii="Times New Roman" w:hAnsi="Times New Roman" w:hint="eastAsia"/>
          <w:szCs w:val="24"/>
          <w:lang w:eastAsia="zh-CN"/>
        </w:rPr>
        <w:t>办公楼展出，供工作组代表于</w:t>
      </w:r>
      <w:r w:rsidRPr="006828FF">
        <w:rPr>
          <w:rFonts w:ascii="Times New Roman" w:hAnsi="Times New Roman" w:hint="eastAsia"/>
          <w:szCs w:val="24"/>
          <w:lang w:eastAsia="zh-CN"/>
        </w:rPr>
        <w:t>2018</w:t>
      </w:r>
      <w:r w:rsidRPr="006828FF">
        <w:rPr>
          <w:rFonts w:ascii="Times New Roman" w:hAnsi="Times New Roman" w:hint="eastAsia"/>
          <w:szCs w:val="24"/>
          <w:lang w:eastAsia="zh-CN"/>
        </w:rPr>
        <w:t>年</w:t>
      </w:r>
      <w:r w:rsidRPr="006828FF">
        <w:rPr>
          <w:rFonts w:ascii="Times New Roman" w:hAnsi="Times New Roman" w:hint="eastAsia"/>
          <w:szCs w:val="24"/>
          <w:lang w:eastAsia="zh-CN"/>
        </w:rPr>
        <w:t>1</w:t>
      </w:r>
      <w:r w:rsidRPr="006828FF">
        <w:rPr>
          <w:rFonts w:ascii="Times New Roman" w:hAnsi="Times New Roman" w:hint="eastAsia"/>
          <w:szCs w:val="24"/>
          <w:lang w:eastAsia="zh-CN"/>
        </w:rPr>
        <w:t>月</w:t>
      </w:r>
      <w:r w:rsidRPr="006828FF">
        <w:rPr>
          <w:rFonts w:ascii="Times New Roman" w:hAnsi="Times New Roman" w:hint="eastAsia"/>
          <w:szCs w:val="24"/>
          <w:lang w:eastAsia="zh-CN"/>
        </w:rPr>
        <w:t>26</w:t>
      </w:r>
      <w:r w:rsidRPr="006828FF">
        <w:rPr>
          <w:rFonts w:ascii="Times New Roman" w:hAnsi="Times New Roman" w:hint="eastAsia"/>
          <w:szCs w:val="24"/>
          <w:lang w:eastAsia="zh-CN"/>
        </w:rPr>
        <w:t>日参观，并供公众在下周参观。</w:t>
      </w:r>
      <w:r w:rsidRPr="006828FF">
        <w:rPr>
          <w:rFonts w:ascii="Times New Roman" w:hAnsi="Times New Roman" w:hint="eastAsia"/>
          <w:szCs w:val="24"/>
          <w:lang w:eastAsia="zh-CN"/>
        </w:rPr>
        <w:t>2018</w:t>
      </w:r>
      <w:r w:rsidRPr="006828FF">
        <w:rPr>
          <w:rFonts w:ascii="Times New Roman" w:hAnsi="Times New Roman" w:hint="eastAsia"/>
          <w:szCs w:val="24"/>
          <w:lang w:eastAsia="zh-CN"/>
        </w:rPr>
        <w:t>年</w:t>
      </w:r>
      <w:r w:rsidRPr="006828FF">
        <w:rPr>
          <w:rFonts w:ascii="Times New Roman" w:hAnsi="Times New Roman" w:hint="eastAsia"/>
          <w:szCs w:val="24"/>
          <w:lang w:eastAsia="zh-CN"/>
        </w:rPr>
        <w:t>1</w:t>
      </w:r>
      <w:r w:rsidRPr="006828FF">
        <w:rPr>
          <w:rFonts w:ascii="Times New Roman" w:hAnsi="Times New Roman" w:hint="eastAsia"/>
          <w:szCs w:val="24"/>
          <w:lang w:eastAsia="zh-CN"/>
        </w:rPr>
        <w:t>月</w:t>
      </w:r>
      <w:r w:rsidRPr="006828FF">
        <w:rPr>
          <w:rFonts w:ascii="Times New Roman" w:hAnsi="Times New Roman" w:hint="eastAsia"/>
          <w:szCs w:val="24"/>
          <w:lang w:eastAsia="zh-CN"/>
        </w:rPr>
        <w:t>29</w:t>
      </w:r>
      <w:r w:rsidRPr="006828FF">
        <w:rPr>
          <w:rFonts w:ascii="Times New Roman" w:hAnsi="Times New Roman" w:hint="eastAsia"/>
          <w:szCs w:val="24"/>
          <w:lang w:eastAsia="zh-CN"/>
        </w:rPr>
        <w:t>日，国际电联将向获得优秀奖的建筑师颁发国际电联荣誉证书。</w:t>
      </w:r>
    </w:p>
    <w:p w:rsidR="00BF5E62" w:rsidRPr="006828FF" w:rsidRDefault="004F2B41" w:rsidP="004F2B41">
      <w:pPr>
        <w:tabs>
          <w:tab w:val="left" w:pos="454"/>
        </w:tabs>
        <w:snapToGrid w:val="0"/>
        <w:rPr>
          <w:rFonts w:ascii="Times New Roman" w:hAnsi="Times New Roman"/>
          <w:szCs w:val="24"/>
          <w:lang w:eastAsia="zh-CN"/>
        </w:rPr>
      </w:pPr>
      <w:r w:rsidRPr="006828FF">
        <w:rPr>
          <w:rFonts w:ascii="Times New Roman" w:hAnsi="Times New Roman" w:hint="eastAsia"/>
          <w:szCs w:val="24"/>
          <w:lang w:eastAsia="zh-CN"/>
        </w:rPr>
        <w:t>1.4</w:t>
      </w:r>
      <w:r w:rsidRPr="006828FF">
        <w:rPr>
          <w:rFonts w:ascii="Times New Roman" w:hAnsi="Times New Roman"/>
          <w:szCs w:val="24"/>
          <w:lang w:eastAsia="zh-CN"/>
        </w:rPr>
        <w:tab/>
      </w:r>
      <w:r w:rsidRPr="006828FF">
        <w:rPr>
          <w:rFonts w:ascii="Times New Roman" w:hAnsi="Times New Roman" w:hint="eastAsia"/>
          <w:szCs w:val="24"/>
          <w:lang w:eastAsia="zh-CN"/>
        </w:rPr>
        <w:t>在第一轮竞标结束后，对相关要求做了修改，以充分满足联合国提出的安全导则</w:t>
      </w:r>
      <w:r w:rsidRPr="006828FF">
        <w:rPr>
          <w:rFonts w:ascii="Times New Roman" w:hAnsi="Times New Roman" w:hint="eastAsia"/>
          <w:szCs w:val="24"/>
          <w:lang w:eastAsia="zh-CN"/>
        </w:rPr>
        <w:t xml:space="preserve"> </w:t>
      </w:r>
      <w:r w:rsidRPr="006828FF">
        <w:rPr>
          <w:rFonts w:ascii="Times New Roman" w:hAnsi="Times New Roman"/>
          <w:szCs w:val="24"/>
          <w:lang w:eastAsia="zh-CN"/>
        </w:rPr>
        <w:t xml:space="preserve">– </w:t>
      </w:r>
      <w:r w:rsidRPr="006828FF">
        <w:rPr>
          <w:rFonts w:ascii="Times New Roman" w:hAnsi="Times New Roman" w:hint="eastAsia"/>
          <w:szCs w:val="24"/>
          <w:lang w:eastAsia="zh-CN"/>
        </w:rPr>
        <w:t>在面向万国宫广场的办公楼和其主入口处修建一条与</w:t>
      </w:r>
      <w:r w:rsidR="00A861AB" w:rsidRPr="006828FF">
        <w:rPr>
          <w:rFonts w:ascii="Times New Roman" w:hAnsi="Times New Roman"/>
          <w:szCs w:val="24"/>
          <w:lang w:eastAsia="zh-CN"/>
        </w:rPr>
        <w:t>Guiseppe Motta</w:t>
      </w:r>
      <w:r w:rsidRPr="006828FF">
        <w:rPr>
          <w:rFonts w:ascii="Times New Roman" w:hAnsi="Times New Roman" w:hint="eastAsia"/>
          <w:szCs w:val="24"/>
          <w:lang w:eastAsia="zh-CN"/>
        </w:rPr>
        <w:t>街</w:t>
      </w:r>
      <w:r w:rsidR="00BF5E62" w:rsidRPr="006828FF">
        <w:rPr>
          <w:rFonts w:ascii="Times New Roman" w:hAnsi="Times New Roman" w:hint="eastAsia"/>
          <w:szCs w:val="24"/>
          <w:lang w:eastAsia="zh-CN"/>
        </w:rPr>
        <w:t>连通的新路，并增加了若干会议室。在通向新办公楼道路的</w:t>
      </w:r>
      <w:r w:rsidR="000C742B">
        <w:rPr>
          <w:rFonts w:ascii="Times New Roman" w:hAnsi="Times New Roman" w:hint="eastAsia"/>
          <w:szCs w:val="24"/>
          <w:lang w:eastAsia="zh-CN"/>
        </w:rPr>
        <w:t>入口</w:t>
      </w:r>
      <w:r w:rsidR="00BF5E62" w:rsidRPr="006828FF">
        <w:rPr>
          <w:rFonts w:ascii="Times New Roman" w:hAnsi="Times New Roman" w:hint="eastAsia"/>
          <w:szCs w:val="24"/>
          <w:lang w:eastAsia="zh-CN"/>
        </w:rPr>
        <w:t>处将建保安室（</w:t>
      </w:r>
      <w:r w:rsidR="00BF5E62" w:rsidRPr="006828FF">
        <w:rPr>
          <w:rFonts w:ascii="Times New Roman" w:hAnsi="Times New Roman"/>
          <w:szCs w:val="24"/>
          <w:lang w:eastAsia="zh-CN"/>
        </w:rPr>
        <w:t>security lodge</w:t>
      </w:r>
      <w:r w:rsidR="00BF5E62" w:rsidRPr="006828FF">
        <w:rPr>
          <w:rFonts w:ascii="Times New Roman" w:hAnsi="Times New Roman" w:hint="eastAsia"/>
          <w:szCs w:val="24"/>
          <w:lang w:eastAsia="zh-CN"/>
        </w:rPr>
        <w:t>）。胜出方的设计为四周</w:t>
      </w:r>
      <w:r w:rsidR="000C742B">
        <w:rPr>
          <w:rFonts w:ascii="Times New Roman" w:hAnsi="Times New Roman" w:hint="eastAsia"/>
          <w:szCs w:val="24"/>
          <w:lang w:eastAsia="zh-CN"/>
        </w:rPr>
        <w:t>均</w:t>
      </w:r>
      <w:r w:rsidR="00BF5E62" w:rsidRPr="006828FF">
        <w:rPr>
          <w:rFonts w:ascii="Times New Roman" w:hAnsi="Times New Roman" w:hint="eastAsia"/>
          <w:szCs w:val="24"/>
          <w:lang w:eastAsia="zh-CN"/>
        </w:rPr>
        <w:t>是玻璃墙，中间为无屋顶的内院。选择该设计有若干理由，其中包括其宽敞的楼层建筑面积、大会设施和大量自然采光。该设计是所提交项目中最高的建筑，也是国际电联</w:t>
      </w:r>
      <w:r w:rsidR="000C742B">
        <w:rPr>
          <w:rFonts w:ascii="Times New Roman" w:hAnsi="Times New Roman" w:hint="eastAsia"/>
          <w:szCs w:val="24"/>
          <w:lang w:eastAsia="zh-CN"/>
        </w:rPr>
        <w:t>职工</w:t>
      </w:r>
      <w:r w:rsidR="00BF5E62" w:rsidRPr="006828FF">
        <w:rPr>
          <w:rFonts w:ascii="Times New Roman" w:hAnsi="Times New Roman" w:hint="eastAsia"/>
          <w:szCs w:val="24"/>
          <w:lang w:eastAsia="zh-CN"/>
        </w:rPr>
        <w:t>委员会代表更</w:t>
      </w:r>
      <w:r w:rsidR="000C742B">
        <w:rPr>
          <w:rFonts w:ascii="Times New Roman" w:hAnsi="Times New Roman" w:hint="eastAsia"/>
          <w:szCs w:val="24"/>
          <w:lang w:eastAsia="zh-CN"/>
        </w:rPr>
        <w:t>倾心</w:t>
      </w:r>
      <w:r w:rsidR="00BF5E62" w:rsidRPr="006828FF">
        <w:rPr>
          <w:rFonts w:ascii="Times New Roman" w:hAnsi="Times New Roman" w:hint="eastAsia"/>
          <w:szCs w:val="24"/>
          <w:lang w:eastAsia="zh-CN"/>
        </w:rPr>
        <w:t>的设计。</w:t>
      </w:r>
    </w:p>
    <w:p w:rsidR="00BF5E62" w:rsidRPr="006828FF" w:rsidRDefault="00BF5E62" w:rsidP="00BF5E62">
      <w:pPr>
        <w:tabs>
          <w:tab w:val="left" w:pos="454"/>
        </w:tabs>
        <w:snapToGrid w:val="0"/>
        <w:rPr>
          <w:rFonts w:ascii="Times New Roman" w:hAnsi="Times New Roman"/>
          <w:szCs w:val="24"/>
          <w:lang w:eastAsia="zh-CN"/>
        </w:rPr>
      </w:pPr>
      <w:r w:rsidRPr="006828FF">
        <w:rPr>
          <w:rFonts w:ascii="Times New Roman" w:hAnsi="Times New Roman" w:hint="eastAsia"/>
          <w:szCs w:val="24"/>
          <w:lang w:eastAsia="zh-CN"/>
        </w:rPr>
        <w:t>1.5</w:t>
      </w:r>
      <w:r w:rsidRPr="006828FF">
        <w:rPr>
          <w:rFonts w:ascii="Times New Roman" w:hAnsi="Times New Roman"/>
          <w:szCs w:val="24"/>
          <w:lang w:eastAsia="zh-CN"/>
        </w:rPr>
        <w:tab/>
      </w:r>
      <w:r w:rsidRPr="006828FF">
        <w:rPr>
          <w:rFonts w:ascii="Times New Roman" w:hAnsi="Times New Roman" w:hint="eastAsia"/>
          <w:szCs w:val="24"/>
          <w:lang w:eastAsia="zh-CN"/>
        </w:rPr>
        <w:t>该设计除了提供目前</w:t>
      </w:r>
      <w:r w:rsidR="00A861AB" w:rsidRPr="006828FF">
        <w:rPr>
          <w:rFonts w:ascii="Times New Roman" w:hAnsi="Times New Roman"/>
          <w:szCs w:val="24"/>
          <w:lang w:eastAsia="zh-CN"/>
        </w:rPr>
        <w:t>Varembé</w:t>
      </w:r>
      <w:r w:rsidRPr="006828FF">
        <w:rPr>
          <w:rFonts w:ascii="Times New Roman" w:hAnsi="Times New Roman" w:hint="eastAsia"/>
          <w:szCs w:val="24"/>
          <w:lang w:eastAsia="zh-CN"/>
        </w:rPr>
        <w:t>办公楼</w:t>
      </w:r>
      <w:r w:rsidR="00A677A9">
        <w:rPr>
          <w:rFonts w:ascii="Times New Roman" w:hAnsi="Times New Roman" w:hint="eastAsia"/>
          <w:szCs w:val="24"/>
          <w:lang w:eastAsia="zh-CN"/>
        </w:rPr>
        <w:t>和塔楼已具备的必要功能特性和设施外，还增加了一个可一分为二的、共</w:t>
      </w:r>
      <w:r w:rsidRPr="006828FF">
        <w:rPr>
          <w:rFonts w:ascii="Times New Roman" w:hAnsi="Times New Roman" w:hint="eastAsia"/>
          <w:szCs w:val="24"/>
          <w:lang w:eastAsia="zh-CN"/>
        </w:rPr>
        <w:t>有</w:t>
      </w:r>
      <w:r w:rsidRPr="006828FF">
        <w:rPr>
          <w:rFonts w:ascii="Times New Roman" w:hAnsi="Times New Roman" w:hint="eastAsia"/>
          <w:szCs w:val="24"/>
          <w:lang w:eastAsia="zh-CN"/>
        </w:rPr>
        <w:t>500</w:t>
      </w:r>
      <w:r w:rsidR="000C742B">
        <w:rPr>
          <w:rFonts w:ascii="Times New Roman" w:hAnsi="Times New Roman" w:hint="eastAsia"/>
          <w:szCs w:val="24"/>
          <w:lang w:eastAsia="zh-CN"/>
        </w:rPr>
        <w:t>个座席的第二个主会议厅，</w:t>
      </w:r>
      <w:r w:rsidRPr="006828FF">
        <w:rPr>
          <w:rFonts w:ascii="Times New Roman" w:hAnsi="Times New Roman" w:hint="eastAsia"/>
          <w:szCs w:val="24"/>
          <w:lang w:eastAsia="zh-CN"/>
        </w:rPr>
        <w:t>而第一个主会议厅是可以一分为四的、有</w:t>
      </w:r>
      <w:r w:rsidRPr="006828FF">
        <w:rPr>
          <w:rFonts w:ascii="Times New Roman" w:hAnsi="Times New Roman" w:hint="eastAsia"/>
          <w:szCs w:val="24"/>
          <w:lang w:eastAsia="zh-CN"/>
        </w:rPr>
        <w:t>500</w:t>
      </w:r>
      <w:r w:rsidRPr="006828FF">
        <w:rPr>
          <w:rFonts w:ascii="Times New Roman" w:hAnsi="Times New Roman" w:hint="eastAsia"/>
          <w:szCs w:val="24"/>
          <w:lang w:eastAsia="zh-CN"/>
        </w:rPr>
        <w:t>个座席的会议厅。</w:t>
      </w:r>
    </w:p>
    <w:p w:rsidR="0057681B" w:rsidRPr="006828FF" w:rsidRDefault="00BF5E62" w:rsidP="00BF5E62">
      <w:pPr>
        <w:tabs>
          <w:tab w:val="left" w:pos="454"/>
        </w:tabs>
        <w:snapToGrid w:val="0"/>
        <w:rPr>
          <w:rFonts w:ascii="Times New Roman" w:hAnsi="Times New Roman"/>
          <w:szCs w:val="24"/>
          <w:lang w:eastAsia="zh-CN"/>
        </w:rPr>
      </w:pPr>
      <w:r w:rsidRPr="006828FF">
        <w:rPr>
          <w:rFonts w:ascii="Times New Roman" w:hAnsi="Times New Roman" w:hint="eastAsia"/>
          <w:szCs w:val="24"/>
          <w:lang w:eastAsia="zh-CN"/>
        </w:rPr>
        <w:t>1.6</w:t>
      </w:r>
      <w:r w:rsidRPr="006828FF">
        <w:rPr>
          <w:rFonts w:ascii="Times New Roman" w:hAnsi="Times New Roman"/>
          <w:szCs w:val="24"/>
          <w:lang w:eastAsia="zh-CN"/>
        </w:rPr>
        <w:tab/>
      </w:r>
      <w:r w:rsidRPr="006828FF">
        <w:rPr>
          <w:rFonts w:ascii="Times New Roman" w:hAnsi="Times New Roman" w:hint="eastAsia"/>
          <w:szCs w:val="24"/>
          <w:lang w:eastAsia="zh-CN"/>
        </w:rPr>
        <w:t>在该项目的人力方面，</w:t>
      </w:r>
      <w:r w:rsidRPr="006828FF">
        <w:rPr>
          <w:rFonts w:ascii="Times New Roman" w:hAnsi="Times New Roman" w:hint="eastAsia"/>
          <w:szCs w:val="24"/>
          <w:lang w:eastAsia="zh-CN"/>
        </w:rPr>
        <w:t>2018</w:t>
      </w:r>
      <w:r w:rsidRPr="006828FF">
        <w:rPr>
          <w:rFonts w:ascii="Times New Roman" w:hAnsi="Times New Roman" w:hint="eastAsia"/>
          <w:szCs w:val="24"/>
          <w:lang w:eastAsia="zh-CN"/>
        </w:rPr>
        <w:t>年</w:t>
      </w:r>
      <w:r w:rsidRPr="006828FF">
        <w:rPr>
          <w:rFonts w:ascii="Times New Roman" w:hAnsi="Times New Roman" w:hint="eastAsia"/>
          <w:szCs w:val="24"/>
          <w:lang w:eastAsia="zh-CN"/>
        </w:rPr>
        <w:t>3</w:t>
      </w:r>
      <w:r w:rsidRPr="006828FF">
        <w:rPr>
          <w:rFonts w:ascii="Times New Roman" w:hAnsi="Times New Roman" w:hint="eastAsia"/>
          <w:szCs w:val="24"/>
          <w:lang w:eastAsia="zh-CN"/>
        </w:rPr>
        <w:t>月</w:t>
      </w:r>
      <w:r w:rsidRPr="006828FF">
        <w:rPr>
          <w:rFonts w:ascii="Times New Roman" w:hAnsi="Times New Roman" w:hint="eastAsia"/>
          <w:szCs w:val="24"/>
          <w:lang w:eastAsia="zh-CN"/>
        </w:rPr>
        <w:t>1</w:t>
      </w:r>
      <w:r w:rsidRPr="006828FF">
        <w:rPr>
          <w:rFonts w:ascii="Times New Roman" w:hAnsi="Times New Roman" w:hint="eastAsia"/>
          <w:szCs w:val="24"/>
          <w:lang w:eastAsia="zh-CN"/>
        </w:rPr>
        <w:t>日将有一位资深建筑项目顾问（</w:t>
      </w:r>
      <w:r w:rsidRPr="006828FF">
        <w:rPr>
          <w:rFonts w:ascii="Times New Roman" w:hAnsi="Times New Roman" w:hint="eastAsia"/>
          <w:szCs w:val="24"/>
          <w:lang w:eastAsia="zh-CN"/>
        </w:rPr>
        <w:t>P5</w:t>
      </w:r>
      <w:r w:rsidRPr="006828FF">
        <w:rPr>
          <w:rFonts w:ascii="Times New Roman" w:hAnsi="Times New Roman" w:hint="eastAsia"/>
          <w:szCs w:val="24"/>
          <w:lang w:eastAsia="zh-CN"/>
        </w:rPr>
        <w:t>级别）加盟</w:t>
      </w:r>
      <w:r w:rsidR="00A41EBB">
        <w:rPr>
          <w:rFonts w:ascii="Times New Roman" w:hAnsi="Times New Roman" w:hint="eastAsia"/>
          <w:szCs w:val="24"/>
          <w:lang w:eastAsia="zh-CN"/>
        </w:rPr>
        <w:t>团队</w:t>
      </w:r>
      <w:r w:rsidRPr="006828FF">
        <w:rPr>
          <w:rFonts w:ascii="Times New Roman" w:hAnsi="Times New Roman" w:hint="eastAsia"/>
          <w:szCs w:val="24"/>
          <w:lang w:eastAsia="zh-CN"/>
        </w:rPr>
        <w:t>（这是一位目前正在从事联合国战略遗产规划的建筑师），而且目前正在招聘一位在建筑项目方面经验丰富的采购官员（</w:t>
      </w:r>
      <w:r w:rsidRPr="006828FF">
        <w:rPr>
          <w:rFonts w:ascii="Times New Roman" w:hAnsi="Times New Roman" w:hint="eastAsia"/>
          <w:szCs w:val="24"/>
          <w:lang w:eastAsia="zh-CN"/>
        </w:rPr>
        <w:t>P4</w:t>
      </w:r>
      <w:r w:rsidRPr="006828FF">
        <w:rPr>
          <w:rFonts w:ascii="Times New Roman" w:hAnsi="Times New Roman" w:hint="eastAsia"/>
          <w:szCs w:val="24"/>
          <w:lang w:eastAsia="zh-CN"/>
        </w:rPr>
        <w:t>级别），同时我们期待着能得到更多的</w:t>
      </w:r>
      <w:r w:rsidR="0066408C">
        <w:rPr>
          <w:rFonts w:ascii="Times New Roman" w:hAnsi="Times New Roman" w:hint="eastAsia"/>
          <w:szCs w:val="24"/>
          <w:lang w:eastAsia="zh-CN"/>
        </w:rPr>
        <w:t>行政</w:t>
      </w:r>
      <w:r w:rsidRPr="006828FF">
        <w:rPr>
          <w:rFonts w:ascii="Times New Roman" w:hAnsi="Times New Roman" w:hint="eastAsia"/>
          <w:szCs w:val="24"/>
          <w:lang w:eastAsia="zh-CN"/>
        </w:rPr>
        <w:t>管理方面的</w:t>
      </w:r>
      <w:r w:rsidR="0057681B" w:rsidRPr="006828FF">
        <w:rPr>
          <w:rFonts w:ascii="Times New Roman" w:hAnsi="Times New Roman" w:hint="eastAsia"/>
          <w:szCs w:val="24"/>
          <w:lang w:eastAsia="zh-CN"/>
        </w:rPr>
        <w:t>协助。</w:t>
      </w:r>
    </w:p>
    <w:p w:rsidR="0057681B" w:rsidRPr="006828FF" w:rsidRDefault="0057681B" w:rsidP="00BF5E62">
      <w:pPr>
        <w:tabs>
          <w:tab w:val="left" w:pos="454"/>
        </w:tabs>
        <w:snapToGrid w:val="0"/>
        <w:rPr>
          <w:rFonts w:ascii="Times New Roman" w:hAnsi="Times New Roman"/>
          <w:szCs w:val="24"/>
          <w:lang w:eastAsia="zh-CN"/>
        </w:rPr>
      </w:pPr>
      <w:r w:rsidRPr="006828FF">
        <w:rPr>
          <w:rFonts w:ascii="Times New Roman" w:hAnsi="Times New Roman" w:hint="eastAsia"/>
          <w:szCs w:val="24"/>
          <w:lang w:eastAsia="zh-CN"/>
        </w:rPr>
        <w:t>1.7</w:t>
      </w:r>
      <w:r w:rsidRPr="006828FF">
        <w:rPr>
          <w:rFonts w:ascii="Times New Roman" w:hAnsi="Times New Roman"/>
          <w:szCs w:val="24"/>
          <w:lang w:eastAsia="zh-CN"/>
        </w:rPr>
        <w:tab/>
      </w:r>
      <w:r w:rsidRPr="006828FF">
        <w:rPr>
          <w:rFonts w:ascii="Times New Roman" w:hAnsi="Times New Roman" w:hint="eastAsia"/>
          <w:szCs w:val="24"/>
          <w:lang w:eastAsia="zh-CN"/>
        </w:rPr>
        <w:t>具体到财务方面，竞标</w:t>
      </w:r>
      <w:r w:rsidR="00017FCC">
        <w:rPr>
          <w:rFonts w:ascii="Times New Roman" w:hAnsi="Times New Roman" w:hint="eastAsia"/>
          <w:szCs w:val="24"/>
          <w:lang w:eastAsia="zh-CN"/>
        </w:rPr>
        <w:t>工作</w:t>
      </w:r>
      <w:r w:rsidRPr="006828FF">
        <w:rPr>
          <w:rFonts w:ascii="Times New Roman" w:hAnsi="Times New Roman" w:hint="eastAsia"/>
          <w:szCs w:val="24"/>
          <w:lang w:eastAsia="zh-CN"/>
        </w:rPr>
        <w:t>完全是在预算范围内完成的，预期设计阶段工作也将在预算内完成。在与胜出设计师进行讨论时，对设计做了一些修改，以排除一些不必要的成分，从而确保该办公楼的设计、建设和总体项目费用都不会超出理事会为之划拨的预算。</w:t>
      </w:r>
    </w:p>
    <w:p w:rsidR="00A861AB" w:rsidRPr="006828FF" w:rsidRDefault="0057681B" w:rsidP="0057681B">
      <w:pPr>
        <w:tabs>
          <w:tab w:val="left" w:pos="454"/>
        </w:tabs>
        <w:snapToGrid w:val="0"/>
        <w:rPr>
          <w:rFonts w:ascii="Times New Roman" w:hAnsi="Times New Roman"/>
          <w:szCs w:val="24"/>
          <w:lang w:eastAsia="zh-CN"/>
        </w:rPr>
      </w:pPr>
      <w:r w:rsidRPr="006828FF">
        <w:rPr>
          <w:rFonts w:ascii="Times New Roman" w:hAnsi="Times New Roman" w:hint="eastAsia"/>
          <w:szCs w:val="24"/>
          <w:lang w:eastAsia="zh-CN"/>
        </w:rPr>
        <w:t>1.8</w:t>
      </w:r>
      <w:r w:rsidRPr="006828FF">
        <w:rPr>
          <w:rFonts w:ascii="Times New Roman" w:hAnsi="Times New Roman"/>
          <w:szCs w:val="24"/>
          <w:lang w:eastAsia="zh-CN"/>
        </w:rPr>
        <w:tab/>
      </w:r>
      <w:r w:rsidR="00747B05">
        <w:rPr>
          <w:rFonts w:ascii="Times New Roman" w:hAnsi="Times New Roman" w:hint="eastAsia"/>
          <w:szCs w:val="24"/>
          <w:lang w:eastAsia="zh-CN"/>
        </w:rPr>
        <w:t>该项目完全</w:t>
      </w:r>
      <w:r w:rsidRPr="006828FF">
        <w:rPr>
          <w:rFonts w:ascii="Times New Roman" w:hAnsi="Times New Roman" w:hint="eastAsia"/>
          <w:szCs w:val="24"/>
          <w:lang w:eastAsia="zh-CN"/>
        </w:rPr>
        <w:t>可以按照理事会认可的时</w:t>
      </w:r>
      <w:r w:rsidR="004924A8">
        <w:rPr>
          <w:rFonts w:ascii="Times New Roman" w:hAnsi="Times New Roman" w:hint="eastAsia"/>
          <w:szCs w:val="24"/>
          <w:lang w:eastAsia="zh-CN"/>
        </w:rPr>
        <w:t>间表推进：</w:t>
      </w:r>
      <w:r w:rsidRPr="006828FF">
        <w:rPr>
          <w:rFonts w:ascii="Times New Roman" w:hAnsi="Times New Roman" w:hint="eastAsia"/>
          <w:szCs w:val="24"/>
          <w:lang w:eastAsia="zh-CN"/>
        </w:rPr>
        <w:t>2020</w:t>
      </w:r>
      <w:r w:rsidRPr="006828FF">
        <w:rPr>
          <w:rFonts w:ascii="Times New Roman" w:hAnsi="Times New Roman" w:hint="eastAsia"/>
          <w:szCs w:val="24"/>
          <w:lang w:eastAsia="zh-CN"/>
        </w:rPr>
        <w:t>年拆除现有</w:t>
      </w:r>
      <w:r w:rsidR="00A861AB" w:rsidRPr="006828FF">
        <w:rPr>
          <w:rFonts w:ascii="Times New Roman" w:hAnsi="Times New Roman"/>
          <w:szCs w:val="24"/>
          <w:lang w:eastAsia="zh-CN"/>
        </w:rPr>
        <w:t>Varembé</w:t>
      </w:r>
      <w:r w:rsidRPr="006828FF">
        <w:rPr>
          <w:rFonts w:ascii="Times New Roman" w:hAnsi="Times New Roman" w:hint="eastAsia"/>
          <w:szCs w:val="24"/>
          <w:lang w:eastAsia="zh-CN"/>
        </w:rPr>
        <w:t>办公楼，新办公楼将于</w:t>
      </w:r>
      <w:r w:rsidRPr="006828FF">
        <w:rPr>
          <w:rFonts w:ascii="Times New Roman" w:hAnsi="Times New Roman" w:hint="eastAsia"/>
          <w:szCs w:val="24"/>
          <w:lang w:eastAsia="zh-CN"/>
        </w:rPr>
        <w:t>2023</w:t>
      </w:r>
      <w:r w:rsidRPr="006828FF">
        <w:rPr>
          <w:rFonts w:ascii="Times New Roman" w:hAnsi="Times New Roman" w:hint="eastAsia"/>
          <w:szCs w:val="24"/>
          <w:lang w:eastAsia="zh-CN"/>
        </w:rPr>
        <w:t>年底投入使用，届时将开始在市场上出售塔楼。新办公楼将装备</w:t>
      </w:r>
      <w:r w:rsidR="00A861AB" w:rsidRPr="006828FF">
        <w:rPr>
          <w:rFonts w:ascii="Times New Roman" w:hAnsi="Times New Roman"/>
          <w:szCs w:val="24"/>
          <w:lang w:eastAsia="zh-CN"/>
        </w:rPr>
        <w:t>Montbrillant</w:t>
      </w:r>
      <w:r w:rsidRPr="006828FF">
        <w:rPr>
          <w:rFonts w:ascii="Times New Roman" w:hAnsi="Times New Roman" w:hint="eastAsia"/>
          <w:szCs w:val="24"/>
          <w:lang w:eastAsia="zh-CN"/>
        </w:rPr>
        <w:t>办公楼和塔楼的所有设施，并将容纳国际电联所有工作人员。由于明年即需要清空现有</w:t>
      </w:r>
      <w:r w:rsidR="00A861AB" w:rsidRPr="006828FF">
        <w:rPr>
          <w:rFonts w:ascii="Times New Roman" w:hAnsi="Times New Roman"/>
          <w:szCs w:val="24"/>
          <w:lang w:eastAsia="zh-CN"/>
        </w:rPr>
        <w:t>Varembé</w:t>
      </w:r>
      <w:r w:rsidR="005E1F29">
        <w:rPr>
          <w:rFonts w:ascii="Times New Roman" w:hAnsi="Times New Roman" w:hint="eastAsia"/>
          <w:szCs w:val="24"/>
          <w:lang w:eastAsia="zh-CN"/>
        </w:rPr>
        <w:t>办公楼，因此，我们目前正在寻找有关临时办公地点的方案，</w:t>
      </w:r>
      <w:r w:rsidRPr="006828FF">
        <w:rPr>
          <w:rFonts w:ascii="Times New Roman" w:hAnsi="Times New Roman" w:hint="eastAsia"/>
          <w:szCs w:val="24"/>
          <w:lang w:eastAsia="zh-CN"/>
        </w:rPr>
        <w:t>其中一个方案是在世界气象组织（</w:t>
      </w:r>
      <w:r w:rsidRPr="006828FF">
        <w:rPr>
          <w:rFonts w:ascii="Times New Roman" w:hAnsi="Times New Roman" w:hint="eastAsia"/>
          <w:szCs w:val="24"/>
          <w:lang w:eastAsia="zh-CN"/>
        </w:rPr>
        <w:t>WMO</w:t>
      </w:r>
      <w:r w:rsidRPr="006828FF">
        <w:rPr>
          <w:rFonts w:ascii="Times New Roman" w:hAnsi="Times New Roman" w:hint="eastAsia"/>
          <w:szCs w:val="24"/>
          <w:lang w:eastAsia="zh-CN"/>
        </w:rPr>
        <w:t>）那里租用办公场所。为了尽量</w:t>
      </w:r>
      <w:r w:rsidR="005E1F29">
        <w:rPr>
          <w:rFonts w:ascii="Times New Roman" w:hAnsi="Times New Roman" w:hint="eastAsia"/>
          <w:szCs w:val="24"/>
          <w:lang w:eastAsia="zh-CN"/>
        </w:rPr>
        <w:t>压缩</w:t>
      </w:r>
      <w:r w:rsidRPr="006828FF">
        <w:rPr>
          <w:rFonts w:ascii="Times New Roman" w:hAnsi="Times New Roman" w:hint="eastAsia"/>
          <w:szCs w:val="24"/>
          <w:lang w:eastAsia="zh-CN"/>
        </w:rPr>
        <w:t>所需的租用办公空间，我们也在通过开放空间方式加大</w:t>
      </w:r>
      <w:r w:rsidR="00A861AB" w:rsidRPr="006828FF">
        <w:rPr>
          <w:rFonts w:ascii="Times New Roman" w:hAnsi="Times New Roman"/>
          <w:szCs w:val="24"/>
          <w:lang w:eastAsia="zh-CN"/>
        </w:rPr>
        <w:t>Montbrillant</w:t>
      </w:r>
      <w:r w:rsidRPr="006828FF">
        <w:rPr>
          <w:rFonts w:ascii="Times New Roman" w:hAnsi="Times New Roman" w:hint="eastAsia"/>
          <w:szCs w:val="24"/>
          <w:lang w:eastAsia="zh-CN"/>
        </w:rPr>
        <w:t>办公楼的容量。国际电联图书馆将从该楼</w:t>
      </w:r>
      <w:r w:rsidRPr="006828FF">
        <w:rPr>
          <w:rFonts w:ascii="Times New Roman" w:hAnsi="Times New Roman" w:hint="eastAsia"/>
          <w:szCs w:val="24"/>
          <w:lang w:eastAsia="zh-CN"/>
        </w:rPr>
        <w:t>6</w:t>
      </w:r>
      <w:r w:rsidRPr="006828FF">
        <w:rPr>
          <w:rFonts w:ascii="Times New Roman" w:hAnsi="Times New Roman" w:hint="eastAsia"/>
          <w:szCs w:val="24"/>
          <w:lang w:eastAsia="zh-CN"/>
        </w:rPr>
        <w:t>层搬走，之后该层将布置为会议室，以弥补</w:t>
      </w:r>
      <w:r w:rsidRPr="006828FF">
        <w:rPr>
          <w:rFonts w:ascii="Times New Roman" w:hAnsi="Times New Roman"/>
          <w:szCs w:val="24"/>
          <w:lang w:eastAsia="zh-CN"/>
        </w:rPr>
        <w:t>Varembé</w:t>
      </w:r>
      <w:r w:rsidRPr="006828FF">
        <w:rPr>
          <w:rFonts w:ascii="Times New Roman" w:hAnsi="Times New Roman" w:hint="eastAsia"/>
          <w:szCs w:val="24"/>
          <w:lang w:eastAsia="zh-CN"/>
        </w:rPr>
        <w:t>办公楼的会议室。</w:t>
      </w:r>
    </w:p>
    <w:p w:rsidR="00A861AB" w:rsidRPr="006828FF" w:rsidRDefault="00346F28" w:rsidP="00346F28">
      <w:pPr>
        <w:pStyle w:val="Headingb"/>
        <w:ind w:left="794" w:hanging="794"/>
        <w:rPr>
          <w:rFonts w:ascii="Times New Roman" w:hAnsi="Times New Roman"/>
          <w:b w:val="0"/>
          <w:bCs/>
          <w:lang w:val="en-US" w:eastAsia="zh-CN"/>
        </w:rPr>
      </w:pPr>
      <w:r w:rsidRPr="00346F28">
        <w:rPr>
          <w:rFonts w:ascii="Times New Roman" w:hAnsi="Times New Roman"/>
          <w:bCs/>
          <w:lang w:eastAsia="zh-CN"/>
        </w:rPr>
        <w:lastRenderedPageBreak/>
        <w:t>–</w:t>
      </w:r>
      <w:r w:rsidR="00A861AB" w:rsidRPr="006828FF">
        <w:rPr>
          <w:rFonts w:ascii="Times New Roman" w:hAnsi="Times New Roman"/>
          <w:bCs/>
          <w:lang w:eastAsia="zh-CN"/>
        </w:rPr>
        <w:tab/>
      </w:r>
      <w:r w:rsidR="0057681B" w:rsidRPr="006828FF">
        <w:rPr>
          <w:rFonts w:ascii="Times New Roman" w:hAnsi="Times New Roman" w:hint="eastAsia"/>
          <w:bCs/>
          <w:lang w:eastAsia="zh-CN"/>
        </w:rPr>
        <w:t>关于国际通用免费电话号码（</w:t>
      </w:r>
      <w:r w:rsidR="0057681B" w:rsidRPr="006828FF">
        <w:rPr>
          <w:rFonts w:ascii="Times New Roman" w:hAnsi="Times New Roman" w:hint="eastAsia"/>
          <w:bCs/>
          <w:lang w:eastAsia="zh-CN"/>
        </w:rPr>
        <w:t>UIFN</w:t>
      </w:r>
      <w:r w:rsidR="0057681B" w:rsidRPr="006828FF">
        <w:rPr>
          <w:rFonts w:ascii="Times New Roman" w:hAnsi="Times New Roman" w:hint="eastAsia"/>
          <w:bCs/>
          <w:lang w:eastAsia="zh-CN"/>
        </w:rPr>
        <w:t>）和发行者标识码（</w:t>
      </w:r>
      <w:r w:rsidR="0057681B" w:rsidRPr="006828FF">
        <w:rPr>
          <w:rFonts w:ascii="Times New Roman" w:hAnsi="Times New Roman" w:hint="eastAsia"/>
          <w:bCs/>
          <w:lang w:eastAsia="zh-CN"/>
        </w:rPr>
        <w:t>IIN</w:t>
      </w:r>
      <w:r w:rsidR="0057681B" w:rsidRPr="006828FF">
        <w:rPr>
          <w:rFonts w:ascii="Times New Roman" w:hAnsi="Times New Roman" w:hint="eastAsia"/>
          <w:bCs/>
          <w:lang w:eastAsia="zh-CN"/>
        </w:rPr>
        <w:t>）</w:t>
      </w:r>
      <w:r w:rsidR="008E2D4D">
        <w:rPr>
          <w:rFonts w:ascii="Times New Roman" w:hAnsi="Times New Roman" w:hint="eastAsia"/>
          <w:bCs/>
          <w:lang w:eastAsia="zh-CN"/>
        </w:rPr>
        <w:t>收费</w:t>
      </w:r>
      <w:r w:rsidR="00B3647E">
        <w:rPr>
          <w:rFonts w:ascii="Times New Roman" w:hAnsi="Times New Roman" w:hint="eastAsia"/>
          <w:bCs/>
          <w:lang w:eastAsia="zh-CN"/>
        </w:rPr>
        <w:t>决定</w:t>
      </w:r>
      <w:r w:rsidR="0057681B" w:rsidRPr="006828FF">
        <w:rPr>
          <w:rFonts w:ascii="Times New Roman" w:hAnsi="Times New Roman" w:hint="eastAsia"/>
          <w:bCs/>
          <w:lang w:eastAsia="zh-CN"/>
        </w:rPr>
        <w:t>的</w:t>
      </w:r>
      <w:r w:rsidR="00B3647E">
        <w:rPr>
          <w:rFonts w:ascii="Times New Roman" w:hAnsi="Times New Roman" w:hint="eastAsia"/>
          <w:bCs/>
          <w:lang w:eastAsia="zh-CN"/>
        </w:rPr>
        <w:t>最新</w:t>
      </w:r>
      <w:r w:rsidR="0057681B" w:rsidRPr="006828FF">
        <w:rPr>
          <w:rFonts w:ascii="Times New Roman" w:hAnsi="Times New Roman" w:hint="eastAsia"/>
          <w:bCs/>
          <w:lang w:eastAsia="zh-CN"/>
        </w:rPr>
        <w:t>实施</w:t>
      </w:r>
      <w:r w:rsidR="00B3647E">
        <w:rPr>
          <w:rFonts w:ascii="Times New Roman" w:hAnsi="Times New Roman" w:hint="eastAsia"/>
          <w:bCs/>
          <w:lang w:eastAsia="zh-CN"/>
        </w:rPr>
        <w:t>情况</w:t>
      </w:r>
      <w:r w:rsidR="0057681B" w:rsidRPr="006828FF">
        <w:rPr>
          <w:rFonts w:ascii="Times New Roman" w:hAnsi="Times New Roman" w:hint="eastAsia"/>
          <w:bCs/>
          <w:lang w:eastAsia="zh-CN"/>
        </w:rPr>
        <w:t>（</w:t>
      </w:r>
      <w:hyperlink r:id="rId14" w:history="1">
        <w:r w:rsidR="00A861AB" w:rsidRPr="006828FF">
          <w:rPr>
            <w:rStyle w:val="Hyperlink"/>
            <w:rFonts w:ascii="Times New Roman" w:hAnsi="Times New Roman"/>
            <w:bCs/>
            <w:lang w:val="en-US" w:eastAsia="zh-CN"/>
          </w:rPr>
          <w:t>CWG-FHR 8/18</w:t>
        </w:r>
      </w:hyperlink>
      <w:r w:rsidR="0057681B" w:rsidRPr="006828FF">
        <w:rPr>
          <w:rFonts w:ascii="Times New Roman" w:hAnsi="Times New Roman" w:hint="eastAsia"/>
          <w:bCs/>
          <w:lang w:val="en-US" w:eastAsia="zh-CN"/>
        </w:rPr>
        <w:t>号文件）</w:t>
      </w:r>
    </w:p>
    <w:p w:rsidR="00A861AB" w:rsidRPr="00220CFE" w:rsidRDefault="00A861AB" w:rsidP="00220CFE">
      <w:pPr>
        <w:snapToGrid w:val="0"/>
        <w:rPr>
          <w:rFonts w:ascii="Times New Roman" w:hAnsi="Times New Roman"/>
          <w:lang w:val="en-US" w:eastAsia="zh-CN"/>
        </w:rPr>
      </w:pPr>
      <w:r w:rsidRPr="00220CFE">
        <w:rPr>
          <w:rFonts w:ascii="Times New Roman" w:hAnsi="Times New Roman"/>
          <w:lang w:val="en-US" w:eastAsia="zh-CN"/>
        </w:rPr>
        <w:t>1.9</w:t>
      </w:r>
      <w:r w:rsidRPr="00220CFE">
        <w:rPr>
          <w:rFonts w:ascii="Times New Roman" w:hAnsi="Times New Roman"/>
          <w:lang w:val="en-US" w:eastAsia="zh-CN"/>
        </w:rPr>
        <w:tab/>
      </w:r>
      <w:r w:rsidR="0057681B" w:rsidRPr="00220CFE">
        <w:rPr>
          <w:rFonts w:ascii="Times New Roman" w:hAnsi="Times New Roman" w:hint="eastAsia"/>
          <w:lang w:val="en-US" w:eastAsia="zh-CN"/>
        </w:rPr>
        <w:t>秘书处介绍了</w:t>
      </w:r>
      <w:r w:rsidRPr="00220CFE">
        <w:rPr>
          <w:rFonts w:ascii="Times New Roman" w:hAnsi="Times New Roman"/>
          <w:lang w:val="en-US" w:eastAsia="zh-CN"/>
        </w:rPr>
        <w:t>CWG-FHR 8/18</w:t>
      </w:r>
      <w:r w:rsidR="0057681B" w:rsidRPr="00220CFE">
        <w:rPr>
          <w:rFonts w:ascii="Times New Roman" w:hAnsi="Times New Roman" w:hint="eastAsia"/>
          <w:lang w:val="en-US" w:eastAsia="zh-CN"/>
        </w:rPr>
        <w:t>号文件：</w:t>
      </w:r>
      <w:r w:rsidRPr="00220CFE">
        <w:rPr>
          <w:rFonts w:ascii="Times New Roman" w:hAnsi="Times New Roman"/>
          <w:lang w:val="en-US" w:eastAsia="zh-CN"/>
        </w:rPr>
        <w:t xml:space="preserve">1) </w:t>
      </w:r>
      <w:r w:rsidR="0057681B" w:rsidRPr="00220CFE">
        <w:rPr>
          <w:rFonts w:ascii="Times New Roman" w:hAnsi="Times New Roman" w:hint="eastAsia"/>
          <w:lang w:val="en-US" w:eastAsia="zh-CN"/>
        </w:rPr>
        <w:t>总结了理事会针对</w:t>
      </w:r>
      <w:r w:rsidR="0057681B" w:rsidRPr="00220CFE">
        <w:rPr>
          <w:rFonts w:ascii="Times New Roman" w:hAnsi="Times New Roman" w:hint="eastAsia"/>
          <w:lang w:val="en-US" w:eastAsia="zh-CN"/>
        </w:rPr>
        <w:t>UIFN</w:t>
      </w:r>
      <w:r w:rsidR="0057681B" w:rsidRPr="00220CFE">
        <w:rPr>
          <w:rFonts w:ascii="Times New Roman" w:hAnsi="Times New Roman" w:hint="eastAsia"/>
          <w:lang w:val="en-US" w:eastAsia="zh-CN"/>
        </w:rPr>
        <w:t>和</w:t>
      </w:r>
      <w:r w:rsidR="0057681B" w:rsidRPr="00220CFE">
        <w:rPr>
          <w:rFonts w:ascii="Times New Roman" w:hAnsi="Times New Roman" w:hint="eastAsia"/>
          <w:lang w:val="en-US" w:eastAsia="zh-CN"/>
        </w:rPr>
        <w:t>IIN</w:t>
      </w:r>
      <w:r w:rsidR="0057681B" w:rsidRPr="00220CFE">
        <w:rPr>
          <w:rFonts w:ascii="Times New Roman" w:hAnsi="Times New Roman" w:hint="eastAsia"/>
          <w:lang w:val="en-US" w:eastAsia="zh-CN"/>
        </w:rPr>
        <w:t>做出的</w:t>
      </w:r>
      <w:r w:rsidR="00220CFE">
        <w:rPr>
          <w:rFonts w:ascii="Times New Roman" w:hAnsi="Times New Roman" w:hint="eastAsia"/>
          <w:lang w:val="en-US" w:eastAsia="zh-CN"/>
        </w:rPr>
        <w:t>600</w:t>
      </w:r>
      <w:r w:rsidR="0057681B" w:rsidRPr="00220CFE">
        <w:rPr>
          <w:rFonts w:ascii="Times New Roman" w:hAnsi="Times New Roman" w:hint="eastAsia"/>
          <w:lang w:val="en-US" w:eastAsia="zh-CN"/>
        </w:rPr>
        <w:t>和</w:t>
      </w:r>
      <w:r w:rsidR="00220CFE">
        <w:rPr>
          <w:rFonts w:ascii="Times New Roman" w:hAnsi="Times New Roman" w:hint="eastAsia"/>
          <w:lang w:val="en-US" w:eastAsia="zh-CN"/>
        </w:rPr>
        <w:t>6</w:t>
      </w:r>
      <w:r w:rsidR="00220CFE">
        <w:rPr>
          <w:rFonts w:ascii="Times New Roman" w:hAnsi="Times New Roman"/>
          <w:lang w:val="en-US" w:eastAsia="zh-CN"/>
        </w:rPr>
        <w:t>01</w:t>
      </w:r>
      <w:r w:rsidR="0057681B" w:rsidRPr="00220CFE">
        <w:rPr>
          <w:rFonts w:ascii="Times New Roman" w:hAnsi="Times New Roman" w:hint="eastAsia"/>
          <w:lang w:val="en-US" w:eastAsia="zh-CN"/>
        </w:rPr>
        <w:t>号决定的背景；</w:t>
      </w:r>
      <w:r w:rsidRPr="00220CFE">
        <w:rPr>
          <w:rFonts w:ascii="Times New Roman" w:hAnsi="Times New Roman"/>
          <w:lang w:val="en-US" w:eastAsia="zh-CN"/>
        </w:rPr>
        <w:t xml:space="preserve">2) </w:t>
      </w:r>
      <w:r w:rsidR="0057681B" w:rsidRPr="00220CFE">
        <w:rPr>
          <w:rFonts w:ascii="Times New Roman" w:hAnsi="Times New Roman" w:hint="eastAsia"/>
          <w:lang w:val="en-US" w:eastAsia="zh-CN"/>
        </w:rPr>
        <w:t>介绍了理事会这两项决定落实的最新情况；</w:t>
      </w:r>
      <w:r w:rsidRPr="00220CFE">
        <w:rPr>
          <w:rFonts w:ascii="Times New Roman" w:hAnsi="Times New Roman"/>
          <w:lang w:val="en-US" w:eastAsia="zh-CN"/>
        </w:rPr>
        <w:t xml:space="preserve">3) </w:t>
      </w:r>
      <w:r w:rsidR="0057681B" w:rsidRPr="00220CFE">
        <w:rPr>
          <w:rFonts w:ascii="Times New Roman" w:hAnsi="Times New Roman" w:hint="eastAsia"/>
          <w:lang w:val="en-US" w:eastAsia="zh-CN"/>
        </w:rPr>
        <w:t>提出两项供</w:t>
      </w:r>
      <w:r w:rsidRPr="00220CFE">
        <w:rPr>
          <w:rFonts w:ascii="Times New Roman" w:hAnsi="Times New Roman"/>
          <w:lang w:val="en-US" w:eastAsia="zh-CN"/>
        </w:rPr>
        <w:t>CWG-FHR</w:t>
      </w:r>
      <w:r w:rsidR="00630F73" w:rsidRPr="00220CFE">
        <w:rPr>
          <w:rFonts w:ascii="Times New Roman" w:hAnsi="Times New Roman" w:hint="eastAsia"/>
          <w:lang w:val="en-US" w:eastAsia="zh-CN"/>
        </w:rPr>
        <w:t>审议和首肯的建议。</w:t>
      </w:r>
    </w:p>
    <w:p w:rsidR="00630F73" w:rsidRPr="006828FF" w:rsidRDefault="00630F73" w:rsidP="00630F73">
      <w:pPr>
        <w:snapToGrid w:val="0"/>
        <w:rPr>
          <w:rFonts w:ascii="Times New Roman" w:hAnsi="Times New Roman"/>
          <w:lang w:val="en-US" w:eastAsia="zh-CN"/>
        </w:rPr>
      </w:pPr>
      <w:r w:rsidRPr="006828FF">
        <w:rPr>
          <w:rFonts w:ascii="Times New Roman" w:hAnsi="Times New Roman" w:hint="eastAsia"/>
          <w:lang w:val="en-US" w:eastAsia="zh-CN"/>
        </w:rPr>
        <w:t>1.10</w:t>
      </w:r>
      <w:r w:rsidRPr="006828FF">
        <w:rPr>
          <w:rFonts w:ascii="Times New Roman" w:hAnsi="Times New Roman"/>
          <w:lang w:val="en-US" w:eastAsia="zh-CN"/>
        </w:rPr>
        <w:tab/>
      </w:r>
      <w:r w:rsidRPr="006828FF">
        <w:rPr>
          <w:rFonts w:ascii="Times New Roman" w:hAnsi="Times New Roman" w:hint="eastAsia"/>
          <w:lang w:val="en-US" w:eastAsia="zh-CN"/>
        </w:rPr>
        <w:t>经过升级的</w:t>
      </w:r>
      <w:r w:rsidRPr="006828FF">
        <w:rPr>
          <w:rFonts w:ascii="Times New Roman" w:hAnsi="Times New Roman" w:hint="eastAsia"/>
          <w:lang w:val="en-US" w:eastAsia="zh-CN"/>
        </w:rPr>
        <w:t>UIFN</w:t>
      </w:r>
      <w:r w:rsidRPr="006828FF">
        <w:rPr>
          <w:rFonts w:ascii="Times New Roman" w:hAnsi="Times New Roman" w:hint="eastAsia"/>
          <w:lang w:val="en-US" w:eastAsia="zh-CN"/>
        </w:rPr>
        <w:t>和</w:t>
      </w:r>
      <w:r w:rsidRPr="006828FF">
        <w:rPr>
          <w:rFonts w:ascii="Times New Roman" w:hAnsi="Times New Roman" w:hint="eastAsia"/>
          <w:lang w:val="en-US" w:eastAsia="zh-CN"/>
        </w:rPr>
        <w:t>IIN</w:t>
      </w:r>
      <w:r w:rsidRPr="006828FF">
        <w:rPr>
          <w:rFonts w:ascii="Times New Roman" w:hAnsi="Times New Roman" w:hint="eastAsia"/>
          <w:lang w:val="en-US" w:eastAsia="zh-CN"/>
        </w:rPr>
        <w:t>分配和登记系统于</w:t>
      </w:r>
      <w:r w:rsidRPr="006828FF">
        <w:rPr>
          <w:rFonts w:ascii="Times New Roman" w:hAnsi="Times New Roman" w:hint="eastAsia"/>
          <w:lang w:val="en-US" w:eastAsia="zh-CN"/>
        </w:rPr>
        <w:t>2018</w:t>
      </w:r>
      <w:r w:rsidRPr="006828FF">
        <w:rPr>
          <w:rFonts w:ascii="Times New Roman" w:hAnsi="Times New Roman" w:hint="eastAsia"/>
          <w:lang w:val="en-US" w:eastAsia="zh-CN"/>
        </w:rPr>
        <w:t>年</w:t>
      </w:r>
      <w:r w:rsidRPr="006828FF">
        <w:rPr>
          <w:rFonts w:ascii="Times New Roman" w:hAnsi="Times New Roman" w:hint="eastAsia"/>
          <w:lang w:val="en-US" w:eastAsia="zh-CN"/>
        </w:rPr>
        <w:t>1</w:t>
      </w:r>
      <w:r w:rsidRPr="006828FF">
        <w:rPr>
          <w:rFonts w:ascii="Times New Roman" w:hAnsi="Times New Roman" w:hint="eastAsia"/>
          <w:lang w:val="en-US" w:eastAsia="zh-CN"/>
        </w:rPr>
        <w:t>月</w:t>
      </w:r>
      <w:r w:rsidRPr="006828FF">
        <w:rPr>
          <w:rFonts w:ascii="Times New Roman" w:hAnsi="Times New Roman" w:hint="eastAsia"/>
          <w:lang w:val="en-US" w:eastAsia="zh-CN"/>
        </w:rPr>
        <w:t>16</w:t>
      </w:r>
      <w:r w:rsidRPr="006828FF">
        <w:rPr>
          <w:rFonts w:ascii="Times New Roman" w:hAnsi="Times New Roman" w:hint="eastAsia"/>
          <w:lang w:val="en-US" w:eastAsia="zh-CN"/>
        </w:rPr>
        <w:t>日投入使用，迄今，按照理事会批准的第</w:t>
      </w:r>
      <w:r w:rsidRPr="006828FF">
        <w:rPr>
          <w:rFonts w:ascii="Times New Roman" w:hAnsi="Times New Roman" w:hint="eastAsia"/>
          <w:lang w:val="en-US" w:eastAsia="zh-CN"/>
        </w:rPr>
        <w:t>600</w:t>
      </w:r>
      <w:r w:rsidRPr="006828FF">
        <w:rPr>
          <w:rFonts w:ascii="Times New Roman" w:hAnsi="Times New Roman" w:hint="eastAsia"/>
          <w:lang w:val="en-US" w:eastAsia="zh-CN"/>
        </w:rPr>
        <w:t>号决定确立的新收费结构</w:t>
      </w:r>
      <w:r w:rsidR="008E2D4D">
        <w:rPr>
          <w:rFonts w:ascii="Times New Roman" w:hAnsi="Times New Roman" w:hint="eastAsia"/>
          <w:lang w:val="en-US" w:eastAsia="zh-CN"/>
        </w:rPr>
        <w:t>已</w:t>
      </w:r>
      <w:r w:rsidRPr="006828FF">
        <w:rPr>
          <w:rFonts w:ascii="Times New Roman" w:hAnsi="Times New Roman" w:hint="eastAsia"/>
          <w:lang w:val="en-US" w:eastAsia="zh-CN"/>
        </w:rPr>
        <w:t>由得到升级的系统处理了</w:t>
      </w:r>
      <w:r w:rsidRPr="006828FF">
        <w:rPr>
          <w:rFonts w:ascii="Times New Roman" w:hAnsi="Times New Roman" w:hint="eastAsia"/>
          <w:lang w:val="en-US" w:eastAsia="zh-CN"/>
        </w:rPr>
        <w:t>23</w:t>
      </w:r>
      <w:r w:rsidRPr="006828FF">
        <w:rPr>
          <w:rFonts w:ascii="Times New Roman" w:hAnsi="Times New Roman" w:hint="eastAsia"/>
          <w:lang w:val="en-US" w:eastAsia="zh-CN"/>
        </w:rPr>
        <w:t>项有关</w:t>
      </w:r>
      <w:r w:rsidRPr="006828FF">
        <w:rPr>
          <w:rFonts w:ascii="Times New Roman" w:hAnsi="Times New Roman" w:hint="eastAsia"/>
          <w:lang w:val="en-US" w:eastAsia="zh-CN"/>
        </w:rPr>
        <w:t>UIFN</w:t>
      </w:r>
      <w:r w:rsidRPr="006828FF">
        <w:rPr>
          <w:rFonts w:ascii="Times New Roman" w:hAnsi="Times New Roman" w:hint="eastAsia"/>
          <w:lang w:val="en-US" w:eastAsia="zh-CN"/>
        </w:rPr>
        <w:t>的申请。</w:t>
      </w:r>
    </w:p>
    <w:p w:rsidR="00630F73" w:rsidRPr="006828FF" w:rsidRDefault="00630F73" w:rsidP="00630F73">
      <w:pPr>
        <w:snapToGrid w:val="0"/>
        <w:rPr>
          <w:rFonts w:ascii="Times New Roman" w:hAnsi="Times New Roman"/>
          <w:lang w:val="en-US" w:eastAsia="zh-CN"/>
        </w:rPr>
      </w:pPr>
      <w:r w:rsidRPr="006828FF">
        <w:rPr>
          <w:rFonts w:ascii="Times New Roman" w:hAnsi="Times New Roman" w:hint="eastAsia"/>
          <w:lang w:val="en-US" w:eastAsia="zh-CN"/>
        </w:rPr>
        <w:t>1.11</w:t>
      </w:r>
      <w:r w:rsidRPr="006828FF">
        <w:rPr>
          <w:rFonts w:ascii="Times New Roman" w:hAnsi="Times New Roman"/>
          <w:lang w:val="en-US" w:eastAsia="zh-CN"/>
        </w:rPr>
        <w:tab/>
      </w:r>
      <w:r w:rsidRPr="006828FF">
        <w:rPr>
          <w:rFonts w:ascii="Times New Roman" w:hAnsi="Times New Roman" w:hint="eastAsia"/>
          <w:lang w:val="en-US" w:eastAsia="zh-CN"/>
        </w:rPr>
        <w:t>与会代表对秘书处介绍的有关落实理事会第</w:t>
      </w:r>
      <w:r w:rsidRPr="006828FF">
        <w:rPr>
          <w:rFonts w:ascii="Times New Roman" w:hAnsi="Times New Roman" w:hint="eastAsia"/>
          <w:lang w:val="en-US" w:eastAsia="zh-CN"/>
        </w:rPr>
        <w:t>600</w:t>
      </w:r>
      <w:r w:rsidRPr="006828FF">
        <w:rPr>
          <w:rFonts w:ascii="Times New Roman" w:hAnsi="Times New Roman" w:hint="eastAsia"/>
          <w:lang w:val="en-US" w:eastAsia="zh-CN"/>
        </w:rPr>
        <w:t>和第</w:t>
      </w:r>
      <w:r w:rsidRPr="006828FF">
        <w:rPr>
          <w:rFonts w:ascii="Times New Roman" w:hAnsi="Times New Roman" w:hint="eastAsia"/>
          <w:lang w:val="en-US" w:eastAsia="zh-CN"/>
        </w:rPr>
        <w:t>601</w:t>
      </w:r>
      <w:r w:rsidRPr="006828FF">
        <w:rPr>
          <w:rFonts w:ascii="Times New Roman" w:hAnsi="Times New Roman" w:hint="eastAsia"/>
          <w:lang w:val="en-US" w:eastAsia="zh-CN"/>
        </w:rPr>
        <w:t>号决定方面取得的进展表示感谢。</w:t>
      </w:r>
    </w:p>
    <w:p w:rsidR="00630F73" w:rsidRPr="006828FF" w:rsidRDefault="00630F73" w:rsidP="00630F73">
      <w:pPr>
        <w:snapToGrid w:val="0"/>
        <w:rPr>
          <w:rFonts w:ascii="Times New Roman" w:hAnsi="Times New Roman"/>
          <w:lang w:val="en-US" w:eastAsia="zh-CN"/>
        </w:rPr>
      </w:pPr>
      <w:r w:rsidRPr="006828FF">
        <w:rPr>
          <w:rFonts w:ascii="Times New Roman" w:hAnsi="Times New Roman" w:hint="eastAsia"/>
          <w:lang w:val="en-US" w:eastAsia="zh-CN"/>
        </w:rPr>
        <w:t>1.12</w:t>
      </w:r>
      <w:r w:rsidRPr="006828FF">
        <w:rPr>
          <w:rFonts w:ascii="Times New Roman" w:hAnsi="Times New Roman"/>
          <w:lang w:val="en-US" w:eastAsia="zh-CN"/>
        </w:rPr>
        <w:tab/>
      </w:r>
      <w:r w:rsidRPr="006828FF">
        <w:rPr>
          <w:rFonts w:ascii="Times New Roman" w:hAnsi="Times New Roman" w:hint="eastAsia"/>
          <w:lang w:val="en-US" w:eastAsia="zh-CN"/>
        </w:rPr>
        <w:t>针对建议</w:t>
      </w:r>
      <w:r w:rsidRPr="006828FF">
        <w:rPr>
          <w:rFonts w:ascii="Times New Roman" w:hAnsi="Times New Roman" w:hint="eastAsia"/>
          <w:lang w:val="en-US" w:eastAsia="zh-CN"/>
        </w:rPr>
        <w:t>1</w:t>
      </w:r>
      <w:r w:rsidRPr="006828FF">
        <w:rPr>
          <w:rFonts w:ascii="Times New Roman" w:hAnsi="Times New Roman" w:hint="eastAsia"/>
          <w:lang w:val="en-US" w:eastAsia="zh-CN"/>
        </w:rPr>
        <w:t>，一些与会代表想了解第一项有关收集最新</w:t>
      </w:r>
      <w:r w:rsidR="008E2D4D">
        <w:rPr>
          <w:rFonts w:ascii="Times New Roman" w:hAnsi="Times New Roman" w:hint="eastAsia"/>
          <w:lang w:val="en-US" w:eastAsia="zh-CN"/>
        </w:rPr>
        <w:t>联系信息</w:t>
      </w:r>
      <w:r w:rsidRPr="006828FF">
        <w:rPr>
          <w:rFonts w:ascii="Times New Roman" w:hAnsi="Times New Roman" w:hint="eastAsia"/>
          <w:lang w:val="en-US" w:eastAsia="zh-CN"/>
        </w:rPr>
        <w:t>的建议是否会为成员国带来更多负担。</w:t>
      </w:r>
    </w:p>
    <w:p w:rsidR="00A861AB" w:rsidRPr="006828FF" w:rsidRDefault="00630F73" w:rsidP="00630F73">
      <w:pPr>
        <w:snapToGrid w:val="0"/>
        <w:rPr>
          <w:rFonts w:ascii="Times New Roman" w:hAnsi="Times New Roman"/>
        </w:rPr>
      </w:pPr>
      <w:r w:rsidRPr="006828FF">
        <w:rPr>
          <w:rFonts w:ascii="Times New Roman" w:hAnsi="Times New Roman" w:hint="eastAsia"/>
          <w:lang w:val="en-US" w:eastAsia="zh-CN"/>
        </w:rPr>
        <w:t>1.13</w:t>
      </w:r>
      <w:r w:rsidRPr="006828FF">
        <w:rPr>
          <w:rFonts w:ascii="Times New Roman" w:hAnsi="Times New Roman"/>
          <w:lang w:val="en-US" w:eastAsia="zh-CN"/>
        </w:rPr>
        <w:tab/>
      </w:r>
      <w:r w:rsidRPr="006828FF">
        <w:rPr>
          <w:rFonts w:ascii="Times New Roman" w:hAnsi="Times New Roman" w:hint="eastAsia"/>
          <w:lang w:val="en-US" w:eastAsia="zh-CN"/>
        </w:rPr>
        <w:t>秘书处澄清说，这只是之前已向成员国发出的邀请的提醒，前者请成员国在国际电联网站上保持最新的有关经</w:t>
      </w:r>
      <w:r w:rsidR="008E2D4D">
        <w:rPr>
          <w:rFonts w:ascii="Times New Roman" w:hAnsi="Times New Roman" w:hint="eastAsia"/>
          <w:lang w:val="en-US" w:eastAsia="zh-CN"/>
        </w:rPr>
        <w:t>认可</w:t>
      </w:r>
      <w:r w:rsidRPr="006828FF">
        <w:rPr>
          <w:rFonts w:ascii="Times New Roman" w:hAnsi="Times New Roman" w:hint="eastAsia"/>
          <w:lang w:val="en-US" w:eastAsia="zh-CN"/>
        </w:rPr>
        <w:t>的运营机构（</w:t>
      </w:r>
      <w:r w:rsidRPr="006828FF">
        <w:rPr>
          <w:rFonts w:ascii="Times New Roman" w:hAnsi="Times New Roman" w:hint="eastAsia"/>
          <w:lang w:val="en-US" w:eastAsia="zh-CN"/>
        </w:rPr>
        <w:t>ROA</w:t>
      </w:r>
      <w:r w:rsidRPr="006828FF">
        <w:rPr>
          <w:rFonts w:ascii="Times New Roman" w:hAnsi="Times New Roman" w:hint="eastAsia"/>
          <w:lang w:val="en-US" w:eastAsia="zh-CN"/>
        </w:rPr>
        <w:t>）的最新记录</w:t>
      </w:r>
      <w:hyperlink r:id="rId15" w:history="1">
        <w:r w:rsidR="00A861AB" w:rsidRPr="006828FF">
          <w:rPr>
            <w:rFonts w:ascii="Times New Roman" w:hAnsi="Times New Roman"/>
            <w:color w:val="0563C1"/>
            <w:u w:val="single"/>
            <w:lang w:val="en-US" w:eastAsia="zh-CN"/>
          </w:rPr>
          <w:t>https://www.itu.int/en/ITU-T/inr/Pages/roa.aspx</w:t>
        </w:r>
      </w:hyperlink>
      <w:r w:rsidRPr="006828FF">
        <w:rPr>
          <w:rFonts w:ascii="Times New Roman" w:hAnsi="Times New Roman" w:hint="eastAsia"/>
          <w:lang w:val="en-US" w:eastAsia="zh-CN"/>
        </w:rPr>
        <w:t>：</w:t>
      </w:r>
    </w:p>
    <w:p w:rsidR="00A861AB" w:rsidRPr="00907789" w:rsidRDefault="00630F73" w:rsidP="00630F73">
      <w:pPr>
        <w:snapToGrid w:val="0"/>
        <w:ind w:left="720" w:firstLineChars="200" w:firstLine="480"/>
        <w:rPr>
          <w:rFonts w:ascii="Times New Roman" w:eastAsia="STKaiti" w:hAnsi="Times New Roman"/>
          <w:i/>
          <w:iCs/>
          <w:lang w:val="en-US" w:eastAsia="zh-CN"/>
        </w:rPr>
      </w:pPr>
      <w:r w:rsidRPr="00907789">
        <w:rPr>
          <w:rFonts w:ascii="Times New Roman" w:eastAsia="STKaiti" w:hAnsi="Times New Roman" w:hint="eastAsia"/>
          <w:bCs/>
          <w:lang w:eastAsia="zh-CN"/>
        </w:rPr>
        <w:t>请成员国</w:t>
      </w:r>
      <w:r w:rsidR="008E2D4D">
        <w:rPr>
          <w:rFonts w:ascii="Times New Roman" w:eastAsia="STKaiti" w:hAnsi="Times New Roman" w:hint="eastAsia"/>
          <w:bCs/>
          <w:lang w:eastAsia="zh-CN"/>
        </w:rPr>
        <w:t>主管部门</w:t>
      </w:r>
      <w:r w:rsidRPr="00907789">
        <w:rPr>
          <w:rFonts w:ascii="Times New Roman" w:eastAsia="STKaiti" w:hAnsi="Times New Roman" w:hint="eastAsia"/>
          <w:bCs/>
          <w:lang w:eastAsia="zh-CN"/>
        </w:rPr>
        <w:t>在自愿基础上，利用经认可的运营机构（</w:t>
      </w:r>
      <w:r w:rsidRPr="00907789">
        <w:rPr>
          <w:rFonts w:ascii="Times New Roman" w:eastAsia="STKaiti" w:hAnsi="Times New Roman" w:hint="eastAsia"/>
          <w:bCs/>
          <w:lang w:eastAsia="zh-CN"/>
        </w:rPr>
        <w:t>ROA</w:t>
      </w:r>
      <w:r w:rsidRPr="00907789">
        <w:rPr>
          <w:rFonts w:ascii="Times New Roman" w:eastAsia="STKaiti" w:hAnsi="Times New Roman" w:hint="eastAsia"/>
          <w:bCs/>
          <w:lang w:eastAsia="zh-CN"/>
        </w:rPr>
        <w:t>）清单通知表，将其所有按照国际电联《组织法》第</w:t>
      </w:r>
      <w:r w:rsidRPr="00907789">
        <w:rPr>
          <w:rFonts w:ascii="Times New Roman" w:eastAsia="STKaiti" w:hAnsi="Times New Roman" w:hint="eastAsia"/>
          <w:bCs/>
          <w:lang w:eastAsia="zh-CN"/>
        </w:rPr>
        <w:t>6</w:t>
      </w:r>
      <w:r w:rsidRPr="00907789">
        <w:rPr>
          <w:rFonts w:ascii="Times New Roman" w:eastAsia="STKaiti" w:hAnsi="Times New Roman" w:hint="eastAsia"/>
          <w:bCs/>
          <w:lang w:eastAsia="zh-CN"/>
        </w:rPr>
        <w:t>条及其附件第</w:t>
      </w:r>
      <w:r w:rsidRPr="00907789">
        <w:rPr>
          <w:rFonts w:ascii="Times New Roman" w:eastAsia="STKaiti" w:hAnsi="Times New Roman" w:hint="eastAsia"/>
          <w:bCs/>
          <w:lang w:eastAsia="zh-CN"/>
        </w:rPr>
        <w:t>1007</w:t>
      </w:r>
      <w:r w:rsidRPr="00907789">
        <w:rPr>
          <w:rFonts w:ascii="Times New Roman" w:eastAsia="STKaiti" w:hAnsi="Times New Roman" w:hint="eastAsia"/>
          <w:bCs/>
          <w:lang w:eastAsia="zh-CN"/>
        </w:rPr>
        <w:t>和</w:t>
      </w:r>
      <w:r w:rsidRPr="00907789">
        <w:rPr>
          <w:rFonts w:ascii="Times New Roman" w:eastAsia="STKaiti" w:hAnsi="Times New Roman" w:hint="eastAsia"/>
          <w:bCs/>
          <w:lang w:eastAsia="zh-CN"/>
        </w:rPr>
        <w:t>1008</w:t>
      </w:r>
      <w:r w:rsidRPr="00907789">
        <w:rPr>
          <w:rFonts w:ascii="Times New Roman" w:eastAsia="STKaiti" w:hAnsi="Times New Roman" w:hint="eastAsia"/>
          <w:bCs/>
          <w:lang w:eastAsia="zh-CN"/>
        </w:rPr>
        <w:t>款</w:t>
      </w:r>
      <w:r w:rsidR="008E2D4D">
        <w:rPr>
          <w:rFonts w:ascii="Times New Roman" w:eastAsia="STKaiti" w:hAnsi="Times New Roman" w:hint="eastAsia"/>
          <w:bCs/>
          <w:lang w:eastAsia="zh-CN"/>
        </w:rPr>
        <w:t>被</w:t>
      </w:r>
      <w:r w:rsidRPr="00907789">
        <w:rPr>
          <w:rFonts w:ascii="Times New Roman" w:eastAsia="STKaiti" w:hAnsi="Times New Roman" w:hint="eastAsia"/>
          <w:bCs/>
          <w:lang w:eastAsia="zh-CN"/>
        </w:rPr>
        <w:t>授予</w:t>
      </w:r>
      <w:r w:rsidRPr="00907789">
        <w:rPr>
          <w:rFonts w:ascii="Times New Roman" w:eastAsia="STKaiti" w:hAnsi="Times New Roman" w:hint="eastAsia"/>
          <w:bCs/>
          <w:lang w:eastAsia="zh-CN"/>
        </w:rPr>
        <w:t>ROA</w:t>
      </w:r>
      <w:r w:rsidRPr="00907789">
        <w:rPr>
          <w:rFonts w:ascii="Times New Roman" w:eastAsia="STKaiti" w:hAnsi="Times New Roman" w:hint="eastAsia"/>
          <w:bCs/>
          <w:lang w:eastAsia="zh-CN"/>
        </w:rPr>
        <w:t>地位的所有实体通报电信标准化局。</w:t>
      </w:r>
      <w:r w:rsidR="006D133F" w:rsidRPr="00907789">
        <w:rPr>
          <w:rFonts w:ascii="Times New Roman" w:eastAsia="STKaiti" w:hAnsi="Times New Roman"/>
          <w:bCs/>
          <w:lang w:eastAsia="zh-CN"/>
        </w:rPr>
        <w:t>各主管部门可列出一份书面清单，或可注明能查到相关信息的网址。</w:t>
      </w:r>
    </w:p>
    <w:p w:rsidR="00630F73" w:rsidRPr="006828FF" w:rsidRDefault="00A861AB" w:rsidP="00A861AB">
      <w:pPr>
        <w:snapToGrid w:val="0"/>
        <w:rPr>
          <w:rFonts w:ascii="Times New Roman" w:hAnsi="Times New Roman"/>
          <w:lang w:val="en-US" w:eastAsia="zh-CN"/>
        </w:rPr>
      </w:pPr>
      <w:r w:rsidRPr="006828FF">
        <w:rPr>
          <w:rFonts w:ascii="Times New Roman" w:hAnsi="Times New Roman"/>
          <w:lang w:val="en-US" w:eastAsia="zh-CN"/>
        </w:rPr>
        <w:t>1.14</w:t>
      </w:r>
      <w:r w:rsidRPr="006828FF">
        <w:rPr>
          <w:rFonts w:ascii="Times New Roman" w:hAnsi="Times New Roman"/>
          <w:lang w:val="en-US" w:eastAsia="zh-CN"/>
        </w:rPr>
        <w:tab/>
      </w:r>
      <w:r w:rsidR="00630F73" w:rsidRPr="006828FF">
        <w:rPr>
          <w:rFonts w:ascii="Times New Roman" w:hAnsi="Times New Roman" w:hint="eastAsia"/>
          <w:lang w:val="en-US" w:eastAsia="zh-CN"/>
        </w:rPr>
        <w:t>针对建议</w:t>
      </w:r>
      <w:r w:rsidR="00630F73" w:rsidRPr="006828FF">
        <w:rPr>
          <w:rFonts w:ascii="Times New Roman" w:hAnsi="Times New Roman" w:hint="eastAsia"/>
          <w:lang w:val="en-US" w:eastAsia="zh-CN"/>
        </w:rPr>
        <w:t>2</w:t>
      </w:r>
      <w:r w:rsidR="00630F73" w:rsidRPr="006828FF">
        <w:rPr>
          <w:rFonts w:ascii="Times New Roman" w:hAnsi="Times New Roman" w:hint="eastAsia"/>
          <w:lang w:val="en-US" w:eastAsia="zh-CN"/>
        </w:rPr>
        <w:t>，一些成员国</w:t>
      </w:r>
      <w:r w:rsidR="008E2D4D">
        <w:rPr>
          <w:rFonts w:ascii="Times New Roman" w:hAnsi="Times New Roman" w:hint="eastAsia"/>
          <w:lang w:val="en-US" w:eastAsia="zh-CN"/>
        </w:rPr>
        <w:t>对</w:t>
      </w:r>
      <w:r w:rsidR="00630F73" w:rsidRPr="006828FF">
        <w:rPr>
          <w:rFonts w:ascii="Times New Roman" w:hAnsi="Times New Roman" w:hint="eastAsia"/>
          <w:lang w:val="en-US" w:eastAsia="zh-CN"/>
        </w:rPr>
        <w:t>从国际电联数据库中取消记录的影响表示关切，而且认为截止到</w:t>
      </w:r>
      <w:r w:rsidR="00630F73" w:rsidRPr="006828FF">
        <w:rPr>
          <w:rFonts w:ascii="Times New Roman" w:hAnsi="Times New Roman" w:hint="eastAsia"/>
          <w:lang w:val="en-US" w:eastAsia="zh-CN"/>
        </w:rPr>
        <w:t>2018</w:t>
      </w:r>
      <w:r w:rsidR="00630F73" w:rsidRPr="006828FF">
        <w:rPr>
          <w:rFonts w:ascii="Times New Roman" w:hAnsi="Times New Roman" w:hint="eastAsia"/>
          <w:lang w:val="en-US" w:eastAsia="zh-CN"/>
        </w:rPr>
        <w:t>年</w:t>
      </w:r>
      <w:r w:rsidR="00630F73" w:rsidRPr="006828FF">
        <w:rPr>
          <w:rFonts w:ascii="Times New Roman" w:hAnsi="Times New Roman" w:hint="eastAsia"/>
          <w:lang w:val="en-US" w:eastAsia="zh-CN"/>
        </w:rPr>
        <w:t>6</w:t>
      </w:r>
      <w:r w:rsidR="00630F73" w:rsidRPr="006828FF">
        <w:rPr>
          <w:rFonts w:ascii="Times New Roman" w:hAnsi="Times New Roman" w:hint="eastAsia"/>
          <w:lang w:val="en-US" w:eastAsia="zh-CN"/>
        </w:rPr>
        <w:t>月</w:t>
      </w:r>
      <w:r w:rsidR="00630F73" w:rsidRPr="006828FF">
        <w:rPr>
          <w:rFonts w:ascii="Times New Roman" w:hAnsi="Times New Roman" w:hint="eastAsia"/>
          <w:lang w:val="en-US" w:eastAsia="zh-CN"/>
        </w:rPr>
        <w:t>30</w:t>
      </w:r>
      <w:r w:rsidR="00630F73" w:rsidRPr="006828FF">
        <w:rPr>
          <w:rFonts w:ascii="Times New Roman" w:hAnsi="Times New Roman" w:hint="eastAsia"/>
          <w:lang w:val="en-US" w:eastAsia="zh-CN"/>
        </w:rPr>
        <w:t>日</w:t>
      </w:r>
      <w:r w:rsidR="008E2D4D">
        <w:rPr>
          <w:rFonts w:ascii="Times New Roman" w:hAnsi="Times New Roman" w:hint="eastAsia"/>
          <w:lang w:val="en-US" w:eastAsia="zh-CN"/>
        </w:rPr>
        <w:t>的</w:t>
      </w:r>
      <w:r w:rsidR="00630F73" w:rsidRPr="006828FF">
        <w:rPr>
          <w:rFonts w:ascii="Times New Roman" w:hAnsi="Times New Roman" w:hint="eastAsia"/>
          <w:lang w:val="en-US" w:eastAsia="zh-CN"/>
        </w:rPr>
        <w:t>截止日期对于履行国家层面的必要程序而言时间太紧。</w:t>
      </w:r>
    </w:p>
    <w:p w:rsidR="00C45B93" w:rsidRPr="006828FF" w:rsidRDefault="00630F73" w:rsidP="00A861AB">
      <w:pPr>
        <w:snapToGrid w:val="0"/>
        <w:rPr>
          <w:rFonts w:ascii="Times New Roman" w:hAnsi="Times New Roman"/>
          <w:lang w:val="en-US" w:eastAsia="zh-CN"/>
        </w:rPr>
      </w:pPr>
      <w:r w:rsidRPr="006828FF">
        <w:rPr>
          <w:rFonts w:ascii="Times New Roman" w:hAnsi="Times New Roman" w:hint="eastAsia"/>
          <w:lang w:val="en-US" w:eastAsia="zh-CN"/>
        </w:rPr>
        <w:t>1.15</w:t>
      </w:r>
      <w:r w:rsidRPr="006828FF">
        <w:rPr>
          <w:rFonts w:ascii="Times New Roman" w:hAnsi="Times New Roman"/>
          <w:lang w:val="en-US" w:eastAsia="zh-CN"/>
        </w:rPr>
        <w:tab/>
      </w:r>
      <w:r w:rsidRPr="006828FF">
        <w:rPr>
          <w:rFonts w:ascii="Times New Roman" w:hAnsi="Times New Roman" w:hint="eastAsia"/>
          <w:lang w:val="en-US" w:eastAsia="zh-CN"/>
        </w:rPr>
        <w:t>秘书处澄清说，从国际电联数据库中取消记录将需要得到国家主管部门</w:t>
      </w:r>
      <w:r w:rsidRPr="006828FF">
        <w:rPr>
          <w:rFonts w:ascii="Times New Roman" w:hAnsi="Times New Roman" w:hint="eastAsia"/>
          <w:lang w:val="en-US" w:eastAsia="zh-CN"/>
        </w:rPr>
        <w:t>/</w:t>
      </w:r>
      <w:r w:rsidRPr="006828FF">
        <w:rPr>
          <w:rFonts w:ascii="Times New Roman" w:hAnsi="Times New Roman" w:hint="eastAsia"/>
          <w:lang w:val="en-US" w:eastAsia="zh-CN"/>
        </w:rPr>
        <w:t>监管机构的通知或确认。应对</w:t>
      </w:r>
      <w:r w:rsidRPr="006828FF">
        <w:rPr>
          <w:rFonts w:ascii="Times New Roman" w:hAnsi="Times New Roman" w:hint="eastAsia"/>
          <w:lang w:val="en-US" w:eastAsia="zh-CN"/>
        </w:rPr>
        <w:t>2018</w:t>
      </w:r>
      <w:r w:rsidRPr="006828FF">
        <w:rPr>
          <w:rFonts w:ascii="Times New Roman" w:hAnsi="Times New Roman" w:hint="eastAsia"/>
          <w:lang w:val="en-US" w:eastAsia="zh-CN"/>
        </w:rPr>
        <w:t>年</w:t>
      </w:r>
      <w:r w:rsidRPr="006828FF">
        <w:rPr>
          <w:rFonts w:ascii="Times New Roman" w:hAnsi="Times New Roman" w:hint="eastAsia"/>
          <w:lang w:val="en-US" w:eastAsia="zh-CN"/>
        </w:rPr>
        <w:t>6</w:t>
      </w:r>
      <w:r w:rsidRPr="006828FF">
        <w:rPr>
          <w:rFonts w:ascii="Times New Roman" w:hAnsi="Times New Roman" w:hint="eastAsia"/>
          <w:lang w:val="en-US" w:eastAsia="zh-CN"/>
        </w:rPr>
        <w:t>月</w:t>
      </w:r>
      <w:r w:rsidRPr="006828FF">
        <w:rPr>
          <w:rFonts w:ascii="Times New Roman" w:hAnsi="Times New Roman" w:hint="eastAsia"/>
          <w:lang w:val="en-US" w:eastAsia="zh-CN"/>
        </w:rPr>
        <w:t>30</w:t>
      </w:r>
      <w:r w:rsidRPr="006828FF">
        <w:rPr>
          <w:rFonts w:ascii="Times New Roman" w:hAnsi="Times New Roman" w:hint="eastAsia"/>
          <w:lang w:val="en-US" w:eastAsia="zh-CN"/>
        </w:rPr>
        <w:t>日这一截止期限做出修改，</w:t>
      </w:r>
      <w:r w:rsidR="00C45B93" w:rsidRPr="006828FF">
        <w:rPr>
          <w:rFonts w:ascii="Times New Roman" w:hAnsi="Times New Roman" w:hint="eastAsia"/>
          <w:lang w:val="en-US" w:eastAsia="zh-CN"/>
        </w:rPr>
        <w:t>以使成员国有更多时间开展工作。</w:t>
      </w:r>
    </w:p>
    <w:p w:rsidR="00C45B93" w:rsidRPr="006828FF" w:rsidRDefault="00C45B93" w:rsidP="00A861AB">
      <w:pPr>
        <w:snapToGrid w:val="0"/>
        <w:rPr>
          <w:rFonts w:ascii="Times New Roman" w:hAnsi="Times New Roman"/>
          <w:lang w:val="en-US" w:eastAsia="zh-CN"/>
        </w:rPr>
      </w:pPr>
      <w:r w:rsidRPr="006828FF">
        <w:rPr>
          <w:rFonts w:ascii="Times New Roman" w:hAnsi="Times New Roman" w:hint="eastAsia"/>
          <w:lang w:val="en-US" w:eastAsia="zh-CN"/>
        </w:rPr>
        <w:t>1.16</w:t>
      </w:r>
      <w:r w:rsidRPr="006828FF">
        <w:rPr>
          <w:rFonts w:ascii="Times New Roman" w:hAnsi="Times New Roman"/>
          <w:lang w:val="en-US" w:eastAsia="zh-CN"/>
        </w:rPr>
        <w:tab/>
      </w:r>
      <w:r w:rsidRPr="006828FF">
        <w:rPr>
          <w:rFonts w:ascii="Times New Roman" w:hAnsi="Times New Roman" w:hint="eastAsia"/>
          <w:lang w:val="en-US" w:eastAsia="zh-CN"/>
        </w:rPr>
        <w:t>主席提议，秘书处为理事会</w:t>
      </w:r>
      <w:r w:rsidRPr="006828FF">
        <w:rPr>
          <w:rFonts w:ascii="Times New Roman" w:hAnsi="Times New Roman" w:hint="eastAsia"/>
          <w:lang w:val="en-US" w:eastAsia="zh-CN"/>
        </w:rPr>
        <w:t>2018</w:t>
      </w:r>
      <w:r w:rsidRPr="006828FF">
        <w:rPr>
          <w:rFonts w:ascii="Times New Roman" w:hAnsi="Times New Roman" w:hint="eastAsia"/>
          <w:lang w:val="en-US" w:eastAsia="zh-CN"/>
        </w:rPr>
        <w:t>年会议制定一份文件，以讨论关于第二项建议的修订问题。</w:t>
      </w:r>
    </w:p>
    <w:p w:rsidR="00A861AB" w:rsidRPr="006828FF" w:rsidRDefault="00C45B93" w:rsidP="00C45B93">
      <w:pPr>
        <w:snapToGrid w:val="0"/>
        <w:rPr>
          <w:rFonts w:ascii="Times New Roman" w:hAnsi="Times New Roman"/>
          <w:lang w:val="en-US" w:eastAsia="zh-CN"/>
        </w:rPr>
      </w:pPr>
      <w:r w:rsidRPr="004170DE">
        <w:rPr>
          <w:rFonts w:ascii="Times New Roman" w:hAnsi="Times New Roman" w:hint="eastAsia"/>
          <w:b/>
          <w:bCs/>
          <w:lang w:val="en-US" w:eastAsia="zh-CN"/>
        </w:rPr>
        <w:t>建议（</w:t>
      </w:r>
      <w:r w:rsidR="00A861AB" w:rsidRPr="004170DE">
        <w:rPr>
          <w:rFonts w:ascii="Times New Roman" w:hAnsi="Times New Roman"/>
          <w:b/>
          <w:bCs/>
          <w:lang w:eastAsia="zh-CN"/>
        </w:rPr>
        <w:t>Recommendation</w:t>
      </w:r>
      <w:r w:rsidRPr="004170DE">
        <w:rPr>
          <w:rFonts w:ascii="Times New Roman" w:hAnsi="Times New Roman" w:hint="eastAsia"/>
          <w:b/>
          <w:bCs/>
          <w:lang w:eastAsia="zh-CN"/>
        </w:rPr>
        <w:t>）：</w:t>
      </w:r>
      <w:r w:rsidRPr="006828FF">
        <w:rPr>
          <w:rFonts w:ascii="Times New Roman" w:hAnsi="Times New Roman" w:hint="eastAsia"/>
          <w:lang w:eastAsia="zh-CN"/>
        </w:rPr>
        <w:t>请理事会注意到第一项建议并审议和讨论有关修订第二项建议的问题。</w:t>
      </w:r>
    </w:p>
    <w:p w:rsidR="00A861AB" w:rsidRPr="006828FF" w:rsidRDefault="00346F28" w:rsidP="00346F28">
      <w:pPr>
        <w:pStyle w:val="Headingb"/>
        <w:ind w:left="794" w:hanging="794"/>
        <w:rPr>
          <w:rFonts w:ascii="Times New Roman" w:hAnsi="Times New Roman"/>
          <w:lang w:eastAsia="zh-CN"/>
        </w:rPr>
      </w:pPr>
      <w:r w:rsidRPr="00346F28">
        <w:rPr>
          <w:rFonts w:ascii="Times New Roman" w:hAnsi="Times New Roman"/>
          <w:bCs/>
          <w:lang w:eastAsia="zh-CN"/>
        </w:rPr>
        <w:t>–</w:t>
      </w:r>
      <w:r w:rsidR="00A861AB" w:rsidRPr="006828FF">
        <w:rPr>
          <w:rFonts w:ascii="Times New Roman" w:hAnsi="Times New Roman"/>
          <w:bCs/>
          <w:lang w:eastAsia="zh-CN"/>
        </w:rPr>
        <w:tab/>
      </w:r>
      <w:r w:rsidR="00C45B93" w:rsidRPr="006828FF">
        <w:rPr>
          <w:rFonts w:ascii="Times New Roman" w:hAnsi="Times New Roman" w:hint="eastAsia"/>
          <w:bCs/>
          <w:lang w:eastAsia="zh-CN"/>
        </w:rPr>
        <w:t>关于移动手机中国际移动设备识别（</w:t>
      </w:r>
      <w:r w:rsidR="00A861AB" w:rsidRPr="006828FF">
        <w:rPr>
          <w:rFonts w:ascii="Times New Roman" w:hAnsi="Times New Roman"/>
          <w:bCs/>
          <w:lang w:eastAsia="zh-CN"/>
        </w:rPr>
        <w:t>IMEI</w:t>
      </w:r>
      <w:r w:rsidR="00C45B93" w:rsidRPr="006828FF">
        <w:rPr>
          <w:rFonts w:ascii="Times New Roman" w:hAnsi="Times New Roman" w:hint="eastAsia"/>
          <w:bCs/>
          <w:lang w:eastAsia="zh-CN"/>
        </w:rPr>
        <w:t>）号码的滥用情况报告（</w:t>
      </w:r>
      <w:hyperlink r:id="rId16" w:history="1">
        <w:r w:rsidR="00A861AB" w:rsidRPr="006828FF">
          <w:rPr>
            <w:rStyle w:val="Hyperlink"/>
            <w:rFonts w:ascii="Times New Roman" w:hAnsi="Times New Roman"/>
            <w:bCs/>
            <w:lang w:val="en-US" w:eastAsia="zh-CN"/>
          </w:rPr>
          <w:t>CWG-FHR 8/19</w:t>
        </w:r>
      </w:hyperlink>
      <w:r w:rsidR="00C45B93" w:rsidRPr="006828FF">
        <w:rPr>
          <w:rFonts w:ascii="Times New Roman" w:hAnsi="Times New Roman" w:hint="eastAsia"/>
          <w:bCs/>
          <w:lang w:eastAsia="zh-CN"/>
        </w:rPr>
        <w:t>号文件）</w:t>
      </w:r>
    </w:p>
    <w:p w:rsidR="00A861AB" w:rsidRPr="006828FF" w:rsidRDefault="00A861AB" w:rsidP="00C45B93">
      <w:pPr>
        <w:rPr>
          <w:rFonts w:ascii="Times New Roman" w:hAnsi="Times New Roman"/>
          <w:lang w:eastAsia="zh-CN"/>
        </w:rPr>
      </w:pPr>
      <w:r w:rsidRPr="006828FF">
        <w:rPr>
          <w:rFonts w:ascii="Times New Roman" w:hAnsi="Times New Roman"/>
          <w:lang w:eastAsia="zh-CN"/>
        </w:rPr>
        <w:t>1.17</w:t>
      </w:r>
      <w:r w:rsidRPr="006828FF">
        <w:rPr>
          <w:rFonts w:ascii="Times New Roman" w:hAnsi="Times New Roman"/>
          <w:lang w:eastAsia="zh-CN"/>
        </w:rPr>
        <w:tab/>
      </w:r>
      <w:r w:rsidR="00C45B93" w:rsidRPr="006828FF">
        <w:rPr>
          <w:rFonts w:ascii="Times New Roman" w:hAnsi="Times New Roman" w:hint="eastAsia"/>
          <w:lang w:eastAsia="zh-CN"/>
        </w:rPr>
        <w:t>秘书处介绍了</w:t>
      </w:r>
      <w:r w:rsidRPr="006828FF">
        <w:rPr>
          <w:rFonts w:ascii="Times New Roman" w:hAnsi="Times New Roman"/>
          <w:lang w:eastAsia="zh-CN"/>
        </w:rPr>
        <w:t>CWG-FHR 8/19</w:t>
      </w:r>
      <w:r w:rsidR="00C45B93" w:rsidRPr="006828FF">
        <w:rPr>
          <w:rFonts w:ascii="Times New Roman" w:hAnsi="Times New Roman" w:hint="eastAsia"/>
          <w:lang w:eastAsia="zh-CN"/>
        </w:rPr>
        <w:t>号文件。主席在结束该讨论时鼓励成员为</w:t>
      </w:r>
      <w:r w:rsidRPr="006828FF">
        <w:rPr>
          <w:rFonts w:ascii="Times New Roman" w:hAnsi="Times New Roman"/>
          <w:lang w:eastAsia="zh-CN"/>
        </w:rPr>
        <w:t>ITU-T</w:t>
      </w:r>
      <w:r w:rsidR="00C45B93" w:rsidRPr="006828FF">
        <w:rPr>
          <w:rFonts w:ascii="Times New Roman" w:hAnsi="Times New Roman" w:hint="eastAsia"/>
          <w:lang w:eastAsia="zh-CN"/>
        </w:rPr>
        <w:t>第</w:t>
      </w:r>
      <w:r w:rsidR="00C45B93" w:rsidRPr="006828FF">
        <w:rPr>
          <w:rFonts w:ascii="Times New Roman" w:hAnsi="Times New Roman" w:hint="eastAsia"/>
          <w:lang w:eastAsia="zh-CN"/>
        </w:rPr>
        <w:t>11</w:t>
      </w:r>
      <w:r w:rsidR="00C45B93" w:rsidRPr="006828FF">
        <w:rPr>
          <w:rFonts w:ascii="Times New Roman" w:hAnsi="Times New Roman" w:hint="eastAsia"/>
          <w:lang w:eastAsia="zh-CN"/>
        </w:rPr>
        <w:t>研究组的工作贡献力量。</w:t>
      </w:r>
    </w:p>
    <w:p w:rsidR="00A861AB" w:rsidRPr="006828FF" w:rsidRDefault="00346F28" w:rsidP="00346F28">
      <w:pPr>
        <w:pStyle w:val="Headingb"/>
        <w:ind w:left="794" w:hanging="794"/>
        <w:rPr>
          <w:rFonts w:ascii="Times New Roman" w:hAnsi="Times New Roman"/>
          <w:lang w:eastAsia="zh-CN"/>
        </w:rPr>
      </w:pPr>
      <w:r w:rsidRPr="00346F28">
        <w:rPr>
          <w:rFonts w:ascii="Times New Roman" w:hAnsi="Times New Roman"/>
          <w:bCs/>
          <w:lang w:eastAsia="zh-CN"/>
        </w:rPr>
        <w:t>–</w:t>
      </w:r>
      <w:r w:rsidR="00A861AB" w:rsidRPr="006828FF">
        <w:rPr>
          <w:rFonts w:ascii="Times New Roman" w:hAnsi="Times New Roman"/>
          <w:bCs/>
          <w:lang w:eastAsia="zh-CN"/>
        </w:rPr>
        <w:tab/>
      </w:r>
      <w:r w:rsidR="00C45B93" w:rsidRPr="006828FF">
        <w:rPr>
          <w:rFonts w:ascii="Times New Roman" w:hAnsi="Times New Roman" w:hint="eastAsia"/>
          <w:bCs/>
          <w:lang w:eastAsia="zh-CN"/>
        </w:rPr>
        <w:t>改善全权代表大会进程</w:t>
      </w:r>
      <w:r w:rsidR="00C45B93" w:rsidRPr="006828FF">
        <w:rPr>
          <w:rFonts w:ascii="Times New Roman" w:hAnsi="Times New Roman" w:hint="eastAsia"/>
          <w:bCs/>
          <w:lang w:eastAsia="zh-CN"/>
        </w:rPr>
        <w:t xml:space="preserve"> </w:t>
      </w:r>
      <w:r w:rsidR="00C45B93" w:rsidRPr="006828FF">
        <w:rPr>
          <w:rFonts w:ascii="Times New Roman" w:hAnsi="Times New Roman"/>
          <w:bCs/>
          <w:lang w:eastAsia="zh-CN"/>
        </w:rPr>
        <w:t xml:space="preserve">– </w:t>
      </w:r>
      <w:r w:rsidR="00C45B93" w:rsidRPr="006828FF">
        <w:rPr>
          <w:rFonts w:ascii="Times New Roman" w:hAnsi="Times New Roman" w:hint="eastAsia"/>
          <w:bCs/>
          <w:lang w:eastAsia="zh-CN"/>
        </w:rPr>
        <w:t>道德规范导则和有关候选人听证的研究（</w:t>
      </w:r>
      <w:hyperlink r:id="rId17" w:history="1">
        <w:r w:rsidR="00A861AB" w:rsidRPr="006828FF">
          <w:rPr>
            <w:rStyle w:val="Hyperlink"/>
            <w:rFonts w:ascii="Times New Roman" w:hAnsi="Times New Roman"/>
            <w:bCs/>
            <w:lang w:val="en-US" w:eastAsia="zh-CN"/>
          </w:rPr>
          <w:t>CWG-FHR 8/17</w:t>
        </w:r>
      </w:hyperlink>
      <w:r w:rsidR="00C45B93" w:rsidRPr="006828FF">
        <w:rPr>
          <w:rFonts w:ascii="Times New Roman" w:hAnsi="Times New Roman" w:hint="eastAsia"/>
          <w:bCs/>
          <w:lang w:eastAsia="zh-CN"/>
        </w:rPr>
        <w:t>号文件）</w:t>
      </w:r>
    </w:p>
    <w:p w:rsidR="00C45B93" w:rsidRPr="006828FF" w:rsidRDefault="00A861AB" w:rsidP="00C45B93">
      <w:pPr>
        <w:rPr>
          <w:rFonts w:ascii="Times New Roman" w:hAnsi="Times New Roman"/>
          <w:lang w:val="en-US" w:eastAsia="zh-CN"/>
        </w:rPr>
      </w:pPr>
      <w:r w:rsidRPr="006828FF">
        <w:rPr>
          <w:rFonts w:ascii="Times New Roman" w:hAnsi="Times New Roman"/>
          <w:lang w:val="en-US" w:eastAsia="zh-CN"/>
        </w:rPr>
        <w:t>1.18</w:t>
      </w:r>
      <w:r w:rsidRPr="006828FF">
        <w:rPr>
          <w:rFonts w:ascii="Times New Roman" w:hAnsi="Times New Roman"/>
          <w:lang w:val="en-US" w:eastAsia="zh-CN"/>
        </w:rPr>
        <w:tab/>
      </w:r>
      <w:r w:rsidR="00C45B93" w:rsidRPr="006828FF">
        <w:rPr>
          <w:rFonts w:ascii="Times New Roman" w:hAnsi="Times New Roman" w:hint="eastAsia"/>
          <w:lang w:val="en-US" w:eastAsia="zh-CN"/>
        </w:rPr>
        <w:t>秘书处介绍了</w:t>
      </w:r>
      <w:r w:rsidRPr="006828FF">
        <w:rPr>
          <w:rFonts w:ascii="Times New Roman" w:hAnsi="Times New Roman"/>
          <w:lang w:val="en-US" w:eastAsia="zh-CN"/>
        </w:rPr>
        <w:t>CWG-FHR 8/17</w:t>
      </w:r>
      <w:r w:rsidR="00C45B93" w:rsidRPr="006828FF">
        <w:rPr>
          <w:rFonts w:ascii="Times New Roman" w:hAnsi="Times New Roman" w:hint="eastAsia"/>
          <w:lang w:val="en-US" w:eastAsia="zh-CN"/>
        </w:rPr>
        <w:t>号文件</w:t>
      </w:r>
      <w:r w:rsidR="00C45B93" w:rsidRPr="006828FF">
        <w:rPr>
          <w:rFonts w:ascii="Times New Roman" w:hAnsi="Times New Roman" w:hint="eastAsia"/>
          <w:lang w:val="en-US" w:eastAsia="zh-CN"/>
        </w:rPr>
        <w:t xml:space="preserve"> </w:t>
      </w:r>
      <w:r w:rsidR="00C45B93" w:rsidRPr="006828FF">
        <w:rPr>
          <w:rFonts w:ascii="Times New Roman" w:hAnsi="Times New Roman"/>
          <w:lang w:val="en-US" w:eastAsia="zh-CN"/>
        </w:rPr>
        <w:t xml:space="preserve">– </w:t>
      </w:r>
      <w:r w:rsidR="00C45B93" w:rsidRPr="004170DE">
        <w:rPr>
          <w:rFonts w:ascii="Times New Roman" w:eastAsia="STKaiti" w:hAnsi="Times New Roman" w:hint="eastAsia"/>
          <w:lang w:val="en-US" w:eastAsia="zh-CN"/>
        </w:rPr>
        <w:t>可能完善全权代表大会的进程：候选人听证和道德规范导则</w:t>
      </w:r>
      <w:r w:rsidR="00C45B93" w:rsidRPr="006828FF">
        <w:rPr>
          <w:rFonts w:ascii="Times New Roman" w:hAnsi="Times New Roman" w:hint="eastAsia"/>
          <w:lang w:val="en-US" w:eastAsia="zh-CN"/>
        </w:rPr>
        <w:t>。针对关于候选人听证一节，一位代表提醒工作组说，该提议已在</w:t>
      </w:r>
      <w:r w:rsidR="00C45B93" w:rsidRPr="006828FF">
        <w:rPr>
          <w:rFonts w:ascii="Times New Roman" w:hAnsi="Times New Roman" w:hint="eastAsia"/>
          <w:lang w:val="en-US" w:eastAsia="zh-CN"/>
        </w:rPr>
        <w:t>PP-14</w:t>
      </w:r>
      <w:r w:rsidR="00C45B93" w:rsidRPr="006828FF">
        <w:rPr>
          <w:rFonts w:ascii="Times New Roman" w:hAnsi="Times New Roman" w:hint="eastAsia"/>
          <w:lang w:val="en-US" w:eastAsia="zh-CN"/>
        </w:rPr>
        <w:t>上提出，后者将问题转交理事会，而</w:t>
      </w:r>
      <w:r w:rsidR="00513E75">
        <w:rPr>
          <w:rFonts w:ascii="Times New Roman" w:hAnsi="Times New Roman" w:hint="eastAsia"/>
          <w:lang w:val="en-US" w:eastAsia="zh-CN"/>
        </w:rPr>
        <w:t>现在</w:t>
      </w:r>
      <w:r w:rsidR="00C45B93" w:rsidRPr="006828FF">
        <w:rPr>
          <w:rFonts w:ascii="Times New Roman" w:hAnsi="Times New Roman" w:hint="eastAsia"/>
          <w:lang w:val="en-US" w:eastAsia="zh-CN"/>
        </w:rPr>
        <w:t>理事会</w:t>
      </w:r>
      <w:r w:rsidR="00513E75">
        <w:rPr>
          <w:rFonts w:ascii="Times New Roman" w:hAnsi="Times New Roman" w:hint="eastAsia"/>
          <w:lang w:val="en-US" w:eastAsia="zh-CN"/>
        </w:rPr>
        <w:t>又</w:t>
      </w:r>
      <w:r w:rsidR="008E2D4D">
        <w:rPr>
          <w:rFonts w:ascii="Times New Roman" w:hAnsi="Times New Roman" w:hint="eastAsia"/>
          <w:lang w:val="en-US" w:eastAsia="zh-CN"/>
        </w:rPr>
        <w:t>将这一问题踢</w:t>
      </w:r>
      <w:r w:rsidR="00C45B93" w:rsidRPr="006828FF">
        <w:rPr>
          <w:rFonts w:ascii="Times New Roman" w:hAnsi="Times New Roman" w:hint="eastAsia"/>
          <w:lang w:val="en-US" w:eastAsia="zh-CN"/>
        </w:rPr>
        <w:t>给</w:t>
      </w:r>
      <w:r w:rsidR="00C45B93" w:rsidRPr="006828FF">
        <w:rPr>
          <w:rFonts w:ascii="Times New Roman" w:hAnsi="Times New Roman" w:hint="eastAsia"/>
          <w:lang w:val="en-US" w:eastAsia="zh-CN"/>
        </w:rPr>
        <w:t>PP-18</w:t>
      </w:r>
      <w:r w:rsidR="00C45B93" w:rsidRPr="006828FF">
        <w:rPr>
          <w:rFonts w:ascii="Times New Roman" w:hAnsi="Times New Roman" w:hint="eastAsia"/>
          <w:lang w:val="en-US" w:eastAsia="zh-CN"/>
        </w:rPr>
        <w:t>。该代表希望，这些措施</w:t>
      </w:r>
      <w:r w:rsidR="008E2D4D">
        <w:rPr>
          <w:rFonts w:ascii="Times New Roman" w:hAnsi="Times New Roman" w:hint="eastAsia"/>
          <w:lang w:val="en-US" w:eastAsia="zh-CN"/>
        </w:rPr>
        <w:t>本已</w:t>
      </w:r>
      <w:r w:rsidR="00C45B93" w:rsidRPr="006828FF">
        <w:rPr>
          <w:rFonts w:ascii="Times New Roman" w:hAnsi="Times New Roman" w:hint="eastAsia"/>
          <w:lang w:val="en-US" w:eastAsia="zh-CN"/>
        </w:rPr>
        <w:t>在本周期得到落实，</w:t>
      </w:r>
      <w:r w:rsidR="008E2D4D">
        <w:rPr>
          <w:rFonts w:ascii="Times New Roman" w:hAnsi="Times New Roman" w:hint="eastAsia"/>
          <w:lang w:val="en-US" w:eastAsia="zh-CN"/>
        </w:rPr>
        <w:t>但</w:t>
      </w:r>
      <w:r w:rsidR="00C45B93" w:rsidRPr="006828FF">
        <w:rPr>
          <w:rFonts w:ascii="Times New Roman" w:hAnsi="Times New Roman" w:hint="eastAsia"/>
          <w:lang w:val="en-US" w:eastAsia="zh-CN"/>
        </w:rPr>
        <w:t>对于</w:t>
      </w:r>
      <w:r w:rsidR="00C45B93" w:rsidRPr="006828FF">
        <w:rPr>
          <w:rFonts w:ascii="Times New Roman" w:hAnsi="Times New Roman" w:hint="eastAsia"/>
          <w:lang w:val="en-US" w:eastAsia="zh-CN"/>
        </w:rPr>
        <w:t>PP-18</w:t>
      </w:r>
      <w:r w:rsidR="00C45B93" w:rsidRPr="006828FF">
        <w:rPr>
          <w:rFonts w:ascii="Times New Roman" w:hAnsi="Times New Roman" w:hint="eastAsia"/>
          <w:lang w:val="en-US" w:eastAsia="zh-CN"/>
        </w:rPr>
        <w:t>将采取必要行动、以便在下一选举周期落实本提</w:t>
      </w:r>
      <w:r w:rsidR="00C45B93" w:rsidRPr="006828FF">
        <w:rPr>
          <w:rFonts w:ascii="Times New Roman" w:hAnsi="Times New Roman" w:hint="eastAsia"/>
          <w:lang w:val="en-US" w:eastAsia="zh-CN"/>
        </w:rPr>
        <w:lastRenderedPageBreak/>
        <w:t>议充满希望。该代表还提议说，区域性组织应邀请候选人出席他们的会议，以便给他们介绍自己和回答问题的机遇。一位代表代表美洲国家电信组织（</w:t>
      </w:r>
      <w:r w:rsidRPr="006828FF">
        <w:rPr>
          <w:rFonts w:ascii="Times New Roman" w:hAnsi="Times New Roman"/>
          <w:lang w:val="en-US" w:eastAsia="zh-CN"/>
        </w:rPr>
        <w:t>CITEL</w:t>
      </w:r>
      <w:r w:rsidR="00C45B93" w:rsidRPr="006828FF">
        <w:rPr>
          <w:rFonts w:ascii="Times New Roman" w:hAnsi="Times New Roman" w:hint="eastAsia"/>
          <w:lang w:val="en-US" w:eastAsia="zh-CN"/>
        </w:rPr>
        <w:t>）请候选人出席</w:t>
      </w:r>
      <w:r w:rsidR="00C45B93" w:rsidRPr="006828FF">
        <w:rPr>
          <w:rFonts w:ascii="Times New Roman" w:hAnsi="Times New Roman" w:hint="eastAsia"/>
          <w:lang w:val="en-US" w:eastAsia="zh-CN"/>
        </w:rPr>
        <w:t>CITEL</w:t>
      </w:r>
      <w:r w:rsidR="00C45B93" w:rsidRPr="006828FF">
        <w:rPr>
          <w:rFonts w:ascii="Times New Roman" w:hAnsi="Times New Roman" w:hint="eastAsia"/>
          <w:lang w:val="en-US" w:eastAsia="zh-CN"/>
        </w:rPr>
        <w:t>有关此方面的会议。会上有人指出</w:t>
      </w:r>
      <w:r w:rsidR="00070EF6">
        <w:rPr>
          <w:rFonts w:ascii="Times New Roman" w:hAnsi="Times New Roman" w:hint="eastAsia"/>
          <w:lang w:val="en-US" w:eastAsia="zh-CN"/>
        </w:rPr>
        <w:t>，</w:t>
      </w:r>
      <w:r w:rsidR="00C45B93" w:rsidRPr="006828FF">
        <w:rPr>
          <w:rFonts w:ascii="Times New Roman" w:hAnsi="Times New Roman" w:hint="eastAsia"/>
          <w:lang w:val="en-US" w:eastAsia="zh-CN"/>
        </w:rPr>
        <w:t>《总规则》，特别是关于内部候选人的《总规则》第</w:t>
      </w:r>
      <w:r w:rsidR="00C45B93" w:rsidRPr="006828FF">
        <w:rPr>
          <w:rFonts w:ascii="Times New Roman" w:hAnsi="Times New Roman" w:hint="eastAsia"/>
          <w:lang w:val="en-US" w:eastAsia="zh-CN"/>
        </w:rPr>
        <w:t>170</w:t>
      </w:r>
      <w:r w:rsidR="00C45B93" w:rsidRPr="006828FF">
        <w:rPr>
          <w:rFonts w:ascii="Times New Roman" w:hAnsi="Times New Roman" w:hint="eastAsia"/>
          <w:lang w:val="en-US" w:eastAsia="zh-CN"/>
        </w:rPr>
        <w:t>条似乎为听证的时</w:t>
      </w:r>
      <w:r w:rsidR="00B749C2">
        <w:rPr>
          <w:rFonts w:ascii="Times New Roman" w:hAnsi="Times New Roman" w:hint="eastAsia"/>
          <w:lang w:val="en-US" w:eastAsia="zh-CN"/>
        </w:rPr>
        <w:t>间方面带来了问题，因为通常而言，内部候选人都是等到截止日期到期</w:t>
      </w:r>
      <w:r w:rsidR="00C45B93" w:rsidRPr="006828FF">
        <w:rPr>
          <w:rFonts w:ascii="Times New Roman" w:hAnsi="Times New Roman" w:hint="eastAsia"/>
          <w:lang w:val="en-US" w:eastAsia="zh-CN"/>
        </w:rPr>
        <w:t>时才正式宣布参加竞选并提供他们的候选资料。</w:t>
      </w:r>
      <w:r w:rsidR="00FA1811">
        <w:rPr>
          <w:rFonts w:ascii="Times New Roman" w:hAnsi="Times New Roman" w:hint="eastAsia"/>
          <w:lang w:val="en-US" w:eastAsia="zh-CN"/>
        </w:rPr>
        <w:t>这为</w:t>
      </w:r>
      <w:r w:rsidR="00C45B93" w:rsidRPr="006828FF">
        <w:rPr>
          <w:rFonts w:ascii="Times New Roman" w:hAnsi="Times New Roman" w:hint="eastAsia"/>
          <w:lang w:val="en-US" w:eastAsia="zh-CN"/>
        </w:rPr>
        <w:t>听证只留出了一个月的时间窗口，这是远远不够的，因为在接近选举活动时，主管部门可能已经得到了有关如何投票的指示，因此使听证变得毫无意义。</w:t>
      </w:r>
    </w:p>
    <w:p w:rsidR="00A861AB" w:rsidRDefault="00C45B93" w:rsidP="00AF2DC2">
      <w:pPr>
        <w:rPr>
          <w:rFonts w:ascii="Times New Roman" w:hAnsi="Times New Roman"/>
          <w:lang w:val="en-US" w:eastAsia="zh-CN"/>
        </w:rPr>
      </w:pPr>
      <w:r w:rsidRPr="006828FF">
        <w:rPr>
          <w:rFonts w:ascii="Times New Roman" w:hAnsi="Times New Roman" w:hint="eastAsia"/>
          <w:lang w:val="en-US" w:eastAsia="zh-CN"/>
        </w:rPr>
        <w:t>1.19</w:t>
      </w:r>
      <w:r w:rsidRPr="006828FF">
        <w:rPr>
          <w:rFonts w:ascii="Times New Roman" w:hAnsi="Times New Roman"/>
          <w:lang w:val="en-US" w:eastAsia="zh-CN"/>
        </w:rPr>
        <w:tab/>
      </w:r>
      <w:r w:rsidRPr="006828FF">
        <w:rPr>
          <w:rFonts w:ascii="Times New Roman" w:hAnsi="Times New Roman" w:hint="eastAsia"/>
          <w:lang w:val="en-US" w:eastAsia="zh-CN"/>
        </w:rPr>
        <w:t>道德规范官员解释说，按照理事会要求制定的道德规范导则提供某些特定原则的实际应用指南，这些原则以这样的现有法律框架和做法为基础，即</w:t>
      </w:r>
      <w:r w:rsidR="00AF2DC2" w:rsidRPr="006828FF">
        <w:rPr>
          <w:rFonts w:ascii="Times New Roman" w:hAnsi="Times New Roman" w:hint="eastAsia"/>
          <w:lang w:val="en-US" w:eastAsia="zh-CN"/>
        </w:rPr>
        <w:t>潜在候选人的竞选活动在其正式提交竞选资料前已开始。针对</w:t>
      </w:r>
      <w:r w:rsidR="00974E07">
        <w:rPr>
          <w:rFonts w:ascii="Times New Roman" w:hAnsi="Times New Roman" w:hint="eastAsia"/>
          <w:lang w:val="en-US" w:eastAsia="zh-CN"/>
        </w:rPr>
        <w:t>主席</w:t>
      </w:r>
      <w:r w:rsidR="00AF2DC2" w:rsidRPr="006828FF">
        <w:rPr>
          <w:rFonts w:ascii="Times New Roman" w:hAnsi="Times New Roman" w:hint="eastAsia"/>
          <w:lang w:val="en-US" w:eastAsia="zh-CN"/>
        </w:rPr>
        <w:t>的问题，道德规范官员澄清说，这些导则涉及内部候选人</w:t>
      </w:r>
      <w:r w:rsidR="00AF2DC2" w:rsidRPr="006828FF">
        <w:rPr>
          <w:rFonts w:ascii="Times New Roman" w:hAnsi="Times New Roman" w:hint="eastAsia"/>
          <w:lang w:val="en-US" w:eastAsia="zh-CN"/>
        </w:rPr>
        <w:t xml:space="preserve"> </w:t>
      </w:r>
      <w:r w:rsidR="00AF2DC2" w:rsidRPr="006828FF">
        <w:rPr>
          <w:rFonts w:ascii="Times New Roman" w:hAnsi="Times New Roman"/>
          <w:lang w:val="en-US" w:eastAsia="zh-CN"/>
        </w:rPr>
        <w:t xml:space="preserve">– </w:t>
      </w:r>
      <w:r w:rsidR="00AF2DC2" w:rsidRPr="006828FF">
        <w:rPr>
          <w:rFonts w:ascii="Times New Roman" w:hAnsi="Times New Roman" w:hint="eastAsia"/>
          <w:lang w:val="en-US" w:eastAsia="zh-CN"/>
        </w:rPr>
        <w:t>包括现有选任官员</w:t>
      </w:r>
      <w:r w:rsidR="00AF2DC2" w:rsidRPr="006828FF">
        <w:rPr>
          <w:rFonts w:ascii="Times New Roman" w:hAnsi="Times New Roman" w:hint="eastAsia"/>
          <w:lang w:val="en-US" w:eastAsia="zh-CN"/>
        </w:rPr>
        <w:t xml:space="preserve"> </w:t>
      </w:r>
      <w:r w:rsidR="00AF2DC2" w:rsidRPr="006828FF">
        <w:rPr>
          <w:rFonts w:ascii="Times New Roman" w:hAnsi="Times New Roman"/>
          <w:lang w:val="en-US" w:eastAsia="zh-CN"/>
        </w:rPr>
        <w:t xml:space="preserve">– </w:t>
      </w:r>
      <w:r w:rsidR="00AF2DC2" w:rsidRPr="006828FF">
        <w:rPr>
          <w:rFonts w:ascii="Times New Roman" w:hAnsi="Times New Roman" w:hint="eastAsia"/>
          <w:lang w:val="en-US" w:eastAsia="zh-CN"/>
        </w:rPr>
        <w:t>但不包括目前不在国际电联担任任何职务的候选人进行的活动。</w:t>
      </w:r>
    </w:p>
    <w:p w:rsidR="00A456AE" w:rsidRDefault="00A456AE" w:rsidP="00AF2DC2">
      <w:pPr>
        <w:rPr>
          <w:rFonts w:ascii="Times New Roman" w:hAnsi="Times New Roman"/>
          <w:lang w:val="en-US" w:eastAsia="zh-CN"/>
        </w:rPr>
      </w:pPr>
      <w:r>
        <w:rPr>
          <w:rFonts w:ascii="Times New Roman" w:hAnsi="Times New Roman" w:hint="eastAsia"/>
          <w:lang w:val="en-US" w:eastAsia="zh-CN"/>
        </w:rPr>
        <w:t>1.20</w:t>
      </w:r>
      <w:r>
        <w:rPr>
          <w:rFonts w:ascii="Times New Roman" w:hAnsi="Times New Roman"/>
          <w:lang w:val="en-US" w:eastAsia="zh-CN"/>
        </w:rPr>
        <w:tab/>
      </w:r>
      <w:r>
        <w:rPr>
          <w:rFonts w:ascii="Times New Roman" w:hAnsi="Times New Roman" w:hint="eastAsia"/>
          <w:lang w:val="en-US" w:eastAsia="zh-CN"/>
        </w:rPr>
        <w:t>一位代表注意到了关于候选人资料和候选活动道德规范一节所使用</w:t>
      </w:r>
      <w:r w:rsidR="002101C2">
        <w:rPr>
          <w:rFonts w:ascii="Times New Roman" w:hAnsi="Times New Roman" w:hint="eastAsia"/>
          <w:lang w:val="en-US" w:eastAsia="zh-CN"/>
        </w:rPr>
        <w:t>的灵活方式，但让他感到失望的是，该同一方式并未用于对候选人进行</w:t>
      </w:r>
      <w:r>
        <w:rPr>
          <w:rFonts w:ascii="Times New Roman" w:hAnsi="Times New Roman" w:hint="eastAsia"/>
          <w:lang w:val="en-US" w:eastAsia="zh-CN"/>
        </w:rPr>
        <w:t>可能</w:t>
      </w:r>
      <w:r w:rsidR="002101C2">
        <w:rPr>
          <w:rFonts w:ascii="Times New Roman" w:hAnsi="Times New Roman" w:hint="eastAsia"/>
          <w:lang w:val="en-US" w:eastAsia="zh-CN"/>
        </w:rPr>
        <w:t>的</w:t>
      </w:r>
      <w:r>
        <w:rPr>
          <w:rFonts w:ascii="Times New Roman" w:hAnsi="Times New Roman" w:hint="eastAsia"/>
          <w:lang w:val="en-US" w:eastAsia="zh-CN"/>
        </w:rPr>
        <w:t>听证方面。</w:t>
      </w:r>
    </w:p>
    <w:p w:rsidR="00A456AE" w:rsidRDefault="00A456AE" w:rsidP="00AF2DC2">
      <w:pPr>
        <w:rPr>
          <w:rFonts w:ascii="Times New Roman" w:hAnsi="Times New Roman"/>
          <w:lang w:val="en-US" w:eastAsia="zh-CN"/>
        </w:rPr>
      </w:pPr>
      <w:r>
        <w:rPr>
          <w:rFonts w:ascii="Times New Roman" w:hAnsi="Times New Roman" w:hint="eastAsia"/>
          <w:lang w:val="en-US" w:eastAsia="zh-CN"/>
        </w:rPr>
        <w:t>1.21</w:t>
      </w:r>
      <w:r>
        <w:rPr>
          <w:rFonts w:ascii="Times New Roman" w:hAnsi="Times New Roman"/>
          <w:lang w:val="en-US" w:eastAsia="zh-CN"/>
        </w:rPr>
        <w:tab/>
      </w:r>
      <w:r w:rsidR="00B749C2">
        <w:rPr>
          <w:rFonts w:ascii="Times New Roman" w:hAnsi="Times New Roman" w:hint="eastAsia"/>
          <w:lang w:val="en-US" w:eastAsia="zh-CN"/>
        </w:rPr>
        <w:t>另外一位代表也同意此前其他代表的意见：让他</w:t>
      </w:r>
      <w:r>
        <w:rPr>
          <w:rFonts w:ascii="Times New Roman" w:hAnsi="Times New Roman" w:hint="eastAsia"/>
          <w:lang w:val="en-US" w:eastAsia="zh-CN"/>
        </w:rPr>
        <w:t>感到失望的是将不举行所有候选人都出现的联席会议。</w:t>
      </w:r>
    </w:p>
    <w:p w:rsidR="00A456AE" w:rsidRDefault="00A456AE" w:rsidP="00AF2DC2">
      <w:pPr>
        <w:rPr>
          <w:rFonts w:ascii="Times New Roman" w:hAnsi="Times New Roman"/>
          <w:lang w:val="en-US" w:eastAsia="zh-CN"/>
        </w:rPr>
      </w:pPr>
      <w:r>
        <w:rPr>
          <w:rFonts w:ascii="Times New Roman" w:hAnsi="Times New Roman" w:hint="eastAsia"/>
          <w:lang w:val="en-US" w:eastAsia="zh-CN"/>
        </w:rPr>
        <w:t>1.22</w:t>
      </w:r>
      <w:r>
        <w:rPr>
          <w:rFonts w:ascii="Times New Roman" w:hAnsi="Times New Roman"/>
          <w:lang w:val="en-US" w:eastAsia="zh-CN"/>
        </w:rPr>
        <w:tab/>
      </w:r>
      <w:r>
        <w:rPr>
          <w:rFonts w:ascii="Times New Roman" w:hAnsi="Times New Roman" w:hint="eastAsia"/>
          <w:lang w:val="en-US" w:eastAsia="zh-CN"/>
        </w:rPr>
        <w:t>一位代表对将提交理事会</w:t>
      </w:r>
      <w:r>
        <w:rPr>
          <w:rFonts w:ascii="Times New Roman" w:hAnsi="Times New Roman" w:hint="eastAsia"/>
          <w:lang w:val="en-US" w:eastAsia="zh-CN"/>
        </w:rPr>
        <w:t>2018</w:t>
      </w:r>
      <w:r>
        <w:rPr>
          <w:rFonts w:ascii="Times New Roman" w:hAnsi="Times New Roman" w:hint="eastAsia"/>
          <w:lang w:val="en-US" w:eastAsia="zh-CN"/>
        </w:rPr>
        <w:t>年会议通过的、关于道德规范的导则表示支持。</w:t>
      </w:r>
    </w:p>
    <w:p w:rsidR="00A456AE" w:rsidRDefault="00A456AE" w:rsidP="00AF2DC2">
      <w:pPr>
        <w:rPr>
          <w:rFonts w:ascii="Times New Roman" w:hAnsi="Times New Roman"/>
          <w:lang w:val="en-US" w:eastAsia="zh-CN"/>
        </w:rPr>
      </w:pPr>
      <w:r>
        <w:rPr>
          <w:rFonts w:ascii="Times New Roman" w:hAnsi="Times New Roman" w:hint="eastAsia"/>
          <w:lang w:val="en-US" w:eastAsia="zh-CN"/>
        </w:rPr>
        <w:t>1.23</w:t>
      </w:r>
      <w:r>
        <w:rPr>
          <w:rFonts w:ascii="Times New Roman" w:hAnsi="Times New Roman"/>
          <w:lang w:val="en-US" w:eastAsia="zh-CN"/>
        </w:rPr>
        <w:tab/>
      </w:r>
      <w:r>
        <w:rPr>
          <w:rFonts w:ascii="Times New Roman" w:hAnsi="Times New Roman" w:hint="eastAsia"/>
          <w:lang w:val="en-US" w:eastAsia="zh-CN"/>
        </w:rPr>
        <w:t>一位代表担心内部和外部候选人可能并非处于同等地位。</w:t>
      </w:r>
    </w:p>
    <w:p w:rsidR="00A456AE" w:rsidRDefault="00A456AE" w:rsidP="00AF2DC2">
      <w:pPr>
        <w:rPr>
          <w:rFonts w:ascii="Times New Roman" w:hAnsi="Times New Roman"/>
          <w:lang w:val="en-US" w:eastAsia="zh-CN"/>
        </w:rPr>
      </w:pPr>
      <w:r>
        <w:rPr>
          <w:rFonts w:ascii="Times New Roman" w:hAnsi="Times New Roman" w:hint="eastAsia"/>
          <w:lang w:val="en-US" w:eastAsia="zh-CN"/>
        </w:rPr>
        <w:t>1.24</w:t>
      </w:r>
      <w:r>
        <w:rPr>
          <w:rFonts w:ascii="Times New Roman" w:hAnsi="Times New Roman"/>
          <w:lang w:val="en-US" w:eastAsia="zh-CN"/>
        </w:rPr>
        <w:tab/>
      </w:r>
      <w:r>
        <w:rPr>
          <w:rFonts w:ascii="Times New Roman" w:hAnsi="Times New Roman" w:hint="eastAsia"/>
          <w:lang w:val="en-US" w:eastAsia="zh-CN"/>
        </w:rPr>
        <w:t>会议同意将道德规范导则提交理事会</w:t>
      </w:r>
      <w:r>
        <w:rPr>
          <w:rFonts w:ascii="Times New Roman" w:hAnsi="Times New Roman" w:hint="eastAsia"/>
          <w:lang w:val="en-US" w:eastAsia="zh-CN"/>
        </w:rPr>
        <w:t>2018</w:t>
      </w:r>
      <w:r w:rsidR="004C74B7">
        <w:rPr>
          <w:rFonts w:ascii="Times New Roman" w:hAnsi="Times New Roman" w:hint="eastAsia"/>
          <w:lang w:val="en-US" w:eastAsia="zh-CN"/>
        </w:rPr>
        <w:t>年会议进一步讨论和</w:t>
      </w:r>
      <w:r>
        <w:rPr>
          <w:rFonts w:ascii="Times New Roman" w:hAnsi="Times New Roman" w:hint="eastAsia"/>
          <w:lang w:val="en-US" w:eastAsia="zh-CN"/>
        </w:rPr>
        <w:t>批准。</w:t>
      </w:r>
    </w:p>
    <w:p w:rsidR="00A456AE" w:rsidRPr="006828FF" w:rsidRDefault="00A456AE" w:rsidP="00AF2DC2">
      <w:pPr>
        <w:rPr>
          <w:rFonts w:ascii="Times New Roman" w:hAnsi="Times New Roman"/>
          <w:lang w:val="en-US" w:eastAsia="zh-CN"/>
        </w:rPr>
      </w:pPr>
      <w:r>
        <w:rPr>
          <w:rFonts w:ascii="Times New Roman" w:hAnsi="Times New Roman" w:hint="eastAsia"/>
          <w:lang w:val="en-US" w:eastAsia="zh-CN"/>
        </w:rPr>
        <w:t>1.25</w:t>
      </w:r>
      <w:r>
        <w:rPr>
          <w:rFonts w:ascii="Times New Roman" w:hAnsi="Times New Roman"/>
          <w:lang w:val="en-US" w:eastAsia="zh-CN"/>
        </w:rPr>
        <w:tab/>
      </w:r>
      <w:r>
        <w:rPr>
          <w:rFonts w:ascii="Times New Roman" w:hAnsi="Times New Roman" w:hint="eastAsia"/>
          <w:lang w:val="en-US" w:eastAsia="zh-CN"/>
        </w:rPr>
        <w:t>关于候选人听证的讨论，会议同意在主席提交理事会</w:t>
      </w:r>
      <w:r>
        <w:rPr>
          <w:rFonts w:ascii="Times New Roman" w:hAnsi="Times New Roman" w:hint="eastAsia"/>
          <w:lang w:val="en-US" w:eastAsia="zh-CN"/>
        </w:rPr>
        <w:t>2018</w:t>
      </w:r>
      <w:r>
        <w:rPr>
          <w:rFonts w:ascii="Times New Roman" w:hAnsi="Times New Roman" w:hint="eastAsia"/>
          <w:lang w:val="en-US" w:eastAsia="zh-CN"/>
        </w:rPr>
        <w:t>年会议的报告中将纳入此次会议上代表发表的意见。关于候选人听证的问题将向理事会</w:t>
      </w:r>
      <w:r>
        <w:rPr>
          <w:rFonts w:ascii="Times New Roman" w:hAnsi="Times New Roman" w:hint="eastAsia"/>
          <w:lang w:val="en-US" w:eastAsia="zh-CN"/>
        </w:rPr>
        <w:t>2018</w:t>
      </w:r>
      <w:r w:rsidR="00405C1E">
        <w:rPr>
          <w:rFonts w:ascii="Times New Roman" w:hAnsi="Times New Roman" w:hint="eastAsia"/>
          <w:lang w:val="en-US" w:eastAsia="zh-CN"/>
        </w:rPr>
        <w:t>年会议做出介绍，并同相关建议一道由主席将此</w:t>
      </w:r>
      <w:r>
        <w:rPr>
          <w:rFonts w:ascii="Times New Roman" w:hAnsi="Times New Roman" w:hint="eastAsia"/>
          <w:lang w:val="en-US" w:eastAsia="zh-CN"/>
        </w:rPr>
        <w:t>转呈</w:t>
      </w:r>
      <w:r>
        <w:rPr>
          <w:rFonts w:ascii="Times New Roman" w:hAnsi="Times New Roman" w:hint="eastAsia"/>
          <w:lang w:val="en-US" w:eastAsia="zh-CN"/>
        </w:rPr>
        <w:t>PP-18</w:t>
      </w:r>
      <w:r>
        <w:rPr>
          <w:rFonts w:ascii="Times New Roman" w:hAnsi="Times New Roman" w:hint="eastAsia"/>
          <w:lang w:val="en-US" w:eastAsia="zh-CN"/>
        </w:rPr>
        <w:t>。</w:t>
      </w:r>
    </w:p>
    <w:p w:rsidR="00A456AE" w:rsidRDefault="00A456AE" w:rsidP="00A456AE">
      <w:pPr>
        <w:snapToGrid w:val="0"/>
        <w:rPr>
          <w:lang w:eastAsia="zh-CN"/>
        </w:rPr>
      </w:pPr>
      <w:r w:rsidRPr="004170DE">
        <w:rPr>
          <w:rFonts w:hint="eastAsia"/>
          <w:b/>
          <w:bCs/>
          <w:lang w:val="en-US" w:eastAsia="zh-CN"/>
        </w:rPr>
        <w:t>建议：</w:t>
      </w:r>
      <w:r w:rsidRPr="00A456AE">
        <w:rPr>
          <w:rFonts w:hint="eastAsia"/>
          <w:lang w:eastAsia="zh-CN"/>
        </w:rPr>
        <w:t>工作组</w:t>
      </w:r>
      <w:r>
        <w:rPr>
          <w:rFonts w:hint="eastAsia"/>
          <w:lang w:eastAsia="zh-CN"/>
        </w:rPr>
        <w:t>建议理事会批准这些道德规范导则，并将秘书处的文件转呈</w:t>
      </w:r>
      <w:r>
        <w:rPr>
          <w:rFonts w:hint="eastAsia"/>
          <w:lang w:eastAsia="zh-CN"/>
        </w:rPr>
        <w:t>PP-18</w:t>
      </w:r>
      <w:r>
        <w:rPr>
          <w:rFonts w:hint="eastAsia"/>
          <w:lang w:eastAsia="zh-CN"/>
        </w:rPr>
        <w:t>，以讨论由审议该议题引发的问题。</w:t>
      </w:r>
    </w:p>
    <w:p w:rsidR="00A861AB" w:rsidRDefault="00346F28" w:rsidP="00346F28">
      <w:pPr>
        <w:pStyle w:val="Headingb"/>
        <w:rPr>
          <w:lang w:eastAsia="zh-CN"/>
        </w:rPr>
      </w:pPr>
      <w:r>
        <w:rPr>
          <w:lang w:eastAsia="zh-CN"/>
        </w:rPr>
        <w:t>–</w:t>
      </w:r>
      <w:r w:rsidR="00A861AB" w:rsidRPr="008322DF">
        <w:rPr>
          <w:lang w:eastAsia="zh-CN"/>
        </w:rPr>
        <w:tab/>
      </w:r>
      <w:r w:rsidR="00A456AE">
        <w:rPr>
          <w:rFonts w:hint="eastAsia"/>
          <w:lang w:eastAsia="zh-CN"/>
        </w:rPr>
        <w:t>关于恢复无线电通信局人员编制措施的报告（口头介绍）</w:t>
      </w:r>
    </w:p>
    <w:p w:rsidR="00A861AB" w:rsidRPr="007427D3" w:rsidRDefault="00A861AB" w:rsidP="00A456AE">
      <w:pPr>
        <w:tabs>
          <w:tab w:val="left" w:pos="0"/>
        </w:tabs>
        <w:snapToGrid w:val="0"/>
        <w:outlineLvl w:val="0"/>
        <w:rPr>
          <w:lang w:eastAsia="zh-CN"/>
        </w:rPr>
      </w:pPr>
      <w:r>
        <w:rPr>
          <w:lang w:eastAsia="zh-CN"/>
        </w:rPr>
        <w:t>1.26</w:t>
      </w:r>
      <w:r>
        <w:rPr>
          <w:lang w:eastAsia="zh-CN"/>
        </w:rPr>
        <w:tab/>
      </w:r>
      <w:r w:rsidR="00FA5D67">
        <w:rPr>
          <w:rFonts w:hint="eastAsia"/>
          <w:lang w:eastAsia="zh-CN"/>
        </w:rPr>
        <w:t>为解决此前一位代表突出</w:t>
      </w:r>
      <w:r w:rsidR="00A456AE">
        <w:rPr>
          <w:rFonts w:hint="eastAsia"/>
          <w:lang w:eastAsia="zh-CN"/>
        </w:rPr>
        <w:t>谈到的处理通知的延误以及需要增加无线电通信局工作人员数量的问题，</w:t>
      </w:r>
      <w:r w:rsidR="00A456AE">
        <w:rPr>
          <w:rFonts w:hint="eastAsia"/>
          <w:lang w:eastAsia="zh-CN"/>
        </w:rPr>
        <w:t>ITU-R</w:t>
      </w:r>
      <w:r w:rsidR="00A456AE">
        <w:rPr>
          <w:rFonts w:hint="eastAsia"/>
          <w:lang w:eastAsia="zh-CN"/>
        </w:rPr>
        <w:t>主任弗朗索瓦•朗西先生通报会议说，已发出三个</w:t>
      </w:r>
      <w:r w:rsidRPr="007427D3">
        <w:rPr>
          <w:lang w:eastAsia="zh-CN"/>
        </w:rPr>
        <w:t>P-3</w:t>
      </w:r>
      <w:r w:rsidR="00A456AE">
        <w:rPr>
          <w:rFonts w:hint="eastAsia"/>
          <w:lang w:eastAsia="zh-CN"/>
        </w:rPr>
        <w:t>职位的通知，这三个职位应当可以在</w:t>
      </w:r>
      <w:r w:rsidR="00A456AE">
        <w:rPr>
          <w:rFonts w:hint="eastAsia"/>
          <w:lang w:eastAsia="zh-CN"/>
        </w:rPr>
        <w:t>2018</w:t>
      </w:r>
      <w:r w:rsidR="00A456AE">
        <w:rPr>
          <w:rFonts w:hint="eastAsia"/>
          <w:lang w:eastAsia="zh-CN"/>
        </w:rPr>
        <w:t>年得到填补。这三个职位的预算将使用从</w:t>
      </w:r>
      <w:r w:rsidR="00A456AE">
        <w:rPr>
          <w:rFonts w:hint="eastAsia"/>
          <w:lang w:eastAsia="zh-CN"/>
        </w:rPr>
        <w:t>2018</w:t>
      </w:r>
      <w:r w:rsidR="00A456AE">
        <w:rPr>
          <w:rFonts w:hint="eastAsia"/>
          <w:lang w:eastAsia="zh-CN"/>
        </w:rPr>
        <w:t>年起的预算。</w:t>
      </w:r>
    </w:p>
    <w:p w:rsidR="00A861AB" w:rsidRDefault="00346F28" w:rsidP="00346F28">
      <w:pPr>
        <w:pStyle w:val="Headingb"/>
        <w:rPr>
          <w:bCs/>
          <w:lang w:eastAsia="zh-CN"/>
        </w:rPr>
      </w:pPr>
      <w:r w:rsidRPr="00346F28">
        <w:rPr>
          <w:bCs/>
          <w:lang w:eastAsia="zh-CN"/>
        </w:rPr>
        <w:t>–</w:t>
      </w:r>
      <w:r w:rsidR="00A861AB" w:rsidRPr="00E47B3D">
        <w:rPr>
          <w:bCs/>
          <w:lang w:eastAsia="zh-CN"/>
        </w:rPr>
        <w:tab/>
      </w:r>
      <w:r w:rsidR="003F2931">
        <w:rPr>
          <w:rFonts w:hint="eastAsia"/>
          <w:bCs/>
          <w:lang w:eastAsia="zh-CN"/>
        </w:rPr>
        <w:t>非对地静止卫星系统的成本回收（</w:t>
      </w:r>
      <w:hyperlink r:id="rId18" w:history="1">
        <w:r w:rsidR="00A861AB" w:rsidRPr="00DA027A">
          <w:rPr>
            <w:rStyle w:val="Hyperlink"/>
            <w:bCs/>
            <w:lang w:val="en-US" w:eastAsia="zh-CN"/>
          </w:rPr>
          <w:t>CWG-FHR 8/20</w:t>
        </w:r>
      </w:hyperlink>
      <w:r w:rsidR="003F2931">
        <w:rPr>
          <w:rFonts w:hint="eastAsia"/>
          <w:bCs/>
          <w:lang w:eastAsia="zh-CN"/>
        </w:rPr>
        <w:t>号文件）</w:t>
      </w:r>
    </w:p>
    <w:p w:rsidR="003F2931" w:rsidRDefault="00A861AB" w:rsidP="00EA411A">
      <w:pPr>
        <w:tabs>
          <w:tab w:val="left" w:pos="567"/>
          <w:tab w:val="left" w:pos="1134"/>
          <w:tab w:val="left" w:pos="1701"/>
          <w:tab w:val="left" w:pos="2268"/>
          <w:tab w:val="left" w:pos="2835"/>
        </w:tabs>
        <w:spacing w:line="240" w:lineRule="atLeast"/>
        <w:rPr>
          <w:lang w:eastAsia="zh-CN"/>
        </w:rPr>
      </w:pPr>
      <w:r>
        <w:rPr>
          <w:lang w:eastAsia="zh-CN"/>
        </w:rPr>
        <w:t>1.27</w:t>
      </w:r>
      <w:r>
        <w:rPr>
          <w:lang w:eastAsia="zh-CN"/>
        </w:rPr>
        <w:tab/>
      </w:r>
      <w:r w:rsidR="003F2931">
        <w:rPr>
          <w:rFonts w:hint="eastAsia"/>
          <w:lang w:eastAsia="zh-CN"/>
        </w:rPr>
        <w:t>秘书处介绍了</w:t>
      </w:r>
      <w:hyperlink r:id="rId19" w:history="1">
        <w:r w:rsidRPr="00335984">
          <w:rPr>
            <w:rStyle w:val="Hyperlink"/>
            <w:lang w:eastAsia="zh-CN"/>
          </w:rPr>
          <w:t>CWG-FHR 8/20</w:t>
        </w:r>
      </w:hyperlink>
      <w:r w:rsidR="003F2931">
        <w:rPr>
          <w:rFonts w:hint="eastAsia"/>
          <w:lang w:eastAsia="zh-CN"/>
        </w:rPr>
        <w:t>号文件。之所以制定这一文件是因为</w:t>
      </w:r>
      <w:r w:rsidR="006D133F">
        <w:rPr>
          <w:rFonts w:eastAsiaTheme="minorEastAsia" w:cs="Calibri" w:hint="eastAsia"/>
          <w:lang w:eastAsia="zh-CN"/>
        </w:rPr>
        <w:t>理事会在其</w:t>
      </w:r>
      <w:r w:rsidR="006D133F">
        <w:rPr>
          <w:rFonts w:eastAsiaTheme="minorEastAsia" w:cs="Calibri"/>
          <w:lang w:eastAsia="zh-CN"/>
        </w:rPr>
        <w:t>2017</w:t>
      </w:r>
      <w:r w:rsidR="006D133F">
        <w:rPr>
          <w:rFonts w:eastAsiaTheme="minorEastAsia" w:cs="Calibri" w:hint="eastAsia"/>
          <w:lang w:eastAsia="zh-CN"/>
        </w:rPr>
        <w:t>年会议上</w:t>
      </w:r>
      <w:r w:rsidR="006D133F">
        <w:rPr>
          <w:rFonts w:eastAsiaTheme="minorEastAsia" w:hint="eastAsia"/>
          <w:bCs/>
          <w:lang w:eastAsia="zh-CN"/>
        </w:rPr>
        <w:t>责成</w:t>
      </w:r>
      <w:r w:rsidR="006D133F">
        <w:rPr>
          <w:rFonts w:eastAsiaTheme="minorEastAsia" w:hint="eastAsia"/>
          <w:lang w:eastAsia="zh-CN"/>
        </w:rPr>
        <w:t>无线电通信局提交一份与处理复杂非对地静止卫星（</w:t>
      </w:r>
      <w:r w:rsidR="006D133F">
        <w:rPr>
          <w:lang w:eastAsia="zh-CN"/>
        </w:rPr>
        <w:t>non-GSO</w:t>
      </w:r>
      <w:r w:rsidR="006D133F">
        <w:rPr>
          <w:rFonts w:eastAsiaTheme="minorEastAsia" w:hint="eastAsia"/>
          <w:lang w:eastAsia="zh-CN"/>
        </w:rPr>
        <w:t>）系统所引发技术问题有关的研究。</w:t>
      </w:r>
      <w:r w:rsidR="003F2931">
        <w:rPr>
          <w:rFonts w:eastAsiaTheme="minorEastAsia" w:hint="eastAsia"/>
          <w:lang w:eastAsia="zh-CN"/>
        </w:rPr>
        <w:t>该文件介绍有关这一研究的主要结论以及无线电规则委员会和</w:t>
      </w:r>
      <w:r w:rsidR="003F2931">
        <w:rPr>
          <w:rFonts w:eastAsiaTheme="minorEastAsia" w:hint="eastAsia"/>
          <w:lang w:eastAsia="zh-CN"/>
        </w:rPr>
        <w:t>ITU-R</w:t>
      </w:r>
      <w:r w:rsidR="003F2931">
        <w:rPr>
          <w:rFonts w:eastAsiaTheme="minorEastAsia" w:hint="eastAsia"/>
          <w:lang w:eastAsia="zh-CN"/>
        </w:rPr>
        <w:t>工作组针对这一研究发表的意见。该文件提出三项可能的、相互间并非排斥的</w:t>
      </w:r>
      <w:r w:rsidR="00EA411A">
        <w:rPr>
          <w:rFonts w:eastAsiaTheme="minorEastAsia" w:hint="eastAsia"/>
          <w:lang w:eastAsia="zh-CN"/>
        </w:rPr>
        <w:t>、</w:t>
      </w:r>
      <w:r w:rsidR="003F2931">
        <w:rPr>
          <w:rFonts w:eastAsiaTheme="minorEastAsia" w:hint="eastAsia"/>
          <w:lang w:eastAsia="zh-CN"/>
        </w:rPr>
        <w:t>改善</w:t>
      </w:r>
      <w:r w:rsidR="003F2931" w:rsidRPr="00335984">
        <w:rPr>
          <w:lang w:eastAsia="zh-CN"/>
        </w:rPr>
        <w:t>non-GSO</w:t>
      </w:r>
      <w:r w:rsidR="003F2931">
        <w:rPr>
          <w:rFonts w:hint="eastAsia"/>
          <w:lang w:eastAsia="zh-CN"/>
        </w:rPr>
        <w:t>卫星系统成本回收方案的程序。</w:t>
      </w:r>
    </w:p>
    <w:p w:rsidR="003F2931" w:rsidRDefault="003F2931" w:rsidP="003F2931">
      <w:pPr>
        <w:tabs>
          <w:tab w:val="left" w:pos="567"/>
          <w:tab w:val="left" w:pos="1134"/>
          <w:tab w:val="left" w:pos="1701"/>
          <w:tab w:val="left" w:pos="2268"/>
          <w:tab w:val="left" w:pos="2835"/>
        </w:tabs>
        <w:spacing w:line="240" w:lineRule="atLeast"/>
        <w:rPr>
          <w:lang w:eastAsia="zh-CN"/>
        </w:rPr>
      </w:pPr>
      <w:r>
        <w:rPr>
          <w:rFonts w:hint="eastAsia"/>
          <w:lang w:eastAsia="zh-CN"/>
        </w:rPr>
        <w:t>1.28</w:t>
      </w:r>
      <w:r>
        <w:rPr>
          <w:lang w:eastAsia="zh-CN"/>
        </w:rPr>
        <w:tab/>
      </w:r>
      <w:r>
        <w:rPr>
          <w:rFonts w:hint="eastAsia"/>
          <w:lang w:eastAsia="zh-CN"/>
        </w:rPr>
        <w:t>按照理事会</w:t>
      </w:r>
      <w:r>
        <w:rPr>
          <w:rFonts w:hint="eastAsia"/>
          <w:lang w:eastAsia="zh-CN"/>
        </w:rPr>
        <w:t>2017</w:t>
      </w:r>
      <w:r>
        <w:rPr>
          <w:rFonts w:hint="eastAsia"/>
          <w:lang w:eastAsia="zh-CN"/>
        </w:rPr>
        <w:t>年会议的要求，无线电通信局必须在</w:t>
      </w:r>
      <w:r>
        <w:rPr>
          <w:rFonts w:hint="eastAsia"/>
          <w:lang w:eastAsia="zh-CN"/>
        </w:rPr>
        <w:t>2018</w:t>
      </w:r>
      <w:r>
        <w:rPr>
          <w:rFonts w:hint="eastAsia"/>
          <w:lang w:eastAsia="zh-CN"/>
        </w:rPr>
        <w:t>年</w:t>
      </w:r>
      <w:r>
        <w:rPr>
          <w:rFonts w:hint="eastAsia"/>
          <w:lang w:eastAsia="zh-CN"/>
        </w:rPr>
        <w:t>2</w:t>
      </w:r>
      <w:r>
        <w:rPr>
          <w:rFonts w:hint="eastAsia"/>
          <w:lang w:eastAsia="zh-CN"/>
        </w:rPr>
        <w:t>月</w:t>
      </w:r>
      <w:r>
        <w:rPr>
          <w:rFonts w:hint="eastAsia"/>
          <w:lang w:eastAsia="zh-CN"/>
        </w:rPr>
        <w:t>1</w:t>
      </w:r>
      <w:r>
        <w:rPr>
          <w:rFonts w:hint="eastAsia"/>
          <w:lang w:eastAsia="zh-CN"/>
        </w:rPr>
        <w:t>日前在理事会网站上发布其提交理事会</w:t>
      </w:r>
      <w:r>
        <w:rPr>
          <w:rFonts w:hint="eastAsia"/>
          <w:lang w:eastAsia="zh-CN"/>
        </w:rPr>
        <w:t>2018</w:t>
      </w:r>
      <w:r>
        <w:rPr>
          <w:rFonts w:hint="eastAsia"/>
          <w:lang w:eastAsia="zh-CN"/>
        </w:rPr>
        <w:t>年会议</w:t>
      </w:r>
      <w:r w:rsidR="00B749C2">
        <w:rPr>
          <w:rFonts w:hint="eastAsia"/>
          <w:lang w:eastAsia="zh-CN"/>
        </w:rPr>
        <w:t>的</w:t>
      </w:r>
      <w:r>
        <w:rPr>
          <w:rFonts w:hint="eastAsia"/>
          <w:lang w:eastAsia="zh-CN"/>
        </w:rPr>
        <w:t>有关</w:t>
      </w:r>
      <w:r w:rsidRPr="00335984">
        <w:rPr>
          <w:lang w:eastAsia="zh-CN"/>
        </w:rPr>
        <w:t>non-GSO</w:t>
      </w:r>
      <w:r>
        <w:rPr>
          <w:rFonts w:hint="eastAsia"/>
          <w:lang w:eastAsia="zh-CN"/>
        </w:rPr>
        <w:t>申报的最后报告。该报告将包含对第</w:t>
      </w:r>
      <w:r>
        <w:rPr>
          <w:rFonts w:hint="eastAsia"/>
          <w:lang w:eastAsia="zh-CN"/>
        </w:rPr>
        <w:t>482</w:t>
      </w:r>
      <w:r w:rsidR="00600CFB">
        <w:rPr>
          <w:rFonts w:hint="eastAsia"/>
          <w:lang w:eastAsia="zh-CN"/>
        </w:rPr>
        <w:t>号决定的拟议修改所带来影响的实际</w:t>
      </w:r>
      <w:r w:rsidR="00013EAE">
        <w:rPr>
          <w:rFonts w:hint="eastAsia"/>
          <w:lang w:eastAsia="zh-CN"/>
        </w:rPr>
        <w:t>示例</w:t>
      </w:r>
      <w:r>
        <w:rPr>
          <w:rFonts w:hint="eastAsia"/>
          <w:lang w:eastAsia="zh-CN"/>
        </w:rPr>
        <w:t>和统计数据。</w:t>
      </w:r>
    </w:p>
    <w:p w:rsidR="003F2931" w:rsidRDefault="003F2931" w:rsidP="003F2931">
      <w:pPr>
        <w:tabs>
          <w:tab w:val="left" w:pos="567"/>
          <w:tab w:val="left" w:pos="1134"/>
          <w:tab w:val="left" w:pos="1701"/>
          <w:tab w:val="left" w:pos="2268"/>
          <w:tab w:val="left" w:pos="2835"/>
        </w:tabs>
        <w:spacing w:line="240" w:lineRule="atLeast"/>
        <w:rPr>
          <w:lang w:eastAsia="zh-CN"/>
        </w:rPr>
      </w:pPr>
      <w:r>
        <w:rPr>
          <w:rFonts w:hint="eastAsia"/>
          <w:lang w:eastAsia="zh-CN"/>
        </w:rPr>
        <w:t>1.29</w:t>
      </w:r>
      <w:r>
        <w:rPr>
          <w:lang w:eastAsia="zh-CN"/>
        </w:rPr>
        <w:tab/>
      </w:r>
      <w:r w:rsidR="00B749C2">
        <w:rPr>
          <w:rFonts w:hint="eastAsia"/>
          <w:lang w:eastAsia="zh-CN"/>
        </w:rPr>
        <w:t>该报告将在晚些时候得到更新，以</w:t>
      </w:r>
      <w:r>
        <w:rPr>
          <w:rFonts w:hint="eastAsia"/>
          <w:lang w:eastAsia="zh-CN"/>
        </w:rPr>
        <w:t>考虑到国际电联成员和</w:t>
      </w:r>
      <w:r>
        <w:rPr>
          <w:rFonts w:hint="eastAsia"/>
          <w:lang w:eastAsia="zh-CN"/>
        </w:rPr>
        <w:t>ITU-R</w:t>
      </w:r>
      <w:r>
        <w:rPr>
          <w:rFonts w:hint="eastAsia"/>
          <w:lang w:eastAsia="zh-CN"/>
        </w:rPr>
        <w:t>研究组的反馈意见。</w:t>
      </w:r>
    </w:p>
    <w:p w:rsidR="003F2931" w:rsidRDefault="003F2931" w:rsidP="003F2931">
      <w:pPr>
        <w:tabs>
          <w:tab w:val="left" w:pos="567"/>
          <w:tab w:val="left" w:pos="1134"/>
          <w:tab w:val="left" w:pos="1701"/>
          <w:tab w:val="left" w:pos="2268"/>
          <w:tab w:val="left" w:pos="2835"/>
        </w:tabs>
        <w:spacing w:line="240" w:lineRule="atLeast"/>
        <w:rPr>
          <w:lang w:eastAsia="zh-CN"/>
        </w:rPr>
      </w:pPr>
      <w:r>
        <w:rPr>
          <w:rFonts w:hint="eastAsia"/>
          <w:lang w:eastAsia="zh-CN"/>
        </w:rPr>
        <w:lastRenderedPageBreak/>
        <w:t>1.30</w:t>
      </w:r>
      <w:r>
        <w:rPr>
          <w:lang w:eastAsia="zh-CN"/>
        </w:rPr>
        <w:tab/>
      </w:r>
      <w:r>
        <w:rPr>
          <w:rFonts w:hint="eastAsia"/>
          <w:lang w:eastAsia="zh-CN"/>
        </w:rPr>
        <w:t>会上代表们强调，理事会就此事宜做出的任何决定都应当能满足未来需求，避免在可预见的将来再制定纠正措施。</w:t>
      </w:r>
    </w:p>
    <w:p w:rsidR="00A861AB" w:rsidRPr="00335984" w:rsidRDefault="003F2931" w:rsidP="003F2931">
      <w:pPr>
        <w:snapToGrid w:val="0"/>
        <w:rPr>
          <w:lang w:eastAsia="zh-CN"/>
        </w:rPr>
      </w:pPr>
      <w:r w:rsidRPr="004170DE">
        <w:rPr>
          <w:rFonts w:hint="eastAsia"/>
          <w:b/>
          <w:bCs/>
          <w:lang w:val="en-US" w:eastAsia="zh-CN"/>
        </w:rPr>
        <w:t>建议：</w:t>
      </w:r>
      <w:r>
        <w:rPr>
          <w:rFonts w:hint="eastAsia"/>
          <w:lang w:eastAsia="zh-CN"/>
        </w:rPr>
        <w:t>请理事会</w:t>
      </w:r>
      <w:r>
        <w:rPr>
          <w:rFonts w:hint="eastAsia"/>
          <w:b/>
          <w:bCs/>
          <w:lang w:eastAsia="zh-CN"/>
        </w:rPr>
        <w:t>审议</w:t>
      </w:r>
      <w:r>
        <w:rPr>
          <w:rFonts w:hint="eastAsia"/>
          <w:lang w:eastAsia="zh-CN"/>
        </w:rPr>
        <w:t>无线电通信局关于</w:t>
      </w:r>
      <w:r w:rsidR="00A861AB" w:rsidRPr="00335984">
        <w:rPr>
          <w:lang w:eastAsia="zh-CN"/>
        </w:rPr>
        <w:t>non-GSO</w:t>
      </w:r>
      <w:r>
        <w:rPr>
          <w:rFonts w:hint="eastAsia"/>
          <w:lang w:eastAsia="zh-CN"/>
        </w:rPr>
        <w:t>申报的最后报告，并酌情对第</w:t>
      </w:r>
      <w:r>
        <w:rPr>
          <w:rFonts w:hint="eastAsia"/>
          <w:lang w:eastAsia="zh-CN"/>
        </w:rPr>
        <w:t>482</w:t>
      </w:r>
      <w:r>
        <w:rPr>
          <w:rFonts w:hint="eastAsia"/>
          <w:lang w:eastAsia="zh-CN"/>
        </w:rPr>
        <w:t>号决定做出可能</w:t>
      </w:r>
      <w:r>
        <w:rPr>
          <w:rFonts w:hint="eastAsia"/>
          <w:b/>
          <w:bCs/>
          <w:lang w:eastAsia="zh-CN"/>
        </w:rPr>
        <w:t>修订</w:t>
      </w:r>
      <w:r>
        <w:rPr>
          <w:rFonts w:hint="eastAsia"/>
          <w:lang w:eastAsia="zh-CN"/>
        </w:rPr>
        <w:t>。</w:t>
      </w:r>
    </w:p>
    <w:p w:rsidR="00A861AB" w:rsidRPr="00DA027A" w:rsidRDefault="00346F28" w:rsidP="00346F28">
      <w:pPr>
        <w:pStyle w:val="Headingb"/>
        <w:ind w:left="794" w:hanging="794"/>
        <w:rPr>
          <w:bCs/>
          <w:szCs w:val="24"/>
          <w:lang w:eastAsia="zh-CN"/>
        </w:rPr>
      </w:pPr>
      <w:r w:rsidRPr="00346F28">
        <w:rPr>
          <w:bCs/>
          <w:szCs w:val="24"/>
          <w:lang w:eastAsia="zh-CN"/>
        </w:rPr>
        <w:t>–</w:t>
      </w:r>
      <w:r w:rsidR="00A861AB" w:rsidRPr="008322DF">
        <w:rPr>
          <w:bCs/>
          <w:szCs w:val="24"/>
          <w:lang w:eastAsia="zh-CN"/>
        </w:rPr>
        <w:tab/>
      </w:r>
      <w:r w:rsidR="003F2931">
        <w:rPr>
          <w:rFonts w:hint="eastAsia"/>
          <w:bCs/>
          <w:szCs w:val="24"/>
          <w:lang w:eastAsia="zh-CN"/>
        </w:rPr>
        <w:t>中华人民共和国提交的文稿：优化国际电联具有国际性质的高级别活动（</w:t>
      </w:r>
      <w:hyperlink r:id="rId20" w:history="1">
        <w:r w:rsidR="00A861AB" w:rsidRPr="00DA027A">
          <w:rPr>
            <w:rStyle w:val="Hyperlink"/>
            <w:bCs/>
            <w:szCs w:val="24"/>
            <w:lang w:eastAsia="zh-CN"/>
          </w:rPr>
          <w:t>CWG-FHR 8/4</w:t>
        </w:r>
      </w:hyperlink>
      <w:r w:rsidR="003F2931" w:rsidRPr="008515CC">
        <w:rPr>
          <w:rFonts w:hint="eastAsia"/>
          <w:szCs w:val="24"/>
          <w:lang w:eastAsia="zh-CN"/>
        </w:rPr>
        <w:t>号文件）</w:t>
      </w:r>
    </w:p>
    <w:p w:rsidR="00027756" w:rsidRDefault="00A861AB" w:rsidP="00A861AB">
      <w:pPr>
        <w:tabs>
          <w:tab w:val="left" w:pos="0"/>
        </w:tabs>
        <w:snapToGrid w:val="0"/>
        <w:outlineLvl w:val="0"/>
        <w:rPr>
          <w:lang w:eastAsia="zh-CN"/>
        </w:rPr>
      </w:pPr>
      <w:r>
        <w:rPr>
          <w:lang w:eastAsia="zh-CN"/>
        </w:rPr>
        <w:t>1</w:t>
      </w:r>
      <w:r w:rsidRPr="003F3E71">
        <w:rPr>
          <w:lang w:eastAsia="zh-CN"/>
        </w:rPr>
        <w:t>.</w:t>
      </w:r>
      <w:r>
        <w:rPr>
          <w:lang w:eastAsia="zh-CN"/>
        </w:rPr>
        <w:t>31</w:t>
      </w:r>
      <w:r w:rsidRPr="003F3E71">
        <w:rPr>
          <w:lang w:eastAsia="zh-CN"/>
        </w:rPr>
        <w:tab/>
      </w:r>
      <w:r w:rsidR="00027756">
        <w:rPr>
          <w:rFonts w:hint="eastAsia"/>
          <w:lang w:eastAsia="zh-CN"/>
        </w:rPr>
        <w:t>中华人民共和国代表介绍了该文件，文件凸显了在组织安排高级别会议活动方面可做出完善的地方。</w:t>
      </w:r>
    </w:p>
    <w:p w:rsidR="00027756" w:rsidRDefault="00027756" w:rsidP="00027756">
      <w:pPr>
        <w:tabs>
          <w:tab w:val="left" w:pos="0"/>
        </w:tabs>
        <w:snapToGrid w:val="0"/>
        <w:outlineLvl w:val="0"/>
        <w:rPr>
          <w:lang w:eastAsia="zh-CN"/>
        </w:rPr>
      </w:pPr>
      <w:r>
        <w:rPr>
          <w:rFonts w:hint="eastAsia"/>
          <w:lang w:eastAsia="zh-CN"/>
        </w:rPr>
        <w:t>1.32</w:t>
      </w:r>
      <w:r>
        <w:rPr>
          <w:lang w:eastAsia="zh-CN"/>
        </w:rPr>
        <w:tab/>
      </w:r>
      <w:r>
        <w:rPr>
          <w:rFonts w:hint="eastAsia"/>
          <w:lang w:eastAsia="zh-CN"/>
        </w:rPr>
        <w:t>在此方面，高级别活动包括国际电联电信展、全球监管机构专题研讨会（</w:t>
      </w:r>
      <w:r>
        <w:rPr>
          <w:rFonts w:hint="eastAsia"/>
          <w:lang w:eastAsia="zh-CN"/>
        </w:rPr>
        <w:t>GSR</w:t>
      </w:r>
      <w:r>
        <w:rPr>
          <w:rFonts w:hint="eastAsia"/>
          <w:lang w:eastAsia="zh-CN"/>
        </w:rPr>
        <w:t>）等，但不包括全权代表大会（</w:t>
      </w:r>
      <w:r>
        <w:rPr>
          <w:rFonts w:hint="eastAsia"/>
          <w:lang w:eastAsia="zh-CN"/>
        </w:rPr>
        <w:t>PP</w:t>
      </w:r>
      <w:r>
        <w:rPr>
          <w:rFonts w:hint="eastAsia"/>
          <w:lang w:eastAsia="zh-CN"/>
        </w:rPr>
        <w:t>）、世界电信发展大会（</w:t>
      </w:r>
      <w:r>
        <w:rPr>
          <w:rFonts w:hint="eastAsia"/>
          <w:lang w:eastAsia="zh-CN"/>
        </w:rPr>
        <w:t>WTDC</w:t>
      </w:r>
      <w:r>
        <w:rPr>
          <w:rFonts w:hint="eastAsia"/>
          <w:lang w:eastAsia="zh-CN"/>
        </w:rPr>
        <w:t>）、世界电信标准化全会（</w:t>
      </w:r>
      <w:r>
        <w:rPr>
          <w:rFonts w:hint="eastAsia"/>
          <w:lang w:eastAsia="zh-CN"/>
        </w:rPr>
        <w:t>WTSA</w:t>
      </w:r>
      <w:r>
        <w:rPr>
          <w:rFonts w:hint="eastAsia"/>
          <w:lang w:eastAsia="zh-CN"/>
        </w:rPr>
        <w:t>）和世界无线电通信大会（</w:t>
      </w:r>
      <w:r>
        <w:rPr>
          <w:rFonts w:hint="eastAsia"/>
          <w:lang w:eastAsia="zh-CN"/>
        </w:rPr>
        <w:t>WRC</w:t>
      </w:r>
      <w:r>
        <w:rPr>
          <w:rFonts w:hint="eastAsia"/>
          <w:lang w:eastAsia="zh-CN"/>
        </w:rPr>
        <w:t>）。</w:t>
      </w:r>
    </w:p>
    <w:p w:rsidR="00027756" w:rsidRPr="003F3E71" w:rsidRDefault="00027756" w:rsidP="00027756">
      <w:pPr>
        <w:tabs>
          <w:tab w:val="left" w:pos="0"/>
        </w:tabs>
        <w:snapToGrid w:val="0"/>
        <w:outlineLvl w:val="0"/>
        <w:rPr>
          <w:lang w:eastAsia="zh-CN"/>
        </w:rPr>
      </w:pPr>
      <w:r>
        <w:rPr>
          <w:rFonts w:hint="eastAsia"/>
          <w:lang w:eastAsia="zh-CN"/>
        </w:rPr>
        <w:t>1.33</w:t>
      </w:r>
      <w:r>
        <w:rPr>
          <w:lang w:eastAsia="zh-CN"/>
        </w:rPr>
        <w:tab/>
      </w:r>
      <w:r>
        <w:rPr>
          <w:rFonts w:hint="eastAsia"/>
          <w:lang w:eastAsia="zh-CN"/>
        </w:rPr>
        <w:t>该文件着重强调了下列方面内容：</w:t>
      </w:r>
    </w:p>
    <w:p w:rsidR="00A861AB" w:rsidRPr="002C3C79" w:rsidRDefault="002C3C79" w:rsidP="00027756">
      <w:pPr>
        <w:pStyle w:val="enumlev1"/>
        <w:rPr>
          <w:lang w:eastAsia="zh-CN"/>
        </w:rPr>
      </w:pPr>
      <w:r w:rsidRPr="002C3C79">
        <w:rPr>
          <w:lang w:eastAsia="zh-CN"/>
        </w:rPr>
        <w:t>•</w:t>
      </w:r>
      <w:r w:rsidRPr="002C3C79">
        <w:rPr>
          <w:lang w:eastAsia="zh-CN"/>
        </w:rPr>
        <w:tab/>
      </w:r>
      <w:r w:rsidR="00027756">
        <w:rPr>
          <w:rFonts w:hint="eastAsia"/>
          <w:lang w:eastAsia="zh-CN"/>
        </w:rPr>
        <w:t>目前</w:t>
      </w:r>
      <w:r w:rsidR="008515CC">
        <w:rPr>
          <w:rFonts w:hint="eastAsia"/>
          <w:lang w:eastAsia="zh-CN"/>
        </w:rPr>
        <w:t>国际电联</w:t>
      </w:r>
      <w:r w:rsidR="00027756">
        <w:rPr>
          <w:rFonts w:hint="eastAsia"/>
          <w:lang w:eastAsia="zh-CN"/>
        </w:rPr>
        <w:t>组织的高级别活动数量较多，而且召开的时间、地点较为分散；</w:t>
      </w:r>
    </w:p>
    <w:p w:rsidR="00A861AB" w:rsidRPr="002C3C79" w:rsidRDefault="002C3C79" w:rsidP="00027756">
      <w:pPr>
        <w:pStyle w:val="enumlev1"/>
        <w:rPr>
          <w:lang w:eastAsia="zh-CN"/>
        </w:rPr>
      </w:pPr>
      <w:r w:rsidRPr="002C3C79">
        <w:rPr>
          <w:lang w:eastAsia="zh-CN"/>
        </w:rPr>
        <w:t>•</w:t>
      </w:r>
      <w:r w:rsidRPr="002C3C79">
        <w:rPr>
          <w:lang w:eastAsia="zh-CN"/>
        </w:rPr>
        <w:tab/>
      </w:r>
      <w:r w:rsidR="00027756">
        <w:rPr>
          <w:rFonts w:hint="eastAsia"/>
          <w:lang w:eastAsia="zh-CN"/>
        </w:rPr>
        <w:t>来自成员国的高级别与会者无法频繁参加这些活动；</w:t>
      </w:r>
    </w:p>
    <w:p w:rsidR="00A861AB" w:rsidRPr="002C3C79" w:rsidRDefault="002C3C79" w:rsidP="0051402C">
      <w:pPr>
        <w:pStyle w:val="enumlev1"/>
        <w:rPr>
          <w:lang w:eastAsia="zh-CN"/>
        </w:rPr>
      </w:pPr>
      <w:r w:rsidRPr="002C3C79">
        <w:rPr>
          <w:lang w:eastAsia="zh-CN"/>
        </w:rPr>
        <w:t>•</w:t>
      </w:r>
      <w:r w:rsidRPr="002C3C79">
        <w:rPr>
          <w:lang w:eastAsia="zh-CN"/>
        </w:rPr>
        <w:tab/>
      </w:r>
      <w:r w:rsidR="0051402C" w:rsidRPr="004B150F">
        <w:rPr>
          <w:lang w:eastAsia="zh-CN"/>
        </w:rPr>
        <w:t>每年过多机制性活动的举办，也不利于国际电联人力及其他各种资源的节支增效</w:t>
      </w:r>
      <w:r w:rsidR="0051402C">
        <w:rPr>
          <w:rFonts w:hint="eastAsia"/>
          <w:lang w:eastAsia="zh-CN"/>
        </w:rPr>
        <w:t>；</w:t>
      </w:r>
    </w:p>
    <w:p w:rsidR="00A861AB" w:rsidRPr="002C3C79" w:rsidRDefault="002C3C79" w:rsidP="0051402C">
      <w:pPr>
        <w:pStyle w:val="enumlev1"/>
        <w:rPr>
          <w:lang w:eastAsia="zh-CN"/>
        </w:rPr>
      </w:pPr>
      <w:r w:rsidRPr="002C3C79">
        <w:rPr>
          <w:lang w:eastAsia="zh-CN"/>
        </w:rPr>
        <w:t>•</w:t>
      </w:r>
      <w:r w:rsidRPr="002C3C79">
        <w:rPr>
          <w:lang w:eastAsia="zh-CN"/>
        </w:rPr>
        <w:tab/>
      </w:r>
      <w:r w:rsidR="0051402C" w:rsidRPr="004B150F">
        <w:rPr>
          <w:lang w:eastAsia="zh-CN"/>
        </w:rPr>
        <w:t>部分活动的主题有一定关联性，如可以背靠背举行，不仅有利于提高效率，还有助于加强交流互鉴，扩大参与度和影响度。</w:t>
      </w:r>
    </w:p>
    <w:p w:rsidR="00A861AB" w:rsidRDefault="00A861AB" w:rsidP="00027756">
      <w:pPr>
        <w:tabs>
          <w:tab w:val="left" w:pos="0"/>
        </w:tabs>
        <w:snapToGrid w:val="0"/>
        <w:outlineLvl w:val="0"/>
        <w:rPr>
          <w:rFonts w:ascii="Times New Roman" w:hAnsi="Times New Roman"/>
          <w:color w:val="000000"/>
          <w:szCs w:val="24"/>
          <w:lang w:eastAsia="zh-CN"/>
        </w:rPr>
      </w:pPr>
      <w:r w:rsidRPr="002C3C79">
        <w:rPr>
          <w:lang w:eastAsia="zh-CN"/>
        </w:rPr>
        <w:t>1.34</w:t>
      </w:r>
      <w:r w:rsidRPr="002C3C79">
        <w:rPr>
          <w:lang w:eastAsia="zh-CN"/>
        </w:rPr>
        <w:tab/>
      </w:r>
      <w:r w:rsidR="00027756">
        <w:rPr>
          <w:rFonts w:hint="eastAsia"/>
          <w:lang w:eastAsia="zh-CN"/>
        </w:rPr>
        <w:t>文件提议：</w:t>
      </w:r>
      <w:r w:rsidR="002C3C79">
        <w:rPr>
          <w:rFonts w:ascii="SimSun" w:hAnsi="SimSun" w:hint="eastAsia"/>
          <w:color w:val="000000"/>
          <w:szCs w:val="24"/>
          <w:lang w:eastAsia="zh-CN"/>
        </w:rPr>
        <w:t>总秘书处对国际电联目前在举办的所有高级别活动进行梳理，并提出优化会议安排的方案，</w:t>
      </w:r>
      <w:r w:rsidR="00027756">
        <w:rPr>
          <w:rFonts w:ascii="SimSun" w:hAnsi="SimSun" w:hint="eastAsia"/>
          <w:color w:val="000000"/>
          <w:szCs w:val="24"/>
          <w:lang w:eastAsia="zh-CN"/>
        </w:rPr>
        <w:t>以</w:t>
      </w:r>
      <w:r w:rsidR="002C3C79">
        <w:rPr>
          <w:rFonts w:ascii="SimSun" w:hAnsi="SimSun" w:hint="eastAsia"/>
          <w:color w:val="000000"/>
          <w:szCs w:val="24"/>
          <w:lang w:eastAsia="zh-CN"/>
        </w:rPr>
        <w:t>提交</w:t>
      </w:r>
      <w:r w:rsidR="002C3C79" w:rsidRPr="00027756">
        <w:rPr>
          <w:rFonts w:cs="Calibri" w:hint="eastAsia"/>
          <w:color w:val="000000"/>
          <w:szCs w:val="24"/>
          <w:lang w:eastAsia="zh-CN"/>
        </w:rPr>
        <w:t>理事会</w:t>
      </w:r>
      <w:r w:rsidR="00027756" w:rsidRPr="00027756">
        <w:rPr>
          <w:rFonts w:cs="Calibri" w:hint="eastAsia"/>
          <w:color w:val="000000"/>
          <w:szCs w:val="24"/>
          <w:lang w:eastAsia="zh-CN"/>
        </w:rPr>
        <w:t>2018</w:t>
      </w:r>
      <w:r w:rsidR="00027756" w:rsidRPr="00027756">
        <w:rPr>
          <w:rFonts w:cs="Calibri" w:hint="eastAsia"/>
          <w:color w:val="000000"/>
          <w:szCs w:val="24"/>
          <w:lang w:eastAsia="zh-CN"/>
        </w:rPr>
        <w:t>年</w:t>
      </w:r>
      <w:r w:rsidR="000A5825">
        <w:rPr>
          <w:rFonts w:cs="Calibri" w:hint="eastAsia"/>
          <w:color w:val="000000"/>
          <w:szCs w:val="24"/>
          <w:lang w:eastAsia="zh-CN"/>
        </w:rPr>
        <w:t>会议</w:t>
      </w:r>
      <w:r w:rsidR="002C3C79" w:rsidRPr="00027756">
        <w:rPr>
          <w:rFonts w:ascii="Times New Roman" w:hAnsi="Times New Roman" w:hint="eastAsia"/>
          <w:color w:val="000000"/>
          <w:szCs w:val="24"/>
          <w:lang w:eastAsia="zh-CN"/>
        </w:rPr>
        <w:t>审议。</w:t>
      </w:r>
    </w:p>
    <w:p w:rsidR="00027756" w:rsidRDefault="00027756" w:rsidP="00027756">
      <w:pPr>
        <w:tabs>
          <w:tab w:val="left" w:pos="0"/>
        </w:tabs>
        <w:snapToGrid w:val="0"/>
        <w:outlineLvl w:val="0"/>
        <w:rPr>
          <w:rFonts w:ascii="Times New Roman" w:hAnsi="Times New Roman"/>
          <w:color w:val="000000"/>
          <w:szCs w:val="24"/>
          <w:lang w:eastAsia="zh-CN"/>
        </w:rPr>
      </w:pPr>
      <w:r>
        <w:rPr>
          <w:rFonts w:ascii="Times New Roman" w:hAnsi="Times New Roman" w:hint="eastAsia"/>
          <w:color w:val="000000"/>
          <w:szCs w:val="24"/>
          <w:lang w:eastAsia="zh-CN"/>
        </w:rPr>
        <w:t>1.35</w:t>
      </w:r>
      <w:r>
        <w:rPr>
          <w:rFonts w:ascii="Times New Roman" w:hAnsi="Times New Roman" w:hint="eastAsia"/>
          <w:color w:val="000000"/>
          <w:szCs w:val="24"/>
          <w:lang w:eastAsia="zh-CN"/>
        </w:rPr>
        <w:tab/>
      </w:r>
      <w:r>
        <w:rPr>
          <w:rFonts w:ascii="Times New Roman" w:hAnsi="Times New Roman" w:hint="eastAsia"/>
          <w:color w:val="000000"/>
          <w:szCs w:val="24"/>
          <w:lang w:eastAsia="zh-CN"/>
        </w:rPr>
        <w:t>若干代表对该提案表示支持并进一步提到，将相关活动进行合并并将出席活动的邀请函整合到国际电联的一份邀请函中十分重要。</w:t>
      </w:r>
    </w:p>
    <w:p w:rsidR="00027756" w:rsidRDefault="00027756" w:rsidP="00027756">
      <w:pPr>
        <w:tabs>
          <w:tab w:val="left" w:pos="0"/>
        </w:tabs>
        <w:snapToGrid w:val="0"/>
        <w:outlineLvl w:val="0"/>
        <w:rPr>
          <w:rFonts w:ascii="Times New Roman" w:hAnsi="Times New Roman"/>
          <w:color w:val="000000"/>
          <w:szCs w:val="24"/>
          <w:lang w:eastAsia="zh-CN"/>
        </w:rPr>
      </w:pPr>
      <w:r>
        <w:rPr>
          <w:rFonts w:ascii="Times New Roman" w:hAnsi="Times New Roman" w:hint="eastAsia"/>
          <w:color w:val="000000"/>
          <w:szCs w:val="24"/>
          <w:lang w:eastAsia="zh-CN"/>
        </w:rPr>
        <w:t>1.36</w:t>
      </w:r>
      <w:r>
        <w:rPr>
          <w:rFonts w:ascii="Times New Roman" w:hAnsi="Times New Roman"/>
          <w:color w:val="000000"/>
          <w:szCs w:val="24"/>
          <w:lang w:eastAsia="zh-CN"/>
        </w:rPr>
        <w:tab/>
      </w:r>
      <w:r>
        <w:rPr>
          <w:rFonts w:ascii="Times New Roman" w:hAnsi="Times New Roman" w:hint="eastAsia"/>
          <w:color w:val="000000"/>
          <w:szCs w:val="24"/>
          <w:lang w:eastAsia="zh-CN"/>
        </w:rPr>
        <w:t>主席对中国的该份</w:t>
      </w:r>
      <w:r w:rsidR="00B749C2">
        <w:rPr>
          <w:rFonts w:ascii="Times New Roman" w:hAnsi="Times New Roman" w:hint="eastAsia"/>
          <w:color w:val="000000"/>
          <w:szCs w:val="24"/>
          <w:lang w:eastAsia="zh-CN"/>
        </w:rPr>
        <w:t>具有</w:t>
      </w:r>
      <w:r>
        <w:rPr>
          <w:rFonts w:ascii="Times New Roman" w:hAnsi="Times New Roman" w:hint="eastAsia"/>
          <w:color w:val="000000"/>
          <w:szCs w:val="24"/>
          <w:lang w:eastAsia="zh-CN"/>
        </w:rPr>
        <w:t>价值的文稿很是赞赏，这就要求总秘书处和各部门之间进行内部协调。</w:t>
      </w:r>
    </w:p>
    <w:p w:rsidR="00A861AB" w:rsidRPr="003F3E71" w:rsidRDefault="00027756" w:rsidP="00027756">
      <w:pPr>
        <w:rPr>
          <w:lang w:eastAsia="zh-CN"/>
        </w:rPr>
      </w:pPr>
      <w:r w:rsidRPr="004170DE">
        <w:rPr>
          <w:rFonts w:hint="eastAsia"/>
          <w:b/>
          <w:bCs/>
          <w:lang w:eastAsia="zh-CN"/>
        </w:rPr>
        <w:t>建议：</w:t>
      </w:r>
      <w:r>
        <w:rPr>
          <w:rFonts w:hint="eastAsia"/>
          <w:lang w:eastAsia="zh-CN"/>
        </w:rPr>
        <w:t>请理事会批准</w:t>
      </w:r>
      <w:hyperlink r:id="rId21" w:history="1">
        <w:r w:rsidR="00A861AB" w:rsidRPr="00382A48">
          <w:rPr>
            <w:rStyle w:val="Hyperlink"/>
            <w:lang w:eastAsia="zh-CN"/>
          </w:rPr>
          <w:t>CWG-FHR 8/4</w:t>
        </w:r>
      </w:hyperlink>
      <w:r>
        <w:rPr>
          <w:rFonts w:hint="eastAsia"/>
          <w:lang w:eastAsia="zh-CN"/>
        </w:rPr>
        <w:t>号文件第</w:t>
      </w:r>
      <w:r>
        <w:rPr>
          <w:rFonts w:hint="eastAsia"/>
          <w:lang w:eastAsia="zh-CN"/>
        </w:rPr>
        <w:t>2</w:t>
      </w:r>
      <w:r>
        <w:rPr>
          <w:rFonts w:hint="eastAsia"/>
          <w:lang w:eastAsia="zh-CN"/>
        </w:rPr>
        <w:t>项中的提案。</w:t>
      </w:r>
    </w:p>
    <w:p w:rsidR="00A861AB" w:rsidRPr="000E1D05" w:rsidRDefault="00346F28" w:rsidP="00346F28">
      <w:pPr>
        <w:pStyle w:val="Headingb"/>
        <w:rPr>
          <w:rStyle w:val="Hyperlink"/>
          <w:b w:val="0"/>
          <w:bCs/>
          <w:lang w:val="en-US" w:eastAsia="zh-CN"/>
        </w:rPr>
      </w:pPr>
      <w:r w:rsidRPr="00346F28">
        <w:rPr>
          <w:bCs/>
          <w:lang w:eastAsia="zh-CN"/>
        </w:rPr>
        <w:t>–</w:t>
      </w:r>
      <w:r w:rsidR="00A861AB" w:rsidRPr="000E1D05">
        <w:rPr>
          <w:bCs/>
          <w:lang w:eastAsia="zh-CN"/>
        </w:rPr>
        <w:tab/>
      </w:r>
      <w:r w:rsidR="00027756">
        <w:rPr>
          <w:rFonts w:hint="eastAsia"/>
          <w:bCs/>
          <w:lang w:eastAsia="zh-CN"/>
        </w:rPr>
        <w:t>问责和透明框架（</w:t>
      </w:r>
      <w:hyperlink r:id="rId22" w:history="1">
        <w:r w:rsidR="00A861AB" w:rsidRPr="000E1D05">
          <w:rPr>
            <w:rStyle w:val="Hyperlink"/>
            <w:bCs/>
            <w:lang w:val="en-US" w:eastAsia="zh-CN"/>
          </w:rPr>
          <w:t>CWG-FHR 8/9</w:t>
        </w:r>
      </w:hyperlink>
      <w:r w:rsidR="00027756" w:rsidRPr="00027756">
        <w:rPr>
          <w:rFonts w:hint="eastAsia"/>
          <w:bCs/>
          <w:lang w:eastAsia="zh-CN"/>
        </w:rPr>
        <w:t>号文件）</w:t>
      </w:r>
    </w:p>
    <w:p w:rsidR="00A861AB" w:rsidRPr="00D167D6" w:rsidRDefault="00A861AB" w:rsidP="00027756">
      <w:pPr>
        <w:tabs>
          <w:tab w:val="left" w:pos="0"/>
        </w:tabs>
        <w:snapToGrid w:val="0"/>
        <w:outlineLvl w:val="0"/>
        <w:rPr>
          <w:lang w:eastAsia="zh-CN"/>
        </w:rPr>
      </w:pPr>
      <w:r>
        <w:rPr>
          <w:lang w:eastAsia="zh-CN"/>
        </w:rPr>
        <w:t>1</w:t>
      </w:r>
      <w:r w:rsidRPr="00D167D6">
        <w:rPr>
          <w:lang w:eastAsia="zh-CN"/>
        </w:rPr>
        <w:t>.</w:t>
      </w:r>
      <w:r>
        <w:rPr>
          <w:lang w:eastAsia="zh-CN"/>
        </w:rPr>
        <w:t>37</w:t>
      </w:r>
      <w:r w:rsidRPr="00D167D6">
        <w:rPr>
          <w:lang w:eastAsia="zh-CN"/>
        </w:rPr>
        <w:tab/>
      </w:r>
      <w:r w:rsidR="005863CC">
        <w:rPr>
          <w:rFonts w:hint="eastAsia"/>
          <w:lang w:eastAsia="zh-CN"/>
        </w:rPr>
        <w:t>秘书处介绍了该文件，该文件提供有关在落实联</w:t>
      </w:r>
      <w:r w:rsidR="00027756">
        <w:rPr>
          <w:rFonts w:hint="eastAsia"/>
          <w:lang w:eastAsia="zh-CN"/>
        </w:rPr>
        <w:t>检组（</w:t>
      </w:r>
      <w:r w:rsidR="00027756">
        <w:rPr>
          <w:rFonts w:hint="eastAsia"/>
          <w:lang w:eastAsia="zh-CN"/>
        </w:rPr>
        <w:t>JIU</w:t>
      </w:r>
      <w:r w:rsidR="00027756">
        <w:rPr>
          <w:rFonts w:hint="eastAsia"/>
          <w:lang w:eastAsia="zh-CN"/>
        </w:rPr>
        <w:t>）问责框架基本标准方面取得的最新进展情况。</w:t>
      </w:r>
    </w:p>
    <w:p w:rsidR="00A861AB" w:rsidRDefault="00A861AB" w:rsidP="005863CC">
      <w:pPr>
        <w:tabs>
          <w:tab w:val="left" w:pos="567"/>
          <w:tab w:val="left" w:pos="1134"/>
          <w:tab w:val="left" w:pos="1701"/>
          <w:tab w:val="left" w:pos="2268"/>
          <w:tab w:val="left" w:pos="2835"/>
        </w:tabs>
        <w:spacing w:line="240" w:lineRule="atLeast"/>
        <w:rPr>
          <w:rFonts w:eastAsia="Times New Roman"/>
          <w:bCs/>
          <w:color w:val="010000"/>
          <w:position w:val="6"/>
          <w:sz w:val="22"/>
          <w:szCs w:val="30"/>
          <w:lang w:eastAsia="zh-CN"/>
        </w:rPr>
      </w:pPr>
      <w:r>
        <w:rPr>
          <w:lang w:eastAsia="zh-CN"/>
        </w:rPr>
        <w:t>1</w:t>
      </w:r>
      <w:r w:rsidRPr="00D167D6">
        <w:rPr>
          <w:lang w:eastAsia="zh-CN"/>
        </w:rPr>
        <w:t>.</w:t>
      </w:r>
      <w:r>
        <w:rPr>
          <w:lang w:eastAsia="zh-CN"/>
        </w:rPr>
        <w:t>38</w:t>
      </w:r>
      <w:r w:rsidRPr="00D167D6">
        <w:rPr>
          <w:lang w:eastAsia="zh-CN"/>
        </w:rPr>
        <w:tab/>
      </w:r>
      <w:bookmarkStart w:id="3" w:name="lt_pId407"/>
      <w:r w:rsidR="00D76595" w:rsidRPr="00F17347">
        <w:rPr>
          <w:rFonts w:asciiTheme="minorHAnsi" w:eastAsiaTheme="minorEastAsia" w:hAnsiTheme="minorHAnsi" w:hint="eastAsia"/>
          <w:szCs w:val="24"/>
          <w:lang w:eastAsia="zh-CN"/>
        </w:rPr>
        <w:t>国际电联</w:t>
      </w:r>
      <w:r w:rsidR="00D76595" w:rsidRPr="00F17347">
        <w:rPr>
          <w:rFonts w:asciiTheme="minorHAnsi" w:eastAsiaTheme="minorEastAsia" w:hAnsiTheme="minorHAnsi"/>
          <w:szCs w:val="24"/>
          <w:lang w:eastAsia="zh-CN"/>
        </w:rPr>
        <w:t>问责框架的基础是国际电联以透明方式履行职责并对其成员负责的原则。问责</w:t>
      </w:r>
      <w:r w:rsidR="00D76595" w:rsidRPr="00F17347">
        <w:rPr>
          <w:rFonts w:asciiTheme="minorHAnsi" w:eastAsiaTheme="minorEastAsia" w:hAnsiTheme="minorHAnsi" w:hint="eastAsia"/>
          <w:szCs w:val="24"/>
          <w:lang w:eastAsia="zh-CN"/>
        </w:rPr>
        <w:t>的</w:t>
      </w:r>
      <w:r w:rsidR="00D76595" w:rsidRPr="00F17347">
        <w:rPr>
          <w:rFonts w:asciiTheme="minorHAnsi" w:eastAsiaTheme="minorEastAsia" w:hAnsiTheme="minorHAnsi"/>
          <w:szCs w:val="24"/>
          <w:lang w:eastAsia="zh-CN"/>
        </w:rPr>
        <w:t>核心要素</w:t>
      </w:r>
      <w:r w:rsidR="00D76595">
        <w:rPr>
          <w:rFonts w:asciiTheme="minorHAnsi" w:eastAsiaTheme="minorEastAsia" w:hAnsiTheme="minorHAnsi" w:hint="eastAsia"/>
          <w:szCs w:val="24"/>
          <w:lang w:eastAsia="zh-CN"/>
        </w:rPr>
        <w:t>包括</w:t>
      </w:r>
      <w:r w:rsidR="00D76595" w:rsidRPr="00F17347">
        <w:rPr>
          <w:rFonts w:asciiTheme="minorHAnsi" w:eastAsiaTheme="minorEastAsia" w:hAnsiTheme="minorHAnsi"/>
          <w:szCs w:val="24"/>
          <w:lang w:eastAsia="zh-CN"/>
        </w:rPr>
        <w:t>权利工具下放、财务披露政策</w:t>
      </w:r>
      <w:r w:rsidR="00D76595" w:rsidRPr="00F17347">
        <w:rPr>
          <w:rFonts w:asciiTheme="minorHAnsi" w:eastAsiaTheme="minorEastAsia" w:hAnsiTheme="minorHAnsi" w:hint="eastAsia"/>
          <w:szCs w:val="24"/>
          <w:lang w:eastAsia="zh-CN"/>
        </w:rPr>
        <w:t>、</w:t>
      </w:r>
      <w:r w:rsidR="00D76595" w:rsidRPr="00F17347">
        <w:rPr>
          <w:rFonts w:asciiTheme="minorHAnsi" w:eastAsiaTheme="minorEastAsia" w:hAnsiTheme="minorHAnsi"/>
          <w:szCs w:val="24"/>
          <w:lang w:eastAsia="zh-CN"/>
        </w:rPr>
        <w:t>国际电联内部情况说明函（</w:t>
      </w:r>
      <w:r w:rsidR="00D76595" w:rsidRPr="00F17347">
        <w:rPr>
          <w:rFonts w:asciiTheme="minorHAnsi" w:eastAsiaTheme="minorEastAsia" w:hAnsiTheme="minorHAnsi"/>
          <w:szCs w:val="24"/>
          <w:lang w:eastAsia="zh-CN"/>
        </w:rPr>
        <w:t>letter of representation</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w:t>
      </w:r>
      <w:r w:rsidR="00D76595" w:rsidRPr="00F17347">
        <w:rPr>
          <w:rFonts w:asciiTheme="minorHAnsi" w:eastAsiaTheme="minorEastAsia" w:hAnsiTheme="minorHAnsi"/>
          <w:szCs w:val="24"/>
          <w:lang w:eastAsia="zh-CN"/>
        </w:rPr>
        <w:t>战略规划中的</w:t>
      </w:r>
      <w:r w:rsidR="00D76595" w:rsidRPr="00F17347">
        <w:rPr>
          <w:rFonts w:asciiTheme="minorHAnsi" w:eastAsiaTheme="minorEastAsia" w:hAnsiTheme="minorHAnsi" w:hint="eastAsia"/>
          <w:szCs w:val="24"/>
          <w:lang w:eastAsia="zh-CN"/>
        </w:rPr>
        <w:t>绩效</w:t>
      </w:r>
      <w:r w:rsidR="00D76595" w:rsidRPr="00F17347">
        <w:rPr>
          <w:rFonts w:asciiTheme="minorHAnsi" w:eastAsiaTheme="minorEastAsia" w:hAnsiTheme="minorHAnsi"/>
          <w:szCs w:val="24"/>
          <w:lang w:eastAsia="zh-CN"/>
        </w:rPr>
        <w:t>管理工具和风险管理、有利于进行基于结果的管理（</w:t>
      </w:r>
      <w:r w:rsidR="00D76595" w:rsidRPr="00F17347">
        <w:rPr>
          <w:rFonts w:asciiTheme="minorHAnsi" w:eastAsiaTheme="minorEastAsia" w:hAnsiTheme="minorHAnsi" w:hint="eastAsia"/>
          <w:szCs w:val="24"/>
          <w:lang w:eastAsia="zh-CN"/>
        </w:rPr>
        <w:t>RBM</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的</w:t>
      </w:r>
      <w:r w:rsidR="00D76595" w:rsidRPr="00F17347">
        <w:rPr>
          <w:rFonts w:asciiTheme="minorHAnsi" w:eastAsiaTheme="minorEastAsia" w:hAnsiTheme="minorHAnsi"/>
          <w:szCs w:val="24"/>
          <w:lang w:eastAsia="zh-CN"/>
        </w:rPr>
        <w:t>结果框架以及创立独立管理顾问委员会（</w:t>
      </w:r>
      <w:r w:rsidR="00D76595" w:rsidRPr="00F17347">
        <w:rPr>
          <w:rFonts w:asciiTheme="minorHAnsi" w:eastAsiaTheme="minorEastAsia" w:hAnsiTheme="minorHAnsi" w:hint="eastAsia"/>
          <w:szCs w:val="24"/>
          <w:lang w:eastAsia="zh-CN"/>
        </w:rPr>
        <w:t>IMAC</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w:t>
      </w:r>
      <w:bookmarkEnd w:id="3"/>
    </w:p>
    <w:p w:rsidR="00A861AB" w:rsidRPr="00D167D6" w:rsidRDefault="00A861AB" w:rsidP="0053253A">
      <w:pPr>
        <w:rPr>
          <w:lang w:eastAsia="zh-CN"/>
        </w:rPr>
      </w:pPr>
      <w:r>
        <w:rPr>
          <w:lang w:eastAsia="zh-CN"/>
        </w:rPr>
        <w:t>1</w:t>
      </w:r>
      <w:r w:rsidRPr="00D167D6">
        <w:rPr>
          <w:lang w:eastAsia="zh-CN"/>
        </w:rPr>
        <w:t>.</w:t>
      </w:r>
      <w:r>
        <w:rPr>
          <w:lang w:eastAsia="zh-CN"/>
        </w:rPr>
        <w:t>39</w:t>
      </w:r>
      <w:r w:rsidRPr="00D167D6">
        <w:rPr>
          <w:lang w:eastAsia="zh-CN"/>
        </w:rPr>
        <w:tab/>
      </w:r>
      <w:bookmarkStart w:id="4" w:name="lt_pId410"/>
      <w:r w:rsidR="00D76595" w:rsidRPr="00F17347">
        <w:rPr>
          <w:rFonts w:asciiTheme="minorHAnsi" w:eastAsiaTheme="minorEastAsia" w:hAnsiTheme="minorHAnsi" w:hint="eastAsia"/>
          <w:szCs w:val="24"/>
          <w:lang w:eastAsia="zh-CN"/>
        </w:rPr>
        <w:t>国际电联</w:t>
      </w:r>
      <w:r w:rsidR="00D76595" w:rsidRPr="00F17347">
        <w:rPr>
          <w:rFonts w:asciiTheme="minorHAnsi" w:eastAsiaTheme="minorEastAsia" w:hAnsiTheme="minorHAnsi"/>
          <w:szCs w:val="24"/>
          <w:lang w:eastAsia="zh-CN"/>
        </w:rPr>
        <w:t>问责框架由</w:t>
      </w:r>
      <w:r w:rsidR="00D76595" w:rsidRPr="00F17347">
        <w:rPr>
          <w:rFonts w:asciiTheme="minorHAnsi" w:eastAsiaTheme="minorEastAsia" w:hAnsiTheme="minorHAnsi" w:hint="eastAsia"/>
          <w:szCs w:val="24"/>
          <w:lang w:eastAsia="zh-CN"/>
        </w:rPr>
        <w:t>三</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3</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项</w:t>
      </w:r>
      <w:r w:rsidR="00D76595" w:rsidRPr="00F17347">
        <w:rPr>
          <w:rFonts w:asciiTheme="minorHAnsi" w:eastAsiaTheme="minorEastAsia" w:hAnsiTheme="minorHAnsi"/>
          <w:szCs w:val="24"/>
          <w:lang w:eastAsia="zh-CN"/>
        </w:rPr>
        <w:t>支柱</w:t>
      </w:r>
      <w:r w:rsidR="00EE3A49">
        <w:rPr>
          <w:rFonts w:asciiTheme="minorHAnsi" w:eastAsiaTheme="minorEastAsia" w:hAnsiTheme="minorHAnsi" w:hint="eastAsia"/>
          <w:szCs w:val="24"/>
          <w:lang w:eastAsia="zh-CN"/>
        </w:rPr>
        <w:t>（以联检组报告介绍的结构为基础）</w:t>
      </w:r>
      <w:r w:rsidR="00D76595" w:rsidRPr="00F17347">
        <w:rPr>
          <w:rFonts w:asciiTheme="minorHAnsi" w:eastAsiaTheme="minorEastAsia" w:hAnsiTheme="minorHAnsi" w:hint="eastAsia"/>
          <w:szCs w:val="24"/>
          <w:lang w:eastAsia="zh-CN"/>
        </w:rPr>
        <w:t>组成</w:t>
      </w:r>
      <w:r w:rsidR="00D76595" w:rsidRPr="00F17347">
        <w:rPr>
          <w:rFonts w:asciiTheme="minorHAnsi" w:eastAsiaTheme="minorEastAsia" w:hAnsiTheme="minorHAnsi"/>
          <w:szCs w:val="24"/>
          <w:lang w:eastAsia="zh-CN"/>
        </w:rPr>
        <w:t>：</w:t>
      </w:r>
      <w:r w:rsidR="00D76595" w:rsidRPr="00FC18B5">
        <w:rPr>
          <w:rFonts w:asciiTheme="minorHAnsi" w:eastAsiaTheme="minorEastAsia" w:hAnsiTheme="minorHAnsi"/>
          <w:szCs w:val="24"/>
          <w:lang w:eastAsia="zh-CN"/>
        </w:rPr>
        <w:t>与成员国、部门成员、部门准成员、学术成员和国际电联服务用户的盟约</w:t>
      </w:r>
      <w:r w:rsidR="00D76595">
        <w:rPr>
          <w:rFonts w:asciiTheme="minorHAnsi" w:eastAsiaTheme="minorEastAsia" w:hAnsiTheme="minorHAnsi" w:hint="eastAsia"/>
          <w:szCs w:val="24"/>
          <w:lang w:eastAsia="zh-CN"/>
        </w:rPr>
        <w:t>；</w:t>
      </w:r>
      <w:r w:rsidR="00D76595" w:rsidRPr="00F17347">
        <w:rPr>
          <w:rFonts w:asciiTheme="minorHAnsi" w:eastAsiaTheme="minorEastAsia" w:hAnsiTheme="minorHAnsi"/>
          <w:szCs w:val="24"/>
          <w:lang w:eastAsia="zh-CN"/>
        </w:rPr>
        <w:t>风险管理和内部控制；投诉和</w:t>
      </w:r>
      <w:r w:rsidR="00D76595" w:rsidRPr="00F17347">
        <w:rPr>
          <w:rFonts w:asciiTheme="minorHAnsi" w:eastAsiaTheme="minorEastAsia" w:hAnsiTheme="minorHAnsi" w:hint="eastAsia"/>
          <w:szCs w:val="24"/>
          <w:lang w:eastAsia="zh-CN"/>
        </w:rPr>
        <w:t>响应</w:t>
      </w:r>
      <w:r w:rsidR="00D76595" w:rsidRPr="00F17347">
        <w:rPr>
          <w:rFonts w:asciiTheme="minorHAnsi" w:eastAsiaTheme="minorEastAsia" w:hAnsiTheme="minorHAnsi"/>
          <w:szCs w:val="24"/>
          <w:lang w:eastAsia="zh-CN"/>
        </w:rPr>
        <w:t>机制。这些</w:t>
      </w:r>
      <w:r w:rsidR="00D76595" w:rsidRPr="00F17347">
        <w:rPr>
          <w:rFonts w:asciiTheme="minorHAnsi" w:eastAsiaTheme="minorEastAsia" w:hAnsiTheme="minorHAnsi" w:hint="eastAsia"/>
          <w:szCs w:val="24"/>
          <w:lang w:eastAsia="zh-CN"/>
        </w:rPr>
        <w:t>支柱共</w:t>
      </w:r>
      <w:r w:rsidR="00D76595" w:rsidRPr="00F17347">
        <w:rPr>
          <w:rFonts w:asciiTheme="minorHAnsi" w:eastAsiaTheme="minorEastAsia" w:hAnsiTheme="minorHAnsi"/>
          <w:szCs w:val="24"/>
          <w:lang w:eastAsia="zh-CN"/>
        </w:rPr>
        <w:t>包含</w:t>
      </w:r>
      <w:r w:rsidR="00D76595" w:rsidRPr="00F17347">
        <w:rPr>
          <w:rFonts w:asciiTheme="minorHAnsi" w:eastAsiaTheme="minorEastAsia" w:hAnsiTheme="minorHAnsi" w:hint="eastAsia"/>
          <w:szCs w:val="24"/>
          <w:lang w:eastAsia="zh-CN"/>
        </w:rPr>
        <w:t>十七</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17</w:t>
      </w:r>
      <w:r w:rsidR="00D76595" w:rsidRPr="00F17347">
        <w:rPr>
          <w:rFonts w:asciiTheme="minorHAnsi" w:eastAsiaTheme="minorEastAsia" w:hAnsiTheme="minorHAnsi"/>
          <w:szCs w:val="24"/>
          <w:lang w:eastAsia="zh-CN"/>
        </w:rPr>
        <w:t>）</w:t>
      </w:r>
      <w:r w:rsidR="00D76595" w:rsidRPr="00F17347">
        <w:rPr>
          <w:rFonts w:asciiTheme="minorHAnsi" w:eastAsiaTheme="minorEastAsia" w:hAnsiTheme="minorHAnsi" w:hint="eastAsia"/>
          <w:szCs w:val="24"/>
          <w:lang w:eastAsia="zh-CN"/>
        </w:rPr>
        <w:t>项</w:t>
      </w:r>
      <w:r w:rsidR="00D76595" w:rsidRPr="00F17347">
        <w:rPr>
          <w:rFonts w:asciiTheme="minorHAnsi" w:eastAsiaTheme="minorEastAsia" w:hAnsiTheme="minorHAnsi"/>
          <w:szCs w:val="24"/>
          <w:lang w:eastAsia="zh-CN"/>
        </w:rPr>
        <w:t>基准，这些基准可以衡量以透明度和问责文化为基础的问责框架的</w:t>
      </w:r>
      <w:r w:rsidR="00D76595" w:rsidRPr="00F17347">
        <w:rPr>
          <w:rFonts w:asciiTheme="minorHAnsi" w:eastAsiaTheme="minorEastAsia" w:hAnsiTheme="minorHAnsi" w:hint="eastAsia"/>
          <w:szCs w:val="24"/>
          <w:lang w:eastAsia="zh-CN"/>
        </w:rPr>
        <w:t>强健</w:t>
      </w:r>
      <w:r w:rsidR="00D76595" w:rsidRPr="00F17347">
        <w:rPr>
          <w:rFonts w:asciiTheme="minorHAnsi" w:eastAsiaTheme="minorEastAsia" w:hAnsiTheme="minorHAnsi"/>
          <w:szCs w:val="24"/>
          <w:lang w:eastAsia="zh-CN"/>
        </w:rPr>
        <w:t>度。</w:t>
      </w:r>
      <w:bookmarkEnd w:id="4"/>
    </w:p>
    <w:p w:rsidR="00A861AB" w:rsidRPr="00D167D6" w:rsidRDefault="00A861AB" w:rsidP="0053253A">
      <w:pPr>
        <w:snapToGrid w:val="0"/>
        <w:spacing w:after="120"/>
        <w:rPr>
          <w:lang w:eastAsia="zh-CN"/>
        </w:rPr>
      </w:pPr>
      <w:r>
        <w:rPr>
          <w:lang w:eastAsia="zh-CN"/>
        </w:rPr>
        <w:t>1</w:t>
      </w:r>
      <w:r w:rsidRPr="00D167D6">
        <w:rPr>
          <w:lang w:eastAsia="zh-CN"/>
        </w:rPr>
        <w:t>.</w:t>
      </w:r>
      <w:r>
        <w:rPr>
          <w:lang w:eastAsia="zh-CN"/>
        </w:rPr>
        <w:t>40</w:t>
      </w:r>
      <w:r w:rsidRPr="00D167D6">
        <w:rPr>
          <w:lang w:eastAsia="zh-CN"/>
        </w:rPr>
        <w:tab/>
      </w:r>
      <w:r w:rsidR="0053253A">
        <w:rPr>
          <w:rFonts w:hint="eastAsia"/>
          <w:lang w:eastAsia="zh-CN"/>
        </w:rPr>
        <w:t>国际电联将在其问责框架方面开展下列工作：</w:t>
      </w:r>
    </w:p>
    <w:p w:rsidR="00A861AB" w:rsidRPr="00D167D6" w:rsidRDefault="00D76595" w:rsidP="0053253A">
      <w:pPr>
        <w:pStyle w:val="enumlev1"/>
        <w:rPr>
          <w:lang w:eastAsia="zh-CN"/>
        </w:rPr>
      </w:pPr>
      <w:r>
        <w:rPr>
          <w:lang w:eastAsia="zh-CN"/>
        </w:rPr>
        <w:t>•</w:t>
      </w:r>
      <w:r>
        <w:rPr>
          <w:lang w:eastAsia="zh-CN"/>
        </w:rPr>
        <w:tab/>
      </w:r>
      <w:r w:rsidR="0053253A">
        <w:rPr>
          <w:rFonts w:hint="eastAsia"/>
          <w:lang w:eastAsia="zh-CN"/>
        </w:rPr>
        <w:t>定期审议框架，以加强本组织的能力并继续确保发挥应有作用；</w:t>
      </w:r>
    </w:p>
    <w:p w:rsidR="00A861AB" w:rsidRPr="00F16222" w:rsidRDefault="00D76595" w:rsidP="00D76595">
      <w:pPr>
        <w:pStyle w:val="enumlev1"/>
        <w:rPr>
          <w:highlight w:val="cyan"/>
          <w:lang w:eastAsia="zh-CN"/>
        </w:rPr>
      </w:pPr>
      <w:r>
        <w:rPr>
          <w:lang w:eastAsia="zh-CN"/>
        </w:rPr>
        <w:lastRenderedPageBreak/>
        <w:t>•</w:t>
      </w:r>
      <w:r>
        <w:rPr>
          <w:lang w:eastAsia="zh-CN"/>
        </w:rPr>
        <w:tab/>
      </w:r>
      <w:r>
        <w:rPr>
          <w:lang w:eastAsia="zh-CN"/>
        </w:rPr>
        <w:t>框架</w:t>
      </w:r>
      <w:r>
        <w:rPr>
          <w:rFonts w:hint="eastAsia"/>
          <w:lang w:eastAsia="zh-CN"/>
        </w:rPr>
        <w:t>将</w:t>
      </w:r>
      <w:r>
        <w:rPr>
          <w:lang w:eastAsia="zh-CN"/>
        </w:rPr>
        <w:t>得到更新，以</w:t>
      </w:r>
      <w:r>
        <w:rPr>
          <w:rFonts w:hint="eastAsia"/>
          <w:lang w:eastAsia="zh-CN"/>
        </w:rPr>
        <w:t>反映最</w:t>
      </w:r>
      <w:r>
        <w:rPr>
          <w:lang w:eastAsia="zh-CN"/>
        </w:rPr>
        <w:t>新要求或通过实施新举措或汲取经验教训而得到的改善</w:t>
      </w:r>
      <w:r>
        <w:rPr>
          <w:rFonts w:hint="eastAsia"/>
          <w:lang w:eastAsia="zh-CN"/>
        </w:rPr>
        <w:t>；</w:t>
      </w:r>
    </w:p>
    <w:p w:rsidR="00A861AB" w:rsidRPr="00D167D6" w:rsidRDefault="00D76595" w:rsidP="0053253A">
      <w:pPr>
        <w:pStyle w:val="enumlev1"/>
        <w:rPr>
          <w:lang w:eastAsia="zh-CN"/>
        </w:rPr>
      </w:pPr>
      <w:r>
        <w:rPr>
          <w:lang w:eastAsia="zh-CN"/>
        </w:rPr>
        <w:t>•</w:t>
      </w:r>
      <w:r>
        <w:rPr>
          <w:lang w:eastAsia="zh-CN"/>
        </w:rPr>
        <w:tab/>
      </w:r>
      <w:r>
        <w:rPr>
          <w:lang w:eastAsia="zh-CN"/>
        </w:rPr>
        <w:t>将确保其问责制框架始终与国际电联的职责和目标保持一致</w:t>
      </w:r>
      <w:r>
        <w:rPr>
          <w:rFonts w:hint="eastAsia"/>
          <w:lang w:eastAsia="zh-CN"/>
        </w:rPr>
        <w:t>；</w:t>
      </w:r>
    </w:p>
    <w:p w:rsidR="00A861AB" w:rsidRPr="00D167D6" w:rsidRDefault="00D76595" w:rsidP="0053253A">
      <w:pPr>
        <w:pStyle w:val="enumlev1"/>
        <w:rPr>
          <w:lang w:eastAsia="zh-CN"/>
        </w:rPr>
      </w:pPr>
      <w:r>
        <w:rPr>
          <w:lang w:eastAsia="zh-CN"/>
        </w:rPr>
        <w:t>•</w:t>
      </w:r>
      <w:r>
        <w:rPr>
          <w:lang w:eastAsia="zh-CN"/>
        </w:rPr>
        <w:tab/>
      </w:r>
      <w:r>
        <w:rPr>
          <w:lang w:eastAsia="zh-CN"/>
        </w:rPr>
        <w:t>将继续确保国际电联的问责制框架对不断变化的环境做出响应，同时考虑到联合国系统的最佳</w:t>
      </w:r>
      <w:r w:rsidR="00EE3A49">
        <w:rPr>
          <w:rFonts w:hint="eastAsia"/>
          <w:lang w:eastAsia="zh-CN"/>
        </w:rPr>
        <w:t>做法</w:t>
      </w:r>
      <w:r>
        <w:rPr>
          <w:rFonts w:hint="eastAsia"/>
          <w:lang w:eastAsia="zh-CN"/>
        </w:rPr>
        <w:t>。</w:t>
      </w:r>
    </w:p>
    <w:p w:rsidR="00A861AB" w:rsidRDefault="0053253A" w:rsidP="0053253A">
      <w:pPr>
        <w:tabs>
          <w:tab w:val="left" w:pos="567"/>
          <w:tab w:val="left" w:pos="1134"/>
          <w:tab w:val="left" w:pos="1701"/>
          <w:tab w:val="left" w:pos="2268"/>
          <w:tab w:val="left" w:pos="2835"/>
        </w:tabs>
        <w:spacing w:line="240" w:lineRule="atLeast"/>
        <w:rPr>
          <w:rFonts w:eastAsia="Times New Roman"/>
          <w:bCs/>
          <w:color w:val="010000"/>
          <w:position w:val="6"/>
          <w:sz w:val="22"/>
          <w:szCs w:val="30"/>
          <w:lang w:eastAsia="zh-CN"/>
        </w:rPr>
      </w:pPr>
      <w:r w:rsidRPr="004170DE">
        <w:rPr>
          <w:rFonts w:hint="eastAsia"/>
          <w:b/>
          <w:bCs/>
          <w:lang w:eastAsia="zh-CN"/>
        </w:rPr>
        <w:t>建议：</w:t>
      </w:r>
      <w:r>
        <w:rPr>
          <w:rFonts w:hint="eastAsia"/>
          <w:lang w:eastAsia="zh-CN"/>
        </w:rPr>
        <w:t>请理事会注意到</w:t>
      </w:r>
      <w:hyperlink r:id="rId23" w:history="1">
        <w:r w:rsidR="00A861AB" w:rsidRPr="000E5985">
          <w:rPr>
            <w:rStyle w:val="Hyperlink"/>
            <w:lang w:eastAsia="zh-CN"/>
          </w:rPr>
          <w:t>C18/20</w:t>
        </w:r>
      </w:hyperlink>
      <w:r>
        <w:rPr>
          <w:rFonts w:hint="eastAsia"/>
          <w:lang w:eastAsia="zh-CN"/>
        </w:rPr>
        <w:t>号文件。</w:t>
      </w:r>
    </w:p>
    <w:p w:rsidR="00A861AB" w:rsidRPr="00BC03FB" w:rsidRDefault="00346F28" w:rsidP="00346F28">
      <w:pPr>
        <w:pStyle w:val="Headingb"/>
        <w:ind w:left="794" w:hanging="794"/>
        <w:rPr>
          <w:rStyle w:val="Hyperlink"/>
          <w:rFonts w:cs="Calibri"/>
          <w:b w:val="0"/>
          <w:bCs/>
          <w:color w:val="auto"/>
          <w:lang w:eastAsia="zh-CN"/>
        </w:rPr>
      </w:pPr>
      <w:r w:rsidRPr="00346F28">
        <w:rPr>
          <w:rFonts w:cs="Calibri"/>
          <w:bCs/>
          <w:lang w:eastAsia="zh-CN"/>
        </w:rPr>
        <w:t>–</w:t>
      </w:r>
      <w:r>
        <w:rPr>
          <w:rFonts w:cs="Calibri" w:hint="eastAsia"/>
          <w:bCs/>
          <w:lang w:eastAsia="zh-CN"/>
        </w:rPr>
        <w:tab/>
      </w:r>
      <w:r w:rsidR="00EE3A49">
        <w:rPr>
          <w:rFonts w:cs="Calibri" w:hint="eastAsia"/>
          <w:bCs/>
          <w:lang w:eastAsia="zh-CN"/>
        </w:rPr>
        <w:t>巴西联邦共和国提交的文稿：加强非成员国对</w:t>
      </w:r>
      <w:r w:rsidR="0053253A" w:rsidRPr="0053253A">
        <w:rPr>
          <w:rFonts w:cs="Calibri" w:hint="eastAsia"/>
          <w:bCs/>
          <w:lang w:eastAsia="zh-CN"/>
        </w:rPr>
        <w:t>国际电联工作的参与（</w:t>
      </w:r>
      <w:hyperlink r:id="rId24" w:history="1">
        <w:r w:rsidR="00A861AB" w:rsidRPr="0053253A">
          <w:rPr>
            <w:rStyle w:val="Hyperlink"/>
            <w:rFonts w:cs="Calibri"/>
            <w:bCs/>
            <w:lang w:val="en-US" w:eastAsia="zh-CN"/>
          </w:rPr>
          <w:t>CWG-FHR 8/3</w:t>
        </w:r>
      </w:hyperlink>
      <w:r w:rsidR="0053253A" w:rsidRPr="0053253A">
        <w:rPr>
          <w:rFonts w:cs="Calibri" w:hint="eastAsia"/>
          <w:bCs/>
          <w:lang w:eastAsia="zh-CN"/>
        </w:rPr>
        <w:t>号文件）</w:t>
      </w:r>
    </w:p>
    <w:p w:rsidR="00A861AB" w:rsidRDefault="00A861AB" w:rsidP="0053253A">
      <w:pPr>
        <w:tabs>
          <w:tab w:val="left" w:pos="0"/>
        </w:tabs>
        <w:snapToGrid w:val="0"/>
        <w:outlineLvl w:val="0"/>
        <w:rPr>
          <w:lang w:eastAsia="zh-CN"/>
        </w:rPr>
      </w:pPr>
      <w:r>
        <w:rPr>
          <w:lang w:eastAsia="zh-CN"/>
        </w:rPr>
        <w:t>1</w:t>
      </w:r>
      <w:r w:rsidRPr="003B4CF9">
        <w:rPr>
          <w:lang w:eastAsia="zh-CN"/>
        </w:rPr>
        <w:t>.</w:t>
      </w:r>
      <w:r>
        <w:rPr>
          <w:lang w:eastAsia="zh-CN"/>
        </w:rPr>
        <w:t>41</w:t>
      </w:r>
      <w:r w:rsidRPr="003B4CF9">
        <w:rPr>
          <w:lang w:eastAsia="zh-CN"/>
        </w:rPr>
        <w:tab/>
      </w:r>
      <w:r w:rsidR="0053253A">
        <w:rPr>
          <w:rFonts w:hint="eastAsia"/>
          <w:lang w:eastAsia="zh-CN"/>
        </w:rPr>
        <w:t>巴西联邦共和国代表介绍了该文件。</w:t>
      </w:r>
    </w:p>
    <w:p w:rsidR="00A861AB" w:rsidRDefault="0053253A" w:rsidP="0053253A">
      <w:pPr>
        <w:tabs>
          <w:tab w:val="left" w:pos="0"/>
        </w:tabs>
        <w:snapToGrid w:val="0"/>
        <w:outlineLvl w:val="0"/>
        <w:rPr>
          <w:lang w:eastAsia="zh-CN"/>
        </w:rPr>
      </w:pPr>
      <w:r>
        <w:rPr>
          <w:rFonts w:hint="eastAsia"/>
          <w:lang w:eastAsia="zh-CN"/>
        </w:rPr>
        <w:t>1.42</w:t>
      </w:r>
      <w:r>
        <w:rPr>
          <w:lang w:eastAsia="zh-CN"/>
        </w:rPr>
        <w:tab/>
      </w:r>
      <w:r>
        <w:rPr>
          <w:rFonts w:hint="eastAsia"/>
          <w:lang w:eastAsia="zh-CN"/>
        </w:rPr>
        <w:t>经与部门成员协商，本文件</w:t>
      </w:r>
      <w:r w:rsidR="000A5825">
        <w:rPr>
          <w:rFonts w:hint="eastAsia"/>
          <w:lang w:eastAsia="zh-CN"/>
        </w:rPr>
        <w:t>提出</w:t>
      </w:r>
      <w:r>
        <w:rPr>
          <w:rFonts w:hint="eastAsia"/>
          <w:lang w:eastAsia="zh-CN"/>
        </w:rPr>
        <w:t>旨在加强非成员国参加国际电联工作的三项主要原则，从而做到保留现有成员并吸引新成员。这些原则已通过</w:t>
      </w:r>
      <w:r w:rsidR="00A861AB" w:rsidRPr="003B4CF9">
        <w:rPr>
          <w:lang w:eastAsia="zh-CN"/>
        </w:rPr>
        <w:t>C17/97</w:t>
      </w:r>
      <w:r>
        <w:rPr>
          <w:rFonts w:hint="eastAsia"/>
          <w:lang w:eastAsia="zh-CN"/>
        </w:rPr>
        <w:t>号文件向理事会</w:t>
      </w:r>
      <w:r>
        <w:rPr>
          <w:rFonts w:hint="eastAsia"/>
          <w:lang w:eastAsia="zh-CN"/>
        </w:rPr>
        <w:t>2017</w:t>
      </w:r>
      <w:r>
        <w:rPr>
          <w:rFonts w:hint="eastAsia"/>
          <w:lang w:eastAsia="zh-CN"/>
        </w:rPr>
        <w:t>年会议做过介绍。按照理事会</w:t>
      </w:r>
      <w:r>
        <w:rPr>
          <w:rFonts w:hint="eastAsia"/>
          <w:lang w:eastAsia="zh-CN"/>
        </w:rPr>
        <w:t>2017</w:t>
      </w:r>
      <w:r>
        <w:rPr>
          <w:rFonts w:hint="eastAsia"/>
          <w:lang w:eastAsia="zh-CN"/>
        </w:rPr>
        <w:t>年会议的决定，已将该文件提交</w:t>
      </w:r>
      <w:r w:rsidR="00A861AB">
        <w:rPr>
          <w:lang w:eastAsia="zh-CN"/>
        </w:rPr>
        <w:t>CWG-FHR</w:t>
      </w:r>
      <w:r>
        <w:rPr>
          <w:rFonts w:hint="eastAsia"/>
          <w:lang w:eastAsia="zh-CN"/>
        </w:rPr>
        <w:t>第八次会议进行进一步研究。</w:t>
      </w:r>
    </w:p>
    <w:p w:rsidR="00A861AB" w:rsidRPr="003B4CF9" w:rsidRDefault="00A861AB" w:rsidP="0053253A">
      <w:pPr>
        <w:tabs>
          <w:tab w:val="left" w:pos="0"/>
        </w:tabs>
        <w:snapToGrid w:val="0"/>
        <w:outlineLvl w:val="0"/>
        <w:rPr>
          <w:lang w:eastAsia="zh-CN"/>
        </w:rPr>
      </w:pPr>
      <w:r>
        <w:rPr>
          <w:lang w:eastAsia="zh-CN"/>
        </w:rPr>
        <w:t>1.43</w:t>
      </w:r>
      <w:r>
        <w:rPr>
          <w:lang w:eastAsia="zh-CN"/>
        </w:rPr>
        <w:tab/>
      </w:r>
      <w:r w:rsidR="0053253A">
        <w:rPr>
          <w:rFonts w:hint="eastAsia"/>
          <w:lang w:eastAsia="zh-CN"/>
        </w:rPr>
        <w:t>所提议的主要原则如下：</w:t>
      </w:r>
    </w:p>
    <w:p w:rsidR="0053253A" w:rsidRDefault="0053253A" w:rsidP="0053253A">
      <w:pPr>
        <w:pStyle w:val="enumlev1"/>
        <w:rPr>
          <w:lang w:eastAsia="zh-CN"/>
        </w:rPr>
      </w:pPr>
      <w:r>
        <w:rPr>
          <w:lang w:eastAsia="zh-CN"/>
        </w:rPr>
        <w:t>•</w:t>
      </w:r>
      <w:r>
        <w:rPr>
          <w:lang w:eastAsia="zh-CN"/>
        </w:rPr>
        <w:tab/>
      </w:r>
      <w:r>
        <w:rPr>
          <w:rFonts w:hint="eastAsia"/>
          <w:lang w:eastAsia="zh-CN"/>
        </w:rPr>
        <w:t>为国际电联成员提供更大价值；</w:t>
      </w:r>
    </w:p>
    <w:p w:rsidR="0053253A" w:rsidRDefault="0053253A" w:rsidP="0053253A">
      <w:pPr>
        <w:pStyle w:val="enumlev1"/>
        <w:rPr>
          <w:lang w:eastAsia="zh-CN"/>
        </w:rPr>
      </w:pPr>
      <w:r>
        <w:rPr>
          <w:lang w:eastAsia="zh-CN"/>
        </w:rPr>
        <w:t>•</w:t>
      </w:r>
      <w:r>
        <w:rPr>
          <w:lang w:eastAsia="zh-CN"/>
        </w:rPr>
        <w:tab/>
      </w:r>
      <w:r>
        <w:rPr>
          <w:rFonts w:hint="eastAsia"/>
          <w:lang w:eastAsia="zh-CN"/>
        </w:rPr>
        <w:t>通过避免重复工作而促进相关方面的参与；</w:t>
      </w:r>
    </w:p>
    <w:p w:rsidR="0053253A" w:rsidRDefault="0053253A" w:rsidP="0053253A">
      <w:pPr>
        <w:pStyle w:val="enumlev1"/>
        <w:rPr>
          <w:lang w:eastAsia="zh-CN"/>
        </w:rPr>
      </w:pPr>
      <w:r>
        <w:rPr>
          <w:lang w:eastAsia="zh-CN"/>
        </w:rPr>
        <w:t>•</w:t>
      </w:r>
      <w:r>
        <w:rPr>
          <w:lang w:eastAsia="zh-CN"/>
        </w:rPr>
        <w:tab/>
      </w:r>
      <w:r>
        <w:rPr>
          <w:rFonts w:hint="eastAsia"/>
          <w:lang w:eastAsia="zh-CN"/>
        </w:rPr>
        <w:t>尊重非成员的能力、专业技术和输入意见。</w:t>
      </w:r>
    </w:p>
    <w:p w:rsidR="00F12C35" w:rsidRDefault="00A861AB" w:rsidP="00A861AB">
      <w:pPr>
        <w:rPr>
          <w:lang w:eastAsia="zh-CN"/>
        </w:rPr>
      </w:pPr>
      <w:r>
        <w:rPr>
          <w:lang w:eastAsia="zh-CN"/>
        </w:rPr>
        <w:t>1</w:t>
      </w:r>
      <w:r w:rsidRPr="003B4CF9">
        <w:rPr>
          <w:lang w:eastAsia="zh-CN"/>
        </w:rPr>
        <w:t>.</w:t>
      </w:r>
      <w:r>
        <w:rPr>
          <w:lang w:eastAsia="zh-CN"/>
        </w:rPr>
        <w:t>44</w:t>
      </w:r>
      <w:r w:rsidRPr="003B4CF9">
        <w:rPr>
          <w:lang w:eastAsia="zh-CN"/>
        </w:rPr>
        <w:tab/>
      </w:r>
      <w:r w:rsidR="0053253A">
        <w:rPr>
          <w:rFonts w:hint="eastAsia"/>
          <w:lang w:eastAsia="zh-CN"/>
        </w:rPr>
        <w:t>与会代表支持该文件所提出的原则并提出了一些意见和说明。应当在研究组中同等对待部门成员和成员国。应避免研究组的重复工作，因为这会带来财务影响。关于成立区域性</w:t>
      </w:r>
      <w:r w:rsidR="00367B5E">
        <w:rPr>
          <w:rFonts w:hint="eastAsia"/>
          <w:lang w:eastAsia="zh-CN"/>
        </w:rPr>
        <w:t>研究组</w:t>
      </w:r>
      <w:r w:rsidR="0053253A">
        <w:rPr>
          <w:rFonts w:hint="eastAsia"/>
          <w:lang w:eastAsia="zh-CN"/>
        </w:rPr>
        <w:t>的</w:t>
      </w:r>
      <w:r w:rsidR="00487832">
        <w:rPr>
          <w:rFonts w:hint="eastAsia"/>
          <w:lang w:eastAsia="zh-CN"/>
        </w:rPr>
        <w:t>提案</w:t>
      </w:r>
      <w:r w:rsidR="0053253A">
        <w:rPr>
          <w:rFonts w:hint="eastAsia"/>
          <w:lang w:eastAsia="zh-CN"/>
        </w:rPr>
        <w:t>应提交顾问组，即，</w:t>
      </w:r>
      <w:r w:rsidR="00F12C35">
        <w:rPr>
          <w:rFonts w:hint="eastAsia"/>
          <w:lang w:eastAsia="zh-CN"/>
        </w:rPr>
        <w:t>电信标准化顾问组（</w:t>
      </w:r>
      <w:r w:rsidR="00F12C35">
        <w:rPr>
          <w:rFonts w:hint="eastAsia"/>
          <w:lang w:eastAsia="zh-CN"/>
        </w:rPr>
        <w:t>TSAG</w:t>
      </w:r>
      <w:r w:rsidR="00F12C35">
        <w:rPr>
          <w:rFonts w:hint="eastAsia"/>
          <w:lang w:eastAsia="zh-CN"/>
        </w:rPr>
        <w:t>）、电信发展顾问组（</w:t>
      </w:r>
      <w:r w:rsidR="00F12C35">
        <w:rPr>
          <w:rFonts w:hint="eastAsia"/>
          <w:lang w:eastAsia="zh-CN"/>
        </w:rPr>
        <w:t>TDAG</w:t>
      </w:r>
      <w:r w:rsidR="00F12C35">
        <w:rPr>
          <w:rFonts w:hint="eastAsia"/>
          <w:lang w:eastAsia="zh-CN"/>
        </w:rPr>
        <w:t>）和无线电通信顾问组（</w:t>
      </w:r>
      <w:r w:rsidR="00F12C35">
        <w:rPr>
          <w:rFonts w:hint="eastAsia"/>
          <w:lang w:eastAsia="zh-CN"/>
        </w:rPr>
        <w:t>RAG</w:t>
      </w:r>
      <w:r w:rsidR="00F12C35">
        <w:rPr>
          <w:rFonts w:hint="eastAsia"/>
          <w:lang w:eastAsia="zh-CN"/>
        </w:rPr>
        <w:t>）。</w:t>
      </w:r>
    </w:p>
    <w:p w:rsidR="00F12C35" w:rsidRDefault="00F12C35" w:rsidP="00A861AB">
      <w:pPr>
        <w:rPr>
          <w:lang w:eastAsia="zh-CN"/>
        </w:rPr>
      </w:pPr>
      <w:r>
        <w:rPr>
          <w:rFonts w:hint="eastAsia"/>
          <w:lang w:eastAsia="zh-CN"/>
        </w:rPr>
        <w:t>1.45</w:t>
      </w:r>
      <w:r>
        <w:rPr>
          <w:lang w:eastAsia="zh-CN"/>
        </w:rPr>
        <w:tab/>
      </w:r>
      <w:r>
        <w:rPr>
          <w:rFonts w:hint="eastAsia"/>
          <w:lang w:eastAsia="zh-CN"/>
        </w:rPr>
        <w:t>主席提醒会议代表说，每一个区域情况不同，因此可能会采取不尽相同的方式。</w:t>
      </w:r>
    </w:p>
    <w:p w:rsidR="00A861AB" w:rsidRDefault="00F12C35" w:rsidP="00F12C35">
      <w:pPr>
        <w:rPr>
          <w:rFonts w:cs="Calibri"/>
          <w:b/>
          <w:bCs/>
          <w:lang w:eastAsia="zh-CN"/>
        </w:rPr>
      </w:pPr>
      <w:r w:rsidRPr="004170DE">
        <w:rPr>
          <w:rFonts w:hint="eastAsia"/>
          <w:b/>
          <w:bCs/>
          <w:lang w:eastAsia="zh-CN"/>
        </w:rPr>
        <w:t>建议：</w:t>
      </w:r>
      <w:r w:rsidR="00A861AB">
        <w:rPr>
          <w:lang w:eastAsia="zh-CN"/>
        </w:rPr>
        <w:t>CWG-FHR</w:t>
      </w:r>
      <w:r>
        <w:rPr>
          <w:rFonts w:hint="eastAsia"/>
          <w:lang w:eastAsia="zh-CN"/>
        </w:rPr>
        <w:t>第八次会议赞同</w:t>
      </w:r>
      <w:r w:rsidR="00A861AB" w:rsidRPr="003B4CF9">
        <w:rPr>
          <w:lang w:eastAsia="zh-CN"/>
        </w:rPr>
        <w:t>CWG-FHR 8</w:t>
      </w:r>
      <w:r w:rsidR="00A861AB">
        <w:rPr>
          <w:lang w:eastAsia="zh-CN"/>
        </w:rPr>
        <w:t>/3</w:t>
      </w:r>
      <w:r>
        <w:rPr>
          <w:rFonts w:hint="eastAsia"/>
          <w:lang w:eastAsia="zh-CN"/>
        </w:rPr>
        <w:t>以及</w:t>
      </w:r>
      <w:hyperlink r:id="rId25" w:history="1">
        <w:r w:rsidR="00A861AB" w:rsidRPr="007A2CF5">
          <w:rPr>
            <w:rStyle w:val="Hyperlink"/>
            <w:lang w:eastAsia="zh-CN"/>
          </w:rPr>
          <w:t>C17/97</w:t>
        </w:r>
        <w:r w:rsidRPr="00F12C35">
          <w:rPr>
            <w:rFonts w:hint="eastAsia"/>
            <w:lang w:eastAsia="zh-CN"/>
          </w:rPr>
          <w:t>号文件</w:t>
        </w:r>
        <w:r>
          <w:rPr>
            <w:rFonts w:hint="eastAsia"/>
            <w:lang w:eastAsia="zh-CN"/>
          </w:rPr>
          <w:t>所概述的原则</w:t>
        </w:r>
        <w:r w:rsidRPr="00F12C35">
          <w:rPr>
            <w:rFonts w:hint="eastAsia"/>
            <w:lang w:eastAsia="zh-CN"/>
          </w:rPr>
          <w:t>。</w:t>
        </w:r>
      </w:hyperlink>
    </w:p>
    <w:p w:rsidR="00A861AB" w:rsidRPr="00B24410" w:rsidRDefault="00A861AB" w:rsidP="00346F28">
      <w:pPr>
        <w:pStyle w:val="Heading1"/>
        <w:rPr>
          <w:bCs/>
          <w:lang w:eastAsia="zh-CN"/>
        </w:rPr>
      </w:pPr>
      <w:r>
        <w:rPr>
          <w:rFonts w:cs="Calibri"/>
          <w:bCs/>
          <w:lang w:eastAsia="zh-CN"/>
        </w:rPr>
        <w:t>2</w:t>
      </w:r>
      <w:r w:rsidR="00346F28">
        <w:rPr>
          <w:rFonts w:cs="Calibri"/>
          <w:bCs/>
          <w:lang w:eastAsia="zh-CN"/>
        </w:rPr>
        <w:tab/>
      </w:r>
      <w:r w:rsidR="00F12C35">
        <w:rPr>
          <w:rFonts w:cs="Calibri" w:hint="eastAsia"/>
          <w:bCs/>
          <w:lang w:eastAsia="zh-CN"/>
        </w:rPr>
        <w:t>关于对独立管理顾问委员会（</w:t>
      </w:r>
      <w:r w:rsidR="00F12C35">
        <w:rPr>
          <w:rFonts w:cs="Calibri" w:hint="eastAsia"/>
          <w:bCs/>
          <w:lang w:eastAsia="zh-CN"/>
        </w:rPr>
        <w:t>IMAC</w:t>
      </w:r>
      <w:r w:rsidR="00F12C35">
        <w:rPr>
          <w:rFonts w:cs="Calibri" w:hint="eastAsia"/>
          <w:bCs/>
          <w:lang w:eastAsia="zh-CN"/>
        </w:rPr>
        <w:t>）建议跟进的报告（</w:t>
      </w:r>
      <w:hyperlink r:id="rId26" w:history="1">
        <w:r w:rsidRPr="00B24410">
          <w:rPr>
            <w:rStyle w:val="Hyperlink"/>
            <w:bCs/>
            <w:lang w:val="en-US" w:eastAsia="zh-CN"/>
          </w:rPr>
          <w:t>CWG-FHR 8/12</w:t>
        </w:r>
      </w:hyperlink>
      <w:r w:rsidR="00F12C35" w:rsidRPr="006A7585">
        <w:rPr>
          <w:rFonts w:cs="Calibri" w:hint="eastAsia"/>
          <w:bCs/>
          <w:lang w:eastAsia="zh-CN"/>
        </w:rPr>
        <w:t>和</w:t>
      </w:r>
      <w:hyperlink r:id="rId27" w:history="1">
        <w:r w:rsidRPr="00B24410">
          <w:rPr>
            <w:rStyle w:val="Hyperlink"/>
            <w:bCs/>
            <w:lang w:val="en-US" w:eastAsia="zh-CN"/>
          </w:rPr>
          <w:t>CWG-FHR 8/13</w:t>
        </w:r>
      </w:hyperlink>
      <w:r w:rsidR="00F12C35">
        <w:rPr>
          <w:rFonts w:hint="eastAsia"/>
          <w:bCs/>
          <w:lang w:eastAsia="zh-CN"/>
        </w:rPr>
        <w:t>号文件）</w:t>
      </w:r>
    </w:p>
    <w:p w:rsidR="00A861AB" w:rsidRPr="008720ED" w:rsidRDefault="00A861AB" w:rsidP="00F12C35">
      <w:pPr>
        <w:snapToGrid w:val="0"/>
        <w:rPr>
          <w:lang w:eastAsia="zh-CN"/>
        </w:rPr>
      </w:pPr>
      <w:r>
        <w:rPr>
          <w:lang w:eastAsia="zh-CN"/>
        </w:rPr>
        <w:t>2</w:t>
      </w:r>
      <w:r w:rsidRPr="00B24410">
        <w:rPr>
          <w:lang w:eastAsia="zh-CN"/>
        </w:rPr>
        <w:t>.1</w:t>
      </w:r>
      <w:r w:rsidRPr="00B24410">
        <w:rPr>
          <w:lang w:eastAsia="zh-CN"/>
        </w:rPr>
        <w:tab/>
        <w:t>I</w:t>
      </w:r>
      <w:r w:rsidR="006A7585">
        <w:rPr>
          <w:lang w:eastAsia="zh-CN"/>
        </w:rPr>
        <w:t>MAC</w:t>
      </w:r>
      <w:r w:rsidR="006A7585">
        <w:rPr>
          <w:rFonts w:hint="eastAsia"/>
          <w:lang w:eastAsia="zh-CN"/>
        </w:rPr>
        <w:t>主席</w:t>
      </w:r>
      <w:r w:rsidRPr="00B24410">
        <w:rPr>
          <w:lang w:eastAsia="zh-CN"/>
        </w:rPr>
        <w:t>Beate Degen</w:t>
      </w:r>
      <w:r w:rsidR="00F12C35">
        <w:rPr>
          <w:rFonts w:hint="eastAsia"/>
          <w:lang w:eastAsia="zh-CN"/>
        </w:rPr>
        <w:t>博士</w:t>
      </w:r>
      <w:r w:rsidR="00621D9E">
        <w:rPr>
          <w:rFonts w:hint="eastAsia"/>
          <w:lang w:eastAsia="zh-CN"/>
        </w:rPr>
        <w:t>以</w:t>
      </w:r>
      <w:r w:rsidR="00F12C35">
        <w:rPr>
          <w:rFonts w:hint="eastAsia"/>
          <w:lang w:eastAsia="zh-CN"/>
        </w:rPr>
        <w:t>远程方式参加了会议，并介绍了</w:t>
      </w:r>
      <w:hyperlink r:id="rId28" w:history="1">
        <w:r w:rsidRPr="00B24410">
          <w:rPr>
            <w:rStyle w:val="Hyperlink"/>
            <w:bCs/>
            <w:lang w:val="en-US" w:eastAsia="zh-CN"/>
          </w:rPr>
          <w:t>CWG-FHR 8/12</w:t>
        </w:r>
      </w:hyperlink>
      <w:r w:rsidR="00F12C35">
        <w:rPr>
          <w:rFonts w:hint="eastAsia"/>
          <w:lang w:eastAsia="zh-CN"/>
        </w:rPr>
        <w:t>和</w:t>
      </w:r>
      <w:hyperlink r:id="rId29" w:history="1">
        <w:r w:rsidRPr="00B24410">
          <w:rPr>
            <w:rStyle w:val="Hyperlink"/>
            <w:bCs/>
            <w:lang w:val="en-US" w:eastAsia="zh-CN"/>
          </w:rPr>
          <w:t>CWG-FHR 8/13</w:t>
        </w:r>
      </w:hyperlink>
      <w:r w:rsidR="00F12C35">
        <w:rPr>
          <w:rFonts w:hint="eastAsia"/>
          <w:bCs/>
          <w:lang w:val="en-US" w:eastAsia="zh-CN"/>
        </w:rPr>
        <w:t>号文件</w:t>
      </w:r>
      <w:r w:rsidRPr="00B24410">
        <w:rPr>
          <w:bCs/>
          <w:lang w:val="en-US" w:eastAsia="zh-CN"/>
        </w:rPr>
        <w:t xml:space="preserve"> </w:t>
      </w:r>
      <w:r w:rsidR="00F12C35" w:rsidRPr="00F12C35">
        <w:rPr>
          <w:bCs/>
          <w:lang w:val="en-US" w:eastAsia="zh-CN"/>
        </w:rPr>
        <w:t>–</w:t>
      </w:r>
      <w:r w:rsidR="00F12C35">
        <w:rPr>
          <w:bCs/>
          <w:lang w:val="en-US" w:eastAsia="zh-CN"/>
        </w:rPr>
        <w:t xml:space="preserve"> </w:t>
      </w:r>
      <w:r w:rsidRPr="00B24410">
        <w:rPr>
          <w:bCs/>
          <w:lang w:val="en-US" w:eastAsia="zh-CN"/>
        </w:rPr>
        <w:t>IMAC</w:t>
      </w:r>
      <w:r w:rsidR="00F12C35">
        <w:rPr>
          <w:rFonts w:hint="eastAsia"/>
          <w:bCs/>
          <w:lang w:val="en-US" w:eastAsia="zh-CN"/>
        </w:rPr>
        <w:t>第</w:t>
      </w:r>
      <w:r w:rsidR="00F12C35">
        <w:rPr>
          <w:rFonts w:hint="eastAsia"/>
          <w:bCs/>
          <w:lang w:val="en-US" w:eastAsia="zh-CN"/>
        </w:rPr>
        <w:t>18</w:t>
      </w:r>
      <w:r w:rsidR="00F12C35">
        <w:rPr>
          <w:rFonts w:hint="eastAsia"/>
          <w:bCs/>
          <w:lang w:val="en-US" w:eastAsia="zh-CN"/>
        </w:rPr>
        <w:t>次会议总结报告（</w:t>
      </w:r>
      <w:r>
        <w:rPr>
          <w:bCs/>
          <w:lang w:val="en-US" w:eastAsia="zh-CN"/>
        </w:rPr>
        <w:t>8/12</w:t>
      </w:r>
      <w:r w:rsidR="00F12C35">
        <w:rPr>
          <w:rFonts w:hint="eastAsia"/>
          <w:bCs/>
          <w:lang w:val="en-US" w:eastAsia="zh-CN"/>
        </w:rPr>
        <w:t>号文件）和</w:t>
      </w:r>
      <w:r>
        <w:rPr>
          <w:lang w:eastAsia="zh-CN"/>
        </w:rPr>
        <w:t>IMAC</w:t>
      </w:r>
      <w:r w:rsidR="00F12C35">
        <w:rPr>
          <w:rFonts w:hint="eastAsia"/>
          <w:lang w:eastAsia="zh-CN"/>
        </w:rPr>
        <w:t>建议回顾</w:t>
      </w:r>
      <w:r w:rsidR="00F12C35">
        <w:rPr>
          <w:rFonts w:hint="eastAsia"/>
          <w:lang w:eastAsia="zh-CN"/>
        </w:rPr>
        <w:t>/2012-2017</w:t>
      </w:r>
      <w:r w:rsidR="00F12C35">
        <w:rPr>
          <w:rFonts w:hint="eastAsia"/>
          <w:lang w:eastAsia="zh-CN"/>
        </w:rPr>
        <w:t>年概要（</w:t>
      </w:r>
      <w:r>
        <w:rPr>
          <w:lang w:eastAsia="zh-CN"/>
        </w:rPr>
        <w:t>8/13</w:t>
      </w:r>
      <w:r w:rsidR="00F12C35">
        <w:rPr>
          <w:rFonts w:hint="eastAsia"/>
          <w:lang w:eastAsia="zh-CN"/>
        </w:rPr>
        <w:t>号文件）。</w:t>
      </w:r>
    </w:p>
    <w:p w:rsidR="00A861AB" w:rsidRDefault="00A861AB" w:rsidP="000D400C">
      <w:pPr>
        <w:snapToGrid w:val="0"/>
        <w:spacing w:after="120"/>
        <w:rPr>
          <w:lang w:eastAsia="zh-CN"/>
        </w:rPr>
      </w:pPr>
      <w:r>
        <w:rPr>
          <w:lang w:eastAsia="zh-CN"/>
        </w:rPr>
        <w:t>2.2</w:t>
      </w:r>
      <w:r>
        <w:rPr>
          <w:lang w:eastAsia="zh-CN"/>
        </w:rPr>
        <w:tab/>
        <w:t>Degen</w:t>
      </w:r>
      <w:r w:rsidR="000D400C">
        <w:rPr>
          <w:rFonts w:hint="eastAsia"/>
          <w:lang w:eastAsia="zh-CN"/>
        </w:rPr>
        <w:t>博士</w:t>
      </w:r>
      <w:r w:rsidR="000D400C">
        <w:rPr>
          <w:lang w:eastAsia="zh-CN"/>
        </w:rPr>
        <w:t>介绍了</w:t>
      </w:r>
      <w:r w:rsidR="000D400C">
        <w:rPr>
          <w:lang w:eastAsia="zh-CN"/>
        </w:rPr>
        <w:t>IMAC</w:t>
      </w:r>
      <w:r w:rsidR="000D400C">
        <w:rPr>
          <w:lang w:eastAsia="zh-CN"/>
        </w:rPr>
        <w:t>的最新报告并</w:t>
      </w:r>
      <w:r w:rsidR="00867C0C">
        <w:rPr>
          <w:rFonts w:hint="eastAsia"/>
          <w:lang w:eastAsia="zh-CN"/>
        </w:rPr>
        <w:t>充分完整</w:t>
      </w:r>
      <w:r w:rsidR="000D400C">
        <w:rPr>
          <w:lang w:eastAsia="zh-CN"/>
        </w:rPr>
        <w:t>地说明了报告涵盖的各领域，同时解释了委员会的意见。</w:t>
      </w:r>
      <w:r w:rsidR="000D400C">
        <w:rPr>
          <w:rFonts w:hint="eastAsia"/>
          <w:lang w:eastAsia="zh-CN"/>
        </w:rPr>
        <w:t>报告</w:t>
      </w:r>
      <w:r w:rsidR="000D400C">
        <w:rPr>
          <w:lang w:eastAsia="zh-CN"/>
        </w:rPr>
        <w:t>阐述的领域包括：</w:t>
      </w:r>
    </w:p>
    <w:p w:rsidR="00A861AB" w:rsidRDefault="000D400C" w:rsidP="005011AB">
      <w:pPr>
        <w:pStyle w:val="enumlev1"/>
        <w:rPr>
          <w:lang w:eastAsia="zh-CN"/>
        </w:rPr>
      </w:pPr>
      <w:r>
        <w:rPr>
          <w:lang w:eastAsia="zh-CN"/>
        </w:rPr>
        <w:t>–</w:t>
      </w:r>
      <w:r>
        <w:rPr>
          <w:lang w:eastAsia="zh-CN"/>
        </w:rPr>
        <w:tab/>
      </w:r>
      <w:r w:rsidR="0042497E">
        <w:rPr>
          <w:rFonts w:hint="eastAsia"/>
          <w:lang w:eastAsia="zh-CN"/>
        </w:rPr>
        <w:t>审议</w:t>
      </w:r>
      <w:r w:rsidR="0042497E">
        <w:rPr>
          <w:lang w:eastAsia="zh-CN"/>
        </w:rPr>
        <w:t>IMAC</w:t>
      </w:r>
      <w:r w:rsidR="0042497E">
        <w:rPr>
          <w:lang w:eastAsia="zh-CN"/>
        </w:rPr>
        <w:t>建议现状（</w:t>
      </w:r>
      <w:r w:rsidR="0042497E">
        <w:rPr>
          <w:rFonts w:hint="eastAsia"/>
          <w:lang w:eastAsia="zh-CN"/>
        </w:rPr>
        <w:t>相关</w:t>
      </w:r>
      <w:r w:rsidR="0042497E">
        <w:rPr>
          <w:lang w:eastAsia="zh-CN"/>
        </w:rPr>
        <w:t>文件中予以进一步详细介绍）</w:t>
      </w:r>
      <w:r w:rsidR="0042497E">
        <w:rPr>
          <w:rFonts w:hint="eastAsia"/>
          <w:lang w:eastAsia="zh-CN"/>
        </w:rPr>
        <w:t>；</w:t>
      </w:r>
    </w:p>
    <w:p w:rsidR="00A861AB" w:rsidRDefault="000D400C" w:rsidP="005011AB">
      <w:pPr>
        <w:pStyle w:val="enumlev1"/>
        <w:rPr>
          <w:lang w:eastAsia="zh-CN"/>
        </w:rPr>
      </w:pPr>
      <w:r>
        <w:rPr>
          <w:lang w:eastAsia="zh-CN"/>
        </w:rPr>
        <w:t>–</w:t>
      </w:r>
      <w:r>
        <w:rPr>
          <w:lang w:eastAsia="zh-CN"/>
        </w:rPr>
        <w:tab/>
      </w:r>
      <w:r w:rsidR="0042497E">
        <w:rPr>
          <w:rFonts w:hint="eastAsia"/>
          <w:lang w:eastAsia="zh-CN"/>
        </w:rPr>
        <w:t>财务管理</w:t>
      </w:r>
      <w:r w:rsidR="0042497E">
        <w:rPr>
          <w:lang w:eastAsia="zh-CN"/>
        </w:rPr>
        <w:t>；</w:t>
      </w:r>
    </w:p>
    <w:p w:rsidR="00A861AB" w:rsidRDefault="000D400C" w:rsidP="005011AB">
      <w:pPr>
        <w:pStyle w:val="enumlev1"/>
        <w:rPr>
          <w:lang w:eastAsia="zh-CN"/>
        </w:rPr>
      </w:pPr>
      <w:r>
        <w:rPr>
          <w:lang w:eastAsia="zh-CN"/>
        </w:rPr>
        <w:t>–</w:t>
      </w:r>
      <w:r>
        <w:rPr>
          <w:lang w:eastAsia="zh-CN"/>
        </w:rPr>
        <w:tab/>
      </w:r>
      <w:r w:rsidR="0042497E">
        <w:rPr>
          <w:rFonts w:hint="eastAsia"/>
          <w:lang w:eastAsia="zh-CN"/>
        </w:rPr>
        <w:t>道德规范</w:t>
      </w:r>
      <w:r w:rsidR="0042497E">
        <w:rPr>
          <w:lang w:eastAsia="zh-CN"/>
        </w:rPr>
        <w:t>办公室；</w:t>
      </w:r>
    </w:p>
    <w:p w:rsidR="00A861AB" w:rsidRDefault="000D400C" w:rsidP="005011AB">
      <w:pPr>
        <w:pStyle w:val="enumlev1"/>
        <w:rPr>
          <w:lang w:eastAsia="zh-CN"/>
        </w:rPr>
      </w:pPr>
      <w:r>
        <w:rPr>
          <w:lang w:eastAsia="zh-CN"/>
        </w:rPr>
        <w:t>–</w:t>
      </w:r>
      <w:r>
        <w:rPr>
          <w:lang w:eastAsia="zh-CN"/>
        </w:rPr>
        <w:tab/>
      </w:r>
      <w:r w:rsidR="0042497E">
        <w:rPr>
          <w:rFonts w:hint="eastAsia"/>
          <w:lang w:eastAsia="zh-CN"/>
        </w:rPr>
        <w:t>遵纪守法</w:t>
      </w:r>
      <w:r w:rsidR="0042497E">
        <w:rPr>
          <w:lang w:eastAsia="zh-CN"/>
        </w:rPr>
        <w:t>和舞弊行为管理；</w:t>
      </w:r>
    </w:p>
    <w:p w:rsidR="00A861AB" w:rsidRDefault="000D400C" w:rsidP="005011AB">
      <w:pPr>
        <w:pStyle w:val="enumlev1"/>
        <w:rPr>
          <w:lang w:eastAsia="zh-CN"/>
        </w:rPr>
      </w:pPr>
      <w:r>
        <w:rPr>
          <w:lang w:eastAsia="zh-CN"/>
        </w:rPr>
        <w:t>–</w:t>
      </w:r>
      <w:r>
        <w:rPr>
          <w:lang w:eastAsia="zh-CN"/>
        </w:rPr>
        <w:tab/>
      </w:r>
      <w:r w:rsidR="0042497E">
        <w:rPr>
          <w:rFonts w:hint="eastAsia"/>
          <w:lang w:eastAsia="zh-CN"/>
        </w:rPr>
        <w:t>内部</w:t>
      </w:r>
      <w:r w:rsidR="0042497E">
        <w:rPr>
          <w:lang w:eastAsia="zh-CN"/>
        </w:rPr>
        <w:t>审计职能；</w:t>
      </w:r>
    </w:p>
    <w:p w:rsidR="00A861AB" w:rsidRDefault="000D400C" w:rsidP="005011AB">
      <w:pPr>
        <w:pStyle w:val="enumlev1"/>
        <w:rPr>
          <w:lang w:eastAsia="zh-CN"/>
        </w:rPr>
      </w:pPr>
      <w:r>
        <w:rPr>
          <w:lang w:eastAsia="zh-CN"/>
        </w:rPr>
        <w:t>–</w:t>
      </w:r>
      <w:r>
        <w:rPr>
          <w:lang w:eastAsia="zh-CN"/>
        </w:rPr>
        <w:tab/>
      </w:r>
      <w:r w:rsidR="0042497E">
        <w:rPr>
          <w:rFonts w:hint="eastAsia"/>
          <w:lang w:eastAsia="zh-CN"/>
        </w:rPr>
        <w:t>外部</w:t>
      </w:r>
      <w:r w:rsidR="0042497E">
        <w:rPr>
          <w:lang w:eastAsia="zh-CN"/>
        </w:rPr>
        <w:t>审计；</w:t>
      </w:r>
    </w:p>
    <w:p w:rsidR="00A861AB" w:rsidRDefault="000D400C" w:rsidP="005011AB">
      <w:pPr>
        <w:pStyle w:val="enumlev1"/>
        <w:rPr>
          <w:lang w:eastAsia="zh-CN"/>
        </w:rPr>
      </w:pPr>
      <w:r>
        <w:rPr>
          <w:lang w:eastAsia="zh-CN"/>
        </w:rPr>
        <w:lastRenderedPageBreak/>
        <w:t>–</w:t>
      </w:r>
      <w:r>
        <w:rPr>
          <w:lang w:eastAsia="zh-CN"/>
        </w:rPr>
        <w:tab/>
      </w:r>
      <w:r w:rsidR="0042497E">
        <w:rPr>
          <w:rFonts w:hint="eastAsia"/>
          <w:lang w:eastAsia="zh-CN"/>
        </w:rPr>
        <w:t>国际电联</w:t>
      </w:r>
      <w:r w:rsidR="0042497E">
        <w:rPr>
          <w:lang w:eastAsia="zh-CN"/>
        </w:rPr>
        <w:t>总部办公楼建设项目；</w:t>
      </w:r>
    </w:p>
    <w:p w:rsidR="00A861AB" w:rsidRDefault="000D400C" w:rsidP="00724DE3">
      <w:pPr>
        <w:pStyle w:val="enumlev1"/>
        <w:rPr>
          <w:lang w:eastAsia="zh-CN"/>
        </w:rPr>
      </w:pPr>
      <w:r>
        <w:rPr>
          <w:lang w:eastAsia="zh-CN"/>
        </w:rPr>
        <w:t>–</w:t>
      </w:r>
      <w:r>
        <w:rPr>
          <w:lang w:eastAsia="zh-CN"/>
        </w:rPr>
        <w:tab/>
      </w:r>
      <w:r w:rsidR="0042497E">
        <w:rPr>
          <w:rFonts w:hint="eastAsia"/>
          <w:lang w:eastAsia="zh-CN"/>
        </w:rPr>
        <w:t>风险管理</w:t>
      </w:r>
      <w:r w:rsidR="0042497E">
        <w:rPr>
          <w:lang w:eastAsia="zh-CN"/>
        </w:rPr>
        <w:t>。</w:t>
      </w:r>
    </w:p>
    <w:p w:rsidR="00A861AB" w:rsidRDefault="00A861AB" w:rsidP="00F5780F">
      <w:pPr>
        <w:snapToGrid w:val="0"/>
        <w:rPr>
          <w:lang w:eastAsia="zh-CN"/>
        </w:rPr>
      </w:pPr>
      <w:r>
        <w:rPr>
          <w:lang w:eastAsia="zh-CN"/>
        </w:rPr>
        <w:t>2.3</w:t>
      </w:r>
      <w:r>
        <w:rPr>
          <w:lang w:eastAsia="zh-CN"/>
        </w:rPr>
        <w:tab/>
      </w:r>
      <w:r w:rsidR="0042497E">
        <w:rPr>
          <w:lang w:eastAsia="zh-CN"/>
        </w:rPr>
        <w:t>IMAC</w:t>
      </w:r>
      <w:r w:rsidR="00867C0C">
        <w:rPr>
          <w:lang w:eastAsia="zh-CN"/>
        </w:rPr>
        <w:t>主席还谈</w:t>
      </w:r>
      <w:r w:rsidR="00867C0C">
        <w:rPr>
          <w:rFonts w:hint="eastAsia"/>
          <w:lang w:eastAsia="zh-CN"/>
        </w:rPr>
        <w:t>道</w:t>
      </w:r>
      <w:r w:rsidR="0042497E">
        <w:rPr>
          <w:lang w:eastAsia="zh-CN"/>
        </w:rPr>
        <w:t>，令人遗憾的是，</w:t>
      </w:r>
      <w:r w:rsidR="0042497E">
        <w:rPr>
          <w:lang w:eastAsia="zh-CN"/>
        </w:rPr>
        <w:t>IMAC</w:t>
      </w:r>
      <w:r w:rsidR="0042497E">
        <w:rPr>
          <w:lang w:eastAsia="zh-CN"/>
        </w:rPr>
        <w:t>的一位成员</w:t>
      </w:r>
      <w:r w:rsidR="00F5780F">
        <w:rPr>
          <w:rFonts w:hint="eastAsia"/>
          <w:lang w:eastAsia="zh-CN"/>
        </w:rPr>
        <w:t xml:space="preserve"> </w:t>
      </w:r>
      <w:r w:rsidR="00F5780F">
        <w:rPr>
          <w:lang w:eastAsia="zh-CN"/>
        </w:rPr>
        <w:t xml:space="preserve">– </w:t>
      </w:r>
      <w:r w:rsidR="0042497E">
        <w:rPr>
          <w:lang w:eastAsia="zh-CN"/>
        </w:rPr>
        <w:t>Aline Viennea</w:t>
      </w:r>
      <w:r w:rsidR="0042497E">
        <w:rPr>
          <w:rFonts w:hint="eastAsia"/>
          <w:lang w:eastAsia="zh-CN"/>
        </w:rPr>
        <w:t>女士（加拿大）</w:t>
      </w:r>
      <w:r w:rsidR="00F5780F">
        <w:rPr>
          <w:lang w:eastAsia="zh-CN"/>
        </w:rPr>
        <w:t xml:space="preserve">– </w:t>
      </w:r>
      <w:r w:rsidR="0042497E">
        <w:rPr>
          <w:rFonts w:hint="eastAsia"/>
          <w:lang w:eastAsia="zh-CN"/>
        </w:rPr>
        <w:t>已</w:t>
      </w:r>
      <w:r w:rsidR="0042497E">
        <w:rPr>
          <w:lang w:eastAsia="zh-CN"/>
        </w:rPr>
        <w:t>辞职，目前</w:t>
      </w:r>
      <w:r w:rsidR="0042497E">
        <w:rPr>
          <w:lang w:eastAsia="zh-CN"/>
        </w:rPr>
        <w:t>IMAC</w:t>
      </w:r>
      <w:r w:rsidR="005011AB">
        <w:rPr>
          <w:rFonts w:hint="eastAsia"/>
          <w:lang w:eastAsia="zh-CN"/>
        </w:rPr>
        <w:t>遴选</w:t>
      </w:r>
      <w:r w:rsidR="0042497E">
        <w:rPr>
          <w:lang w:eastAsia="zh-CN"/>
        </w:rPr>
        <w:t>专门小</w:t>
      </w:r>
      <w:r w:rsidR="0042497E">
        <w:rPr>
          <w:rFonts w:hint="eastAsia"/>
          <w:lang w:eastAsia="zh-CN"/>
        </w:rPr>
        <w:t>组</w:t>
      </w:r>
      <w:r w:rsidR="00867C0C">
        <w:rPr>
          <w:lang w:eastAsia="zh-CN"/>
        </w:rPr>
        <w:t>正在寻找</w:t>
      </w:r>
      <w:r w:rsidR="00867C0C">
        <w:rPr>
          <w:rFonts w:hint="eastAsia"/>
          <w:lang w:eastAsia="zh-CN"/>
        </w:rPr>
        <w:t>替代</w:t>
      </w:r>
      <w:r w:rsidR="0042497E">
        <w:rPr>
          <w:lang w:eastAsia="zh-CN"/>
        </w:rPr>
        <w:t>人员。她</w:t>
      </w:r>
      <w:r w:rsidR="0042497E">
        <w:rPr>
          <w:rFonts w:hint="eastAsia"/>
          <w:lang w:eastAsia="zh-CN"/>
        </w:rPr>
        <w:t>希望</w:t>
      </w:r>
      <w:r w:rsidR="0042497E">
        <w:rPr>
          <w:lang w:eastAsia="zh-CN"/>
        </w:rPr>
        <w:t>在委员会将于三月举行的下一次会议前找到新的委员。</w:t>
      </w:r>
    </w:p>
    <w:p w:rsidR="00A861AB" w:rsidRDefault="00A861AB" w:rsidP="005011AB">
      <w:pPr>
        <w:snapToGrid w:val="0"/>
        <w:rPr>
          <w:lang w:eastAsia="zh-CN"/>
        </w:rPr>
      </w:pPr>
      <w:r>
        <w:rPr>
          <w:lang w:eastAsia="zh-CN"/>
        </w:rPr>
        <w:t>2.4</w:t>
      </w:r>
      <w:r>
        <w:rPr>
          <w:lang w:eastAsia="zh-CN"/>
        </w:rPr>
        <w:tab/>
      </w:r>
      <w:r w:rsidR="0042497E">
        <w:rPr>
          <w:lang w:eastAsia="zh-CN"/>
        </w:rPr>
        <w:t>Degen</w:t>
      </w:r>
      <w:r w:rsidR="0042497E">
        <w:rPr>
          <w:rFonts w:hint="eastAsia"/>
          <w:lang w:eastAsia="zh-CN"/>
        </w:rPr>
        <w:t>博士</w:t>
      </w:r>
      <w:r w:rsidR="0042497E">
        <w:rPr>
          <w:lang w:eastAsia="zh-CN"/>
        </w:rPr>
        <w:t>在介绍有关</w:t>
      </w:r>
      <w:r w:rsidR="0042497E">
        <w:rPr>
          <w:lang w:eastAsia="zh-CN"/>
        </w:rPr>
        <w:t>IMAC</w:t>
      </w:r>
      <w:r w:rsidR="0042497E">
        <w:rPr>
          <w:lang w:eastAsia="zh-CN"/>
        </w:rPr>
        <w:t>建议审议的文件时指出，</w:t>
      </w:r>
      <w:r w:rsidR="0042497E">
        <w:rPr>
          <w:rFonts w:hint="eastAsia"/>
          <w:lang w:eastAsia="zh-CN"/>
        </w:rPr>
        <w:t>建议</w:t>
      </w:r>
      <w:r w:rsidR="0042497E">
        <w:rPr>
          <w:lang w:eastAsia="zh-CN"/>
        </w:rPr>
        <w:t>的总体落实率达到了</w:t>
      </w:r>
      <w:r w:rsidR="0042497E">
        <w:rPr>
          <w:rFonts w:hint="eastAsia"/>
          <w:lang w:eastAsia="zh-CN"/>
        </w:rPr>
        <w:t>84</w:t>
      </w:r>
      <w:r w:rsidR="0042497E">
        <w:rPr>
          <w:lang w:eastAsia="zh-CN"/>
        </w:rPr>
        <w:t>%</w:t>
      </w:r>
      <w:r w:rsidR="0042497E">
        <w:rPr>
          <w:lang w:eastAsia="zh-CN"/>
        </w:rPr>
        <w:t>，</w:t>
      </w:r>
      <w:r w:rsidR="00867C0C">
        <w:rPr>
          <w:rFonts w:hint="eastAsia"/>
          <w:lang w:eastAsia="zh-CN"/>
        </w:rPr>
        <w:t>且</w:t>
      </w:r>
      <w:r w:rsidR="00867C0C">
        <w:rPr>
          <w:lang w:eastAsia="zh-CN"/>
        </w:rPr>
        <w:t>认为这是相当令人满意的，同时</w:t>
      </w:r>
      <w:r w:rsidR="00867C0C">
        <w:rPr>
          <w:rFonts w:hint="eastAsia"/>
          <w:lang w:eastAsia="zh-CN"/>
        </w:rPr>
        <w:t>她</w:t>
      </w:r>
      <w:r w:rsidR="0042497E">
        <w:rPr>
          <w:lang w:eastAsia="zh-CN"/>
        </w:rPr>
        <w:t>感谢管理层对建议作出的</w:t>
      </w:r>
      <w:r w:rsidR="0042497E">
        <w:rPr>
          <w:rFonts w:hint="eastAsia"/>
          <w:lang w:eastAsia="zh-CN"/>
        </w:rPr>
        <w:t>响应</w:t>
      </w:r>
      <w:r w:rsidR="0042497E">
        <w:rPr>
          <w:lang w:eastAsia="zh-CN"/>
        </w:rPr>
        <w:t>。本文件</w:t>
      </w:r>
      <w:r w:rsidR="0042497E">
        <w:rPr>
          <w:rFonts w:hint="eastAsia"/>
          <w:lang w:eastAsia="zh-CN"/>
        </w:rPr>
        <w:t>详细</w:t>
      </w:r>
      <w:r w:rsidR="0042497E">
        <w:rPr>
          <w:lang w:eastAsia="zh-CN"/>
        </w:rPr>
        <w:t>提供了各项建议落实情况。</w:t>
      </w:r>
    </w:p>
    <w:p w:rsidR="00A861AB" w:rsidRDefault="00A861AB" w:rsidP="005011AB">
      <w:pPr>
        <w:snapToGrid w:val="0"/>
        <w:rPr>
          <w:lang w:eastAsia="zh-CN"/>
        </w:rPr>
      </w:pPr>
      <w:r>
        <w:rPr>
          <w:lang w:eastAsia="zh-CN"/>
        </w:rPr>
        <w:t>2.5</w:t>
      </w:r>
      <w:r>
        <w:rPr>
          <w:lang w:eastAsia="zh-CN"/>
        </w:rPr>
        <w:tab/>
      </w:r>
      <w:r w:rsidR="0042497E">
        <w:rPr>
          <w:rFonts w:hint="eastAsia"/>
          <w:lang w:eastAsia="zh-CN"/>
        </w:rPr>
        <w:t>若干代表</w:t>
      </w:r>
      <w:r w:rsidR="0042497E">
        <w:rPr>
          <w:lang w:eastAsia="zh-CN"/>
        </w:rPr>
        <w:t>感谢</w:t>
      </w:r>
      <w:r w:rsidR="0042497E">
        <w:rPr>
          <w:lang w:eastAsia="zh-CN"/>
        </w:rPr>
        <w:t>IMAC</w:t>
      </w:r>
      <w:r w:rsidR="0042497E">
        <w:rPr>
          <w:lang w:eastAsia="zh-CN"/>
        </w:rPr>
        <w:t>主席所做的介绍，并非常赞赏委员会开展的工作和与工作组进行的互动。</w:t>
      </w:r>
      <w:r w:rsidR="0042497E">
        <w:rPr>
          <w:rFonts w:hint="eastAsia"/>
          <w:lang w:eastAsia="zh-CN"/>
        </w:rPr>
        <w:t>有</w:t>
      </w:r>
      <w:r w:rsidR="00867C0C">
        <w:rPr>
          <w:lang w:eastAsia="zh-CN"/>
        </w:rPr>
        <w:t>代表问道，委员会是否已有机会审议</w:t>
      </w:r>
      <w:r w:rsidR="00867C0C">
        <w:rPr>
          <w:rFonts w:hint="eastAsia"/>
          <w:lang w:eastAsia="zh-CN"/>
        </w:rPr>
        <w:t>过</w:t>
      </w:r>
      <w:r w:rsidR="0042497E">
        <w:rPr>
          <w:lang w:eastAsia="zh-CN"/>
        </w:rPr>
        <w:t>在国际电联</w:t>
      </w:r>
      <w:r w:rsidR="0042497E">
        <w:rPr>
          <w:rFonts w:hint="eastAsia"/>
          <w:lang w:eastAsia="zh-CN"/>
        </w:rPr>
        <w:t>2020</w:t>
      </w:r>
      <w:r w:rsidR="0042497E">
        <w:rPr>
          <w:lang w:eastAsia="zh-CN"/>
        </w:rPr>
        <w:t>-2023</w:t>
      </w:r>
      <w:r w:rsidR="0042497E">
        <w:rPr>
          <w:rFonts w:hint="eastAsia"/>
          <w:lang w:eastAsia="zh-CN"/>
        </w:rPr>
        <w:t>年</w:t>
      </w:r>
      <w:r w:rsidR="00867C0C">
        <w:rPr>
          <w:lang w:eastAsia="zh-CN"/>
        </w:rPr>
        <w:t>战略规划草案制定中介绍</w:t>
      </w:r>
      <w:r w:rsidR="00867C0C">
        <w:rPr>
          <w:rFonts w:hint="eastAsia"/>
          <w:lang w:eastAsia="zh-CN"/>
        </w:rPr>
        <w:t>的</w:t>
      </w:r>
      <w:r w:rsidR="0042497E">
        <w:rPr>
          <w:lang w:eastAsia="zh-CN"/>
        </w:rPr>
        <w:t>SWOT</w:t>
      </w:r>
      <w:r w:rsidR="0042497E">
        <w:rPr>
          <w:lang w:eastAsia="zh-CN"/>
        </w:rPr>
        <w:t>（</w:t>
      </w:r>
      <w:r w:rsidR="0042497E">
        <w:rPr>
          <w:rFonts w:hint="eastAsia"/>
          <w:lang w:eastAsia="zh-CN"/>
        </w:rPr>
        <w:t>长处</w:t>
      </w:r>
      <w:r w:rsidR="0042497E">
        <w:rPr>
          <w:lang w:eastAsia="zh-CN"/>
        </w:rPr>
        <w:t>、弱点、</w:t>
      </w:r>
      <w:r w:rsidR="0042497E">
        <w:rPr>
          <w:rFonts w:hint="eastAsia"/>
          <w:lang w:eastAsia="zh-CN"/>
        </w:rPr>
        <w:t>机遇</w:t>
      </w:r>
      <w:r w:rsidR="0042497E">
        <w:rPr>
          <w:lang w:eastAsia="zh-CN"/>
        </w:rPr>
        <w:t>和威胁）</w:t>
      </w:r>
      <w:r w:rsidR="00867C0C">
        <w:rPr>
          <w:rFonts w:hint="eastAsia"/>
          <w:lang w:eastAsia="zh-CN"/>
        </w:rPr>
        <w:t>分析</w:t>
      </w:r>
      <w:r w:rsidR="0042497E">
        <w:rPr>
          <w:rFonts w:hint="eastAsia"/>
          <w:lang w:eastAsia="zh-CN"/>
        </w:rPr>
        <w:t>，</w:t>
      </w:r>
      <w:r w:rsidR="00867C0C">
        <w:rPr>
          <w:rFonts w:hint="eastAsia"/>
          <w:lang w:eastAsia="zh-CN"/>
        </w:rPr>
        <w:t>并</w:t>
      </w:r>
      <w:r w:rsidR="0042497E">
        <w:rPr>
          <w:lang w:eastAsia="zh-CN"/>
        </w:rPr>
        <w:t>希望提供落实建议带来的财务影响。</w:t>
      </w:r>
    </w:p>
    <w:p w:rsidR="00A861AB" w:rsidRDefault="00A861AB" w:rsidP="005011AB">
      <w:pPr>
        <w:snapToGrid w:val="0"/>
        <w:rPr>
          <w:lang w:eastAsia="zh-CN"/>
        </w:rPr>
      </w:pPr>
      <w:r>
        <w:rPr>
          <w:lang w:eastAsia="zh-CN"/>
        </w:rPr>
        <w:t>2.6</w:t>
      </w:r>
      <w:r>
        <w:rPr>
          <w:lang w:eastAsia="zh-CN"/>
        </w:rPr>
        <w:tab/>
      </w:r>
      <w:r w:rsidR="00900DD1">
        <w:rPr>
          <w:lang w:eastAsia="zh-CN"/>
        </w:rPr>
        <w:t>IMAC</w:t>
      </w:r>
      <w:r w:rsidR="00900DD1">
        <w:rPr>
          <w:lang w:eastAsia="zh-CN"/>
        </w:rPr>
        <w:t>主席感谢代表们提出的意见，并通知工作组说，相关方面已向</w:t>
      </w:r>
      <w:r w:rsidR="00900DD1">
        <w:rPr>
          <w:lang w:eastAsia="zh-CN"/>
        </w:rPr>
        <w:t>IMAC</w:t>
      </w:r>
      <w:r w:rsidR="00900DD1">
        <w:rPr>
          <w:lang w:eastAsia="zh-CN"/>
        </w:rPr>
        <w:t>介绍了</w:t>
      </w:r>
      <w:r w:rsidR="00900DD1">
        <w:rPr>
          <w:lang w:eastAsia="zh-CN"/>
        </w:rPr>
        <w:t>SWOT</w:t>
      </w:r>
      <w:r w:rsidR="00900DD1">
        <w:rPr>
          <w:lang w:eastAsia="zh-CN"/>
        </w:rPr>
        <w:t>分析，因此所采用的方法是符合良好做法的方法。她</w:t>
      </w:r>
      <w:r w:rsidR="00900DD1">
        <w:rPr>
          <w:rFonts w:hint="eastAsia"/>
          <w:lang w:eastAsia="zh-CN"/>
        </w:rPr>
        <w:t>表示</w:t>
      </w:r>
      <w:r w:rsidR="00900DD1">
        <w:rPr>
          <w:lang w:eastAsia="zh-CN"/>
        </w:rPr>
        <w:t>，委员会可随时</w:t>
      </w:r>
      <w:r w:rsidR="00900DD1">
        <w:rPr>
          <w:rFonts w:hint="eastAsia"/>
          <w:lang w:eastAsia="zh-CN"/>
        </w:rPr>
        <w:t>与</w:t>
      </w:r>
      <w:r w:rsidR="00900DD1">
        <w:rPr>
          <w:lang w:eastAsia="zh-CN"/>
        </w:rPr>
        <w:t>相关方面</w:t>
      </w:r>
      <w:r w:rsidR="005011AB">
        <w:rPr>
          <w:rFonts w:hint="eastAsia"/>
          <w:lang w:eastAsia="zh-CN"/>
        </w:rPr>
        <w:t>重新</w:t>
      </w:r>
      <w:r w:rsidR="00900DD1">
        <w:rPr>
          <w:lang w:eastAsia="zh-CN"/>
        </w:rPr>
        <w:t>进行讨论并审议相关工作。</w:t>
      </w:r>
    </w:p>
    <w:p w:rsidR="00A861AB" w:rsidRPr="00B06961" w:rsidRDefault="00A861AB" w:rsidP="005011AB">
      <w:pPr>
        <w:snapToGrid w:val="0"/>
        <w:rPr>
          <w:lang w:eastAsia="zh-CN"/>
        </w:rPr>
      </w:pPr>
      <w:r>
        <w:rPr>
          <w:lang w:eastAsia="zh-CN"/>
        </w:rPr>
        <w:t>2.7</w:t>
      </w:r>
      <w:r>
        <w:rPr>
          <w:lang w:eastAsia="zh-CN"/>
        </w:rPr>
        <w:tab/>
      </w:r>
      <w:r w:rsidR="00900DD1">
        <w:rPr>
          <w:rFonts w:hint="eastAsia"/>
          <w:lang w:eastAsia="zh-CN"/>
        </w:rPr>
        <w:t>关于</w:t>
      </w:r>
      <w:r w:rsidR="00900DD1">
        <w:rPr>
          <w:lang w:eastAsia="zh-CN"/>
        </w:rPr>
        <w:t>建议带来的财务影响，</w:t>
      </w:r>
      <w:r w:rsidR="00900DD1">
        <w:rPr>
          <w:lang w:eastAsia="zh-CN"/>
        </w:rPr>
        <w:t>Degen</w:t>
      </w:r>
      <w:r w:rsidR="00900DD1">
        <w:rPr>
          <w:lang w:eastAsia="zh-CN"/>
        </w:rPr>
        <w:t>博士强调说，通常而言这很难衡量。</w:t>
      </w:r>
      <w:r w:rsidR="005011AB">
        <w:rPr>
          <w:rFonts w:hint="eastAsia"/>
          <w:lang w:eastAsia="zh-CN"/>
        </w:rPr>
        <w:t>即便</w:t>
      </w:r>
      <w:r w:rsidR="00900DD1">
        <w:rPr>
          <w:lang w:eastAsia="zh-CN"/>
        </w:rPr>
        <w:t>管理层有办法评估落实建议带来的成本（</w:t>
      </w:r>
      <w:r w:rsidR="00900DD1">
        <w:rPr>
          <w:rFonts w:hint="eastAsia"/>
          <w:lang w:eastAsia="zh-CN"/>
        </w:rPr>
        <w:t>财务</w:t>
      </w:r>
      <w:r w:rsidR="00900DD1">
        <w:rPr>
          <w:lang w:eastAsia="zh-CN"/>
        </w:rPr>
        <w:t>影响）</w:t>
      </w:r>
      <w:r w:rsidR="00900DD1">
        <w:rPr>
          <w:rFonts w:hint="eastAsia"/>
          <w:lang w:eastAsia="zh-CN"/>
        </w:rPr>
        <w:t>，</w:t>
      </w:r>
      <w:r w:rsidR="00900DD1">
        <w:rPr>
          <w:lang w:eastAsia="zh-CN"/>
        </w:rPr>
        <w:t>那么对某一问题不做出响应的成本是难以衡量的。她</w:t>
      </w:r>
      <w:r w:rsidR="00900DD1">
        <w:rPr>
          <w:rFonts w:hint="eastAsia"/>
          <w:lang w:eastAsia="zh-CN"/>
        </w:rPr>
        <w:t>强调说</w:t>
      </w:r>
      <w:r w:rsidR="00900DD1">
        <w:rPr>
          <w:lang w:eastAsia="zh-CN"/>
        </w:rPr>
        <w:t>，无论如何，</w:t>
      </w:r>
      <w:r w:rsidR="00900DD1">
        <w:rPr>
          <w:lang w:eastAsia="zh-CN"/>
        </w:rPr>
        <w:t>IMAC</w:t>
      </w:r>
      <w:r w:rsidR="00900DD1">
        <w:rPr>
          <w:lang w:eastAsia="zh-CN"/>
        </w:rPr>
        <w:t>提出的建议始终</w:t>
      </w:r>
      <w:r w:rsidR="00900DD1">
        <w:rPr>
          <w:rFonts w:hint="eastAsia"/>
          <w:lang w:eastAsia="zh-CN"/>
        </w:rPr>
        <w:t>是有</w:t>
      </w:r>
      <w:r w:rsidR="00900DD1">
        <w:rPr>
          <w:lang w:eastAsia="zh-CN"/>
        </w:rPr>
        <w:t>清晰</w:t>
      </w:r>
      <w:r w:rsidR="00900DD1">
        <w:rPr>
          <w:rFonts w:hint="eastAsia"/>
          <w:lang w:eastAsia="zh-CN"/>
        </w:rPr>
        <w:t>明了</w:t>
      </w:r>
      <w:r w:rsidR="00900DD1">
        <w:rPr>
          <w:lang w:eastAsia="zh-CN"/>
        </w:rPr>
        <w:t>的理由的，因此不应当以财务为</w:t>
      </w:r>
      <w:r w:rsidR="00900DD1">
        <w:rPr>
          <w:rFonts w:hint="eastAsia"/>
          <w:lang w:eastAsia="zh-CN"/>
        </w:rPr>
        <w:t>原因</w:t>
      </w:r>
      <w:r w:rsidR="00900DD1">
        <w:rPr>
          <w:lang w:eastAsia="zh-CN"/>
        </w:rPr>
        <w:t>被推翻。</w:t>
      </w:r>
    </w:p>
    <w:p w:rsidR="00A861AB" w:rsidRPr="00724DE3" w:rsidRDefault="00A861AB" w:rsidP="005011AB">
      <w:pPr>
        <w:snapToGrid w:val="0"/>
        <w:rPr>
          <w:lang w:eastAsia="zh-CN"/>
        </w:rPr>
      </w:pPr>
      <w:r>
        <w:rPr>
          <w:lang w:eastAsia="zh-CN"/>
        </w:rPr>
        <w:t>2.8</w:t>
      </w:r>
      <w:r>
        <w:rPr>
          <w:lang w:eastAsia="zh-CN"/>
        </w:rPr>
        <w:tab/>
      </w:r>
      <w:r w:rsidR="00900DD1">
        <w:rPr>
          <w:lang w:eastAsia="zh-CN"/>
        </w:rPr>
        <w:t>IMAC</w:t>
      </w:r>
      <w:r w:rsidR="00900DD1">
        <w:rPr>
          <w:lang w:eastAsia="zh-CN"/>
        </w:rPr>
        <w:t>主席还强调</w:t>
      </w:r>
      <w:r w:rsidR="00900DD1">
        <w:rPr>
          <w:rFonts w:hint="eastAsia"/>
          <w:lang w:eastAsia="zh-CN"/>
        </w:rPr>
        <w:t>说</w:t>
      </w:r>
      <w:r w:rsidR="00900DD1">
        <w:rPr>
          <w:lang w:eastAsia="zh-CN"/>
        </w:rPr>
        <w:t>，国际电联需要以</w:t>
      </w:r>
      <w:r w:rsidR="005011AB" w:rsidRPr="005011AB">
        <w:rPr>
          <w:rFonts w:ascii="SimSun" w:hAnsi="SimSun"/>
          <w:lang w:eastAsia="zh-CN"/>
        </w:rPr>
        <w:t>“</w:t>
      </w:r>
      <w:r w:rsidR="00900DD1">
        <w:rPr>
          <w:rFonts w:hint="eastAsia"/>
          <w:lang w:eastAsia="zh-CN"/>
        </w:rPr>
        <w:t>符合</w:t>
      </w:r>
      <w:r w:rsidR="00900DD1">
        <w:rPr>
          <w:lang w:eastAsia="zh-CN"/>
        </w:rPr>
        <w:t>本组织宗旨</w:t>
      </w:r>
      <w:r w:rsidR="005011AB" w:rsidRPr="005011AB">
        <w:rPr>
          <w:rFonts w:ascii="SimSun" w:hAnsi="SimSun"/>
          <w:lang w:eastAsia="zh-CN"/>
        </w:rPr>
        <w:t>”</w:t>
      </w:r>
      <w:r w:rsidR="00900DD1">
        <w:rPr>
          <w:rFonts w:hint="eastAsia"/>
          <w:lang w:eastAsia="zh-CN"/>
        </w:rPr>
        <w:t>的</w:t>
      </w:r>
      <w:r w:rsidR="00900DD1">
        <w:rPr>
          <w:lang w:eastAsia="zh-CN"/>
        </w:rPr>
        <w:t>方式制定适当规则和程序。她</w:t>
      </w:r>
      <w:r w:rsidR="00900DD1">
        <w:rPr>
          <w:rFonts w:hint="eastAsia"/>
          <w:lang w:eastAsia="zh-CN"/>
        </w:rPr>
        <w:t>还</w:t>
      </w:r>
      <w:r w:rsidR="00900DD1">
        <w:rPr>
          <w:lang w:eastAsia="zh-CN"/>
        </w:rPr>
        <w:t>突出说明工作组应审议</w:t>
      </w:r>
      <w:r w:rsidR="00900DD1">
        <w:rPr>
          <w:rFonts w:hint="eastAsia"/>
          <w:lang w:eastAsia="zh-CN"/>
        </w:rPr>
        <w:t>外部</w:t>
      </w:r>
      <w:r w:rsidR="00900DD1">
        <w:rPr>
          <w:lang w:eastAsia="zh-CN"/>
        </w:rPr>
        <w:t>审计员确定和由委员会强调的风险</w:t>
      </w:r>
      <w:r w:rsidR="00900DD1">
        <w:rPr>
          <w:rFonts w:hint="eastAsia"/>
          <w:lang w:eastAsia="zh-CN"/>
        </w:rPr>
        <w:t xml:space="preserve"> </w:t>
      </w:r>
      <w:r w:rsidR="00900DD1">
        <w:rPr>
          <w:lang w:eastAsia="zh-CN"/>
        </w:rPr>
        <w:t xml:space="preserve">– </w:t>
      </w:r>
      <w:r w:rsidR="00900DD1">
        <w:rPr>
          <w:rFonts w:hint="eastAsia"/>
          <w:lang w:eastAsia="zh-CN"/>
        </w:rPr>
        <w:t>不从</w:t>
      </w:r>
      <w:r w:rsidR="00900DD1">
        <w:rPr>
          <w:lang w:eastAsia="zh-CN"/>
        </w:rPr>
        <w:t>本组织的未来需求出发雇佣</w:t>
      </w:r>
      <w:r w:rsidR="005011AB">
        <w:rPr>
          <w:rFonts w:hint="eastAsia"/>
          <w:lang w:eastAsia="zh-CN"/>
        </w:rPr>
        <w:t>取代</w:t>
      </w:r>
      <w:r w:rsidR="00900DD1">
        <w:rPr>
          <w:rFonts w:hint="eastAsia"/>
          <w:lang w:eastAsia="zh-CN"/>
        </w:rPr>
        <w:t>退休</w:t>
      </w:r>
      <w:r w:rsidR="00900DD1">
        <w:rPr>
          <w:lang w:eastAsia="zh-CN"/>
        </w:rPr>
        <w:t>人员的职员。</w:t>
      </w:r>
    </w:p>
    <w:p w:rsidR="00A861AB" w:rsidRPr="009864BB" w:rsidRDefault="009864BB" w:rsidP="00724DE3">
      <w:pPr>
        <w:pStyle w:val="Headingb"/>
        <w:rPr>
          <w:bCs/>
          <w:lang w:eastAsia="zh-CN"/>
        </w:rPr>
      </w:pPr>
      <w:r w:rsidRPr="009864BB">
        <w:rPr>
          <w:rFonts w:cs="Microsoft YaHei"/>
          <w:bCs/>
          <w:lang w:eastAsia="zh-CN"/>
        </w:rPr>
        <w:t>–</w:t>
      </w:r>
      <w:r>
        <w:rPr>
          <w:rFonts w:cs="Microsoft YaHei"/>
          <w:bCs/>
          <w:lang w:eastAsia="zh-CN"/>
        </w:rPr>
        <w:tab/>
      </w:r>
      <w:r w:rsidR="001E678F" w:rsidRPr="005011AB">
        <w:rPr>
          <w:rFonts w:cs="Microsoft YaHei" w:hint="eastAsia"/>
          <w:bCs/>
          <w:lang w:eastAsia="zh-CN"/>
        </w:rPr>
        <w:t>外部审计员的报告及对其所提建议的跟进</w:t>
      </w:r>
      <w:r w:rsidR="005011AB" w:rsidRPr="005011AB">
        <w:rPr>
          <w:bCs/>
          <w:lang w:eastAsia="zh-CN"/>
        </w:rPr>
        <w:t>（</w:t>
      </w:r>
      <w:hyperlink r:id="rId30" w:history="1">
        <w:r w:rsidR="001E678F" w:rsidRPr="005011AB">
          <w:rPr>
            <w:rStyle w:val="Hyperlink"/>
            <w:bCs/>
            <w:lang w:eastAsia="zh-CN"/>
          </w:rPr>
          <w:t>CWG-FHR 8/7</w:t>
        </w:r>
        <w:r w:rsidR="001E678F" w:rsidRPr="00840482">
          <w:rPr>
            <w:rFonts w:cs="Microsoft YaHei"/>
            <w:lang w:eastAsia="zh-CN"/>
          </w:rPr>
          <w:t>号文件</w:t>
        </w:r>
      </w:hyperlink>
      <w:r w:rsidR="005011AB" w:rsidRPr="005011AB">
        <w:rPr>
          <w:rFonts w:cs="Microsoft YaHei" w:hint="eastAsia"/>
          <w:bCs/>
          <w:lang w:eastAsia="zh-CN"/>
        </w:rPr>
        <w:t>）</w:t>
      </w:r>
    </w:p>
    <w:p w:rsidR="00A861AB" w:rsidRPr="001E678F" w:rsidRDefault="00A861AB" w:rsidP="00E46E3A">
      <w:pPr>
        <w:tabs>
          <w:tab w:val="left" w:pos="0"/>
        </w:tabs>
        <w:snapToGrid w:val="0"/>
        <w:spacing w:after="120"/>
        <w:outlineLvl w:val="0"/>
        <w:rPr>
          <w:lang w:val="en-CA" w:eastAsia="zh-CN"/>
        </w:rPr>
      </w:pPr>
      <w:r>
        <w:rPr>
          <w:lang w:eastAsia="zh-CN"/>
        </w:rPr>
        <w:t>2</w:t>
      </w:r>
      <w:r w:rsidRPr="009B37A3">
        <w:rPr>
          <w:lang w:eastAsia="zh-CN"/>
        </w:rPr>
        <w:t>.</w:t>
      </w:r>
      <w:r>
        <w:rPr>
          <w:lang w:eastAsia="zh-CN"/>
        </w:rPr>
        <w:t>9</w:t>
      </w:r>
      <w:r w:rsidRPr="009B37A3">
        <w:rPr>
          <w:lang w:eastAsia="zh-CN"/>
        </w:rPr>
        <w:tab/>
      </w:r>
      <w:r w:rsidR="001E678F" w:rsidRPr="001E678F">
        <w:rPr>
          <w:rStyle w:val="Hyperlink"/>
          <w:rFonts w:asciiTheme="minorHAnsi" w:hAnsiTheme="minorHAnsi" w:hint="eastAsia"/>
          <w:color w:val="auto"/>
          <w:szCs w:val="24"/>
          <w:u w:val="none"/>
          <w:lang w:eastAsia="zh-CN"/>
        </w:rPr>
        <w:t>秘书处介绍了包含外部审计员</w:t>
      </w:r>
      <w:r w:rsidR="009864BB">
        <w:rPr>
          <w:rStyle w:val="Hyperlink"/>
          <w:rFonts w:asciiTheme="minorHAnsi" w:hAnsiTheme="minorHAnsi" w:hint="eastAsia"/>
          <w:color w:val="auto"/>
          <w:szCs w:val="24"/>
          <w:u w:val="none"/>
          <w:lang w:eastAsia="zh-CN"/>
        </w:rPr>
        <w:t>（意大利</w:t>
      </w:r>
      <w:r w:rsidR="009864BB">
        <w:rPr>
          <w:rStyle w:val="Hyperlink"/>
          <w:rFonts w:asciiTheme="minorHAnsi" w:hAnsiTheme="minorHAnsi"/>
          <w:color w:val="auto"/>
          <w:szCs w:val="24"/>
          <w:u w:val="none"/>
          <w:lang w:eastAsia="zh-CN"/>
        </w:rPr>
        <w:t>审计院</w:t>
      </w:r>
      <w:r w:rsidR="009864BB">
        <w:rPr>
          <w:rStyle w:val="Hyperlink"/>
          <w:rFonts w:asciiTheme="minorHAnsi" w:hAnsiTheme="minorHAnsi" w:hint="eastAsia"/>
          <w:color w:val="auto"/>
          <w:szCs w:val="24"/>
          <w:u w:val="none"/>
          <w:lang w:eastAsia="zh-CN"/>
        </w:rPr>
        <w:t>）</w:t>
      </w:r>
      <w:r w:rsidR="001E678F" w:rsidRPr="001E678F">
        <w:rPr>
          <w:rStyle w:val="Hyperlink"/>
          <w:rFonts w:asciiTheme="minorHAnsi" w:hAnsiTheme="minorHAnsi" w:hint="eastAsia"/>
          <w:color w:val="auto"/>
          <w:szCs w:val="24"/>
          <w:u w:val="none"/>
          <w:lang w:eastAsia="zh-CN"/>
        </w:rPr>
        <w:t>建议、秘书长相关意见以及</w:t>
      </w:r>
      <w:r w:rsidR="00E46E3A">
        <w:rPr>
          <w:rStyle w:val="Hyperlink"/>
          <w:rFonts w:asciiTheme="minorHAnsi" w:hAnsiTheme="minorHAnsi" w:hint="eastAsia"/>
          <w:color w:val="auto"/>
          <w:szCs w:val="24"/>
          <w:u w:val="none"/>
          <w:lang w:eastAsia="zh-CN"/>
        </w:rPr>
        <w:t>国际</w:t>
      </w:r>
      <w:r w:rsidR="00E46E3A">
        <w:rPr>
          <w:rStyle w:val="Hyperlink"/>
          <w:rFonts w:asciiTheme="minorHAnsi" w:hAnsiTheme="minorHAnsi"/>
          <w:color w:val="auto"/>
          <w:szCs w:val="24"/>
          <w:u w:val="none"/>
          <w:lang w:eastAsia="zh-CN"/>
        </w:rPr>
        <w:t>电联管理层报告的</w:t>
      </w:r>
      <w:r w:rsidR="00E46E3A">
        <w:rPr>
          <w:rStyle w:val="Hyperlink"/>
          <w:rFonts w:asciiTheme="minorHAnsi" w:hAnsiTheme="minorHAnsi" w:hint="eastAsia"/>
          <w:color w:val="auto"/>
          <w:szCs w:val="24"/>
          <w:u w:val="none"/>
          <w:lang w:eastAsia="zh-CN"/>
        </w:rPr>
        <w:t>、</w:t>
      </w:r>
      <w:r w:rsidR="001E678F" w:rsidRPr="001E678F">
        <w:rPr>
          <w:rStyle w:val="Hyperlink"/>
          <w:rFonts w:asciiTheme="minorHAnsi" w:hAnsiTheme="minorHAnsi" w:hint="eastAsia"/>
          <w:color w:val="auto"/>
          <w:szCs w:val="24"/>
          <w:u w:val="none"/>
          <w:lang w:eastAsia="zh-CN"/>
        </w:rPr>
        <w:t>截至</w:t>
      </w:r>
      <w:r w:rsidR="001E678F" w:rsidRPr="001E678F">
        <w:rPr>
          <w:rStyle w:val="Hyperlink"/>
          <w:rFonts w:asciiTheme="minorHAnsi" w:hAnsiTheme="minorHAnsi"/>
          <w:color w:val="auto"/>
          <w:szCs w:val="24"/>
          <w:u w:val="none"/>
          <w:lang w:eastAsia="zh-CN"/>
        </w:rPr>
        <w:t>20</w:t>
      </w:r>
      <w:r w:rsidR="009864BB">
        <w:rPr>
          <w:rStyle w:val="Hyperlink"/>
          <w:rFonts w:asciiTheme="minorHAnsi" w:hAnsiTheme="minorHAnsi"/>
          <w:color w:val="auto"/>
          <w:szCs w:val="24"/>
          <w:u w:val="none"/>
          <w:lang w:eastAsia="zh-CN"/>
        </w:rPr>
        <w:t>17</w:t>
      </w:r>
      <w:r w:rsidR="001E678F" w:rsidRPr="001E678F">
        <w:rPr>
          <w:rStyle w:val="Hyperlink"/>
          <w:rFonts w:asciiTheme="minorHAnsi" w:hAnsiTheme="minorHAnsi" w:hint="eastAsia"/>
          <w:color w:val="auto"/>
          <w:szCs w:val="24"/>
          <w:u w:val="none"/>
          <w:lang w:eastAsia="zh-CN"/>
        </w:rPr>
        <w:t>年</w:t>
      </w:r>
      <w:r w:rsidR="001E678F" w:rsidRPr="001E678F">
        <w:rPr>
          <w:rStyle w:val="Hyperlink"/>
          <w:rFonts w:asciiTheme="minorHAnsi" w:hAnsiTheme="minorHAnsi"/>
          <w:color w:val="auto"/>
          <w:szCs w:val="24"/>
          <w:u w:val="none"/>
          <w:lang w:eastAsia="zh-CN"/>
        </w:rPr>
        <w:t>12</w:t>
      </w:r>
      <w:r w:rsidR="001E678F" w:rsidRPr="001E678F">
        <w:rPr>
          <w:rStyle w:val="Hyperlink"/>
          <w:rFonts w:asciiTheme="minorHAnsi" w:hAnsiTheme="minorHAnsi" w:hint="eastAsia"/>
          <w:color w:val="auto"/>
          <w:szCs w:val="24"/>
          <w:u w:val="none"/>
          <w:lang w:eastAsia="zh-CN"/>
        </w:rPr>
        <w:t>月</w:t>
      </w:r>
      <w:r w:rsidR="001E678F" w:rsidRPr="001E678F">
        <w:rPr>
          <w:rStyle w:val="Hyperlink"/>
          <w:rFonts w:asciiTheme="minorHAnsi" w:hAnsiTheme="minorHAnsi"/>
          <w:color w:val="auto"/>
          <w:szCs w:val="24"/>
          <w:u w:val="none"/>
          <w:lang w:eastAsia="zh-CN"/>
        </w:rPr>
        <w:t>31</w:t>
      </w:r>
      <w:r w:rsidR="001E678F" w:rsidRPr="001E678F">
        <w:rPr>
          <w:rStyle w:val="Hyperlink"/>
          <w:rFonts w:asciiTheme="minorHAnsi" w:hAnsiTheme="minorHAnsi" w:hint="eastAsia"/>
          <w:color w:val="auto"/>
          <w:szCs w:val="24"/>
          <w:u w:val="none"/>
          <w:lang w:eastAsia="zh-CN"/>
        </w:rPr>
        <w:t>日的</w:t>
      </w:r>
      <w:r w:rsidR="009864BB">
        <w:rPr>
          <w:rStyle w:val="Hyperlink"/>
          <w:rFonts w:asciiTheme="minorHAnsi" w:hAnsiTheme="minorHAnsi"/>
          <w:color w:val="auto"/>
          <w:szCs w:val="24"/>
          <w:u w:val="none"/>
          <w:lang w:eastAsia="zh-CN"/>
        </w:rPr>
        <w:t>最新情况文件</w:t>
      </w:r>
      <w:r w:rsidR="001E678F" w:rsidRPr="001E678F">
        <w:rPr>
          <w:rStyle w:val="Hyperlink"/>
          <w:rFonts w:asciiTheme="minorHAnsi" w:hAnsiTheme="minorHAnsi" w:hint="eastAsia"/>
          <w:color w:val="auto"/>
          <w:szCs w:val="24"/>
          <w:u w:val="none"/>
          <w:lang w:eastAsia="zh-CN"/>
        </w:rPr>
        <w:t>：</w:t>
      </w:r>
    </w:p>
    <w:p w:rsidR="00A861AB" w:rsidRPr="001E678F" w:rsidRDefault="001E678F" w:rsidP="009864BB">
      <w:pPr>
        <w:pStyle w:val="enumlev1"/>
        <w:rPr>
          <w:lang w:val="en-CA" w:eastAsia="zh-CN"/>
        </w:rPr>
      </w:pPr>
      <w:r w:rsidRPr="001E678F">
        <w:rPr>
          <w:lang w:val="en-CA" w:eastAsia="zh-CN"/>
        </w:rPr>
        <w:t>•</w:t>
      </w:r>
      <w:r w:rsidRPr="001E678F">
        <w:rPr>
          <w:lang w:val="en-CA" w:eastAsia="zh-CN"/>
        </w:rPr>
        <w:tab/>
      </w:r>
      <w:r w:rsidRPr="001E678F">
        <w:rPr>
          <w:rStyle w:val="Hyperlink"/>
          <w:rFonts w:cs="Microsoft YaHei" w:hint="eastAsia"/>
          <w:color w:val="auto"/>
          <w:u w:val="none"/>
          <w:lang w:val="en-CA" w:eastAsia="zh-CN"/>
        </w:rPr>
        <w:t>外部审计员关于</w:t>
      </w:r>
      <w:r w:rsidRPr="001E678F">
        <w:rPr>
          <w:rStyle w:val="Hyperlink"/>
          <w:color w:val="auto"/>
          <w:u w:val="none"/>
          <w:lang w:val="en-CA" w:eastAsia="zh-CN"/>
        </w:rPr>
        <w:t>201</w:t>
      </w:r>
      <w:r w:rsidR="009864BB">
        <w:rPr>
          <w:rStyle w:val="Hyperlink"/>
          <w:color w:val="auto"/>
          <w:u w:val="none"/>
          <w:lang w:val="en-CA" w:eastAsia="zh-CN"/>
        </w:rPr>
        <w:t>6</w:t>
      </w:r>
      <w:r w:rsidRPr="001E678F">
        <w:rPr>
          <w:rStyle w:val="Hyperlink"/>
          <w:rFonts w:cs="Microsoft YaHei" w:hint="eastAsia"/>
          <w:color w:val="auto"/>
          <w:u w:val="none"/>
          <w:lang w:val="en-CA" w:eastAsia="zh-CN"/>
        </w:rPr>
        <w:t>年财务报表审计报告中提出的建议；</w:t>
      </w:r>
    </w:p>
    <w:p w:rsidR="00A861AB" w:rsidRPr="001E678F" w:rsidRDefault="001E678F" w:rsidP="009864BB">
      <w:pPr>
        <w:pStyle w:val="enumlev1"/>
        <w:rPr>
          <w:lang w:val="en-CA" w:eastAsia="zh-CN"/>
        </w:rPr>
      </w:pPr>
      <w:r w:rsidRPr="001E678F">
        <w:rPr>
          <w:lang w:val="en-CA" w:eastAsia="zh-CN"/>
        </w:rPr>
        <w:t>•</w:t>
      </w:r>
      <w:r w:rsidRPr="001E678F">
        <w:rPr>
          <w:lang w:val="en-CA" w:eastAsia="zh-CN"/>
        </w:rPr>
        <w:tab/>
      </w:r>
      <w:r w:rsidRPr="001E678F">
        <w:rPr>
          <w:rStyle w:val="Hyperlink"/>
          <w:rFonts w:cs="Microsoft YaHei" w:hint="eastAsia"/>
          <w:color w:val="auto"/>
          <w:u w:val="none"/>
          <w:lang w:val="en-CA" w:eastAsia="zh-CN"/>
        </w:rPr>
        <w:t>外部审计员关于国际电联</w:t>
      </w:r>
      <w:r w:rsidRPr="001E678F">
        <w:rPr>
          <w:rStyle w:val="Hyperlink"/>
          <w:color w:val="auto"/>
          <w:u w:val="none"/>
          <w:lang w:val="en-CA" w:eastAsia="zh-CN"/>
        </w:rPr>
        <w:t>201</w:t>
      </w:r>
      <w:r w:rsidR="009864BB">
        <w:rPr>
          <w:rStyle w:val="Hyperlink"/>
          <w:color w:val="auto"/>
          <w:u w:val="none"/>
          <w:lang w:val="en-CA" w:eastAsia="zh-CN"/>
        </w:rPr>
        <w:t>6</w:t>
      </w:r>
      <w:r w:rsidRPr="001E678F">
        <w:rPr>
          <w:rStyle w:val="Hyperlink"/>
          <w:rFonts w:cs="Microsoft YaHei" w:hint="eastAsia"/>
          <w:color w:val="auto"/>
          <w:u w:val="none"/>
          <w:lang w:val="en-CA" w:eastAsia="zh-CN"/>
        </w:rPr>
        <w:t>年世界电信展账目审计报告中提出的建议。</w:t>
      </w:r>
    </w:p>
    <w:p w:rsidR="00A861AB" w:rsidRPr="001E678F" w:rsidRDefault="00A861AB" w:rsidP="009864BB">
      <w:pPr>
        <w:tabs>
          <w:tab w:val="left" w:pos="567"/>
          <w:tab w:val="left" w:pos="1134"/>
          <w:tab w:val="left" w:pos="1701"/>
          <w:tab w:val="left" w:pos="2268"/>
          <w:tab w:val="left" w:pos="2835"/>
        </w:tabs>
        <w:spacing w:line="240" w:lineRule="atLeast"/>
        <w:rPr>
          <w:rFonts w:eastAsia="Times New Roman"/>
          <w:bCs/>
          <w:position w:val="6"/>
          <w:sz w:val="22"/>
          <w:szCs w:val="30"/>
          <w:lang w:eastAsia="zh-CN"/>
        </w:rPr>
      </w:pPr>
      <w:r w:rsidRPr="001E678F">
        <w:rPr>
          <w:lang w:val="en-CA" w:eastAsia="zh-CN"/>
        </w:rPr>
        <w:t>2.10</w:t>
      </w:r>
      <w:r w:rsidRPr="001E678F">
        <w:rPr>
          <w:lang w:val="en-CA" w:eastAsia="zh-CN"/>
        </w:rPr>
        <w:tab/>
      </w:r>
      <w:bookmarkStart w:id="5" w:name="lt_pId248"/>
      <w:r w:rsidR="001E678F" w:rsidRPr="001E678F">
        <w:rPr>
          <w:rStyle w:val="Hyperlink"/>
          <w:rFonts w:asciiTheme="minorHAnsi" w:hAnsiTheme="minorHAnsi" w:hint="eastAsia"/>
          <w:color w:val="auto"/>
          <w:szCs w:val="24"/>
          <w:u w:val="none"/>
          <w:lang w:val="en-CA" w:eastAsia="zh-CN"/>
        </w:rPr>
        <w:t>继</w:t>
      </w:r>
      <w:r w:rsidR="001E678F" w:rsidRPr="001E678F">
        <w:rPr>
          <w:rStyle w:val="Hyperlink"/>
          <w:rFonts w:asciiTheme="minorHAnsi" w:hAnsiTheme="minorHAnsi"/>
          <w:color w:val="auto"/>
          <w:szCs w:val="24"/>
          <w:u w:val="none"/>
          <w:lang w:val="en-CA" w:eastAsia="zh-CN"/>
        </w:rPr>
        <w:t>CWG-FHR 2016</w:t>
      </w:r>
      <w:r w:rsidR="001E678F" w:rsidRPr="001E678F">
        <w:rPr>
          <w:rStyle w:val="Hyperlink"/>
          <w:rFonts w:asciiTheme="minorHAnsi" w:hAnsiTheme="minorHAnsi" w:hint="eastAsia"/>
          <w:color w:val="auto"/>
          <w:szCs w:val="24"/>
          <w:u w:val="none"/>
          <w:lang w:val="en-CA" w:eastAsia="zh-CN"/>
        </w:rPr>
        <w:t>年</w:t>
      </w:r>
      <w:r w:rsidR="001E678F" w:rsidRPr="001E678F">
        <w:rPr>
          <w:rStyle w:val="Hyperlink"/>
          <w:rFonts w:asciiTheme="minorHAnsi" w:hAnsiTheme="minorHAnsi"/>
          <w:color w:val="auto"/>
          <w:szCs w:val="24"/>
          <w:u w:val="none"/>
          <w:lang w:val="en-CA" w:eastAsia="zh-CN"/>
        </w:rPr>
        <w:t>2</w:t>
      </w:r>
      <w:r w:rsidR="001E678F" w:rsidRPr="001E678F">
        <w:rPr>
          <w:rStyle w:val="Hyperlink"/>
          <w:rFonts w:asciiTheme="minorHAnsi" w:hAnsiTheme="minorHAnsi" w:hint="eastAsia"/>
          <w:color w:val="auto"/>
          <w:szCs w:val="24"/>
          <w:u w:val="none"/>
          <w:lang w:val="en-CA" w:eastAsia="zh-CN"/>
        </w:rPr>
        <w:t>月会议后，外部审计员在</w:t>
      </w:r>
      <w:r w:rsidR="001E678F" w:rsidRPr="001E678F">
        <w:rPr>
          <w:rStyle w:val="Hyperlink"/>
          <w:rFonts w:asciiTheme="minorHAnsi" w:hAnsiTheme="minorHAnsi"/>
          <w:color w:val="auto"/>
          <w:szCs w:val="24"/>
          <w:u w:val="none"/>
          <w:lang w:val="en-CA" w:eastAsia="zh-CN"/>
        </w:rPr>
        <w:t>201</w:t>
      </w:r>
      <w:r w:rsidR="009864BB">
        <w:rPr>
          <w:rStyle w:val="Hyperlink"/>
          <w:rFonts w:asciiTheme="minorHAnsi" w:hAnsiTheme="minorHAnsi"/>
          <w:color w:val="auto"/>
          <w:szCs w:val="24"/>
          <w:u w:val="none"/>
          <w:lang w:val="en-CA" w:eastAsia="zh-CN"/>
        </w:rPr>
        <w:t>6</w:t>
      </w:r>
      <w:r w:rsidR="001E678F" w:rsidRPr="001E678F">
        <w:rPr>
          <w:rStyle w:val="Hyperlink"/>
          <w:rFonts w:asciiTheme="minorHAnsi" w:hAnsiTheme="minorHAnsi" w:hint="eastAsia"/>
          <w:color w:val="auto"/>
          <w:szCs w:val="24"/>
          <w:u w:val="none"/>
          <w:lang w:val="en-CA" w:eastAsia="zh-CN"/>
        </w:rPr>
        <w:t>年账目审计过程中提出的所有建议均已得到审议。</w:t>
      </w:r>
      <w:bookmarkEnd w:id="5"/>
    </w:p>
    <w:p w:rsidR="00A861AB" w:rsidRDefault="00A861AB" w:rsidP="005011AB">
      <w:pPr>
        <w:snapToGrid w:val="0"/>
        <w:rPr>
          <w:color w:val="000000"/>
          <w:lang w:val="en-CA" w:eastAsia="zh-CN"/>
        </w:rPr>
      </w:pPr>
      <w:r>
        <w:rPr>
          <w:color w:val="000000"/>
          <w:lang w:val="en-CA" w:eastAsia="zh-CN"/>
        </w:rPr>
        <w:t>2</w:t>
      </w:r>
      <w:r w:rsidRPr="009B37A3">
        <w:rPr>
          <w:color w:val="000000"/>
          <w:lang w:val="en-CA" w:eastAsia="zh-CN"/>
        </w:rPr>
        <w:t>.</w:t>
      </w:r>
      <w:r>
        <w:rPr>
          <w:color w:val="000000"/>
          <w:lang w:val="en-CA" w:eastAsia="zh-CN"/>
        </w:rPr>
        <w:t>11</w:t>
      </w:r>
      <w:r w:rsidRPr="009B37A3">
        <w:rPr>
          <w:color w:val="000000"/>
          <w:lang w:val="en-CA" w:eastAsia="zh-CN"/>
        </w:rPr>
        <w:tab/>
      </w:r>
      <w:r w:rsidR="009864BB">
        <w:rPr>
          <w:rFonts w:hint="eastAsia"/>
          <w:color w:val="000000"/>
          <w:lang w:val="en-CA" w:eastAsia="zh-CN"/>
        </w:rPr>
        <w:t>针对</w:t>
      </w:r>
      <w:r w:rsidR="009864BB">
        <w:rPr>
          <w:color w:val="000000"/>
          <w:lang w:val="en-CA" w:eastAsia="zh-CN"/>
        </w:rPr>
        <w:t>国际电联财务工作报告，进行</w:t>
      </w:r>
      <w:r w:rsidR="009864BB">
        <w:rPr>
          <w:rFonts w:hint="eastAsia"/>
          <w:color w:val="000000"/>
          <w:lang w:val="en-CA" w:eastAsia="zh-CN"/>
        </w:rPr>
        <w:t>2016</w:t>
      </w:r>
      <w:r w:rsidR="009864BB">
        <w:rPr>
          <w:rFonts w:hint="eastAsia"/>
          <w:color w:val="000000"/>
          <w:lang w:val="en-CA" w:eastAsia="zh-CN"/>
        </w:rPr>
        <w:t>年</w:t>
      </w:r>
      <w:r w:rsidR="009864BB">
        <w:rPr>
          <w:color w:val="000000"/>
          <w:lang w:val="en-CA" w:eastAsia="zh-CN"/>
        </w:rPr>
        <w:t>账目审计的外部审计员提出了十二（</w:t>
      </w:r>
      <w:r w:rsidR="009864BB">
        <w:rPr>
          <w:rFonts w:hint="eastAsia"/>
          <w:color w:val="000000"/>
          <w:lang w:val="en-CA" w:eastAsia="zh-CN"/>
        </w:rPr>
        <w:t>12</w:t>
      </w:r>
      <w:r w:rsidR="009864BB">
        <w:rPr>
          <w:color w:val="000000"/>
          <w:lang w:val="en-CA" w:eastAsia="zh-CN"/>
        </w:rPr>
        <w:t>）</w:t>
      </w:r>
      <w:r w:rsidR="009864BB">
        <w:rPr>
          <w:rFonts w:hint="eastAsia"/>
          <w:color w:val="000000"/>
          <w:lang w:val="en-CA" w:eastAsia="zh-CN"/>
        </w:rPr>
        <w:t>项</w:t>
      </w:r>
      <w:r w:rsidR="009864BB">
        <w:rPr>
          <w:color w:val="000000"/>
          <w:lang w:val="en-CA" w:eastAsia="zh-CN"/>
        </w:rPr>
        <w:t>建议。</w:t>
      </w:r>
      <w:r w:rsidR="009864BB">
        <w:rPr>
          <w:rFonts w:hint="eastAsia"/>
          <w:color w:val="000000"/>
          <w:lang w:val="en-CA" w:eastAsia="zh-CN"/>
        </w:rPr>
        <w:t>秘书处</w:t>
      </w:r>
      <w:r w:rsidR="009864BB">
        <w:rPr>
          <w:color w:val="000000"/>
          <w:lang w:val="en-CA" w:eastAsia="zh-CN"/>
        </w:rPr>
        <w:t>就公开建议提供了最新情况，</w:t>
      </w:r>
      <w:proofErr w:type="gramStart"/>
      <w:r w:rsidR="009864BB">
        <w:rPr>
          <w:color w:val="000000"/>
          <w:lang w:val="en-CA" w:eastAsia="zh-CN"/>
        </w:rPr>
        <w:t>前者分别</w:t>
      </w:r>
      <w:proofErr w:type="gramEnd"/>
      <w:r w:rsidR="009864BB">
        <w:rPr>
          <w:color w:val="000000"/>
          <w:lang w:val="en-CA" w:eastAsia="zh-CN"/>
        </w:rPr>
        <w:t>涉及</w:t>
      </w:r>
      <w:r w:rsidR="009864BB">
        <w:rPr>
          <w:rFonts w:hint="eastAsia"/>
          <w:color w:val="000000"/>
          <w:lang w:val="en-CA" w:eastAsia="zh-CN"/>
        </w:rPr>
        <w:t>2015</w:t>
      </w:r>
      <w:r w:rsidR="009864BB">
        <w:rPr>
          <w:rFonts w:hint="eastAsia"/>
          <w:color w:val="000000"/>
          <w:lang w:val="en-CA" w:eastAsia="zh-CN"/>
        </w:rPr>
        <w:t>年</w:t>
      </w:r>
      <w:r w:rsidR="009864BB">
        <w:rPr>
          <w:color w:val="000000"/>
          <w:lang w:val="en-CA" w:eastAsia="zh-CN"/>
        </w:rPr>
        <w:t>（</w:t>
      </w:r>
      <w:r w:rsidR="00F5780F">
        <w:rPr>
          <w:rFonts w:hint="eastAsia"/>
          <w:color w:val="000000"/>
          <w:lang w:val="en-CA" w:eastAsia="zh-CN"/>
        </w:rPr>
        <w:t>4</w:t>
      </w:r>
      <w:r w:rsidR="009864BB">
        <w:rPr>
          <w:rFonts w:hint="eastAsia"/>
          <w:color w:val="000000"/>
          <w:lang w:val="en-CA" w:eastAsia="zh-CN"/>
        </w:rPr>
        <w:t>项</w:t>
      </w:r>
      <w:r w:rsidR="009864BB">
        <w:rPr>
          <w:color w:val="000000"/>
          <w:lang w:val="en-CA" w:eastAsia="zh-CN"/>
        </w:rPr>
        <w:t>建议）</w:t>
      </w:r>
      <w:r w:rsidR="009864BB">
        <w:rPr>
          <w:rFonts w:hint="eastAsia"/>
          <w:color w:val="000000"/>
          <w:lang w:val="en-CA" w:eastAsia="zh-CN"/>
        </w:rPr>
        <w:t>、</w:t>
      </w:r>
      <w:r w:rsidR="009864BB">
        <w:rPr>
          <w:color w:val="000000"/>
          <w:lang w:val="en-CA" w:eastAsia="zh-CN"/>
        </w:rPr>
        <w:t>2014</w:t>
      </w:r>
      <w:r w:rsidR="009864BB">
        <w:rPr>
          <w:rFonts w:hint="eastAsia"/>
          <w:color w:val="000000"/>
          <w:lang w:val="en-CA" w:eastAsia="zh-CN"/>
        </w:rPr>
        <w:t>年</w:t>
      </w:r>
      <w:r w:rsidR="009864BB">
        <w:rPr>
          <w:color w:val="000000"/>
          <w:lang w:val="en-CA" w:eastAsia="zh-CN"/>
        </w:rPr>
        <w:t>（</w:t>
      </w:r>
      <w:r w:rsidR="00F5780F">
        <w:rPr>
          <w:rFonts w:hint="eastAsia"/>
          <w:color w:val="000000"/>
          <w:lang w:val="en-CA" w:eastAsia="zh-CN"/>
        </w:rPr>
        <w:t>2</w:t>
      </w:r>
      <w:r w:rsidR="009864BB">
        <w:rPr>
          <w:rFonts w:hint="eastAsia"/>
          <w:color w:val="000000"/>
          <w:lang w:val="en-CA" w:eastAsia="zh-CN"/>
        </w:rPr>
        <w:t>项建议</w:t>
      </w:r>
      <w:r w:rsidR="009864BB">
        <w:rPr>
          <w:color w:val="000000"/>
          <w:lang w:val="en-CA" w:eastAsia="zh-CN"/>
        </w:rPr>
        <w:t>）</w:t>
      </w:r>
      <w:r w:rsidR="009864BB">
        <w:rPr>
          <w:rFonts w:hint="eastAsia"/>
          <w:color w:val="000000"/>
          <w:lang w:val="en-CA" w:eastAsia="zh-CN"/>
        </w:rPr>
        <w:t>和</w:t>
      </w:r>
      <w:r w:rsidR="009864BB">
        <w:rPr>
          <w:rFonts w:hint="eastAsia"/>
          <w:color w:val="000000"/>
          <w:lang w:val="en-CA" w:eastAsia="zh-CN"/>
        </w:rPr>
        <w:t>2012</w:t>
      </w:r>
      <w:r w:rsidR="009864BB">
        <w:rPr>
          <w:rFonts w:hint="eastAsia"/>
          <w:color w:val="000000"/>
          <w:lang w:val="en-CA" w:eastAsia="zh-CN"/>
        </w:rPr>
        <w:t>年</w:t>
      </w:r>
      <w:r w:rsidR="009864BB">
        <w:rPr>
          <w:color w:val="000000"/>
          <w:lang w:val="en-CA" w:eastAsia="zh-CN"/>
        </w:rPr>
        <w:t>（</w:t>
      </w:r>
      <w:r w:rsidR="00F5780F">
        <w:rPr>
          <w:rFonts w:hint="eastAsia"/>
          <w:color w:val="000000"/>
          <w:lang w:val="en-CA" w:eastAsia="zh-CN"/>
        </w:rPr>
        <w:t>3</w:t>
      </w:r>
      <w:r w:rsidR="009864BB">
        <w:rPr>
          <w:rFonts w:hint="eastAsia"/>
          <w:color w:val="000000"/>
          <w:lang w:val="en-CA" w:eastAsia="zh-CN"/>
        </w:rPr>
        <w:t>项建议</w:t>
      </w:r>
      <w:r w:rsidR="009864BB">
        <w:rPr>
          <w:color w:val="000000"/>
          <w:lang w:val="en-CA" w:eastAsia="zh-CN"/>
        </w:rPr>
        <w:t>）</w:t>
      </w:r>
      <w:r w:rsidR="009864BB">
        <w:rPr>
          <w:rFonts w:hint="eastAsia"/>
          <w:color w:val="000000"/>
          <w:lang w:val="en-CA" w:eastAsia="zh-CN"/>
        </w:rPr>
        <w:t>。</w:t>
      </w:r>
      <w:r w:rsidR="009864BB">
        <w:rPr>
          <w:color w:val="000000"/>
          <w:lang w:val="en-CA" w:eastAsia="zh-CN"/>
        </w:rPr>
        <w:t>一项</w:t>
      </w:r>
      <w:r w:rsidR="009864BB">
        <w:rPr>
          <w:rFonts w:hint="eastAsia"/>
          <w:color w:val="000000"/>
          <w:lang w:val="en-CA" w:eastAsia="zh-CN"/>
        </w:rPr>
        <w:t>（</w:t>
      </w:r>
      <w:r w:rsidR="009864BB">
        <w:rPr>
          <w:rFonts w:hint="eastAsia"/>
          <w:color w:val="000000"/>
          <w:lang w:val="en-CA" w:eastAsia="zh-CN"/>
        </w:rPr>
        <w:t>1</w:t>
      </w:r>
      <w:r w:rsidR="009864BB">
        <w:rPr>
          <w:rFonts w:hint="eastAsia"/>
          <w:color w:val="000000"/>
          <w:lang w:val="en-CA" w:eastAsia="zh-CN"/>
        </w:rPr>
        <w:t>）建议</w:t>
      </w:r>
      <w:r w:rsidR="009864BB">
        <w:rPr>
          <w:color w:val="000000"/>
          <w:lang w:val="en-CA" w:eastAsia="zh-CN"/>
        </w:rPr>
        <w:t>关系到国际电联</w:t>
      </w:r>
      <w:r w:rsidR="009864BB">
        <w:rPr>
          <w:rFonts w:hint="eastAsia"/>
          <w:color w:val="000000"/>
          <w:lang w:val="en-CA" w:eastAsia="zh-CN"/>
        </w:rPr>
        <w:t>2016</w:t>
      </w:r>
      <w:r w:rsidR="009864BB">
        <w:rPr>
          <w:rFonts w:hint="eastAsia"/>
          <w:color w:val="000000"/>
          <w:lang w:val="en-CA" w:eastAsia="zh-CN"/>
        </w:rPr>
        <w:t>年</w:t>
      </w:r>
      <w:r w:rsidR="009864BB">
        <w:rPr>
          <w:color w:val="000000"/>
          <w:lang w:val="en-CA" w:eastAsia="zh-CN"/>
        </w:rPr>
        <w:t>世界电信展</w:t>
      </w:r>
      <w:r w:rsidR="005011AB">
        <w:rPr>
          <w:rFonts w:hint="eastAsia"/>
          <w:color w:val="000000"/>
          <w:lang w:val="en-CA" w:eastAsia="zh-CN"/>
        </w:rPr>
        <w:t>（</w:t>
      </w:r>
      <w:r w:rsidR="009864BB">
        <w:rPr>
          <w:color w:val="000000"/>
          <w:lang w:val="en-CA" w:eastAsia="zh-CN"/>
        </w:rPr>
        <w:t>所提供的其现状为截至</w:t>
      </w:r>
      <w:r w:rsidR="009864BB">
        <w:rPr>
          <w:rFonts w:hint="eastAsia"/>
          <w:color w:val="000000"/>
          <w:lang w:val="en-CA" w:eastAsia="zh-CN"/>
        </w:rPr>
        <w:t>2017</w:t>
      </w:r>
      <w:r w:rsidR="009864BB">
        <w:rPr>
          <w:rFonts w:hint="eastAsia"/>
          <w:color w:val="000000"/>
          <w:lang w:val="en-CA" w:eastAsia="zh-CN"/>
        </w:rPr>
        <w:t>年</w:t>
      </w:r>
      <w:r w:rsidR="009864BB">
        <w:rPr>
          <w:rFonts w:hint="eastAsia"/>
          <w:color w:val="000000"/>
          <w:lang w:val="en-CA" w:eastAsia="zh-CN"/>
        </w:rPr>
        <w:t>12</w:t>
      </w:r>
      <w:r w:rsidR="009864BB">
        <w:rPr>
          <w:rFonts w:hint="eastAsia"/>
          <w:color w:val="000000"/>
          <w:lang w:val="en-CA" w:eastAsia="zh-CN"/>
        </w:rPr>
        <w:t>月</w:t>
      </w:r>
      <w:r w:rsidR="009864BB">
        <w:rPr>
          <w:rFonts w:hint="eastAsia"/>
          <w:color w:val="000000"/>
          <w:lang w:val="en-CA" w:eastAsia="zh-CN"/>
        </w:rPr>
        <w:t>31</w:t>
      </w:r>
      <w:r w:rsidR="009864BB">
        <w:rPr>
          <w:rFonts w:hint="eastAsia"/>
          <w:color w:val="000000"/>
          <w:lang w:val="en-CA" w:eastAsia="zh-CN"/>
        </w:rPr>
        <w:t>日的</w:t>
      </w:r>
      <w:r w:rsidR="009864BB">
        <w:rPr>
          <w:color w:val="000000"/>
          <w:lang w:val="en-CA" w:eastAsia="zh-CN"/>
        </w:rPr>
        <w:t>现状</w:t>
      </w:r>
      <w:r w:rsidR="005011AB">
        <w:rPr>
          <w:rFonts w:hint="eastAsia"/>
          <w:color w:val="000000"/>
          <w:lang w:val="en-CA" w:eastAsia="zh-CN"/>
        </w:rPr>
        <w:t>）</w:t>
      </w:r>
      <w:r w:rsidR="009864BB">
        <w:rPr>
          <w:color w:val="000000"/>
          <w:lang w:val="en-CA" w:eastAsia="zh-CN"/>
        </w:rPr>
        <w:t>。</w:t>
      </w:r>
    </w:p>
    <w:p w:rsidR="00A861AB" w:rsidRPr="008E3D71" w:rsidRDefault="00A861AB" w:rsidP="009864BB">
      <w:pPr>
        <w:snapToGrid w:val="0"/>
        <w:rPr>
          <w:color w:val="000000"/>
          <w:highlight w:val="cyan"/>
          <w:lang w:val="en-CA" w:eastAsia="zh-CN"/>
        </w:rPr>
      </w:pPr>
      <w:r>
        <w:rPr>
          <w:color w:val="000000"/>
          <w:lang w:val="en-CA" w:eastAsia="zh-CN"/>
        </w:rPr>
        <w:t>2</w:t>
      </w:r>
      <w:r w:rsidRPr="009B37A3">
        <w:rPr>
          <w:color w:val="000000"/>
          <w:lang w:val="en-CA" w:eastAsia="zh-CN"/>
        </w:rPr>
        <w:t>.</w:t>
      </w:r>
      <w:r>
        <w:rPr>
          <w:color w:val="000000"/>
          <w:lang w:val="en-CA" w:eastAsia="zh-CN"/>
        </w:rPr>
        <w:t>12</w:t>
      </w:r>
      <w:r w:rsidRPr="009B37A3">
        <w:rPr>
          <w:color w:val="000000"/>
          <w:lang w:val="en-CA" w:eastAsia="zh-CN"/>
        </w:rPr>
        <w:tab/>
      </w:r>
      <w:r w:rsidR="001E678F" w:rsidRPr="001E678F">
        <w:rPr>
          <w:rFonts w:hint="eastAsia"/>
          <w:color w:val="000000"/>
          <w:lang w:val="en-CA" w:eastAsia="zh-CN"/>
        </w:rPr>
        <w:t>在</w:t>
      </w:r>
      <w:r w:rsidR="001E678F" w:rsidRPr="001E678F">
        <w:rPr>
          <w:rFonts w:hint="eastAsia"/>
          <w:color w:val="000000"/>
          <w:lang w:val="en-CA" w:eastAsia="zh-CN"/>
        </w:rPr>
        <w:t>201</w:t>
      </w:r>
      <w:r w:rsidR="009864BB">
        <w:rPr>
          <w:color w:val="000000"/>
          <w:lang w:val="en-CA" w:eastAsia="zh-CN"/>
        </w:rPr>
        <w:t>7</w:t>
      </w:r>
      <w:r w:rsidR="001E678F" w:rsidRPr="001E678F">
        <w:rPr>
          <w:rFonts w:hint="eastAsia"/>
          <w:color w:val="000000"/>
          <w:lang w:val="en-CA" w:eastAsia="zh-CN"/>
        </w:rPr>
        <w:t>年账目审计工作过程中，将与外部审计员一道对所有公开建议进行进一步审议和讨论。外部审计员提交理事会</w:t>
      </w:r>
      <w:r w:rsidR="001E678F" w:rsidRPr="001E678F">
        <w:rPr>
          <w:rFonts w:hint="eastAsia"/>
          <w:color w:val="000000"/>
          <w:lang w:val="en-CA" w:eastAsia="zh-CN"/>
        </w:rPr>
        <w:t>201</w:t>
      </w:r>
      <w:r w:rsidR="009864BB">
        <w:rPr>
          <w:color w:val="000000"/>
          <w:lang w:val="en-CA" w:eastAsia="zh-CN"/>
        </w:rPr>
        <w:t>8</w:t>
      </w:r>
      <w:r w:rsidR="001E678F" w:rsidRPr="001E678F">
        <w:rPr>
          <w:rFonts w:hint="eastAsia"/>
          <w:color w:val="000000"/>
          <w:lang w:val="en-CA" w:eastAsia="zh-CN"/>
        </w:rPr>
        <w:t>年会议的报告将提供有关这些建议的最新情况。</w:t>
      </w:r>
    </w:p>
    <w:p w:rsidR="00A861AB" w:rsidRPr="00724DE3" w:rsidRDefault="001E678F" w:rsidP="00724DE3">
      <w:pPr>
        <w:snapToGrid w:val="0"/>
        <w:rPr>
          <w:lang w:eastAsia="zh-CN"/>
        </w:rPr>
      </w:pPr>
      <w:r w:rsidRPr="004170DE">
        <w:rPr>
          <w:rFonts w:hint="eastAsia"/>
          <w:b/>
          <w:bCs/>
          <w:lang w:eastAsia="zh-CN"/>
        </w:rPr>
        <w:t>建议：</w:t>
      </w:r>
      <w:r w:rsidRPr="001E678F">
        <w:rPr>
          <w:rFonts w:hint="eastAsia"/>
          <w:lang w:eastAsia="zh-CN"/>
        </w:rPr>
        <w:t>请理事会注意到截至</w:t>
      </w:r>
      <w:r w:rsidRPr="001E678F">
        <w:rPr>
          <w:rFonts w:hint="eastAsia"/>
          <w:lang w:eastAsia="zh-CN"/>
        </w:rPr>
        <w:t>201</w:t>
      </w:r>
      <w:r w:rsidR="009864BB">
        <w:rPr>
          <w:lang w:eastAsia="zh-CN"/>
        </w:rPr>
        <w:t>7</w:t>
      </w:r>
      <w:r w:rsidRPr="001E678F">
        <w:rPr>
          <w:rFonts w:hint="eastAsia"/>
          <w:lang w:eastAsia="zh-CN"/>
        </w:rPr>
        <w:t>年</w:t>
      </w:r>
      <w:r w:rsidRPr="001E678F">
        <w:rPr>
          <w:rFonts w:hint="eastAsia"/>
          <w:lang w:eastAsia="zh-CN"/>
        </w:rPr>
        <w:t>12</w:t>
      </w:r>
      <w:r w:rsidRPr="001E678F">
        <w:rPr>
          <w:rFonts w:hint="eastAsia"/>
          <w:lang w:eastAsia="zh-CN"/>
        </w:rPr>
        <w:t>月</w:t>
      </w:r>
      <w:r w:rsidRPr="001E678F">
        <w:rPr>
          <w:rFonts w:hint="eastAsia"/>
          <w:lang w:eastAsia="zh-CN"/>
        </w:rPr>
        <w:t>31</w:t>
      </w:r>
      <w:r w:rsidRPr="001E678F">
        <w:rPr>
          <w:rFonts w:hint="eastAsia"/>
          <w:lang w:eastAsia="zh-CN"/>
        </w:rPr>
        <w:t>日的有关对外部审计员建议的跟进情况。</w:t>
      </w:r>
    </w:p>
    <w:p w:rsidR="00A861AB" w:rsidRPr="009864BB" w:rsidRDefault="009864BB" w:rsidP="00F5780F">
      <w:pPr>
        <w:pStyle w:val="Headingb"/>
        <w:ind w:left="794" w:hanging="794"/>
        <w:rPr>
          <w:rFonts w:cs="Calibri"/>
          <w:lang w:eastAsia="zh-CN"/>
        </w:rPr>
      </w:pPr>
      <w:r w:rsidRPr="009864BB">
        <w:rPr>
          <w:lang w:eastAsia="zh-CN"/>
        </w:rPr>
        <w:lastRenderedPageBreak/>
        <w:t>–</w:t>
      </w:r>
      <w:r>
        <w:rPr>
          <w:lang w:eastAsia="zh-CN"/>
        </w:rPr>
        <w:tab/>
      </w:r>
      <w:r>
        <w:rPr>
          <w:rFonts w:hint="eastAsia"/>
          <w:lang w:eastAsia="zh-CN"/>
        </w:rPr>
        <w:t>联检组</w:t>
      </w:r>
      <w:r w:rsidR="005011AB">
        <w:rPr>
          <w:rFonts w:hint="eastAsia"/>
          <w:lang w:eastAsia="zh-CN"/>
        </w:rPr>
        <w:t>“</w:t>
      </w:r>
      <w:r w:rsidR="00054EFD" w:rsidRPr="005011AB">
        <w:rPr>
          <w:lang w:eastAsia="zh-CN"/>
        </w:rPr>
        <w:t>审查</w:t>
      </w:r>
      <w:r>
        <w:rPr>
          <w:lang w:eastAsia="zh-CN"/>
        </w:rPr>
        <w:t>国际电联</w:t>
      </w:r>
      <w:r>
        <w:rPr>
          <w:rFonts w:hint="eastAsia"/>
          <w:lang w:eastAsia="zh-CN"/>
        </w:rPr>
        <w:t>管理</w:t>
      </w:r>
      <w:r w:rsidRPr="005011AB">
        <w:rPr>
          <w:lang w:eastAsia="zh-CN"/>
        </w:rPr>
        <w:t>和行政管理</w:t>
      </w:r>
      <w:r w:rsidR="00054EFD">
        <w:rPr>
          <w:rFonts w:hint="eastAsia"/>
          <w:lang w:eastAsia="zh-CN"/>
        </w:rPr>
        <w:t>的</w:t>
      </w:r>
      <w:r w:rsidRPr="005011AB">
        <w:rPr>
          <w:lang w:eastAsia="zh-CN"/>
        </w:rPr>
        <w:t>报告</w:t>
      </w:r>
      <w:r w:rsidR="005011AB">
        <w:rPr>
          <w:rFonts w:hint="eastAsia"/>
          <w:lang w:eastAsia="zh-CN"/>
        </w:rPr>
        <w:t>”</w:t>
      </w:r>
      <w:r w:rsidRPr="005011AB">
        <w:rPr>
          <w:lang w:eastAsia="zh-CN"/>
        </w:rPr>
        <w:t>所提建议的落实现状和计划</w:t>
      </w:r>
      <w:r w:rsidRPr="005011AB">
        <w:rPr>
          <w:rFonts w:hint="eastAsia"/>
          <w:lang w:eastAsia="zh-CN"/>
        </w:rPr>
        <w:t>（</w:t>
      </w:r>
      <w:hyperlink r:id="rId31" w:history="1">
        <w:r w:rsidRPr="005011AB">
          <w:rPr>
            <w:rStyle w:val="Hyperlink"/>
            <w:lang w:eastAsia="zh-CN"/>
          </w:rPr>
          <w:t>CWG-FHR 8/14</w:t>
        </w:r>
        <w:r w:rsidRPr="00840482">
          <w:rPr>
            <w:bCs/>
            <w:lang w:eastAsia="zh-CN"/>
          </w:rPr>
          <w:t>号文件</w:t>
        </w:r>
      </w:hyperlink>
      <w:r w:rsidRPr="005011AB">
        <w:rPr>
          <w:rFonts w:hint="eastAsia"/>
          <w:lang w:eastAsia="zh-CN"/>
        </w:rPr>
        <w:t>）</w:t>
      </w:r>
    </w:p>
    <w:p w:rsidR="00C06DF5" w:rsidRDefault="00C06DF5" w:rsidP="00C06DF5">
      <w:pPr>
        <w:rPr>
          <w:lang w:eastAsia="zh-CN"/>
        </w:rPr>
      </w:pPr>
      <w:r>
        <w:rPr>
          <w:rFonts w:hint="eastAsia"/>
          <w:lang w:eastAsia="zh-CN"/>
        </w:rPr>
        <w:t>2.13</w:t>
      </w:r>
      <w:r>
        <w:rPr>
          <w:rFonts w:hint="eastAsia"/>
          <w:lang w:eastAsia="zh-CN"/>
        </w:rPr>
        <w:tab/>
      </w:r>
      <w:r>
        <w:rPr>
          <w:rFonts w:hint="eastAsia"/>
          <w:lang w:eastAsia="zh-CN"/>
        </w:rPr>
        <w:t>副秘书长介绍了关于联检组“审查国际电联管理和行政管理的报告”所提建议落实现状的文件。国际电联对上述全面审查非常欢迎（</w:t>
      </w:r>
      <w:r>
        <w:rPr>
          <w:rFonts w:hint="eastAsia"/>
          <w:lang w:eastAsia="zh-CN"/>
        </w:rPr>
        <w:t>C16/67</w:t>
      </w:r>
      <w:r>
        <w:rPr>
          <w:rFonts w:hint="eastAsia"/>
          <w:lang w:eastAsia="zh-CN"/>
        </w:rPr>
        <w:t>号文件），并接受了十一（</w:t>
      </w:r>
      <w:r>
        <w:rPr>
          <w:rFonts w:hint="eastAsia"/>
          <w:lang w:eastAsia="zh-CN"/>
        </w:rPr>
        <w:t>11</w:t>
      </w:r>
      <w:r>
        <w:rPr>
          <w:rFonts w:hint="eastAsia"/>
          <w:lang w:eastAsia="zh-CN"/>
        </w:rPr>
        <w:t>）</w:t>
      </w:r>
      <w:proofErr w:type="gramStart"/>
      <w:r>
        <w:rPr>
          <w:rFonts w:hint="eastAsia"/>
          <w:lang w:eastAsia="zh-CN"/>
        </w:rPr>
        <w:t>项正式</w:t>
      </w:r>
      <w:proofErr w:type="gramEnd"/>
      <w:r>
        <w:rPr>
          <w:rFonts w:hint="eastAsia"/>
          <w:lang w:eastAsia="zh-CN"/>
        </w:rPr>
        <w:t>建议和</w:t>
      </w:r>
      <w:r>
        <w:rPr>
          <w:rFonts w:hint="eastAsia"/>
          <w:lang w:eastAsia="zh-CN"/>
        </w:rPr>
        <w:t>29</w:t>
      </w:r>
      <w:r>
        <w:rPr>
          <w:rFonts w:hint="eastAsia"/>
          <w:lang w:eastAsia="zh-CN"/>
        </w:rPr>
        <w:t>项提交秘书长的非正式建议。</w:t>
      </w:r>
      <w:proofErr w:type="gramStart"/>
      <w:r>
        <w:rPr>
          <w:rFonts w:hint="eastAsia"/>
          <w:lang w:eastAsia="zh-CN"/>
        </w:rPr>
        <w:t>一</w:t>
      </w:r>
      <w:proofErr w:type="gramEnd"/>
      <w:r>
        <w:rPr>
          <w:rFonts w:hint="eastAsia"/>
          <w:lang w:eastAsia="zh-CN"/>
        </w:rPr>
        <w:t>（</w:t>
      </w:r>
      <w:r>
        <w:rPr>
          <w:rFonts w:hint="eastAsia"/>
          <w:lang w:eastAsia="zh-CN"/>
        </w:rPr>
        <w:t>1</w:t>
      </w:r>
      <w:r>
        <w:rPr>
          <w:rFonts w:hint="eastAsia"/>
          <w:lang w:eastAsia="zh-CN"/>
        </w:rPr>
        <w:t>）</w:t>
      </w:r>
      <w:proofErr w:type="gramStart"/>
      <w:r>
        <w:rPr>
          <w:rFonts w:hint="eastAsia"/>
          <w:lang w:eastAsia="zh-CN"/>
        </w:rPr>
        <w:t>项正式</w:t>
      </w:r>
      <w:proofErr w:type="gramEnd"/>
      <w:r>
        <w:rPr>
          <w:rFonts w:hint="eastAsia"/>
          <w:lang w:eastAsia="zh-CN"/>
        </w:rPr>
        <w:t>建议和六（</w:t>
      </w:r>
      <w:r>
        <w:rPr>
          <w:rFonts w:hint="eastAsia"/>
          <w:lang w:eastAsia="zh-CN"/>
        </w:rPr>
        <w:t>6</w:t>
      </w:r>
      <w:r>
        <w:rPr>
          <w:rFonts w:hint="eastAsia"/>
          <w:lang w:eastAsia="zh-CN"/>
        </w:rPr>
        <w:t>）项非正式建议是提交国际电联管理机构的。</w:t>
      </w:r>
    </w:p>
    <w:p w:rsidR="00C06DF5" w:rsidRDefault="00C06DF5" w:rsidP="00C06DF5">
      <w:pPr>
        <w:rPr>
          <w:lang w:eastAsia="zh-CN"/>
        </w:rPr>
      </w:pPr>
      <w:r>
        <w:rPr>
          <w:rFonts w:hint="eastAsia"/>
          <w:lang w:eastAsia="zh-CN"/>
        </w:rPr>
        <w:t>2.14</w:t>
      </w:r>
      <w:r>
        <w:rPr>
          <w:rFonts w:hint="eastAsia"/>
          <w:lang w:eastAsia="zh-CN"/>
        </w:rPr>
        <w:tab/>
      </w:r>
      <w:r>
        <w:rPr>
          <w:rFonts w:hint="eastAsia"/>
          <w:lang w:eastAsia="zh-CN"/>
        </w:rPr>
        <w:t>在提交国际电联秘书处的十一（</w:t>
      </w:r>
      <w:r>
        <w:rPr>
          <w:rFonts w:hint="eastAsia"/>
          <w:lang w:eastAsia="zh-CN"/>
        </w:rPr>
        <w:t>11</w:t>
      </w:r>
      <w:r>
        <w:rPr>
          <w:rFonts w:hint="eastAsia"/>
          <w:lang w:eastAsia="zh-CN"/>
        </w:rPr>
        <w:t>）项正式建议中，十（</w:t>
      </w:r>
      <w:r>
        <w:rPr>
          <w:rFonts w:hint="eastAsia"/>
          <w:lang w:eastAsia="zh-CN"/>
        </w:rPr>
        <w:t>10</w:t>
      </w:r>
      <w:r>
        <w:rPr>
          <w:rFonts w:hint="eastAsia"/>
          <w:lang w:eastAsia="zh-CN"/>
        </w:rPr>
        <w:t>）项已在理事会上一次会议之前得到落实，一（</w:t>
      </w:r>
      <w:r>
        <w:rPr>
          <w:rFonts w:hint="eastAsia"/>
          <w:lang w:eastAsia="zh-CN"/>
        </w:rPr>
        <w:t>1</w:t>
      </w:r>
      <w:r>
        <w:rPr>
          <w:rFonts w:hint="eastAsia"/>
          <w:lang w:eastAsia="zh-CN"/>
        </w:rPr>
        <w:t>）项正在得到推进</w:t>
      </w:r>
      <w:r>
        <w:rPr>
          <w:rFonts w:hint="eastAsia"/>
          <w:lang w:eastAsia="zh-CN"/>
        </w:rPr>
        <w:t xml:space="preserve"> </w:t>
      </w:r>
      <w:r>
        <w:rPr>
          <w:lang w:eastAsia="zh-CN"/>
        </w:rPr>
        <w:t>–</w:t>
      </w:r>
      <w:r>
        <w:rPr>
          <w:rFonts w:hint="eastAsia"/>
          <w:lang w:eastAsia="zh-CN"/>
        </w:rPr>
        <w:t xml:space="preserve"> </w:t>
      </w:r>
      <w:r>
        <w:rPr>
          <w:rFonts w:hint="eastAsia"/>
          <w:lang w:eastAsia="zh-CN"/>
        </w:rPr>
        <w:t>关于人力资源手册的建议</w:t>
      </w:r>
      <w:r>
        <w:rPr>
          <w:rFonts w:hint="eastAsia"/>
          <w:lang w:eastAsia="zh-CN"/>
        </w:rPr>
        <w:t xml:space="preserve"> </w:t>
      </w:r>
      <w:r>
        <w:rPr>
          <w:lang w:eastAsia="zh-CN"/>
        </w:rPr>
        <w:t>–</w:t>
      </w:r>
      <w:r>
        <w:rPr>
          <w:rFonts w:hint="eastAsia"/>
          <w:lang w:eastAsia="zh-CN"/>
        </w:rPr>
        <w:t xml:space="preserve"> </w:t>
      </w:r>
      <w:r>
        <w:rPr>
          <w:rFonts w:hint="eastAsia"/>
          <w:lang w:eastAsia="zh-CN"/>
        </w:rPr>
        <w:t>该建议将在理事会</w:t>
      </w:r>
      <w:r>
        <w:rPr>
          <w:rFonts w:hint="eastAsia"/>
          <w:lang w:eastAsia="zh-CN"/>
        </w:rPr>
        <w:t>2018</w:t>
      </w:r>
      <w:r>
        <w:rPr>
          <w:rFonts w:hint="eastAsia"/>
          <w:lang w:eastAsia="zh-CN"/>
        </w:rPr>
        <w:t>年会议之前得到落实。三十五（</w:t>
      </w:r>
      <w:r>
        <w:rPr>
          <w:rFonts w:hint="eastAsia"/>
          <w:lang w:eastAsia="zh-CN"/>
        </w:rPr>
        <w:t>35</w:t>
      </w:r>
      <w:r>
        <w:rPr>
          <w:rFonts w:hint="eastAsia"/>
          <w:lang w:eastAsia="zh-CN"/>
        </w:rPr>
        <w:t>）项非正式建议中的二十一（</w:t>
      </w:r>
      <w:r>
        <w:rPr>
          <w:rFonts w:hint="eastAsia"/>
          <w:lang w:eastAsia="zh-CN"/>
        </w:rPr>
        <w:t>21</w:t>
      </w:r>
      <w:r>
        <w:rPr>
          <w:rFonts w:hint="eastAsia"/>
          <w:lang w:eastAsia="zh-CN"/>
        </w:rPr>
        <w:t>）项已得到落实，十二（</w:t>
      </w:r>
      <w:r>
        <w:rPr>
          <w:rFonts w:hint="eastAsia"/>
          <w:lang w:eastAsia="zh-CN"/>
        </w:rPr>
        <w:t>12</w:t>
      </w:r>
      <w:r>
        <w:rPr>
          <w:rFonts w:hint="eastAsia"/>
          <w:lang w:eastAsia="zh-CN"/>
        </w:rPr>
        <w:t>）项正在落实过程中。提交管理机构的六（</w:t>
      </w:r>
      <w:r>
        <w:rPr>
          <w:rFonts w:hint="eastAsia"/>
          <w:lang w:eastAsia="zh-CN"/>
        </w:rPr>
        <w:t>6</w:t>
      </w:r>
      <w:r>
        <w:rPr>
          <w:rFonts w:hint="eastAsia"/>
          <w:lang w:eastAsia="zh-CN"/>
        </w:rPr>
        <w:t>）项建议中的两（</w:t>
      </w:r>
      <w:r>
        <w:rPr>
          <w:rFonts w:hint="eastAsia"/>
          <w:lang w:eastAsia="zh-CN"/>
        </w:rPr>
        <w:t>2</w:t>
      </w:r>
      <w:r>
        <w:rPr>
          <w:rFonts w:hint="eastAsia"/>
          <w:lang w:eastAsia="zh-CN"/>
        </w:rPr>
        <w:t>）项正在落实中；两（</w:t>
      </w:r>
      <w:r>
        <w:rPr>
          <w:rFonts w:hint="eastAsia"/>
          <w:lang w:eastAsia="zh-CN"/>
        </w:rPr>
        <w:t>2</w:t>
      </w:r>
      <w:r>
        <w:rPr>
          <w:rFonts w:hint="eastAsia"/>
          <w:lang w:eastAsia="zh-CN"/>
        </w:rPr>
        <w:t>）项已落实，还有两（</w:t>
      </w:r>
      <w:r>
        <w:rPr>
          <w:rFonts w:hint="eastAsia"/>
          <w:lang w:eastAsia="zh-CN"/>
        </w:rPr>
        <w:t>2</w:t>
      </w:r>
      <w:r>
        <w:rPr>
          <w:rFonts w:hint="eastAsia"/>
          <w:lang w:eastAsia="zh-CN"/>
        </w:rPr>
        <w:t>）项将需由</w:t>
      </w:r>
      <w:r>
        <w:rPr>
          <w:rFonts w:hint="eastAsia"/>
          <w:lang w:eastAsia="zh-CN"/>
        </w:rPr>
        <w:t>PP-18</w:t>
      </w:r>
      <w:r>
        <w:rPr>
          <w:rFonts w:hint="eastAsia"/>
          <w:lang w:eastAsia="zh-CN"/>
        </w:rPr>
        <w:t>审议。</w:t>
      </w:r>
    </w:p>
    <w:p w:rsidR="00C06DF5" w:rsidRDefault="00C06DF5" w:rsidP="00C06DF5">
      <w:pPr>
        <w:rPr>
          <w:lang w:eastAsia="zh-CN"/>
        </w:rPr>
      </w:pPr>
      <w:r>
        <w:rPr>
          <w:rFonts w:hint="eastAsia"/>
          <w:lang w:eastAsia="zh-CN"/>
        </w:rPr>
        <w:t>2.15</w:t>
      </w:r>
      <w:r>
        <w:rPr>
          <w:rFonts w:hint="eastAsia"/>
          <w:lang w:eastAsia="zh-CN"/>
        </w:rPr>
        <w:tab/>
      </w:r>
      <w:r>
        <w:rPr>
          <w:rFonts w:hint="eastAsia"/>
          <w:lang w:eastAsia="zh-CN"/>
        </w:rPr>
        <w:t>该文件是对提交理事会</w:t>
      </w:r>
      <w:r>
        <w:rPr>
          <w:rFonts w:hint="eastAsia"/>
          <w:lang w:eastAsia="zh-CN"/>
        </w:rPr>
        <w:t>2017</w:t>
      </w:r>
      <w:r>
        <w:rPr>
          <w:rFonts w:hint="eastAsia"/>
          <w:lang w:eastAsia="zh-CN"/>
        </w:rPr>
        <w:t>年会议的</w:t>
      </w:r>
      <w:hyperlink r:id="rId32" w:history="1">
        <w:r w:rsidRPr="00C06DF5">
          <w:rPr>
            <w:rStyle w:val="Hyperlink"/>
            <w:rFonts w:hint="eastAsia"/>
            <w:lang w:eastAsia="zh-CN"/>
          </w:rPr>
          <w:t>C17/49</w:t>
        </w:r>
        <w:r w:rsidRPr="00C06DF5">
          <w:rPr>
            <w:rStyle w:val="Hyperlink"/>
            <w:rFonts w:hint="eastAsia"/>
            <w:lang w:eastAsia="zh-CN"/>
          </w:rPr>
          <w:t>号文件</w:t>
        </w:r>
      </w:hyperlink>
      <w:r>
        <w:rPr>
          <w:rFonts w:hint="eastAsia"/>
          <w:lang w:eastAsia="zh-CN"/>
        </w:rPr>
        <w:t>的更新。文件还会得到进一步更新，并向理事会</w:t>
      </w:r>
      <w:r>
        <w:rPr>
          <w:rFonts w:hint="eastAsia"/>
          <w:lang w:eastAsia="zh-CN"/>
        </w:rPr>
        <w:t>2018</w:t>
      </w:r>
      <w:r>
        <w:rPr>
          <w:rFonts w:hint="eastAsia"/>
          <w:lang w:eastAsia="zh-CN"/>
        </w:rPr>
        <w:t>年会议介绍。文件附件介绍有关落实每一项正式和非正式建议的详细信息。</w:t>
      </w:r>
    </w:p>
    <w:p w:rsidR="00612A67" w:rsidRDefault="00A861AB" w:rsidP="00724DE3">
      <w:pPr>
        <w:pStyle w:val="Heading1"/>
        <w:rPr>
          <w:rFonts w:cs="Calibri"/>
          <w:lang w:eastAsia="zh-CN"/>
        </w:rPr>
      </w:pPr>
      <w:r>
        <w:rPr>
          <w:rFonts w:cs="Calibri"/>
          <w:lang w:eastAsia="zh-CN"/>
        </w:rPr>
        <w:t>3</w:t>
      </w:r>
      <w:r w:rsidRPr="00EB1F3D">
        <w:rPr>
          <w:rFonts w:cs="Calibri"/>
          <w:lang w:eastAsia="zh-CN"/>
        </w:rPr>
        <w:tab/>
      </w:r>
      <w:r w:rsidR="00612A67">
        <w:rPr>
          <w:rFonts w:cs="Calibri" w:hint="eastAsia"/>
          <w:lang w:eastAsia="zh-CN"/>
        </w:rPr>
        <w:t>审议</w:t>
      </w:r>
      <w:r w:rsidR="00612A67">
        <w:rPr>
          <w:rFonts w:cs="Calibri"/>
          <w:lang w:eastAsia="zh-CN"/>
        </w:rPr>
        <w:t>财务规划草案的详细制定和第</w:t>
      </w:r>
      <w:r w:rsidR="00612A67">
        <w:rPr>
          <w:rFonts w:cs="Calibri" w:hint="eastAsia"/>
          <w:lang w:eastAsia="zh-CN"/>
        </w:rPr>
        <w:t>5</w:t>
      </w:r>
      <w:r w:rsidR="00612A67">
        <w:rPr>
          <w:rFonts w:cs="Calibri" w:hint="eastAsia"/>
          <w:lang w:eastAsia="zh-CN"/>
        </w:rPr>
        <w:t>号</w:t>
      </w:r>
      <w:r w:rsidR="004F2DCF">
        <w:rPr>
          <w:rFonts w:cs="Calibri"/>
          <w:lang w:eastAsia="zh-CN"/>
        </w:rPr>
        <w:t>决</w:t>
      </w:r>
      <w:r w:rsidR="004F2DCF">
        <w:rPr>
          <w:rFonts w:cs="Calibri" w:hint="eastAsia"/>
          <w:lang w:eastAsia="zh-CN"/>
        </w:rPr>
        <w:t>定</w:t>
      </w:r>
      <w:r w:rsidR="00612A67">
        <w:rPr>
          <w:rFonts w:cs="Calibri"/>
          <w:lang w:eastAsia="zh-CN"/>
        </w:rPr>
        <w:t>（</w:t>
      </w:r>
      <w:r w:rsidR="00612A67">
        <w:rPr>
          <w:rFonts w:cs="Calibri" w:hint="eastAsia"/>
          <w:lang w:eastAsia="zh-CN"/>
        </w:rPr>
        <w:t>国际</w:t>
      </w:r>
      <w:r w:rsidR="00612A67">
        <w:rPr>
          <w:rFonts w:cs="Calibri"/>
          <w:lang w:eastAsia="zh-CN"/>
        </w:rPr>
        <w:t>电联</w:t>
      </w:r>
      <w:r w:rsidR="00612A67">
        <w:rPr>
          <w:rFonts w:cs="Calibri" w:hint="eastAsia"/>
          <w:lang w:eastAsia="zh-CN"/>
        </w:rPr>
        <w:t>2020</w:t>
      </w:r>
      <w:r w:rsidR="00612A67">
        <w:rPr>
          <w:rFonts w:cs="Calibri"/>
          <w:lang w:eastAsia="zh-CN"/>
        </w:rPr>
        <w:t>-2030</w:t>
      </w:r>
      <w:r w:rsidR="00612A67">
        <w:rPr>
          <w:rFonts w:cs="Calibri" w:hint="eastAsia"/>
          <w:lang w:eastAsia="zh-CN"/>
        </w:rPr>
        <w:t>年</w:t>
      </w:r>
      <w:r w:rsidR="00612A67">
        <w:rPr>
          <w:rFonts w:cs="Calibri"/>
          <w:lang w:eastAsia="zh-CN"/>
        </w:rPr>
        <w:t>阶段的收入和支出）</w:t>
      </w:r>
      <w:r w:rsidR="004F2DCF">
        <w:rPr>
          <w:rFonts w:cs="Calibri" w:hint="eastAsia"/>
          <w:lang w:eastAsia="zh-CN"/>
        </w:rPr>
        <w:t>的</w:t>
      </w:r>
      <w:r w:rsidR="00612A67" w:rsidRPr="005011AB">
        <w:rPr>
          <w:rFonts w:cs="Calibri" w:hint="eastAsia"/>
          <w:lang w:eastAsia="zh-CN"/>
        </w:rPr>
        <w:t>修改工作</w:t>
      </w:r>
      <w:r w:rsidR="00612A67" w:rsidRPr="005011AB">
        <w:rPr>
          <w:rFonts w:cs="Calibri"/>
          <w:lang w:eastAsia="zh-CN"/>
        </w:rPr>
        <w:t>（</w:t>
      </w:r>
      <w:hyperlink r:id="rId33" w:history="1">
        <w:r w:rsidR="00612A67" w:rsidRPr="005011AB">
          <w:rPr>
            <w:rStyle w:val="Hyperlink"/>
            <w:lang w:val="en-US" w:eastAsia="zh-CN"/>
          </w:rPr>
          <w:t>CWG-FHR 8/10</w:t>
        </w:r>
      </w:hyperlink>
      <w:r w:rsidR="00612A67" w:rsidRPr="005011AB">
        <w:rPr>
          <w:rFonts w:cs="Calibri" w:hint="eastAsia"/>
          <w:lang w:eastAsia="zh-CN"/>
        </w:rPr>
        <w:t>号</w:t>
      </w:r>
      <w:r w:rsidR="00612A67" w:rsidRPr="005011AB">
        <w:rPr>
          <w:rFonts w:cs="Calibri"/>
          <w:lang w:eastAsia="zh-CN"/>
        </w:rPr>
        <w:t>文件</w:t>
      </w:r>
      <w:r w:rsidR="00612A67">
        <w:rPr>
          <w:rFonts w:cs="Calibri"/>
          <w:lang w:eastAsia="zh-CN"/>
        </w:rPr>
        <w:t>）</w:t>
      </w:r>
    </w:p>
    <w:p w:rsidR="00A861AB" w:rsidRPr="001119B2" w:rsidRDefault="00A861AB" w:rsidP="005011AB">
      <w:pPr>
        <w:tabs>
          <w:tab w:val="left" w:pos="0"/>
        </w:tabs>
        <w:snapToGrid w:val="0"/>
        <w:outlineLvl w:val="0"/>
        <w:rPr>
          <w:lang w:eastAsia="zh-CN"/>
        </w:rPr>
      </w:pPr>
      <w:r>
        <w:rPr>
          <w:lang w:eastAsia="zh-CN"/>
        </w:rPr>
        <w:t>3</w:t>
      </w:r>
      <w:r w:rsidRPr="001119B2">
        <w:rPr>
          <w:lang w:eastAsia="zh-CN"/>
        </w:rPr>
        <w:t>.1</w:t>
      </w:r>
      <w:r w:rsidRPr="001119B2">
        <w:rPr>
          <w:lang w:eastAsia="zh-CN"/>
        </w:rPr>
        <w:tab/>
      </w:r>
      <w:r w:rsidR="007753BE">
        <w:rPr>
          <w:rFonts w:hint="eastAsia"/>
          <w:lang w:eastAsia="zh-CN"/>
        </w:rPr>
        <w:t>秘书处</w:t>
      </w:r>
      <w:r w:rsidR="007753BE">
        <w:rPr>
          <w:lang w:eastAsia="zh-CN"/>
        </w:rPr>
        <w:t>介绍了</w:t>
      </w:r>
      <w:r w:rsidR="007753BE">
        <w:rPr>
          <w:rFonts w:hint="eastAsia"/>
          <w:lang w:eastAsia="zh-CN"/>
        </w:rPr>
        <w:t>2020</w:t>
      </w:r>
      <w:r w:rsidR="007753BE">
        <w:rPr>
          <w:lang w:eastAsia="zh-CN"/>
        </w:rPr>
        <w:t>-2023</w:t>
      </w:r>
      <w:r w:rsidR="007753BE">
        <w:rPr>
          <w:rFonts w:hint="eastAsia"/>
          <w:lang w:eastAsia="zh-CN"/>
        </w:rPr>
        <w:t>年</w:t>
      </w:r>
      <w:r w:rsidR="005011AB">
        <w:rPr>
          <w:rFonts w:hint="eastAsia"/>
          <w:lang w:eastAsia="zh-CN"/>
        </w:rPr>
        <w:t>财务</w:t>
      </w:r>
      <w:r w:rsidR="007753BE">
        <w:rPr>
          <w:rFonts w:hint="eastAsia"/>
          <w:lang w:eastAsia="zh-CN"/>
        </w:rPr>
        <w:t>规划</w:t>
      </w:r>
      <w:r w:rsidR="007753BE">
        <w:rPr>
          <w:lang w:eastAsia="zh-CN"/>
        </w:rPr>
        <w:t>草案以及作为该文件附件的第</w:t>
      </w:r>
      <w:r w:rsidR="007753BE">
        <w:rPr>
          <w:rFonts w:hint="eastAsia"/>
          <w:lang w:eastAsia="zh-CN"/>
        </w:rPr>
        <w:t>5</w:t>
      </w:r>
      <w:r w:rsidR="007753BE">
        <w:rPr>
          <w:rFonts w:hint="eastAsia"/>
          <w:lang w:eastAsia="zh-CN"/>
        </w:rPr>
        <w:t>号</w:t>
      </w:r>
      <w:r w:rsidR="007753BE">
        <w:rPr>
          <w:lang w:eastAsia="zh-CN"/>
        </w:rPr>
        <w:t>决定</w:t>
      </w:r>
      <w:r w:rsidR="004F2DCF">
        <w:rPr>
          <w:rFonts w:hint="eastAsia"/>
          <w:lang w:eastAsia="zh-CN"/>
        </w:rPr>
        <w:t>初步</w:t>
      </w:r>
      <w:r w:rsidR="007753BE">
        <w:rPr>
          <w:lang w:eastAsia="zh-CN"/>
        </w:rPr>
        <w:t>草案。</w:t>
      </w:r>
    </w:p>
    <w:p w:rsidR="00A861AB" w:rsidRPr="001119B2" w:rsidRDefault="00A861AB" w:rsidP="005011AB">
      <w:pPr>
        <w:tabs>
          <w:tab w:val="left" w:pos="0"/>
        </w:tabs>
        <w:snapToGrid w:val="0"/>
        <w:outlineLvl w:val="0"/>
        <w:rPr>
          <w:lang w:eastAsia="zh-CN"/>
        </w:rPr>
      </w:pPr>
      <w:r>
        <w:rPr>
          <w:lang w:eastAsia="zh-CN"/>
        </w:rPr>
        <w:t>3</w:t>
      </w:r>
      <w:r w:rsidRPr="001119B2">
        <w:rPr>
          <w:lang w:eastAsia="zh-CN"/>
        </w:rPr>
        <w:t>.2</w:t>
      </w:r>
      <w:r w:rsidRPr="001119B2">
        <w:rPr>
          <w:lang w:eastAsia="zh-CN"/>
        </w:rPr>
        <w:tab/>
      </w:r>
      <w:r w:rsidR="007753BE">
        <w:rPr>
          <w:lang w:eastAsia="zh-CN"/>
        </w:rPr>
        <w:t>2020-2023</w:t>
      </w:r>
      <w:r w:rsidR="007753BE">
        <w:rPr>
          <w:rFonts w:hint="eastAsia"/>
          <w:lang w:eastAsia="zh-CN"/>
        </w:rPr>
        <w:t>年</w:t>
      </w:r>
      <w:r w:rsidR="007753BE">
        <w:rPr>
          <w:lang w:eastAsia="zh-CN"/>
        </w:rPr>
        <w:t>财务规划是制定</w:t>
      </w:r>
      <w:r w:rsidR="007753BE">
        <w:rPr>
          <w:rFonts w:hint="eastAsia"/>
          <w:lang w:eastAsia="zh-CN"/>
        </w:rPr>
        <w:t>2020</w:t>
      </w:r>
      <w:r w:rsidR="007753BE">
        <w:rPr>
          <w:lang w:eastAsia="zh-CN"/>
        </w:rPr>
        <w:t>-2021</w:t>
      </w:r>
      <w:r w:rsidR="007753BE">
        <w:rPr>
          <w:rFonts w:hint="eastAsia"/>
          <w:lang w:eastAsia="zh-CN"/>
        </w:rPr>
        <w:t>年</w:t>
      </w:r>
      <w:r w:rsidR="007753BE">
        <w:rPr>
          <w:lang w:eastAsia="zh-CN"/>
        </w:rPr>
        <w:t>和</w:t>
      </w:r>
      <w:r w:rsidR="007753BE">
        <w:rPr>
          <w:rFonts w:hint="eastAsia"/>
          <w:lang w:eastAsia="zh-CN"/>
        </w:rPr>
        <w:t>2022</w:t>
      </w:r>
      <w:r w:rsidR="007753BE">
        <w:rPr>
          <w:lang w:eastAsia="zh-CN"/>
        </w:rPr>
        <w:t>-202</w:t>
      </w:r>
      <w:r w:rsidR="005011AB">
        <w:rPr>
          <w:lang w:eastAsia="zh-CN"/>
        </w:rPr>
        <w:t>3</w:t>
      </w:r>
      <w:r w:rsidR="007753BE">
        <w:rPr>
          <w:rFonts w:hint="eastAsia"/>
          <w:lang w:eastAsia="zh-CN"/>
        </w:rPr>
        <w:t>年</w:t>
      </w:r>
      <w:r w:rsidR="007753BE">
        <w:rPr>
          <w:lang w:eastAsia="zh-CN"/>
        </w:rPr>
        <w:t>预算的基础。</w:t>
      </w:r>
    </w:p>
    <w:p w:rsidR="00A861AB" w:rsidRPr="001119B2" w:rsidRDefault="00A861AB" w:rsidP="00724DE3">
      <w:pPr>
        <w:tabs>
          <w:tab w:val="left" w:pos="0"/>
        </w:tabs>
        <w:snapToGrid w:val="0"/>
        <w:outlineLvl w:val="0"/>
        <w:rPr>
          <w:lang w:eastAsia="zh-CN"/>
        </w:rPr>
      </w:pPr>
      <w:r>
        <w:rPr>
          <w:lang w:eastAsia="zh-CN"/>
        </w:rPr>
        <w:t>3</w:t>
      </w:r>
      <w:r w:rsidRPr="001119B2">
        <w:rPr>
          <w:lang w:eastAsia="zh-CN"/>
        </w:rPr>
        <w:t>.3</w:t>
      </w:r>
      <w:r w:rsidRPr="001119B2">
        <w:rPr>
          <w:lang w:eastAsia="zh-CN"/>
        </w:rPr>
        <w:tab/>
      </w:r>
      <w:r w:rsidR="007753BE">
        <w:rPr>
          <w:lang w:eastAsia="zh-CN"/>
        </w:rPr>
        <w:t>2020-2023</w:t>
      </w:r>
      <w:r w:rsidR="007753BE">
        <w:rPr>
          <w:rFonts w:hint="eastAsia"/>
          <w:lang w:eastAsia="zh-CN"/>
        </w:rPr>
        <w:t>年</w:t>
      </w:r>
      <w:r w:rsidR="007753BE">
        <w:rPr>
          <w:lang w:eastAsia="zh-CN"/>
        </w:rPr>
        <w:t>财务规划草案以下列设想为基础：</w:t>
      </w:r>
    </w:p>
    <w:p w:rsidR="00A861AB" w:rsidRPr="001119B2" w:rsidRDefault="00724DE3" w:rsidP="00724DE3">
      <w:pPr>
        <w:pStyle w:val="enumlev1"/>
        <w:rPr>
          <w:lang w:eastAsia="zh-CN"/>
        </w:rPr>
      </w:pPr>
      <w:r>
        <w:rPr>
          <w:lang w:eastAsia="zh-CN"/>
        </w:rPr>
        <w:t>•</w:t>
      </w:r>
      <w:r>
        <w:rPr>
          <w:lang w:eastAsia="zh-CN"/>
        </w:rPr>
        <w:tab/>
      </w:r>
      <w:r w:rsidR="00A861AB" w:rsidRPr="001119B2">
        <w:rPr>
          <w:lang w:eastAsia="zh-CN"/>
        </w:rPr>
        <w:t>2018-2019</w:t>
      </w:r>
      <w:r w:rsidR="007753BE">
        <w:rPr>
          <w:rFonts w:hint="eastAsia"/>
          <w:lang w:eastAsia="zh-CN"/>
        </w:rPr>
        <w:t>年</w:t>
      </w:r>
      <w:r w:rsidR="007753BE">
        <w:rPr>
          <w:lang w:eastAsia="zh-CN"/>
        </w:rPr>
        <w:t>预算为</w:t>
      </w:r>
      <w:r w:rsidR="007753BE">
        <w:rPr>
          <w:rFonts w:hint="eastAsia"/>
          <w:lang w:eastAsia="zh-CN"/>
        </w:rPr>
        <w:t>财务</w:t>
      </w:r>
      <w:r w:rsidR="007753BE">
        <w:rPr>
          <w:lang w:eastAsia="zh-CN"/>
        </w:rPr>
        <w:t>规划的主要基础</w:t>
      </w:r>
      <w:r w:rsidR="007753BE">
        <w:rPr>
          <w:rFonts w:hint="eastAsia"/>
          <w:lang w:eastAsia="zh-CN"/>
        </w:rPr>
        <w:t>；</w:t>
      </w:r>
    </w:p>
    <w:p w:rsidR="00A861AB" w:rsidRPr="001119B2" w:rsidRDefault="00724DE3" w:rsidP="00724DE3">
      <w:pPr>
        <w:pStyle w:val="enumlev1"/>
        <w:rPr>
          <w:lang w:eastAsia="zh-CN"/>
        </w:rPr>
      </w:pPr>
      <w:r>
        <w:rPr>
          <w:lang w:eastAsia="zh-CN"/>
        </w:rPr>
        <w:t>•</w:t>
      </w:r>
      <w:r>
        <w:rPr>
          <w:lang w:eastAsia="zh-CN"/>
        </w:rPr>
        <w:tab/>
      </w:r>
      <w:r w:rsidR="007753BE">
        <w:rPr>
          <w:rFonts w:hint="eastAsia"/>
          <w:lang w:eastAsia="zh-CN"/>
        </w:rPr>
        <w:t>理事会</w:t>
      </w:r>
      <w:r w:rsidR="007753BE">
        <w:rPr>
          <w:rFonts w:hint="eastAsia"/>
          <w:lang w:eastAsia="zh-CN"/>
        </w:rPr>
        <w:t>2017</w:t>
      </w:r>
      <w:r w:rsidR="007753BE">
        <w:rPr>
          <w:rFonts w:hint="eastAsia"/>
          <w:lang w:eastAsia="zh-CN"/>
        </w:rPr>
        <w:t>年</w:t>
      </w:r>
      <w:r w:rsidR="007753BE">
        <w:rPr>
          <w:lang w:eastAsia="zh-CN"/>
        </w:rPr>
        <w:t>会议确立的</w:t>
      </w:r>
      <w:r w:rsidR="007753BE">
        <w:rPr>
          <w:rFonts w:hint="eastAsia"/>
          <w:lang w:eastAsia="zh-CN"/>
        </w:rPr>
        <w:t>31</w:t>
      </w:r>
      <w:r w:rsidR="00A861AB" w:rsidRPr="001119B2">
        <w:rPr>
          <w:lang w:eastAsia="zh-CN"/>
        </w:rPr>
        <w:t>8,000</w:t>
      </w:r>
      <w:r w:rsidR="007753BE">
        <w:rPr>
          <w:rFonts w:hint="eastAsia"/>
          <w:lang w:eastAsia="zh-CN"/>
        </w:rPr>
        <w:t>瑞士法郎</w:t>
      </w:r>
      <w:r w:rsidR="007753BE">
        <w:rPr>
          <w:lang w:eastAsia="zh-CN"/>
        </w:rPr>
        <w:t>的会费单位金额</w:t>
      </w:r>
      <w:r w:rsidR="007753BE">
        <w:rPr>
          <w:rFonts w:hint="eastAsia"/>
          <w:lang w:eastAsia="zh-CN"/>
        </w:rPr>
        <w:t>（自</w:t>
      </w:r>
      <w:r w:rsidR="007753BE">
        <w:rPr>
          <w:rFonts w:hint="eastAsia"/>
          <w:lang w:eastAsia="zh-CN"/>
        </w:rPr>
        <w:t>2006</w:t>
      </w:r>
      <w:r w:rsidR="007753BE">
        <w:rPr>
          <w:rFonts w:hint="eastAsia"/>
          <w:lang w:eastAsia="zh-CN"/>
        </w:rPr>
        <w:t>年</w:t>
      </w:r>
      <w:r w:rsidR="007753BE">
        <w:rPr>
          <w:lang w:eastAsia="zh-CN"/>
        </w:rPr>
        <w:t>以来一直是名义上</w:t>
      </w:r>
      <w:r w:rsidR="007753BE">
        <w:rPr>
          <w:rFonts w:hint="eastAsia"/>
          <w:lang w:eastAsia="zh-CN"/>
        </w:rPr>
        <w:t>的零</w:t>
      </w:r>
      <w:r w:rsidR="007753BE">
        <w:rPr>
          <w:lang w:eastAsia="zh-CN"/>
        </w:rPr>
        <w:t>增长</w:t>
      </w:r>
      <w:r w:rsidR="007753BE">
        <w:rPr>
          <w:rFonts w:hint="eastAsia"/>
          <w:lang w:eastAsia="zh-CN"/>
        </w:rPr>
        <w:t>）</w:t>
      </w:r>
      <w:r>
        <w:rPr>
          <w:rFonts w:hint="eastAsia"/>
          <w:lang w:eastAsia="zh-CN"/>
        </w:rPr>
        <w:t>；</w:t>
      </w:r>
    </w:p>
    <w:p w:rsidR="00A861AB" w:rsidRPr="001119B2" w:rsidRDefault="00724DE3" w:rsidP="00724DE3">
      <w:pPr>
        <w:pStyle w:val="enumlev1"/>
        <w:rPr>
          <w:lang w:eastAsia="zh-CN"/>
        </w:rPr>
      </w:pPr>
      <w:r>
        <w:rPr>
          <w:lang w:eastAsia="zh-CN"/>
        </w:rPr>
        <w:t>•</w:t>
      </w:r>
      <w:r>
        <w:rPr>
          <w:lang w:eastAsia="zh-CN"/>
        </w:rPr>
        <w:tab/>
      </w:r>
      <w:r w:rsidR="007753BE">
        <w:rPr>
          <w:rFonts w:hint="eastAsia"/>
          <w:lang w:eastAsia="zh-CN"/>
        </w:rPr>
        <w:t>没有从</w:t>
      </w:r>
      <w:r w:rsidR="004F2DCF">
        <w:rPr>
          <w:lang w:eastAsia="zh-CN"/>
        </w:rPr>
        <w:t>储备金</w:t>
      </w:r>
      <w:r w:rsidR="007753BE">
        <w:rPr>
          <w:lang w:eastAsia="zh-CN"/>
        </w:rPr>
        <w:t>账目中的提款。</w:t>
      </w:r>
    </w:p>
    <w:p w:rsidR="00A861AB" w:rsidRPr="001119B2" w:rsidRDefault="00A861AB" w:rsidP="00D70303">
      <w:pPr>
        <w:tabs>
          <w:tab w:val="left" w:pos="0"/>
        </w:tabs>
        <w:snapToGrid w:val="0"/>
        <w:outlineLvl w:val="0"/>
        <w:rPr>
          <w:lang w:eastAsia="zh-CN"/>
        </w:rPr>
      </w:pPr>
      <w:r>
        <w:rPr>
          <w:lang w:eastAsia="zh-CN"/>
        </w:rPr>
        <w:t>3</w:t>
      </w:r>
      <w:r w:rsidRPr="001119B2">
        <w:rPr>
          <w:lang w:eastAsia="zh-CN"/>
        </w:rPr>
        <w:t>.4</w:t>
      </w:r>
      <w:r w:rsidRPr="001119B2">
        <w:rPr>
          <w:lang w:eastAsia="zh-CN"/>
        </w:rPr>
        <w:tab/>
      </w:r>
      <w:r w:rsidR="007753BE">
        <w:rPr>
          <w:lang w:eastAsia="zh-CN"/>
        </w:rPr>
        <w:t>2020-2023</w:t>
      </w:r>
      <w:r w:rsidR="007753BE">
        <w:rPr>
          <w:rFonts w:hint="eastAsia"/>
          <w:lang w:eastAsia="zh-CN"/>
        </w:rPr>
        <w:t>年</w:t>
      </w:r>
      <w:r w:rsidR="007753BE">
        <w:rPr>
          <w:lang w:eastAsia="zh-CN"/>
        </w:rPr>
        <w:t>财务规划草案</w:t>
      </w:r>
      <w:r w:rsidR="007753BE">
        <w:rPr>
          <w:rFonts w:hint="eastAsia"/>
          <w:lang w:eastAsia="zh-CN"/>
        </w:rPr>
        <w:t>是</w:t>
      </w:r>
      <w:r w:rsidR="007753BE">
        <w:rPr>
          <w:lang w:eastAsia="zh-CN"/>
        </w:rPr>
        <w:t>平衡的，</w:t>
      </w:r>
      <w:r w:rsidR="007753BE">
        <w:rPr>
          <w:rFonts w:hint="eastAsia"/>
          <w:lang w:eastAsia="zh-CN"/>
        </w:rPr>
        <w:t>76</w:t>
      </w:r>
      <w:r w:rsidR="007753BE">
        <w:rPr>
          <w:lang w:eastAsia="zh-CN"/>
        </w:rPr>
        <w:t>%</w:t>
      </w:r>
      <w:r w:rsidR="007753BE">
        <w:rPr>
          <w:lang w:eastAsia="zh-CN"/>
        </w:rPr>
        <w:t>的总收入源自分摊会费。项目</w:t>
      </w:r>
      <w:r w:rsidR="007753BE">
        <w:rPr>
          <w:rFonts w:hint="eastAsia"/>
          <w:lang w:eastAsia="zh-CN"/>
        </w:rPr>
        <w:t>变化</w:t>
      </w:r>
      <w:r w:rsidR="007753BE">
        <w:rPr>
          <w:lang w:eastAsia="zh-CN"/>
        </w:rPr>
        <w:t>总额为</w:t>
      </w:r>
      <w:r w:rsidR="007753BE">
        <w:rPr>
          <w:rFonts w:hint="eastAsia"/>
          <w:lang w:eastAsia="zh-CN"/>
        </w:rPr>
        <w:t>590</w:t>
      </w:r>
      <w:r w:rsidR="007753BE">
        <w:rPr>
          <w:rFonts w:hint="eastAsia"/>
          <w:lang w:eastAsia="zh-CN"/>
        </w:rPr>
        <w:t>万</w:t>
      </w:r>
      <w:r w:rsidR="007753BE">
        <w:rPr>
          <w:lang w:eastAsia="zh-CN"/>
        </w:rPr>
        <w:t>瑞郎</w:t>
      </w:r>
      <w:r w:rsidR="007753BE">
        <w:rPr>
          <w:rFonts w:hint="eastAsia"/>
          <w:lang w:eastAsia="zh-CN"/>
        </w:rPr>
        <w:t>，</w:t>
      </w:r>
      <w:r w:rsidR="004F2DCF">
        <w:rPr>
          <w:lang w:eastAsia="zh-CN"/>
        </w:rPr>
        <w:t>且</w:t>
      </w:r>
      <w:r w:rsidR="004F2DCF">
        <w:rPr>
          <w:rFonts w:hint="eastAsia"/>
          <w:lang w:eastAsia="zh-CN"/>
        </w:rPr>
        <w:t>与</w:t>
      </w:r>
      <w:r w:rsidR="007753BE">
        <w:rPr>
          <w:lang w:eastAsia="zh-CN"/>
        </w:rPr>
        <w:t>国际电联战略规划的五项总体目标相联系。</w:t>
      </w:r>
    </w:p>
    <w:p w:rsidR="00A861AB" w:rsidRPr="001119B2" w:rsidRDefault="00A861AB" w:rsidP="004F2DCF">
      <w:pPr>
        <w:tabs>
          <w:tab w:val="left" w:pos="0"/>
        </w:tabs>
        <w:snapToGrid w:val="0"/>
        <w:outlineLvl w:val="0"/>
        <w:rPr>
          <w:lang w:eastAsia="zh-CN"/>
        </w:rPr>
      </w:pPr>
      <w:r>
        <w:rPr>
          <w:lang w:eastAsia="zh-CN"/>
        </w:rPr>
        <w:t>3</w:t>
      </w:r>
      <w:r w:rsidRPr="001119B2">
        <w:rPr>
          <w:lang w:eastAsia="zh-CN"/>
        </w:rPr>
        <w:t>.5</w:t>
      </w:r>
      <w:r w:rsidRPr="001119B2">
        <w:rPr>
          <w:lang w:eastAsia="zh-CN"/>
        </w:rPr>
        <w:tab/>
      </w:r>
      <w:r w:rsidR="007753BE">
        <w:rPr>
          <w:rFonts w:hint="eastAsia"/>
          <w:lang w:eastAsia="zh-CN"/>
        </w:rPr>
        <w:t>相关</w:t>
      </w:r>
      <w:r w:rsidR="007753BE">
        <w:rPr>
          <w:lang w:eastAsia="zh-CN"/>
        </w:rPr>
        <w:t>表格详细介绍</w:t>
      </w:r>
      <w:r w:rsidR="007753BE">
        <w:rPr>
          <w:rFonts w:hint="eastAsia"/>
          <w:lang w:eastAsia="zh-CN"/>
        </w:rPr>
        <w:t>2020</w:t>
      </w:r>
      <w:r w:rsidR="007753BE">
        <w:rPr>
          <w:lang w:eastAsia="zh-CN"/>
        </w:rPr>
        <w:t>-2023</w:t>
      </w:r>
      <w:r w:rsidR="007753BE">
        <w:rPr>
          <w:rFonts w:hint="eastAsia"/>
          <w:lang w:eastAsia="zh-CN"/>
        </w:rPr>
        <w:t>年</w:t>
      </w:r>
      <w:r w:rsidR="007753BE">
        <w:rPr>
          <w:lang w:eastAsia="zh-CN"/>
        </w:rPr>
        <w:t>的计划内收入和支出以及</w:t>
      </w:r>
      <w:r w:rsidR="004F2DCF">
        <w:rPr>
          <w:rFonts w:hint="eastAsia"/>
          <w:lang w:eastAsia="zh-CN"/>
        </w:rPr>
        <w:t>基于</w:t>
      </w:r>
      <w:r w:rsidR="004F2DCF">
        <w:rPr>
          <w:lang w:eastAsia="zh-CN"/>
        </w:rPr>
        <w:t>结果</w:t>
      </w:r>
      <w:r w:rsidR="004F2DCF">
        <w:rPr>
          <w:rFonts w:hint="eastAsia"/>
          <w:lang w:eastAsia="zh-CN"/>
        </w:rPr>
        <w:t>的、为</w:t>
      </w:r>
      <w:r w:rsidR="007753BE">
        <w:rPr>
          <w:lang w:eastAsia="zh-CN"/>
        </w:rPr>
        <w:t>战略规划五项</w:t>
      </w:r>
      <w:r w:rsidR="004F2DCF">
        <w:rPr>
          <w:rFonts w:hint="eastAsia"/>
          <w:lang w:eastAsia="zh-CN"/>
        </w:rPr>
        <w:t>总体</w:t>
      </w:r>
      <w:r w:rsidR="007753BE">
        <w:rPr>
          <w:lang w:eastAsia="zh-CN"/>
        </w:rPr>
        <w:t>目标</w:t>
      </w:r>
      <w:r w:rsidR="004F2DCF">
        <w:rPr>
          <w:rFonts w:hint="eastAsia"/>
          <w:lang w:eastAsia="zh-CN"/>
        </w:rPr>
        <w:t>的每一项</w:t>
      </w:r>
      <w:r w:rsidR="007753BE">
        <w:rPr>
          <w:lang w:eastAsia="zh-CN"/>
        </w:rPr>
        <w:t>直观</w:t>
      </w:r>
      <w:r w:rsidR="004F2DCF">
        <w:rPr>
          <w:rFonts w:hint="eastAsia"/>
          <w:lang w:eastAsia="zh-CN"/>
        </w:rPr>
        <w:t>进行的（资源）</w:t>
      </w:r>
      <w:r w:rsidR="004F2DCF">
        <w:rPr>
          <w:lang w:eastAsia="zh-CN"/>
        </w:rPr>
        <w:t>分配</w:t>
      </w:r>
      <w:r w:rsidR="007753BE">
        <w:rPr>
          <w:lang w:eastAsia="zh-CN"/>
        </w:rPr>
        <w:t>。</w:t>
      </w:r>
    </w:p>
    <w:p w:rsidR="00A861AB" w:rsidRPr="001119B2" w:rsidRDefault="00A861AB" w:rsidP="00D70303">
      <w:pPr>
        <w:rPr>
          <w:lang w:eastAsia="zh-CN"/>
        </w:rPr>
      </w:pPr>
      <w:r>
        <w:rPr>
          <w:lang w:eastAsia="zh-CN"/>
        </w:rPr>
        <w:t>3</w:t>
      </w:r>
      <w:r w:rsidRPr="001119B2">
        <w:rPr>
          <w:lang w:eastAsia="zh-CN"/>
        </w:rPr>
        <w:t>.6</w:t>
      </w:r>
      <w:r w:rsidRPr="001119B2">
        <w:rPr>
          <w:lang w:eastAsia="zh-CN"/>
        </w:rPr>
        <w:tab/>
      </w:r>
      <w:r w:rsidR="007753BE">
        <w:rPr>
          <w:rFonts w:hint="eastAsia"/>
          <w:lang w:eastAsia="zh-CN"/>
        </w:rPr>
        <w:t>第</w:t>
      </w:r>
      <w:r w:rsidR="007753BE">
        <w:rPr>
          <w:rFonts w:hint="eastAsia"/>
          <w:lang w:eastAsia="zh-CN"/>
        </w:rPr>
        <w:t>5</w:t>
      </w:r>
      <w:r w:rsidR="007753BE">
        <w:rPr>
          <w:rFonts w:hint="eastAsia"/>
          <w:lang w:eastAsia="zh-CN"/>
        </w:rPr>
        <w:t>号</w:t>
      </w:r>
      <w:r w:rsidR="007753BE">
        <w:rPr>
          <w:lang w:eastAsia="zh-CN"/>
        </w:rPr>
        <w:t>决定初步草案包含概要列出</w:t>
      </w:r>
      <w:r w:rsidR="007753BE">
        <w:rPr>
          <w:rFonts w:hint="eastAsia"/>
          <w:lang w:eastAsia="zh-CN"/>
        </w:rPr>
        <w:t>2020</w:t>
      </w:r>
      <w:r w:rsidR="007753BE">
        <w:rPr>
          <w:lang w:eastAsia="zh-CN"/>
        </w:rPr>
        <w:t>-2023</w:t>
      </w:r>
      <w:r w:rsidR="007753BE">
        <w:rPr>
          <w:rFonts w:hint="eastAsia"/>
          <w:lang w:eastAsia="zh-CN"/>
        </w:rPr>
        <w:t>年</w:t>
      </w:r>
      <w:r w:rsidR="007753BE">
        <w:rPr>
          <w:lang w:eastAsia="zh-CN"/>
        </w:rPr>
        <w:t>计划内收入和计划内支出</w:t>
      </w:r>
      <w:r w:rsidR="007753BE">
        <w:rPr>
          <w:rFonts w:hint="eastAsia"/>
          <w:lang w:eastAsia="zh-CN"/>
        </w:rPr>
        <w:t xml:space="preserve"> </w:t>
      </w:r>
      <w:r w:rsidR="007753BE">
        <w:rPr>
          <w:lang w:eastAsia="zh-CN"/>
        </w:rPr>
        <w:t xml:space="preserve">– </w:t>
      </w:r>
      <w:r w:rsidR="007753BE">
        <w:rPr>
          <w:rFonts w:hint="eastAsia"/>
          <w:lang w:eastAsia="zh-CN"/>
        </w:rPr>
        <w:t>均为</w:t>
      </w:r>
      <w:r w:rsidR="007753BE">
        <w:rPr>
          <w:rFonts w:hint="eastAsia"/>
          <w:lang w:eastAsia="zh-CN"/>
        </w:rPr>
        <w:t>6.535</w:t>
      </w:r>
      <w:r w:rsidR="007753BE">
        <w:rPr>
          <w:rFonts w:hint="eastAsia"/>
          <w:lang w:eastAsia="zh-CN"/>
        </w:rPr>
        <w:t>亿</w:t>
      </w:r>
      <w:r w:rsidR="007753BE">
        <w:rPr>
          <w:lang w:eastAsia="zh-CN"/>
        </w:rPr>
        <w:t>瑞郎</w:t>
      </w:r>
      <w:r w:rsidR="007753BE">
        <w:rPr>
          <w:rFonts w:hint="eastAsia"/>
          <w:lang w:eastAsia="zh-CN"/>
        </w:rPr>
        <w:t xml:space="preserve"> </w:t>
      </w:r>
      <w:r w:rsidR="007753BE">
        <w:rPr>
          <w:lang w:eastAsia="zh-CN"/>
        </w:rPr>
        <w:t xml:space="preserve">– </w:t>
      </w:r>
      <w:r w:rsidR="007753BE">
        <w:rPr>
          <w:rFonts w:hint="eastAsia"/>
          <w:lang w:eastAsia="zh-CN"/>
        </w:rPr>
        <w:t>的</w:t>
      </w:r>
      <w:r w:rsidR="007753BE">
        <w:rPr>
          <w:lang w:eastAsia="zh-CN"/>
        </w:rPr>
        <w:t>附件</w:t>
      </w:r>
      <w:r w:rsidR="007753BE">
        <w:rPr>
          <w:rFonts w:hint="eastAsia"/>
          <w:lang w:eastAsia="zh-CN"/>
        </w:rPr>
        <w:t>1</w:t>
      </w:r>
      <w:r w:rsidR="00D70303">
        <w:rPr>
          <w:rFonts w:hint="eastAsia"/>
          <w:lang w:eastAsia="zh-CN"/>
        </w:rPr>
        <w:t>；</w:t>
      </w:r>
      <w:r w:rsidR="004F2DCF">
        <w:rPr>
          <w:rFonts w:hint="eastAsia"/>
          <w:lang w:eastAsia="zh-CN"/>
        </w:rPr>
        <w:t>其</w:t>
      </w:r>
      <w:r w:rsidR="007753BE">
        <w:rPr>
          <w:lang w:eastAsia="zh-CN"/>
        </w:rPr>
        <w:t>附件</w:t>
      </w:r>
      <w:r w:rsidR="007753BE">
        <w:rPr>
          <w:rFonts w:hint="eastAsia"/>
          <w:lang w:eastAsia="zh-CN"/>
        </w:rPr>
        <w:t>2</w:t>
      </w:r>
      <w:r w:rsidR="007753BE">
        <w:rPr>
          <w:rFonts w:hint="eastAsia"/>
          <w:lang w:eastAsia="zh-CN"/>
        </w:rPr>
        <w:t>阐明</w:t>
      </w:r>
      <w:r w:rsidR="007753BE">
        <w:rPr>
          <w:lang w:eastAsia="zh-CN"/>
        </w:rPr>
        <w:t>旨在压缩支出的</w:t>
      </w:r>
      <w:r w:rsidR="007753BE">
        <w:rPr>
          <w:rFonts w:hint="eastAsia"/>
          <w:lang w:eastAsia="zh-CN"/>
        </w:rPr>
        <w:t>三十二</w:t>
      </w:r>
      <w:r w:rsidR="007753BE">
        <w:rPr>
          <w:lang w:eastAsia="zh-CN"/>
        </w:rPr>
        <w:t>（</w:t>
      </w:r>
      <w:r w:rsidR="007753BE">
        <w:rPr>
          <w:rFonts w:hint="eastAsia"/>
          <w:lang w:eastAsia="zh-CN"/>
        </w:rPr>
        <w:t>32</w:t>
      </w:r>
      <w:r w:rsidR="007753BE">
        <w:rPr>
          <w:lang w:eastAsia="zh-CN"/>
        </w:rPr>
        <w:t>）</w:t>
      </w:r>
      <w:r w:rsidR="007753BE">
        <w:rPr>
          <w:rFonts w:hint="eastAsia"/>
          <w:lang w:eastAsia="zh-CN"/>
        </w:rPr>
        <w:t>项</w:t>
      </w:r>
      <w:r w:rsidR="007753BE">
        <w:rPr>
          <w:lang w:eastAsia="zh-CN"/>
        </w:rPr>
        <w:t>措施。理事会</w:t>
      </w:r>
      <w:r w:rsidR="007753BE">
        <w:rPr>
          <w:rFonts w:hint="eastAsia"/>
          <w:lang w:eastAsia="zh-CN"/>
        </w:rPr>
        <w:t>2018</w:t>
      </w:r>
      <w:r w:rsidR="007753BE">
        <w:rPr>
          <w:rFonts w:hint="eastAsia"/>
          <w:lang w:eastAsia="zh-CN"/>
        </w:rPr>
        <w:t>年</w:t>
      </w:r>
      <w:r w:rsidR="007753BE">
        <w:rPr>
          <w:lang w:eastAsia="zh-CN"/>
        </w:rPr>
        <w:t>会议之前，将对</w:t>
      </w:r>
      <w:r w:rsidR="007753BE">
        <w:rPr>
          <w:rFonts w:hint="eastAsia"/>
          <w:lang w:eastAsia="zh-CN"/>
        </w:rPr>
        <w:t>2020</w:t>
      </w:r>
      <w:r w:rsidR="007753BE">
        <w:rPr>
          <w:lang w:eastAsia="zh-CN"/>
        </w:rPr>
        <w:t>-2023</w:t>
      </w:r>
      <w:r w:rsidR="007753BE">
        <w:rPr>
          <w:rFonts w:hint="eastAsia"/>
          <w:lang w:eastAsia="zh-CN"/>
        </w:rPr>
        <w:t>年</w:t>
      </w:r>
      <w:r w:rsidR="007753BE">
        <w:rPr>
          <w:lang w:eastAsia="zh-CN"/>
        </w:rPr>
        <w:t>财务规划草案中的数字做出修订。</w:t>
      </w:r>
    </w:p>
    <w:p w:rsidR="00A861AB" w:rsidRPr="001119B2" w:rsidRDefault="00A861AB" w:rsidP="00D70303">
      <w:pPr>
        <w:rPr>
          <w:lang w:eastAsia="zh-CN"/>
        </w:rPr>
      </w:pPr>
      <w:r>
        <w:rPr>
          <w:lang w:eastAsia="zh-CN"/>
        </w:rPr>
        <w:t>3</w:t>
      </w:r>
      <w:r w:rsidRPr="001119B2">
        <w:rPr>
          <w:lang w:eastAsia="zh-CN"/>
        </w:rPr>
        <w:t>.7</w:t>
      </w:r>
      <w:r w:rsidRPr="001119B2">
        <w:rPr>
          <w:lang w:eastAsia="zh-CN"/>
        </w:rPr>
        <w:tab/>
      </w:r>
      <w:r w:rsidR="00D74650">
        <w:rPr>
          <w:rFonts w:hint="eastAsia"/>
          <w:lang w:eastAsia="zh-CN"/>
        </w:rPr>
        <w:t>若干</w:t>
      </w:r>
      <w:r w:rsidR="00E81418">
        <w:rPr>
          <w:lang w:eastAsia="zh-CN"/>
        </w:rPr>
        <w:t>代表祝贺秘书处在无</w:t>
      </w:r>
      <w:r w:rsidR="00E81418">
        <w:rPr>
          <w:rFonts w:hint="eastAsia"/>
          <w:lang w:eastAsia="zh-CN"/>
        </w:rPr>
        <w:t>需</w:t>
      </w:r>
      <w:r w:rsidR="00D74650">
        <w:rPr>
          <w:lang w:eastAsia="zh-CN"/>
        </w:rPr>
        <w:t>从储备金</w:t>
      </w:r>
      <w:r w:rsidR="00D74650">
        <w:rPr>
          <w:rFonts w:hint="eastAsia"/>
          <w:lang w:eastAsia="zh-CN"/>
        </w:rPr>
        <w:t>账户</w:t>
      </w:r>
      <w:r w:rsidR="00D74650">
        <w:rPr>
          <w:lang w:eastAsia="zh-CN"/>
        </w:rPr>
        <w:t>中提款的前提下制定了平衡的</w:t>
      </w:r>
      <w:r w:rsidR="00D74650">
        <w:rPr>
          <w:rFonts w:hint="eastAsia"/>
          <w:lang w:eastAsia="zh-CN"/>
        </w:rPr>
        <w:t>2020</w:t>
      </w:r>
      <w:r w:rsidR="00D74650">
        <w:rPr>
          <w:lang w:eastAsia="zh-CN"/>
        </w:rPr>
        <w:t>-2023</w:t>
      </w:r>
      <w:r w:rsidR="00D74650">
        <w:rPr>
          <w:rFonts w:hint="eastAsia"/>
          <w:lang w:eastAsia="zh-CN"/>
        </w:rPr>
        <w:t>年</w:t>
      </w:r>
      <w:r w:rsidR="00D74650">
        <w:rPr>
          <w:lang w:eastAsia="zh-CN"/>
        </w:rPr>
        <w:t>财务规划草案，同时保持会费单位金额水平不变。一些代表</w:t>
      </w:r>
      <w:r w:rsidR="00D74650">
        <w:rPr>
          <w:rFonts w:hint="eastAsia"/>
          <w:lang w:eastAsia="zh-CN"/>
        </w:rPr>
        <w:t>强调说</w:t>
      </w:r>
      <w:r w:rsidR="00D74650">
        <w:rPr>
          <w:lang w:eastAsia="zh-CN"/>
        </w:rPr>
        <w:t>，将国际公务员制度委员会（</w:t>
      </w:r>
      <w:r w:rsidR="00D74650">
        <w:rPr>
          <w:rFonts w:hint="eastAsia"/>
          <w:lang w:eastAsia="zh-CN"/>
        </w:rPr>
        <w:t>ICSC</w:t>
      </w:r>
      <w:r w:rsidR="00D74650">
        <w:rPr>
          <w:lang w:eastAsia="zh-CN"/>
        </w:rPr>
        <w:t>）</w:t>
      </w:r>
      <w:r w:rsidR="00D74650">
        <w:rPr>
          <w:rFonts w:hint="eastAsia"/>
          <w:lang w:eastAsia="zh-CN"/>
        </w:rPr>
        <w:t>做出</w:t>
      </w:r>
      <w:r w:rsidR="00D74650">
        <w:rPr>
          <w:lang w:eastAsia="zh-CN"/>
        </w:rPr>
        <w:t>的有关调整专业类别</w:t>
      </w:r>
      <w:r w:rsidR="00D74650">
        <w:rPr>
          <w:rFonts w:hint="eastAsia"/>
          <w:lang w:eastAsia="zh-CN"/>
        </w:rPr>
        <w:t>职员</w:t>
      </w:r>
      <w:r w:rsidR="00D74650">
        <w:rPr>
          <w:lang w:eastAsia="zh-CN"/>
        </w:rPr>
        <w:t>工作地点差价调整数的财务影响纳入到</w:t>
      </w:r>
      <w:r w:rsidR="00E81418">
        <w:rPr>
          <w:rFonts w:hint="eastAsia"/>
          <w:lang w:eastAsia="zh-CN"/>
        </w:rPr>
        <w:t>经</w:t>
      </w:r>
      <w:r w:rsidR="00D70303">
        <w:rPr>
          <w:rFonts w:hint="eastAsia"/>
          <w:lang w:eastAsia="zh-CN"/>
        </w:rPr>
        <w:t>修</w:t>
      </w:r>
      <w:r w:rsidR="00D74650">
        <w:rPr>
          <w:rFonts w:hint="eastAsia"/>
          <w:lang w:eastAsia="zh-CN"/>
        </w:rPr>
        <w:t>订</w:t>
      </w:r>
      <w:r w:rsidR="00D74650">
        <w:rPr>
          <w:lang w:eastAsia="zh-CN"/>
        </w:rPr>
        <w:t>的财务规划草案中十分重要。</w:t>
      </w:r>
    </w:p>
    <w:p w:rsidR="00A861AB" w:rsidRPr="001119B2" w:rsidRDefault="00A861AB" w:rsidP="00D74650">
      <w:pPr>
        <w:snapToGrid w:val="0"/>
        <w:spacing w:after="120"/>
        <w:rPr>
          <w:lang w:eastAsia="zh-CN"/>
        </w:rPr>
      </w:pPr>
      <w:r>
        <w:rPr>
          <w:lang w:eastAsia="zh-CN"/>
        </w:rPr>
        <w:t>3</w:t>
      </w:r>
      <w:r w:rsidRPr="001119B2">
        <w:rPr>
          <w:lang w:eastAsia="zh-CN"/>
        </w:rPr>
        <w:t>.8</w:t>
      </w:r>
      <w:r w:rsidRPr="001119B2">
        <w:rPr>
          <w:lang w:eastAsia="zh-CN"/>
        </w:rPr>
        <w:tab/>
      </w:r>
      <w:r w:rsidR="00D74650">
        <w:rPr>
          <w:rFonts w:hint="eastAsia"/>
          <w:lang w:eastAsia="zh-CN"/>
        </w:rPr>
        <w:t>秘书处</w:t>
      </w:r>
      <w:r w:rsidR="00D74650">
        <w:rPr>
          <w:lang w:eastAsia="zh-CN"/>
        </w:rPr>
        <w:t>在回答若干代表提出的问题时</w:t>
      </w:r>
      <w:r w:rsidR="00D74650">
        <w:rPr>
          <w:rFonts w:hint="eastAsia"/>
          <w:lang w:eastAsia="zh-CN"/>
        </w:rPr>
        <w:t>做出了</w:t>
      </w:r>
      <w:r w:rsidR="00D74650">
        <w:rPr>
          <w:lang w:eastAsia="zh-CN"/>
        </w:rPr>
        <w:t>以下澄清：</w:t>
      </w:r>
    </w:p>
    <w:p w:rsidR="00A861AB" w:rsidRPr="001119B2" w:rsidRDefault="00D74650" w:rsidP="00D70303">
      <w:pPr>
        <w:pStyle w:val="enumlev1"/>
        <w:rPr>
          <w:lang w:eastAsia="zh-CN"/>
        </w:rPr>
      </w:pPr>
      <w:r>
        <w:rPr>
          <w:lang w:eastAsia="zh-CN"/>
        </w:rPr>
        <w:t>•</w:t>
      </w:r>
      <w:r>
        <w:rPr>
          <w:lang w:eastAsia="zh-CN"/>
        </w:rPr>
        <w:tab/>
      </w:r>
      <w:r>
        <w:rPr>
          <w:rFonts w:hint="eastAsia"/>
          <w:lang w:eastAsia="zh-CN"/>
        </w:rPr>
        <w:t>职位</w:t>
      </w:r>
      <w:r>
        <w:rPr>
          <w:lang w:eastAsia="zh-CN"/>
        </w:rPr>
        <w:t>的预算覆盖率为</w:t>
      </w:r>
      <w:r>
        <w:rPr>
          <w:rFonts w:hint="eastAsia"/>
          <w:lang w:eastAsia="zh-CN"/>
        </w:rPr>
        <w:t>95</w:t>
      </w:r>
      <w:r>
        <w:rPr>
          <w:lang w:eastAsia="zh-CN"/>
        </w:rPr>
        <w:t>%</w:t>
      </w:r>
      <w:r>
        <w:rPr>
          <w:lang w:eastAsia="zh-CN"/>
        </w:rPr>
        <w:t>，留有</w:t>
      </w:r>
      <w:r>
        <w:rPr>
          <w:rFonts w:hint="eastAsia"/>
          <w:lang w:eastAsia="zh-CN"/>
        </w:rPr>
        <w:t>5</w:t>
      </w:r>
      <w:r>
        <w:rPr>
          <w:lang w:eastAsia="zh-CN"/>
        </w:rPr>
        <w:t>%</w:t>
      </w:r>
      <w:r>
        <w:rPr>
          <w:lang w:eastAsia="zh-CN"/>
        </w:rPr>
        <w:t>的空缺率（</w:t>
      </w:r>
      <w:r>
        <w:rPr>
          <w:rFonts w:hint="eastAsia"/>
          <w:lang w:eastAsia="zh-CN"/>
        </w:rPr>
        <w:t>通过</w:t>
      </w:r>
      <w:r>
        <w:rPr>
          <w:lang w:eastAsia="zh-CN"/>
        </w:rPr>
        <w:t>延迟招聘或冻结职位</w:t>
      </w:r>
      <w:r w:rsidR="00E81418">
        <w:rPr>
          <w:rFonts w:hint="eastAsia"/>
          <w:lang w:eastAsia="zh-CN"/>
        </w:rPr>
        <w:t>做到</w:t>
      </w:r>
      <w:r>
        <w:rPr>
          <w:lang w:eastAsia="zh-CN"/>
        </w:rPr>
        <w:t>）</w:t>
      </w:r>
      <w:r>
        <w:rPr>
          <w:rFonts w:hint="eastAsia"/>
          <w:lang w:eastAsia="zh-CN"/>
        </w:rPr>
        <w:t>；</w:t>
      </w:r>
    </w:p>
    <w:p w:rsidR="00A861AB" w:rsidRPr="001119B2" w:rsidRDefault="00D74650" w:rsidP="00D70303">
      <w:pPr>
        <w:pStyle w:val="enumlev1"/>
        <w:rPr>
          <w:lang w:eastAsia="zh-CN"/>
        </w:rPr>
      </w:pPr>
      <w:r>
        <w:rPr>
          <w:lang w:eastAsia="zh-CN"/>
        </w:rPr>
        <w:lastRenderedPageBreak/>
        <w:t>•</w:t>
      </w:r>
      <w:r>
        <w:rPr>
          <w:lang w:eastAsia="zh-CN"/>
        </w:rPr>
        <w:tab/>
      </w:r>
      <w:r>
        <w:rPr>
          <w:rFonts w:hint="eastAsia"/>
          <w:lang w:eastAsia="zh-CN"/>
        </w:rPr>
        <w:t>2020</w:t>
      </w:r>
      <w:r>
        <w:rPr>
          <w:lang w:eastAsia="zh-CN"/>
        </w:rPr>
        <w:t>-20</w:t>
      </w:r>
      <w:r w:rsidR="00D70303">
        <w:rPr>
          <w:lang w:eastAsia="zh-CN"/>
        </w:rPr>
        <w:t>2</w:t>
      </w:r>
      <w:r>
        <w:rPr>
          <w:lang w:eastAsia="zh-CN"/>
        </w:rPr>
        <w:t>3</w:t>
      </w:r>
      <w:r>
        <w:rPr>
          <w:rFonts w:hint="eastAsia"/>
          <w:lang w:eastAsia="zh-CN"/>
        </w:rPr>
        <w:t>年</w:t>
      </w:r>
      <w:r>
        <w:rPr>
          <w:lang w:eastAsia="zh-CN"/>
        </w:rPr>
        <w:t>财务规划</w:t>
      </w:r>
      <w:r>
        <w:rPr>
          <w:rFonts w:hint="eastAsia"/>
          <w:lang w:eastAsia="zh-CN"/>
        </w:rPr>
        <w:t>草</w:t>
      </w:r>
      <w:r>
        <w:rPr>
          <w:lang w:eastAsia="zh-CN"/>
        </w:rPr>
        <w:t>案包含基于</w:t>
      </w:r>
      <w:r>
        <w:rPr>
          <w:rFonts w:hint="eastAsia"/>
          <w:lang w:eastAsia="zh-CN"/>
        </w:rPr>
        <w:t>2016</w:t>
      </w:r>
      <w:r>
        <w:rPr>
          <w:rFonts w:hint="eastAsia"/>
          <w:lang w:eastAsia="zh-CN"/>
        </w:rPr>
        <w:t>年</w:t>
      </w:r>
      <w:r>
        <w:rPr>
          <w:lang w:eastAsia="zh-CN"/>
        </w:rPr>
        <w:t>世界电信标准化全会（</w:t>
      </w:r>
      <w:r>
        <w:rPr>
          <w:rFonts w:hint="eastAsia"/>
          <w:lang w:eastAsia="zh-CN"/>
        </w:rPr>
        <w:t>WTSA</w:t>
      </w:r>
      <w:r>
        <w:rPr>
          <w:lang w:eastAsia="zh-CN"/>
        </w:rPr>
        <w:t>-16</w:t>
      </w:r>
      <w:r>
        <w:rPr>
          <w:lang w:eastAsia="zh-CN"/>
        </w:rPr>
        <w:t>）</w:t>
      </w:r>
      <w:r>
        <w:rPr>
          <w:rFonts w:hint="eastAsia"/>
          <w:lang w:eastAsia="zh-CN"/>
        </w:rPr>
        <w:t>的</w:t>
      </w:r>
      <w:r>
        <w:rPr>
          <w:lang w:eastAsia="zh-CN"/>
        </w:rPr>
        <w:t>、为</w:t>
      </w:r>
      <w:r>
        <w:rPr>
          <w:rFonts w:hint="eastAsia"/>
          <w:lang w:eastAsia="zh-CN"/>
        </w:rPr>
        <w:t>2018</w:t>
      </w:r>
      <w:r>
        <w:rPr>
          <w:lang w:eastAsia="zh-CN"/>
        </w:rPr>
        <w:t>-2019</w:t>
      </w:r>
      <w:r>
        <w:rPr>
          <w:rFonts w:hint="eastAsia"/>
          <w:lang w:eastAsia="zh-CN"/>
        </w:rPr>
        <w:t>年</w:t>
      </w:r>
      <w:r>
        <w:rPr>
          <w:lang w:eastAsia="zh-CN"/>
        </w:rPr>
        <w:t>带来最小财务影响的</w:t>
      </w:r>
      <w:r>
        <w:rPr>
          <w:rFonts w:hint="eastAsia"/>
          <w:lang w:eastAsia="zh-CN"/>
        </w:rPr>
        <w:t>130</w:t>
      </w:r>
      <w:r>
        <w:rPr>
          <w:rFonts w:hint="eastAsia"/>
          <w:lang w:eastAsia="zh-CN"/>
        </w:rPr>
        <w:t>万</w:t>
      </w:r>
      <w:r>
        <w:rPr>
          <w:lang w:eastAsia="zh-CN"/>
        </w:rPr>
        <w:t>瑞郎的金额；</w:t>
      </w:r>
    </w:p>
    <w:p w:rsidR="00A861AB" w:rsidRPr="001119B2" w:rsidRDefault="00D74650" w:rsidP="00D70303">
      <w:pPr>
        <w:pStyle w:val="enumlev1"/>
        <w:rPr>
          <w:lang w:eastAsia="zh-CN"/>
        </w:rPr>
      </w:pPr>
      <w:r>
        <w:rPr>
          <w:lang w:eastAsia="zh-CN"/>
        </w:rPr>
        <w:t>•</w:t>
      </w:r>
      <w:r>
        <w:rPr>
          <w:lang w:eastAsia="zh-CN"/>
        </w:rPr>
        <w:tab/>
      </w:r>
      <w:r w:rsidR="001D536E">
        <w:rPr>
          <w:lang w:eastAsia="zh-CN"/>
        </w:rPr>
        <w:t>2020-2023</w:t>
      </w:r>
      <w:r w:rsidR="001D536E">
        <w:rPr>
          <w:rFonts w:hint="eastAsia"/>
          <w:lang w:eastAsia="zh-CN"/>
        </w:rPr>
        <w:t>年</w:t>
      </w:r>
      <w:r w:rsidR="001D536E">
        <w:rPr>
          <w:lang w:eastAsia="zh-CN"/>
        </w:rPr>
        <w:t>财务规划草案第一稿中未包含</w:t>
      </w:r>
      <w:r w:rsidR="00A861AB" w:rsidRPr="001119B2">
        <w:rPr>
          <w:lang w:eastAsia="zh-CN"/>
        </w:rPr>
        <w:t>ICSC</w:t>
      </w:r>
      <w:r w:rsidR="001D536E">
        <w:rPr>
          <w:rFonts w:hint="eastAsia"/>
          <w:lang w:eastAsia="zh-CN"/>
        </w:rPr>
        <w:t>有关</w:t>
      </w:r>
      <w:r w:rsidR="001D536E">
        <w:rPr>
          <w:lang w:eastAsia="zh-CN"/>
        </w:rPr>
        <w:t>调整日内瓦工作地点差价调整数决定的影响，因为目前尚未收到上述委员会关于日内瓦工作地点差价调整数适用的百分比的通知；</w:t>
      </w:r>
    </w:p>
    <w:p w:rsidR="00A861AB" w:rsidRPr="001119B2" w:rsidRDefault="00D74650" w:rsidP="00D70303">
      <w:pPr>
        <w:pStyle w:val="enumlev1"/>
        <w:rPr>
          <w:lang w:eastAsia="zh-CN"/>
        </w:rPr>
      </w:pPr>
      <w:r>
        <w:rPr>
          <w:lang w:eastAsia="zh-CN"/>
        </w:rPr>
        <w:t>•</w:t>
      </w:r>
      <w:r>
        <w:rPr>
          <w:lang w:eastAsia="zh-CN"/>
        </w:rPr>
        <w:tab/>
      </w:r>
      <w:r w:rsidR="001D536E">
        <w:rPr>
          <w:lang w:eastAsia="zh-CN"/>
        </w:rPr>
        <w:t>在介绍</w:t>
      </w:r>
      <w:r w:rsidR="001D536E">
        <w:rPr>
          <w:rFonts w:hint="eastAsia"/>
          <w:lang w:eastAsia="zh-CN"/>
        </w:rPr>
        <w:t>C</w:t>
      </w:r>
      <w:r w:rsidR="001D536E" w:rsidRPr="001119B2">
        <w:rPr>
          <w:lang w:eastAsia="zh-CN"/>
        </w:rPr>
        <w:t>WG-FHR 8/2</w:t>
      </w:r>
      <w:r w:rsidR="001D536E">
        <w:rPr>
          <w:rFonts w:hint="eastAsia"/>
          <w:lang w:eastAsia="zh-CN"/>
        </w:rPr>
        <w:t>号</w:t>
      </w:r>
      <w:r w:rsidR="001D536E">
        <w:rPr>
          <w:lang w:eastAsia="zh-CN"/>
        </w:rPr>
        <w:t>文件时，</w:t>
      </w:r>
      <w:r w:rsidR="00E81418">
        <w:rPr>
          <w:rFonts w:hint="eastAsia"/>
          <w:lang w:eastAsia="zh-CN"/>
        </w:rPr>
        <w:t>还</w:t>
      </w:r>
      <w:r w:rsidR="001D536E">
        <w:rPr>
          <w:lang w:eastAsia="zh-CN"/>
        </w:rPr>
        <w:t>会讨论到</w:t>
      </w:r>
      <w:r w:rsidR="001D536E">
        <w:rPr>
          <w:rFonts w:hint="eastAsia"/>
          <w:lang w:eastAsia="zh-CN"/>
        </w:rPr>
        <w:t>2017</w:t>
      </w:r>
      <w:r w:rsidR="001D536E">
        <w:rPr>
          <w:rFonts w:hint="eastAsia"/>
          <w:lang w:eastAsia="zh-CN"/>
        </w:rPr>
        <w:t>年</w:t>
      </w:r>
      <w:r w:rsidR="001D536E">
        <w:rPr>
          <w:lang w:eastAsia="zh-CN"/>
        </w:rPr>
        <w:t>世界电信发展大会（</w:t>
      </w:r>
      <w:r w:rsidR="001D536E">
        <w:rPr>
          <w:rFonts w:hint="eastAsia"/>
          <w:lang w:eastAsia="zh-CN"/>
        </w:rPr>
        <w:t>WTDC-17</w:t>
      </w:r>
      <w:r w:rsidR="001D536E">
        <w:rPr>
          <w:lang w:eastAsia="zh-CN"/>
        </w:rPr>
        <w:t>）</w:t>
      </w:r>
      <w:r w:rsidR="001D536E">
        <w:rPr>
          <w:rFonts w:hint="eastAsia"/>
          <w:lang w:eastAsia="zh-CN"/>
        </w:rPr>
        <w:t>的</w:t>
      </w:r>
      <w:r w:rsidR="001D536E">
        <w:rPr>
          <w:lang w:eastAsia="zh-CN"/>
        </w:rPr>
        <w:t>财务影响。</w:t>
      </w:r>
    </w:p>
    <w:p w:rsidR="00A861AB" w:rsidRPr="001119B2" w:rsidRDefault="00A861AB" w:rsidP="00724DE3">
      <w:pPr>
        <w:snapToGrid w:val="0"/>
        <w:spacing w:after="120"/>
        <w:rPr>
          <w:lang w:eastAsia="zh-CN"/>
        </w:rPr>
      </w:pPr>
      <w:r>
        <w:rPr>
          <w:lang w:eastAsia="zh-CN"/>
        </w:rPr>
        <w:t>3</w:t>
      </w:r>
      <w:r w:rsidRPr="001119B2">
        <w:rPr>
          <w:lang w:eastAsia="zh-CN"/>
        </w:rPr>
        <w:t>.9</w:t>
      </w:r>
      <w:r w:rsidRPr="001119B2">
        <w:rPr>
          <w:lang w:eastAsia="zh-CN"/>
        </w:rPr>
        <w:tab/>
        <w:t>2020-2023</w:t>
      </w:r>
      <w:r w:rsidR="001D536E">
        <w:rPr>
          <w:rFonts w:hint="eastAsia"/>
          <w:lang w:eastAsia="zh-CN"/>
        </w:rPr>
        <w:t>年</w:t>
      </w:r>
      <w:r w:rsidR="001D536E">
        <w:rPr>
          <w:lang w:eastAsia="zh-CN"/>
        </w:rPr>
        <w:t>财务规划草案第一稿将在考虑到</w:t>
      </w:r>
      <w:r w:rsidR="001D536E">
        <w:rPr>
          <w:lang w:eastAsia="zh-CN"/>
        </w:rPr>
        <w:t>CWG-FHR</w:t>
      </w:r>
      <w:r w:rsidR="001D536E">
        <w:rPr>
          <w:rFonts w:hint="eastAsia"/>
          <w:lang w:eastAsia="zh-CN"/>
        </w:rPr>
        <w:t>第八次</w:t>
      </w:r>
      <w:r w:rsidR="0035213F">
        <w:rPr>
          <w:lang w:eastAsia="zh-CN"/>
        </w:rPr>
        <w:t>会议讨论情况的基础上</w:t>
      </w:r>
      <w:r w:rsidR="0035213F">
        <w:rPr>
          <w:rFonts w:hint="eastAsia"/>
          <w:lang w:eastAsia="zh-CN"/>
        </w:rPr>
        <w:t>得到</w:t>
      </w:r>
      <w:r w:rsidR="001D536E">
        <w:rPr>
          <w:lang w:eastAsia="zh-CN"/>
        </w:rPr>
        <w:t>修订。</w:t>
      </w:r>
    </w:p>
    <w:p w:rsidR="00A861AB" w:rsidRPr="001119B2" w:rsidRDefault="00D74650" w:rsidP="00D70303">
      <w:pPr>
        <w:pStyle w:val="enumlev1"/>
        <w:rPr>
          <w:lang w:eastAsia="zh-CN"/>
        </w:rPr>
      </w:pPr>
      <w:r>
        <w:rPr>
          <w:lang w:eastAsia="zh-CN"/>
        </w:rPr>
        <w:t>•</w:t>
      </w:r>
      <w:r>
        <w:rPr>
          <w:lang w:eastAsia="zh-CN"/>
        </w:rPr>
        <w:tab/>
      </w:r>
      <w:r w:rsidR="00724DE3">
        <w:rPr>
          <w:rFonts w:hint="eastAsia"/>
          <w:lang w:eastAsia="zh-CN"/>
        </w:rPr>
        <w:t>收入</w:t>
      </w:r>
      <w:r w:rsidR="00724DE3">
        <w:rPr>
          <w:lang w:eastAsia="zh-CN"/>
        </w:rPr>
        <w:t>：会费单位增加</w:t>
      </w:r>
      <w:r w:rsidR="00724DE3">
        <w:rPr>
          <w:lang w:eastAsia="zh-CN"/>
        </w:rPr>
        <w:t>7</w:t>
      </w:r>
      <w:r w:rsidR="00724DE3">
        <w:rPr>
          <w:rFonts w:hint="eastAsia"/>
          <w:lang w:eastAsia="zh-CN"/>
        </w:rPr>
        <w:t>个</w:t>
      </w:r>
      <w:r w:rsidR="00724DE3">
        <w:rPr>
          <w:lang w:eastAsia="zh-CN"/>
        </w:rPr>
        <w:t>（</w:t>
      </w:r>
      <w:r w:rsidR="00724DE3">
        <w:rPr>
          <w:rFonts w:hint="eastAsia"/>
          <w:lang w:eastAsia="zh-CN"/>
        </w:rPr>
        <w:t>中国</w:t>
      </w:r>
      <w:r w:rsidR="00724DE3">
        <w:rPr>
          <w:lang w:eastAsia="zh-CN"/>
        </w:rPr>
        <w:t>将其</w:t>
      </w:r>
      <w:r w:rsidR="00724DE3">
        <w:rPr>
          <w:rFonts w:hint="eastAsia"/>
          <w:lang w:eastAsia="zh-CN"/>
        </w:rPr>
        <w:t>14</w:t>
      </w:r>
      <w:r w:rsidR="00724DE3">
        <w:rPr>
          <w:rFonts w:hint="eastAsia"/>
          <w:lang w:eastAsia="zh-CN"/>
        </w:rPr>
        <w:t>个</w:t>
      </w:r>
      <w:r w:rsidR="00724DE3">
        <w:rPr>
          <w:lang w:eastAsia="zh-CN"/>
        </w:rPr>
        <w:t>会费单位增加到</w:t>
      </w:r>
      <w:r w:rsidR="00724DE3">
        <w:rPr>
          <w:rFonts w:hint="eastAsia"/>
          <w:lang w:eastAsia="zh-CN"/>
        </w:rPr>
        <w:t>20</w:t>
      </w:r>
      <w:r w:rsidR="00724DE3">
        <w:rPr>
          <w:rFonts w:hint="eastAsia"/>
          <w:lang w:eastAsia="zh-CN"/>
        </w:rPr>
        <w:t>个</w:t>
      </w:r>
      <w:r w:rsidR="00724DE3">
        <w:rPr>
          <w:lang w:eastAsia="zh-CN"/>
        </w:rPr>
        <w:t>，巴基斯坦由</w:t>
      </w:r>
      <w:r w:rsidR="00724DE3">
        <w:rPr>
          <w:rFonts w:hint="eastAsia"/>
          <w:lang w:eastAsia="zh-CN"/>
        </w:rPr>
        <w:t>1</w:t>
      </w:r>
      <w:r w:rsidR="00724DE3">
        <w:rPr>
          <w:rFonts w:hint="eastAsia"/>
          <w:lang w:eastAsia="zh-CN"/>
        </w:rPr>
        <w:t>个</w:t>
      </w:r>
      <w:r w:rsidR="00724DE3">
        <w:rPr>
          <w:lang w:eastAsia="zh-CN"/>
        </w:rPr>
        <w:t>增加到</w:t>
      </w:r>
      <w:r w:rsidR="00724DE3">
        <w:rPr>
          <w:rFonts w:hint="eastAsia"/>
          <w:lang w:eastAsia="zh-CN"/>
        </w:rPr>
        <w:t>2</w:t>
      </w:r>
      <w:r w:rsidR="00724DE3">
        <w:rPr>
          <w:rFonts w:hint="eastAsia"/>
          <w:lang w:eastAsia="zh-CN"/>
        </w:rPr>
        <w:t>个</w:t>
      </w:r>
      <w:r w:rsidR="00724DE3">
        <w:rPr>
          <w:lang w:eastAsia="zh-CN"/>
        </w:rPr>
        <w:t>）</w:t>
      </w:r>
      <w:r w:rsidR="00724DE3">
        <w:rPr>
          <w:rFonts w:hint="eastAsia"/>
          <w:lang w:eastAsia="zh-CN"/>
        </w:rPr>
        <w:t>；</w:t>
      </w:r>
    </w:p>
    <w:p w:rsidR="00A861AB" w:rsidRPr="001119B2" w:rsidRDefault="00D74650" w:rsidP="00D70303">
      <w:pPr>
        <w:pStyle w:val="enumlev1"/>
        <w:rPr>
          <w:lang w:eastAsia="zh-CN"/>
        </w:rPr>
      </w:pPr>
      <w:r>
        <w:rPr>
          <w:lang w:eastAsia="zh-CN"/>
        </w:rPr>
        <w:t>•</w:t>
      </w:r>
      <w:r>
        <w:rPr>
          <w:lang w:eastAsia="zh-CN"/>
        </w:rPr>
        <w:tab/>
      </w:r>
      <w:r w:rsidR="00724DE3">
        <w:rPr>
          <w:rFonts w:hint="eastAsia"/>
          <w:lang w:eastAsia="zh-CN"/>
        </w:rPr>
        <w:t>支出</w:t>
      </w:r>
      <w:r w:rsidR="00724DE3">
        <w:rPr>
          <w:lang w:eastAsia="zh-CN"/>
        </w:rPr>
        <w:t>：</w:t>
      </w:r>
      <w:r w:rsidR="00724DE3">
        <w:rPr>
          <w:lang w:eastAsia="zh-CN"/>
        </w:rPr>
        <w:t>ICSC</w:t>
      </w:r>
      <w:r w:rsidR="00724DE3">
        <w:rPr>
          <w:lang w:eastAsia="zh-CN"/>
        </w:rPr>
        <w:t>关于</w:t>
      </w:r>
      <w:r w:rsidR="00724DE3">
        <w:rPr>
          <w:rFonts w:hint="eastAsia"/>
          <w:lang w:eastAsia="zh-CN"/>
        </w:rPr>
        <w:t>专业</w:t>
      </w:r>
      <w:r w:rsidR="00724DE3">
        <w:rPr>
          <w:lang w:eastAsia="zh-CN"/>
        </w:rPr>
        <w:t>类职员工作地点</w:t>
      </w:r>
      <w:r w:rsidR="00D70303">
        <w:rPr>
          <w:rFonts w:hint="eastAsia"/>
          <w:lang w:eastAsia="zh-CN"/>
        </w:rPr>
        <w:t>差价</w:t>
      </w:r>
      <w:r w:rsidR="00724DE3">
        <w:rPr>
          <w:lang w:eastAsia="zh-CN"/>
        </w:rPr>
        <w:t>调整数的新决定带来的财务影响；</w:t>
      </w:r>
    </w:p>
    <w:p w:rsidR="00A861AB" w:rsidRPr="001119B2" w:rsidRDefault="00D74650" w:rsidP="00D70303">
      <w:pPr>
        <w:pStyle w:val="enumlev1"/>
        <w:rPr>
          <w:lang w:eastAsia="zh-CN"/>
        </w:rPr>
      </w:pPr>
      <w:r>
        <w:rPr>
          <w:lang w:eastAsia="zh-CN"/>
        </w:rPr>
        <w:t>•</w:t>
      </w:r>
      <w:r>
        <w:rPr>
          <w:lang w:eastAsia="zh-CN"/>
        </w:rPr>
        <w:tab/>
      </w:r>
      <w:r w:rsidR="00A861AB" w:rsidRPr="001119B2">
        <w:rPr>
          <w:lang w:eastAsia="zh-CN"/>
        </w:rPr>
        <w:t>WTDC-17</w:t>
      </w:r>
      <w:r w:rsidR="00724DE3">
        <w:rPr>
          <w:rFonts w:hint="eastAsia"/>
          <w:lang w:eastAsia="zh-CN"/>
        </w:rPr>
        <w:t>：</w:t>
      </w:r>
      <w:r w:rsidR="00724DE3">
        <w:rPr>
          <w:lang w:eastAsia="zh-CN"/>
        </w:rPr>
        <w:t>秘书处已被要求提出</w:t>
      </w:r>
      <w:r w:rsidR="00347613">
        <w:rPr>
          <w:rFonts w:hint="eastAsia"/>
          <w:lang w:eastAsia="zh-CN"/>
        </w:rPr>
        <w:t>可</w:t>
      </w:r>
      <w:r w:rsidR="00724DE3">
        <w:rPr>
          <w:rFonts w:hint="eastAsia"/>
          <w:lang w:eastAsia="zh-CN"/>
        </w:rPr>
        <w:t>在</w:t>
      </w:r>
      <w:r w:rsidR="00724DE3">
        <w:rPr>
          <w:lang w:eastAsia="zh-CN"/>
        </w:rPr>
        <w:t>经修订的</w:t>
      </w:r>
      <w:r w:rsidR="00724DE3">
        <w:rPr>
          <w:rFonts w:hint="eastAsia"/>
          <w:lang w:eastAsia="zh-CN"/>
        </w:rPr>
        <w:t>2020</w:t>
      </w:r>
      <w:r w:rsidR="00724DE3">
        <w:rPr>
          <w:lang w:eastAsia="zh-CN"/>
        </w:rPr>
        <w:t>-2023</w:t>
      </w:r>
      <w:r w:rsidR="00724DE3">
        <w:rPr>
          <w:rFonts w:hint="eastAsia"/>
          <w:lang w:eastAsia="zh-CN"/>
        </w:rPr>
        <w:t>年</w:t>
      </w:r>
      <w:r w:rsidR="00724DE3">
        <w:rPr>
          <w:lang w:eastAsia="zh-CN"/>
        </w:rPr>
        <w:t>财务规划草案中得到考虑的、部分实施区域性举措的方案。</w:t>
      </w:r>
    </w:p>
    <w:p w:rsidR="00A861AB" w:rsidRPr="001119B2" w:rsidRDefault="00724DE3" w:rsidP="00724DE3">
      <w:pPr>
        <w:rPr>
          <w:lang w:eastAsia="zh-CN"/>
        </w:rPr>
      </w:pPr>
      <w:r w:rsidRPr="00C06DF5">
        <w:rPr>
          <w:rFonts w:hint="eastAsia"/>
          <w:b/>
          <w:bCs/>
          <w:lang w:eastAsia="zh-CN"/>
        </w:rPr>
        <w:t>建议：</w:t>
      </w:r>
      <w:r>
        <w:rPr>
          <w:rFonts w:hint="eastAsia"/>
          <w:lang w:eastAsia="zh-CN"/>
        </w:rPr>
        <w:t>现</w:t>
      </w:r>
      <w:r>
        <w:rPr>
          <w:lang w:eastAsia="zh-CN"/>
        </w:rPr>
        <w:t>提议</w:t>
      </w:r>
      <w:r>
        <w:rPr>
          <w:rFonts w:hint="eastAsia"/>
          <w:lang w:eastAsia="zh-CN"/>
        </w:rPr>
        <w:t>以</w:t>
      </w:r>
      <w:hyperlink r:id="rId34" w:history="1">
        <w:r w:rsidRPr="00A72D69">
          <w:rPr>
            <w:rStyle w:val="Hyperlink"/>
            <w:lang w:eastAsia="zh-CN"/>
          </w:rPr>
          <w:t>C17/DL/3</w:t>
        </w:r>
      </w:hyperlink>
      <w:r>
        <w:rPr>
          <w:rFonts w:hint="eastAsia"/>
          <w:lang w:eastAsia="zh-CN"/>
        </w:rPr>
        <w:t>号</w:t>
      </w:r>
      <w:r>
        <w:rPr>
          <w:lang w:eastAsia="zh-CN"/>
        </w:rPr>
        <w:t>文件</w:t>
      </w:r>
      <w:r>
        <w:rPr>
          <w:rFonts w:hint="eastAsia"/>
          <w:lang w:eastAsia="zh-CN"/>
        </w:rPr>
        <w:t>为</w:t>
      </w:r>
      <w:r>
        <w:rPr>
          <w:lang w:eastAsia="zh-CN"/>
        </w:rPr>
        <w:t>范本</w:t>
      </w:r>
      <w:r w:rsidR="005A38AE">
        <w:rPr>
          <w:rFonts w:hint="eastAsia"/>
          <w:lang w:eastAsia="zh-CN"/>
        </w:rPr>
        <w:t>，</w:t>
      </w:r>
      <w:r>
        <w:rPr>
          <w:lang w:eastAsia="zh-CN"/>
        </w:rPr>
        <w:t>清晰表明旨在落实必须落实工作的不同备选方案和建议以及如何为这些建议提供资金</w:t>
      </w:r>
      <w:r w:rsidR="005A38AE">
        <w:rPr>
          <w:rFonts w:hint="eastAsia"/>
          <w:lang w:eastAsia="zh-CN"/>
        </w:rPr>
        <w:t>的方案</w:t>
      </w:r>
      <w:r>
        <w:rPr>
          <w:lang w:eastAsia="zh-CN"/>
        </w:rPr>
        <w:t>。</w:t>
      </w:r>
    </w:p>
    <w:p w:rsidR="00A861AB" w:rsidRPr="00D74650" w:rsidRDefault="00D74650" w:rsidP="00724DE3">
      <w:pPr>
        <w:pStyle w:val="Headingb"/>
        <w:rPr>
          <w:bCs/>
          <w:lang w:eastAsia="zh-CN"/>
        </w:rPr>
      </w:pPr>
      <w:r w:rsidRPr="00D74650">
        <w:rPr>
          <w:bCs/>
          <w:lang w:eastAsia="zh-CN"/>
        </w:rPr>
        <w:t>–</w:t>
      </w:r>
      <w:r>
        <w:rPr>
          <w:bCs/>
          <w:lang w:eastAsia="zh-CN"/>
        </w:rPr>
        <w:tab/>
      </w:r>
      <w:r w:rsidR="00724DE3">
        <w:rPr>
          <w:rFonts w:hint="eastAsia"/>
          <w:bCs/>
          <w:lang w:eastAsia="zh-CN"/>
        </w:rPr>
        <w:t>临时选择</w:t>
      </w:r>
      <w:r w:rsidR="00A861AB" w:rsidRPr="00D74650">
        <w:rPr>
          <w:bCs/>
          <w:lang w:eastAsia="zh-CN"/>
        </w:rPr>
        <w:t>2020-2023</w:t>
      </w:r>
      <w:r w:rsidR="00D70303">
        <w:rPr>
          <w:rFonts w:hint="eastAsia"/>
          <w:bCs/>
          <w:lang w:eastAsia="zh-CN"/>
        </w:rPr>
        <w:t>年</w:t>
      </w:r>
      <w:r w:rsidR="00B94C6F">
        <w:rPr>
          <w:rFonts w:hint="eastAsia"/>
          <w:bCs/>
          <w:lang w:eastAsia="zh-CN"/>
        </w:rPr>
        <w:t>期间</w:t>
      </w:r>
      <w:r w:rsidR="00724DE3">
        <w:rPr>
          <w:bCs/>
          <w:lang w:eastAsia="zh-CN"/>
        </w:rPr>
        <w:t>的会费等级（</w:t>
      </w:r>
      <w:hyperlink r:id="rId35" w:history="1">
        <w:r w:rsidR="00724DE3" w:rsidRPr="00D74650">
          <w:rPr>
            <w:rStyle w:val="Hyperlink"/>
            <w:bCs/>
            <w:lang w:val="en-US" w:eastAsia="zh-CN"/>
          </w:rPr>
          <w:t>CWG-FHR 8/15</w:t>
        </w:r>
      </w:hyperlink>
      <w:r w:rsidR="00724DE3">
        <w:rPr>
          <w:rFonts w:hint="eastAsia"/>
          <w:bCs/>
          <w:lang w:eastAsia="zh-CN"/>
        </w:rPr>
        <w:t>号</w:t>
      </w:r>
      <w:r w:rsidR="00724DE3">
        <w:rPr>
          <w:bCs/>
          <w:lang w:eastAsia="zh-CN"/>
        </w:rPr>
        <w:t>文件）</w:t>
      </w:r>
    </w:p>
    <w:p w:rsidR="00A861AB" w:rsidRPr="0004205F" w:rsidRDefault="00A861AB" w:rsidP="00724DE3">
      <w:pPr>
        <w:tabs>
          <w:tab w:val="left" w:pos="0"/>
        </w:tabs>
        <w:snapToGrid w:val="0"/>
        <w:outlineLvl w:val="0"/>
        <w:rPr>
          <w:lang w:eastAsia="zh-CN"/>
        </w:rPr>
      </w:pPr>
      <w:r>
        <w:rPr>
          <w:lang w:eastAsia="zh-CN"/>
        </w:rPr>
        <w:t>3</w:t>
      </w:r>
      <w:r w:rsidRPr="0004205F">
        <w:rPr>
          <w:lang w:eastAsia="zh-CN"/>
        </w:rPr>
        <w:t>.1</w:t>
      </w:r>
      <w:r>
        <w:rPr>
          <w:lang w:eastAsia="zh-CN"/>
        </w:rPr>
        <w:t>0</w:t>
      </w:r>
      <w:r w:rsidRPr="0004205F">
        <w:rPr>
          <w:lang w:eastAsia="zh-CN"/>
        </w:rPr>
        <w:tab/>
      </w:r>
      <w:r w:rsidR="00724DE3">
        <w:rPr>
          <w:rFonts w:hint="eastAsia"/>
          <w:lang w:eastAsia="zh-CN"/>
        </w:rPr>
        <w:t>秘书处</w:t>
      </w:r>
      <w:r w:rsidR="00724DE3">
        <w:rPr>
          <w:lang w:eastAsia="zh-CN"/>
        </w:rPr>
        <w:t>介绍了关于成员国可选择会费单位初步数量的该文件。</w:t>
      </w:r>
    </w:p>
    <w:p w:rsidR="00A861AB" w:rsidRPr="0004205F" w:rsidRDefault="00A861AB" w:rsidP="00724DE3">
      <w:pPr>
        <w:tabs>
          <w:tab w:val="left" w:pos="0"/>
        </w:tabs>
        <w:snapToGrid w:val="0"/>
        <w:outlineLvl w:val="0"/>
        <w:rPr>
          <w:lang w:eastAsia="zh-CN"/>
        </w:rPr>
      </w:pPr>
      <w:r>
        <w:rPr>
          <w:lang w:eastAsia="zh-CN"/>
        </w:rPr>
        <w:t>3</w:t>
      </w:r>
      <w:r w:rsidRPr="0004205F">
        <w:rPr>
          <w:lang w:eastAsia="zh-CN"/>
        </w:rPr>
        <w:t>.</w:t>
      </w:r>
      <w:r>
        <w:rPr>
          <w:lang w:eastAsia="zh-CN"/>
        </w:rPr>
        <w:t>11</w:t>
      </w:r>
      <w:r w:rsidRPr="0004205F">
        <w:rPr>
          <w:lang w:eastAsia="zh-CN"/>
        </w:rPr>
        <w:tab/>
      </w:r>
      <w:r w:rsidR="00724DE3">
        <w:rPr>
          <w:rFonts w:hint="eastAsia"/>
          <w:lang w:eastAsia="zh-CN"/>
        </w:rPr>
        <w:t>为了</w:t>
      </w:r>
      <w:r w:rsidR="00724DE3">
        <w:rPr>
          <w:lang w:eastAsia="zh-CN"/>
        </w:rPr>
        <w:t>使</w:t>
      </w:r>
      <w:r w:rsidR="00724DE3">
        <w:rPr>
          <w:rFonts w:hint="eastAsia"/>
          <w:lang w:eastAsia="zh-CN"/>
        </w:rPr>
        <w:t>2020</w:t>
      </w:r>
      <w:r w:rsidR="00724DE3">
        <w:rPr>
          <w:lang w:eastAsia="zh-CN"/>
        </w:rPr>
        <w:t>-2023</w:t>
      </w:r>
      <w:r w:rsidR="00724DE3">
        <w:rPr>
          <w:rFonts w:hint="eastAsia"/>
          <w:lang w:eastAsia="zh-CN"/>
        </w:rPr>
        <w:t>年</w:t>
      </w:r>
      <w:r w:rsidR="00724DE3">
        <w:rPr>
          <w:lang w:eastAsia="zh-CN"/>
        </w:rPr>
        <w:t>财务规划</w:t>
      </w:r>
      <w:r w:rsidR="00B94C6F">
        <w:rPr>
          <w:rFonts w:hint="eastAsia"/>
          <w:lang w:eastAsia="zh-CN"/>
        </w:rPr>
        <w:t>具</w:t>
      </w:r>
      <w:r w:rsidR="00724DE3">
        <w:rPr>
          <w:lang w:eastAsia="zh-CN"/>
        </w:rPr>
        <w:t>有可靠和切实可行的基础，理事会</w:t>
      </w:r>
      <w:r w:rsidR="00724DE3">
        <w:rPr>
          <w:rFonts w:hint="eastAsia"/>
          <w:lang w:eastAsia="zh-CN"/>
        </w:rPr>
        <w:t>2017</w:t>
      </w:r>
      <w:r w:rsidR="00724DE3">
        <w:rPr>
          <w:rFonts w:hint="eastAsia"/>
          <w:lang w:eastAsia="zh-CN"/>
        </w:rPr>
        <w:t>年</w:t>
      </w:r>
      <w:r w:rsidR="00724DE3">
        <w:rPr>
          <w:lang w:eastAsia="zh-CN"/>
        </w:rPr>
        <w:t>会议将会费单位初步金额确定为</w:t>
      </w:r>
      <w:r w:rsidR="00724DE3">
        <w:rPr>
          <w:rFonts w:hint="eastAsia"/>
          <w:lang w:eastAsia="zh-CN"/>
        </w:rPr>
        <w:t>2020</w:t>
      </w:r>
      <w:r w:rsidR="00724DE3">
        <w:rPr>
          <w:lang w:eastAsia="zh-CN"/>
        </w:rPr>
        <w:t>-2023</w:t>
      </w:r>
      <w:r w:rsidR="00724DE3">
        <w:rPr>
          <w:rFonts w:hint="eastAsia"/>
          <w:lang w:eastAsia="zh-CN"/>
        </w:rPr>
        <w:t>年</w:t>
      </w:r>
      <w:r w:rsidR="00724DE3">
        <w:rPr>
          <w:lang w:eastAsia="zh-CN"/>
        </w:rPr>
        <w:t>每年均为</w:t>
      </w:r>
      <w:r w:rsidR="00724DE3">
        <w:rPr>
          <w:rFonts w:hint="eastAsia"/>
          <w:lang w:eastAsia="zh-CN"/>
        </w:rPr>
        <w:t>318</w:t>
      </w:r>
      <w:proofErr w:type="gramStart"/>
      <w:r w:rsidR="00724DE3">
        <w:rPr>
          <w:rFonts w:hint="eastAsia"/>
          <w:lang w:eastAsia="zh-CN"/>
        </w:rPr>
        <w:t>,000</w:t>
      </w:r>
      <w:r w:rsidR="00724DE3">
        <w:rPr>
          <w:rFonts w:hint="eastAsia"/>
          <w:lang w:eastAsia="zh-CN"/>
        </w:rPr>
        <w:t>瑞郎</w:t>
      </w:r>
      <w:proofErr w:type="gramEnd"/>
      <w:r w:rsidR="00724DE3">
        <w:rPr>
          <w:lang w:eastAsia="zh-CN"/>
        </w:rPr>
        <w:t>（</w:t>
      </w:r>
      <w:r w:rsidR="00724DE3">
        <w:rPr>
          <w:rFonts w:hint="eastAsia"/>
          <w:lang w:eastAsia="zh-CN"/>
        </w:rPr>
        <w:t>名义上</w:t>
      </w:r>
      <w:r w:rsidR="00724DE3">
        <w:rPr>
          <w:lang w:eastAsia="zh-CN"/>
        </w:rPr>
        <w:t>的零增长）</w:t>
      </w:r>
      <w:r w:rsidR="00724DE3">
        <w:rPr>
          <w:rFonts w:hint="eastAsia"/>
          <w:lang w:eastAsia="zh-CN"/>
        </w:rPr>
        <w:t>。</w:t>
      </w:r>
    </w:p>
    <w:p w:rsidR="00A861AB" w:rsidRPr="0004205F" w:rsidRDefault="00A861AB" w:rsidP="00724DE3">
      <w:pPr>
        <w:rPr>
          <w:lang w:eastAsia="zh-CN"/>
        </w:rPr>
      </w:pPr>
      <w:r>
        <w:rPr>
          <w:lang w:eastAsia="zh-CN"/>
        </w:rPr>
        <w:t>3</w:t>
      </w:r>
      <w:r w:rsidRPr="0004205F">
        <w:rPr>
          <w:lang w:eastAsia="zh-CN"/>
        </w:rPr>
        <w:t>.</w:t>
      </w:r>
      <w:r>
        <w:rPr>
          <w:lang w:eastAsia="zh-CN"/>
        </w:rPr>
        <w:t>12</w:t>
      </w:r>
      <w:r w:rsidRPr="0004205F">
        <w:rPr>
          <w:lang w:eastAsia="zh-CN"/>
        </w:rPr>
        <w:tab/>
      </w:r>
      <w:r w:rsidR="00724DE3">
        <w:rPr>
          <w:rFonts w:hint="eastAsia"/>
          <w:lang w:eastAsia="zh-CN"/>
        </w:rPr>
        <w:t>秘书处</w:t>
      </w:r>
      <w:r w:rsidR="00724DE3">
        <w:rPr>
          <w:lang w:eastAsia="zh-CN"/>
        </w:rPr>
        <w:t>在其</w:t>
      </w:r>
      <w:r w:rsidR="00724DE3">
        <w:rPr>
          <w:rFonts w:hint="eastAsia"/>
          <w:lang w:eastAsia="zh-CN"/>
        </w:rPr>
        <w:t>2017</w:t>
      </w:r>
      <w:r w:rsidR="00724DE3">
        <w:rPr>
          <w:rFonts w:hint="eastAsia"/>
          <w:lang w:eastAsia="zh-CN"/>
        </w:rPr>
        <w:t>年</w:t>
      </w:r>
      <w:r w:rsidR="00724DE3">
        <w:rPr>
          <w:rFonts w:hint="eastAsia"/>
          <w:lang w:eastAsia="zh-CN"/>
        </w:rPr>
        <w:t>7</w:t>
      </w:r>
      <w:r w:rsidR="00724DE3">
        <w:rPr>
          <w:rFonts w:hint="eastAsia"/>
          <w:lang w:eastAsia="zh-CN"/>
        </w:rPr>
        <w:t>月</w:t>
      </w:r>
      <w:r w:rsidR="00724DE3">
        <w:rPr>
          <w:rFonts w:hint="eastAsia"/>
          <w:lang w:eastAsia="zh-CN"/>
        </w:rPr>
        <w:t>28</w:t>
      </w:r>
      <w:r w:rsidR="00724DE3">
        <w:rPr>
          <w:rFonts w:hint="eastAsia"/>
          <w:lang w:eastAsia="zh-CN"/>
        </w:rPr>
        <w:t>日</w:t>
      </w:r>
      <w:r w:rsidR="00724DE3">
        <w:rPr>
          <w:lang w:eastAsia="zh-CN"/>
        </w:rPr>
        <w:t>致成员国的通函中要求后者宣布其为</w:t>
      </w:r>
      <w:r w:rsidR="00724DE3">
        <w:rPr>
          <w:rFonts w:hint="eastAsia"/>
          <w:lang w:eastAsia="zh-CN"/>
        </w:rPr>
        <w:t>2020</w:t>
      </w:r>
      <w:r w:rsidR="00724DE3">
        <w:rPr>
          <w:lang w:eastAsia="zh-CN"/>
        </w:rPr>
        <w:t>-2023</w:t>
      </w:r>
      <w:r w:rsidR="00724DE3">
        <w:rPr>
          <w:rFonts w:hint="eastAsia"/>
          <w:lang w:eastAsia="zh-CN"/>
        </w:rPr>
        <w:t>年</w:t>
      </w:r>
      <w:r w:rsidR="00724DE3">
        <w:rPr>
          <w:lang w:eastAsia="zh-CN"/>
        </w:rPr>
        <w:t>选定的临时会费单位</w:t>
      </w:r>
      <w:r w:rsidR="00724DE3">
        <w:rPr>
          <w:rFonts w:hint="eastAsia"/>
          <w:lang w:eastAsia="zh-CN"/>
        </w:rPr>
        <w:t>等级</w:t>
      </w:r>
      <w:r w:rsidR="00724DE3">
        <w:rPr>
          <w:lang w:eastAsia="zh-CN"/>
        </w:rPr>
        <w:t>。</w:t>
      </w:r>
    </w:p>
    <w:p w:rsidR="00346F28" w:rsidRDefault="00346F28" w:rsidP="00346F28">
      <w:pPr>
        <w:rPr>
          <w:lang w:eastAsia="zh-CN"/>
        </w:rPr>
      </w:pPr>
      <w:r>
        <w:rPr>
          <w:lang w:eastAsia="zh-CN"/>
        </w:rPr>
        <w:t>3</w:t>
      </w:r>
      <w:r w:rsidRPr="0004205F">
        <w:rPr>
          <w:lang w:eastAsia="zh-CN"/>
        </w:rPr>
        <w:t>.</w:t>
      </w:r>
      <w:r>
        <w:rPr>
          <w:lang w:eastAsia="zh-CN"/>
        </w:rPr>
        <w:t>13</w:t>
      </w:r>
      <w:r w:rsidRPr="0004205F">
        <w:rPr>
          <w:lang w:eastAsia="zh-CN"/>
        </w:rPr>
        <w:tab/>
      </w:r>
      <w:r>
        <w:rPr>
          <w:rFonts w:hint="eastAsia"/>
          <w:lang w:eastAsia="zh-CN"/>
        </w:rPr>
        <w:t>该文件附件</w:t>
      </w:r>
      <w:r>
        <w:rPr>
          <w:rFonts w:hint="eastAsia"/>
          <w:lang w:eastAsia="zh-CN"/>
        </w:rPr>
        <w:t>1</w:t>
      </w:r>
      <w:r>
        <w:rPr>
          <w:rFonts w:hint="eastAsia"/>
          <w:lang w:eastAsia="zh-CN"/>
        </w:rPr>
        <w:t>列出了成员国名单及其在</w:t>
      </w:r>
      <w:r>
        <w:rPr>
          <w:rFonts w:hint="eastAsia"/>
          <w:lang w:eastAsia="zh-CN"/>
        </w:rPr>
        <w:t>2016-2019</w:t>
      </w:r>
      <w:r>
        <w:rPr>
          <w:rFonts w:hint="eastAsia"/>
          <w:lang w:eastAsia="zh-CN"/>
        </w:rPr>
        <w:t>年期间选择的会费单位，共为</w:t>
      </w:r>
      <w:r w:rsidRPr="0004205F">
        <w:rPr>
          <w:lang w:eastAsia="zh-CN"/>
        </w:rPr>
        <w:t>334 ¼</w:t>
      </w:r>
      <w:r>
        <w:rPr>
          <w:rFonts w:hint="eastAsia"/>
          <w:lang w:eastAsia="zh-CN"/>
        </w:rPr>
        <w:t>个单位，</w:t>
      </w:r>
      <w:r w:rsidRPr="0004205F">
        <w:rPr>
          <w:lang w:eastAsia="zh-CN"/>
        </w:rPr>
        <w:t>2020-2023</w:t>
      </w:r>
      <w:r>
        <w:rPr>
          <w:rFonts w:hint="eastAsia"/>
          <w:lang w:eastAsia="zh-CN"/>
        </w:rPr>
        <w:t>年的临时会费单位数量为</w:t>
      </w:r>
      <w:r w:rsidRPr="0004205F">
        <w:rPr>
          <w:lang w:eastAsia="zh-CN"/>
        </w:rPr>
        <w:t>341 ¼</w:t>
      </w:r>
      <w:r>
        <w:rPr>
          <w:rFonts w:hint="eastAsia"/>
          <w:lang w:eastAsia="zh-CN"/>
        </w:rPr>
        <w:t>个单位。会费单位数量的增长主要是中国将其</w:t>
      </w:r>
      <w:r>
        <w:rPr>
          <w:rFonts w:hint="eastAsia"/>
          <w:lang w:eastAsia="zh-CN"/>
        </w:rPr>
        <w:t>14</w:t>
      </w:r>
      <w:r>
        <w:rPr>
          <w:rFonts w:hint="eastAsia"/>
          <w:lang w:eastAsia="zh-CN"/>
        </w:rPr>
        <w:t>个单位增加到了</w:t>
      </w:r>
      <w:r>
        <w:rPr>
          <w:rFonts w:hint="eastAsia"/>
          <w:lang w:eastAsia="zh-CN"/>
        </w:rPr>
        <w:t>20</w:t>
      </w:r>
      <w:r w:rsidR="00B94C6F">
        <w:rPr>
          <w:rFonts w:hint="eastAsia"/>
          <w:lang w:eastAsia="zh-CN"/>
        </w:rPr>
        <w:t>个单位，巴基斯坦由一个单位增加到了两个</w:t>
      </w:r>
      <w:r>
        <w:rPr>
          <w:rFonts w:hint="eastAsia"/>
          <w:lang w:eastAsia="zh-CN"/>
        </w:rPr>
        <w:t>。</w:t>
      </w:r>
    </w:p>
    <w:p w:rsidR="00346F28" w:rsidRDefault="00346F28" w:rsidP="00346F28">
      <w:pPr>
        <w:rPr>
          <w:lang w:eastAsia="zh-CN"/>
        </w:rPr>
      </w:pPr>
      <w:r>
        <w:rPr>
          <w:rFonts w:hint="eastAsia"/>
          <w:lang w:eastAsia="zh-CN"/>
        </w:rPr>
        <w:t>3.14</w:t>
      </w:r>
      <w:r>
        <w:rPr>
          <w:lang w:eastAsia="zh-CN"/>
        </w:rPr>
        <w:tab/>
      </w:r>
      <w:r>
        <w:rPr>
          <w:rFonts w:hint="eastAsia"/>
          <w:lang w:eastAsia="zh-CN"/>
        </w:rPr>
        <w:t>主席希望在未来进行类似工作中，</w:t>
      </w:r>
      <w:r>
        <w:rPr>
          <w:rFonts w:hint="eastAsia"/>
          <w:lang w:eastAsia="zh-CN"/>
        </w:rPr>
        <w:t>193</w:t>
      </w:r>
      <w:r>
        <w:rPr>
          <w:rFonts w:hint="eastAsia"/>
          <w:lang w:eastAsia="zh-CN"/>
        </w:rPr>
        <w:t>个成员国中不仅仅只有</w:t>
      </w:r>
      <w:r>
        <w:rPr>
          <w:rFonts w:hint="eastAsia"/>
          <w:lang w:eastAsia="zh-CN"/>
        </w:rPr>
        <w:t>18</w:t>
      </w:r>
      <w:r>
        <w:rPr>
          <w:rFonts w:hint="eastAsia"/>
          <w:lang w:eastAsia="zh-CN"/>
        </w:rPr>
        <w:t>个宣布其会费单位，以便使秘书处能够有更好的基础来制定准确的财务规划草案。</w:t>
      </w:r>
    </w:p>
    <w:p w:rsidR="00346F28" w:rsidRPr="0004205F" w:rsidRDefault="00346F28" w:rsidP="00346F28">
      <w:pPr>
        <w:rPr>
          <w:lang w:eastAsia="zh-CN"/>
        </w:rPr>
      </w:pPr>
      <w:r w:rsidRPr="00C06DF5">
        <w:rPr>
          <w:rFonts w:hint="eastAsia"/>
          <w:b/>
          <w:bCs/>
          <w:lang w:eastAsia="zh-CN"/>
        </w:rPr>
        <w:t>建议：</w:t>
      </w:r>
      <w:r w:rsidRPr="00266A14">
        <w:rPr>
          <w:rFonts w:hint="eastAsia"/>
          <w:lang w:eastAsia="zh-CN"/>
        </w:rPr>
        <w:t>请理事会注意到</w:t>
      </w:r>
      <w:r w:rsidRPr="0004205F">
        <w:rPr>
          <w:lang w:eastAsia="zh-CN"/>
        </w:rPr>
        <w:t>CWG-FHR 8/15</w:t>
      </w:r>
      <w:r>
        <w:rPr>
          <w:rFonts w:hint="eastAsia"/>
          <w:lang w:eastAsia="zh-CN"/>
        </w:rPr>
        <w:t>号文件。</w:t>
      </w:r>
    </w:p>
    <w:p w:rsidR="00346F28" w:rsidRPr="00EB1F3D" w:rsidRDefault="00346F28" w:rsidP="00346F28">
      <w:pPr>
        <w:pStyle w:val="Headingb"/>
        <w:ind w:left="794" w:hanging="794"/>
        <w:rPr>
          <w:lang w:eastAsia="zh-CN"/>
        </w:rPr>
      </w:pPr>
      <w:r w:rsidRPr="00D74650">
        <w:rPr>
          <w:bCs/>
          <w:lang w:eastAsia="zh-CN"/>
        </w:rPr>
        <w:t>–</w:t>
      </w:r>
      <w:r>
        <w:rPr>
          <w:rFonts w:asciiTheme="minorEastAsia" w:eastAsiaTheme="minorEastAsia" w:hAnsiTheme="minorEastAsia"/>
          <w:lang w:eastAsia="zh-CN"/>
        </w:rPr>
        <w:tab/>
      </w:r>
      <w:r>
        <w:rPr>
          <w:rFonts w:asciiTheme="minorEastAsia" w:eastAsiaTheme="minorEastAsia" w:hAnsiTheme="minorEastAsia" w:hint="eastAsia"/>
          <w:lang w:eastAsia="zh-CN"/>
        </w:rPr>
        <w:t>俄罗斯联邦、</w:t>
      </w:r>
      <w:r w:rsidRPr="00266A14">
        <w:rPr>
          <w:rFonts w:asciiTheme="minorEastAsia" w:eastAsiaTheme="minorEastAsia" w:hAnsiTheme="minorEastAsia" w:hint="eastAsia"/>
          <w:lang w:eastAsia="zh-CN"/>
        </w:rPr>
        <w:t>亚美尼亚共和国</w:t>
      </w:r>
      <w:r>
        <w:rPr>
          <w:rFonts w:asciiTheme="minorEastAsia" w:eastAsiaTheme="minorEastAsia" w:hAnsiTheme="minorEastAsia" w:hint="eastAsia"/>
          <w:lang w:eastAsia="zh-CN"/>
        </w:rPr>
        <w:t>、</w:t>
      </w:r>
      <w:r w:rsidRPr="00266A14">
        <w:rPr>
          <w:rFonts w:asciiTheme="minorEastAsia" w:eastAsiaTheme="minorEastAsia" w:hAnsiTheme="minorEastAsia" w:hint="eastAsia"/>
          <w:lang w:eastAsia="zh-CN"/>
        </w:rPr>
        <w:t>阿塞拜疆</w:t>
      </w:r>
      <w:r>
        <w:rPr>
          <w:rFonts w:asciiTheme="minorEastAsia" w:eastAsiaTheme="minorEastAsia" w:hAnsiTheme="minorEastAsia" w:hint="eastAsia"/>
          <w:lang w:eastAsia="zh-CN"/>
        </w:rPr>
        <w:t>共和国、</w:t>
      </w:r>
      <w:r w:rsidRPr="00266A14">
        <w:rPr>
          <w:rFonts w:asciiTheme="minorEastAsia" w:eastAsiaTheme="minorEastAsia" w:hAnsiTheme="minorEastAsia" w:hint="eastAsia"/>
          <w:lang w:eastAsia="zh-CN"/>
        </w:rPr>
        <w:t>白俄罗斯共和国</w:t>
      </w:r>
      <w:r>
        <w:rPr>
          <w:rFonts w:asciiTheme="minorEastAsia" w:eastAsiaTheme="minorEastAsia" w:hAnsiTheme="minorEastAsia" w:hint="eastAsia"/>
          <w:lang w:eastAsia="zh-CN"/>
        </w:rPr>
        <w:t>和</w:t>
      </w:r>
      <w:r w:rsidRPr="00266A14">
        <w:rPr>
          <w:rFonts w:asciiTheme="minorEastAsia" w:eastAsiaTheme="minorEastAsia" w:hAnsiTheme="minorEastAsia" w:hint="eastAsia"/>
          <w:lang w:eastAsia="zh-CN"/>
        </w:rPr>
        <w:t>吉尔吉斯共和国</w:t>
      </w:r>
      <w:r>
        <w:rPr>
          <w:rFonts w:asciiTheme="minorEastAsia" w:eastAsiaTheme="minorEastAsia" w:hAnsiTheme="minorEastAsia" w:hint="eastAsia"/>
          <w:lang w:eastAsia="zh-CN"/>
        </w:rPr>
        <w:t>提交的文稿：第</w:t>
      </w:r>
      <w:r w:rsidRPr="00266A14">
        <w:rPr>
          <w:rFonts w:asciiTheme="minorHAnsi" w:eastAsiaTheme="minorEastAsia" w:hAnsiTheme="minorHAnsi" w:cstheme="minorHAnsi"/>
          <w:lang w:eastAsia="zh-CN"/>
        </w:rPr>
        <w:t>5</w:t>
      </w:r>
      <w:r>
        <w:rPr>
          <w:rFonts w:asciiTheme="minorEastAsia" w:eastAsiaTheme="minorEastAsia" w:hAnsiTheme="minorEastAsia" w:hint="eastAsia"/>
          <w:lang w:eastAsia="zh-CN"/>
        </w:rPr>
        <w:t>号决定修订草案</w:t>
      </w:r>
      <w:r w:rsidRPr="00840482">
        <w:rPr>
          <w:rFonts w:asciiTheme="minorEastAsia" w:eastAsiaTheme="minorEastAsia" w:hAnsiTheme="minorEastAsia" w:hint="eastAsia"/>
          <w:lang w:eastAsia="zh-CN"/>
        </w:rPr>
        <w:t>（</w:t>
      </w:r>
      <w:hyperlink r:id="rId36" w:history="1">
        <w:r w:rsidRPr="00840482">
          <w:rPr>
            <w:rStyle w:val="Hyperlink"/>
            <w:lang w:val="en-US" w:eastAsia="zh-CN"/>
          </w:rPr>
          <w:t>CWG-FHR 8/22</w:t>
        </w:r>
      </w:hyperlink>
      <w:r w:rsidRPr="00840482">
        <w:rPr>
          <w:rFonts w:eastAsiaTheme="minorEastAsia" w:hint="eastAsia"/>
          <w:lang w:eastAsia="zh-CN"/>
        </w:rPr>
        <w:t>号文件）</w:t>
      </w:r>
    </w:p>
    <w:p w:rsidR="00346F28" w:rsidRDefault="00346F28" w:rsidP="00346F28">
      <w:pPr>
        <w:tabs>
          <w:tab w:val="left" w:pos="709"/>
        </w:tabs>
        <w:snapToGrid w:val="0"/>
        <w:rPr>
          <w:lang w:eastAsia="zh-CN"/>
        </w:rPr>
      </w:pPr>
      <w:r>
        <w:rPr>
          <w:lang w:eastAsia="zh-CN"/>
        </w:rPr>
        <w:t>3</w:t>
      </w:r>
      <w:r w:rsidRPr="00E71357">
        <w:rPr>
          <w:lang w:eastAsia="zh-CN"/>
        </w:rPr>
        <w:t>.1</w:t>
      </w:r>
      <w:r>
        <w:rPr>
          <w:lang w:eastAsia="zh-CN"/>
        </w:rPr>
        <w:t>5</w:t>
      </w:r>
      <w:r>
        <w:rPr>
          <w:lang w:eastAsia="zh-CN"/>
        </w:rPr>
        <w:tab/>
      </w:r>
      <w:r>
        <w:rPr>
          <w:rFonts w:hint="eastAsia"/>
          <w:lang w:eastAsia="zh-CN"/>
        </w:rPr>
        <w:t>俄罗斯联邦代表介绍了该文件，文件提出酌情修改第</w:t>
      </w:r>
      <w:r>
        <w:rPr>
          <w:rFonts w:hint="eastAsia"/>
          <w:lang w:eastAsia="zh-CN"/>
        </w:rPr>
        <w:t>5</w:t>
      </w:r>
      <w:r>
        <w:rPr>
          <w:rFonts w:hint="eastAsia"/>
          <w:lang w:eastAsia="zh-CN"/>
        </w:rPr>
        <w:t>号决定（</w:t>
      </w:r>
      <w:r>
        <w:rPr>
          <w:rFonts w:hint="eastAsia"/>
          <w:lang w:eastAsia="zh-CN"/>
        </w:rPr>
        <w:t>2014</w:t>
      </w:r>
      <w:r>
        <w:rPr>
          <w:rFonts w:hint="eastAsia"/>
          <w:lang w:eastAsia="zh-CN"/>
        </w:rPr>
        <w:t>年，釜山，修订版）的结构和内容及其附件的提案。</w:t>
      </w:r>
    </w:p>
    <w:p w:rsidR="00346F28" w:rsidRDefault="00346F28" w:rsidP="00346F28">
      <w:pPr>
        <w:tabs>
          <w:tab w:val="left" w:pos="709"/>
        </w:tabs>
        <w:snapToGrid w:val="0"/>
        <w:rPr>
          <w:lang w:eastAsia="zh-CN"/>
        </w:rPr>
      </w:pPr>
      <w:r>
        <w:rPr>
          <w:rFonts w:hint="eastAsia"/>
          <w:lang w:eastAsia="zh-CN"/>
        </w:rPr>
        <w:t>3.16</w:t>
      </w:r>
      <w:r>
        <w:rPr>
          <w:lang w:eastAsia="zh-CN"/>
        </w:rPr>
        <w:tab/>
      </w:r>
      <w:r>
        <w:rPr>
          <w:rFonts w:hint="eastAsia"/>
          <w:lang w:eastAsia="zh-CN"/>
        </w:rPr>
        <w:t>秘书处应继续努力，在制定</w:t>
      </w:r>
      <w:r>
        <w:rPr>
          <w:rFonts w:hint="eastAsia"/>
          <w:lang w:eastAsia="zh-CN"/>
        </w:rPr>
        <w:t>2020-2023</w:t>
      </w:r>
      <w:r>
        <w:rPr>
          <w:rFonts w:hint="eastAsia"/>
          <w:lang w:eastAsia="zh-CN"/>
        </w:rPr>
        <w:t>年财务规划草案过程中，找到创新解决方案，特别是采用新技术的创新方案。</w:t>
      </w:r>
    </w:p>
    <w:p w:rsidR="00346F28" w:rsidRDefault="00346F28" w:rsidP="00346F28">
      <w:pPr>
        <w:tabs>
          <w:tab w:val="left" w:pos="709"/>
        </w:tabs>
        <w:snapToGrid w:val="0"/>
        <w:rPr>
          <w:lang w:eastAsia="zh-CN"/>
        </w:rPr>
      </w:pPr>
      <w:r>
        <w:rPr>
          <w:rFonts w:hint="eastAsia"/>
          <w:lang w:eastAsia="zh-CN"/>
        </w:rPr>
        <w:t>3.17</w:t>
      </w:r>
      <w:r>
        <w:rPr>
          <w:lang w:eastAsia="zh-CN"/>
        </w:rPr>
        <w:tab/>
      </w:r>
      <w:r>
        <w:rPr>
          <w:rFonts w:hint="eastAsia"/>
          <w:lang w:eastAsia="zh-CN"/>
        </w:rPr>
        <w:t>该文件表明，对国际电联而言，至关重要的是不仅要聚焦于减少支出或实现节约，而且更要广泛改善国际电联现有各项资源的使用，并实现其各种活动的最佳绩效。</w:t>
      </w:r>
    </w:p>
    <w:p w:rsidR="00346F28" w:rsidRDefault="00346F28" w:rsidP="00C06DF5">
      <w:pPr>
        <w:keepNext/>
        <w:keepLines/>
        <w:tabs>
          <w:tab w:val="left" w:pos="709"/>
        </w:tabs>
        <w:snapToGrid w:val="0"/>
        <w:rPr>
          <w:lang w:eastAsia="zh-CN"/>
        </w:rPr>
      </w:pPr>
      <w:r>
        <w:rPr>
          <w:rFonts w:hint="eastAsia"/>
          <w:lang w:eastAsia="zh-CN"/>
        </w:rPr>
        <w:lastRenderedPageBreak/>
        <w:t>3.18</w:t>
      </w:r>
      <w:r>
        <w:rPr>
          <w:lang w:eastAsia="zh-CN"/>
        </w:rPr>
        <w:tab/>
      </w:r>
      <w:r w:rsidR="00976EB0">
        <w:rPr>
          <w:rFonts w:hint="eastAsia"/>
          <w:lang w:eastAsia="zh-CN"/>
        </w:rPr>
        <w:t>具体</w:t>
      </w:r>
      <w:r>
        <w:rPr>
          <w:rFonts w:hint="eastAsia"/>
          <w:lang w:eastAsia="zh-CN"/>
        </w:rPr>
        <w:t>提案</w:t>
      </w:r>
      <w:r w:rsidR="00976EB0">
        <w:rPr>
          <w:rFonts w:hint="eastAsia"/>
          <w:lang w:eastAsia="zh-CN"/>
        </w:rPr>
        <w:t>如下</w:t>
      </w:r>
      <w:r>
        <w:rPr>
          <w:rFonts w:hint="eastAsia"/>
          <w:lang w:eastAsia="zh-CN"/>
        </w:rPr>
        <w:t>：</w:t>
      </w:r>
    </w:p>
    <w:p w:rsidR="00346F28" w:rsidRDefault="00346F28" w:rsidP="00346F28">
      <w:pPr>
        <w:pStyle w:val="enumlev1"/>
        <w:rPr>
          <w:lang w:eastAsia="zh-CN"/>
        </w:rPr>
      </w:pPr>
      <w:r>
        <w:rPr>
          <w:lang w:eastAsia="zh-CN"/>
        </w:rPr>
        <w:t>•</w:t>
      </w:r>
      <w:r>
        <w:rPr>
          <w:lang w:eastAsia="zh-CN"/>
        </w:rPr>
        <w:tab/>
      </w:r>
      <w:r>
        <w:rPr>
          <w:rFonts w:hint="eastAsia"/>
          <w:lang w:eastAsia="zh-CN"/>
        </w:rPr>
        <w:t>在考虑到国际电联新的战略优先工作的情况下，修订第</w:t>
      </w:r>
      <w:r>
        <w:rPr>
          <w:rFonts w:hint="eastAsia"/>
          <w:lang w:eastAsia="zh-CN"/>
        </w:rPr>
        <w:t>5</w:t>
      </w:r>
      <w:r>
        <w:rPr>
          <w:rFonts w:hint="eastAsia"/>
          <w:lang w:eastAsia="zh-CN"/>
        </w:rPr>
        <w:t>号决定；</w:t>
      </w:r>
    </w:p>
    <w:p w:rsidR="00346F28" w:rsidRDefault="00346F28" w:rsidP="00346F28">
      <w:pPr>
        <w:pStyle w:val="enumlev1"/>
        <w:rPr>
          <w:lang w:eastAsia="zh-CN"/>
        </w:rPr>
      </w:pPr>
      <w:r>
        <w:rPr>
          <w:lang w:eastAsia="zh-CN"/>
        </w:rPr>
        <w:t>•</w:t>
      </w:r>
      <w:r>
        <w:rPr>
          <w:lang w:eastAsia="zh-CN"/>
        </w:rPr>
        <w:tab/>
      </w:r>
      <w:r>
        <w:rPr>
          <w:rFonts w:hint="eastAsia"/>
          <w:lang w:eastAsia="zh-CN"/>
        </w:rPr>
        <w:t>避免与其他文件案文的重复；</w:t>
      </w:r>
    </w:p>
    <w:p w:rsidR="00346F28" w:rsidRDefault="00346F28" w:rsidP="00346F28">
      <w:pPr>
        <w:pStyle w:val="enumlev1"/>
        <w:rPr>
          <w:lang w:eastAsia="zh-CN"/>
        </w:rPr>
      </w:pPr>
      <w:r>
        <w:rPr>
          <w:lang w:eastAsia="zh-CN"/>
        </w:rPr>
        <w:t>•</w:t>
      </w:r>
      <w:r>
        <w:rPr>
          <w:lang w:eastAsia="zh-CN"/>
        </w:rPr>
        <w:tab/>
      </w:r>
      <w:r>
        <w:rPr>
          <w:rFonts w:hint="eastAsia"/>
          <w:lang w:eastAsia="zh-CN"/>
        </w:rPr>
        <w:t>在第</w:t>
      </w:r>
      <w:r>
        <w:rPr>
          <w:rFonts w:hint="eastAsia"/>
          <w:lang w:eastAsia="zh-CN"/>
        </w:rPr>
        <w:t>5</w:t>
      </w:r>
      <w:r>
        <w:rPr>
          <w:rFonts w:hint="eastAsia"/>
          <w:lang w:eastAsia="zh-CN"/>
        </w:rPr>
        <w:t>号决定附件</w:t>
      </w:r>
      <w:r>
        <w:rPr>
          <w:rFonts w:hint="eastAsia"/>
          <w:lang w:eastAsia="zh-CN"/>
        </w:rPr>
        <w:t>1</w:t>
      </w:r>
      <w:r>
        <w:rPr>
          <w:rFonts w:hint="eastAsia"/>
          <w:lang w:eastAsia="zh-CN"/>
        </w:rPr>
        <w:t>中增加两个表格：</w:t>
      </w:r>
    </w:p>
    <w:p w:rsidR="00346F28" w:rsidRDefault="00346F28" w:rsidP="00346F28">
      <w:pPr>
        <w:pStyle w:val="enumlev2"/>
        <w:rPr>
          <w:lang w:eastAsia="zh-CN"/>
        </w:rPr>
      </w:pPr>
      <w:r>
        <w:rPr>
          <w:lang w:eastAsia="zh-CN"/>
        </w:rPr>
        <w:t>•</w:t>
      </w:r>
      <w:r>
        <w:rPr>
          <w:lang w:eastAsia="zh-CN"/>
        </w:rPr>
        <w:tab/>
      </w:r>
      <w:r>
        <w:rPr>
          <w:rFonts w:hint="eastAsia"/>
          <w:lang w:eastAsia="zh-CN"/>
        </w:rPr>
        <w:t>表</w:t>
      </w:r>
      <w:r>
        <w:rPr>
          <w:rFonts w:hint="eastAsia"/>
          <w:lang w:eastAsia="zh-CN"/>
        </w:rPr>
        <w:t>1</w:t>
      </w:r>
      <w:r>
        <w:rPr>
          <w:lang w:eastAsia="zh-CN"/>
        </w:rPr>
        <w:t xml:space="preserve"> – </w:t>
      </w:r>
      <w:r>
        <w:rPr>
          <w:rFonts w:hint="eastAsia"/>
          <w:lang w:eastAsia="zh-CN"/>
        </w:rPr>
        <w:t>国际电联</w:t>
      </w:r>
      <w:r>
        <w:rPr>
          <w:rFonts w:hint="eastAsia"/>
          <w:lang w:eastAsia="zh-CN"/>
        </w:rPr>
        <w:t>2020-2023</w:t>
      </w:r>
      <w:r>
        <w:rPr>
          <w:rFonts w:hint="eastAsia"/>
          <w:lang w:eastAsia="zh-CN"/>
        </w:rPr>
        <w:t>年财务规划：收入和支出；</w:t>
      </w:r>
    </w:p>
    <w:p w:rsidR="00346F28" w:rsidRDefault="00346F28" w:rsidP="00346F28">
      <w:pPr>
        <w:pStyle w:val="enumlev2"/>
        <w:rPr>
          <w:lang w:eastAsia="zh-CN"/>
        </w:rPr>
      </w:pPr>
      <w:r>
        <w:rPr>
          <w:lang w:eastAsia="zh-CN"/>
        </w:rPr>
        <w:t>•</w:t>
      </w:r>
      <w:r>
        <w:rPr>
          <w:lang w:eastAsia="zh-CN"/>
        </w:rPr>
        <w:tab/>
      </w:r>
      <w:r>
        <w:rPr>
          <w:rFonts w:hint="eastAsia"/>
          <w:lang w:eastAsia="zh-CN"/>
        </w:rPr>
        <w:t>表</w:t>
      </w:r>
      <w:r>
        <w:rPr>
          <w:rFonts w:hint="eastAsia"/>
          <w:lang w:eastAsia="zh-CN"/>
        </w:rPr>
        <w:t>2</w:t>
      </w:r>
      <w:r>
        <w:rPr>
          <w:lang w:eastAsia="zh-CN"/>
        </w:rPr>
        <w:t xml:space="preserve"> – </w:t>
      </w:r>
      <w:r>
        <w:rPr>
          <w:rFonts w:hint="eastAsia"/>
          <w:lang w:eastAsia="zh-CN"/>
        </w:rPr>
        <w:t>为国际电联发展扩充资金流（基于结果的预算制定（</w:t>
      </w:r>
      <w:r>
        <w:rPr>
          <w:rFonts w:hint="eastAsia"/>
          <w:lang w:eastAsia="zh-CN"/>
        </w:rPr>
        <w:t>RBB</w:t>
      </w:r>
      <w:r>
        <w:rPr>
          <w:rFonts w:hint="eastAsia"/>
          <w:lang w:eastAsia="zh-CN"/>
        </w:rPr>
        <w:t>）形式）；</w:t>
      </w:r>
    </w:p>
    <w:p w:rsidR="00346F28" w:rsidRPr="00E71357" w:rsidRDefault="00346F28" w:rsidP="00346F28">
      <w:pPr>
        <w:tabs>
          <w:tab w:val="left" w:pos="709"/>
        </w:tabs>
        <w:snapToGrid w:val="0"/>
        <w:rPr>
          <w:lang w:eastAsia="zh-CN"/>
        </w:rPr>
      </w:pPr>
      <w:r>
        <w:rPr>
          <w:lang w:eastAsia="zh-CN"/>
        </w:rPr>
        <w:t>•</w:t>
      </w:r>
      <w:r>
        <w:rPr>
          <w:lang w:eastAsia="zh-CN"/>
        </w:rPr>
        <w:tab/>
      </w:r>
      <w:r>
        <w:rPr>
          <w:rFonts w:hint="eastAsia"/>
          <w:lang w:eastAsia="zh-CN"/>
        </w:rPr>
        <w:t>第</w:t>
      </w:r>
      <w:r>
        <w:rPr>
          <w:rFonts w:hint="eastAsia"/>
          <w:lang w:eastAsia="zh-CN"/>
        </w:rPr>
        <w:t>5</w:t>
      </w:r>
      <w:r>
        <w:rPr>
          <w:rFonts w:hint="eastAsia"/>
          <w:lang w:eastAsia="zh-CN"/>
        </w:rPr>
        <w:t>号决定附件</w:t>
      </w:r>
      <w:r>
        <w:rPr>
          <w:rFonts w:hint="eastAsia"/>
          <w:lang w:eastAsia="zh-CN"/>
        </w:rPr>
        <w:t>2</w:t>
      </w:r>
      <w:r>
        <w:rPr>
          <w:rFonts w:hint="eastAsia"/>
          <w:lang w:eastAsia="zh-CN"/>
        </w:rPr>
        <w:t>的修改重点为可能采取的、提高国际电联绩效</w:t>
      </w:r>
      <w:r w:rsidR="00426191">
        <w:rPr>
          <w:rFonts w:hint="eastAsia"/>
          <w:lang w:eastAsia="zh-CN"/>
        </w:rPr>
        <w:t>的</w:t>
      </w:r>
      <w:r>
        <w:rPr>
          <w:rFonts w:hint="eastAsia"/>
          <w:lang w:eastAsia="zh-CN"/>
        </w:rPr>
        <w:t>措施。</w:t>
      </w:r>
    </w:p>
    <w:p w:rsidR="00346F28" w:rsidRDefault="00346F28" w:rsidP="00346F28">
      <w:pPr>
        <w:snapToGrid w:val="0"/>
        <w:spacing w:after="120"/>
        <w:rPr>
          <w:lang w:eastAsia="zh-CN"/>
        </w:rPr>
      </w:pPr>
      <w:r>
        <w:rPr>
          <w:lang w:eastAsia="zh-CN"/>
        </w:rPr>
        <w:t>3.19</w:t>
      </w:r>
      <w:r>
        <w:rPr>
          <w:lang w:eastAsia="zh-CN"/>
        </w:rPr>
        <w:tab/>
      </w:r>
      <w:r>
        <w:rPr>
          <w:rFonts w:hint="eastAsia"/>
          <w:lang w:eastAsia="zh-CN"/>
        </w:rPr>
        <w:t>一些代表对俄罗斯联邦提出的该文稿表示赞赏，并表达了下列意见：</w:t>
      </w:r>
    </w:p>
    <w:p w:rsidR="00346F28" w:rsidRDefault="00346F28" w:rsidP="00346F28">
      <w:pPr>
        <w:pStyle w:val="enumlev1"/>
        <w:rPr>
          <w:lang w:eastAsia="zh-CN"/>
        </w:rPr>
      </w:pPr>
      <w:r>
        <w:rPr>
          <w:lang w:eastAsia="zh-CN"/>
        </w:rPr>
        <w:t>•</w:t>
      </w:r>
      <w:r>
        <w:rPr>
          <w:lang w:eastAsia="zh-CN"/>
        </w:rPr>
        <w:tab/>
      </w:r>
      <w:r>
        <w:rPr>
          <w:rFonts w:hint="eastAsia"/>
          <w:lang w:eastAsia="zh-CN"/>
        </w:rPr>
        <w:t>附件</w:t>
      </w:r>
      <w:r>
        <w:rPr>
          <w:rFonts w:hint="eastAsia"/>
          <w:lang w:eastAsia="zh-CN"/>
        </w:rPr>
        <w:t>2</w:t>
      </w:r>
      <w:r>
        <w:rPr>
          <w:rFonts w:hint="eastAsia"/>
          <w:lang w:eastAsia="zh-CN"/>
        </w:rPr>
        <w:t>修订草案似乎很复杂，带来了很多问题和关切；</w:t>
      </w:r>
    </w:p>
    <w:p w:rsidR="00346F28" w:rsidRDefault="00346F28" w:rsidP="00346F28">
      <w:pPr>
        <w:pStyle w:val="enumlev1"/>
        <w:rPr>
          <w:lang w:eastAsia="zh-CN"/>
        </w:rPr>
      </w:pPr>
      <w:r>
        <w:rPr>
          <w:lang w:eastAsia="zh-CN"/>
        </w:rPr>
        <w:t>•</w:t>
      </w:r>
      <w:r>
        <w:rPr>
          <w:lang w:eastAsia="zh-CN"/>
        </w:rPr>
        <w:tab/>
      </w:r>
      <w:r>
        <w:rPr>
          <w:rFonts w:hint="eastAsia"/>
          <w:lang w:eastAsia="zh-CN"/>
        </w:rPr>
        <w:t>需要就拟议修订草案进行进一步磋商和讨论；</w:t>
      </w:r>
    </w:p>
    <w:p w:rsidR="00346F28" w:rsidRDefault="00346F28" w:rsidP="00346F28">
      <w:pPr>
        <w:pStyle w:val="enumlev1"/>
        <w:rPr>
          <w:lang w:eastAsia="zh-CN"/>
        </w:rPr>
      </w:pPr>
      <w:r>
        <w:rPr>
          <w:lang w:eastAsia="zh-CN"/>
        </w:rPr>
        <w:t>•</w:t>
      </w:r>
      <w:r>
        <w:rPr>
          <w:lang w:eastAsia="zh-CN"/>
        </w:rPr>
        <w:tab/>
      </w:r>
      <w:r>
        <w:rPr>
          <w:rFonts w:hint="eastAsia"/>
          <w:lang w:eastAsia="zh-CN"/>
        </w:rPr>
        <w:t>应做出更多努力，重点采取旨在实现更多节约的增效措施，而非压缩支出；</w:t>
      </w:r>
    </w:p>
    <w:p w:rsidR="00346F28" w:rsidRDefault="00346F28" w:rsidP="00346F28">
      <w:pPr>
        <w:pStyle w:val="enumlev1"/>
        <w:rPr>
          <w:lang w:eastAsia="zh-CN"/>
        </w:rPr>
      </w:pPr>
      <w:r>
        <w:rPr>
          <w:lang w:eastAsia="zh-CN"/>
        </w:rPr>
        <w:t>•</w:t>
      </w:r>
      <w:r>
        <w:rPr>
          <w:lang w:eastAsia="zh-CN"/>
        </w:rPr>
        <w:tab/>
      </w:r>
      <w:r>
        <w:rPr>
          <w:rFonts w:hint="eastAsia"/>
          <w:lang w:eastAsia="zh-CN"/>
        </w:rPr>
        <w:t>全权代表大会文件应谈及高层面文件。</w:t>
      </w:r>
    </w:p>
    <w:p w:rsidR="00346F28" w:rsidRPr="00E71357" w:rsidRDefault="00346F28" w:rsidP="00346F28">
      <w:pPr>
        <w:tabs>
          <w:tab w:val="left" w:pos="709"/>
        </w:tabs>
        <w:snapToGrid w:val="0"/>
        <w:rPr>
          <w:lang w:eastAsia="zh-CN"/>
        </w:rPr>
      </w:pPr>
      <w:r>
        <w:rPr>
          <w:lang w:eastAsia="zh-CN"/>
        </w:rPr>
        <w:t>3</w:t>
      </w:r>
      <w:r w:rsidRPr="00E71357">
        <w:rPr>
          <w:lang w:eastAsia="zh-CN"/>
        </w:rPr>
        <w:t>.</w:t>
      </w:r>
      <w:r>
        <w:rPr>
          <w:lang w:eastAsia="zh-CN"/>
        </w:rPr>
        <w:t>20</w:t>
      </w:r>
      <w:r>
        <w:rPr>
          <w:lang w:eastAsia="zh-CN"/>
        </w:rPr>
        <w:tab/>
      </w:r>
      <w:r>
        <w:rPr>
          <w:rFonts w:hint="eastAsia"/>
          <w:lang w:eastAsia="zh-CN"/>
        </w:rPr>
        <w:t>秘书处通报工作组说，它愿意与俄罗斯联邦一道，在考虑到秘书处自身修订草案（</w:t>
      </w:r>
      <w:r w:rsidRPr="00E71357">
        <w:rPr>
          <w:lang w:eastAsia="zh-CN"/>
        </w:rPr>
        <w:t>CWG-FHR 8/10</w:t>
      </w:r>
      <w:r>
        <w:rPr>
          <w:rFonts w:hint="eastAsia"/>
          <w:lang w:eastAsia="zh-CN"/>
        </w:rPr>
        <w:t>号文件）的情况下，改善俄罗斯联邦在</w:t>
      </w:r>
      <w:r w:rsidRPr="00E71357">
        <w:rPr>
          <w:lang w:eastAsia="zh-CN"/>
        </w:rPr>
        <w:t>CWG-FHR 8/22</w:t>
      </w:r>
      <w:r>
        <w:rPr>
          <w:rFonts w:hint="eastAsia"/>
          <w:lang w:eastAsia="zh-CN"/>
        </w:rPr>
        <w:t>号文件中提出的关于对第</w:t>
      </w:r>
      <w:r>
        <w:rPr>
          <w:rFonts w:hint="eastAsia"/>
          <w:lang w:eastAsia="zh-CN"/>
        </w:rPr>
        <w:t>5</w:t>
      </w:r>
      <w:r>
        <w:rPr>
          <w:rFonts w:hint="eastAsia"/>
          <w:lang w:eastAsia="zh-CN"/>
        </w:rPr>
        <w:t>号决定的修订草案（包括其附件</w:t>
      </w:r>
      <w:r>
        <w:rPr>
          <w:rFonts w:hint="eastAsia"/>
          <w:lang w:eastAsia="zh-CN"/>
        </w:rPr>
        <w:t>1</w:t>
      </w:r>
      <w:r>
        <w:rPr>
          <w:rFonts w:hint="eastAsia"/>
          <w:lang w:eastAsia="zh-CN"/>
        </w:rPr>
        <w:t>和附件</w:t>
      </w:r>
      <w:r>
        <w:rPr>
          <w:rFonts w:hint="eastAsia"/>
          <w:lang w:eastAsia="zh-CN"/>
        </w:rPr>
        <w:t>2</w:t>
      </w:r>
      <w:r>
        <w:rPr>
          <w:rFonts w:hint="eastAsia"/>
          <w:lang w:eastAsia="zh-CN"/>
        </w:rPr>
        <w:t>）。应考虑到实施第</w:t>
      </w:r>
      <w:r>
        <w:rPr>
          <w:rFonts w:hint="eastAsia"/>
          <w:lang w:eastAsia="zh-CN"/>
        </w:rPr>
        <w:t>5</w:t>
      </w:r>
      <w:r>
        <w:rPr>
          <w:rFonts w:hint="eastAsia"/>
          <w:lang w:eastAsia="zh-CN"/>
        </w:rPr>
        <w:t>号决定附件</w:t>
      </w:r>
      <w:r>
        <w:rPr>
          <w:rFonts w:hint="eastAsia"/>
          <w:lang w:eastAsia="zh-CN"/>
        </w:rPr>
        <w:t>2</w:t>
      </w:r>
      <w:r>
        <w:rPr>
          <w:rFonts w:hint="eastAsia"/>
          <w:lang w:eastAsia="zh-CN"/>
        </w:rPr>
        <w:t>方面的经验。秘书处可随时向在此方面提出要求的成员国提供协助。</w:t>
      </w:r>
    </w:p>
    <w:p w:rsidR="00346F28" w:rsidRDefault="00346F28" w:rsidP="00346F28">
      <w:pPr>
        <w:tabs>
          <w:tab w:val="left" w:pos="709"/>
        </w:tabs>
        <w:snapToGrid w:val="0"/>
        <w:rPr>
          <w:lang w:eastAsia="zh-CN"/>
        </w:rPr>
      </w:pPr>
      <w:r>
        <w:rPr>
          <w:lang w:eastAsia="zh-CN"/>
        </w:rPr>
        <w:t>3</w:t>
      </w:r>
      <w:r w:rsidRPr="00E71357">
        <w:rPr>
          <w:lang w:eastAsia="zh-CN"/>
        </w:rPr>
        <w:t>.</w:t>
      </w:r>
      <w:r>
        <w:rPr>
          <w:lang w:eastAsia="zh-CN"/>
        </w:rPr>
        <w:t>21</w:t>
      </w:r>
      <w:r w:rsidRPr="00E71357">
        <w:rPr>
          <w:lang w:eastAsia="zh-CN"/>
        </w:rPr>
        <w:tab/>
      </w:r>
      <w:r>
        <w:rPr>
          <w:rFonts w:hint="eastAsia"/>
          <w:lang w:eastAsia="zh-CN"/>
        </w:rPr>
        <w:t>主席感谢秘书处提出的与俄罗斯联邦一道努力，拿出一个综合性文件草案的建议。该</w:t>
      </w:r>
      <w:r w:rsidR="00495509">
        <w:rPr>
          <w:rFonts w:hint="eastAsia"/>
          <w:lang w:eastAsia="zh-CN"/>
        </w:rPr>
        <w:t>工作应考虑到代表们提出的相关意见。综合版本应</w:t>
      </w:r>
      <w:r>
        <w:rPr>
          <w:rFonts w:hint="eastAsia"/>
          <w:lang w:eastAsia="zh-CN"/>
        </w:rPr>
        <w:t>向理事会</w:t>
      </w:r>
      <w:r>
        <w:rPr>
          <w:rFonts w:hint="eastAsia"/>
          <w:lang w:eastAsia="zh-CN"/>
        </w:rPr>
        <w:t>2018</w:t>
      </w:r>
      <w:r>
        <w:rPr>
          <w:rFonts w:hint="eastAsia"/>
          <w:lang w:eastAsia="zh-CN"/>
        </w:rPr>
        <w:t>年会议介绍。</w:t>
      </w:r>
    </w:p>
    <w:p w:rsidR="00346F28" w:rsidRDefault="00346F28" w:rsidP="00346F28">
      <w:pPr>
        <w:tabs>
          <w:tab w:val="left" w:pos="709"/>
        </w:tabs>
        <w:snapToGrid w:val="0"/>
        <w:rPr>
          <w:lang w:eastAsia="zh-CN"/>
        </w:rPr>
      </w:pPr>
      <w:r>
        <w:rPr>
          <w:rFonts w:hint="eastAsia"/>
          <w:lang w:eastAsia="zh-CN"/>
        </w:rPr>
        <w:t>3.22</w:t>
      </w:r>
      <w:r>
        <w:rPr>
          <w:lang w:eastAsia="zh-CN"/>
        </w:rPr>
        <w:tab/>
      </w:r>
      <w:r>
        <w:rPr>
          <w:rFonts w:hint="eastAsia"/>
          <w:lang w:eastAsia="zh-CN"/>
        </w:rPr>
        <w:t>秘书处一一列举了目前正在考虑的、旨在提高成本效益的其他活动：</w:t>
      </w:r>
    </w:p>
    <w:p w:rsidR="00346F28" w:rsidRDefault="00346F28" w:rsidP="00346F28">
      <w:pPr>
        <w:pStyle w:val="enumlev1"/>
        <w:rPr>
          <w:lang w:eastAsia="zh-CN"/>
        </w:rPr>
      </w:pPr>
      <w:r>
        <w:rPr>
          <w:lang w:eastAsia="zh-CN"/>
        </w:rPr>
        <w:t>•</w:t>
      </w:r>
      <w:r>
        <w:rPr>
          <w:lang w:eastAsia="zh-CN"/>
        </w:rPr>
        <w:tab/>
      </w:r>
      <w:r>
        <w:rPr>
          <w:rFonts w:hint="eastAsia"/>
          <w:lang w:eastAsia="zh-CN"/>
        </w:rPr>
        <w:t>印刷外包；</w:t>
      </w:r>
    </w:p>
    <w:p w:rsidR="00346F28" w:rsidRDefault="00346F28" w:rsidP="00346F28">
      <w:pPr>
        <w:pStyle w:val="enumlev1"/>
        <w:rPr>
          <w:lang w:eastAsia="zh-CN"/>
        </w:rPr>
      </w:pPr>
      <w:r>
        <w:rPr>
          <w:lang w:eastAsia="zh-CN"/>
        </w:rPr>
        <w:t>•</w:t>
      </w:r>
      <w:r>
        <w:rPr>
          <w:lang w:eastAsia="zh-CN"/>
        </w:rPr>
        <w:tab/>
      </w:r>
      <w:r w:rsidR="00495509">
        <w:rPr>
          <w:rFonts w:hint="eastAsia"/>
          <w:lang w:eastAsia="zh-CN"/>
        </w:rPr>
        <w:t>更</w:t>
      </w:r>
      <w:r>
        <w:rPr>
          <w:rFonts w:hint="eastAsia"/>
          <w:lang w:eastAsia="zh-CN"/>
        </w:rPr>
        <w:t>灵活的</w:t>
      </w:r>
      <w:r w:rsidR="00495509">
        <w:rPr>
          <w:rFonts w:hint="eastAsia"/>
          <w:lang w:eastAsia="zh-CN"/>
        </w:rPr>
        <w:t>雇用</w:t>
      </w:r>
      <w:r>
        <w:rPr>
          <w:rFonts w:hint="eastAsia"/>
          <w:lang w:eastAsia="zh-CN"/>
        </w:rPr>
        <w:t>要求</w:t>
      </w:r>
      <w:r>
        <w:rPr>
          <w:rFonts w:hint="eastAsia"/>
          <w:lang w:eastAsia="zh-CN"/>
        </w:rPr>
        <w:t xml:space="preserve"> </w:t>
      </w:r>
      <w:r>
        <w:rPr>
          <w:lang w:eastAsia="zh-CN"/>
        </w:rPr>
        <w:t xml:space="preserve">– </w:t>
      </w:r>
      <w:r>
        <w:rPr>
          <w:rFonts w:hint="eastAsia"/>
          <w:lang w:eastAsia="zh-CN"/>
        </w:rPr>
        <w:t>国际咨询承包；</w:t>
      </w:r>
    </w:p>
    <w:p w:rsidR="00346F28" w:rsidRDefault="00346F28" w:rsidP="00346F28">
      <w:pPr>
        <w:pStyle w:val="enumlev1"/>
        <w:rPr>
          <w:lang w:eastAsia="zh-CN"/>
        </w:rPr>
      </w:pPr>
      <w:r>
        <w:rPr>
          <w:lang w:eastAsia="zh-CN"/>
        </w:rPr>
        <w:t>•</w:t>
      </w:r>
      <w:r>
        <w:rPr>
          <w:lang w:eastAsia="zh-CN"/>
        </w:rPr>
        <w:tab/>
      </w:r>
      <w:r>
        <w:rPr>
          <w:rFonts w:hint="eastAsia"/>
          <w:lang w:eastAsia="zh-CN"/>
        </w:rPr>
        <w:t>整合高级别活动；</w:t>
      </w:r>
    </w:p>
    <w:p w:rsidR="00346F28" w:rsidRDefault="00346F28" w:rsidP="00346F28">
      <w:pPr>
        <w:pStyle w:val="enumlev1"/>
        <w:rPr>
          <w:lang w:eastAsia="zh-CN"/>
        </w:rPr>
      </w:pPr>
      <w:r>
        <w:rPr>
          <w:lang w:eastAsia="zh-CN"/>
        </w:rPr>
        <w:t>•</w:t>
      </w:r>
      <w:r>
        <w:rPr>
          <w:lang w:eastAsia="zh-CN"/>
        </w:rPr>
        <w:tab/>
      </w:r>
      <w:r>
        <w:rPr>
          <w:rFonts w:hint="eastAsia"/>
          <w:lang w:eastAsia="zh-CN"/>
        </w:rPr>
        <w:t>以成员国决定为前提，研究</w:t>
      </w:r>
      <w:r w:rsidR="00495509">
        <w:rPr>
          <w:rFonts w:hint="eastAsia"/>
          <w:lang w:eastAsia="zh-CN"/>
        </w:rPr>
        <w:t>是否</w:t>
      </w:r>
      <w:r>
        <w:rPr>
          <w:rFonts w:hint="eastAsia"/>
          <w:lang w:eastAsia="zh-CN"/>
        </w:rPr>
        <w:t>可能将电信展览部预算与国际电联预算合并，并将电信展览部工作人员纳入国际电联工作人员编制中；</w:t>
      </w:r>
    </w:p>
    <w:p w:rsidR="00346F28" w:rsidRDefault="00346F28" w:rsidP="00346F28">
      <w:pPr>
        <w:pStyle w:val="enumlev1"/>
        <w:rPr>
          <w:lang w:eastAsia="zh-CN"/>
        </w:rPr>
      </w:pPr>
      <w:r>
        <w:rPr>
          <w:lang w:eastAsia="zh-CN"/>
        </w:rPr>
        <w:t>•</w:t>
      </w:r>
      <w:r>
        <w:rPr>
          <w:lang w:eastAsia="zh-CN"/>
        </w:rPr>
        <w:tab/>
      </w:r>
      <w:r>
        <w:rPr>
          <w:rFonts w:hint="eastAsia"/>
          <w:lang w:eastAsia="zh-CN"/>
        </w:rPr>
        <w:t>减少工作人员出差数量；</w:t>
      </w:r>
    </w:p>
    <w:p w:rsidR="00346F28" w:rsidRDefault="00346F28" w:rsidP="00346F28">
      <w:pPr>
        <w:pStyle w:val="enumlev1"/>
        <w:rPr>
          <w:lang w:eastAsia="zh-CN"/>
        </w:rPr>
      </w:pPr>
      <w:r>
        <w:rPr>
          <w:lang w:eastAsia="zh-CN"/>
        </w:rPr>
        <w:t>•</w:t>
      </w:r>
      <w:r>
        <w:rPr>
          <w:lang w:eastAsia="zh-CN"/>
        </w:rPr>
        <w:tab/>
      </w:r>
      <w:r>
        <w:rPr>
          <w:rFonts w:hint="eastAsia"/>
          <w:lang w:eastAsia="zh-CN"/>
        </w:rPr>
        <w:t>第三方活动组织方为国际电联工作人员提供财务支持；</w:t>
      </w:r>
    </w:p>
    <w:p w:rsidR="00346F28" w:rsidRDefault="00346F28" w:rsidP="00346F28">
      <w:pPr>
        <w:pStyle w:val="enumlev1"/>
        <w:rPr>
          <w:lang w:eastAsia="zh-CN"/>
        </w:rPr>
      </w:pPr>
      <w:r>
        <w:rPr>
          <w:lang w:eastAsia="zh-CN"/>
        </w:rPr>
        <w:t>•</w:t>
      </w:r>
      <w:r>
        <w:rPr>
          <w:lang w:eastAsia="zh-CN"/>
        </w:rPr>
        <w:tab/>
      </w:r>
      <w:r>
        <w:rPr>
          <w:rFonts w:hint="eastAsia"/>
          <w:lang w:eastAsia="zh-CN"/>
        </w:rPr>
        <w:t>口译和笔译</w:t>
      </w:r>
      <w:r>
        <w:rPr>
          <w:rFonts w:hint="eastAsia"/>
          <w:lang w:eastAsia="zh-CN"/>
        </w:rPr>
        <w:t xml:space="preserve"> </w:t>
      </w:r>
      <w:r>
        <w:rPr>
          <w:lang w:eastAsia="zh-CN"/>
        </w:rPr>
        <w:t xml:space="preserve">– </w:t>
      </w:r>
      <w:r>
        <w:rPr>
          <w:rFonts w:hint="eastAsia"/>
          <w:lang w:eastAsia="zh-CN"/>
        </w:rPr>
        <w:t>机器翻译、会议的远程参与和机器字幕。</w:t>
      </w:r>
    </w:p>
    <w:p w:rsidR="00346F28" w:rsidRDefault="00346F28" w:rsidP="00346F28">
      <w:pPr>
        <w:rPr>
          <w:lang w:eastAsia="zh-CN"/>
        </w:rPr>
      </w:pPr>
      <w:r>
        <w:rPr>
          <w:lang w:eastAsia="zh-CN"/>
        </w:rPr>
        <w:t>3</w:t>
      </w:r>
      <w:r w:rsidRPr="00E71357">
        <w:rPr>
          <w:lang w:eastAsia="zh-CN"/>
        </w:rPr>
        <w:t>.</w:t>
      </w:r>
      <w:r>
        <w:rPr>
          <w:lang w:eastAsia="zh-CN"/>
        </w:rPr>
        <w:t>23</w:t>
      </w:r>
      <w:r w:rsidRPr="00E71357">
        <w:rPr>
          <w:lang w:eastAsia="zh-CN"/>
        </w:rPr>
        <w:tab/>
      </w:r>
      <w:r>
        <w:rPr>
          <w:rFonts w:hint="eastAsia"/>
          <w:lang w:eastAsia="zh-CN"/>
        </w:rPr>
        <w:t>一位代表同意，在考虑活动的协调统一时应将电信展览部活动一道考虑，但电信展览部的预算仍应与国际电联的预算分开，因为电信展览部是一个自负盈亏的部门。此外，应减少笔译和口译活动。</w:t>
      </w:r>
    </w:p>
    <w:p w:rsidR="00346F28" w:rsidRPr="00D1741E" w:rsidRDefault="00346F28" w:rsidP="00346F28">
      <w:pPr>
        <w:tabs>
          <w:tab w:val="left" w:pos="454"/>
        </w:tabs>
        <w:snapToGrid w:val="0"/>
        <w:rPr>
          <w:lang w:eastAsia="zh-CN"/>
        </w:rPr>
      </w:pPr>
      <w:r w:rsidRPr="00C06DF5">
        <w:rPr>
          <w:rFonts w:hint="eastAsia"/>
          <w:b/>
          <w:bCs/>
          <w:lang w:eastAsia="zh-CN"/>
        </w:rPr>
        <w:t>建议：</w:t>
      </w:r>
      <w:r w:rsidRPr="00757706">
        <w:rPr>
          <w:rFonts w:hint="eastAsia"/>
          <w:lang w:eastAsia="zh-CN"/>
        </w:rPr>
        <w:t>请</w:t>
      </w:r>
      <w:r>
        <w:rPr>
          <w:rFonts w:hint="eastAsia"/>
          <w:lang w:eastAsia="zh-CN"/>
        </w:rPr>
        <w:t>理事会注意到</w:t>
      </w:r>
      <w:r w:rsidR="00495509">
        <w:rPr>
          <w:rFonts w:hint="eastAsia"/>
          <w:lang w:eastAsia="zh-CN"/>
        </w:rPr>
        <w:t>即将</w:t>
      </w:r>
      <w:r>
        <w:rPr>
          <w:rFonts w:hint="eastAsia"/>
          <w:lang w:eastAsia="zh-CN"/>
        </w:rPr>
        <w:t>得到整合的第</w:t>
      </w:r>
      <w:r>
        <w:rPr>
          <w:rFonts w:hint="eastAsia"/>
          <w:lang w:eastAsia="zh-CN"/>
        </w:rPr>
        <w:t>5</w:t>
      </w:r>
      <w:r>
        <w:rPr>
          <w:rFonts w:hint="eastAsia"/>
          <w:lang w:eastAsia="zh-CN"/>
        </w:rPr>
        <w:t>号决定修订草案（包括其附件</w:t>
      </w:r>
      <w:r>
        <w:rPr>
          <w:rFonts w:hint="eastAsia"/>
          <w:lang w:eastAsia="zh-CN"/>
        </w:rPr>
        <w:t>1</w:t>
      </w:r>
      <w:r>
        <w:rPr>
          <w:rFonts w:hint="eastAsia"/>
          <w:lang w:eastAsia="zh-CN"/>
        </w:rPr>
        <w:t>和附件</w:t>
      </w:r>
      <w:r>
        <w:rPr>
          <w:rFonts w:hint="eastAsia"/>
          <w:lang w:eastAsia="zh-CN"/>
        </w:rPr>
        <w:t>2</w:t>
      </w:r>
      <w:r>
        <w:rPr>
          <w:rFonts w:hint="eastAsia"/>
          <w:lang w:eastAsia="zh-CN"/>
        </w:rPr>
        <w:t>）。</w:t>
      </w:r>
    </w:p>
    <w:p w:rsidR="00346F28" w:rsidRPr="00EB1F3D" w:rsidRDefault="00346F28" w:rsidP="00346F28">
      <w:pPr>
        <w:pStyle w:val="Headingb"/>
        <w:rPr>
          <w:bCs/>
          <w:lang w:eastAsia="zh-CN"/>
        </w:rPr>
      </w:pPr>
      <w:r w:rsidRPr="00346F28">
        <w:rPr>
          <w:bCs/>
          <w:lang w:eastAsia="zh-CN"/>
        </w:rPr>
        <w:t>–</w:t>
      </w:r>
      <w:r w:rsidRPr="00EB1F3D">
        <w:rPr>
          <w:bCs/>
          <w:lang w:eastAsia="zh-CN"/>
        </w:rPr>
        <w:tab/>
      </w:r>
      <w:r>
        <w:rPr>
          <w:rFonts w:hint="eastAsia"/>
          <w:bCs/>
          <w:lang w:eastAsia="zh-CN"/>
        </w:rPr>
        <w:t>增效措施</w:t>
      </w:r>
      <w:r w:rsidRPr="00EB1F3D">
        <w:rPr>
          <w:bCs/>
          <w:lang w:eastAsia="zh-CN"/>
        </w:rPr>
        <w:t xml:space="preserve"> – </w:t>
      </w:r>
      <w:r>
        <w:rPr>
          <w:rFonts w:hint="eastAsia"/>
          <w:bCs/>
          <w:lang w:eastAsia="zh-CN"/>
        </w:rPr>
        <w:t>新形式</w:t>
      </w:r>
      <w:r w:rsidRPr="00840482">
        <w:rPr>
          <w:rFonts w:hint="eastAsia"/>
          <w:bCs/>
          <w:lang w:eastAsia="zh-CN"/>
        </w:rPr>
        <w:t>（</w:t>
      </w:r>
      <w:hyperlink r:id="rId37" w:history="1">
        <w:r w:rsidRPr="00840482">
          <w:rPr>
            <w:rStyle w:val="Hyperlink"/>
            <w:bCs/>
            <w:lang w:val="en-US" w:eastAsia="zh-CN"/>
          </w:rPr>
          <w:t>CWG-FHR 8/6</w:t>
        </w:r>
      </w:hyperlink>
      <w:r w:rsidRPr="00840482">
        <w:rPr>
          <w:rFonts w:hint="eastAsia"/>
          <w:bCs/>
          <w:lang w:eastAsia="zh-CN"/>
        </w:rPr>
        <w:t>号文件）</w:t>
      </w:r>
    </w:p>
    <w:p w:rsidR="00346F28" w:rsidRDefault="00346F28" w:rsidP="00346F28">
      <w:pPr>
        <w:tabs>
          <w:tab w:val="left" w:pos="0"/>
        </w:tabs>
        <w:snapToGrid w:val="0"/>
        <w:outlineLvl w:val="0"/>
        <w:rPr>
          <w:lang w:eastAsia="zh-CN"/>
        </w:rPr>
      </w:pPr>
      <w:r>
        <w:rPr>
          <w:lang w:eastAsia="zh-CN"/>
        </w:rPr>
        <w:t>3.24</w:t>
      </w:r>
      <w:r w:rsidRPr="006B5B51">
        <w:rPr>
          <w:lang w:eastAsia="zh-CN"/>
        </w:rPr>
        <w:tab/>
      </w:r>
      <w:r>
        <w:rPr>
          <w:rFonts w:hint="eastAsia"/>
          <w:lang w:eastAsia="zh-CN"/>
        </w:rPr>
        <w:t>秘书处介绍了第</w:t>
      </w:r>
      <w:r>
        <w:rPr>
          <w:rFonts w:hint="eastAsia"/>
          <w:lang w:eastAsia="zh-CN"/>
        </w:rPr>
        <w:t>5</w:t>
      </w:r>
      <w:r>
        <w:rPr>
          <w:rFonts w:hint="eastAsia"/>
          <w:lang w:eastAsia="zh-CN"/>
        </w:rPr>
        <w:t>号决定（</w:t>
      </w:r>
      <w:r>
        <w:rPr>
          <w:rFonts w:hint="eastAsia"/>
          <w:lang w:eastAsia="zh-CN"/>
        </w:rPr>
        <w:t>2014</w:t>
      </w:r>
      <w:r>
        <w:rPr>
          <w:rFonts w:hint="eastAsia"/>
          <w:lang w:eastAsia="zh-CN"/>
        </w:rPr>
        <w:t>年，釜山，修订版）附件</w:t>
      </w:r>
      <w:r>
        <w:rPr>
          <w:rFonts w:hint="eastAsia"/>
          <w:lang w:eastAsia="zh-CN"/>
        </w:rPr>
        <w:t>2</w:t>
      </w:r>
      <w:r>
        <w:rPr>
          <w:rFonts w:hint="eastAsia"/>
          <w:lang w:eastAsia="zh-CN"/>
        </w:rPr>
        <w:t>概要阐述的三十（</w:t>
      </w:r>
      <w:r>
        <w:rPr>
          <w:rFonts w:hint="eastAsia"/>
          <w:lang w:eastAsia="zh-CN"/>
        </w:rPr>
        <w:t>30</w:t>
      </w:r>
      <w:r>
        <w:rPr>
          <w:rFonts w:hint="eastAsia"/>
          <w:lang w:eastAsia="zh-CN"/>
        </w:rPr>
        <w:t>）</w:t>
      </w:r>
      <w:r w:rsidR="00D72778">
        <w:rPr>
          <w:rFonts w:hint="eastAsia"/>
          <w:lang w:eastAsia="zh-CN"/>
        </w:rPr>
        <w:t>项</w:t>
      </w:r>
      <w:r>
        <w:rPr>
          <w:rFonts w:hint="eastAsia"/>
          <w:lang w:eastAsia="zh-CN"/>
        </w:rPr>
        <w:t>增效措施的最新落实情况。</w:t>
      </w:r>
    </w:p>
    <w:p w:rsidR="00346F28" w:rsidRDefault="00346F28" w:rsidP="00346F28">
      <w:pPr>
        <w:tabs>
          <w:tab w:val="left" w:pos="0"/>
        </w:tabs>
        <w:snapToGrid w:val="0"/>
        <w:outlineLvl w:val="0"/>
        <w:rPr>
          <w:lang w:eastAsia="zh-CN"/>
        </w:rPr>
      </w:pPr>
      <w:r>
        <w:rPr>
          <w:rFonts w:hint="eastAsia"/>
          <w:lang w:eastAsia="zh-CN"/>
        </w:rPr>
        <w:t>3.25</w:t>
      </w:r>
      <w:r>
        <w:rPr>
          <w:lang w:eastAsia="zh-CN"/>
        </w:rPr>
        <w:tab/>
      </w:r>
      <w:r>
        <w:rPr>
          <w:rFonts w:hint="eastAsia"/>
          <w:lang w:eastAsia="zh-CN"/>
        </w:rPr>
        <w:t>上述增效措施的积极成果是，</w:t>
      </w:r>
      <w:r>
        <w:rPr>
          <w:rFonts w:hint="eastAsia"/>
          <w:lang w:eastAsia="zh-CN"/>
        </w:rPr>
        <w:t>2014-2015</w:t>
      </w:r>
      <w:r>
        <w:rPr>
          <w:rFonts w:hint="eastAsia"/>
          <w:lang w:eastAsia="zh-CN"/>
        </w:rPr>
        <w:t>年节省</w:t>
      </w:r>
      <w:r>
        <w:rPr>
          <w:rFonts w:hint="eastAsia"/>
          <w:lang w:eastAsia="zh-CN"/>
        </w:rPr>
        <w:t>2</w:t>
      </w:r>
      <w:proofErr w:type="gramStart"/>
      <w:r>
        <w:rPr>
          <w:rFonts w:hint="eastAsia"/>
          <w:lang w:eastAsia="zh-CN"/>
        </w:rPr>
        <w:t>,440</w:t>
      </w:r>
      <w:r>
        <w:rPr>
          <w:rFonts w:hint="eastAsia"/>
          <w:lang w:eastAsia="zh-CN"/>
        </w:rPr>
        <w:t>万瑞郎</w:t>
      </w:r>
      <w:proofErr w:type="gramEnd"/>
      <w:r>
        <w:rPr>
          <w:rFonts w:hint="eastAsia"/>
          <w:lang w:eastAsia="zh-CN"/>
        </w:rPr>
        <w:t>，预计</w:t>
      </w:r>
      <w:r>
        <w:rPr>
          <w:rFonts w:hint="eastAsia"/>
          <w:lang w:eastAsia="zh-CN"/>
        </w:rPr>
        <w:t>2016-2017</w:t>
      </w:r>
      <w:r>
        <w:rPr>
          <w:rFonts w:hint="eastAsia"/>
          <w:lang w:eastAsia="zh-CN"/>
        </w:rPr>
        <w:t>年将再节省</w:t>
      </w:r>
      <w:r>
        <w:rPr>
          <w:rFonts w:hint="eastAsia"/>
          <w:lang w:eastAsia="zh-CN"/>
        </w:rPr>
        <w:t>1</w:t>
      </w:r>
      <w:r>
        <w:rPr>
          <w:lang w:eastAsia="zh-CN"/>
        </w:rPr>
        <w:t>,</w:t>
      </w:r>
      <w:r>
        <w:rPr>
          <w:rFonts w:hint="eastAsia"/>
          <w:lang w:eastAsia="zh-CN"/>
        </w:rPr>
        <w:t>700</w:t>
      </w:r>
      <w:r>
        <w:rPr>
          <w:rFonts w:hint="eastAsia"/>
          <w:lang w:eastAsia="zh-CN"/>
        </w:rPr>
        <w:t>万瑞郎。</w:t>
      </w:r>
      <w:r w:rsidR="00D72778">
        <w:rPr>
          <w:rFonts w:hint="eastAsia"/>
          <w:lang w:eastAsia="zh-CN"/>
        </w:rPr>
        <w:t>经</w:t>
      </w:r>
      <w:r>
        <w:rPr>
          <w:rFonts w:hint="eastAsia"/>
          <w:lang w:eastAsia="zh-CN"/>
        </w:rPr>
        <w:t>理事会</w:t>
      </w:r>
      <w:r>
        <w:rPr>
          <w:rFonts w:hint="eastAsia"/>
          <w:lang w:eastAsia="zh-CN"/>
        </w:rPr>
        <w:t>2017</w:t>
      </w:r>
      <w:r w:rsidR="00D72778">
        <w:rPr>
          <w:rFonts w:hint="eastAsia"/>
          <w:lang w:eastAsia="zh-CN"/>
        </w:rPr>
        <w:t>年会议批准</w:t>
      </w:r>
      <w:r>
        <w:rPr>
          <w:rFonts w:hint="eastAsia"/>
          <w:lang w:eastAsia="zh-CN"/>
        </w:rPr>
        <w:t>，</w:t>
      </w:r>
      <w:r w:rsidR="00D72778">
        <w:rPr>
          <w:rFonts w:hint="eastAsia"/>
          <w:lang w:eastAsia="zh-CN"/>
        </w:rPr>
        <w:t>2018-2019</w:t>
      </w:r>
      <w:r w:rsidR="00D72778">
        <w:rPr>
          <w:rFonts w:hint="eastAsia"/>
          <w:lang w:eastAsia="zh-CN"/>
        </w:rPr>
        <w:t>年将</w:t>
      </w:r>
      <w:r>
        <w:rPr>
          <w:rFonts w:hint="eastAsia"/>
          <w:lang w:eastAsia="zh-CN"/>
        </w:rPr>
        <w:t>通过多种不同增效措施（自愿</w:t>
      </w:r>
      <w:r>
        <w:rPr>
          <w:rFonts w:hint="eastAsia"/>
          <w:lang w:eastAsia="zh-CN"/>
        </w:rPr>
        <w:lastRenderedPageBreak/>
        <w:t>离职计划和</w:t>
      </w:r>
      <w:r>
        <w:rPr>
          <w:rFonts w:hint="eastAsia"/>
          <w:lang w:eastAsia="zh-CN"/>
        </w:rPr>
        <w:t>5%</w:t>
      </w:r>
      <w:r>
        <w:rPr>
          <w:rFonts w:hint="eastAsia"/>
          <w:lang w:eastAsia="zh-CN"/>
        </w:rPr>
        <w:t>的职位空缺率）预计会进一步使本组织节省</w:t>
      </w:r>
      <w:r>
        <w:rPr>
          <w:rFonts w:hint="eastAsia"/>
          <w:lang w:eastAsia="zh-CN"/>
        </w:rPr>
        <w:t>1</w:t>
      </w:r>
      <w:r>
        <w:rPr>
          <w:lang w:eastAsia="zh-CN"/>
        </w:rPr>
        <w:t>,</w:t>
      </w:r>
      <w:r>
        <w:rPr>
          <w:rFonts w:hint="eastAsia"/>
          <w:lang w:eastAsia="zh-CN"/>
        </w:rPr>
        <w:t>330</w:t>
      </w:r>
      <w:proofErr w:type="gramStart"/>
      <w:r>
        <w:rPr>
          <w:rFonts w:hint="eastAsia"/>
          <w:lang w:eastAsia="zh-CN"/>
        </w:rPr>
        <w:t>万瑞</w:t>
      </w:r>
      <w:proofErr w:type="gramEnd"/>
      <w:r>
        <w:rPr>
          <w:rFonts w:hint="eastAsia"/>
          <w:lang w:eastAsia="zh-CN"/>
        </w:rPr>
        <w:t>郎。从</w:t>
      </w:r>
      <w:r>
        <w:rPr>
          <w:rFonts w:hint="eastAsia"/>
          <w:lang w:eastAsia="zh-CN"/>
        </w:rPr>
        <w:t>2014</w:t>
      </w:r>
      <w:r>
        <w:rPr>
          <w:rFonts w:hint="eastAsia"/>
          <w:lang w:eastAsia="zh-CN"/>
        </w:rPr>
        <w:t>至</w:t>
      </w:r>
      <w:r>
        <w:rPr>
          <w:rFonts w:hint="eastAsia"/>
          <w:lang w:eastAsia="zh-CN"/>
        </w:rPr>
        <w:t>2019</w:t>
      </w:r>
      <w:r>
        <w:rPr>
          <w:rFonts w:hint="eastAsia"/>
          <w:lang w:eastAsia="zh-CN"/>
        </w:rPr>
        <w:t>年，节约总数将超过</w:t>
      </w:r>
      <w:r>
        <w:rPr>
          <w:rFonts w:hint="eastAsia"/>
          <w:lang w:eastAsia="zh-CN"/>
        </w:rPr>
        <w:t>5</w:t>
      </w:r>
      <w:r>
        <w:rPr>
          <w:lang w:eastAsia="zh-CN"/>
        </w:rPr>
        <w:t>,</w:t>
      </w:r>
      <w:r>
        <w:rPr>
          <w:rFonts w:hint="eastAsia"/>
          <w:lang w:eastAsia="zh-CN"/>
        </w:rPr>
        <w:t>470</w:t>
      </w:r>
      <w:proofErr w:type="gramStart"/>
      <w:r>
        <w:rPr>
          <w:rFonts w:hint="eastAsia"/>
          <w:lang w:eastAsia="zh-CN"/>
        </w:rPr>
        <w:t>万瑞</w:t>
      </w:r>
      <w:proofErr w:type="gramEnd"/>
      <w:r>
        <w:rPr>
          <w:rFonts w:hint="eastAsia"/>
          <w:lang w:eastAsia="zh-CN"/>
        </w:rPr>
        <w:t>郎。</w:t>
      </w:r>
    </w:p>
    <w:p w:rsidR="00346F28" w:rsidRDefault="00346F28" w:rsidP="00346F28">
      <w:pPr>
        <w:tabs>
          <w:tab w:val="left" w:pos="0"/>
        </w:tabs>
        <w:snapToGrid w:val="0"/>
        <w:outlineLvl w:val="0"/>
        <w:rPr>
          <w:lang w:eastAsia="zh-CN"/>
        </w:rPr>
      </w:pPr>
      <w:r>
        <w:rPr>
          <w:rFonts w:hint="eastAsia"/>
          <w:lang w:eastAsia="zh-CN"/>
        </w:rPr>
        <w:t>3.26</w:t>
      </w:r>
      <w:r>
        <w:rPr>
          <w:lang w:eastAsia="zh-CN"/>
        </w:rPr>
        <w:tab/>
      </w:r>
      <w:r>
        <w:rPr>
          <w:rFonts w:hint="eastAsia"/>
          <w:lang w:eastAsia="zh-CN"/>
        </w:rPr>
        <w:t>进一步集中财务和行政管理工作、整合活动和减少出差数量可能会带来更多节约。</w:t>
      </w:r>
    </w:p>
    <w:p w:rsidR="00346F28" w:rsidRDefault="00346F28" w:rsidP="00346F28">
      <w:pPr>
        <w:tabs>
          <w:tab w:val="left" w:pos="0"/>
        </w:tabs>
        <w:snapToGrid w:val="0"/>
        <w:outlineLvl w:val="0"/>
        <w:rPr>
          <w:lang w:eastAsia="zh-CN"/>
        </w:rPr>
      </w:pPr>
      <w:r>
        <w:rPr>
          <w:rFonts w:hint="eastAsia"/>
          <w:lang w:eastAsia="zh-CN"/>
        </w:rPr>
        <w:t>3.27</w:t>
      </w:r>
      <w:r>
        <w:rPr>
          <w:lang w:eastAsia="zh-CN"/>
        </w:rPr>
        <w:tab/>
      </w:r>
      <w:r>
        <w:rPr>
          <w:rFonts w:hint="eastAsia"/>
          <w:lang w:eastAsia="zh-CN"/>
        </w:rPr>
        <w:t>明确新的和创新增效措施将有助于平衡未来的预算，并为最佳使用国际电联财务资源贡献力量。</w:t>
      </w:r>
    </w:p>
    <w:p w:rsidR="00346F28" w:rsidRDefault="00346F28" w:rsidP="00346F28">
      <w:pPr>
        <w:tabs>
          <w:tab w:val="left" w:pos="0"/>
        </w:tabs>
        <w:snapToGrid w:val="0"/>
        <w:outlineLvl w:val="0"/>
        <w:rPr>
          <w:lang w:eastAsia="zh-CN"/>
        </w:rPr>
      </w:pPr>
      <w:r>
        <w:rPr>
          <w:rFonts w:hint="eastAsia"/>
          <w:lang w:eastAsia="zh-CN"/>
        </w:rPr>
        <w:t>3.28</w:t>
      </w:r>
      <w:r>
        <w:rPr>
          <w:rFonts w:hint="eastAsia"/>
          <w:lang w:eastAsia="zh-CN"/>
        </w:rPr>
        <w:tab/>
      </w:r>
      <w:r>
        <w:rPr>
          <w:rFonts w:hint="eastAsia"/>
          <w:lang w:eastAsia="zh-CN"/>
        </w:rPr>
        <w:t>一些代表感谢秘书处做出的上述</w:t>
      </w:r>
      <w:r w:rsidR="00D72778">
        <w:rPr>
          <w:rFonts w:hint="eastAsia"/>
          <w:lang w:eastAsia="zh-CN"/>
        </w:rPr>
        <w:t>所列节约。会上一些代表问道，为什么有些措施未产生应有的节约数目。</w:t>
      </w:r>
      <w:r>
        <w:rPr>
          <w:rFonts w:hint="eastAsia"/>
          <w:lang w:eastAsia="zh-CN"/>
        </w:rPr>
        <w:t>秘书处回答说，一些已得到落实或整合到了其他措施中。如果没有进一步节省的空间，秘书处建议撤回相关项目并由另一措施予以</w:t>
      </w:r>
      <w:r w:rsidR="00D72778">
        <w:rPr>
          <w:rFonts w:hint="eastAsia"/>
          <w:lang w:eastAsia="zh-CN"/>
        </w:rPr>
        <w:t>取代</w:t>
      </w:r>
      <w:r>
        <w:rPr>
          <w:rFonts w:hint="eastAsia"/>
          <w:lang w:eastAsia="zh-CN"/>
        </w:rPr>
        <w:t>。</w:t>
      </w:r>
    </w:p>
    <w:p w:rsidR="00346F28" w:rsidRPr="006B5B51" w:rsidRDefault="00346F28" w:rsidP="00346F28">
      <w:pPr>
        <w:tabs>
          <w:tab w:val="left" w:pos="0"/>
        </w:tabs>
        <w:snapToGrid w:val="0"/>
        <w:outlineLvl w:val="0"/>
        <w:rPr>
          <w:lang w:eastAsia="zh-CN"/>
        </w:rPr>
      </w:pPr>
      <w:r>
        <w:rPr>
          <w:rFonts w:hint="eastAsia"/>
          <w:lang w:eastAsia="zh-CN"/>
        </w:rPr>
        <w:t>3.29</w:t>
      </w:r>
      <w:r>
        <w:rPr>
          <w:lang w:eastAsia="zh-CN"/>
        </w:rPr>
        <w:tab/>
      </w:r>
      <w:r>
        <w:rPr>
          <w:rFonts w:hint="eastAsia"/>
          <w:lang w:eastAsia="zh-CN"/>
        </w:rPr>
        <w:t>针对代表们所提的笔译试点项目，秘书处通报工作组说，经翻译的文件必须送到国际电联各翻译科，这就增加了成本并造成延误。秘书处建议相关成员国考虑这样的可能性，即，他们自己评估翻译质量，如果质量令人满意，那么这类经翻译的文件可由成员国或国际电联秘书处直接予以发布。</w:t>
      </w:r>
      <w:r>
        <w:rPr>
          <w:lang w:eastAsia="zh-CN"/>
        </w:rPr>
        <w:t>CWG-LANG</w:t>
      </w:r>
      <w:r>
        <w:rPr>
          <w:rFonts w:hint="eastAsia"/>
          <w:lang w:eastAsia="zh-CN"/>
        </w:rPr>
        <w:t>将就此向理事会提出建议。</w:t>
      </w:r>
    </w:p>
    <w:p w:rsidR="00346F28" w:rsidRPr="006B5B51" w:rsidRDefault="00346F28" w:rsidP="00346F28">
      <w:pPr>
        <w:rPr>
          <w:lang w:eastAsia="zh-CN"/>
        </w:rPr>
      </w:pPr>
      <w:r w:rsidRPr="00C06DF5">
        <w:rPr>
          <w:rFonts w:hint="eastAsia"/>
          <w:b/>
          <w:bCs/>
          <w:lang w:eastAsia="zh-CN"/>
        </w:rPr>
        <w:t>建议：</w:t>
      </w:r>
      <w:r w:rsidRPr="00487FAA">
        <w:rPr>
          <w:rFonts w:hint="eastAsia"/>
          <w:lang w:eastAsia="zh-CN"/>
        </w:rPr>
        <w:t>请</w:t>
      </w:r>
      <w:r>
        <w:rPr>
          <w:rFonts w:hint="eastAsia"/>
          <w:lang w:eastAsia="zh-CN"/>
        </w:rPr>
        <w:t>理事会注意到</w:t>
      </w:r>
      <w:r w:rsidRPr="006B5B51">
        <w:rPr>
          <w:lang w:eastAsia="zh-CN"/>
        </w:rPr>
        <w:t>CWG-FHR 8</w:t>
      </w:r>
      <w:r>
        <w:rPr>
          <w:lang w:eastAsia="zh-CN"/>
        </w:rPr>
        <w:t>/6</w:t>
      </w:r>
      <w:r>
        <w:rPr>
          <w:rFonts w:hint="eastAsia"/>
          <w:lang w:eastAsia="zh-CN"/>
        </w:rPr>
        <w:t>号文件。</w:t>
      </w:r>
    </w:p>
    <w:p w:rsidR="00346F28" w:rsidRPr="00487FAA" w:rsidRDefault="00346F28" w:rsidP="005159E1">
      <w:pPr>
        <w:pStyle w:val="Headingb"/>
        <w:ind w:left="794" w:hanging="794"/>
        <w:rPr>
          <w:lang w:eastAsia="zh-CN"/>
        </w:rPr>
      </w:pPr>
      <w:r>
        <w:rPr>
          <w:lang w:eastAsia="zh-CN"/>
        </w:rPr>
        <w:t>–</w:t>
      </w:r>
      <w:r>
        <w:rPr>
          <w:lang w:eastAsia="zh-CN"/>
        </w:rPr>
        <w:tab/>
      </w:r>
      <w:r w:rsidRPr="00487FAA">
        <w:rPr>
          <w:rFonts w:hint="eastAsia"/>
          <w:lang w:eastAsia="zh-CN"/>
        </w:rPr>
        <w:t>俄罗斯联邦</w:t>
      </w:r>
      <w:r>
        <w:rPr>
          <w:lang w:eastAsia="zh-CN"/>
        </w:rPr>
        <w:t>、</w:t>
      </w:r>
      <w:r w:rsidRPr="00487FAA">
        <w:rPr>
          <w:rFonts w:hint="eastAsia"/>
          <w:lang w:eastAsia="zh-CN"/>
        </w:rPr>
        <w:t>亚美尼亚共和国</w:t>
      </w:r>
      <w:r>
        <w:rPr>
          <w:lang w:eastAsia="zh-CN"/>
        </w:rPr>
        <w:t>、</w:t>
      </w:r>
      <w:r w:rsidRPr="00487FAA">
        <w:rPr>
          <w:rFonts w:hint="eastAsia"/>
          <w:lang w:eastAsia="zh-CN"/>
        </w:rPr>
        <w:t>阿塞拜疆</w:t>
      </w:r>
      <w:r>
        <w:rPr>
          <w:rFonts w:hint="eastAsia"/>
          <w:lang w:eastAsia="zh-CN"/>
        </w:rPr>
        <w:t>共和国</w:t>
      </w:r>
      <w:r>
        <w:rPr>
          <w:lang w:eastAsia="zh-CN"/>
        </w:rPr>
        <w:t>、</w:t>
      </w:r>
      <w:r w:rsidRPr="00487FAA">
        <w:rPr>
          <w:rFonts w:hint="eastAsia"/>
          <w:lang w:eastAsia="zh-CN"/>
        </w:rPr>
        <w:t>白俄罗斯共和国</w:t>
      </w:r>
      <w:r>
        <w:rPr>
          <w:rFonts w:hint="eastAsia"/>
          <w:lang w:eastAsia="zh-CN"/>
        </w:rPr>
        <w:t>和</w:t>
      </w:r>
      <w:r w:rsidRPr="00487FAA">
        <w:rPr>
          <w:rFonts w:hint="eastAsia"/>
          <w:lang w:eastAsia="zh-CN"/>
        </w:rPr>
        <w:t>吉尔吉斯共和国</w:t>
      </w:r>
      <w:r>
        <w:rPr>
          <w:rFonts w:hint="eastAsia"/>
          <w:lang w:eastAsia="zh-CN"/>
        </w:rPr>
        <w:t>提交的文稿：第</w:t>
      </w:r>
      <w:r>
        <w:rPr>
          <w:rFonts w:hint="eastAsia"/>
          <w:lang w:eastAsia="zh-CN"/>
        </w:rPr>
        <w:t>41</w:t>
      </w:r>
      <w:r>
        <w:rPr>
          <w:rFonts w:hint="eastAsia"/>
          <w:lang w:eastAsia="zh-CN"/>
        </w:rPr>
        <w:t>号决议</w:t>
      </w:r>
      <w:r w:rsidR="00840482">
        <w:rPr>
          <w:rFonts w:hint="eastAsia"/>
          <w:lang w:eastAsia="zh-CN"/>
        </w:rPr>
        <w:t xml:space="preserve"> </w:t>
      </w:r>
      <w:r w:rsidR="005159E1" w:rsidRPr="00487FAA">
        <w:rPr>
          <w:lang w:eastAsia="zh-CN"/>
        </w:rPr>
        <w:t>–</w:t>
      </w:r>
      <w:r w:rsidR="005159E1">
        <w:rPr>
          <w:lang w:eastAsia="zh-CN"/>
        </w:rPr>
        <w:t xml:space="preserve"> </w:t>
      </w:r>
      <w:r w:rsidR="005159E1">
        <w:rPr>
          <w:rFonts w:hint="eastAsia"/>
          <w:lang w:eastAsia="zh-CN"/>
        </w:rPr>
        <w:t>欠款和欠款专帐</w:t>
      </w:r>
      <w:r w:rsidR="00840482">
        <w:rPr>
          <w:rFonts w:hint="eastAsia"/>
          <w:lang w:eastAsia="zh-CN"/>
        </w:rPr>
        <w:t xml:space="preserve"> </w:t>
      </w:r>
      <w:r w:rsidR="00840482">
        <w:rPr>
          <w:lang w:eastAsia="zh-CN"/>
        </w:rPr>
        <w:t>–</w:t>
      </w:r>
      <w:r w:rsidR="005159E1">
        <w:rPr>
          <w:rFonts w:hint="eastAsia"/>
          <w:lang w:eastAsia="zh-CN"/>
        </w:rPr>
        <w:t xml:space="preserve"> </w:t>
      </w:r>
      <w:r>
        <w:rPr>
          <w:rFonts w:hint="eastAsia"/>
          <w:lang w:eastAsia="zh-CN"/>
        </w:rPr>
        <w:t>修订草案</w:t>
      </w:r>
      <w:r w:rsidRPr="00840482">
        <w:rPr>
          <w:rFonts w:cs="Calibri" w:hint="eastAsia"/>
          <w:lang w:eastAsia="zh-CN"/>
        </w:rPr>
        <w:t>（</w:t>
      </w:r>
      <w:hyperlink r:id="rId38" w:history="1">
        <w:r w:rsidRPr="00840482">
          <w:rPr>
            <w:rStyle w:val="Hyperlink"/>
            <w:rFonts w:cs="Calibri"/>
            <w:lang w:val="en-US" w:eastAsia="zh-CN"/>
          </w:rPr>
          <w:t>CWG-FHR 8/21</w:t>
        </w:r>
      </w:hyperlink>
      <w:r w:rsidRPr="00840482">
        <w:rPr>
          <w:rFonts w:cs="Calibri" w:hint="eastAsia"/>
          <w:lang w:eastAsia="zh-CN"/>
        </w:rPr>
        <w:t>号文件）</w:t>
      </w:r>
    </w:p>
    <w:p w:rsidR="00346F28" w:rsidRDefault="00346F28" w:rsidP="00346F28">
      <w:pPr>
        <w:tabs>
          <w:tab w:val="left" w:pos="0"/>
        </w:tabs>
        <w:snapToGrid w:val="0"/>
        <w:outlineLvl w:val="0"/>
        <w:rPr>
          <w:lang w:eastAsia="zh-CN"/>
        </w:rPr>
      </w:pPr>
      <w:r>
        <w:rPr>
          <w:lang w:eastAsia="zh-CN"/>
        </w:rPr>
        <w:t>3</w:t>
      </w:r>
      <w:r w:rsidRPr="00D10458">
        <w:rPr>
          <w:lang w:eastAsia="zh-CN"/>
        </w:rPr>
        <w:t>.</w:t>
      </w:r>
      <w:r>
        <w:rPr>
          <w:lang w:eastAsia="zh-CN"/>
        </w:rPr>
        <w:t>30</w:t>
      </w:r>
      <w:r w:rsidRPr="00D10458">
        <w:rPr>
          <w:lang w:eastAsia="zh-CN"/>
        </w:rPr>
        <w:tab/>
      </w:r>
      <w:r>
        <w:rPr>
          <w:rFonts w:hint="eastAsia"/>
          <w:lang w:eastAsia="zh-CN"/>
        </w:rPr>
        <w:t>俄罗斯联邦代表介绍了该文件。</w:t>
      </w:r>
    </w:p>
    <w:p w:rsidR="00346F28" w:rsidRDefault="00346F28" w:rsidP="00346F28">
      <w:pPr>
        <w:tabs>
          <w:tab w:val="left" w:pos="0"/>
        </w:tabs>
        <w:snapToGrid w:val="0"/>
        <w:outlineLvl w:val="0"/>
        <w:rPr>
          <w:lang w:eastAsia="zh-CN"/>
        </w:rPr>
      </w:pPr>
      <w:r>
        <w:rPr>
          <w:rFonts w:hint="eastAsia"/>
          <w:lang w:eastAsia="zh-CN"/>
        </w:rPr>
        <w:t>3.31</w:t>
      </w:r>
      <w:r>
        <w:rPr>
          <w:lang w:eastAsia="zh-CN"/>
        </w:rPr>
        <w:tab/>
      </w:r>
      <w:r>
        <w:rPr>
          <w:rFonts w:hint="eastAsia"/>
          <w:lang w:eastAsia="zh-CN"/>
        </w:rPr>
        <w:t>文件提出下列提案：</w:t>
      </w:r>
    </w:p>
    <w:p w:rsidR="00346F28" w:rsidRDefault="00346F28" w:rsidP="00346F28">
      <w:pPr>
        <w:pStyle w:val="enumlev1"/>
        <w:rPr>
          <w:lang w:eastAsia="zh-CN"/>
        </w:rPr>
      </w:pPr>
      <w:r>
        <w:rPr>
          <w:lang w:eastAsia="zh-CN"/>
        </w:rPr>
        <w:t>•</w:t>
      </w:r>
      <w:r>
        <w:rPr>
          <w:lang w:eastAsia="zh-CN"/>
        </w:rPr>
        <w:tab/>
      </w:r>
      <w:r>
        <w:rPr>
          <w:rFonts w:hint="eastAsia"/>
          <w:lang w:eastAsia="zh-CN"/>
        </w:rPr>
        <w:t>继续采取各类措施，减少动摇国际电联财务稳定性的各类欠款；</w:t>
      </w:r>
    </w:p>
    <w:p w:rsidR="00346F28" w:rsidRDefault="00346F28" w:rsidP="00346F28">
      <w:pPr>
        <w:pStyle w:val="enumlev1"/>
        <w:rPr>
          <w:lang w:eastAsia="zh-CN"/>
        </w:rPr>
      </w:pPr>
      <w:r>
        <w:rPr>
          <w:lang w:eastAsia="zh-CN"/>
        </w:rPr>
        <w:t>•</w:t>
      </w:r>
      <w:r>
        <w:rPr>
          <w:lang w:eastAsia="zh-CN"/>
        </w:rPr>
        <w:tab/>
      </w:r>
      <w:r>
        <w:rPr>
          <w:rFonts w:hint="eastAsia"/>
          <w:lang w:eastAsia="zh-CN"/>
        </w:rPr>
        <w:t>PP-18</w:t>
      </w:r>
      <w:r>
        <w:rPr>
          <w:rFonts w:hint="eastAsia"/>
          <w:lang w:eastAsia="zh-CN"/>
        </w:rPr>
        <w:t>考虑这样的可能性，即，将每一财年自第</w:t>
      </w:r>
      <w:r>
        <w:rPr>
          <w:rFonts w:hint="eastAsia"/>
          <w:lang w:eastAsia="zh-CN"/>
        </w:rPr>
        <w:t>4</w:t>
      </w:r>
      <w:r>
        <w:rPr>
          <w:rFonts w:hint="eastAsia"/>
          <w:lang w:eastAsia="zh-CN"/>
        </w:rPr>
        <w:t>个月起的</w:t>
      </w:r>
      <w:r>
        <w:rPr>
          <w:rFonts w:hint="eastAsia"/>
          <w:lang w:eastAsia="zh-CN"/>
        </w:rPr>
        <w:t>3</w:t>
      </w:r>
      <w:r>
        <w:rPr>
          <w:rFonts w:hint="eastAsia"/>
          <w:lang w:eastAsia="zh-CN"/>
        </w:rPr>
        <w:t>个月的债务累计利息最高允许上限定为</w:t>
      </w:r>
      <w:r>
        <w:rPr>
          <w:rFonts w:hint="eastAsia"/>
          <w:lang w:eastAsia="zh-CN"/>
        </w:rPr>
        <w:t>3%</w:t>
      </w:r>
      <w:r>
        <w:rPr>
          <w:rFonts w:hint="eastAsia"/>
          <w:lang w:eastAsia="zh-CN"/>
        </w:rPr>
        <w:t>，自第</w:t>
      </w:r>
      <w:r>
        <w:rPr>
          <w:rFonts w:hint="eastAsia"/>
          <w:lang w:eastAsia="zh-CN"/>
        </w:rPr>
        <w:t>7</w:t>
      </w:r>
      <w:r>
        <w:rPr>
          <w:rFonts w:hint="eastAsia"/>
          <w:lang w:eastAsia="zh-CN"/>
        </w:rPr>
        <w:t>个月起为</w:t>
      </w:r>
      <w:r>
        <w:rPr>
          <w:rFonts w:hint="eastAsia"/>
          <w:lang w:eastAsia="zh-CN"/>
        </w:rPr>
        <w:t>6%</w:t>
      </w:r>
      <w:r>
        <w:rPr>
          <w:rFonts w:hint="eastAsia"/>
          <w:lang w:eastAsia="zh-CN"/>
        </w:rPr>
        <w:t>；</w:t>
      </w:r>
    </w:p>
    <w:p w:rsidR="00346F28" w:rsidRDefault="00346F28" w:rsidP="00346F28">
      <w:pPr>
        <w:pStyle w:val="enumlev1"/>
        <w:rPr>
          <w:lang w:eastAsia="zh-CN"/>
        </w:rPr>
      </w:pPr>
      <w:r>
        <w:rPr>
          <w:lang w:eastAsia="zh-CN"/>
        </w:rPr>
        <w:t>•</w:t>
      </w:r>
      <w:r>
        <w:rPr>
          <w:lang w:eastAsia="zh-CN"/>
        </w:rPr>
        <w:tab/>
      </w:r>
      <w:r>
        <w:rPr>
          <w:rFonts w:hint="eastAsia"/>
          <w:lang w:eastAsia="zh-CN"/>
        </w:rPr>
        <w:t>PP-18</w:t>
      </w:r>
      <w:r>
        <w:rPr>
          <w:rFonts w:hint="eastAsia"/>
          <w:lang w:eastAsia="zh-CN"/>
        </w:rPr>
        <w:t>允许国际电联理事会在</w:t>
      </w:r>
      <w:r>
        <w:rPr>
          <w:rFonts w:hint="eastAsia"/>
          <w:lang w:eastAsia="zh-CN"/>
        </w:rPr>
        <w:t>2020-2023</w:t>
      </w:r>
      <w:r>
        <w:rPr>
          <w:rFonts w:hint="eastAsia"/>
          <w:lang w:eastAsia="zh-CN"/>
        </w:rPr>
        <w:t>年临时试行建立另一</w:t>
      </w:r>
      <w:r w:rsidR="005159E1">
        <w:rPr>
          <w:rFonts w:hint="eastAsia"/>
          <w:lang w:eastAsia="zh-CN"/>
        </w:rPr>
        <w:t>种迟</w:t>
      </w:r>
      <w:r>
        <w:rPr>
          <w:rFonts w:hint="eastAsia"/>
          <w:lang w:eastAsia="zh-CN"/>
        </w:rPr>
        <w:t>付会费欠款累计利息的数额；</w:t>
      </w:r>
    </w:p>
    <w:p w:rsidR="00346F28" w:rsidRDefault="00346F28" w:rsidP="005159E1">
      <w:pPr>
        <w:pStyle w:val="enumlev1"/>
        <w:rPr>
          <w:lang w:eastAsia="zh-CN"/>
        </w:rPr>
      </w:pPr>
      <w:r>
        <w:rPr>
          <w:lang w:eastAsia="zh-CN"/>
        </w:rPr>
        <w:t>•</w:t>
      </w:r>
      <w:r>
        <w:rPr>
          <w:lang w:eastAsia="zh-CN"/>
        </w:rPr>
        <w:tab/>
      </w:r>
      <w:r>
        <w:rPr>
          <w:rFonts w:hint="eastAsia"/>
          <w:lang w:eastAsia="zh-CN"/>
        </w:rPr>
        <w:t>将</w:t>
      </w:r>
      <w:r w:rsidR="005159E1">
        <w:rPr>
          <w:rFonts w:hint="eastAsia"/>
          <w:lang w:eastAsia="zh-CN"/>
        </w:rPr>
        <w:t>“</w:t>
      </w:r>
      <w:r>
        <w:rPr>
          <w:rFonts w:hint="eastAsia"/>
          <w:lang w:eastAsia="zh-CN"/>
        </w:rPr>
        <w:t>关于结付欠款和欠款专帐还款时间安排的导则</w:t>
      </w:r>
      <w:r w:rsidR="005159E1">
        <w:rPr>
          <w:rFonts w:hint="eastAsia"/>
          <w:lang w:eastAsia="zh-CN"/>
        </w:rPr>
        <w:t>”拟议草案</w:t>
      </w:r>
      <w:r>
        <w:rPr>
          <w:rFonts w:hint="eastAsia"/>
          <w:lang w:eastAsia="zh-CN"/>
        </w:rPr>
        <w:t>作为附件附于第</w:t>
      </w:r>
      <w:r>
        <w:rPr>
          <w:rFonts w:hint="eastAsia"/>
          <w:lang w:eastAsia="zh-CN"/>
        </w:rPr>
        <w:t>41</w:t>
      </w:r>
      <w:r>
        <w:rPr>
          <w:rFonts w:hint="eastAsia"/>
          <w:lang w:eastAsia="zh-CN"/>
        </w:rPr>
        <w:t>号决议。</w:t>
      </w:r>
    </w:p>
    <w:p w:rsidR="00346F28" w:rsidRDefault="00346F28" w:rsidP="00346F28">
      <w:pPr>
        <w:tabs>
          <w:tab w:val="left" w:pos="0"/>
        </w:tabs>
        <w:snapToGrid w:val="0"/>
        <w:outlineLvl w:val="0"/>
        <w:rPr>
          <w:lang w:eastAsia="zh-CN"/>
        </w:rPr>
      </w:pPr>
      <w:r>
        <w:rPr>
          <w:rFonts w:hint="eastAsia"/>
          <w:lang w:eastAsia="zh-CN"/>
        </w:rPr>
        <w:t>3.32</w:t>
      </w:r>
      <w:r>
        <w:rPr>
          <w:lang w:eastAsia="zh-CN"/>
        </w:rPr>
        <w:tab/>
      </w:r>
      <w:r>
        <w:rPr>
          <w:rFonts w:hint="eastAsia"/>
          <w:lang w:eastAsia="zh-CN"/>
        </w:rPr>
        <w:t>一些代表支持俄罗斯联邦提出的提案。然而，其他一些代表也对这些提案表示关切并做出保留，包括对《公约》做出修改的可能要求。</w:t>
      </w:r>
    </w:p>
    <w:p w:rsidR="00346F28" w:rsidRDefault="00346F28" w:rsidP="00346F28">
      <w:pPr>
        <w:tabs>
          <w:tab w:val="left" w:pos="0"/>
        </w:tabs>
        <w:snapToGrid w:val="0"/>
        <w:outlineLvl w:val="0"/>
        <w:rPr>
          <w:lang w:eastAsia="zh-CN"/>
        </w:rPr>
      </w:pPr>
      <w:r>
        <w:rPr>
          <w:rFonts w:hint="eastAsia"/>
          <w:lang w:eastAsia="zh-CN"/>
        </w:rPr>
        <w:t>3.33</w:t>
      </w:r>
      <w:r>
        <w:rPr>
          <w:lang w:eastAsia="zh-CN"/>
        </w:rPr>
        <w:tab/>
      </w:r>
      <w:r>
        <w:rPr>
          <w:rFonts w:hint="eastAsia"/>
          <w:lang w:eastAsia="zh-CN"/>
        </w:rPr>
        <w:t>秘书处澄清说，国际电联《公约》第</w:t>
      </w:r>
      <w:r>
        <w:rPr>
          <w:rFonts w:hint="eastAsia"/>
          <w:lang w:eastAsia="zh-CN"/>
        </w:rPr>
        <w:t>474</w:t>
      </w:r>
      <w:r>
        <w:rPr>
          <w:rFonts w:hint="eastAsia"/>
          <w:lang w:eastAsia="zh-CN"/>
        </w:rPr>
        <w:t>款明确规定了须采用的固定百分比。上述提案表明，这一百分比应被视为是上限而非是固定的。</w:t>
      </w:r>
      <w:r>
        <w:rPr>
          <w:rFonts w:hint="eastAsia"/>
          <w:lang w:eastAsia="zh-CN"/>
        </w:rPr>
        <w:t>PP-18</w:t>
      </w:r>
      <w:r>
        <w:rPr>
          <w:rFonts w:hint="eastAsia"/>
          <w:lang w:eastAsia="zh-CN"/>
        </w:rPr>
        <w:t>有权修改《公约》的此类条款。此外，有关修改百分比的提案可能会导致出现现金流问题。对于债务方而言，这么低的利息率只能鼓励其不及时支付会费。</w:t>
      </w:r>
    </w:p>
    <w:p w:rsidR="00346F28" w:rsidRDefault="00346F28" w:rsidP="00346F28">
      <w:pPr>
        <w:tabs>
          <w:tab w:val="left" w:pos="0"/>
        </w:tabs>
        <w:snapToGrid w:val="0"/>
        <w:outlineLvl w:val="0"/>
        <w:rPr>
          <w:lang w:eastAsia="zh-CN"/>
        </w:rPr>
      </w:pPr>
      <w:r>
        <w:rPr>
          <w:rFonts w:hint="eastAsia"/>
          <w:lang w:eastAsia="zh-CN"/>
        </w:rPr>
        <w:t>3.34</w:t>
      </w:r>
      <w:r>
        <w:rPr>
          <w:lang w:eastAsia="zh-CN"/>
        </w:rPr>
        <w:tab/>
      </w:r>
      <w:r>
        <w:rPr>
          <w:rFonts w:hint="eastAsia"/>
          <w:lang w:eastAsia="zh-CN"/>
        </w:rPr>
        <w:t>主席说，该文件中的提案得到了一些代表的支持，但其他一些代表也对之表示关切，因此主席建议俄罗斯联邦与秘书处进行讨论，以便对提案做出修正，从而确保这些提案与国际电联《公约》保持一致。应避免修正《公约》，以便使成员国不用劳心费力地进行其国内立法所要求的批准程序。</w:t>
      </w:r>
    </w:p>
    <w:p w:rsidR="00346F28" w:rsidRPr="00D10458" w:rsidRDefault="00346F28" w:rsidP="00346F28">
      <w:pPr>
        <w:rPr>
          <w:lang w:eastAsia="zh-CN"/>
        </w:rPr>
      </w:pPr>
      <w:r w:rsidRPr="00C06DF5">
        <w:rPr>
          <w:rFonts w:hint="eastAsia"/>
          <w:b/>
          <w:bCs/>
          <w:lang w:eastAsia="zh-CN"/>
        </w:rPr>
        <w:t>建议：</w:t>
      </w:r>
      <w:r>
        <w:rPr>
          <w:rFonts w:hint="eastAsia"/>
          <w:lang w:eastAsia="zh-CN"/>
        </w:rPr>
        <w:t>请理事会注意到俄罗斯联邦针对第</w:t>
      </w:r>
      <w:r>
        <w:rPr>
          <w:rFonts w:hint="eastAsia"/>
          <w:lang w:eastAsia="zh-CN"/>
        </w:rPr>
        <w:t>41</w:t>
      </w:r>
      <w:r>
        <w:rPr>
          <w:rFonts w:hint="eastAsia"/>
          <w:lang w:eastAsia="zh-CN"/>
        </w:rPr>
        <w:t>号决议修订草案将拿出的经修订的提案。</w:t>
      </w:r>
    </w:p>
    <w:p w:rsidR="00346F28" w:rsidRPr="00840482" w:rsidRDefault="00346F28" w:rsidP="00346F28">
      <w:pPr>
        <w:pStyle w:val="Heading1"/>
        <w:rPr>
          <w:rStyle w:val="Hyperlink"/>
          <w:b w:val="0"/>
          <w:bCs/>
          <w:color w:val="auto"/>
          <w:u w:val="none"/>
          <w:lang w:val="en-US" w:eastAsia="zh-CN"/>
        </w:rPr>
      </w:pPr>
      <w:r>
        <w:rPr>
          <w:rFonts w:cs="Calibri"/>
          <w:lang w:eastAsia="zh-CN"/>
        </w:rPr>
        <w:lastRenderedPageBreak/>
        <w:t>4</w:t>
      </w:r>
      <w:r w:rsidRPr="00C725A7">
        <w:rPr>
          <w:rFonts w:cs="Calibri"/>
          <w:lang w:eastAsia="zh-CN"/>
        </w:rPr>
        <w:tab/>
      </w:r>
      <w:r>
        <w:rPr>
          <w:rFonts w:cs="Calibri" w:hint="eastAsia"/>
          <w:lang w:eastAsia="zh-CN"/>
        </w:rPr>
        <w:t>具有财务影响的</w:t>
      </w:r>
      <w:r w:rsidRPr="00C725A7">
        <w:rPr>
          <w:rFonts w:asciiTheme="minorHAnsi" w:hAnsiTheme="minorHAnsi"/>
          <w:lang w:eastAsia="zh-CN"/>
        </w:rPr>
        <w:t>WTDC-17</w:t>
      </w:r>
      <w:r>
        <w:rPr>
          <w:rFonts w:asciiTheme="minorHAnsi" w:hAnsiTheme="minorHAnsi" w:hint="eastAsia"/>
          <w:lang w:eastAsia="zh-CN"/>
        </w:rPr>
        <w:t>成果</w:t>
      </w:r>
      <w:r>
        <w:rPr>
          <w:rFonts w:asciiTheme="minorHAnsi" w:hAnsiTheme="minorHAnsi" w:hint="eastAsia"/>
          <w:lang w:eastAsia="zh-CN"/>
        </w:rPr>
        <w:t xml:space="preserve"> </w:t>
      </w:r>
      <w:r w:rsidRPr="00B86D2C">
        <w:rPr>
          <w:rFonts w:asciiTheme="minorHAnsi" w:hAnsiTheme="minorHAnsi"/>
          <w:lang w:eastAsia="zh-CN"/>
        </w:rPr>
        <w:t>–</w:t>
      </w:r>
      <w:r>
        <w:rPr>
          <w:rFonts w:asciiTheme="minorHAnsi" w:hAnsiTheme="minorHAnsi"/>
          <w:lang w:eastAsia="zh-CN"/>
        </w:rPr>
        <w:t xml:space="preserve"> </w:t>
      </w:r>
      <w:r>
        <w:rPr>
          <w:rFonts w:asciiTheme="minorHAnsi" w:hAnsiTheme="minorHAnsi" w:hint="eastAsia"/>
          <w:lang w:eastAsia="zh-CN"/>
        </w:rPr>
        <w:t>预算控制委员会（第</w:t>
      </w:r>
      <w:r>
        <w:rPr>
          <w:rFonts w:asciiTheme="minorHAnsi" w:hAnsiTheme="minorHAnsi" w:hint="eastAsia"/>
          <w:lang w:eastAsia="zh-CN"/>
        </w:rPr>
        <w:t>2</w:t>
      </w:r>
      <w:r>
        <w:rPr>
          <w:rFonts w:asciiTheme="minorHAnsi" w:hAnsiTheme="minorHAnsi" w:hint="eastAsia"/>
          <w:lang w:eastAsia="zh-CN"/>
        </w:rPr>
        <w:t>委员会）提交全体会议的报告（</w:t>
      </w:r>
      <w:hyperlink r:id="rId39" w:history="1">
        <w:r w:rsidRPr="00840482">
          <w:rPr>
            <w:rStyle w:val="Hyperlink"/>
            <w:lang w:val="en-US" w:eastAsia="zh-CN"/>
          </w:rPr>
          <w:t>CWG-FHR 8/2</w:t>
        </w:r>
      </w:hyperlink>
      <w:r w:rsidRPr="00B86D2C">
        <w:rPr>
          <w:rFonts w:cs="Calibri" w:hint="eastAsia"/>
          <w:lang w:eastAsia="zh-CN"/>
        </w:rPr>
        <w:t>号文件）</w:t>
      </w:r>
    </w:p>
    <w:p w:rsidR="00346F28" w:rsidRPr="007E5AB7" w:rsidRDefault="00346F28" w:rsidP="00346F28">
      <w:pPr>
        <w:tabs>
          <w:tab w:val="left" w:pos="0"/>
        </w:tabs>
        <w:snapToGrid w:val="0"/>
        <w:outlineLvl w:val="0"/>
        <w:rPr>
          <w:rFonts w:cs="Calibri"/>
          <w:lang w:eastAsia="zh-CN"/>
        </w:rPr>
      </w:pPr>
      <w:proofErr w:type="gramStart"/>
      <w:r>
        <w:rPr>
          <w:rFonts w:cs="Calibri"/>
          <w:lang w:eastAsia="zh-CN"/>
        </w:rPr>
        <w:t>4</w:t>
      </w:r>
      <w:r w:rsidRPr="007E5AB7">
        <w:rPr>
          <w:rFonts w:cs="Calibri"/>
          <w:lang w:eastAsia="zh-CN"/>
        </w:rPr>
        <w:t>.1</w:t>
      </w:r>
      <w:proofErr w:type="gramEnd"/>
      <w:r w:rsidRPr="007E5AB7">
        <w:rPr>
          <w:rFonts w:cs="Calibri"/>
          <w:lang w:eastAsia="zh-CN"/>
        </w:rPr>
        <w:tab/>
      </w:r>
      <w:r>
        <w:rPr>
          <w:rFonts w:cs="Calibri" w:hint="eastAsia"/>
          <w:lang w:eastAsia="zh-CN"/>
        </w:rPr>
        <w:t>秘书处介绍了</w:t>
      </w:r>
      <w:r w:rsidRPr="007E5AB7">
        <w:rPr>
          <w:rFonts w:cs="Calibri"/>
          <w:lang w:eastAsia="zh-CN"/>
        </w:rPr>
        <w:t>WTD</w:t>
      </w:r>
      <w:r>
        <w:rPr>
          <w:rFonts w:cs="Calibri"/>
          <w:lang w:eastAsia="zh-CN"/>
        </w:rPr>
        <w:t>C</w:t>
      </w:r>
      <w:r w:rsidRPr="007E5AB7">
        <w:rPr>
          <w:rFonts w:cs="Calibri"/>
          <w:lang w:eastAsia="zh-CN"/>
        </w:rPr>
        <w:t>-17/85</w:t>
      </w:r>
      <w:r>
        <w:rPr>
          <w:rFonts w:cs="Calibri" w:hint="eastAsia"/>
          <w:lang w:eastAsia="zh-CN"/>
        </w:rPr>
        <w:t>和</w:t>
      </w:r>
      <w:hyperlink r:id="rId40" w:history="1">
        <w:r w:rsidRPr="006951CC">
          <w:rPr>
            <w:rStyle w:val="Hyperlink"/>
            <w:rFonts w:cs="Calibri"/>
            <w:lang w:eastAsia="zh-CN"/>
          </w:rPr>
          <w:t>C18/INF/1</w:t>
        </w:r>
      </w:hyperlink>
      <w:r>
        <w:rPr>
          <w:rFonts w:cs="Calibri" w:hint="eastAsia"/>
          <w:lang w:eastAsia="zh-CN"/>
        </w:rPr>
        <w:t>号文件中所含的</w:t>
      </w:r>
      <w:r>
        <w:rPr>
          <w:rFonts w:cs="Calibri" w:hint="eastAsia"/>
          <w:lang w:eastAsia="zh-CN"/>
        </w:rPr>
        <w:t>WTDC-17</w:t>
      </w:r>
      <w:r>
        <w:rPr>
          <w:rFonts w:cs="Calibri" w:hint="eastAsia"/>
          <w:lang w:eastAsia="zh-CN"/>
        </w:rPr>
        <w:t>预算控制委员会的报告。</w:t>
      </w:r>
    </w:p>
    <w:p w:rsidR="00B71FAF" w:rsidRDefault="00A861AB" w:rsidP="00A861AB">
      <w:pPr>
        <w:tabs>
          <w:tab w:val="left" w:pos="0"/>
        </w:tabs>
        <w:snapToGrid w:val="0"/>
        <w:outlineLvl w:val="0"/>
        <w:rPr>
          <w:rFonts w:cs="Calibri"/>
          <w:lang w:eastAsia="zh-CN"/>
        </w:rPr>
      </w:pPr>
      <w:r>
        <w:rPr>
          <w:rFonts w:cs="Calibri"/>
          <w:lang w:eastAsia="zh-CN"/>
        </w:rPr>
        <w:t>4</w:t>
      </w:r>
      <w:r w:rsidRPr="007E5AB7">
        <w:rPr>
          <w:rFonts w:cs="Calibri"/>
          <w:lang w:eastAsia="zh-CN"/>
        </w:rPr>
        <w:t>.2</w:t>
      </w:r>
      <w:r w:rsidRPr="007E5AB7">
        <w:rPr>
          <w:rFonts w:cs="Calibri"/>
          <w:lang w:eastAsia="zh-CN"/>
        </w:rPr>
        <w:tab/>
      </w:r>
      <w:r w:rsidR="00B71FAF">
        <w:rPr>
          <w:rFonts w:cs="Calibri" w:hint="eastAsia"/>
          <w:lang w:eastAsia="zh-CN"/>
        </w:rPr>
        <w:t>关于大会财务责任问题，相关方面提请第</w:t>
      </w:r>
      <w:r w:rsidR="00B71FAF">
        <w:rPr>
          <w:rFonts w:cs="Calibri" w:hint="eastAsia"/>
          <w:lang w:eastAsia="zh-CN"/>
        </w:rPr>
        <w:t>2</w:t>
      </w:r>
      <w:r w:rsidR="00B71FAF">
        <w:rPr>
          <w:rFonts w:cs="Calibri" w:hint="eastAsia"/>
          <w:lang w:eastAsia="zh-CN"/>
        </w:rPr>
        <w:t>委员会注意国际电联《组织法》第</w:t>
      </w:r>
      <w:r w:rsidR="00B71FAF">
        <w:rPr>
          <w:rFonts w:cs="Calibri" w:hint="eastAsia"/>
          <w:lang w:eastAsia="zh-CN"/>
        </w:rPr>
        <w:t>22</w:t>
      </w:r>
      <w:r w:rsidR="00B71FAF">
        <w:rPr>
          <w:rFonts w:cs="Calibri" w:hint="eastAsia"/>
          <w:lang w:eastAsia="zh-CN"/>
        </w:rPr>
        <w:t>条第</w:t>
      </w:r>
      <w:r w:rsidR="00B71FAF">
        <w:rPr>
          <w:rFonts w:cs="Calibri" w:hint="eastAsia"/>
          <w:lang w:eastAsia="zh-CN"/>
        </w:rPr>
        <w:t>142</w:t>
      </w:r>
      <w:r w:rsidR="00B71FAF">
        <w:rPr>
          <w:rFonts w:cs="Calibri" w:hint="eastAsia"/>
          <w:lang w:eastAsia="zh-CN"/>
        </w:rPr>
        <w:t>款、国际电联《公约》第</w:t>
      </w:r>
      <w:r w:rsidR="00B71FAF">
        <w:rPr>
          <w:rFonts w:cs="Calibri" w:hint="eastAsia"/>
          <w:lang w:eastAsia="zh-CN"/>
        </w:rPr>
        <w:t>34</w:t>
      </w:r>
      <w:r w:rsidR="00B71FAF">
        <w:rPr>
          <w:rFonts w:cs="Calibri" w:hint="eastAsia"/>
          <w:lang w:eastAsia="zh-CN"/>
        </w:rPr>
        <w:t>条第</w:t>
      </w:r>
      <w:r w:rsidR="00B71FAF">
        <w:rPr>
          <w:rFonts w:cs="Calibri" w:hint="eastAsia"/>
          <w:lang w:eastAsia="zh-CN"/>
        </w:rPr>
        <w:t>488</w:t>
      </w:r>
      <w:r w:rsidR="00B71FAF">
        <w:rPr>
          <w:rFonts w:cs="Calibri" w:hint="eastAsia"/>
          <w:lang w:eastAsia="zh-CN"/>
        </w:rPr>
        <w:t>款以及第</w:t>
      </w:r>
      <w:r w:rsidR="00B71FAF">
        <w:rPr>
          <w:rFonts w:cs="Calibri" w:hint="eastAsia"/>
          <w:lang w:eastAsia="zh-CN"/>
        </w:rPr>
        <w:t>72</w:t>
      </w:r>
      <w:r w:rsidR="00B71FAF">
        <w:rPr>
          <w:rFonts w:cs="Calibri" w:hint="eastAsia"/>
          <w:lang w:eastAsia="zh-CN"/>
        </w:rPr>
        <w:t>号决议（</w:t>
      </w:r>
      <w:r w:rsidR="00B71FAF">
        <w:rPr>
          <w:rFonts w:cs="Calibri" w:hint="eastAsia"/>
          <w:lang w:eastAsia="zh-CN"/>
        </w:rPr>
        <w:t>2014</w:t>
      </w:r>
      <w:r w:rsidR="00B71FAF">
        <w:rPr>
          <w:rFonts w:cs="Calibri" w:hint="eastAsia"/>
          <w:lang w:eastAsia="zh-CN"/>
        </w:rPr>
        <w:t>年，釜山，修订版）。</w:t>
      </w:r>
    </w:p>
    <w:p w:rsidR="00A861AB" w:rsidRPr="007E5AB7" w:rsidRDefault="00B71FAF" w:rsidP="00B71FAF">
      <w:pPr>
        <w:tabs>
          <w:tab w:val="left" w:pos="0"/>
        </w:tabs>
        <w:snapToGrid w:val="0"/>
        <w:outlineLvl w:val="0"/>
        <w:rPr>
          <w:rFonts w:cs="Calibri"/>
          <w:lang w:eastAsia="zh-CN"/>
        </w:rPr>
      </w:pPr>
      <w:r>
        <w:rPr>
          <w:rFonts w:cs="Calibri" w:hint="eastAsia"/>
          <w:lang w:eastAsia="zh-CN"/>
        </w:rPr>
        <w:t>4.3</w:t>
      </w:r>
      <w:r>
        <w:rPr>
          <w:rFonts w:cs="Calibri"/>
          <w:lang w:eastAsia="zh-CN"/>
        </w:rPr>
        <w:tab/>
      </w:r>
      <w:r>
        <w:rPr>
          <w:rFonts w:cs="Calibri" w:hint="eastAsia"/>
          <w:lang w:eastAsia="zh-CN"/>
        </w:rPr>
        <w:t>理事会</w:t>
      </w:r>
      <w:r>
        <w:rPr>
          <w:rFonts w:cs="Calibri" w:hint="eastAsia"/>
          <w:lang w:eastAsia="zh-CN"/>
        </w:rPr>
        <w:t>2015</w:t>
      </w:r>
      <w:r>
        <w:rPr>
          <w:rFonts w:cs="Calibri" w:hint="eastAsia"/>
          <w:lang w:eastAsia="zh-CN"/>
        </w:rPr>
        <w:t>年会议批准了包含</w:t>
      </w:r>
      <w:r>
        <w:rPr>
          <w:rFonts w:cs="Calibri" w:hint="eastAsia"/>
          <w:lang w:eastAsia="zh-CN"/>
        </w:rPr>
        <w:t>WTDC-17</w:t>
      </w:r>
      <w:r>
        <w:rPr>
          <w:rFonts w:cs="Calibri" w:hint="eastAsia"/>
          <w:lang w:eastAsia="zh-CN"/>
        </w:rPr>
        <w:t>预算在内的</w:t>
      </w:r>
      <w:r>
        <w:rPr>
          <w:rFonts w:cs="Calibri" w:hint="eastAsia"/>
          <w:lang w:eastAsia="zh-CN"/>
        </w:rPr>
        <w:t>2016-2017</w:t>
      </w:r>
      <w:r>
        <w:rPr>
          <w:rFonts w:cs="Calibri" w:hint="eastAsia"/>
          <w:lang w:eastAsia="zh-CN"/>
        </w:rPr>
        <w:t>年预算，总额达到</w:t>
      </w:r>
      <w:r w:rsidR="00A861AB" w:rsidRPr="007E5AB7">
        <w:rPr>
          <w:rFonts w:cs="Calibri"/>
          <w:lang w:eastAsia="zh-CN"/>
        </w:rPr>
        <w:t>2</w:t>
      </w:r>
      <w:proofErr w:type="gramStart"/>
      <w:r>
        <w:rPr>
          <w:rFonts w:cs="Calibri"/>
          <w:lang w:eastAsia="zh-CN"/>
        </w:rPr>
        <w:t>,184,000</w:t>
      </w:r>
      <w:r>
        <w:rPr>
          <w:rFonts w:cs="Calibri" w:hint="eastAsia"/>
          <w:lang w:eastAsia="zh-CN"/>
        </w:rPr>
        <w:t>瑞郎</w:t>
      </w:r>
      <w:proofErr w:type="gramEnd"/>
      <w:r>
        <w:rPr>
          <w:rFonts w:cs="Calibri" w:hint="eastAsia"/>
          <w:lang w:eastAsia="zh-CN"/>
        </w:rPr>
        <w:t>（</w:t>
      </w:r>
      <w:r w:rsidR="00A861AB" w:rsidRPr="007E5AB7">
        <w:rPr>
          <w:rFonts w:cs="Calibri"/>
          <w:lang w:eastAsia="zh-CN"/>
        </w:rPr>
        <w:t>1,026,000</w:t>
      </w:r>
      <w:r>
        <w:rPr>
          <w:rFonts w:cs="Calibri" w:hint="eastAsia"/>
          <w:lang w:eastAsia="zh-CN"/>
        </w:rPr>
        <w:t>瑞郎用于支出，</w:t>
      </w:r>
      <w:r w:rsidR="009E0F1B">
        <w:rPr>
          <w:rFonts w:cs="Calibri" w:hint="eastAsia"/>
          <w:lang w:eastAsia="zh-CN"/>
        </w:rPr>
        <w:t>加</w:t>
      </w:r>
      <w:r w:rsidR="00A861AB" w:rsidRPr="007E5AB7">
        <w:rPr>
          <w:rFonts w:cs="Calibri"/>
          <w:lang w:eastAsia="zh-CN"/>
        </w:rPr>
        <w:t>1,158,000</w:t>
      </w:r>
      <w:r>
        <w:rPr>
          <w:rFonts w:cs="Calibri" w:hint="eastAsia"/>
          <w:lang w:eastAsia="zh-CN"/>
        </w:rPr>
        <w:t>瑞郎的文件制作费用）。</w:t>
      </w:r>
    </w:p>
    <w:p w:rsidR="00B71FAF" w:rsidRDefault="00A861AB" w:rsidP="00B71FAF">
      <w:pPr>
        <w:tabs>
          <w:tab w:val="left" w:pos="0"/>
        </w:tabs>
        <w:snapToGrid w:val="0"/>
        <w:outlineLvl w:val="0"/>
        <w:rPr>
          <w:rFonts w:cs="Calibri"/>
          <w:lang w:eastAsia="zh-CN"/>
        </w:rPr>
      </w:pPr>
      <w:r>
        <w:rPr>
          <w:rFonts w:cs="Calibri"/>
          <w:lang w:eastAsia="zh-CN"/>
        </w:rPr>
        <w:t>4</w:t>
      </w:r>
      <w:r w:rsidRPr="007E5AB7">
        <w:rPr>
          <w:rFonts w:cs="Calibri"/>
          <w:lang w:eastAsia="zh-CN"/>
        </w:rPr>
        <w:t>.4</w:t>
      </w:r>
      <w:r w:rsidRPr="007E5AB7">
        <w:rPr>
          <w:rFonts w:cs="Calibri"/>
          <w:lang w:eastAsia="zh-CN"/>
        </w:rPr>
        <w:tab/>
        <w:t>WTDC-17</w:t>
      </w:r>
      <w:r w:rsidR="00B71FAF">
        <w:rPr>
          <w:rFonts w:cs="Calibri" w:hint="eastAsia"/>
          <w:lang w:eastAsia="zh-CN"/>
        </w:rPr>
        <w:t>预算控制委员会主席提到与六个区域（非洲、美洲、阿拉伯、亚太、独联体国家（</w:t>
      </w:r>
      <w:r w:rsidR="00B71FAF">
        <w:rPr>
          <w:rFonts w:cs="Calibri" w:hint="eastAsia"/>
          <w:lang w:eastAsia="zh-CN"/>
        </w:rPr>
        <w:t>CIS</w:t>
      </w:r>
      <w:r w:rsidR="00B71FAF">
        <w:rPr>
          <w:rFonts w:cs="Calibri" w:hint="eastAsia"/>
          <w:lang w:eastAsia="zh-CN"/>
        </w:rPr>
        <w:t>）和欧洲区域）中每一区域有关的五项区域性举措。每一区域每年的种子资金为</w:t>
      </w:r>
      <w:r w:rsidRPr="007E5AB7">
        <w:rPr>
          <w:rFonts w:cs="Calibri"/>
          <w:lang w:eastAsia="zh-CN"/>
        </w:rPr>
        <w:t>1,250,000</w:t>
      </w:r>
      <w:r w:rsidR="00B71FAF">
        <w:rPr>
          <w:rFonts w:cs="Calibri" w:hint="eastAsia"/>
          <w:lang w:eastAsia="zh-CN"/>
        </w:rPr>
        <w:t>瑞郎，</w:t>
      </w:r>
      <w:r w:rsidRPr="007E5AB7">
        <w:rPr>
          <w:rFonts w:cs="Calibri"/>
          <w:lang w:eastAsia="zh-CN"/>
        </w:rPr>
        <w:t>2018-2021</w:t>
      </w:r>
      <w:r w:rsidR="00B71FAF">
        <w:rPr>
          <w:rFonts w:cs="Calibri" w:hint="eastAsia"/>
          <w:lang w:eastAsia="zh-CN"/>
        </w:rPr>
        <w:t>年</w:t>
      </w:r>
      <w:r w:rsidR="009E0F1B">
        <w:rPr>
          <w:rFonts w:cs="Calibri" w:hint="eastAsia"/>
          <w:lang w:eastAsia="zh-CN"/>
        </w:rPr>
        <w:t>期间</w:t>
      </w:r>
      <w:r w:rsidR="00B71FAF">
        <w:rPr>
          <w:rFonts w:cs="Calibri" w:hint="eastAsia"/>
          <w:lang w:eastAsia="zh-CN"/>
        </w:rPr>
        <w:t>合计为</w:t>
      </w:r>
      <w:r w:rsidR="00B71FAF">
        <w:rPr>
          <w:rFonts w:cs="Calibri" w:hint="eastAsia"/>
          <w:lang w:eastAsia="zh-CN"/>
        </w:rPr>
        <w:t>3</w:t>
      </w:r>
      <w:r w:rsidR="00B71FAF">
        <w:rPr>
          <w:rFonts w:cs="Calibri"/>
          <w:lang w:eastAsia="zh-CN"/>
        </w:rPr>
        <w:t>,000</w:t>
      </w:r>
      <w:r w:rsidR="00B71FAF">
        <w:rPr>
          <w:rFonts w:cs="Calibri" w:hint="eastAsia"/>
          <w:lang w:eastAsia="zh-CN"/>
        </w:rPr>
        <w:t>万瑞郎。目前设想这一种子资金将通过六个区域的赞助和伙伴关系等产生落实区域性举措</w:t>
      </w:r>
      <w:r w:rsidR="005D69D1">
        <w:rPr>
          <w:rFonts w:cs="Calibri" w:hint="eastAsia"/>
          <w:lang w:eastAsia="zh-CN"/>
        </w:rPr>
        <w:t>所需</w:t>
      </w:r>
      <w:r w:rsidR="00B71FAF">
        <w:rPr>
          <w:rFonts w:cs="Calibri" w:hint="eastAsia"/>
          <w:lang w:eastAsia="zh-CN"/>
        </w:rPr>
        <w:t>的资金。</w:t>
      </w:r>
    </w:p>
    <w:p w:rsidR="00B71FAF" w:rsidRDefault="00B71FAF" w:rsidP="00B71FAF">
      <w:pPr>
        <w:tabs>
          <w:tab w:val="left" w:pos="0"/>
        </w:tabs>
        <w:snapToGrid w:val="0"/>
        <w:outlineLvl w:val="0"/>
        <w:rPr>
          <w:rFonts w:cs="Calibri"/>
          <w:lang w:eastAsia="zh-CN"/>
        </w:rPr>
      </w:pPr>
      <w:r>
        <w:rPr>
          <w:rFonts w:cs="Calibri" w:hint="eastAsia"/>
          <w:lang w:eastAsia="zh-CN"/>
        </w:rPr>
        <w:t>4.5</w:t>
      </w:r>
      <w:r>
        <w:rPr>
          <w:rFonts w:cs="Calibri"/>
          <w:lang w:eastAsia="zh-CN"/>
        </w:rPr>
        <w:tab/>
      </w:r>
      <w:r>
        <w:rPr>
          <w:rFonts w:cs="Calibri" w:hint="eastAsia"/>
          <w:lang w:eastAsia="zh-CN"/>
        </w:rPr>
        <w:t>一些代表强调说，实施使发展中国家受益匪浅的区域性举措非常重要。</w:t>
      </w:r>
    </w:p>
    <w:p w:rsidR="00B71FAF" w:rsidRDefault="00B71FAF" w:rsidP="00B71FAF">
      <w:pPr>
        <w:tabs>
          <w:tab w:val="left" w:pos="0"/>
        </w:tabs>
        <w:snapToGrid w:val="0"/>
        <w:outlineLvl w:val="0"/>
        <w:rPr>
          <w:rFonts w:cs="Calibri"/>
          <w:lang w:eastAsia="zh-CN"/>
        </w:rPr>
      </w:pPr>
      <w:r>
        <w:rPr>
          <w:rFonts w:cs="Calibri" w:hint="eastAsia"/>
          <w:lang w:eastAsia="zh-CN"/>
        </w:rPr>
        <w:t>4.6</w:t>
      </w:r>
      <w:r>
        <w:rPr>
          <w:rFonts w:cs="Calibri"/>
          <w:lang w:eastAsia="zh-CN"/>
        </w:rPr>
        <w:tab/>
      </w:r>
      <w:r>
        <w:rPr>
          <w:rFonts w:cs="Calibri" w:hint="eastAsia"/>
          <w:lang w:eastAsia="zh-CN"/>
        </w:rPr>
        <w:t>一些代表也表达了若干关切。他们希望能够澄清目前种子资金是如何得到使用和管理的。为了帮助成员在理事会</w:t>
      </w:r>
      <w:r>
        <w:rPr>
          <w:rFonts w:cs="Calibri" w:hint="eastAsia"/>
          <w:lang w:eastAsia="zh-CN"/>
        </w:rPr>
        <w:t>2018</w:t>
      </w:r>
      <w:r>
        <w:rPr>
          <w:rFonts w:cs="Calibri" w:hint="eastAsia"/>
          <w:lang w:eastAsia="zh-CN"/>
        </w:rPr>
        <w:t>年会议和</w:t>
      </w:r>
      <w:r>
        <w:rPr>
          <w:rFonts w:cs="Calibri" w:hint="eastAsia"/>
          <w:lang w:eastAsia="zh-CN"/>
        </w:rPr>
        <w:t>PP-18</w:t>
      </w:r>
      <w:r>
        <w:rPr>
          <w:rFonts w:cs="Calibri" w:hint="eastAsia"/>
          <w:lang w:eastAsia="zh-CN"/>
        </w:rPr>
        <w:t>期间做出决定，了解种子资金的使用方法、使用数量以及剩余数量等问题至关重要。重要的是要满足发展中国家的真正需求和期望，因此，必须认真考虑国际电联《公约》第</w:t>
      </w:r>
      <w:r>
        <w:rPr>
          <w:rFonts w:cs="Calibri" w:hint="eastAsia"/>
          <w:lang w:eastAsia="zh-CN"/>
        </w:rPr>
        <w:t>34</w:t>
      </w:r>
      <w:r>
        <w:rPr>
          <w:rFonts w:cs="Calibri" w:hint="eastAsia"/>
          <w:lang w:eastAsia="zh-CN"/>
        </w:rPr>
        <w:t>条第</w:t>
      </w:r>
      <w:r>
        <w:rPr>
          <w:rFonts w:cs="Calibri" w:hint="eastAsia"/>
          <w:lang w:eastAsia="zh-CN"/>
        </w:rPr>
        <w:t>488</w:t>
      </w:r>
      <w:r>
        <w:rPr>
          <w:rFonts w:cs="Calibri" w:hint="eastAsia"/>
          <w:lang w:eastAsia="zh-CN"/>
        </w:rPr>
        <w:t>和</w:t>
      </w:r>
      <w:r>
        <w:rPr>
          <w:rFonts w:cs="Calibri" w:hint="eastAsia"/>
          <w:lang w:eastAsia="zh-CN"/>
        </w:rPr>
        <w:t>489</w:t>
      </w:r>
      <w:r w:rsidR="00A10197">
        <w:rPr>
          <w:rFonts w:cs="Calibri" w:hint="eastAsia"/>
          <w:lang w:eastAsia="zh-CN"/>
        </w:rPr>
        <w:t>款规定的有关</w:t>
      </w:r>
      <w:r>
        <w:rPr>
          <w:rFonts w:cs="Calibri" w:hint="eastAsia"/>
          <w:lang w:eastAsia="zh-CN"/>
        </w:rPr>
        <w:t>大会</w:t>
      </w:r>
      <w:r w:rsidR="00A10197">
        <w:rPr>
          <w:rFonts w:cs="Calibri" w:hint="eastAsia"/>
          <w:lang w:eastAsia="zh-CN"/>
        </w:rPr>
        <w:t>的</w:t>
      </w:r>
      <w:r>
        <w:rPr>
          <w:rFonts w:cs="Calibri" w:hint="eastAsia"/>
          <w:lang w:eastAsia="zh-CN"/>
        </w:rPr>
        <w:t>财务责任。此外，代表们认为，他们必须与一个统一一致的国际电联、而非若干实体打交道，因此，秘书长应对秘书处提出的具有财务影响的建议负责，而且所需种子资金的渠道应源自总秘书处，而非各个部门。</w:t>
      </w:r>
    </w:p>
    <w:p w:rsidR="009B7DBB" w:rsidRDefault="00B71FAF" w:rsidP="00B71FAF">
      <w:pPr>
        <w:tabs>
          <w:tab w:val="left" w:pos="0"/>
        </w:tabs>
        <w:snapToGrid w:val="0"/>
        <w:outlineLvl w:val="0"/>
        <w:rPr>
          <w:rFonts w:cs="Calibri"/>
          <w:lang w:eastAsia="zh-CN"/>
        </w:rPr>
      </w:pPr>
      <w:r>
        <w:rPr>
          <w:rFonts w:cs="Calibri" w:hint="eastAsia"/>
          <w:lang w:eastAsia="zh-CN"/>
        </w:rPr>
        <w:t>4.7</w:t>
      </w:r>
      <w:r>
        <w:rPr>
          <w:rFonts w:cs="Calibri"/>
          <w:lang w:eastAsia="zh-CN"/>
        </w:rPr>
        <w:tab/>
      </w:r>
      <w:r>
        <w:rPr>
          <w:rFonts w:cs="Calibri" w:hint="eastAsia"/>
          <w:lang w:eastAsia="zh-CN"/>
        </w:rPr>
        <w:t>在</w:t>
      </w:r>
      <w:r w:rsidR="009B7DBB">
        <w:rPr>
          <w:rFonts w:cs="Calibri" w:hint="eastAsia"/>
          <w:lang w:eastAsia="zh-CN"/>
        </w:rPr>
        <w:t>回应代表们有关优先活动与举措之间的差别的问题时秘书处澄清说，在若干年前落实行动计划之后，已决</w:t>
      </w:r>
      <w:r w:rsidR="00A10197">
        <w:rPr>
          <w:rFonts w:cs="Calibri" w:hint="eastAsia"/>
          <w:lang w:eastAsia="zh-CN"/>
        </w:rPr>
        <w:t>定将重点放</w:t>
      </w:r>
      <w:r w:rsidR="009B7DBB">
        <w:rPr>
          <w:rFonts w:cs="Calibri" w:hint="eastAsia"/>
          <w:lang w:eastAsia="zh-CN"/>
        </w:rPr>
        <w:t>在区域性举措上，而非广泛的优先活动，而且要更多为区域而非具体国家提供帮助。秘书处已被要求提出区域性举措所需的资源需求，因为总额为</w:t>
      </w:r>
      <w:r w:rsidR="009B7DBB">
        <w:rPr>
          <w:rFonts w:cs="Calibri" w:hint="eastAsia"/>
          <w:lang w:eastAsia="zh-CN"/>
        </w:rPr>
        <w:t>3</w:t>
      </w:r>
      <w:r w:rsidR="009B7DBB">
        <w:rPr>
          <w:rFonts w:cs="Calibri"/>
          <w:lang w:eastAsia="zh-CN"/>
        </w:rPr>
        <w:t>,</w:t>
      </w:r>
      <w:r w:rsidR="009B7DBB">
        <w:rPr>
          <w:rFonts w:cs="Calibri" w:hint="eastAsia"/>
          <w:lang w:eastAsia="zh-CN"/>
        </w:rPr>
        <w:t>000</w:t>
      </w:r>
      <w:r w:rsidR="009B7DBB">
        <w:rPr>
          <w:rFonts w:cs="Calibri" w:hint="eastAsia"/>
          <w:lang w:eastAsia="zh-CN"/>
        </w:rPr>
        <w:t>万瑞郎的数量将带来极大影响。这一数额也考虑到了发展中国家的需求量。</w:t>
      </w:r>
    </w:p>
    <w:p w:rsidR="00A861AB" w:rsidRPr="007E5AB7" w:rsidRDefault="009B7DBB" w:rsidP="009B7DBB">
      <w:pPr>
        <w:tabs>
          <w:tab w:val="left" w:pos="0"/>
        </w:tabs>
        <w:snapToGrid w:val="0"/>
        <w:outlineLvl w:val="0"/>
        <w:rPr>
          <w:rFonts w:cs="Calibri"/>
          <w:lang w:eastAsia="zh-CN"/>
        </w:rPr>
      </w:pPr>
      <w:r>
        <w:rPr>
          <w:rFonts w:cs="Calibri" w:hint="eastAsia"/>
          <w:lang w:eastAsia="zh-CN"/>
        </w:rPr>
        <w:t>4.8</w:t>
      </w:r>
      <w:r>
        <w:rPr>
          <w:rFonts w:cs="Calibri"/>
          <w:lang w:eastAsia="zh-CN"/>
        </w:rPr>
        <w:tab/>
      </w:r>
      <w:r>
        <w:rPr>
          <w:rFonts w:cs="Calibri" w:hint="eastAsia"/>
          <w:lang w:eastAsia="zh-CN"/>
        </w:rPr>
        <w:t>主席澄清说，种子资金</w:t>
      </w:r>
      <w:r w:rsidR="00C67A71">
        <w:rPr>
          <w:rFonts w:cs="Calibri" w:hint="eastAsia"/>
          <w:lang w:eastAsia="zh-CN"/>
        </w:rPr>
        <w:t>不是用于项目落实，而是用于项目准备。源自外部渠道的资金是用于项目</w:t>
      </w:r>
      <w:r>
        <w:rPr>
          <w:rFonts w:cs="Calibri" w:hint="eastAsia"/>
          <w:lang w:eastAsia="zh-CN"/>
        </w:rPr>
        <w:t>落实的。秘书处为</w:t>
      </w:r>
      <w:r>
        <w:rPr>
          <w:rFonts w:cs="Calibri" w:hint="eastAsia"/>
          <w:lang w:eastAsia="zh-CN"/>
        </w:rPr>
        <w:t>WTDC-17</w:t>
      </w:r>
      <w:r>
        <w:rPr>
          <w:rFonts w:cs="Calibri" w:hint="eastAsia"/>
          <w:lang w:eastAsia="zh-CN"/>
        </w:rPr>
        <w:t>制定了一份很好的报告，然而</w:t>
      </w:r>
      <w:r w:rsidR="001D230F">
        <w:rPr>
          <w:rFonts w:cs="Calibri" w:hint="eastAsia"/>
          <w:lang w:eastAsia="zh-CN"/>
        </w:rPr>
        <w:t>，</w:t>
      </w:r>
      <w:r>
        <w:rPr>
          <w:rFonts w:cs="Calibri" w:hint="eastAsia"/>
          <w:lang w:eastAsia="zh-CN"/>
        </w:rPr>
        <w:t>应在那次会议上提出在实施区域性举措方面遇到的困难，以避免出现令人不愉快的意想不到的局面。理事会</w:t>
      </w:r>
      <w:r>
        <w:rPr>
          <w:rFonts w:cs="Calibri" w:hint="eastAsia"/>
          <w:lang w:eastAsia="zh-CN"/>
        </w:rPr>
        <w:t>2017</w:t>
      </w:r>
      <w:r>
        <w:rPr>
          <w:rFonts w:cs="Calibri" w:hint="eastAsia"/>
          <w:lang w:eastAsia="zh-CN"/>
        </w:rPr>
        <w:t>年会议已批准了</w:t>
      </w:r>
      <w:r>
        <w:rPr>
          <w:rFonts w:cs="Calibri" w:hint="eastAsia"/>
          <w:lang w:eastAsia="zh-CN"/>
        </w:rPr>
        <w:t>2018-2019</w:t>
      </w:r>
      <w:r>
        <w:rPr>
          <w:rFonts w:cs="Calibri" w:hint="eastAsia"/>
          <w:lang w:eastAsia="zh-CN"/>
        </w:rPr>
        <w:t>年预算，这一预算不包括针对区域性举措的附加准备金。一种可能的办法是通过结余来为一些区域性举措提供资金。</w:t>
      </w:r>
    </w:p>
    <w:p w:rsidR="00A861AB" w:rsidRDefault="009B7DBB" w:rsidP="009B7DBB">
      <w:pPr>
        <w:tabs>
          <w:tab w:val="left" w:pos="0"/>
        </w:tabs>
        <w:snapToGrid w:val="0"/>
        <w:outlineLvl w:val="0"/>
        <w:rPr>
          <w:rFonts w:cs="Calibri"/>
          <w:lang w:eastAsia="zh-CN"/>
        </w:rPr>
      </w:pPr>
      <w:r w:rsidRPr="0011773C">
        <w:rPr>
          <w:rFonts w:hint="eastAsia"/>
          <w:b/>
          <w:bCs/>
          <w:lang w:eastAsia="zh-CN"/>
        </w:rPr>
        <w:t>建议：</w:t>
      </w:r>
      <w:r>
        <w:rPr>
          <w:rFonts w:hint="eastAsia"/>
          <w:lang w:eastAsia="zh-CN"/>
        </w:rPr>
        <w:t>请理事会注意到</w:t>
      </w:r>
      <w:r>
        <w:rPr>
          <w:rFonts w:hint="eastAsia"/>
          <w:lang w:eastAsia="zh-CN"/>
        </w:rPr>
        <w:t>WTDC-17</w:t>
      </w:r>
      <w:r>
        <w:rPr>
          <w:rFonts w:hint="eastAsia"/>
          <w:lang w:eastAsia="zh-CN"/>
        </w:rPr>
        <w:t>预算控制委员会的报告。已要求秘书处找到可在经修订的</w:t>
      </w:r>
      <w:r>
        <w:rPr>
          <w:rFonts w:hint="eastAsia"/>
          <w:lang w:eastAsia="zh-CN"/>
        </w:rPr>
        <w:t>2020-2023</w:t>
      </w:r>
      <w:r>
        <w:rPr>
          <w:rFonts w:hint="eastAsia"/>
          <w:lang w:eastAsia="zh-CN"/>
        </w:rPr>
        <w:t>年财务规划草案中予以考虑的、部分落实区域性举措的方案。</w:t>
      </w:r>
    </w:p>
    <w:p w:rsidR="00A861AB" w:rsidRPr="000E378C" w:rsidRDefault="00A861AB" w:rsidP="009B7DBB">
      <w:pPr>
        <w:pStyle w:val="Heading1"/>
        <w:rPr>
          <w:rFonts w:cs="Calibri"/>
          <w:bCs/>
          <w:lang w:eastAsia="zh-CN"/>
        </w:rPr>
      </w:pPr>
      <w:r>
        <w:rPr>
          <w:rFonts w:cs="Calibri"/>
          <w:bCs/>
          <w:lang w:eastAsia="zh-CN"/>
        </w:rPr>
        <w:t>5</w:t>
      </w:r>
      <w:r w:rsidRPr="000E378C">
        <w:rPr>
          <w:rFonts w:cs="Calibri"/>
          <w:bCs/>
          <w:lang w:eastAsia="zh-CN"/>
        </w:rPr>
        <w:tab/>
      </w:r>
      <w:r w:rsidR="009B7DBB">
        <w:rPr>
          <w:rFonts w:cs="Calibri" w:hint="eastAsia"/>
          <w:bCs/>
          <w:lang w:eastAsia="zh-CN"/>
        </w:rPr>
        <w:t>《财务规则和财务细则》修正案</w:t>
      </w:r>
      <w:r w:rsidR="009B7DBB" w:rsidRPr="00840482">
        <w:rPr>
          <w:rFonts w:cs="Calibri" w:hint="eastAsia"/>
          <w:bCs/>
          <w:lang w:eastAsia="zh-CN"/>
        </w:rPr>
        <w:t>（</w:t>
      </w:r>
      <w:hyperlink r:id="rId41" w:history="1">
        <w:r w:rsidRPr="00840482">
          <w:rPr>
            <w:rStyle w:val="Hyperlink"/>
            <w:bCs/>
            <w:lang w:val="en-US" w:eastAsia="zh-CN"/>
          </w:rPr>
          <w:t>CWG-FHR 8/8</w:t>
        </w:r>
      </w:hyperlink>
      <w:r w:rsidR="009B7DBB" w:rsidRPr="009B7DBB">
        <w:rPr>
          <w:rFonts w:cs="Calibri" w:hint="eastAsia"/>
          <w:bCs/>
          <w:lang w:eastAsia="zh-CN"/>
        </w:rPr>
        <w:t>号文件）</w:t>
      </w:r>
    </w:p>
    <w:p w:rsidR="009B7DBB" w:rsidRDefault="00A861AB" w:rsidP="00A861AB">
      <w:pPr>
        <w:tabs>
          <w:tab w:val="left" w:pos="0"/>
        </w:tabs>
        <w:snapToGrid w:val="0"/>
        <w:outlineLvl w:val="0"/>
        <w:rPr>
          <w:lang w:eastAsia="zh-CN"/>
        </w:rPr>
      </w:pPr>
      <w:r>
        <w:rPr>
          <w:lang w:eastAsia="zh-CN"/>
        </w:rPr>
        <w:t>5</w:t>
      </w:r>
      <w:r w:rsidRPr="009B37A3">
        <w:rPr>
          <w:lang w:eastAsia="zh-CN"/>
        </w:rPr>
        <w:t>.1</w:t>
      </w:r>
      <w:r w:rsidRPr="009B37A3">
        <w:rPr>
          <w:lang w:eastAsia="zh-CN"/>
        </w:rPr>
        <w:tab/>
      </w:r>
      <w:r w:rsidR="009B7DBB">
        <w:rPr>
          <w:rFonts w:hint="eastAsia"/>
          <w:lang w:eastAsia="zh-CN"/>
        </w:rPr>
        <w:t>秘书处按照外部审计员（意大利审计院</w:t>
      </w:r>
      <w:r w:rsidR="00435187">
        <w:rPr>
          <w:rFonts w:hint="eastAsia"/>
          <w:lang w:eastAsia="zh-CN"/>
        </w:rPr>
        <w:t>）</w:t>
      </w:r>
      <w:r w:rsidR="009B7DBB">
        <w:rPr>
          <w:rFonts w:hint="eastAsia"/>
          <w:lang w:eastAsia="zh-CN"/>
        </w:rPr>
        <w:t>的</w:t>
      </w:r>
      <w:r w:rsidR="009B7DBB">
        <w:rPr>
          <w:rFonts w:hint="eastAsia"/>
          <w:lang w:eastAsia="zh-CN"/>
        </w:rPr>
        <w:t>2/2016</w:t>
      </w:r>
      <w:r w:rsidR="009B7DBB">
        <w:rPr>
          <w:rFonts w:hint="eastAsia"/>
          <w:lang w:eastAsia="zh-CN"/>
        </w:rPr>
        <w:t>号建议介绍了该文件，外部审计员的建议是管理层向理事会提出一项有关修正《财务规则和财务细则》的建议，以便使其与第</w:t>
      </w:r>
      <w:r w:rsidR="009B7DBB">
        <w:rPr>
          <w:rFonts w:hint="eastAsia"/>
          <w:lang w:eastAsia="zh-CN"/>
        </w:rPr>
        <w:t>14/06</w:t>
      </w:r>
      <w:r w:rsidR="009B7DBB">
        <w:rPr>
          <w:rFonts w:hint="eastAsia"/>
          <w:lang w:eastAsia="zh-CN"/>
        </w:rPr>
        <w:t>号行政规定阐明的采购原则保持一致和相互吻合。</w:t>
      </w:r>
    </w:p>
    <w:p w:rsidR="009B7DBB" w:rsidRDefault="009B7DBB" w:rsidP="00A861AB">
      <w:pPr>
        <w:tabs>
          <w:tab w:val="left" w:pos="0"/>
        </w:tabs>
        <w:snapToGrid w:val="0"/>
        <w:outlineLvl w:val="0"/>
        <w:rPr>
          <w:lang w:eastAsia="zh-CN"/>
        </w:rPr>
      </w:pPr>
      <w:r>
        <w:rPr>
          <w:rFonts w:hint="eastAsia"/>
          <w:lang w:eastAsia="zh-CN"/>
        </w:rPr>
        <w:t>5.2</w:t>
      </w:r>
      <w:r>
        <w:rPr>
          <w:lang w:eastAsia="zh-CN"/>
        </w:rPr>
        <w:tab/>
      </w:r>
      <w:r>
        <w:rPr>
          <w:rFonts w:hint="eastAsia"/>
          <w:lang w:eastAsia="zh-CN"/>
        </w:rPr>
        <w:t>该文件阐明了对下列条款的拟议修正案：</w:t>
      </w:r>
    </w:p>
    <w:p w:rsidR="009B7DBB" w:rsidRDefault="00BD5D94" w:rsidP="00BD5D94">
      <w:pPr>
        <w:pStyle w:val="enumlev1"/>
        <w:rPr>
          <w:lang w:eastAsia="zh-CN"/>
        </w:rPr>
      </w:pPr>
      <w:r>
        <w:rPr>
          <w:lang w:eastAsia="zh-CN"/>
        </w:rPr>
        <w:t>•</w:t>
      </w:r>
      <w:r>
        <w:rPr>
          <w:lang w:eastAsia="zh-CN"/>
        </w:rPr>
        <w:tab/>
      </w:r>
      <w:r w:rsidR="009B7DBB">
        <w:rPr>
          <w:rFonts w:hint="eastAsia"/>
          <w:lang w:eastAsia="zh-CN"/>
        </w:rPr>
        <w:t>第</w:t>
      </w:r>
      <w:r w:rsidR="009B7DBB">
        <w:rPr>
          <w:rFonts w:hint="eastAsia"/>
          <w:lang w:eastAsia="zh-CN"/>
        </w:rPr>
        <w:t>1</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国际电联的财务管理和控制（增加了有关采购的原则）；</w:t>
      </w:r>
    </w:p>
    <w:p w:rsidR="009B7DBB" w:rsidRDefault="00BD5D94" w:rsidP="00BD5D94">
      <w:pPr>
        <w:pStyle w:val="enumlev1"/>
        <w:rPr>
          <w:lang w:eastAsia="zh-CN"/>
        </w:rPr>
      </w:pPr>
      <w:r>
        <w:rPr>
          <w:lang w:eastAsia="zh-CN"/>
        </w:rPr>
        <w:t>•</w:t>
      </w:r>
      <w:r>
        <w:rPr>
          <w:lang w:eastAsia="zh-CN"/>
        </w:rPr>
        <w:tab/>
      </w:r>
      <w:r w:rsidR="009B7DBB">
        <w:rPr>
          <w:rFonts w:hint="eastAsia"/>
          <w:lang w:eastAsia="zh-CN"/>
        </w:rPr>
        <w:t>第</w:t>
      </w:r>
      <w:r w:rsidR="009B7DBB">
        <w:rPr>
          <w:rFonts w:hint="eastAsia"/>
          <w:lang w:eastAsia="zh-CN"/>
        </w:rPr>
        <w:t>12</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监督实际支出，细则第</w:t>
      </w:r>
      <w:r w:rsidR="009B7DBB">
        <w:rPr>
          <w:rFonts w:hint="eastAsia"/>
          <w:lang w:eastAsia="zh-CN"/>
        </w:rPr>
        <w:t>12.1</w:t>
      </w:r>
      <w:r w:rsidR="009B7DBB">
        <w:rPr>
          <w:rFonts w:hint="eastAsia"/>
          <w:lang w:eastAsia="zh-CN"/>
        </w:rPr>
        <w:t>条（部门新名称）；</w:t>
      </w:r>
    </w:p>
    <w:p w:rsidR="009B7DBB" w:rsidRDefault="00BD5D94" w:rsidP="00BD5D94">
      <w:pPr>
        <w:pStyle w:val="enumlev1"/>
        <w:rPr>
          <w:lang w:eastAsia="zh-CN"/>
        </w:rPr>
      </w:pPr>
      <w:r>
        <w:rPr>
          <w:lang w:eastAsia="zh-CN"/>
        </w:rPr>
        <w:lastRenderedPageBreak/>
        <w:t>•</w:t>
      </w:r>
      <w:r>
        <w:rPr>
          <w:lang w:eastAsia="zh-CN"/>
        </w:rPr>
        <w:tab/>
      </w:r>
      <w:r w:rsidR="009B7DBB">
        <w:rPr>
          <w:rFonts w:hint="eastAsia"/>
          <w:lang w:eastAsia="zh-CN"/>
        </w:rPr>
        <w:t>第</w:t>
      </w:r>
      <w:r w:rsidR="009B7DBB">
        <w:rPr>
          <w:rFonts w:hint="eastAsia"/>
          <w:lang w:eastAsia="zh-CN"/>
        </w:rPr>
        <w:t>15</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国际电联的流动资产，细则第</w:t>
      </w:r>
      <w:r w:rsidR="009B7DBB">
        <w:rPr>
          <w:rFonts w:hint="eastAsia"/>
          <w:lang w:eastAsia="zh-CN"/>
        </w:rPr>
        <w:t>15.1</w:t>
      </w:r>
      <w:r w:rsidR="009B7DBB">
        <w:rPr>
          <w:rFonts w:hint="eastAsia"/>
          <w:lang w:eastAsia="zh-CN"/>
        </w:rPr>
        <w:t>条（部门新名称）；</w:t>
      </w:r>
    </w:p>
    <w:p w:rsidR="009B7DBB" w:rsidRDefault="00BD5D94" w:rsidP="00BD5D94">
      <w:pPr>
        <w:pStyle w:val="enumlev1"/>
        <w:rPr>
          <w:lang w:eastAsia="zh-CN"/>
        </w:rPr>
      </w:pPr>
      <w:r>
        <w:rPr>
          <w:lang w:eastAsia="zh-CN"/>
        </w:rPr>
        <w:t>•</w:t>
      </w:r>
      <w:r>
        <w:rPr>
          <w:lang w:eastAsia="zh-CN"/>
        </w:rPr>
        <w:tab/>
      </w:r>
      <w:r w:rsidR="009B7DBB">
        <w:rPr>
          <w:rFonts w:hint="eastAsia"/>
          <w:lang w:eastAsia="zh-CN"/>
        </w:rPr>
        <w:t>第</w:t>
      </w:r>
      <w:r w:rsidR="009B7DBB">
        <w:rPr>
          <w:rFonts w:hint="eastAsia"/>
          <w:lang w:eastAsia="zh-CN"/>
        </w:rPr>
        <w:t>16</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资金投资，细则第</w:t>
      </w:r>
      <w:r w:rsidR="009B7DBB">
        <w:rPr>
          <w:rFonts w:hint="eastAsia"/>
          <w:lang w:eastAsia="zh-CN"/>
        </w:rPr>
        <w:t>16.2</w:t>
      </w:r>
      <w:r w:rsidR="009B7DBB">
        <w:rPr>
          <w:rFonts w:hint="eastAsia"/>
          <w:lang w:eastAsia="zh-CN"/>
        </w:rPr>
        <w:t>条（部门新名称）；</w:t>
      </w:r>
    </w:p>
    <w:p w:rsidR="009B7DBB" w:rsidRDefault="00BD5D94" w:rsidP="00BD5D94">
      <w:pPr>
        <w:pStyle w:val="enumlev1"/>
        <w:rPr>
          <w:lang w:eastAsia="zh-CN"/>
        </w:rPr>
      </w:pPr>
      <w:r>
        <w:rPr>
          <w:lang w:eastAsia="zh-CN"/>
        </w:rPr>
        <w:t>•</w:t>
      </w:r>
      <w:r>
        <w:rPr>
          <w:lang w:eastAsia="zh-CN"/>
        </w:rPr>
        <w:tab/>
      </w:r>
      <w:r w:rsidR="009B7DBB">
        <w:rPr>
          <w:rFonts w:hint="eastAsia"/>
          <w:lang w:eastAsia="zh-CN"/>
        </w:rPr>
        <w:t>第</w:t>
      </w:r>
      <w:r w:rsidR="009B7DBB">
        <w:rPr>
          <w:rFonts w:hint="eastAsia"/>
          <w:lang w:eastAsia="zh-CN"/>
        </w:rPr>
        <w:t>18</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记账和财务报表的编制方法，细则第</w:t>
      </w:r>
      <w:r w:rsidR="009B7DBB">
        <w:rPr>
          <w:rFonts w:hint="eastAsia"/>
          <w:lang w:eastAsia="zh-CN"/>
        </w:rPr>
        <w:t>18.4</w:t>
      </w:r>
      <w:r w:rsidR="009B7DBB">
        <w:rPr>
          <w:rFonts w:hint="eastAsia"/>
          <w:lang w:eastAsia="zh-CN"/>
        </w:rPr>
        <w:t>条（部门新名称）；</w:t>
      </w:r>
    </w:p>
    <w:p w:rsidR="00A861AB" w:rsidRPr="009B37A3" w:rsidRDefault="00BD5D94" w:rsidP="00BD5D94">
      <w:pPr>
        <w:pStyle w:val="enumlev1"/>
        <w:rPr>
          <w:lang w:eastAsia="zh-CN"/>
        </w:rPr>
      </w:pPr>
      <w:r>
        <w:rPr>
          <w:lang w:eastAsia="zh-CN"/>
        </w:rPr>
        <w:t>•</w:t>
      </w:r>
      <w:r>
        <w:rPr>
          <w:lang w:eastAsia="zh-CN"/>
        </w:rPr>
        <w:tab/>
      </w:r>
      <w:r w:rsidR="009B7DBB">
        <w:rPr>
          <w:rFonts w:hint="eastAsia"/>
          <w:lang w:eastAsia="zh-CN"/>
        </w:rPr>
        <w:t>第</w:t>
      </w:r>
      <w:r w:rsidR="009B7DBB">
        <w:rPr>
          <w:rFonts w:hint="eastAsia"/>
          <w:lang w:eastAsia="zh-CN"/>
        </w:rPr>
        <w:t>27</w:t>
      </w:r>
      <w:r w:rsidR="009B7DBB">
        <w:rPr>
          <w:rFonts w:hint="eastAsia"/>
          <w:lang w:eastAsia="zh-CN"/>
        </w:rPr>
        <w:t>条</w:t>
      </w:r>
      <w:r w:rsidR="009B7DBB">
        <w:rPr>
          <w:rFonts w:hint="eastAsia"/>
          <w:lang w:eastAsia="zh-CN"/>
        </w:rPr>
        <w:t xml:space="preserve"> </w:t>
      </w:r>
      <w:r w:rsidR="009B7DBB">
        <w:rPr>
          <w:lang w:eastAsia="zh-CN"/>
        </w:rPr>
        <w:t xml:space="preserve">– </w:t>
      </w:r>
      <w:r w:rsidR="009B7DBB">
        <w:rPr>
          <w:rFonts w:hint="eastAsia"/>
          <w:lang w:eastAsia="zh-CN"/>
        </w:rPr>
        <w:t>包括准备金账目在内的</w:t>
      </w:r>
      <w:r>
        <w:rPr>
          <w:rFonts w:hint="eastAsia"/>
          <w:lang w:eastAsia="zh-CN"/>
        </w:rPr>
        <w:t>净资产（废除</w:t>
      </w:r>
      <w:r>
        <w:rPr>
          <w:rFonts w:hint="eastAsia"/>
          <w:lang w:eastAsia="zh-CN"/>
        </w:rPr>
        <w:t>IPSAS</w:t>
      </w:r>
      <w:r>
        <w:rPr>
          <w:lang w:eastAsia="zh-CN"/>
        </w:rPr>
        <w:t xml:space="preserve"> </w:t>
      </w:r>
      <w:r>
        <w:rPr>
          <w:rFonts w:hint="eastAsia"/>
          <w:lang w:eastAsia="zh-CN"/>
        </w:rPr>
        <w:t>25</w:t>
      </w:r>
      <w:r>
        <w:rPr>
          <w:rFonts w:hint="eastAsia"/>
          <w:lang w:eastAsia="zh-CN"/>
        </w:rPr>
        <w:t>，以一般性</w:t>
      </w:r>
      <w:r>
        <w:rPr>
          <w:rFonts w:hint="eastAsia"/>
          <w:lang w:eastAsia="zh-CN"/>
        </w:rPr>
        <w:t>IPSAS</w:t>
      </w:r>
      <w:r>
        <w:rPr>
          <w:rFonts w:hint="eastAsia"/>
          <w:lang w:eastAsia="zh-CN"/>
        </w:rPr>
        <w:t>和相关标题予以取代）。</w:t>
      </w:r>
    </w:p>
    <w:p w:rsidR="00A861AB" w:rsidRDefault="00BD5D94" w:rsidP="00BD5D94">
      <w:pPr>
        <w:rPr>
          <w:rFonts w:cs="Calibri"/>
          <w:b/>
          <w:bCs/>
          <w:lang w:eastAsia="zh-CN"/>
        </w:rPr>
      </w:pPr>
      <w:r w:rsidRPr="0011773C">
        <w:rPr>
          <w:rFonts w:hint="eastAsia"/>
          <w:b/>
          <w:bCs/>
          <w:lang w:eastAsia="zh-CN"/>
        </w:rPr>
        <w:t>建议：</w:t>
      </w:r>
      <w:r>
        <w:rPr>
          <w:rFonts w:hint="eastAsia"/>
          <w:lang w:eastAsia="zh-CN"/>
        </w:rPr>
        <w:t>请理事会注意到</w:t>
      </w:r>
      <w:r w:rsidR="00A861AB">
        <w:rPr>
          <w:lang w:eastAsia="zh-CN"/>
        </w:rPr>
        <w:t>CWG-FHR 8/8</w:t>
      </w:r>
      <w:r>
        <w:rPr>
          <w:rFonts w:hint="eastAsia"/>
          <w:lang w:eastAsia="zh-CN"/>
        </w:rPr>
        <w:t>号文件，并批准理事会该文件附件</w:t>
      </w:r>
      <w:r>
        <w:rPr>
          <w:rFonts w:hint="eastAsia"/>
          <w:lang w:eastAsia="zh-CN"/>
        </w:rPr>
        <w:t>1</w:t>
      </w:r>
      <w:r>
        <w:rPr>
          <w:rFonts w:hint="eastAsia"/>
          <w:lang w:eastAsia="zh-CN"/>
        </w:rPr>
        <w:t>所介绍的《财务规则和财务细则》拟议修正案。</w:t>
      </w:r>
    </w:p>
    <w:p w:rsidR="00A861AB" w:rsidRPr="000E378C" w:rsidRDefault="00A861AB" w:rsidP="00BD5D94">
      <w:pPr>
        <w:pStyle w:val="Heading1"/>
        <w:rPr>
          <w:bCs/>
          <w:lang w:eastAsia="zh-CN"/>
        </w:rPr>
      </w:pPr>
      <w:r>
        <w:rPr>
          <w:rFonts w:cs="Calibri"/>
          <w:bCs/>
          <w:lang w:eastAsia="zh-CN"/>
        </w:rPr>
        <w:t>6</w:t>
      </w:r>
      <w:r w:rsidRPr="000E378C">
        <w:rPr>
          <w:rFonts w:cs="Calibri"/>
          <w:bCs/>
          <w:lang w:eastAsia="zh-CN"/>
        </w:rPr>
        <w:tab/>
      </w:r>
      <w:r w:rsidR="00BD5D94">
        <w:rPr>
          <w:rFonts w:cs="Calibri" w:hint="eastAsia"/>
          <w:bCs/>
          <w:lang w:eastAsia="zh-CN"/>
        </w:rPr>
        <w:t>中小企业（</w:t>
      </w:r>
      <w:r w:rsidR="00BD5D94">
        <w:rPr>
          <w:rFonts w:cs="Calibri" w:hint="eastAsia"/>
          <w:bCs/>
          <w:lang w:eastAsia="zh-CN"/>
        </w:rPr>
        <w:t>SME</w:t>
      </w:r>
      <w:r w:rsidR="00BD5D94">
        <w:rPr>
          <w:rFonts w:cs="Calibri" w:hint="eastAsia"/>
          <w:bCs/>
          <w:lang w:eastAsia="zh-CN"/>
        </w:rPr>
        <w:t>）试点项目的落实情况和今后步骤</w:t>
      </w:r>
      <w:r w:rsidR="00BD5D94" w:rsidRPr="00840482">
        <w:rPr>
          <w:rFonts w:cs="Calibri" w:hint="eastAsia"/>
          <w:bCs/>
          <w:lang w:eastAsia="zh-CN"/>
        </w:rPr>
        <w:t>（</w:t>
      </w:r>
      <w:hyperlink r:id="rId42" w:history="1">
        <w:r w:rsidRPr="00840482">
          <w:rPr>
            <w:rStyle w:val="Hyperlink"/>
            <w:bCs/>
            <w:lang w:eastAsia="zh-CN"/>
          </w:rPr>
          <w:t>CWG-FHR 8/INF/3</w:t>
        </w:r>
      </w:hyperlink>
      <w:r w:rsidR="00BD5D94" w:rsidRPr="00BD5D94">
        <w:rPr>
          <w:rFonts w:cs="Calibri" w:hint="eastAsia"/>
          <w:bCs/>
          <w:lang w:eastAsia="zh-CN"/>
        </w:rPr>
        <w:t>号文件）</w:t>
      </w:r>
    </w:p>
    <w:p w:rsidR="00BD5D94" w:rsidRDefault="00A861AB" w:rsidP="00A861AB">
      <w:pPr>
        <w:tabs>
          <w:tab w:val="left" w:pos="0"/>
          <w:tab w:val="left" w:pos="851"/>
        </w:tabs>
        <w:snapToGrid w:val="0"/>
        <w:ind w:right="57"/>
        <w:rPr>
          <w:lang w:eastAsia="zh-CN"/>
        </w:rPr>
      </w:pPr>
      <w:r>
        <w:rPr>
          <w:lang w:eastAsia="zh-CN"/>
        </w:rPr>
        <w:t>6</w:t>
      </w:r>
      <w:r w:rsidRPr="00A46135">
        <w:rPr>
          <w:lang w:eastAsia="zh-CN"/>
        </w:rPr>
        <w:t>.</w:t>
      </w:r>
      <w:r>
        <w:rPr>
          <w:lang w:eastAsia="zh-CN"/>
        </w:rPr>
        <w:t>1</w:t>
      </w:r>
      <w:r w:rsidRPr="00A46135">
        <w:rPr>
          <w:lang w:eastAsia="zh-CN"/>
        </w:rPr>
        <w:tab/>
      </w:r>
      <w:r w:rsidR="00BD5D94">
        <w:rPr>
          <w:rFonts w:hint="eastAsia"/>
          <w:lang w:eastAsia="zh-CN"/>
        </w:rPr>
        <w:t>秘书处介绍了有关</w:t>
      </w:r>
      <w:r w:rsidR="00BD5D94">
        <w:rPr>
          <w:rFonts w:hint="eastAsia"/>
          <w:lang w:eastAsia="zh-CN"/>
        </w:rPr>
        <w:t>SME</w:t>
      </w:r>
      <w:r w:rsidR="00BD5D94">
        <w:rPr>
          <w:rFonts w:hint="eastAsia"/>
          <w:lang w:eastAsia="zh-CN"/>
        </w:rPr>
        <w:t>试点项目落实的最新情况。该项目按照理事会</w:t>
      </w:r>
      <w:r w:rsidR="00BD5D94">
        <w:rPr>
          <w:rFonts w:hint="eastAsia"/>
          <w:lang w:eastAsia="zh-CN"/>
        </w:rPr>
        <w:t>2017</w:t>
      </w:r>
      <w:r w:rsidR="00BD5D94">
        <w:rPr>
          <w:rFonts w:hint="eastAsia"/>
          <w:lang w:eastAsia="zh-CN"/>
        </w:rPr>
        <w:t>年基于阿根廷的一份文稿的决定出台。理事会决定在</w:t>
      </w:r>
      <w:r w:rsidR="00BD5D94">
        <w:rPr>
          <w:rFonts w:hint="eastAsia"/>
          <w:lang w:eastAsia="zh-CN"/>
        </w:rPr>
        <w:t>ITU-T</w:t>
      </w:r>
      <w:r w:rsidR="00BD5D94">
        <w:rPr>
          <w:rFonts w:hint="eastAsia"/>
          <w:lang w:eastAsia="zh-CN"/>
        </w:rPr>
        <w:t>和</w:t>
      </w:r>
      <w:r w:rsidR="00BD5D94">
        <w:rPr>
          <w:rFonts w:hint="eastAsia"/>
          <w:lang w:eastAsia="zh-CN"/>
        </w:rPr>
        <w:t>ITU-D</w:t>
      </w:r>
      <w:r w:rsidR="00BD5D94">
        <w:rPr>
          <w:rFonts w:hint="eastAsia"/>
          <w:lang w:eastAsia="zh-CN"/>
        </w:rPr>
        <w:t>相关研究组中出台这一试点项目，以便使</w:t>
      </w:r>
      <w:r w:rsidR="00BD5D94">
        <w:rPr>
          <w:rFonts w:hint="eastAsia"/>
          <w:lang w:eastAsia="zh-CN"/>
        </w:rPr>
        <w:t>SME</w:t>
      </w:r>
      <w:r w:rsidR="00BD5D94">
        <w:rPr>
          <w:rFonts w:hint="eastAsia"/>
          <w:lang w:eastAsia="zh-CN"/>
        </w:rPr>
        <w:t>能够充分参与这一试点项目研究组的会议，但他们不具备做出决策的作用（包括大会领导作用和通过决议或建议）。</w:t>
      </w:r>
      <w:r w:rsidR="00BD5D94">
        <w:rPr>
          <w:rFonts w:hint="eastAsia"/>
          <w:lang w:eastAsia="zh-CN"/>
        </w:rPr>
        <w:t>SME</w:t>
      </w:r>
      <w:r w:rsidR="00BD5D94">
        <w:rPr>
          <w:rFonts w:hint="eastAsia"/>
          <w:lang w:eastAsia="zh-CN"/>
        </w:rPr>
        <w:t>必须由其相关政府主管部门按照国家的</w:t>
      </w:r>
      <w:r w:rsidR="00BD5D94">
        <w:rPr>
          <w:rFonts w:hint="eastAsia"/>
          <w:lang w:eastAsia="zh-CN"/>
        </w:rPr>
        <w:t>SME</w:t>
      </w:r>
      <w:r w:rsidR="00BD5D94">
        <w:rPr>
          <w:rFonts w:hint="eastAsia"/>
          <w:lang w:eastAsia="zh-CN"/>
        </w:rPr>
        <w:t>定义批准。理事会责成秘书处向理事会</w:t>
      </w:r>
      <w:r w:rsidR="00BD5D94">
        <w:rPr>
          <w:rFonts w:hint="eastAsia"/>
          <w:lang w:eastAsia="zh-CN"/>
        </w:rPr>
        <w:t>2018</w:t>
      </w:r>
      <w:r w:rsidR="00BD5D94">
        <w:rPr>
          <w:rFonts w:hint="eastAsia"/>
          <w:lang w:eastAsia="zh-CN"/>
        </w:rPr>
        <w:t>年会议提供一份进展报告，并就相关成果向</w:t>
      </w:r>
      <w:r w:rsidR="00BD5D94">
        <w:rPr>
          <w:rFonts w:hint="eastAsia"/>
          <w:lang w:eastAsia="zh-CN"/>
        </w:rPr>
        <w:t>PP-18</w:t>
      </w:r>
      <w:r w:rsidR="00BD5D94">
        <w:rPr>
          <w:rFonts w:hint="eastAsia"/>
          <w:lang w:eastAsia="zh-CN"/>
        </w:rPr>
        <w:t>提交一份更全面的报告。迄今为止，</w:t>
      </w:r>
      <w:r w:rsidR="00BD5D94">
        <w:rPr>
          <w:rFonts w:hint="eastAsia"/>
          <w:lang w:eastAsia="zh-CN"/>
        </w:rPr>
        <w:t>ITU-T</w:t>
      </w:r>
      <w:r w:rsidR="00BD5D94">
        <w:rPr>
          <w:rFonts w:hint="eastAsia"/>
          <w:lang w:eastAsia="zh-CN"/>
        </w:rPr>
        <w:t>第</w:t>
      </w:r>
      <w:r w:rsidR="00BD5D94">
        <w:rPr>
          <w:rFonts w:hint="eastAsia"/>
          <w:lang w:eastAsia="zh-CN"/>
        </w:rPr>
        <w:t>5</w:t>
      </w:r>
      <w:r w:rsidR="00BD5D94">
        <w:rPr>
          <w:rFonts w:hint="eastAsia"/>
          <w:lang w:eastAsia="zh-CN"/>
        </w:rPr>
        <w:t>和第</w:t>
      </w:r>
      <w:r w:rsidR="00BD5D94">
        <w:rPr>
          <w:rFonts w:hint="eastAsia"/>
          <w:lang w:eastAsia="zh-CN"/>
        </w:rPr>
        <w:t>20</w:t>
      </w:r>
      <w:r w:rsidR="00BD5D94">
        <w:rPr>
          <w:rFonts w:hint="eastAsia"/>
          <w:lang w:eastAsia="zh-CN"/>
        </w:rPr>
        <w:t>研究组都已开始落实该试点项目。目前相关主管部门已批准</w:t>
      </w:r>
      <w:r w:rsidR="00BD5D94">
        <w:rPr>
          <w:rFonts w:hint="eastAsia"/>
          <w:lang w:eastAsia="zh-CN"/>
        </w:rPr>
        <w:t>4</w:t>
      </w:r>
      <w:r w:rsidR="00BD5D94">
        <w:rPr>
          <w:rFonts w:hint="eastAsia"/>
          <w:lang w:eastAsia="zh-CN"/>
        </w:rPr>
        <w:t>家</w:t>
      </w:r>
      <w:r w:rsidR="00BD5D94">
        <w:rPr>
          <w:rFonts w:hint="eastAsia"/>
          <w:lang w:eastAsia="zh-CN"/>
        </w:rPr>
        <w:t>SME</w:t>
      </w:r>
      <w:r w:rsidR="00BD5D94">
        <w:rPr>
          <w:rFonts w:hint="eastAsia"/>
          <w:lang w:eastAsia="zh-CN"/>
        </w:rPr>
        <w:t>按照这一试点项目参加</w:t>
      </w:r>
      <w:r w:rsidR="00BD5D94">
        <w:rPr>
          <w:rFonts w:hint="eastAsia"/>
          <w:lang w:eastAsia="zh-CN"/>
        </w:rPr>
        <w:t>ITU-T</w:t>
      </w:r>
      <w:r w:rsidR="00BD5D94">
        <w:rPr>
          <w:rFonts w:hint="eastAsia"/>
          <w:lang w:eastAsia="zh-CN"/>
        </w:rPr>
        <w:t>会议，且另有</w:t>
      </w:r>
      <w:r w:rsidR="00BD5D94">
        <w:rPr>
          <w:rFonts w:hint="eastAsia"/>
          <w:lang w:eastAsia="zh-CN"/>
        </w:rPr>
        <w:t>6</w:t>
      </w:r>
      <w:r w:rsidR="00BD5D94">
        <w:rPr>
          <w:rFonts w:hint="eastAsia"/>
          <w:lang w:eastAsia="zh-CN"/>
        </w:rPr>
        <w:t>家尚在经历批准程序。</w:t>
      </w:r>
      <w:r w:rsidR="00BD5D94">
        <w:rPr>
          <w:rFonts w:hint="eastAsia"/>
          <w:lang w:eastAsia="zh-CN"/>
        </w:rPr>
        <w:t>2018</w:t>
      </w:r>
      <w:r w:rsidR="00BD5D94">
        <w:rPr>
          <w:rFonts w:hint="eastAsia"/>
          <w:lang w:eastAsia="zh-CN"/>
        </w:rPr>
        <w:t>年</w:t>
      </w:r>
      <w:r w:rsidR="001D230F">
        <w:rPr>
          <w:rFonts w:hint="eastAsia"/>
          <w:lang w:eastAsia="zh-CN"/>
        </w:rPr>
        <w:t>，</w:t>
      </w:r>
      <w:r w:rsidR="00BD5D94">
        <w:rPr>
          <w:rFonts w:hint="eastAsia"/>
          <w:lang w:eastAsia="zh-CN"/>
        </w:rPr>
        <w:t>ITU-D</w:t>
      </w:r>
      <w:r w:rsidR="00BD5D94">
        <w:rPr>
          <w:rFonts w:hint="eastAsia"/>
          <w:lang w:eastAsia="zh-CN"/>
        </w:rPr>
        <w:t>的研究组也将参与这一试点项目。已向成员国发出了相关通函，第一次会议将在理事会会议之后立即召开</w:t>
      </w:r>
      <w:r w:rsidR="00BD5D94">
        <w:rPr>
          <w:rFonts w:hint="eastAsia"/>
          <w:lang w:eastAsia="zh-CN"/>
        </w:rPr>
        <w:t xml:space="preserve"> </w:t>
      </w:r>
      <w:r w:rsidR="00BD5D94">
        <w:rPr>
          <w:lang w:eastAsia="zh-CN"/>
        </w:rPr>
        <w:t xml:space="preserve">– </w:t>
      </w:r>
      <w:r w:rsidR="00BD5D94">
        <w:rPr>
          <w:rFonts w:hint="eastAsia"/>
          <w:lang w:eastAsia="zh-CN"/>
        </w:rPr>
        <w:t>第</w:t>
      </w:r>
      <w:r w:rsidR="00BD5D94">
        <w:rPr>
          <w:rFonts w:hint="eastAsia"/>
          <w:lang w:eastAsia="zh-CN"/>
        </w:rPr>
        <w:t>1</w:t>
      </w:r>
      <w:r w:rsidR="00BD5D94">
        <w:rPr>
          <w:rFonts w:hint="eastAsia"/>
          <w:lang w:eastAsia="zh-CN"/>
        </w:rPr>
        <w:t>研究组：</w:t>
      </w:r>
      <w:r w:rsidR="00BD5D94">
        <w:rPr>
          <w:rFonts w:hint="eastAsia"/>
          <w:lang w:eastAsia="zh-CN"/>
        </w:rPr>
        <w:t>2018</w:t>
      </w:r>
      <w:r w:rsidR="00BD5D94">
        <w:rPr>
          <w:rFonts w:hint="eastAsia"/>
          <w:lang w:eastAsia="zh-CN"/>
        </w:rPr>
        <w:t>年</w:t>
      </w:r>
      <w:r w:rsidR="00BD5D94">
        <w:rPr>
          <w:rFonts w:hint="eastAsia"/>
          <w:lang w:eastAsia="zh-CN"/>
        </w:rPr>
        <w:t>4</w:t>
      </w:r>
      <w:r w:rsidR="00BD5D94">
        <w:rPr>
          <w:rFonts w:hint="eastAsia"/>
          <w:lang w:eastAsia="zh-CN"/>
        </w:rPr>
        <w:t>月</w:t>
      </w:r>
      <w:r w:rsidR="00BD5D94">
        <w:rPr>
          <w:rFonts w:hint="eastAsia"/>
          <w:lang w:eastAsia="zh-CN"/>
        </w:rPr>
        <w:t>30</w:t>
      </w:r>
      <w:r w:rsidR="00BD5D94">
        <w:rPr>
          <w:rFonts w:hint="eastAsia"/>
          <w:lang w:eastAsia="zh-CN"/>
        </w:rPr>
        <w:t>日至</w:t>
      </w:r>
      <w:r w:rsidR="00BD5D94">
        <w:rPr>
          <w:rFonts w:hint="eastAsia"/>
          <w:lang w:eastAsia="zh-CN"/>
        </w:rPr>
        <w:t>5</w:t>
      </w:r>
      <w:r w:rsidR="00BD5D94">
        <w:rPr>
          <w:rFonts w:hint="eastAsia"/>
          <w:lang w:eastAsia="zh-CN"/>
        </w:rPr>
        <w:t>月</w:t>
      </w:r>
      <w:r w:rsidR="00BD5D94">
        <w:rPr>
          <w:rFonts w:hint="eastAsia"/>
          <w:lang w:eastAsia="zh-CN"/>
        </w:rPr>
        <w:t>4</w:t>
      </w:r>
      <w:r w:rsidR="00BD5D94">
        <w:rPr>
          <w:rFonts w:hint="eastAsia"/>
          <w:lang w:eastAsia="zh-CN"/>
        </w:rPr>
        <w:t>日；第</w:t>
      </w:r>
      <w:r w:rsidR="00BD5D94">
        <w:rPr>
          <w:rFonts w:hint="eastAsia"/>
          <w:lang w:eastAsia="zh-CN"/>
        </w:rPr>
        <w:t>2</w:t>
      </w:r>
      <w:r w:rsidR="00BD5D94">
        <w:rPr>
          <w:rFonts w:hint="eastAsia"/>
          <w:lang w:eastAsia="zh-CN"/>
        </w:rPr>
        <w:t>研究组：</w:t>
      </w:r>
      <w:r w:rsidR="00BD5D94">
        <w:rPr>
          <w:rFonts w:hint="eastAsia"/>
          <w:lang w:eastAsia="zh-CN"/>
        </w:rPr>
        <w:t>2018</w:t>
      </w:r>
      <w:r w:rsidR="00BD5D94">
        <w:rPr>
          <w:rFonts w:hint="eastAsia"/>
          <w:lang w:eastAsia="zh-CN"/>
        </w:rPr>
        <w:t>年</w:t>
      </w:r>
      <w:r w:rsidR="00BD5D94">
        <w:rPr>
          <w:rFonts w:hint="eastAsia"/>
          <w:lang w:eastAsia="zh-CN"/>
        </w:rPr>
        <w:t>5</w:t>
      </w:r>
      <w:r w:rsidR="00BD5D94">
        <w:rPr>
          <w:rFonts w:hint="eastAsia"/>
          <w:lang w:eastAsia="zh-CN"/>
        </w:rPr>
        <w:t>月</w:t>
      </w:r>
      <w:r w:rsidR="00BD5D94">
        <w:rPr>
          <w:rFonts w:hint="eastAsia"/>
          <w:lang w:eastAsia="zh-CN"/>
        </w:rPr>
        <w:t>7</w:t>
      </w:r>
      <w:r w:rsidR="00BD5D94">
        <w:rPr>
          <w:rFonts w:hint="eastAsia"/>
          <w:lang w:eastAsia="zh-CN"/>
        </w:rPr>
        <w:t>至</w:t>
      </w:r>
      <w:r w:rsidR="00BD5D94">
        <w:rPr>
          <w:rFonts w:hint="eastAsia"/>
          <w:lang w:eastAsia="zh-CN"/>
        </w:rPr>
        <w:t>11</w:t>
      </w:r>
      <w:r w:rsidR="000418AB">
        <w:rPr>
          <w:rFonts w:hint="eastAsia"/>
          <w:lang w:eastAsia="zh-CN"/>
        </w:rPr>
        <w:t>日。代表们并未对该</w:t>
      </w:r>
      <w:r w:rsidR="00BD5D94">
        <w:rPr>
          <w:rFonts w:hint="eastAsia"/>
          <w:lang w:eastAsia="zh-CN"/>
        </w:rPr>
        <w:t>得到介绍的文件进行讨论，因为这仅仅是一份情况通报文件。</w:t>
      </w:r>
    </w:p>
    <w:p w:rsidR="00A861AB" w:rsidRPr="00AF74C1" w:rsidRDefault="00BD5D94" w:rsidP="00BD5D94">
      <w:pPr>
        <w:pStyle w:val="Headingb"/>
        <w:ind w:left="794" w:hanging="794"/>
        <w:rPr>
          <w:bCs/>
          <w:lang w:eastAsia="zh-CN"/>
        </w:rPr>
      </w:pPr>
      <w:r w:rsidRPr="00840482">
        <w:rPr>
          <w:rFonts w:asciiTheme="minorHAnsi" w:eastAsiaTheme="minorEastAsia" w:hAnsiTheme="minorHAnsi" w:cstheme="minorHAnsi"/>
          <w:bCs/>
          <w:lang w:eastAsia="zh-CN"/>
        </w:rPr>
        <w:t>–</w:t>
      </w:r>
      <w:r>
        <w:rPr>
          <w:rFonts w:asciiTheme="minorEastAsia" w:eastAsiaTheme="minorEastAsia" w:hAnsiTheme="minorEastAsia"/>
          <w:bCs/>
          <w:lang w:eastAsia="zh-CN"/>
        </w:rPr>
        <w:tab/>
      </w:r>
      <w:r>
        <w:rPr>
          <w:rFonts w:asciiTheme="minorEastAsia" w:eastAsiaTheme="minorEastAsia" w:hAnsiTheme="minorEastAsia" w:hint="eastAsia"/>
          <w:bCs/>
          <w:lang w:eastAsia="zh-CN"/>
        </w:rPr>
        <w:t>印度共和国提交的文稿：国际电联学院的具体通信技术与</w:t>
      </w:r>
      <w:r w:rsidR="00435187">
        <w:rPr>
          <w:rFonts w:asciiTheme="minorEastAsia" w:eastAsiaTheme="minorEastAsia" w:hAnsiTheme="minorEastAsia" w:hint="eastAsia"/>
          <w:bCs/>
          <w:lang w:eastAsia="zh-CN"/>
        </w:rPr>
        <w:t>金融</w:t>
      </w:r>
      <w:r>
        <w:rPr>
          <w:rFonts w:asciiTheme="minorEastAsia" w:eastAsiaTheme="minorEastAsia" w:hAnsiTheme="minorEastAsia" w:hint="eastAsia"/>
          <w:bCs/>
          <w:lang w:eastAsia="zh-CN"/>
        </w:rPr>
        <w:t>课程</w:t>
      </w:r>
      <w:r w:rsidRPr="00840482">
        <w:rPr>
          <w:rFonts w:asciiTheme="minorEastAsia" w:eastAsiaTheme="minorEastAsia" w:hAnsiTheme="minorEastAsia" w:hint="eastAsia"/>
          <w:bCs/>
          <w:lang w:eastAsia="zh-CN"/>
        </w:rPr>
        <w:t>（</w:t>
      </w:r>
      <w:hyperlink r:id="rId43" w:history="1">
        <w:r w:rsidR="00A861AB" w:rsidRPr="00840482">
          <w:rPr>
            <w:rStyle w:val="Hyperlink"/>
            <w:bCs/>
            <w:lang w:val="en-US" w:eastAsia="zh-CN"/>
          </w:rPr>
          <w:t>CWG-FHR 8/24</w:t>
        </w:r>
      </w:hyperlink>
      <w:r w:rsidRPr="00840482">
        <w:rPr>
          <w:rFonts w:hint="eastAsia"/>
          <w:bCs/>
          <w:lang w:eastAsia="zh-CN"/>
        </w:rPr>
        <w:t>号文件）</w:t>
      </w:r>
    </w:p>
    <w:p w:rsidR="00BD5D94" w:rsidRDefault="00A861AB" w:rsidP="00A861AB">
      <w:pPr>
        <w:tabs>
          <w:tab w:val="left" w:pos="709"/>
          <w:tab w:val="left" w:pos="831"/>
        </w:tabs>
        <w:snapToGrid w:val="0"/>
        <w:ind w:right="57"/>
        <w:rPr>
          <w:lang w:val="en-US" w:eastAsia="zh-CN"/>
        </w:rPr>
      </w:pPr>
      <w:r>
        <w:rPr>
          <w:lang w:val="en-US" w:eastAsia="zh-CN"/>
        </w:rPr>
        <w:t>6.2</w:t>
      </w:r>
      <w:r>
        <w:rPr>
          <w:lang w:val="en-US" w:eastAsia="zh-CN"/>
        </w:rPr>
        <w:tab/>
      </w:r>
      <w:r w:rsidR="00BD5D94">
        <w:rPr>
          <w:rFonts w:hint="eastAsia"/>
          <w:lang w:val="en-US" w:eastAsia="zh-CN"/>
        </w:rPr>
        <w:t>印度共和国代表介绍了该文件。</w:t>
      </w:r>
    </w:p>
    <w:p w:rsidR="00853529" w:rsidRDefault="00BD5D94" w:rsidP="00A861AB">
      <w:pPr>
        <w:tabs>
          <w:tab w:val="left" w:pos="709"/>
          <w:tab w:val="left" w:pos="831"/>
        </w:tabs>
        <w:snapToGrid w:val="0"/>
        <w:ind w:right="57"/>
        <w:rPr>
          <w:lang w:val="en-US" w:eastAsia="zh-CN"/>
        </w:rPr>
      </w:pPr>
      <w:r>
        <w:rPr>
          <w:rFonts w:hint="eastAsia"/>
          <w:lang w:val="en-US" w:eastAsia="zh-CN"/>
        </w:rPr>
        <w:t>6.3</w:t>
      </w:r>
      <w:r>
        <w:rPr>
          <w:lang w:val="en-US" w:eastAsia="zh-CN"/>
        </w:rPr>
        <w:tab/>
      </w:r>
      <w:r>
        <w:rPr>
          <w:rFonts w:hint="eastAsia"/>
          <w:lang w:val="en-US" w:eastAsia="zh-CN"/>
        </w:rPr>
        <w:t>文件</w:t>
      </w:r>
      <w:r w:rsidR="00853529">
        <w:rPr>
          <w:rFonts w:hint="eastAsia"/>
          <w:lang w:val="en-US" w:eastAsia="zh-CN"/>
        </w:rPr>
        <w:t>凸显了下列原则：</w:t>
      </w:r>
    </w:p>
    <w:p w:rsidR="00853529" w:rsidRDefault="000418AB" w:rsidP="000418AB">
      <w:pPr>
        <w:pStyle w:val="enumlev1"/>
        <w:rPr>
          <w:lang w:val="en-US" w:eastAsia="zh-CN"/>
        </w:rPr>
      </w:pPr>
      <w:r w:rsidRPr="000418AB">
        <w:rPr>
          <w:lang w:val="en-US" w:eastAsia="zh-CN"/>
        </w:rPr>
        <w:t>•</w:t>
      </w:r>
      <w:r>
        <w:rPr>
          <w:lang w:val="en-US" w:eastAsia="zh-CN"/>
        </w:rPr>
        <w:tab/>
      </w:r>
      <w:r w:rsidR="00853529">
        <w:rPr>
          <w:rFonts w:hint="eastAsia"/>
          <w:lang w:val="en-US" w:eastAsia="zh-CN"/>
        </w:rPr>
        <w:t>利用</w:t>
      </w:r>
      <w:r w:rsidR="00435187">
        <w:rPr>
          <w:rFonts w:hint="eastAsia"/>
          <w:lang w:val="en-US" w:eastAsia="zh-CN"/>
        </w:rPr>
        <w:t>金融</w:t>
      </w:r>
      <w:r w:rsidR="00853529">
        <w:rPr>
          <w:rFonts w:hint="eastAsia"/>
          <w:lang w:val="en-US" w:eastAsia="zh-CN"/>
        </w:rPr>
        <w:t>手段弥合技术发展与业务部署之间的差距；</w:t>
      </w:r>
    </w:p>
    <w:p w:rsidR="00853529" w:rsidRDefault="000418AB" w:rsidP="000418AB">
      <w:pPr>
        <w:pStyle w:val="enumlev1"/>
        <w:rPr>
          <w:lang w:val="en-US" w:eastAsia="zh-CN"/>
        </w:rPr>
      </w:pPr>
      <w:r w:rsidRPr="000418AB">
        <w:rPr>
          <w:lang w:val="en-US" w:eastAsia="zh-CN"/>
        </w:rPr>
        <w:t>•</w:t>
      </w:r>
      <w:r>
        <w:rPr>
          <w:lang w:val="en-US" w:eastAsia="zh-CN"/>
        </w:rPr>
        <w:tab/>
      </w:r>
      <w:r w:rsidR="00853529">
        <w:rPr>
          <w:rFonts w:hint="eastAsia"/>
          <w:lang w:val="en-US" w:eastAsia="zh-CN"/>
        </w:rPr>
        <w:t>技术开发人员应非常熟悉</w:t>
      </w:r>
      <w:r w:rsidR="00435187">
        <w:rPr>
          <w:rFonts w:hint="eastAsia"/>
          <w:lang w:val="en-US" w:eastAsia="zh-CN"/>
        </w:rPr>
        <w:t>金融</w:t>
      </w:r>
      <w:r w:rsidR="00853529">
        <w:rPr>
          <w:rFonts w:hint="eastAsia"/>
          <w:lang w:val="en-US" w:eastAsia="zh-CN"/>
        </w:rPr>
        <w:t>而且能得到良好的有关</w:t>
      </w:r>
      <w:r w:rsidR="00435187">
        <w:rPr>
          <w:rFonts w:hint="eastAsia"/>
          <w:lang w:val="en-US" w:eastAsia="zh-CN"/>
        </w:rPr>
        <w:t>金融</w:t>
      </w:r>
      <w:r w:rsidR="00853529">
        <w:rPr>
          <w:rFonts w:hint="eastAsia"/>
          <w:lang w:val="en-US" w:eastAsia="zh-CN"/>
        </w:rPr>
        <w:t>方面的意见和建议；</w:t>
      </w:r>
    </w:p>
    <w:p w:rsidR="00853529" w:rsidRDefault="000418AB" w:rsidP="000418AB">
      <w:pPr>
        <w:pStyle w:val="enumlev1"/>
        <w:rPr>
          <w:lang w:val="en-US" w:eastAsia="zh-CN"/>
        </w:rPr>
      </w:pPr>
      <w:r w:rsidRPr="000418AB">
        <w:rPr>
          <w:lang w:val="en-US" w:eastAsia="zh-CN"/>
        </w:rPr>
        <w:t>•</w:t>
      </w:r>
      <w:r>
        <w:rPr>
          <w:lang w:val="en-US" w:eastAsia="zh-CN"/>
        </w:rPr>
        <w:tab/>
      </w:r>
      <w:r w:rsidR="00853529">
        <w:rPr>
          <w:rFonts w:hint="eastAsia"/>
          <w:lang w:val="en-US" w:eastAsia="zh-CN"/>
        </w:rPr>
        <w:t>技术和金融之间的融合日益加剧。</w:t>
      </w:r>
    </w:p>
    <w:p w:rsidR="00853529" w:rsidRDefault="00853529" w:rsidP="00A861AB">
      <w:pPr>
        <w:tabs>
          <w:tab w:val="left" w:pos="709"/>
          <w:tab w:val="left" w:pos="831"/>
        </w:tabs>
        <w:snapToGrid w:val="0"/>
        <w:ind w:right="57"/>
        <w:rPr>
          <w:lang w:val="en-US" w:eastAsia="zh-CN"/>
        </w:rPr>
      </w:pPr>
      <w:r>
        <w:rPr>
          <w:rFonts w:hint="eastAsia"/>
          <w:lang w:val="en-US" w:eastAsia="zh-CN"/>
        </w:rPr>
        <w:t>6.4</w:t>
      </w:r>
      <w:r>
        <w:rPr>
          <w:lang w:val="en-US" w:eastAsia="zh-CN"/>
        </w:rPr>
        <w:tab/>
      </w:r>
      <w:r>
        <w:rPr>
          <w:rFonts w:hint="eastAsia"/>
          <w:lang w:val="en-US" w:eastAsia="zh-CN"/>
        </w:rPr>
        <w:t>国际电联学院被认为是为国际电联各项能力建设服务提供的一个领先平台，因此该学院就信息通信技术</w:t>
      </w:r>
      <w:r w:rsidR="000418AB">
        <w:rPr>
          <w:rFonts w:hint="eastAsia"/>
          <w:lang w:val="en-US" w:eastAsia="zh-CN"/>
        </w:rPr>
        <w:t>（</w:t>
      </w:r>
      <w:r>
        <w:rPr>
          <w:rFonts w:hint="eastAsia"/>
          <w:lang w:val="en-US" w:eastAsia="zh-CN"/>
        </w:rPr>
        <w:t>ICT</w:t>
      </w:r>
      <w:r w:rsidR="000418AB">
        <w:rPr>
          <w:rFonts w:hint="eastAsia"/>
          <w:lang w:val="en-US" w:eastAsia="zh-CN"/>
        </w:rPr>
        <w:t>）</w:t>
      </w:r>
      <w:r>
        <w:rPr>
          <w:rFonts w:hint="eastAsia"/>
          <w:lang w:val="en-US" w:eastAsia="zh-CN"/>
        </w:rPr>
        <w:t>提供广泛的培训活动和知识资源。</w:t>
      </w:r>
    </w:p>
    <w:p w:rsidR="00853529" w:rsidRDefault="00853529" w:rsidP="00853529">
      <w:pPr>
        <w:tabs>
          <w:tab w:val="left" w:pos="709"/>
          <w:tab w:val="left" w:pos="831"/>
        </w:tabs>
        <w:snapToGrid w:val="0"/>
        <w:ind w:right="57"/>
        <w:rPr>
          <w:lang w:val="en-US" w:eastAsia="zh-CN"/>
        </w:rPr>
      </w:pPr>
      <w:r>
        <w:rPr>
          <w:rFonts w:hint="eastAsia"/>
          <w:lang w:val="en-US" w:eastAsia="zh-CN"/>
        </w:rPr>
        <w:t>6.5</w:t>
      </w:r>
      <w:r>
        <w:rPr>
          <w:lang w:val="en-US" w:eastAsia="zh-CN"/>
        </w:rPr>
        <w:tab/>
      </w:r>
      <w:r>
        <w:rPr>
          <w:rFonts w:hint="eastAsia"/>
          <w:lang w:val="en-US" w:eastAsia="zh-CN"/>
        </w:rPr>
        <w:t>文件提议</w:t>
      </w:r>
      <w:r w:rsidR="00A861AB" w:rsidRPr="006C235C">
        <w:rPr>
          <w:lang w:val="en-US" w:eastAsia="zh-CN"/>
        </w:rPr>
        <w:t>CWG-FHR</w:t>
      </w:r>
      <w:r>
        <w:rPr>
          <w:rFonts w:hint="eastAsia"/>
          <w:lang w:val="en-US" w:eastAsia="zh-CN"/>
        </w:rPr>
        <w:t>指示国际电联学院开展更多的聚焦于专业技术融合课程，即，通信技术与金融。</w:t>
      </w:r>
    </w:p>
    <w:p w:rsidR="00853529" w:rsidRDefault="00853529" w:rsidP="00853529">
      <w:pPr>
        <w:tabs>
          <w:tab w:val="left" w:pos="709"/>
          <w:tab w:val="left" w:pos="831"/>
        </w:tabs>
        <w:snapToGrid w:val="0"/>
        <w:ind w:right="57"/>
        <w:rPr>
          <w:lang w:val="en-US" w:eastAsia="zh-CN"/>
        </w:rPr>
      </w:pPr>
      <w:r>
        <w:rPr>
          <w:rFonts w:hint="eastAsia"/>
          <w:lang w:val="en-US" w:eastAsia="zh-CN"/>
        </w:rPr>
        <w:t>6.6</w:t>
      </w:r>
      <w:r>
        <w:rPr>
          <w:lang w:val="en-US" w:eastAsia="zh-CN"/>
        </w:rPr>
        <w:tab/>
      </w:r>
      <w:r>
        <w:rPr>
          <w:rFonts w:hint="eastAsia"/>
          <w:lang w:val="en-US" w:eastAsia="zh-CN"/>
        </w:rPr>
        <w:t>一些成员澄清说，</w:t>
      </w:r>
      <w:r>
        <w:rPr>
          <w:rFonts w:hint="eastAsia"/>
          <w:lang w:val="en-US" w:eastAsia="zh-CN"/>
        </w:rPr>
        <w:t>CWG-FHR</w:t>
      </w:r>
      <w:r>
        <w:rPr>
          <w:rFonts w:hint="eastAsia"/>
          <w:lang w:val="en-US" w:eastAsia="zh-CN"/>
        </w:rPr>
        <w:t>不负责管理国际电联学院提供的课程。</w:t>
      </w:r>
    </w:p>
    <w:p w:rsidR="00A861AB" w:rsidRPr="006A0D4D" w:rsidRDefault="00853529" w:rsidP="00853529">
      <w:pPr>
        <w:tabs>
          <w:tab w:val="left" w:pos="0"/>
          <w:tab w:val="left" w:pos="851"/>
        </w:tabs>
        <w:snapToGrid w:val="0"/>
        <w:ind w:right="57"/>
        <w:rPr>
          <w:lang w:val="en-US" w:eastAsia="zh-CN"/>
        </w:rPr>
      </w:pPr>
      <w:r w:rsidRPr="0011773C">
        <w:rPr>
          <w:rFonts w:hint="eastAsia"/>
          <w:b/>
          <w:bCs/>
          <w:lang w:eastAsia="zh-CN"/>
        </w:rPr>
        <w:t>建议：</w:t>
      </w:r>
      <w:r>
        <w:rPr>
          <w:rFonts w:hint="eastAsia"/>
          <w:lang w:eastAsia="zh-CN"/>
        </w:rPr>
        <w:t>CWG-FHR</w:t>
      </w:r>
      <w:r>
        <w:rPr>
          <w:lang w:eastAsia="zh-CN"/>
        </w:rPr>
        <w:t xml:space="preserve"> </w:t>
      </w:r>
      <w:r>
        <w:rPr>
          <w:rFonts w:hint="eastAsia"/>
          <w:lang w:eastAsia="zh-CN"/>
        </w:rPr>
        <w:t>8/24</w:t>
      </w:r>
      <w:r>
        <w:rPr>
          <w:rFonts w:hint="eastAsia"/>
          <w:lang w:eastAsia="zh-CN"/>
        </w:rPr>
        <w:t>号文件中的提案应提交能力建设举措小组。</w:t>
      </w:r>
    </w:p>
    <w:p w:rsidR="00A861AB" w:rsidRDefault="00A861AB" w:rsidP="00347B2B">
      <w:pPr>
        <w:pStyle w:val="Heading1"/>
        <w:rPr>
          <w:lang w:eastAsia="zh-CN"/>
        </w:rPr>
      </w:pPr>
      <w:r>
        <w:rPr>
          <w:lang w:eastAsia="zh-CN"/>
        </w:rPr>
        <w:lastRenderedPageBreak/>
        <w:t>7</w:t>
      </w:r>
      <w:r>
        <w:rPr>
          <w:lang w:eastAsia="zh-CN"/>
        </w:rPr>
        <w:tab/>
      </w:r>
      <w:r w:rsidR="00347B2B">
        <w:rPr>
          <w:rFonts w:hint="eastAsia"/>
          <w:lang w:eastAsia="zh-CN"/>
        </w:rPr>
        <w:t>审议</w:t>
      </w:r>
      <w:r w:rsidR="00853529">
        <w:rPr>
          <w:rFonts w:hint="eastAsia"/>
          <w:lang w:eastAsia="zh-CN"/>
        </w:rPr>
        <w:t>国际电联</w:t>
      </w:r>
      <w:r w:rsidR="00347B2B">
        <w:rPr>
          <w:rFonts w:hint="eastAsia"/>
          <w:lang w:eastAsia="zh-CN"/>
        </w:rPr>
        <w:t>的</w:t>
      </w:r>
      <w:r w:rsidR="00853529">
        <w:rPr>
          <w:rFonts w:hint="eastAsia"/>
          <w:lang w:eastAsia="zh-CN"/>
        </w:rPr>
        <w:t>性别平等政策</w:t>
      </w:r>
    </w:p>
    <w:p w:rsidR="00A861AB" w:rsidRPr="00DB37B9" w:rsidRDefault="00853529" w:rsidP="00840482">
      <w:pPr>
        <w:pStyle w:val="Headingb"/>
        <w:ind w:left="794" w:hanging="794"/>
        <w:rPr>
          <w:bCs/>
          <w:lang w:eastAsia="zh-CN"/>
        </w:rPr>
      </w:pPr>
      <w:r w:rsidRPr="00840482">
        <w:rPr>
          <w:rFonts w:asciiTheme="minorHAnsi" w:eastAsiaTheme="minorEastAsia" w:hAnsiTheme="minorHAnsi" w:cstheme="minorHAnsi"/>
          <w:lang w:eastAsia="zh-CN"/>
        </w:rPr>
        <w:t>–</w:t>
      </w:r>
      <w:r>
        <w:rPr>
          <w:rFonts w:asciiTheme="minorEastAsia" w:eastAsiaTheme="minorEastAsia" w:hAnsiTheme="minorEastAsia" w:hint="eastAsia"/>
          <w:lang w:eastAsia="zh-CN"/>
        </w:rPr>
        <w:tab/>
        <w:t>联合国的介绍：联合国系统</w:t>
      </w:r>
      <w:r w:rsidR="000418AB">
        <w:rPr>
          <w:rFonts w:asciiTheme="minorEastAsia" w:eastAsiaTheme="minorEastAsia" w:hAnsiTheme="minorEastAsia" w:hint="eastAsia"/>
          <w:lang w:eastAsia="zh-CN"/>
        </w:rPr>
        <w:t>范围</w:t>
      </w:r>
      <w:r>
        <w:rPr>
          <w:rFonts w:asciiTheme="minorEastAsia" w:eastAsiaTheme="minorEastAsia" w:hAnsiTheme="minorEastAsia" w:hint="eastAsia"/>
          <w:lang w:eastAsia="zh-CN"/>
        </w:rPr>
        <w:t>内有关性别平等的战略</w:t>
      </w:r>
      <w:r w:rsidRPr="00840482">
        <w:rPr>
          <w:rFonts w:asciiTheme="minorEastAsia" w:eastAsiaTheme="minorEastAsia" w:hAnsiTheme="minorEastAsia" w:hint="eastAsia"/>
          <w:lang w:eastAsia="zh-CN"/>
        </w:rPr>
        <w:t>（</w:t>
      </w:r>
      <w:hyperlink r:id="rId44" w:history="1">
        <w:r w:rsidR="00A861AB" w:rsidRPr="00840482">
          <w:rPr>
            <w:rStyle w:val="Hyperlink"/>
            <w:lang w:eastAsia="zh-CN"/>
          </w:rPr>
          <w:t>CWG-FHR 8/INF/2</w:t>
        </w:r>
      </w:hyperlink>
      <w:r w:rsidRPr="00853529">
        <w:rPr>
          <w:rFonts w:hint="eastAsia"/>
          <w:lang w:eastAsia="zh-CN"/>
        </w:rPr>
        <w:t>号</w:t>
      </w:r>
      <w:r w:rsidR="00840482">
        <w:rPr>
          <w:lang w:eastAsia="zh-CN"/>
        </w:rPr>
        <w:br/>
      </w:r>
      <w:r w:rsidRPr="00853529">
        <w:rPr>
          <w:rFonts w:hint="eastAsia"/>
          <w:lang w:eastAsia="zh-CN"/>
        </w:rPr>
        <w:t>文件）</w:t>
      </w:r>
    </w:p>
    <w:p w:rsidR="001F5D28" w:rsidRDefault="00A861AB" w:rsidP="00853529">
      <w:pPr>
        <w:tabs>
          <w:tab w:val="left" w:pos="709"/>
        </w:tabs>
        <w:snapToGrid w:val="0"/>
        <w:rPr>
          <w:lang w:eastAsia="zh-CN"/>
        </w:rPr>
      </w:pPr>
      <w:r>
        <w:rPr>
          <w:lang w:eastAsia="zh-CN"/>
        </w:rPr>
        <w:t>7</w:t>
      </w:r>
      <w:r w:rsidRPr="005F49F0">
        <w:rPr>
          <w:lang w:eastAsia="zh-CN"/>
        </w:rPr>
        <w:t>.1</w:t>
      </w:r>
      <w:r>
        <w:rPr>
          <w:lang w:eastAsia="zh-CN"/>
        </w:rPr>
        <w:tab/>
      </w:r>
      <w:r w:rsidR="00853529">
        <w:rPr>
          <w:rFonts w:hint="eastAsia"/>
          <w:lang w:eastAsia="zh-CN"/>
        </w:rPr>
        <w:t>联合国副秘书长、资深政策顾问</w:t>
      </w:r>
      <w:r w:rsidRPr="005F49F0">
        <w:rPr>
          <w:lang w:eastAsia="zh-CN"/>
        </w:rPr>
        <w:t>Ana María Menéndez</w:t>
      </w:r>
      <w:r w:rsidR="00853529">
        <w:rPr>
          <w:rFonts w:hint="eastAsia"/>
          <w:lang w:eastAsia="zh-CN"/>
        </w:rPr>
        <w:t>女士介绍了联合国系统范围内的性别平等战略。该战略由联合国系统的约</w:t>
      </w:r>
      <w:r w:rsidR="00853529">
        <w:rPr>
          <w:rFonts w:hint="eastAsia"/>
          <w:lang w:eastAsia="zh-CN"/>
        </w:rPr>
        <w:t>30</w:t>
      </w:r>
      <w:r w:rsidR="00853529">
        <w:rPr>
          <w:rFonts w:hint="eastAsia"/>
          <w:lang w:eastAsia="zh-CN"/>
        </w:rPr>
        <w:t>家实体历经</w:t>
      </w:r>
      <w:r w:rsidR="00582D8B">
        <w:rPr>
          <w:rFonts w:hint="eastAsia"/>
          <w:lang w:eastAsia="zh-CN"/>
        </w:rPr>
        <w:t>八</w:t>
      </w:r>
      <w:r w:rsidR="00853529">
        <w:rPr>
          <w:rFonts w:hint="eastAsia"/>
          <w:lang w:eastAsia="zh-CN"/>
        </w:rPr>
        <w:t>个月制定，最终目的是要求联合国所有实体均实现该战略确立的具体目标。联合国</w:t>
      </w:r>
      <w:r w:rsidR="00202F24">
        <w:rPr>
          <w:rFonts w:hint="eastAsia"/>
          <w:lang w:eastAsia="zh-CN"/>
        </w:rPr>
        <w:t>的</w:t>
      </w:r>
      <w:r w:rsidR="00853529">
        <w:rPr>
          <w:rFonts w:hint="eastAsia"/>
          <w:lang w:eastAsia="zh-CN"/>
        </w:rPr>
        <w:t>信誉以及联合国作为其被服务对象的代表均要求联合国实现性别平等。该战略要求进行由结果支持的问责。在此方面，每两年需要通过高级管理组和</w:t>
      </w:r>
      <w:r w:rsidR="00582D8B">
        <w:rPr>
          <w:rFonts w:hint="eastAsia"/>
          <w:lang w:eastAsia="zh-CN"/>
        </w:rPr>
        <w:t>行政首长</w:t>
      </w:r>
      <w:r w:rsidR="00FE07E7">
        <w:rPr>
          <w:rFonts w:hint="eastAsia"/>
          <w:lang w:eastAsia="zh-CN"/>
        </w:rPr>
        <w:t>协调</w:t>
      </w:r>
      <w:r w:rsidR="00582D8B">
        <w:rPr>
          <w:rFonts w:hint="eastAsia"/>
          <w:lang w:eastAsia="zh-CN"/>
        </w:rPr>
        <w:t>会（</w:t>
      </w:r>
      <w:r w:rsidRPr="005F49F0">
        <w:rPr>
          <w:lang w:eastAsia="zh-CN"/>
        </w:rPr>
        <w:t>CEB</w:t>
      </w:r>
      <w:r w:rsidR="00582D8B">
        <w:rPr>
          <w:rFonts w:hint="eastAsia"/>
          <w:lang w:eastAsia="zh-CN"/>
        </w:rPr>
        <w:t>）</w:t>
      </w:r>
      <w:r w:rsidR="00853529">
        <w:rPr>
          <w:rFonts w:hint="eastAsia"/>
          <w:lang w:eastAsia="zh-CN"/>
        </w:rPr>
        <w:t>做出报告。联合国副秘书长强调说，领导能力十分重要</w:t>
      </w:r>
      <w:r w:rsidR="001F5D28">
        <w:rPr>
          <w:rFonts w:hint="eastAsia"/>
          <w:lang w:eastAsia="zh-CN"/>
        </w:rPr>
        <w:t>，因此请国际电联所有高级管理人员都做出其自身的公开承诺，</w:t>
      </w:r>
      <w:r w:rsidR="00202F24">
        <w:rPr>
          <w:rFonts w:hint="eastAsia"/>
          <w:lang w:eastAsia="zh-CN"/>
        </w:rPr>
        <w:t>如</w:t>
      </w:r>
      <w:r w:rsidR="001F5D28">
        <w:rPr>
          <w:rFonts w:hint="eastAsia"/>
          <w:lang w:eastAsia="zh-CN"/>
        </w:rPr>
        <w:t>国际性别平等捍卫者（</w:t>
      </w:r>
      <w:r w:rsidR="001F5D28">
        <w:rPr>
          <w:rFonts w:hint="eastAsia"/>
          <w:lang w:eastAsia="zh-CN"/>
        </w:rPr>
        <w:t>IGC</w:t>
      </w:r>
      <w:r w:rsidR="001F5D28">
        <w:rPr>
          <w:rFonts w:hint="eastAsia"/>
          <w:lang w:eastAsia="zh-CN"/>
        </w:rPr>
        <w:t>）。</w:t>
      </w:r>
    </w:p>
    <w:p w:rsidR="001F5D28" w:rsidRDefault="001F5D28" w:rsidP="001F5D28">
      <w:pPr>
        <w:tabs>
          <w:tab w:val="left" w:pos="709"/>
        </w:tabs>
        <w:snapToGrid w:val="0"/>
        <w:rPr>
          <w:lang w:eastAsia="zh-CN"/>
        </w:rPr>
      </w:pPr>
      <w:r>
        <w:rPr>
          <w:rFonts w:hint="eastAsia"/>
          <w:lang w:eastAsia="zh-CN"/>
        </w:rPr>
        <w:t>7.2</w:t>
      </w:r>
      <w:r>
        <w:rPr>
          <w:lang w:eastAsia="zh-CN"/>
        </w:rPr>
        <w:tab/>
      </w:r>
      <w:r>
        <w:rPr>
          <w:rFonts w:hint="eastAsia"/>
          <w:lang w:eastAsia="zh-CN"/>
        </w:rPr>
        <w:t>代表们感谢</w:t>
      </w:r>
      <w:r w:rsidR="00A861AB">
        <w:rPr>
          <w:lang w:eastAsia="zh-CN"/>
        </w:rPr>
        <w:t>Menéndez</w:t>
      </w:r>
      <w:r>
        <w:rPr>
          <w:rFonts w:hint="eastAsia"/>
          <w:lang w:eastAsia="zh-CN"/>
        </w:rPr>
        <w:t>女士对该文件所做的介绍</w:t>
      </w:r>
      <w:r w:rsidR="00027D3A">
        <w:rPr>
          <w:rFonts w:hint="eastAsia"/>
          <w:lang w:eastAsia="zh-CN"/>
        </w:rPr>
        <w:t>，</w:t>
      </w:r>
      <w:r>
        <w:rPr>
          <w:rFonts w:hint="eastAsia"/>
          <w:lang w:eastAsia="zh-CN"/>
        </w:rPr>
        <w:t>并对高级管理小组在历史上首次取得的性别平等方面的成就表示祝贺，这将成为联合国各机构和成员国学习的榜样。一位代表想了解什么时候可以将最高层领导</w:t>
      </w:r>
      <w:r w:rsidR="009D68EC">
        <w:rPr>
          <w:rFonts w:hint="eastAsia"/>
          <w:lang w:eastAsia="zh-CN"/>
        </w:rPr>
        <w:t>职位</w:t>
      </w:r>
      <w:r>
        <w:rPr>
          <w:rFonts w:hint="eastAsia"/>
          <w:lang w:eastAsia="zh-CN"/>
        </w:rPr>
        <w:t>由任命改为选举，对此联合国副秘书长</w:t>
      </w:r>
      <w:r w:rsidR="00582D8B">
        <w:rPr>
          <w:rFonts w:hint="eastAsia"/>
          <w:lang w:eastAsia="zh-CN"/>
        </w:rPr>
        <w:t>请各方在选举官员时对该问题做出考虑，以便在各个层面实现性别平等。</w:t>
      </w:r>
    </w:p>
    <w:p w:rsidR="00A861AB" w:rsidRDefault="001F5D28" w:rsidP="001F5D28">
      <w:pPr>
        <w:pStyle w:val="Headingb"/>
        <w:ind w:left="794" w:hanging="794"/>
        <w:rPr>
          <w:lang w:eastAsia="zh-CN"/>
        </w:rPr>
      </w:pPr>
      <w:r w:rsidRPr="00840482">
        <w:rPr>
          <w:rFonts w:asciiTheme="minorHAnsi" w:eastAsiaTheme="minorEastAsia" w:hAnsiTheme="minorHAnsi" w:cstheme="minorHAnsi"/>
          <w:bCs/>
          <w:lang w:eastAsia="zh-CN"/>
        </w:rPr>
        <w:t>–</w:t>
      </w:r>
      <w:r>
        <w:rPr>
          <w:rFonts w:asciiTheme="minorEastAsia" w:eastAsiaTheme="minorEastAsia" w:hAnsiTheme="minorEastAsia"/>
          <w:bCs/>
          <w:lang w:eastAsia="zh-CN"/>
        </w:rPr>
        <w:tab/>
      </w:r>
      <w:r>
        <w:rPr>
          <w:rFonts w:asciiTheme="minorEastAsia" w:eastAsiaTheme="minorEastAsia" w:hAnsiTheme="minorEastAsia" w:hint="eastAsia"/>
          <w:bCs/>
          <w:lang w:eastAsia="zh-CN"/>
        </w:rPr>
        <w:t>国际电联</w:t>
      </w:r>
      <w:r w:rsidRPr="00C65B2D">
        <w:rPr>
          <w:rFonts w:ascii="Times New Roman" w:hAnsi="Times New Roman" w:hint="eastAsia"/>
          <w:bCs/>
          <w:lang w:eastAsia="zh-CN"/>
        </w:rPr>
        <w:t>2018</w:t>
      </w:r>
      <w:r>
        <w:rPr>
          <w:rFonts w:asciiTheme="minorEastAsia" w:eastAsiaTheme="minorEastAsia" w:hAnsiTheme="minorEastAsia" w:hint="eastAsia"/>
          <w:bCs/>
          <w:lang w:eastAsia="zh-CN"/>
        </w:rPr>
        <w:t>年性别平等和将性别平等纳入主要工作</w:t>
      </w:r>
      <w:r w:rsidR="000F07E0">
        <w:rPr>
          <w:rFonts w:asciiTheme="minorEastAsia" w:eastAsiaTheme="minorEastAsia" w:hAnsiTheme="minorEastAsia" w:hint="eastAsia"/>
          <w:bCs/>
          <w:lang w:eastAsia="zh-CN"/>
        </w:rPr>
        <w:t>的</w:t>
      </w:r>
      <w:r>
        <w:rPr>
          <w:rFonts w:asciiTheme="minorEastAsia" w:eastAsiaTheme="minorEastAsia" w:hAnsiTheme="minorEastAsia" w:hint="eastAsia"/>
          <w:bCs/>
          <w:lang w:eastAsia="zh-CN"/>
        </w:rPr>
        <w:t>计划</w:t>
      </w:r>
      <w:r w:rsidRPr="00840482">
        <w:rPr>
          <w:rFonts w:asciiTheme="minorEastAsia" w:eastAsiaTheme="minorEastAsia" w:hAnsiTheme="minorEastAsia" w:hint="eastAsia"/>
          <w:bCs/>
          <w:lang w:eastAsia="zh-CN"/>
        </w:rPr>
        <w:t>（</w:t>
      </w:r>
      <w:hyperlink r:id="rId45" w:history="1">
        <w:r w:rsidR="00A861AB" w:rsidRPr="00840482">
          <w:rPr>
            <w:rStyle w:val="Hyperlink"/>
            <w:bCs/>
            <w:lang w:val="en-US" w:eastAsia="zh-CN"/>
          </w:rPr>
          <w:t>CWG-FHR 8/11</w:t>
        </w:r>
      </w:hyperlink>
      <w:r w:rsidRPr="00840482">
        <w:rPr>
          <w:rFonts w:hint="eastAsia"/>
          <w:bCs/>
          <w:lang w:eastAsia="zh-CN"/>
        </w:rPr>
        <w:t>号</w:t>
      </w:r>
      <w:r w:rsidR="006A7483" w:rsidRPr="00840482">
        <w:rPr>
          <w:bCs/>
          <w:lang w:eastAsia="zh-CN"/>
        </w:rPr>
        <w:br/>
      </w:r>
      <w:r w:rsidRPr="00840482">
        <w:rPr>
          <w:rFonts w:hint="eastAsia"/>
          <w:bCs/>
          <w:lang w:eastAsia="zh-CN"/>
        </w:rPr>
        <w:t>文件）</w:t>
      </w:r>
    </w:p>
    <w:p w:rsidR="001F5D28" w:rsidRDefault="00A861AB" w:rsidP="00C65B2D">
      <w:pPr>
        <w:tabs>
          <w:tab w:val="left" w:pos="709"/>
        </w:tabs>
        <w:snapToGrid w:val="0"/>
        <w:rPr>
          <w:lang w:eastAsia="zh-CN"/>
        </w:rPr>
      </w:pPr>
      <w:r>
        <w:rPr>
          <w:lang w:eastAsia="zh-CN"/>
        </w:rPr>
        <w:t>7</w:t>
      </w:r>
      <w:r w:rsidRPr="00EE60A5">
        <w:rPr>
          <w:lang w:eastAsia="zh-CN"/>
        </w:rPr>
        <w:t>.</w:t>
      </w:r>
      <w:r>
        <w:rPr>
          <w:lang w:eastAsia="zh-CN"/>
        </w:rPr>
        <w:t>3</w:t>
      </w:r>
      <w:r>
        <w:rPr>
          <w:lang w:eastAsia="zh-CN"/>
        </w:rPr>
        <w:tab/>
      </w:r>
      <w:r w:rsidR="001F5D28">
        <w:rPr>
          <w:rFonts w:hint="eastAsia"/>
          <w:lang w:eastAsia="zh-CN"/>
        </w:rPr>
        <w:t>秘书处介绍了理事会</w:t>
      </w:r>
      <w:r w:rsidR="001F5D28">
        <w:rPr>
          <w:rFonts w:hint="eastAsia"/>
          <w:lang w:eastAsia="zh-CN"/>
        </w:rPr>
        <w:t>2017</w:t>
      </w:r>
      <w:r w:rsidR="001F5D28">
        <w:rPr>
          <w:rFonts w:hint="eastAsia"/>
          <w:lang w:eastAsia="zh-CN"/>
        </w:rPr>
        <w:t>年批准的性别平等和将性别平等纳入主要工作（</w:t>
      </w:r>
      <w:r w:rsidR="001F5D28">
        <w:rPr>
          <w:rFonts w:hint="eastAsia"/>
          <w:lang w:eastAsia="zh-CN"/>
        </w:rPr>
        <w:t>GEM</w:t>
      </w:r>
      <w:r w:rsidR="001F5D28">
        <w:rPr>
          <w:rFonts w:hint="eastAsia"/>
          <w:lang w:eastAsia="zh-CN"/>
        </w:rPr>
        <w:t>）落实计划的进展情况。该文件凸显了三项主要成就：</w:t>
      </w:r>
      <w:r w:rsidRPr="00EE60A5">
        <w:rPr>
          <w:lang w:eastAsia="zh-CN"/>
        </w:rPr>
        <w:t xml:space="preserve">(1) </w:t>
      </w:r>
      <w:r w:rsidR="000F07E0">
        <w:rPr>
          <w:rFonts w:hint="eastAsia"/>
          <w:lang w:eastAsia="zh-CN"/>
        </w:rPr>
        <w:t>对</w:t>
      </w:r>
      <w:r w:rsidRPr="00EE60A5">
        <w:rPr>
          <w:lang w:eastAsia="zh-CN"/>
        </w:rPr>
        <w:t>GEM</w:t>
      </w:r>
      <w:r w:rsidR="001F5D28">
        <w:rPr>
          <w:rFonts w:hint="eastAsia"/>
          <w:lang w:eastAsia="zh-CN"/>
        </w:rPr>
        <w:t>政策进行了审议；</w:t>
      </w:r>
      <w:r w:rsidRPr="00EE60A5">
        <w:rPr>
          <w:lang w:eastAsia="zh-CN"/>
        </w:rPr>
        <w:t xml:space="preserve">(2) </w:t>
      </w:r>
      <w:r w:rsidR="001F5D28">
        <w:rPr>
          <w:rFonts w:hint="eastAsia"/>
          <w:lang w:eastAsia="zh-CN"/>
        </w:rPr>
        <w:t>落实了该计划；</w:t>
      </w:r>
      <w:r w:rsidRPr="00EE60A5">
        <w:rPr>
          <w:lang w:eastAsia="zh-CN"/>
        </w:rPr>
        <w:t xml:space="preserve">(3) </w:t>
      </w:r>
      <w:r w:rsidR="001F5D28">
        <w:rPr>
          <w:rFonts w:hint="eastAsia"/>
          <w:lang w:eastAsia="zh-CN"/>
        </w:rPr>
        <w:t>分配了资源。在准备</w:t>
      </w:r>
      <w:r w:rsidR="001F5D28">
        <w:rPr>
          <w:rFonts w:hint="eastAsia"/>
          <w:lang w:eastAsia="zh-CN"/>
        </w:rPr>
        <w:t>2018</w:t>
      </w:r>
      <w:r w:rsidR="001F5D28">
        <w:rPr>
          <w:rFonts w:hint="eastAsia"/>
          <w:lang w:eastAsia="zh-CN"/>
        </w:rPr>
        <w:t>年落实计划过程中，秘书处将继续与联合国系统标准保持一致</w:t>
      </w:r>
      <w:r w:rsidR="00C65B2D">
        <w:rPr>
          <w:rFonts w:hint="eastAsia"/>
          <w:lang w:eastAsia="zh-CN"/>
        </w:rPr>
        <w:t>，</w:t>
      </w:r>
      <w:r w:rsidR="000F07E0">
        <w:rPr>
          <w:rFonts w:hint="eastAsia"/>
          <w:lang w:eastAsia="zh-CN"/>
        </w:rPr>
        <w:t>特别是“</w:t>
      </w:r>
      <w:r w:rsidR="001F5D28">
        <w:rPr>
          <w:rFonts w:hint="eastAsia"/>
          <w:lang w:eastAsia="zh-CN"/>
        </w:rPr>
        <w:t>联合国全系统性别平等和女性赋能行动计划</w:t>
      </w:r>
      <w:r w:rsidR="000F07E0">
        <w:rPr>
          <w:rFonts w:hint="eastAsia"/>
          <w:lang w:eastAsia="zh-CN"/>
        </w:rPr>
        <w:t>”</w:t>
      </w:r>
      <w:r w:rsidR="001F5D28">
        <w:rPr>
          <w:rFonts w:hint="eastAsia"/>
          <w:lang w:eastAsia="zh-CN"/>
        </w:rPr>
        <w:t>（</w:t>
      </w:r>
      <w:r w:rsidR="001F5D28">
        <w:rPr>
          <w:rFonts w:hint="eastAsia"/>
          <w:lang w:eastAsia="zh-CN"/>
        </w:rPr>
        <w:t>UN-SWAP</w:t>
      </w:r>
      <w:r w:rsidR="00C65B2D">
        <w:rPr>
          <w:rFonts w:hint="eastAsia"/>
          <w:lang w:eastAsia="zh-CN"/>
        </w:rPr>
        <w:t>）</w:t>
      </w:r>
      <w:r w:rsidR="001F5D28">
        <w:rPr>
          <w:lang w:eastAsia="zh-CN"/>
        </w:rPr>
        <w:t>2.0</w:t>
      </w:r>
      <w:r w:rsidR="001F5D28">
        <w:rPr>
          <w:rFonts w:hint="eastAsia"/>
          <w:lang w:eastAsia="zh-CN"/>
        </w:rPr>
        <w:t>和联合国系统范围内的性别平等战略。</w:t>
      </w:r>
    </w:p>
    <w:p w:rsidR="001F5D28" w:rsidRDefault="001F5D28" w:rsidP="001F5D28">
      <w:pPr>
        <w:tabs>
          <w:tab w:val="left" w:pos="709"/>
        </w:tabs>
        <w:snapToGrid w:val="0"/>
        <w:rPr>
          <w:lang w:eastAsia="zh-CN"/>
        </w:rPr>
      </w:pPr>
      <w:r>
        <w:rPr>
          <w:rFonts w:hint="eastAsia"/>
          <w:lang w:eastAsia="zh-CN"/>
        </w:rPr>
        <w:t>7.4</w:t>
      </w:r>
      <w:r>
        <w:rPr>
          <w:lang w:eastAsia="zh-CN"/>
        </w:rPr>
        <w:tab/>
      </w:r>
      <w:r>
        <w:rPr>
          <w:rFonts w:hint="eastAsia"/>
          <w:lang w:eastAsia="zh-CN"/>
        </w:rPr>
        <w:t>代表们赞赏秘书处在性别平等方面取得的进展。一位代表想了解国际电联目前是否也有相应的性别平等战略，并要求提供该战略，以便对之做出审议。</w:t>
      </w:r>
    </w:p>
    <w:p w:rsidR="00A861AB" w:rsidRPr="00EE60A5" w:rsidRDefault="001F5D28" w:rsidP="001F5D28">
      <w:pPr>
        <w:tabs>
          <w:tab w:val="left" w:pos="709"/>
        </w:tabs>
        <w:snapToGrid w:val="0"/>
        <w:rPr>
          <w:lang w:eastAsia="zh-CN"/>
        </w:rPr>
      </w:pPr>
      <w:r>
        <w:rPr>
          <w:rFonts w:hint="eastAsia"/>
          <w:lang w:eastAsia="zh-CN"/>
        </w:rPr>
        <w:t>7.5</w:t>
      </w:r>
      <w:r>
        <w:rPr>
          <w:lang w:eastAsia="zh-CN"/>
        </w:rPr>
        <w:tab/>
      </w:r>
      <w:r w:rsidR="000F07E0">
        <w:rPr>
          <w:rFonts w:hint="eastAsia"/>
          <w:lang w:eastAsia="zh-CN"/>
        </w:rPr>
        <w:t>一位代表</w:t>
      </w:r>
      <w:r>
        <w:rPr>
          <w:rFonts w:hint="eastAsia"/>
          <w:lang w:eastAsia="zh-CN"/>
        </w:rPr>
        <w:t>希望知道为什么最近发布的性别平等专家职位的任职期限为</w:t>
      </w:r>
      <w:r w:rsidR="000F07E0">
        <w:rPr>
          <w:rFonts w:hint="eastAsia"/>
          <w:lang w:eastAsia="zh-CN"/>
        </w:rPr>
        <w:t>一</w:t>
      </w:r>
      <w:r>
        <w:rPr>
          <w:rFonts w:hint="eastAsia"/>
          <w:lang w:eastAsia="zh-CN"/>
        </w:rPr>
        <w:t>年，且没有提到延续合同问题。在此方面，秘书处提到了理事会</w:t>
      </w:r>
      <w:r>
        <w:rPr>
          <w:rFonts w:hint="eastAsia"/>
          <w:lang w:eastAsia="zh-CN"/>
        </w:rPr>
        <w:t>2017</w:t>
      </w:r>
      <w:r>
        <w:rPr>
          <w:rFonts w:hint="eastAsia"/>
          <w:lang w:eastAsia="zh-CN"/>
        </w:rPr>
        <w:t>年会议的决定以及第</w:t>
      </w:r>
      <w:r>
        <w:rPr>
          <w:rFonts w:hint="eastAsia"/>
          <w:lang w:eastAsia="zh-CN"/>
        </w:rPr>
        <w:t>1388</w:t>
      </w:r>
      <w:r>
        <w:rPr>
          <w:rFonts w:hint="eastAsia"/>
          <w:lang w:eastAsia="zh-CN"/>
        </w:rPr>
        <w:t>号决议，后者规定，作为临时措施，性别平等职位的资金将源自结余，最终将纳入</w:t>
      </w:r>
      <w:r>
        <w:rPr>
          <w:rFonts w:hint="eastAsia"/>
          <w:lang w:eastAsia="zh-CN"/>
        </w:rPr>
        <w:t>2020-2023</w:t>
      </w:r>
      <w:r>
        <w:rPr>
          <w:rFonts w:hint="eastAsia"/>
          <w:lang w:eastAsia="zh-CN"/>
        </w:rPr>
        <w:t>年预算之中。代表们重申</w:t>
      </w:r>
      <w:r w:rsidR="00C65B2D">
        <w:rPr>
          <w:rFonts w:hint="eastAsia"/>
          <w:lang w:eastAsia="zh-CN"/>
        </w:rPr>
        <w:t>，</w:t>
      </w:r>
      <w:r>
        <w:rPr>
          <w:rFonts w:hint="eastAsia"/>
          <w:lang w:eastAsia="zh-CN"/>
        </w:rPr>
        <w:t>该职位以及持续为之提供资金非常重要。</w:t>
      </w:r>
    </w:p>
    <w:p w:rsidR="00A861AB" w:rsidRPr="0030312D" w:rsidRDefault="00500A8B" w:rsidP="005D5CC0">
      <w:pPr>
        <w:tabs>
          <w:tab w:val="left" w:pos="378"/>
          <w:tab w:val="left" w:pos="743"/>
          <w:tab w:val="left" w:pos="1134"/>
        </w:tabs>
        <w:snapToGrid w:val="0"/>
        <w:rPr>
          <w:lang w:eastAsia="zh-CN"/>
        </w:rPr>
      </w:pPr>
      <w:r w:rsidRPr="0011773C">
        <w:rPr>
          <w:rFonts w:hint="eastAsia"/>
          <w:b/>
          <w:bCs/>
          <w:lang w:eastAsia="zh-CN"/>
        </w:rPr>
        <w:t>建议</w:t>
      </w:r>
      <w:r w:rsidRPr="00500A8B">
        <w:rPr>
          <w:rFonts w:hint="eastAsia"/>
          <w:b/>
          <w:bCs/>
          <w:lang w:eastAsia="zh-CN"/>
        </w:rPr>
        <w:t>：</w:t>
      </w:r>
      <w:r>
        <w:rPr>
          <w:rFonts w:hint="eastAsia"/>
          <w:lang w:eastAsia="zh-CN"/>
        </w:rPr>
        <w:t>为</w:t>
      </w:r>
      <w:r>
        <w:rPr>
          <w:lang w:eastAsia="zh-CN"/>
        </w:rPr>
        <w:t>响应</w:t>
      </w:r>
      <w:r>
        <w:rPr>
          <w:rFonts w:hint="eastAsia"/>
          <w:lang w:eastAsia="zh-CN"/>
        </w:rPr>
        <w:t>联合国</w:t>
      </w:r>
      <w:r>
        <w:rPr>
          <w:lang w:eastAsia="zh-CN"/>
        </w:rPr>
        <w:t>副秘书长介绍的</w:t>
      </w:r>
      <w:r>
        <w:rPr>
          <w:rFonts w:hint="eastAsia"/>
          <w:lang w:eastAsia="zh-CN"/>
        </w:rPr>
        <w:t>联合国</w:t>
      </w:r>
      <w:r>
        <w:rPr>
          <w:lang w:eastAsia="zh-CN"/>
        </w:rPr>
        <w:t>系统范围内性别平等战略，会议要求秘书处向理事会</w:t>
      </w:r>
      <w:r>
        <w:rPr>
          <w:rFonts w:hint="eastAsia"/>
          <w:lang w:eastAsia="zh-CN"/>
        </w:rPr>
        <w:t>2018</w:t>
      </w:r>
      <w:r>
        <w:rPr>
          <w:rFonts w:hint="eastAsia"/>
          <w:lang w:eastAsia="zh-CN"/>
        </w:rPr>
        <w:t>年</w:t>
      </w:r>
      <w:r>
        <w:rPr>
          <w:lang w:eastAsia="zh-CN"/>
        </w:rPr>
        <w:t>会议代表介绍国际电联的性别平等战略。</w:t>
      </w:r>
    </w:p>
    <w:p w:rsidR="00A861AB" w:rsidRDefault="002B016F" w:rsidP="005D5CC0">
      <w:pPr>
        <w:pStyle w:val="Headingb"/>
        <w:rPr>
          <w:lang w:eastAsia="zh-CN"/>
        </w:rPr>
      </w:pPr>
      <w:r w:rsidRPr="002B016F">
        <w:rPr>
          <w:rFonts w:eastAsiaTheme="minorEastAsia"/>
          <w:lang w:eastAsia="zh-CN"/>
        </w:rPr>
        <w:t>–</w:t>
      </w:r>
      <w:r>
        <w:rPr>
          <w:rFonts w:eastAsiaTheme="minorEastAsia"/>
          <w:lang w:eastAsia="zh-CN"/>
        </w:rPr>
        <w:tab/>
      </w:r>
      <w:r w:rsidR="00500A8B">
        <w:rPr>
          <w:rFonts w:eastAsiaTheme="minorEastAsia" w:hint="eastAsia"/>
          <w:lang w:eastAsia="zh-CN"/>
        </w:rPr>
        <w:t>印度</w:t>
      </w:r>
      <w:r w:rsidR="00500A8B">
        <w:rPr>
          <w:rFonts w:eastAsiaTheme="minorEastAsia"/>
          <w:lang w:eastAsia="zh-CN"/>
        </w:rPr>
        <w:t>共和国提交的文稿：</w:t>
      </w:r>
      <w:r w:rsidR="00500A8B" w:rsidRPr="002B016F">
        <w:rPr>
          <w:rFonts w:eastAsiaTheme="minorEastAsia"/>
          <w:lang w:eastAsia="zh-CN"/>
        </w:rPr>
        <w:t>促进国际电联的性别平等工作（</w:t>
      </w:r>
      <w:hyperlink r:id="rId46" w:history="1">
        <w:r w:rsidR="00500A8B" w:rsidRPr="002B016F">
          <w:rPr>
            <w:rStyle w:val="Hyperlink"/>
            <w:lang w:val="en-US" w:eastAsia="zh-CN"/>
          </w:rPr>
          <w:t>CWG-FHR 8/25</w:t>
        </w:r>
      </w:hyperlink>
      <w:r w:rsidR="00500A8B" w:rsidRPr="002B016F">
        <w:rPr>
          <w:rFonts w:eastAsiaTheme="minorEastAsia" w:hint="eastAsia"/>
          <w:lang w:eastAsia="zh-CN"/>
        </w:rPr>
        <w:t>号</w:t>
      </w:r>
      <w:r w:rsidR="00500A8B" w:rsidRPr="002B016F">
        <w:rPr>
          <w:rFonts w:eastAsiaTheme="minorEastAsia"/>
          <w:lang w:eastAsia="zh-CN"/>
        </w:rPr>
        <w:t>文件</w:t>
      </w:r>
      <w:r w:rsidR="00500A8B">
        <w:rPr>
          <w:rFonts w:eastAsiaTheme="minorEastAsia"/>
          <w:lang w:eastAsia="zh-CN"/>
        </w:rPr>
        <w:t>）</w:t>
      </w:r>
    </w:p>
    <w:p w:rsidR="00A861AB" w:rsidRPr="009D1EA6" w:rsidRDefault="00A861AB" w:rsidP="005D5CC0">
      <w:pPr>
        <w:tabs>
          <w:tab w:val="left" w:pos="709"/>
        </w:tabs>
        <w:snapToGrid w:val="0"/>
        <w:ind w:right="57"/>
        <w:rPr>
          <w:lang w:eastAsia="zh-CN"/>
        </w:rPr>
      </w:pPr>
      <w:r>
        <w:rPr>
          <w:lang w:eastAsia="zh-CN"/>
        </w:rPr>
        <w:t>7</w:t>
      </w:r>
      <w:r w:rsidRPr="009D1EA6">
        <w:rPr>
          <w:lang w:eastAsia="zh-CN"/>
        </w:rPr>
        <w:t>.</w:t>
      </w:r>
      <w:r>
        <w:rPr>
          <w:lang w:eastAsia="zh-CN"/>
        </w:rPr>
        <w:t>6</w:t>
      </w:r>
      <w:r w:rsidRPr="009D1EA6">
        <w:rPr>
          <w:lang w:eastAsia="zh-CN"/>
        </w:rPr>
        <w:tab/>
      </w:r>
      <w:r w:rsidR="00500A8B">
        <w:rPr>
          <w:rFonts w:hint="eastAsia"/>
          <w:lang w:eastAsia="zh-CN"/>
        </w:rPr>
        <w:t>印度</w:t>
      </w:r>
      <w:r w:rsidR="00500A8B">
        <w:rPr>
          <w:lang w:eastAsia="zh-CN"/>
        </w:rPr>
        <w:t>代表介绍了该文件并指出，弥合全球数字鸿沟对于弥合性别鸿沟至关重要，反之亦然。该</w:t>
      </w:r>
      <w:r w:rsidR="00500A8B">
        <w:rPr>
          <w:rFonts w:hint="eastAsia"/>
          <w:lang w:eastAsia="zh-CN"/>
        </w:rPr>
        <w:t>文件</w:t>
      </w:r>
      <w:r w:rsidR="005D5CC0">
        <w:rPr>
          <w:rFonts w:hint="eastAsia"/>
          <w:lang w:eastAsia="zh-CN"/>
        </w:rPr>
        <w:t>赞赏</w:t>
      </w:r>
      <w:r w:rsidR="00500A8B">
        <w:rPr>
          <w:rFonts w:hint="eastAsia"/>
          <w:lang w:eastAsia="zh-CN"/>
        </w:rPr>
        <w:t>国际电联</w:t>
      </w:r>
      <w:r w:rsidR="00500A8B">
        <w:rPr>
          <w:lang w:eastAsia="zh-CN"/>
        </w:rPr>
        <w:t>在促进性别平等方面所做的努力，同时要求国际电联加大努力并开展更加积极主动的宣传工作，以便在世界范围内接触到训练有素的女性，并创造机会，促进女性担任不同类别和级别的领导职务。</w:t>
      </w:r>
    </w:p>
    <w:p w:rsidR="00A861AB" w:rsidRPr="009D1EA6" w:rsidRDefault="00A861AB" w:rsidP="005D5CC0">
      <w:pPr>
        <w:tabs>
          <w:tab w:val="left" w:pos="709"/>
        </w:tabs>
        <w:snapToGrid w:val="0"/>
        <w:ind w:right="57"/>
        <w:rPr>
          <w:lang w:eastAsia="zh-CN"/>
        </w:rPr>
      </w:pPr>
      <w:r>
        <w:rPr>
          <w:lang w:eastAsia="zh-CN"/>
        </w:rPr>
        <w:t>7</w:t>
      </w:r>
      <w:r w:rsidRPr="009D1EA6">
        <w:rPr>
          <w:lang w:eastAsia="zh-CN"/>
        </w:rPr>
        <w:t>.</w:t>
      </w:r>
      <w:r>
        <w:rPr>
          <w:lang w:eastAsia="zh-CN"/>
        </w:rPr>
        <w:t>7</w:t>
      </w:r>
      <w:r w:rsidRPr="009D1EA6">
        <w:rPr>
          <w:lang w:eastAsia="zh-CN"/>
        </w:rPr>
        <w:tab/>
      </w:r>
      <w:r w:rsidR="00500A8B">
        <w:rPr>
          <w:rFonts w:hint="eastAsia"/>
          <w:lang w:eastAsia="zh-CN"/>
        </w:rPr>
        <w:t>该文件</w:t>
      </w:r>
      <w:r w:rsidR="009E5761">
        <w:rPr>
          <w:lang w:eastAsia="zh-CN"/>
        </w:rPr>
        <w:t>提议</w:t>
      </w:r>
      <w:proofErr w:type="gramStart"/>
      <w:r w:rsidR="009E5761">
        <w:rPr>
          <w:rFonts w:hint="eastAsia"/>
          <w:lang w:eastAsia="zh-CN"/>
        </w:rPr>
        <w:t>：</w:t>
      </w:r>
      <w:r w:rsidR="00500A8B">
        <w:rPr>
          <w:rFonts w:hint="eastAsia"/>
          <w:lang w:eastAsia="zh-CN"/>
        </w:rPr>
        <w:t>(</w:t>
      </w:r>
      <w:proofErr w:type="gramEnd"/>
      <w:r w:rsidR="00500A8B">
        <w:rPr>
          <w:lang w:eastAsia="zh-CN"/>
        </w:rPr>
        <w:t>1</w:t>
      </w:r>
      <w:r w:rsidR="00500A8B">
        <w:rPr>
          <w:rFonts w:hint="eastAsia"/>
          <w:lang w:eastAsia="zh-CN"/>
        </w:rPr>
        <w:t>)</w:t>
      </w:r>
      <w:r w:rsidR="00500A8B">
        <w:rPr>
          <w:lang w:eastAsia="zh-CN"/>
        </w:rPr>
        <w:t xml:space="preserve"> </w:t>
      </w:r>
      <w:r w:rsidR="00500A8B">
        <w:rPr>
          <w:rFonts w:hint="eastAsia"/>
          <w:lang w:eastAsia="zh-CN"/>
        </w:rPr>
        <w:t>成员国</w:t>
      </w:r>
      <w:r w:rsidR="00500A8B">
        <w:rPr>
          <w:lang w:eastAsia="zh-CN"/>
        </w:rPr>
        <w:t>加大其能力建设和招聘方面的努力，在技术岗位上招聘更多女性；</w:t>
      </w:r>
      <w:r w:rsidR="00500A8B">
        <w:rPr>
          <w:rFonts w:hint="eastAsia"/>
          <w:lang w:eastAsia="zh-CN"/>
        </w:rPr>
        <w:t>(</w:t>
      </w:r>
      <w:r w:rsidR="00500A8B">
        <w:rPr>
          <w:lang w:eastAsia="zh-CN"/>
        </w:rPr>
        <w:t>2</w:t>
      </w:r>
      <w:r w:rsidR="00500A8B">
        <w:rPr>
          <w:rFonts w:hint="eastAsia"/>
          <w:lang w:eastAsia="zh-CN"/>
        </w:rPr>
        <w:t>)</w:t>
      </w:r>
      <w:r w:rsidR="00500A8B">
        <w:rPr>
          <w:lang w:eastAsia="zh-CN"/>
        </w:rPr>
        <w:t xml:space="preserve"> </w:t>
      </w:r>
      <w:r w:rsidR="00500A8B">
        <w:rPr>
          <w:rFonts w:hint="eastAsia"/>
          <w:lang w:eastAsia="zh-CN"/>
        </w:rPr>
        <w:t>鼓励</w:t>
      </w:r>
      <w:r w:rsidR="00500A8B">
        <w:rPr>
          <w:lang w:eastAsia="zh-CN"/>
        </w:rPr>
        <w:t>招聘年轻女性；</w:t>
      </w:r>
      <w:r w:rsidR="00500A8B">
        <w:rPr>
          <w:rFonts w:hint="eastAsia"/>
          <w:lang w:eastAsia="zh-CN"/>
        </w:rPr>
        <w:t>(</w:t>
      </w:r>
      <w:r w:rsidR="00500A8B">
        <w:rPr>
          <w:lang w:eastAsia="zh-CN"/>
        </w:rPr>
        <w:t>3</w:t>
      </w:r>
      <w:r w:rsidR="00500A8B">
        <w:rPr>
          <w:rFonts w:hint="eastAsia"/>
          <w:lang w:eastAsia="zh-CN"/>
        </w:rPr>
        <w:t>)</w:t>
      </w:r>
      <w:r w:rsidR="00500A8B">
        <w:rPr>
          <w:lang w:eastAsia="zh-CN"/>
        </w:rPr>
        <w:t xml:space="preserve"> </w:t>
      </w:r>
      <w:r w:rsidR="00500A8B">
        <w:rPr>
          <w:rFonts w:hint="eastAsia"/>
          <w:lang w:eastAsia="zh-CN"/>
        </w:rPr>
        <w:t>鼓励</w:t>
      </w:r>
      <w:r w:rsidR="00500A8B">
        <w:rPr>
          <w:lang w:eastAsia="zh-CN"/>
        </w:rPr>
        <w:t>女性代表参加国际电联大会、工作组和会议；</w:t>
      </w:r>
      <w:r w:rsidR="00500A8B">
        <w:rPr>
          <w:rFonts w:hint="eastAsia"/>
          <w:lang w:eastAsia="zh-CN"/>
        </w:rPr>
        <w:t xml:space="preserve">(4) </w:t>
      </w:r>
      <w:r w:rsidR="00500A8B">
        <w:rPr>
          <w:rFonts w:hint="eastAsia"/>
          <w:lang w:eastAsia="zh-CN"/>
        </w:rPr>
        <w:t>成员国</w:t>
      </w:r>
      <w:r w:rsidR="00500A8B">
        <w:rPr>
          <w:lang w:eastAsia="zh-CN"/>
        </w:rPr>
        <w:t>应更多意识到全球层面女性面临的</w:t>
      </w:r>
      <w:r w:rsidR="00500A8B">
        <w:rPr>
          <w:rFonts w:hint="eastAsia"/>
          <w:lang w:eastAsia="zh-CN"/>
        </w:rPr>
        <w:t>机遇</w:t>
      </w:r>
      <w:r w:rsidR="00500A8B">
        <w:rPr>
          <w:lang w:eastAsia="zh-CN"/>
        </w:rPr>
        <w:t>和挑战。</w:t>
      </w:r>
    </w:p>
    <w:p w:rsidR="00A861AB" w:rsidRPr="009D1EA6" w:rsidRDefault="00A861AB" w:rsidP="005D5CC0">
      <w:pPr>
        <w:tabs>
          <w:tab w:val="left" w:pos="709"/>
        </w:tabs>
        <w:snapToGrid w:val="0"/>
        <w:ind w:right="57"/>
        <w:rPr>
          <w:lang w:eastAsia="zh-CN"/>
        </w:rPr>
      </w:pPr>
      <w:r>
        <w:rPr>
          <w:lang w:eastAsia="zh-CN"/>
        </w:rPr>
        <w:t>7</w:t>
      </w:r>
      <w:r w:rsidRPr="009D1EA6">
        <w:rPr>
          <w:lang w:eastAsia="zh-CN"/>
        </w:rPr>
        <w:t>.</w:t>
      </w:r>
      <w:r>
        <w:rPr>
          <w:lang w:eastAsia="zh-CN"/>
        </w:rPr>
        <w:t>8</w:t>
      </w:r>
      <w:r w:rsidRPr="009D1EA6">
        <w:rPr>
          <w:lang w:eastAsia="zh-CN"/>
        </w:rPr>
        <w:tab/>
      </w:r>
      <w:r w:rsidR="00500A8B">
        <w:rPr>
          <w:rFonts w:hint="eastAsia"/>
          <w:lang w:eastAsia="zh-CN"/>
        </w:rPr>
        <w:t>代表们</w:t>
      </w:r>
      <w:r w:rsidR="00500A8B">
        <w:rPr>
          <w:lang w:eastAsia="zh-CN"/>
        </w:rPr>
        <w:t>感谢并认同印度的提案。</w:t>
      </w:r>
    </w:p>
    <w:p w:rsidR="00A861AB" w:rsidRPr="009D1EA6" w:rsidRDefault="00500A8B" w:rsidP="005D5CC0">
      <w:pPr>
        <w:tabs>
          <w:tab w:val="left" w:pos="709"/>
        </w:tabs>
        <w:snapToGrid w:val="0"/>
        <w:ind w:right="57"/>
        <w:rPr>
          <w:lang w:eastAsia="zh-CN"/>
        </w:rPr>
      </w:pPr>
      <w:r w:rsidRPr="0011773C">
        <w:rPr>
          <w:rFonts w:hint="eastAsia"/>
          <w:b/>
          <w:bCs/>
          <w:lang w:eastAsia="zh-CN"/>
        </w:rPr>
        <w:t>建议</w:t>
      </w:r>
      <w:r w:rsidRPr="00500A8B">
        <w:rPr>
          <w:rFonts w:hint="eastAsia"/>
          <w:b/>
          <w:bCs/>
          <w:lang w:eastAsia="zh-CN"/>
        </w:rPr>
        <w:t>：</w:t>
      </w:r>
      <w:r>
        <w:rPr>
          <w:rFonts w:hint="eastAsia"/>
          <w:lang w:eastAsia="zh-CN"/>
        </w:rPr>
        <w:t>会议请</w:t>
      </w:r>
      <w:r>
        <w:rPr>
          <w:lang w:eastAsia="zh-CN"/>
        </w:rPr>
        <w:t>印度将该文件提交理事会，以便后者在性别平等议程议项下对之进行讨论。</w:t>
      </w:r>
    </w:p>
    <w:p w:rsidR="00A861AB" w:rsidRDefault="00A861AB" w:rsidP="00500A8B">
      <w:pPr>
        <w:pStyle w:val="Heading1"/>
        <w:rPr>
          <w:lang w:eastAsia="zh-CN"/>
        </w:rPr>
      </w:pPr>
      <w:r>
        <w:rPr>
          <w:lang w:eastAsia="zh-CN"/>
        </w:rPr>
        <w:lastRenderedPageBreak/>
        <w:t>8</w:t>
      </w:r>
      <w:r>
        <w:rPr>
          <w:lang w:eastAsia="zh-CN"/>
        </w:rPr>
        <w:tab/>
      </w:r>
      <w:r w:rsidR="00500A8B">
        <w:rPr>
          <w:rFonts w:hint="eastAsia"/>
          <w:lang w:eastAsia="zh-CN"/>
        </w:rPr>
        <w:t>关于</w:t>
      </w:r>
      <w:r w:rsidR="00500A8B">
        <w:rPr>
          <w:lang w:eastAsia="zh-CN"/>
        </w:rPr>
        <w:t>落实全权代表大会第</w:t>
      </w:r>
      <w:r w:rsidR="00500A8B">
        <w:rPr>
          <w:rFonts w:hint="eastAsia"/>
          <w:lang w:eastAsia="zh-CN"/>
        </w:rPr>
        <w:t>48</w:t>
      </w:r>
      <w:r w:rsidR="00500A8B">
        <w:rPr>
          <w:rFonts w:hint="eastAsia"/>
          <w:lang w:eastAsia="zh-CN"/>
        </w:rPr>
        <w:t>号</w:t>
      </w:r>
      <w:r w:rsidR="00500A8B">
        <w:rPr>
          <w:lang w:eastAsia="zh-CN"/>
        </w:rPr>
        <w:t>决议的报告</w:t>
      </w:r>
    </w:p>
    <w:p w:rsidR="00A861AB" w:rsidRPr="00500A8B" w:rsidRDefault="002B016F" w:rsidP="002B016F">
      <w:pPr>
        <w:pStyle w:val="Headingb"/>
        <w:rPr>
          <w:rFonts w:cs="Calibri"/>
          <w:bCs/>
          <w:lang w:eastAsia="zh-CN"/>
        </w:rPr>
      </w:pPr>
      <w:r w:rsidRPr="002B016F">
        <w:rPr>
          <w:rFonts w:cs="Calibri"/>
          <w:bCs/>
          <w:lang w:eastAsia="zh-CN"/>
        </w:rPr>
        <w:t>–</w:t>
      </w:r>
      <w:r>
        <w:rPr>
          <w:rFonts w:cs="Calibri"/>
          <w:bCs/>
          <w:lang w:eastAsia="zh-CN"/>
        </w:rPr>
        <w:tab/>
      </w:r>
      <w:r w:rsidR="00500A8B">
        <w:rPr>
          <w:rFonts w:cs="Calibri" w:hint="eastAsia"/>
          <w:bCs/>
          <w:lang w:eastAsia="zh-CN"/>
        </w:rPr>
        <w:t>人力资源</w:t>
      </w:r>
      <w:r w:rsidR="00500A8B">
        <w:rPr>
          <w:rFonts w:cs="Calibri"/>
          <w:bCs/>
          <w:lang w:eastAsia="zh-CN"/>
        </w:rPr>
        <w:t>报告和统计数据</w:t>
      </w:r>
      <w:r w:rsidR="00500A8B" w:rsidRPr="002B016F">
        <w:rPr>
          <w:rFonts w:cs="Calibri"/>
          <w:bCs/>
          <w:lang w:eastAsia="zh-CN"/>
        </w:rPr>
        <w:t>（</w:t>
      </w:r>
      <w:hyperlink r:id="rId47" w:history="1">
        <w:r w:rsidR="00500A8B" w:rsidRPr="002B016F">
          <w:rPr>
            <w:rStyle w:val="Hyperlink"/>
            <w:bCs/>
            <w:lang w:val="en-US" w:eastAsia="zh-CN"/>
          </w:rPr>
          <w:t>CWG-FHR 8/26</w:t>
        </w:r>
      </w:hyperlink>
      <w:r w:rsidR="00500A8B" w:rsidRPr="002B016F">
        <w:rPr>
          <w:rFonts w:cs="Calibri" w:hint="eastAsia"/>
          <w:bCs/>
          <w:lang w:eastAsia="zh-CN"/>
        </w:rPr>
        <w:t>号文件</w:t>
      </w:r>
      <w:r w:rsidR="00500A8B">
        <w:rPr>
          <w:rFonts w:cs="Calibri"/>
          <w:bCs/>
          <w:lang w:eastAsia="zh-CN"/>
        </w:rPr>
        <w:t>）</w:t>
      </w:r>
    </w:p>
    <w:p w:rsidR="00A861AB" w:rsidRPr="00210159" w:rsidRDefault="00A861AB" w:rsidP="00C8195B">
      <w:pPr>
        <w:tabs>
          <w:tab w:val="left" w:pos="0"/>
        </w:tabs>
        <w:snapToGrid w:val="0"/>
        <w:ind w:right="57"/>
        <w:rPr>
          <w:lang w:eastAsia="zh-CN"/>
        </w:rPr>
      </w:pPr>
      <w:r>
        <w:rPr>
          <w:lang w:eastAsia="zh-CN"/>
        </w:rPr>
        <w:t>8</w:t>
      </w:r>
      <w:r w:rsidRPr="00210159">
        <w:rPr>
          <w:lang w:eastAsia="zh-CN"/>
        </w:rPr>
        <w:t>.</w:t>
      </w:r>
      <w:r>
        <w:rPr>
          <w:lang w:eastAsia="zh-CN"/>
        </w:rPr>
        <w:t>1</w:t>
      </w:r>
      <w:r w:rsidRPr="00210159">
        <w:rPr>
          <w:lang w:eastAsia="zh-CN"/>
        </w:rPr>
        <w:tab/>
      </w:r>
      <w:r w:rsidR="008056DD">
        <w:rPr>
          <w:rFonts w:hint="eastAsia"/>
          <w:lang w:eastAsia="zh-CN"/>
        </w:rPr>
        <w:t>人力资源</w:t>
      </w:r>
      <w:r w:rsidR="008056DD">
        <w:rPr>
          <w:lang w:eastAsia="zh-CN"/>
        </w:rPr>
        <w:t>管理部主任介绍了该文件，这是秘书处关于落实人力资源战略规划和全权代表大会第</w:t>
      </w:r>
      <w:r w:rsidR="008056DD">
        <w:rPr>
          <w:rFonts w:hint="eastAsia"/>
          <w:lang w:eastAsia="zh-CN"/>
        </w:rPr>
        <w:t>48</w:t>
      </w:r>
      <w:r w:rsidR="008056DD">
        <w:rPr>
          <w:rFonts w:hint="eastAsia"/>
          <w:lang w:eastAsia="zh-CN"/>
        </w:rPr>
        <w:t>号</w:t>
      </w:r>
      <w:r w:rsidR="008056DD">
        <w:rPr>
          <w:lang w:eastAsia="zh-CN"/>
        </w:rPr>
        <w:t>决议年度报告的组成部分。文件</w:t>
      </w:r>
      <w:r w:rsidR="008056DD">
        <w:rPr>
          <w:rFonts w:hint="eastAsia"/>
          <w:lang w:eastAsia="zh-CN"/>
        </w:rPr>
        <w:t>全面</w:t>
      </w:r>
      <w:r w:rsidR="008056DD">
        <w:rPr>
          <w:lang w:eastAsia="zh-CN"/>
        </w:rPr>
        <w:t>介绍了有关国际电联工作人员的数据和信息</w:t>
      </w:r>
      <w:r w:rsidR="008056DD">
        <w:rPr>
          <w:rFonts w:hint="eastAsia"/>
          <w:lang w:eastAsia="zh-CN"/>
        </w:rPr>
        <w:t xml:space="preserve"> </w:t>
      </w:r>
      <w:r w:rsidR="008056DD">
        <w:rPr>
          <w:lang w:eastAsia="zh-CN"/>
        </w:rPr>
        <w:t xml:space="preserve">– </w:t>
      </w:r>
      <w:r w:rsidR="008056DD">
        <w:rPr>
          <w:rFonts w:hint="eastAsia"/>
          <w:lang w:eastAsia="zh-CN"/>
        </w:rPr>
        <w:t>按</w:t>
      </w:r>
      <w:r w:rsidR="008056DD">
        <w:rPr>
          <w:lang w:eastAsia="zh-CN"/>
        </w:rPr>
        <w:t>级别、合同类别、性别、国籍等分列。他</w:t>
      </w:r>
      <w:r w:rsidR="008056DD">
        <w:rPr>
          <w:rFonts w:hint="eastAsia"/>
          <w:lang w:eastAsia="zh-CN"/>
        </w:rPr>
        <w:t>还向</w:t>
      </w:r>
      <w:r w:rsidR="008056DD">
        <w:rPr>
          <w:lang w:eastAsia="zh-CN"/>
        </w:rPr>
        <w:t>工作组说明了该文件延迟发布的</w:t>
      </w:r>
      <w:r w:rsidR="008056DD">
        <w:rPr>
          <w:rFonts w:hint="eastAsia"/>
          <w:lang w:eastAsia="zh-CN"/>
        </w:rPr>
        <w:t>原因</w:t>
      </w:r>
      <w:r w:rsidR="00C8195B">
        <w:rPr>
          <w:rFonts w:hint="eastAsia"/>
          <w:lang w:eastAsia="zh-CN"/>
        </w:rPr>
        <w:t>，</w:t>
      </w:r>
      <w:r w:rsidR="0011773C">
        <w:rPr>
          <w:lang w:eastAsia="zh-CN"/>
        </w:rPr>
        <w:t>因为该文件涵盖整个前一年度，因此只可能在其之后一年</w:t>
      </w:r>
      <w:r w:rsidR="0011773C">
        <w:rPr>
          <w:rFonts w:hint="eastAsia"/>
          <w:lang w:eastAsia="zh-CN"/>
        </w:rPr>
        <w:t>1</w:t>
      </w:r>
      <w:r w:rsidR="008056DD">
        <w:rPr>
          <w:lang w:eastAsia="zh-CN"/>
        </w:rPr>
        <w:t>月份的头几天</w:t>
      </w:r>
      <w:r w:rsidR="00C8195B">
        <w:rPr>
          <w:rFonts w:hint="eastAsia"/>
          <w:lang w:eastAsia="zh-CN"/>
        </w:rPr>
        <w:t>获取</w:t>
      </w:r>
      <w:r w:rsidR="008056DD">
        <w:rPr>
          <w:lang w:eastAsia="zh-CN"/>
        </w:rPr>
        <w:t>和证实数据。他还表明，多年来该文件一直得到完善补充，增加了有关新领域活动的新信息，如，今年即包含落实国际电联新的绩效管理和</w:t>
      </w:r>
      <w:r w:rsidR="00ED70B5">
        <w:rPr>
          <w:rFonts w:hint="eastAsia"/>
          <w:lang w:eastAsia="zh-CN"/>
        </w:rPr>
        <w:t>发展</w:t>
      </w:r>
      <w:r w:rsidR="008056DD">
        <w:rPr>
          <w:lang w:eastAsia="zh-CN"/>
        </w:rPr>
        <w:t>系统的信息。</w:t>
      </w:r>
    </w:p>
    <w:p w:rsidR="00A861AB" w:rsidRPr="00210159" w:rsidRDefault="00A861AB" w:rsidP="000D7B38">
      <w:pPr>
        <w:tabs>
          <w:tab w:val="left" w:pos="0"/>
        </w:tabs>
        <w:snapToGrid w:val="0"/>
        <w:ind w:right="57"/>
        <w:rPr>
          <w:lang w:eastAsia="zh-CN"/>
        </w:rPr>
      </w:pPr>
      <w:r>
        <w:rPr>
          <w:lang w:eastAsia="zh-CN"/>
        </w:rPr>
        <w:t>8.2</w:t>
      </w:r>
      <w:r>
        <w:rPr>
          <w:lang w:eastAsia="zh-CN"/>
        </w:rPr>
        <w:tab/>
      </w:r>
      <w:r w:rsidR="008056DD">
        <w:rPr>
          <w:rFonts w:hint="eastAsia"/>
          <w:lang w:eastAsia="zh-CN"/>
        </w:rPr>
        <w:t>在</w:t>
      </w:r>
      <w:r w:rsidR="008056DD">
        <w:rPr>
          <w:lang w:eastAsia="zh-CN"/>
        </w:rPr>
        <w:t>回答一位代表的问题时</w:t>
      </w:r>
      <w:r w:rsidR="00ED70B5">
        <w:rPr>
          <w:rFonts w:hint="eastAsia"/>
          <w:lang w:eastAsia="zh-CN"/>
        </w:rPr>
        <w:t>他向</w:t>
      </w:r>
      <w:r w:rsidR="008056DD">
        <w:rPr>
          <w:lang w:eastAsia="zh-CN"/>
        </w:rPr>
        <w:t>工作组澄清了有关咨询服务方面的数据。他</w:t>
      </w:r>
      <w:r w:rsidR="008056DD">
        <w:rPr>
          <w:rFonts w:hint="eastAsia"/>
          <w:lang w:eastAsia="zh-CN"/>
        </w:rPr>
        <w:t>指出</w:t>
      </w:r>
      <w:r w:rsidR="008056DD">
        <w:rPr>
          <w:lang w:eastAsia="zh-CN"/>
        </w:rPr>
        <w:t>，这些合同安排</w:t>
      </w:r>
      <w:r w:rsidR="008056DD">
        <w:rPr>
          <w:rFonts w:hint="eastAsia"/>
          <w:lang w:eastAsia="zh-CN"/>
        </w:rPr>
        <w:t>用</w:t>
      </w:r>
      <w:r w:rsidR="000D7B38">
        <w:rPr>
          <w:rFonts w:hint="eastAsia"/>
          <w:lang w:eastAsia="zh-CN"/>
        </w:rPr>
        <w:t>以</w:t>
      </w:r>
      <w:r w:rsidR="008056DD">
        <w:rPr>
          <w:rFonts w:hint="eastAsia"/>
          <w:lang w:eastAsia="zh-CN"/>
        </w:rPr>
        <w:t>支持</w:t>
      </w:r>
      <w:r w:rsidR="00ED70B5">
        <w:rPr>
          <w:lang w:eastAsia="zh-CN"/>
        </w:rPr>
        <w:t>不再继续的、且未</w:t>
      </w:r>
      <w:r w:rsidR="00ED70B5">
        <w:rPr>
          <w:rFonts w:hint="eastAsia"/>
          <w:lang w:eastAsia="zh-CN"/>
        </w:rPr>
        <w:t>由</w:t>
      </w:r>
      <w:r w:rsidR="000D7B38">
        <w:rPr>
          <w:rFonts w:hint="eastAsia"/>
          <w:lang w:eastAsia="zh-CN"/>
        </w:rPr>
        <w:t>正常</w:t>
      </w:r>
      <w:r w:rsidR="008056DD">
        <w:rPr>
          <w:lang w:eastAsia="zh-CN"/>
        </w:rPr>
        <w:t>职位涵盖的活动，如涉及大会和会议的活动（</w:t>
      </w:r>
      <w:r w:rsidR="008056DD">
        <w:rPr>
          <w:rFonts w:hint="eastAsia"/>
          <w:lang w:eastAsia="zh-CN"/>
        </w:rPr>
        <w:t>如</w:t>
      </w:r>
      <w:r w:rsidR="008056DD">
        <w:rPr>
          <w:lang w:eastAsia="zh-CN"/>
        </w:rPr>
        <w:t>远程</w:t>
      </w:r>
      <w:r w:rsidR="000D7B38">
        <w:rPr>
          <w:rFonts w:hint="eastAsia"/>
          <w:lang w:eastAsia="zh-CN"/>
        </w:rPr>
        <w:t>参会</w:t>
      </w:r>
      <w:r w:rsidR="008056DD">
        <w:rPr>
          <w:lang w:eastAsia="zh-CN"/>
        </w:rPr>
        <w:t>的主持、口译服务和后勤支持）</w:t>
      </w:r>
      <w:r w:rsidR="008056DD">
        <w:rPr>
          <w:rFonts w:hint="eastAsia"/>
          <w:lang w:eastAsia="zh-CN"/>
        </w:rPr>
        <w:t>。</w:t>
      </w:r>
      <w:r w:rsidR="008056DD">
        <w:rPr>
          <w:lang w:eastAsia="zh-CN"/>
        </w:rPr>
        <w:t>电信</w:t>
      </w:r>
      <w:r w:rsidR="008056DD">
        <w:rPr>
          <w:rFonts w:hint="eastAsia"/>
          <w:lang w:eastAsia="zh-CN"/>
        </w:rPr>
        <w:t>发展局</w:t>
      </w:r>
      <w:r w:rsidR="008056DD">
        <w:rPr>
          <w:lang w:eastAsia="zh-CN"/>
        </w:rPr>
        <w:t>也将大部分此类合同用于招聘与项目实施有关的专家。</w:t>
      </w:r>
    </w:p>
    <w:p w:rsidR="00A861AB" w:rsidRPr="00B72C47" w:rsidRDefault="00A861AB" w:rsidP="000D7B38">
      <w:pPr>
        <w:tabs>
          <w:tab w:val="left" w:pos="0"/>
        </w:tabs>
        <w:snapToGrid w:val="0"/>
        <w:ind w:right="57"/>
        <w:rPr>
          <w:lang w:eastAsia="zh-CN"/>
        </w:rPr>
      </w:pPr>
      <w:r>
        <w:rPr>
          <w:lang w:eastAsia="zh-CN"/>
        </w:rPr>
        <w:t>8.3</w:t>
      </w:r>
      <w:r>
        <w:rPr>
          <w:lang w:eastAsia="zh-CN"/>
        </w:rPr>
        <w:tab/>
      </w:r>
      <w:r w:rsidR="008056DD">
        <w:rPr>
          <w:rFonts w:hint="eastAsia"/>
          <w:lang w:eastAsia="zh-CN"/>
        </w:rPr>
        <w:t>代表们</w:t>
      </w:r>
      <w:r w:rsidR="008056DD">
        <w:rPr>
          <w:lang w:eastAsia="zh-CN"/>
        </w:rPr>
        <w:t>还提出了另一项涉及</w:t>
      </w:r>
      <w:r w:rsidR="008056DD">
        <w:rPr>
          <w:lang w:eastAsia="zh-CN"/>
        </w:rPr>
        <w:t>P1</w:t>
      </w:r>
      <w:r w:rsidR="008056DD">
        <w:rPr>
          <w:lang w:eastAsia="zh-CN"/>
        </w:rPr>
        <w:t>和</w:t>
      </w:r>
      <w:r w:rsidR="008056DD">
        <w:rPr>
          <w:lang w:eastAsia="zh-CN"/>
        </w:rPr>
        <w:t>P2</w:t>
      </w:r>
      <w:r w:rsidR="008056DD">
        <w:rPr>
          <w:rFonts w:hint="eastAsia"/>
          <w:lang w:eastAsia="zh-CN"/>
        </w:rPr>
        <w:t>空缺</w:t>
      </w:r>
      <w:r w:rsidR="008056DD">
        <w:rPr>
          <w:lang w:eastAsia="zh-CN"/>
        </w:rPr>
        <w:t>职位通知发布的问题（</w:t>
      </w:r>
      <w:r w:rsidR="00ED70B5">
        <w:rPr>
          <w:rFonts w:hint="eastAsia"/>
          <w:lang w:eastAsia="zh-CN"/>
        </w:rPr>
        <w:t>这</w:t>
      </w:r>
      <w:r w:rsidR="008056DD">
        <w:rPr>
          <w:lang w:eastAsia="zh-CN"/>
        </w:rPr>
        <w:t>两个职位的合同期限为</w:t>
      </w:r>
      <w:r w:rsidR="008056DD">
        <w:rPr>
          <w:rFonts w:hint="eastAsia"/>
          <w:lang w:eastAsia="zh-CN"/>
        </w:rPr>
        <w:t>4</w:t>
      </w:r>
      <w:r w:rsidR="008056DD">
        <w:rPr>
          <w:lang w:eastAsia="zh-CN"/>
        </w:rPr>
        <w:t>年）</w:t>
      </w:r>
      <w:r w:rsidR="008056DD">
        <w:rPr>
          <w:rFonts w:hint="eastAsia"/>
          <w:lang w:eastAsia="zh-CN"/>
        </w:rPr>
        <w:t>。</w:t>
      </w:r>
      <w:r w:rsidR="008056DD">
        <w:rPr>
          <w:lang w:eastAsia="zh-CN"/>
        </w:rPr>
        <w:t>相关</w:t>
      </w:r>
      <w:r w:rsidR="008056DD">
        <w:rPr>
          <w:rFonts w:hint="eastAsia"/>
          <w:lang w:eastAsia="zh-CN"/>
        </w:rPr>
        <w:t>方面</w:t>
      </w:r>
      <w:r w:rsidR="008056DD">
        <w:rPr>
          <w:lang w:eastAsia="zh-CN"/>
        </w:rPr>
        <w:t>提醒会议说，这仅限于</w:t>
      </w:r>
      <w:r w:rsidR="008056DD">
        <w:rPr>
          <w:lang w:eastAsia="zh-CN"/>
        </w:rPr>
        <w:t>P1</w:t>
      </w:r>
      <w:r w:rsidR="008056DD">
        <w:rPr>
          <w:rFonts w:hint="eastAsia"/>
          <w:lang w:eastAsia="zh-CN"/>
        </w:rPr>
        <w:t>和</w:t>
      </w:r>
      <w:r w:rsidR="008056DD">
        <w:rPr>
          <w:lang w:eastAsia="zh-CN"/>
        </w:rPr>
        <w:t>P2</w:t>
      </w:r>
      <w:r w:rsidR="008056DD">
        <w:rPr>
          <w:rFonts w:hint="eastAsia"/>
          <w:lang w:eastAsia="zh-CN"/>
        </w:rPr>
        <w:t>职位</w:t>
      </w:r>
      <w:r w:rsidR="008056DD">
        <w:rPr>
          <w:lang w:eastAsia="zh-CN"/>
        </w:rPr>
        <w:t>，而这是由年轻的、不具备相关经验或经验</w:t>
      </w:r>
      <w:r w:rsidR="008056DD">
        <w:rPr>
          <w:rFonts w:hint="eastAsia"/>
          <w:lang w:eastAsia="zh-CN"/>
        </w:rPr>
        <w:t>有限</w:t>
      </w:r>
      <w:r w:rsidR="008056DD">
        <w:rPr>
          <w:lang w:eastAsia="zh-CN"/>
        </w:rPr>
        <w:t>的专业人员担任的入门级职位，意图不是要由这些年轻人长期担任所涉职位</w:t>
      </w:r>
      <w:r w:rsidR="008056DD">
        <w:rPr>
          <w:rFonts w:hint="eastAsia"/>
          <w:lang w:eastAsia="zh-CN"/>
        </w:rPr>
        <w:t>。</w:t>
      </w:r>
      <w:r w:rsidR="008056DD">
        <w:rPr>
          <w:lang w:eastAsia="zh-CN"/>
        </w:rPr>
        <w:t>现有</w:t>
      </w:r>
      <w:r w:rsidR="008056DD">
        <w:rPr>
          <w:rFonts w:hint="eastAsia"/>
          <w:lang w:eastAsia="zh-CN"/>
        </w:rPr>
        <w:t>职员</w:t>
      </w:r>
      <w:r w:rsidR="008056DD">
        <w:rPr>
          <w:lang w:eastAsia="zh-CN"/>
        </w:rPr>
        <w:t>经过若干年获得经验和技能之后可以得到晋升，亦或可申请其它职位，或离开国际电联。目前</w:t>
      </w:r>
      <w:r w:rsidR="008056DD">
        <w:rPr>
          <w:rFonts w:hint="eastAsia"/>
          <w:lang w:eastAsia="zh-CN"/>
        </w:rPr>
        <w:t>秘书长</w:t>
      </w:r>
      <w:r w:rsidR="008056DD">
        <w:rPr>
          <w:lang w:eastAsia="zh-CN"/>
        </w:rPr>
        <w:t>和各局主任已在与相关部门主任在逐案基础上进行讨论，将这些合同延展至四年以上，前提是职位需要持续，</w:t>
      </w:r>
      <w:r w:rsidR="008056DD">
        <w:rPr>
          <w:rFonts w:hint="eastAsia"/>
          <w:lang w:eastAsia="zh-CN"/>
        </w:rPr>
        <w:t>有</w:t>
      </w:r>
      <w:r w:rsidR="008056DD">
        <w:rPr>
          <w:lang w:eastAsia="zh-CN"/>
        </w:rPr>
        <w:t>可用资金，而且所涉工作人员的表现令人满意。</w:t>
      </w:r>
    </w:p>
    <w:p w:rsidR="00A861AB" w:rsidRDefault="002B016F" w:rsidP="006A7483">
      <w:pPr>
        <w:pStyle w:val="Headingb"/>
        <w:ind w:left="794" w:hanging="794"/>
        <w:rPr>
          <w:lang w:eastAsia="zh-CN"/>
        </w:rPr>
      </w:pPr>
      <w:r>
        <w:rPr>
          <w:lang w:eastAsia="zh-CN"/>
        </w:rPr>
        <w:t>–</w:t>
      </w:r>
      <w:r w:rsidR="00A861AB" w:rsidRPr="00343C1E">
        <w:rPr>
          <w:lang w:eastAsia="zh-CN"/>
        </w:rPr>
        <w:tab/>
      </w:r>
      <w:r w:rsidR="008056DD" w:rsidRPr="002B016F">
        <w:rPr>
          <w:rFonts w:hint="eastAsia"/>
          <w:lang w:eastAsia="zh-CN"/>
        </w:rPr>
        <w:t>印度</w:t>
      </w:r>
      <w:r w:rsidR="008056DD" w:rsidRPr="002B016F">
        <w:rPr>
          <w:lang w:eastAsia="zh-CN"/>
        </w:rPr>
        <w:t>共和国提交的文稿：制定关于将政府官员派遣到国际电联、以提高能力并分享最佳做法的政策（</w:t>
      </w:r>
      <w:hyperlink r:id="rId48" w:history="1">
        <w:r w:rsidR="008056DD" w:rsidRPr="002B016F">
          <w:rPr>
            <w:rStyle w:val="Hyperlink"/>
            <w:lang w:val="en-US" w:eastAsia="zh-CN"/>
          </w:rPr>
          <w:t>CWG-FHR 8/23</w:t>
        </w:r>
      </w:hyperlink>
      <w:r w:rsidR="008056DD" w:rsidRPr="002B016F">
        <w:rPr>
          <w:rFonts w:hint="eastAsia"/>
          <w:lang w:eastAsia="zh-CN"/>
        </w:rPr>
        <w:t>号</w:t>
      </w:r>
      <w:r w:rsidR="008056DD" w:rsidRPr="002B016F">
        <w:rPr>
          <w:lang w:eastAsia="zh-CN"/>
        </w:rPr>
        <w:t>文件）</w:t>
      </w:r>
    </w:p>
    <w:p w:rsidR="00A861AB" w:rsidRPr="00232F0F" w:rsidRDefault="00A861AB" w:rsidP="000D7B38">
      <w:pPr>
        <w:keepNext/>
        <w:keepLines/>
        <w:snapToGrid w:val="0"/>
        <w:ind w:right="57"/>
        <w:rPr>
          <w:lang w:eastAsia="zh-CN"/>
        </w:rPr>
      </w:pPr>
      <w:r>
        <w:rPr>
          <w:lang w:eastAsia="zh-CN"/>
        </w:rPr>
        <w:t>8.4</w:t>
      </w:r>
      <w:r>
        <w:rPr>
          <w:lang w:eastAsia="zh-CN"/>
        </w:rPr>
        <w:tab/>
      </w:r>
      <w:r w:rsidR="00B72C47">
        <w:rPr>
          <w:rFonts w:hint="eastAsia"/>
          <w:lang w:eastAsia="zh-CN"/>
        </w:rPr>
        <w:t>在</w:t>
      </w:r>
      <w:r w:rsidR="00B72C47">
        <w:rPr>
          <w:lang w:eastAsia="zh-CN"/>
        </w:rPr>
        <w:t>印度代表团代表介绍该文件后，人力资源管理部主任确认说，国际电联已于</w:t>
      </w:r>
      <w:r w:rsidR="00B72C47">
        <w:rPr>
          <w:rFonts w:hint="eastAsia"/>
          <w:lang w:eastAsia="zh-CN"/>
        </w:rPr>
        <w:t>2015</w:t>
      </w:r>
      <w:r w:rsidR="00B72C47">
        <w:rPr>
          <w:rFonts w:hint="eastAsia"/>
          <w:lang w:eastAsia="zh-CN"/>
        </w:rPr>
        <w:t>年</w:t>
      </w:r>
      <w:r w:rsidR="00B72C47">
        <w:rPr>
          <w:lang w:eastAsia="zh-CN"/>
        </w:rPr>
        <w:t>确立了这一框架（</w:t>
      </w:r>
      <w:r w:rsidR="00B72C47">
        <w:rPr>
          <w:rFonts w:hint="eastAsia"/>
          <w:lang w:eastAsia="zh-CN"/>
        </w:rPr>
        <w:t>国际</w:t>
      </w:r>
      <w:r w:rsidR="00B72C47">
        <w:rPr>
          <w:lang w:eastAsia="zh-CN"/>
        </w:rPr>
        <w:t>电联</w:t>
      </w:r>
      <w:r w:rsidR="000D7B38">
        <w:rPr>
          <w:rFonts w:hint="eastAsia"/>
          <w:lang w:eastAsia="zh-CN"/>
        </w:rPr>
        <w:t>人员</w:t>
      </w:r>
      <w:r w:rsidR="00B72C47">
        <w:rPr>
          <w:lang w:eastAsia="zh-CN"/>
        </w:rPr>
        <w:t>短期借调</w:t>
      </w:r>
      <w:r w:rsidR="00B72C47">
        <w:rPr>
          <w:rFonts w:hint="eastAsia"/>
          <w:lang w:eastAsia="zh-CN"/>
        </w:rPr>
        <w:t>/</w:t>
      </w:r>
      <w:r w:rsidR="00B72C47">
        <w:rPr>
          <w:rFonts w:hint="eastAsia"/>
          <w:lang w:eastAsia="zh-CN"/>
        </w:rPr>
        <w:t>长期</w:t>
      </w:r>
      <w:r w:rsidR="00B72C47">
        <w:rPr>
          <w:lang w:eastAsia="zh-CN"/>
        </w:rPr>
        <w:t>借调政策框架）</w:t>
      </w:r>
      <w:r w:rsidR="00B72C47">
        <w:rPr>
          <w:rFonts w:hint="eastAsia"/>
          <w:lang w:eastAsia="zh-CN"/>
        </w:rPr>
        <w:t>。</w:t>
      </w:r>
      <w:r w:rsidR="00B72C47">
        <w:rPr>
          <w:lang w:eastAsia="zh-CN"/>
        </w:rPr>
        <w:t>该</w:t>
      </w:r>
      <w:r w:rsidR="00B72C47">
        <w:rPr>
          <w:rFonts w:hint="eastAsia"/>
          <w:lang w:eastAsia="zh-CN"/>
        </w:rPr>
        <w:t>框架</w:t>
      </w:r>
      <w:r w:rsidR="00B72C47">
        <w:rPr>
          <w:lang w:eastAsia="zh-CN"/>
        </w:rPr>
        <w:t>为成员国主管部门甚或部门成员的官员提供了这样的可能性，即</w:t>
      </w:r>
      <w:r w:rsidR="00766EEB">
        <w:rPr>
          <w:rFonts w:hint="eastAsia"/>
          <w:lang w:eastAsia="zh-CN"/>
        </w:rPr>
        <w:t>，</w:t>
      </w:r>
      <w:r w:rsidR="00B72C47">
        <w:rPr>
          <w:lang w:eastAsia="zh-CN"/>
        </w:rPr>
        <w:t>按照国际电联管理层</w:t>
      </w:r>
      <w:r w:rsidR="00B72C47">
        <w:rPr>
          <w:rFonts w:hint="eastAsia"/>
          <w:lang w:eastAsia="zh-CN"/>
        </w:rPr>
        <w:t>与</w:t>
      </w:r>
      <w:r w:rsidR="00B72C47">
        <w:rPr>
          <w:lang w:eastAsia="zh-CN"/>
        </w:rPr>
        <w:t>相关</w:t>
      </w:r>
      <w:r w:rsidR="00B72C47">
        <w:rPr>
          <w:rFonts w:hint="eastAsia"/>
          <w:lang w:eastAsia="zh-CN"/>
        </w:rPr>
        <w:t>成员国</w:t>
      </w:r>
      <w:r w:rsidR="00B72C47">
        <w:rPr>
          <w:lang w:eastAsia="zh-CN"/>
        </w:rPr>
        <w:t>主管部门之间的协议，可被短期或长期借调到国际电联</w:t>
      </w:r>
      <w:r w:rsidR="00B72C47">
        <w:rPr>
          <w:rFonts w:hint="eastAsia"/>
          <w:lang w:eastAsia="zh-CN"/>
        </w:rPr>
        <w:t xml:space="preserve"> </w:t>
      </w:r>
      <w:r w:rsidR="00B72C47">
        <w:rPr>
          <w:lang w:eastAsia="zh-CN"/>
        </w:rPr>
        <w:t xml:space="preserve">– </w:t>
      </w:r>
      <w:r w:rsidR="00B72C47">
        <w:rPr>
          <w:rFonts w:hint="eastAsia"/>
          <w:lang w:eastAsia="zh-CN"/>
        </w:rPr>
        <w:t>时间</w:t>
      </w:r>
      <w:r w:rsidR="00B72C47">
        <w:rPr>
          <w:lang w:eastAsia="zh-CN"/>
        </w:rPr>
        <w:t>长度为六个月至两年。这一</w:t>
      </w:r>
      <w:r w:rsidR="00B72C47">
        <w:rPr>
          <w:rFonts w:hint="eastAsia"/>
          <w:lang w:eastAsia="zh-CN"/>
        </w:rPr>
        <w:t>系统</w:t>
      </w:r>
      <w:r w:rsidR="00B72C47">
        <w:rPr>
          <w:lang w:eastAsia="zh-CN"/>
        </w:rPr>
        <w:t>已向理事会</w:t>
      </w:r>
      <w:r w:rsidR="00B72C47">
        <w:rPr>
          <w:rFonts w:hint="eastAsia"/>
          <w:lang w:eastAsia="zh-CN"/>
        </w:rPr>
        <w:t>2015</w:t>
      </w:r>
      <w:r w:rsidR="00B72C47">
        <w:rPr>
          <w:rFonts w:hint="eastAsia"/>
          <w:lang w:eastAsia="zh-CN"/>
        </w:rPr>
        <w:t>年会议</w:t>
      </w:r>
      <w:r w:rsidR="00B72C47">
        <w:rPr>
          <w:lang w:eastAsia="zh-CN"/>
        </w:rPr>
        <w:t>做过介绍，并由某些成员国加以使用，</w:t>
      </w:r>
      <w:r w:rsidR="00B72C47">
        <w:rPr>
          <w:rFonts w:hint="eastAsia"/>
          <w:lang w:eastAsia="zh-CN"/>
        </w:rPr>
        <w:t>具体</w:t>
      </w:r>
      <w:r w:rsidR="00B72C47">
        <w:rPr>
          <w:lang w:eastAsia="zh-CN"/>
        </w:rPr>
        <w:t>见向理事会工作组介绍的</w:t>
      </w:r>
      <w:r w:rsidR="00B72C47">
        <w:rPr>
          <w:lang w:eastAsia="zh-CN"/>
        </w:rPr>
        <w:t>CWG-FHR 8/</w:t>
      </w:r>
      <w:r w:rsidR="00B72C47" w:rsidRPr="00232F0F">
        <w:rPr>
          <w:lang w:eastAsia="zh-CN"/>
        </w:rPr>
        <w:t>26</w:t>
      </w:r>
      <w:r w:rsidR="00B72C47">
        <w:rPr>
          <w:lang w:eastAsia="zh-CN"/>
        </w:rPr>
        <w:t>号文件（</w:t>
      </w:r>
      <w:r w:rsidR="00B72C47">
        <w:rPr>
          <w:rFonts w:hint="eastAsia"/>
          <w:lang w:eastAsia="zh-CN"/>
        </w:rPr>
        <w:t>第</w:t>
      </w:r>
      <w:r w:rsidR="00B72C47">
        <w:rPr>
          <w:rFonts w:hint="eastAsia"/>
          <w:lang w:eastAsia="zh-CN"/>
        </w:rPr>
        <w:t>22</w:t>
      </w:r>
      <w:r w:rsidR="00B72C47">
        <w:rPr>
          <w:rFonts w:hint="eastAsia"/>
          <w:lang w:eastAsia="zh-CN"/>
        </w:rPr>
        <w:t>页</w:t>
      </w:r>
      <w:r w:rsidR="00B72C47">
        <w:rPr>
          <w:lang w:eastAsia="zh-CN"/>
        </w:rPr>
        <w:t>表</w:t>
      </w:r>
      <w:r w:rsidR="00B72C47">
        <w:rPr>
          <w:rFonts w:hint="eastAsia"/>
          <w:lang w:eastAsia="zh-CN"/>
        </w:rPr>
        <w:t>21</w:t>
      </w:r>
      <w:r w:rsidR="00B72C47">
        <w:rPr>
          <w:lang w:eastAsia="zh-CN"/>
        </w:rPr>
        <w:t>）</w:t>
      </w:r>
      <w:r w:rsidR="00B72C47">
        <w:rPr>
          <w:rFonts w:hint="eastAsia"/>
          <w:lang w:eastAsia="zh-CN"/>
        </w:rPr>
        <w:t>。</w:t>
      </w:r>
    </w:p>
    <w:p w:rsidR="00A861AB" w:rsidRPr="00232F0F" w:rsidRDefault="00B72C47" w:rsidP="00B72C47">
      <w:pPr>
        <w:snapToGrid w:val="0"/>
        <w:ind w:right="57"/>
        <w:rPr>
          <w:lang w:eastAsia="zh-CN"/>
        </w:rPr>
      </w:pPr>
      <w:r w:rsidRPr="0011773C">
        <w:rPr>
          <w:rFonts w:hint="eastAsia"/>
          <w:b/>
          <w:bCs/>
          <w:lang w:eastAsia="zh-CN"/>
        </w:rPr>
        <w:t>建议</w:t>
      </w:r>
      <w:r w:rsidRPr="00500A8B">
        <w:rPr>
          <w:rFonts w:hint="eastAsia"/>
          <w:b/>
          <w:bCs/>
          <w:lang w:eastAsia="zh-CN"/>
        </w:rPr>
        <w:t>：</w:t>
      </w:r>
      <w:r w:rsidRPr="00B72C47">
        <w:rPr>
          <w:rFonts w:hint="eastAsia"/>
          <w:lang w:eastAsia="zh-CN"/>
        </w:rPr>
        <w:t>本理事会</w:t>
      </w:r>
      <w:r w:rsidRPr="00B72C47">
        <w:rPr>
          <w:lang w:eastAsia="zh-CN"/>
        </w:rPr>
        <w:t>工作组同意</w:t>
      </w:r>
      <w:r w:rsidR="000D7B38">
        <w:rPr>
          <w:rFonts w:hint="eastAsia"/>
          <w:lang w:eastAsia="zh-CN"/>
        </w:rPr>
        <w:t>，</w:t>
      </w:r>
      <w:r w:rsidRPr="00B72C47">
        <w:rPr>
          <w:lang w:eastAsia="zh-CN"/>
        </w:rPr>
        <w:t>将在理事会</w:t>
      </w:r>
      <w:r w:rsidRPr="00B72C47">
        <w:rPr>
          <w:rFonts w:hint="eastAsia"/>
          <w:lang w:eastAsia="zh-CN"/>
        </w:rPr>
        <w:t>2018</w:t>
      </w:r>
      <w:r w:rsidRPr="00B72C47">
        <w:rPr>
          <w:rFonts w:hint="eastAsia"/>
          <w:lang w:eastAsia="zh-CN"/>
        </w:rPr>
        <w:t>年</w:t>
      </w:r>
      <w:r w:rsidRPr="00B72C47">
        <w:rPr>
          <w:lang w:eastAsia="zh-CN"/>
        </w:rPr>
        <w:t>会议期间再次介绍现有框架。</w:t>
      </w:r>
    </w:p>
    <w:p w:rsidR="00A861AB" w:rsidRPr="00B72C47" w:rsidRDefault="00A861AB" w:rsidP="000D7B38">
      <w:pPr>
        <w:pStyle w:val="Heading1"/>
        <w:rPr>
          <w:rFonts w:cs="Calibri"/>
          <w:lang w:eastAsia="zh-CN"/>
        </w:rPr>
      </w:pPr>
      <w:r>
        <w:rPr>
          <w:rFonts w:cs="Calibri"/>
          <w:lang w:eastAsia="zh-CN"/>
        </w:rPr>
        <w:t>9</w:t>
      </w:r>
      <w:r w:rsidRPr="007A0257">
        <w:rPr>
          <w:rFonts w:cs="Calibri"/>
          <w:lang w:eastAsia="zh-CN"/>
        </w:rPr>
        <w:tab/>
      </w:r>
      <w:r w:rsidR="00B72C47">
        <w:rPr>
          <w:rFonts w:cs="Calibri" w:hint="eastAsia"/>
          <w:lang w:eastAsia="zh-CN"/>
        </w:rPr>
        <w:t>修改</w:t>
      </w:r>
      <w:r w:rsidR="00B72C47">
        <w:rPr>
          <w:rFonts w:cs="Calibri"/>
          <w:lang w:eastAsia="zh-CN"/>
        </w:rPr>
        <w:t>关于国际电联电信展活动的第</w:t>
      </w:r>
      <w:r w:rsidR="00B72C47">
        <w:rPr>
          <w:rFonts w:cs="Calibri" w:hint="eastAsia"/>
          <w:lang w:eastAsia="zh-CN"/>
        </w:rPr>
        <w:t>11</w:t>
      </w:r>
      <w:r w:rsidR="00B72C47">
        <w:rPr>
          <w:rFonts w:cs="Calibri" w:hint="eastAsia"/>
          <w:lang w:eastAsia="zh-CN"/>
        </w:rPr>
        <w:t>号</w:t>
      </w:r>
      <w:r w:rsidR="00B72C47">
        <w:rPr>
          <w:rFonts w:cs="Calibri"/>
          <w:lang w:eastAsia="zh-CN"/>
        </w:rPr>
        <w:t>决议（</w:t>
      </w:r>
      <w:r w:rsidR="00B72C47">
        <w:rPr>
          <w:rFonts w:cs="Calibri" w:hint="eastAsia"/>
          <w:lang w:eastAsia="zh-CN"/>
        </w:rPr>
        <w:t>2014</w:t>
      </w:r>
      <w:r w:rsidR="00B72C47">
        <w:rPr>
          <w:rFonts w:cs="Calibri" w:hint="eastAsia"/>
          <w:lang w:eastAsia="zh-CN"/>
        </w:rPr>
        <w:t>年</w:t>
      </w:r>
      <w:r w:rsidR="00B72C47">
        <w:rPr>
          <w:rFonts w:cs="Calibri"/>
          <w:lang w:eastAsia="zh-CN"/>
        </w:rPr>
        <w:t>，釜山，修订版）</w:t>
      </w:r>
      <w:r w:rsidR="00B72C47">
        <w:rPr>
          <w:rFonts w:cs="Calibri" w:hint="eastAsia"/>
          <w:lang w:eastAsia="zh-CN"/>
        </w:rPr>
        <w:t>（</w:t>
      </w:r>
      <w:hyperlink r:id="rId49" w:history="1">
        <w:r w:rsidR="00B72C47" w:rsidRPr="007A0257">
          <w:rPr>
            <w:rStyle w:val="Hyperlink"/>
            <w:bCs/>
            <w:lang w:eastAsia="zh-CN"/>
          </w:rPr>
          <w:t>CWG-FHR 8/INF/1</w:t>
        </w:r>
      </w:hyperlink>
      <w:r w:rsidR="00B72C47">
        <w:rPr>
          <w:rFonts w:cs="Calibri" w:hint="eastAsia"/>
          <w:lang w:eastAsia="zh-CN"/>
        </w:rPr>
        <w:t>号</w:t>
      </w:r>
      <w:r w:rsidR="00B72C47">
        <w:rPr>
          <w:rFonts w:cs="Calibri"/>
          <w:lang w:eastAsia="zh-CN"/>
        </w:rPr>
        <w:t>文件</w:t>
      </w:r>
      <w:r w:rsidR="00B72C47">
        <w:rPr>
          <w:rFonts w:cs="Calibri" w:hint="eastAsia"/>
          <w:lang w:eastAsia="zh-CN"/>
        </w:rPr>
        <w:t>）</w:t>
      </w:r>
    </w:p>
    <w:p w:rsidR="00A861AB" w:rsidRPr="007D2345" w:rsidRDefault="00A861AB" w:rsidP="00B72C47">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.1</w:t>
      </w:r>
      <w:r w:rsidRPr="007D2345">
        <w:rPr>
          <w:rFonts w:cs="Calibri"/>
          <w:lang w:eastAsia="zh-CN"/>
        </w:rPr>
        <w:tab/>
      </w:r>
      <w:r w:rsidR="00B72C47">
        <w:rPr>
          <w:rFonts w:cs="Calibri" w:hint="eastAsia"/>
          <w:lang w:eastAsia="zh-CN"/>
        </w:rPr>
        <w:t>国际</w:t>
      </w:r>
      <w:r w:rsidR="00B72C47">
        <w:rPr>
          <w:rFonts w:cs="Calibri"/>
          <w:lang w:eastAsia="zh-CN"/>
        </w:rPr>
        <w:t>电联电信展览部总经理刘欣先生介绍了这份详细说明对</w:t>
      </w:r>
      <w:r w:rsidR="00B72C47">
        <w:rPr>
          <w:rFonts w:cs="Calibri" w:hint="eastAsia"/>
          <w:lang w:eastAsia="zh-CN"/>
        </w:rPr>
        <w:t>第</w:t>
      </w:r>
      <w:r w:rsidR="00B72C47">
        <w:rPr>
          <w:rFonts w:cs="Calibri" w:hint="eastAsia"/>
          <w:lang w:eastAsia="zh-CN"/>
        </w:rPr>
        <w:t>11</w:t>
      </w:r>
      <w:r w:rsidR="00B72C47">
        <w:rPr>
          <w:rFonts w:cs="Calibri" w:hint="eastAsia"/>
          <w:lang w:eastAsia="zh-CN"/>
        </w:rPr>
        <w:t>号</w:t>
      </w:r>
      <w:r w:rsidR="00B72C47">
        <w:rPr>
          <w:rFonts w:cs="Calibri"/>
          <w:lang w:eastAsia="zh-CN"/>
        </w:rPr>
        <w:t>决议做出拟议修改的文件。</w:t>
      </w:r>
    </w:p>
    <w:p w:rsidR="00A861AB" w:rsidRPr="007D2345" w:rsidRDefault="00A861AB" w:rsidP="00FE5A43">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.2</w:t>
      </w:r>
      <w:r w:rsidRPr="007D2345">
        <w:rPr>
          <w:rFonts w:cs="Calibri"/>
          <w:lang w:eastAsia="zh-CN"/>
        </w:rPr>
        <w:tab/>
      </w:r>
      <w:r w:rsidR="00B72C47">
        <w:rPr>
          <w:rFonts w:cs="Calibri" w:hint="eastAsia"/>
          <w:lang w:eastAsia="zh-CN"/>
        </w:rPr>
        <w:t>经过</w:t>
      </w:r>
      <w:r w:rsidR="00B72C47">
        <w:rPr>
          <w:rFonts w:cs="Calibri"/>
          <w:lang w:eastAsia="zh-CN"/>
        </w:rPr>
        <w:t>介绍后，</w:t>
      </w:r>
      <w:r w:rsidR="001355B3">
        <w:rPr>
          <w:rFonts w:cs="Calibri" w:hint="eastAsia"/>
          <w:lang w:eastAsia="zh-CN"/>
        </w:rPr>
        <w:t>一位</w:t>
      </w:r>
      <w:r w:rsidR="001355B3">
        <w:rPr>
          <w:rFonts w:cs="Calibri"/>
          <w:lang w:eastAsia="zh-CN"/>
        </w:rPr>
        <w:t>代表表示支持</w:t>
      </w:r>
      <w:r w:rsidR="001355B3">
        <w:rPr>
          <w:rFonts w:cs="Calibri" w:hint="eastAsia"/>
          <w:lang w:eastAsia="zh-CN"/>
        </w:rPr>
        <w:t>拟议</w:t>
      </w:r>
      <w:r w:rsidR="001355B3">
        <w:rPr>
          <w:rFonts w:cs="Calibri"/>
          <w:lang w:eastAsia="zh-CN"/>
        </w:rPr>
        <w:t>的第</w:t>
      </w:r>
      <w:r w:rsidR="001355B3">
        <w:rPr>
          <w:rFonts w:cs="Calibri" w:hint="eastAsia"/>
          <w:lang w:eastAsia="zh-CN"/>
        </w:rPr>
        <w:t>11</w:t>
      </w:r>
      <w:r w:rsidR="001355B3">
        <w:rPr>
          <w:rFonts w:cs="Calibri" w:hint="eastAsia"/>
          <w:lang w:eastAsia="zh-CN"/>
        </w:rPr>
        <w:t>号</w:t>
      </w:r>
      <w:r w:rsidR="001355B3">
        <w:rPr>
          <w:rFonts w:cs="Calibri"/>
          <w:lang w:eastAsia="zh-CN"/>
        </w:rPr>
        <w:t>决议修正案。他</w:t>
      </w:r>
      <w:r w:rsidR="001355B3">
        <w:rPr>
          <w:rFonts w:cs="Calibri" w:hint="eastAsia"/>
          <w:lang w:eastAsia="zh-CN"/>
        </w:rPr>
        <w:t>表示</w:t>
      </w:r>
      <w:r w:rsidR="001355B3">
        <w:rPr>
          <w:rFonts w:cs="Calibri"/>
          <w:lang w:eastAsia="zh-CN"/>
        </w:rPr>
        <w:t>，这些修正反映了本行业的现有趋势和活动本身的趋势。他们</w:t>
      </w:r>
      <w:r w:rsidR="001355B3">
        <w:rPr>
          <w:rFonts w:cs="Calibri" w:hint="eastAsia"/>
          <w:lang w:eastAsia="zh-CN"/>
        </w:rPr>
        <w:t>赞赏</w:t>
      </w:r>
      <w:r w:rsidR="00FE5A43">
        <w:rPr>
          <w:rFonts w:cs="Calibri"/>
          <w:lang w:eastAsia="zh-CN"/>
        </w:rPr>
        <w:t>电信展览部开展的改革工作</w:t>
      </w:r>
      <w:r w:rsidR="00FE5A43">
        <w:rPr>
          <w:rFonts w:cs="Calibri" w:hint="eastAsia"/>
          <w:lang w:eastAsia="zh-CN"/>
        </w:rPr>
        <w:t>和</w:t>
      </w:r>
      <w:r w:rsidR="001355B3">
        <w:rPr>
          <w:rFonts w:cs="Calibri" w:hint="eastAsia"/>
          <w:lang w:eastAsia="zh-CN"/>
        </w:rPr>
        <w:t>为</w:t>
      </w:r>
      <w:r w:rsidR="001355B3">
        <w:rPr>
          <w:rFonts w:cs="Calibri"/>
          <w:lang w:eastAsia="zh-CN"/>
        </w:rPr>
        <w:t>相互交流观点和支持中小企业创建的平台。他们</w:t>
      </w:r>
      <w:r w:rsidR="001355B3">
        <w:rPr>
          <w:rFonts w:cs="Calibri" w:hint="eastAsia"/>
          <w:lang w:eastAsia="zh-CN"/>
        </w:rPr>
        <w:t>还</w:t>
      </w:r>
      <w:r w:rsidR="001355B3">
        <w:rPr>
          <w:rFonts w:cs="Calibri"/>
          <w:lang w:eastAsia="zh-CN"/>
        </w:rPr>
        <w:t>认为，修正草案还非常珍视国际电联的进一步整合</w:t>
      </w:r>
      <w:r w:rsidR="006201C9">
        <w:rPr>
          <w:rFonts w:cs="Calibri" w:hint="eastAsia"/>
          <w:lang w:eastAsia="zh-CN"/>
        </w:rPr>
        <w:t>和</w:t>
      </w:r>
      <w:r w:rsidR="001355B3">
        <w:rPr>
          <w:rFonts w:cs="Calibri"/>
          <w:lang w:eastAsia="zh-CN"/>
        </w:rPr>
        <w:t>统一，这将使国际电联在全球发挥更大影响力。他们</w:t>
      </w:r>
      <w:r w:rsidR="001355B3">
        <w:rPr>
          <w:rFonts w:cs="Calibri" w:hint="eastAsia"/>
          <w:lang w:eastAsia="zh-CN"/>
        </w:rPr>
        <w:t>也</w:t>
      </w:r>
      <w:r w:rsidR="001355B3">
        <w:rPr>
          <w:rFonts w:cs="Calibri"/>
          <w:lang w:eastAsia="zh-CN"/>
        </w:rPr>
        <w:t>支持（</w:t>
      </w:r>
      <w:r w:rsidR="001355B3">
        <w:rPr>
          <w:rFonts w:cs="Calibri" w:hint="eastAsia"/>
          <w:lang w:eastAsia="zh-CN"/>
        </w:rPr>
        <w:t>按照</w:t>
      </w:r>
      <w:r w:rsidR="001355B3">
        <w:rPr>
          <w:rFonts w:cs="Calibri"/>
          <w:lang w:eastAsia="zh-CN"/>
        </w:rPr>
        <w:t>其此前的发言）</w:t>
      </w:r>
      <w:r w:rsidR="001355B3">
        <w:rPr>
          <w:rFonts w:cs="Calibri" w:hint="eastAsia"/>
          <w:lang w:eastAsia="zh-CN"/>
        </w:rPr>
        <w:t>国际</w:t>
      </w:r>
      <w:r w:rsidR="001355B3">
        <w:rPr>
          <w:rFonts w:cs="Calibri"/>
          <w:lang w:eastAsia="zh-CN"/>
        </w:rPr>
        <w:t>电联电信展活动成为一个汇聚来自本行业、相关部委、监管机构和学术界高级别代表的主要平台。</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lastRenderedPageBreak/>
        <w:t>9</w:t>
      </w:r>
      <w:r w:rsidRPr="007D2345">
        <w:rPr>
          <w:rFonts w:cs="Calibri"/>
          <w:lang w:eastAsia="zh-CN"/>
        </w:rPr>
        <w:t>.3</w:t>
      </w:r>
      <w:r w:rsidRPr="007D2345">
        <w:rPr>
          <w:rFonts w:cs="Calibri"/>
          <w:lang w:eastAsia="zh-CN"/>
        </w:rPr>
        <w:tab/>
      </w:r>
      <w:r w:rsidR="00970ACD">
        <w:rPr>
          <w:rFonts w:cs="Calibri" w:hint="eastAsia"/>
          <w:lang w:eastAsia="zh-CN"/>
        </w:rPr>
        <w:t>一</w:t>
      </w:r>
      <w:r w:rsidR="001355B3">
        <w:rPr>
          <w:rFonts w:cs="Calibri" w:hint="eastAsia"/>
          <w:lang w:eastAsia="zh-CN"/>
        </w:rPr>
        <w:t>位</w:t>
      </w:r>
      <w:r w:rsidR="001355B3">
        <w:rPr>
          <w:rFonts w:cs="Calibri"/>
          <w:lang w:eastAsia="zh-CN"/>
        </w:rPr>
        <w:t>代表感到，该文件存在一些相互矛盾之处，而且一些区域对电信展活动表示支持，而其它一些区域则认为这一活动没那么重要。该</w:t>
      </w:r>
      <w:r w:rsidR="001355B3">
        <w:rPr>
          <w:rFonts w:cs="Calibri" w:hint="eastAsia"/>
          <w:lang w:eastAsia="zh-CN"/>
        </w:rPr>
        <w:t>代表</w:t>
      </w:r>
      <w:r w:rsidR="001355B3">
        <w:rPr>
          <w:rFonts w:cs="Calibri"/>
          <w:lang w:eastAsia="zh-CN"/>
        </w:rPr>
        <w:t>列举了国际电联</w:t>
      </w:r>
      <w:r w:rsidR="001355B3">
        <w:rPr>
          <w:rFonts w:cs="Calibri" w:hint="eastAsia"/>
          <w:lang w:eastAsia="zh-CN"/>
        </w:rPr>
        <w:t>为数</w:t>
      </w:r>
      <w:r w:rsidR="001355B3">
        <w:rPr>
          <w:rFonts w:cs="Calibri"/>
          <w:lang w:eastAsia="zh-CN"/>
        </w:rPr>
        <w:t>众多的高级别会议。此外</w:t>
      </w:r>
      <w:r w:rsidR="001355B3">
        <w:rPr>
          <w:rFonts w:cs="Calibri" w:hint="eastAsia"/>
          <w:lang w:eastAsia="zh-CN"/>
        </w:rPr>
        <w:t>，</w:t>
      </w:r>
      <w:r w:rsidR="001355B3">
        <w:rPr>
          <w:rFonts w:cs="Calibri"/>
          <w:lang w:eastAsia="zh-CN"/>
        </w:rPr>
        <w:t>该代表谈到，电信展活动并非总是能够带来收入，而且所产生的收入都与东道国（</w:t>
      </w:r>
      <w:r w:rsidR="001355B3">
        <w:rPr>
          <w:rFonts w:cs="Calibri" w:hint="eastAsia"/>
          <w:lang w:eastAsia="zh-CN"/>
        </w:rPr>
        <w:t>HC</w:t>
      </w:r>
      <w:r w:rsidR="001355B3">
        <w:rPr>
          <w:rFonts w:cs="Calibri"/>
          <w:lang w:eastAsia="zh-CN"/>
        </w:rPr>
        <w:t>）</w:t>
      </w:r>
      <w:r w:rsidR="001355B3">
        <w:rPr>
          <w:rFonts w:cs="Calibri" w:hint="eastAsia"/>
          <w:lang w:eastAsia="zh-CN"/>
        </w:rPr>
        <w:t>协议</w:t>
      </w:r>
      <w:r w:rsidR="001355B3">
        <w:rPr>
          <w:rFonts w:cs="Calibri"/>
          <w:lang w:eastAsia="zh-CN"/>
        </w:rPr>
        <w:t>有关，因此，将这些活动纳入国际电联预算可能会带来损失。秘书处</w:t>
      </w:r>
      <w:r w:rsidR="001355B3">
        <w:rPr>
          <w:rFonts w:cs="Calibri" w:hint="eastAsia"/>
          <w:lang w:eastAsia="zh-CN"/>
        </w:rPr>
        <w:t>应当</w:t>
      </w:r>
      <w:r w:rsidR="001355B3">
        <w:rPr>
          <w:rFonts w:cs="Calibri"/>
          <w:lang w:eastAsia="zh-CN"/>
        </w:rPr>
        <w:t>提供能够表明这些新建议意图的具体示例。在</w:t>
      </w:r>
      <w:r w:rsidR="001355B3">
        <w:rPr>
          <w:rFonts w:cs="Calibri" w:hint="eastAsia"/>
          <w:lang w:eastAsia="zh-CN"/>
        </w:rPr>
        <w:t>PP-18</w:t>
      </w:r>
      <w:r w:rsidR="001355B3">
        <w:rPr>
          <w:rFonts w:cs="Calibri"/>
          <w:lang w:eastAsia="zh-CN"/>
        </w:rPr>
        <w:t>之前还有时间考虑这一决议，前者将届时决定是否要做出修改。</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.4</w:t>
      </w:r>
      <w:r w:rsidRPr="007D2345">
        <w:rPr>
          <w:rFonts w:cs="Calibri"/>
          <w:lang w:eastAsia="zh-CN"/>
        </w:rPr>
        <w:tab/>
      </w:r>
      <w:r w:rsidR="001355B3">
        <w:rPr>
          <w:rFonts w:cs="Calibri" w:hint="eastAsia"/>
          <w:lang w:eastAsia="zh-CN"/>
        </w:rPr>
        <w:t>主席</w:t>
      </w:r>
      <w:r w:rsidR="001355B3">
        <w:rPr>
          <w:rFonts w:cs="Calibri"/>
          <w:lang w:eastAsia="zh-CN"/>
        </w:rPr>
        <w:t>指出，这是全权代表大会的一项决议，因此有关其修正案的最后决定将由</w:t>
      </w:r>
      <w:r w:rsidR="001355B3">
        <w:rPr>
          <w:rFonts w:cs="Calibri"/>
          <w:lang w:eastAsia="zh-CN"/>
        </w:rPr>
        <w:t>PP-18</w:t>
      </w:r>
      <w:r w:rsidR="001355B3">
        <w:rPr>
          <w:rFonts w:cs="Calibri"/>
          <w:lang w:eastAsia="zh-CN"/>
        </w:rPr>
        <w:t>做出。</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.5</w:t>
      </w:r>
      <w:r w:rsidRPr="007D2345">
        <w:rPr>
          <w:rFonts w:cs="Calibri"/>
          <w:lang w:eastAsia="zh-CN"/>
        </w:rPr>
        <w:tab/>
      </w:r>
      <w:r w:rsidR="001355B3">
        <w:rPr>
          <w:rFonts w:cs="Calibri" w:hint="eastAsia"/>
          <w:lang w:eastAsia="zh-CN"/>
        </w:rPr>
        <w:t>一位</w:t>
      </w:r>
      <w:r w:rsidR="001355B3">
        <w:rPr>
          <w:rFonts w:cs="Calibri"/>
          <w:lang w:eastAsia="zh-CN"/>
        </w:rPr>
        <w:t>代表进一步提出了两项问题</w:t>
      </w:r>
      <w:r w:rsidR="001355B3">
        <w:rPr>
          <w:rFonts w:cs="Calibri" w:hint="eastAsia"/>
          <w:lang w:eastAsia="zh-CN"/>
        </w:rPr>
        <w:t xml:space="preserve"> </w:t>
      </w:r>
      <w:r w:rsidR="001355B3" w:rsidRPr="001355B3">
        <w:rPr>
          <w:rFonts w:cs="Calibri"/>
          <w:lang w:eastAsia="zh-CN"/>
        </w:rPr>
        <w:t>–</w:t>
      </w:r>
      <w:r w:rsidR="001355B3">
        <w:rPr>
          <w:rFonts w:cs="Calibri"/>
          <w:lang w:eastAsia="zh-CN"/>
        </w:rPr>
        <w:t xml:space="preserve"> </w:t>
      </w:r>
      <w:r w:rsidR="001355B3">
        <w:rPr>
          <w:rFonts w:cs="Calibri" w:hint="eastAsia"/>
          <w:lang w:eastAsia="zh-CN"/>
        </w:rPr>
        <w:t>关于</w:t>
      </w:r>
      <w:r w:rsidR="001355B3">
        <w:rPr>
          <w:rFonts w:cs="Calibri"/>
          <w:lang w:eastAsia="zh-CN"/>
        </w:rPr>
        <w:t>有人支持将电信展活动作为国际电联研究探讨战略问题平台的说法，首先，他们希望澄清什么是战略问题（</w:t>
      </w:r>
      <w:r w:rsidR="001355B3">
        <w:rPr>
          <w:rFonts w:cs="Calibri" w:hint="eastAsia"/>
          <w:lang w:eastAsia="zh-CN"/>
        </w:rPr>
        <w:t>与</w:t>
      </w:r>
      <w:r w:rsidR="001355B3">
        <w:rPr>
          <w:rFonts w:cs="Calibri"/>
          <w:lang w:eastAsia="zh-CN"/>
        </w:rPr>
        <w:t>ICT</w:t>
      </w:r>
      <w:r w:rsidR="001355B3">
        <w:rPr>
          <w:rFonts w:cs="Calibri"/>
          <w:lang w:eastAsia="zh-CN"/>
        </w:rPr>
        <w:t>市场发展有关）</w:t>
      </w:r>
      <w:r w:rsidR="001355B3">
        <w:rPr>
          <w:rFonts w:cs="Calibri" w:hint="eastAsia"/>
          <w:lang w:eastAsia="zh-CN"/>
        </w:rPr>
        <w:t>；</w:t>
      </w:r>
      <w:r w:rsidR="00970ACD">
        <w:rPr>
          <w:rFonts w:cs="Calibri" w:hint="eastAsia"/>
          <w:lang w:eastAsia="zh-CN"/>
        </w:rPr>
        <w:t>其次</w:t>
      </w:r>
      <w:r w:rsidR="001355B3">
        <w:rPr>
          <w:rFonts w:cs="Calibri"/>
          <w:lang w:eastAsia="zh-CN"/>
        </w:rPr>
        <w:t>，关于办会地址东道国的选择问题，如果连续两年选择同一东道国是否符合国际电联成员</w:t>
      </w:r>
      <w:r w:rsidR="001355B3">
        <w:rPr>
          <w:rFonts w:cs="Calibri" w:hint="eastAsia"/>
          <w:lang w:eastAsia="zh-CN"/>
        </w:rPr>
        <w:t>/</w:t>
      </w:r>
      <w:r w:rsidR="001355B3">
        <w:rPr>
          <w:rFonts w:cs="Calibri" w:hint="eastAsia"/>
          <w:lang w:eastAsia="zh-CN"/>
        </w:rPr>
        <w:t>成员国</w:t>
      </w:r>
      <w:r w:rsidR="001355B3">
        <w:rPr>
          <w:rFonts w:cs="Calibri"/>
          <w:lang w:eastAsia="zh-CN"/>
        </w:rPr>
        <w:t>的意愿</w:t>
      </w:r>
      <w:r w:rsidR="001355B3">
        <w:rPr>
          <w:rFonts w:cs="Calibri" w:hint="eastAsia"/>
          <w:lang w:eastAsia="zh-CN"/>
        </w:rPr>
        <w:t>/</w:t>
      </w:r>
      <w:r w:rsidR="001355B3">
        <w:rPr>
          <w:rFonts w:cs="Calibri" w:hint="eastAsia"/>
          <w:lang w:eastAsia="zh-CN"/>
        </w:rPr>
        <w:t>利益</w:t>
      </w:r>
      <w:r w:rsidR="001355B3">
        <w:rPr>
          <w:rFonts w:cs="Calibri"/>
          <w:lang w:eastAsia="zh-CN"/>
        </w:rPr>
        <w:t>。</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.6</w:t>
      </w:r>
      <w:r w:rsidRPr="007D2345">
        <w:rPr>
          <w:rFonts w:cs="Calibri"/>
          <w:lang w:eastAsia="zh-CN"/>
        </w:rPr>
        <w:tab/>
      </w:r>
      <w:r w:rsidR="001355B3">
        <w:rPr>
          <w:rFonts w:cs="Calibri" w:hint="eastAsia"/>
          <w:lang w:eastAsia="zh-CN"/>
        </w:rPr>
        <w:t>另一位</w:t>
      </w:r>
      <w:r w:rsidR="001355B3">
        <w:rPr>
          <w:rFonts w:cs="Calibri"/>
          <w:lang w:eastAsia="zh-CN"/>
        </w:rPr>
        <w:t>代表指出，电信展活动是一种商业性的获利活动。他们</w:t>
      </w:r>
      <w:r w:rsidR="001355B3">
        <w:rPr>
          <w:rFonts w:cs="Calibri" w:hint="eastAsia"/>
          <w:lang w:eastAsia="zh-CN"/>
        </w:rPr>
        <w:t>支持</w:t>
      </w:r>
      <w:r w:rsidR="001355B3">
        <w:rPr>
          <w:rFonts w:cs="Calibri"/>
          <w:lang w:eastAsia="zh-CN"/>
        </w:rPr>
        <w:t>有关完善该平台的努力和工作。改变</w:t>
      </w:r>
      <w:r w:rsidR="001355B3">
        <w:rPr>
          <w:rFonts w:cs="Calibri" w:hint="eastAsia"/>
          <w:lang w:eastAsia="zh-CN"/>
        </w:rPr>
        <w:t>电信展</w:t>
      </w:r>
      <w:r w:rsidR="001355B3">
        <w:rPr>
          <w:rFonts w:cs="Calibri"/>
          <w:lang w:eastAsia="zh-CN"/>
        </w:rPr>
        <w:t>活动的名称是改变其性质的一个良好开端。他</w:t>
      </w:r>
      <w:r w:rsidR="001355B3">
        <w:rPr>
          <w:rFonts w:cs="Calibri" w:hint="eastAsia"/>
          <w:lang w:eastAsia="zh-CN"/>
        </w:rPr>
        <w:t>们</w:t>
      </w:r>
      <w:r w:rsidR="00970ACD">
        <w:rPr>
          <w:rFonts w:cs="Calibri"/>
          <w:lang w:eastAsia="zh-CN"/>
        </w:rPr>
        <w:t>期待着有关将电信展活动合并于国际电联其它活动的研究</w:t>
      </w:r>
      <w:r w:rsidR="00970ACD">
        <w:rPr>
          <w:rFonts w:cs="Calibri" w:hint="eastAsia"/>
          <w:lang w:eastAsia="zh-CN"/>
        </w:rPr>
        <w:t>、</w:t>
      </w:r>
      <w:r w:rsidR="001355B3">
        <w:rPr>
          <w:rFonts w:cs="Calibri"/>
          <w:lang w:eastAsia="zh-CN"/>
        </w:rPr>
        <w:t>将所有要素综合</w:t>
      </w:r>
      <w:r w:rsidR="001355B3">
        <w:rPr>
          <w:rFonts w:cs="Calibri" w:hint="eastAsia"/>
          <w:lang w:eastAsia="zh-CN"/>
        </w:rPr>
        <w:t>一体</w:t>
      </w:r>
      <w:r w:rsidR="001355B3">
        <w:rPr>
          <w:rFonts w:cs="Calibri"/>
          <w:lang w:eastAsia="zh-CN"/>
        </w:rPr>
        <w:t>并进一步在理事会上进行讨论。</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.7</w:t>
      </w:r>
      <w:r w:rsidRPr="007D2345">
        <w:rPr>
          <w:rFonts w:cs="Calibri"/>
          <w:lang w:eastAsia="zh-CN"/>
        </w:rPr>
        <w:tab/>
      </w:r>
      <w:r w:rsidR="001355B3">
        <w:rPr>
          <w:rFonts w:cs="Calibri" w:hint="eastAsia"/>
          <w:lang w:eastAsia="zh-CN"/>
        </w:rPr>
        <w:t>主席建议说</w:t>
      </w:r>
      <w:r w:rsidR="001355B3">
        <w:rPr>
          <w:rFonts w:cs="Calibri"/>
          <w:lang w:eastAsia="zh-CN"/>
        </w:rPr>
        <w:t>，作为一种积极方式，如果有相关研究（</w:t>
      </w:r>
      <w:r w:rsidR="001355B3">
        <w:rPr>
          <w:rFonts w:cs="Calibri" w:hint="eastAsia"/>
          <w:lang w:eastAsia="zh-CN"/>
        </w:rPr>
        <w:t>如</w:t>
      </w:r>
      <w:r w:rsidR="001355B3">
        <w:rPr>
          <w:rFonts w:cs="Calibri"/>
          <w:lang w:eastAsia="zh-CN"/>
        </w:rPr>
        <w:t>副秘书长马尔科姆</w:t>
      </w:r>
      <w:r w:rsidR="001355B3" w:rsidRPr="001355B3">
        <w:rPr>
          <w:rFonts w:cs="Calibri"/>
          <w:sz w:val="20"/>
          <w:szCs w:val="16"/>
          <w:lang w:eastAsia="zh-CN"/>
        </w:rPr>
        <w:t>•</w:t>
      </w:r>
      <w:r w:rsidR="001355B3">
        <w:rPr>
          <w:rFonts w:cs="Calibri" w:hint="eastAsia"/>
          <w:lang w:eastAsia="zh-CN"/>
        </w:rPr>
        <w:t>琼森</w:t>
      </w:r>
      <w:r w:rsidR="001355B3">
        <w:rPr>
          <w:rFonts w:cs="Calibri"/>
          <w:lang w:eastAsia="zh-CN"/>
        </w:rPr>
        <w:t>先生</w:t>
      </w:r>
      <w:r w:rsidR="001355B3">
        <w:rPr>
          <w:rFonts w:cs="Calibri" w:hint="eastAsia"/>
          <w:lang w:eastAsia="zh-CN"/>
        </w:rPr>
        <w:t>先前</w:t>
      </w:r>
      <w:r w:rsidR="001355B3">
        <w:rPr>
          <w:rFonts w:cs="Calibri"/>
          <w:lang w:eastAsia="zh-CN"/>
        </w:rPr>
        <w:t>提到的研究）</w:t>
      </w:r>
      <w:r w:rsidR="001355B3">
        <w:rPr>
          <w:rFonts w:cs="Calibri" w:hint="eastAsia"/>
          <w:lang w:eastAsia="zh-CN"/>
        </w:rPr>
        <w:t>，</w:t>
      </w:r>
      <w:r w:rsidR="001355B3">
        <w:rPr>
          <w:rFonts w:cs="Calibri"/>
          <w:lang w:eastAsia="zh-CN"/>
        </w:rPr>
        <w:t>则理事会和全权代表大会应</w:t>
      </w:r>
      <w:r w:rsidR="001355B3">
        <w:rPr>
          <w:rFonts w:cs="Calibri" w:hint="eastAsia"/>
          <w:lang w:eastAsia="zh-CN"/>
        </w:rPr>
        <w:t>同时</w:t>
      </w:r>
      <w:r w:rsidR="001355B3">
        <w:rPr>
          <w:rFonts w:cs="Calibri"/>
          <w:lang w:eastAsia="zh-CN"/>
        </w:rPr>
        <w:t>对二者加以研究。</w:t>
      </w:r>
      <w:r w:rsidR="001355B3">
        <w:rPr>
          <w:rFonts w:cs="Calibri" w:hint="eastAsia"/>
          <w:lang w:eastAsia="zh-CN"/>
        </w:rPr>
        <w:t>对</w:t>
      </w:r>
      <w:r w:rsidR="001355B3">
        <w:rPr>
          <w:rFonts w:cs="Calibri"/>
          <w:lang w:eastAsia="zh-CN"/>
        </w:rPr>
        <w:t>电信展进行改革是一项非常重要的主题，且至少近期的电信展活动表明，该活动已得到改善。</w:t>
      </w:r>
    </w:p>
    <w:p w:rsidR="00A861AB" w:rsidRPr="007D2345" w:rsidRDefault="00A861AB" w:rsidP="006201C9">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.8</w:t>
      </w:r>
      <w:r w:rsidRPr="007D2345">
        <w:rPr>
          <w:rFonts w:cs="Calibri"/>
          <w:lang w:eastAsia="zh-CN"/>
        </w:rPr>
        <w:tab/>
      </w:r>
      <w:r w:rsidR="001355B3">
        <w:rPr>
          <w:rFonts w:cs="Calibri" w:hint="eastAsia"/>
          <w:lang w:eastAsia="zh-CN"/>
        </w:rPr>
        <w:t>一位</w:t>
      </w:r>
      <w:r w:rsidR="001355B3">
        <w:rPr>
          <w:rFonts w:cs="Calibri"/>
          <w:lang w:eastAsia="zh-CN"/>
        </w:rPr>
        <w:t>代表指出，尽管他们认为有一个代表团支持，但他仍然相信秘书处不能提供该决议的修正案，</w:t>
      </w:r>
      <w:r w:rsidR="001355B3">
        <w:rPr>
          <w:rFonts w:cs="Calibri" w:hint="eastAsia"/>
          <w:lang w:eastAsia="zh-CN"/>
        </w:rPr>
        <w:t>只能</w:t>
      </w:r>
      <w:r w:rsidR="001355B3">
        <w:rPr>
          <w:rFonts w:cs="Calibri"/>
          <w:lang w:eastAsia="zh-CN"/>
        </w:rPr>
        <w:t>提出相关意见，因此，该文件应该是一份情况通报文件。</w:t>
      </w:r>
      <w:r w:rsidR="001355B3">
        <w:rPr>
          <w:rFonts w:cs="Calibri" w:hint="eastAsia"/>
          <w:lang w:eastAsia="zh-CN"/>
        </w:rPr>
        <w:t>另一位</w:t>
      </w:r>
      <w:r w:rsidR="001355B3">
        <w:rPr>
          <w:rFonts w:cs="Calibri"/>
          <w:lang w:eastAsia="zh-CN"/>
        </w:rPr>
        <w:t>代表说，这是一个好的建议，尽管需要更多时间对其加以研究</w:t>
      </w:r>
      <w:r w:rsidR="006201C9">
        <w:rPr>
          <w:rFonts w:cs="Calibri" w:hint="eastAsia"/>
          <w:lang w:eastAsia="zh-CN"/>
        </w:rPr>
        <w:t>。</w:t>
      </w:r>
      <w:r w:rsidR="001355B3">
        <w:rPr>
          <w:rFonts w:cs="Calibri"/>
          <w:lang w:eastAsia="zh-CN"/>
        </w:rPr>
        <w:t>代表们可以做出</w:t>
      </w:r>
      <w:r w:rsidR="006201C9">
        <w:rPr>
          <w:rFonts w:cs="Calibri" w:hint="eastAsia"/>
          <w:lang w:eastAsia="zh-CN"/>
        </w:rPr>
        <w:t>研究</w:t>
      </w:r>
      <w:r w:rsidR="001355B3">
        <w:rPr>
          <w:rFonts w:cs="Calibri" w:hint="eastAsia"/>
          <w:lang w:eastAsia="zh-CN"/>
        </w:rPr>
        <w:t>并</w:t>
      </w:r>
      <w:r w:rsidR="00970ACD">
        <w:rPr>
          <w:rFonts w:cs="Calibri" w:hint="eastAsia"/>
          <w:lang w:eastAsia="zh-CN"/>
        </w:rPr>
        <w:t>提出</w:t>
      </w:r>
      <w:r w:rsidR="001355B3">
        <w:rPr>
          <w:rFonts w:cs="Calibri"/>
          <w:lang w:eastAsia="zh-CN"/>
        </w:rPr>
        <w:t>一些其他修正案，如电信展活动的新名称。电信</w:t>
      </w:r>
      <w:r w:rsidR="001355B3">
        <w:rPr>
          <w:rFonts w:cs="Calibri" w:hint="eastAsia"/>
          <w:lang w:eastAsia="zh-CN"/>
        </w:rPr>
        <w:t>展览部</w:t>
      </w:r>
      <w:r w:rsidR="001355B3">
        <w:rPr>
          <w:rFonts w:cs="Calibri"/>
          <w:lang w:eastAsia="zh-CN"/>
        </w:rPr>
        <w:t>自国际电联</w:t>
      </w:r>
      <w:r w:rsidR="001355B3">
        <w:rPr>
          <w:rFonts w:cs="Calibri" w:hint="eastAsia"/>
          <w:lang w:eastAsia="zh-CN"/>
        </w:rPr>
        <w:t>2012</w:t>
      </w:r>
      <w:r w:rsidR="001355B3">
        <w:rPr>
          <w:rFonts w:cs="Calibri" w:hint="eastAsia"/>
          <w:lang w:eastAsia="zh-CN"/>
        </w:rPr>
        <w:t>年</w:t>
      </w:r>
      <w:r w:rsidR="001355B3">
        <w:rPr>
          <w:rFonts w:cs="Calibri"/>
          <w:lang w:eastAsia="zh-CN"/>
        </w:rPr>
        <w:t>世界电信展以来已开始获利，弥补</w:t>
      </w:r>
      <w:r w:rsidR="00970ACD">
        <w:rPr>
          <w:rFonts w:cs="Calibri" w:hint="eastAsia"/>
          <w:lang w:eastAsia="zh-CN"/>
        </w:rPr>
        <w:t>了</w:t>
      </w:r>
      <w:r w:rsidR="00970ACD">
        <w:rPr>
          <w:rFonts w:cs="Calibri"/>
          <w:lang w:eastAsia="zh-CN"/>
        </w:rPr>
        <w:t>过去的一些赤字，</w:t>
      </w:r>
      <w:r w:rsidR="00970ACD">
        <w:rPr>
          <w:rFonts w:cs="Calibri" w:hint="eastAsia"/>
          <w:lang w:eastAsia="zh-CN"/>
        </w:rPr>
        <w:t>它</w:t>
      </w:r>
      <w:r w:rsidR="001355B3">
        <w:rPr>
          <w:rFonts w:cs="Calibri"/>
          <w:lang w:eastAsia="zh-CN"/>
        </w:rPr>
        <w:t>对于</w:t>
      </w:r>
      <w:r w:rsidR="00970ACD">
        <w:rPr>
          <w:rFonts w:cs="Calibri" w:hint="eastAsia"/>
          <w:lang w:eastAsia="zh-CN"/>
        </w:rPr>
        <w:t>汇聚</w:t>
      </w:r>
      <w:r w:rsidR="001355B3">
        <w:rPr>
          <w:rFonts w:cs="Calibri"/>
          <w:lang w:eastAsia="zh-CN"/>
        </w:rPr>
        <w:t>高级别</w:t>
      </w:r>
      <w:r w:rsidR="001355B3">
        <w:rPr>
          <w:rFonts w:cs="Calibri" w:hint="eastAsia"/>
          <w:lang w:eastAsia="zh-CN"/>
        </w:rPr>
        <w:t>官员</w:t>
      </w:r>
      <w:r w:rsidR="001355B3">
        <w:rPr>
          <w:rFonts w:cs="Calibri"/>
          <w:lang w:eastAsia="zh-CN"/>
        </w:rPr>
        <w:t>和领导人是一个很好的平台。电信展</w:t>
      </w:r>
      <w:r w:rsidR="001355B3">
        <w:rPr>
          <w:rFonts w:cs="Calibri" w:hint="eastAsia"/>
          <w:lang w:eastAsia="zh-CN"/>
        </w:rPr>
        <w:t>活动的</w:t>
      </w:r>
      <w:r w:rsidR="001355B3">
        <w:rPr>
          <w:rFonts w:cs="Calibri"/>
          <w:lang w:eastAsia="zh-CN"/>
        </w:rPr>
        <w:t>论坛和展览都很好，因此，他们期待着未来该活动不断得到</w:t>
      </w:r>
      <w:r w:rsidR="006201C9">
        <w:rPr>
          <w:rFonts w:cs="Calibri" w:hint="eastAsia"/>
          <w:lang w:eastAsia="zh-CN"/>
        </w:rPr>
        <w:t>完善</w:t>
      </w:r>
      <w:r w:rsidR="001355B3">
        <w:rPr>
          <w:rFonts w:cs="Calibri"/>
          <w:lang w:eastAsia="zh-CN"/>
        </w:rPr>
        <w:t>和发展。</w:t>
      </w:r>
    </w:p>
    <w:p w:rsidR="00A861AB" w:rsidRPr="007D2345" w:rsidRDefault="00A861AB" w:rsidP="006201C9">
      <w:pPr>
        <w:tabs>
          <w:tab w:val="left" w:pos="709"/>
          <w:tab w:val="left" w:pos="1134"/>
        </w:tabs>
        <w:snapToGrid w:val="0"/>
        <w:rPr>
          <w:rFonts w:cs="Calibri"/>
          <w:lang w:eastAsia="zh-CN"/>
        </w:rPr>
      </w:pPr>
      <w:r>
        <w:rPr>
          <w:rFonts w:cs="Calibri"/>
          <w:lang w:eastAsia="zh-CN"/>
        </w:rPr>
        <w:t>9</w:t>
      </w:r>
      <w:r w:rsidRPr="007D2345">
        <w:rPr>
          <w:rFonts w:cs="Calibri"/>
          <w:lang w:eastAsia="zh-CN"/>
        </w:rPr>
        <w:t>.9</w:t>
      </w:r>
      <w:r w:rsidRPr="007D2345">
        <w:rPr>
          <w:rFonts w:cs="Calibri"/>
          <w:lang w:eastAsia="zh-CN"/>
        </w:rPr>
        <w:tab/>
      </w:r>
      <w:r w:rsidR="001355B3">
        <w:rPr>
          <w:rFonts w:cs="Calibri" w:hint="eastAsia"/>
          <w:lang w:eastAsia="zh-CN"/>
        </w:rPr>
        <w:t>一位</w:t>
      </w:r>
      <w:r w:rsidR="001355B3">
        <w:rPr>
          <w:rFonts w:cs="Calibri"/>
          <w:lang w:eastAsia="zh-CN"/>
        </w:rPr>
        <w:t>代表担心，在</w:t>
      </w:r>
      <w:r w:rsidR="006201C9" w:rsidRPr="006201C9">
        <w:rPr>
          <w:rFonts w:ascii="SimSun" w:hAnsi="SimSun" w:cs="Calibri"/>
          <w:lang w:eastAsia="zh-CN"/>
        </w:rPr>
        <w:t>“</w:t>
      </w:r>
      <w:r w:rsidR="001355B3">
        <w:rPr>
          <w:rFonts w:cs="Calibri" w:hint="eastAsia"/>
          <w:lang w:eastAsia="zh-CN"/>
        </w:rPr>
        <w:t>责成</w:t>
      </w:r>
      <w:r w:rsidR="006201C9" w:rsidRPr="006201C9">
        <w:rPr>
          <w:rFonts w:ascii="SimSun" w:hAnsi="SimSun" w:cs="Calibri"/>
          <w:lang w:eastAsia="zh-CN"/>
        </w:rPr>
        <w:t>”</w:t>
      </w:r>
      <w:r w:rsidR="001355B3">
        <w:rPr>
          <w:rFonts w:cs="Calibri" w:hint="eastAsia"/>
          <w:lang w:eastAsia="zh-CN"/>
        </w:rPr>
        <w:t>部分中</w:t>
      </w:r>
      <w:r w:rsidR="001355B3">
        <w:rPr>
          <w:rFonts w:cs="Calibri"/>
          <w:lang w:eastAsia="zh-CN"/>
        </w:rPr>
        <w:t>，似乎取消了由理事会对之进行审议的机制。他们</w:t>
      </w:r>
      <w:r w:rsidR="001355B3">
        <w:rPr>
          <w:rFonts w:cs="Calibri" w:hint="eastAsia"/>
          <w:lang w:eastAsia="zh-CN"/>
        </w:rPr>
        <w:t>对</w:t>
      </w:r>
      <w:r w:rsidR="001355B3">
        <w:rPr>
          <w:rFonts w:cs="Calibri"/>
          <w:lang w:eastAsia="zh-CN"/>
        </w:rPr>
        <w:t>透明度表示关切，同时认为理事会应在其中发挥作用。</w:t>
      </w:r>
    </w:p>
    <w:p w:rsidR="00A861AB" w:rsidRPr="007D2345" w:rsidRDefault="00A861AB" w:rsidP="008F3B78">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.10</w:t>
      </w:r>
      <w:r w:rsidRPr="007D2345">
        <w:rPr>
          <w:rFonts w:cs="Calibri"/>
          <w:lang w:eastAsia="zh-CN"/>
        </w:rPr>
        <w:tab/>
      </w:r>
      <w:r w:rsidR="001355B3">
        <w:rPr>
          <w:rFonts w:cs="Calibri" w:hint="eastAsia"/>
          <w:lang w:eastAsia="zh-CN"/>
        </w:rPr>
        <w:t>在回答相关</w:t>
      </w:r>
      <w:r w:rsidR="001355B3">
        <w:rPr>
          <w:rFonts w:cs="Calibri"/>
          <w:lang w:eastAsia="zh-CN"/>
        </w:rPr>
        <w:t>问题时，刘先生概要介绍了自</w:t>
      </w:r>
      <w:r w:rsidR="001355B3">
        <w:rPr>
          <w:rFonts w:cs="Calibri" w:hint="eastAsia"/>
          <w:lang w:eastAsia="zh-CN"/>
        </w:rPr>
        <w:t>2015</w:t>
      </w:r>
      <w:r w:rsidR="001355B3">
        <w:rPr>
          <w:rFonts w:cs="Calibri" w:hint="eastAsia"/>
          <w:lang w:eastAsia="zh-CN"/>
        </w:rPr>
        <w:t>年</w:t>
      </w:r>
      <w:r w:rsidR="001355B3">
        <w:rPr>
          <w:rFonts w:cs="Calibri"/>
          <w:lang w:eastAsia="zh-CN"/>
        </w:rPr>
        <w:t>以来进行的改革。关于</w:t>
      </w:r>
      <w:r w:rsidR="001355B3">
        <w:rPr>
          <w:rFonts w:cs="Calibri" w:hint="eastAsia"/>
          <w:lang w:eastAsia="zh-CN"/>
        </w:rPr>
        <w:t>所提到的</w:t>
      </w:r>
      <w:r w:rsidR="003A0685">
        <w:rPr>
          <w:rFonts w:cs="Calibri" w:hint="eastAsia"/>
          <w:lang w:eastAsia="zh-CN"/>
        </w:rPr>
        <w:t>市场</w:t>
      </w:r>
      <w:r w:rsidR="001355B3">
        <w:rPr>
          <w:rFonts w:cs="Calibri"/>
          <w:lang w:eastAsia="zh-CN"/>
        </w:rPr>
        <w:t>发展战略问题，电信展作为一个重要平台（其中</w:t>
      </w:r>
      <w:r w:rsidR="008F3B78">
        <w:rPr>
          <w:rFonts w:cs="Calibri" w:hint="eastAsia"/>
          <w:lang w:eastAsia="zh-CN"/>
        </w:rPr>
        <w:t>包含</w:t>
      </w:r>
      <w:r w:rsidR="001355B3">
        <w:rPr>
          <w:rFonts w:cs="Calibri"/>
          <w:lang w:eastAsia="zh-CN"/>
        </w:rPr>
        <w:t>私营部门</w:t>
      </w:r>
      <w:r w:rsidR="001355B3">
        <w:rPr>
          <w:rFonts w:cs="Calibri" w:hint="eastAsia"/>
          <w:lang w:eastAsia="zh-CN"/>
        </w:rPr>
        <w:t>）</w:t>
      </w:r>
      <w:r w:rsidR="001355B3">
        <w:rPr>
          <w:rFonts w:cs="Calibri"/>
          <w:lang w:eastAsia="zh-CN"/>
        </w:rPr>
        <w:t>应</w:t>
      </w:r>
      <w:r w:rsidR="008F3B78">
        <w:rPr>
          <w:rFonts w:cs="Calibri" w:hint="eastAsia"/>
          <w:lang w:eastAsia="zh-CN"/>
        </w:rPr>
        <w:t>进行</w:t>
      </w:r>
      <w:r w:rsidR="001355B3">
        <w:rPr>
          <w:rFonts w:cs="Calibri" w:hint="eastAsia"/>
          <w:lang w:eastAsia="zh-CN"/>
        </w:rPr>
        <w:t>诸多</w:t>
      </w:r>
      <w:r w:rsidR="001355B3">
        <w:rPr>
          <w:rFonts w:cs="Calibri"/>
          <w:lang w:eastAsia="zh-CN"/>
        </w:rPr>
        <w:t>新问题的讨论，如，智慧城市、金融、人工智能（</w:t>
      </w:r>
      <w:r w:rsidR="001355B3">
        <w:rPr>
          <w:rFonts w:cs="Calibri" w:hint="eastAsia"/>
          <w:lang w:eastAsia="zh-CN"/>
        </w:rPr>
        <w:t>AI</w:t>
      </w:r>
      <w:r w:rsidR="001355B3">
        <w:rPr>
          <w:rFonts w:cs="Calibri"/>
          <w:lang w:eastAsia="zh-CN"/>
        </w:rPr>
        <w:t>）</w:t>
      </w:r>
      <w:r w:rsidR="001355B3">
        <w:rPr>
          <w:rFonts w:cs="Calibri" w:hint="eastAsia"/>
          <w:lang w:eastAsia="zh-CN"/>
        </w:rPr>
        <w:t>。</w:t>
      </w:r>
      <w:r w:rsidR="001355B3">
        <w:rPr>
          <w:rFonts w:cs="Calibri"/>
          <w:lang w:eastAsia="zh-CN"/>
        </w:rPr>
        <w:t>在东道国</w:t>
      </w:r>
      <w:r w:rsidR="001355B3">
        <w:rPr>
          <w:rFonts w:cs="Calibri" w:hint="eastAsia"/>
          <w:lang w:eastAsia="zh-CN"/>
        </w:rPr>
        <w:t>选择</w:t>
      </w:r>
      <w:r w:rsidR="001355B3">
        <w:rPr>
          <w:rFonts w:cs="Calibri"/>
          <w:lang w:eastAsia="zh-CN"/>
        </w:rPr>
        <w:t>方面，</w:t>
      </w:r>
      <w:r w:rsidR="008F3B78">
        <w:rPr>
          <w:rFonts w:cs="Calibri" w:hint="eastAsia"/>
          <w:lang w:eastAsia="zh-CN"/>
        </w:rPr>
        <w:t>刘先生表示</w:t>
      </w:r>
      <w:r w:rsidR="008F3B78">
        <w:rPr>
          <w:rFonts w:cs="Calibri"/>
          <w:lang w:eastAsia="zh-CN"/>
        </w:rPr>
        <w:t>，</w:t>
      </w:r>
      <w:r w:rsidR="001355B3">
        <w:rPr>
          <w:rFonts w:cs="Calibri"/>
          <w:lang w:eastAsia="zh-CN"/>
        </w:rPr>
        <w:t>欢迎成员国提出建议。刘先生</w:t>
      </w:r>
      <w:r w:rsidR="001355B3">
        <w:rPr>
          <w:rFonts w:cs="Calibri" w:hint="eastAsia"/>
          <w:lang w:eastAsia="zh-CN"/>
        </w:rPr>
        <w:t>提到</w:t>
      </w:r>
      <w:r w:rsidR="001355B3">
        <w:rPr>
          <w:rFonts w:cs="Calibri"/>
          <w:lang w:eastAsia="zh-CN"/>
        </w:rPr>
        <w:t>，诸多著名活动</w:t>
      </w:r>
      <w:r w:rsidR="003A0685">
        <w:rPr>
          <w:rFonts w:cs="Calibri" w:hint="eastAsia"/>
          <w:lang w:eastAsia="zh-CN"/>
        </w:rPr>
        <w:t>，</w:t>
      </w:r>
      <w:r w:rsidR="001355B3">
        <w:rPr>
          <w:rFonts w:cs="Calibri"/>
          <w:lang w:eastAsia="zh-CN"/>
        </w:rPr>
        <w:t>如消费电子产品大展（</w:t>
      </w:r>
      <w:r w:rsidR="001355B3">
        <w:rPr>
          <w:rFonts w:cs="Calibri" w:hint="eastAsia"/>
          <w:lang w:eastAsia="zh-CN"/>
        </w:rPr>
        <w:t>CES</w:t>
      </w:r>
      <w:r w:rsidR="001355B3">
        <w:rPr>
          <w:rFonts w:cs="Calibri"/>
          <w:lang w:eastAsia="zh-CN"/>
        </w:rPr>
        <w:t>）</w:t>
      </w:r>
      <w:r w:rsidR="001355B3">
        <w:rPr>
          <w:rFonts w:cs="Calibri" w:hint="eastAsia"/>
          <w:lang w:eastAsia="zh-CN"/>
        </w:rPr>
        <w:t>和</w:t>
      </w:r>
      <w:r w:rsidR="001355B3">
        <w:rPr>
          <w:rFonts w:cs="Calibri"/>
          <w:lang w:eastAsia="zh-CN"/>
        </w:rPr>
        <w:t>世界移动通信大</w:t>
      </w:r>
      <w:r w:rsidR="008F3B78">
        <w:rPr>
          <w:rFonts w:cs="Calibri" w:hint="eastAsia"/>
          <w:lang w:eastAsia="zh-CN"/>
        </w:rPr>
        <w:t>会</w:t>
      </w:r>
      <w:r w:rsidR="001355B3">
        <w:rPr>
          <w:rFonts w:cs="Calibri"/>
          <w:lang w:eastAsia="zh-CN"/>
        </w:rPr>
        <w:t>（</w:t>
      </w:r>
      <w:r w:rsidR="001355B3">
        <w:rPr>
          <w:rFonts w:cs="Calibri" w:hint="eastAsia"/>
          <w:lang w:eastAsia="zh-CN"/>
        </w:rPr>
        <w:t>MW</w:t>
      </w:r>
      <w:r w:rsidR="00B15897">
        <w:rPr>
          <w:rFonts w:cs="Calibri"/>
          <w:lang w:eastAsia="zh-CN"/>
        </w:rPr>
        <w:t>C</w:t>
      </w:r>
      <w:r w:rsidR="001355B3">
        <w:rPr>
          <w:rFonts w:cs="Calibri"/>
          <w:lang w:eastAsia="zh-CN"/>
        </w:rPr>
        <w:t>）</w:t>
      </w:r>
      <w:r w:rsidR="00B15897">
        <w:rPr>
          <w:rFonts w:cs="Calibri" w:hint="eastAsia"/>
          <w:lang w:eastAsia="zh-CN"/>
        </w:rPr>
        <w:t>都</w:t>
      </w:r>
      <w:r w:rsidR="00B15897">
        <w:rPr>
          <w:rFonts w:cs="Calibri"/>
          <w:lang w:eastAsia="zh-CN"/>
        </w:rPr>
        <w:t>每年在固定地点</w:t>
      </w:r>
      <w:r w:rsidR="003A0685">
        <w:rPr>
          <w:rFonts w:cs="Calibri" w:hint="eastAsia"/>
          <w:lang w:eastAsia="zh-CN"/>
        </w:rPr>
        <w:t>举办</w:t>
      </w:r>
      <w:r w:rsidR="00B15897">
        <w:rPr>
          <w:rFonts w:cs="Calibri"/>
          <w:lang w:eastAsia="zh-CN"/>
        </w:rPr>
        <w:t>，但国际电联电信展每年在不同地点</w:t>
      </w:r>
      <w:r w:rsidR="003A0685">
        <w:rPr>
          <w:rFonts w:cs="Calibri" w:hint="eastAsia"/>
          <w:lang w:eastAsia="zh-CN"/>
        </w:rPr>
        <w:t>进行</w:t>
      </w:r>
      <w:r w:rsidR="00B15897">
        <w:rPr>
          <w:rFonts w:cs="Calibri"/>
          <w:lang w:eastAsia="zh-CN"/>
        </w:rPr>
        <w:t>，这就带来了一些困难，特别是客户划拨预算方面的困难。因此</w:t>
      </w:r>
      <w:r w:rsidR="00B15897">
        <w:rPr>
          <w:rFonts w:cs="Calibri" w:hint="eastAsia"/>
          <w:lang w:eastAsia="zh-CN"/>
        </w:rPr>
        <w:t>，</w:t>
      </w:r>
      <w:r w:rsidR="00B15897">
        <w:rPr>
          <w:rFonts w:cs="Calibri"/>
          <w:lang w:eastAsia="zh-CN"/>
        </w:rPr>
        <w:t>如果电信展览部秘书处</w:t>
      </w:r>
      <w:r w:rsidR="003A0685">
        <w:rPr>
          <w:rFonts w:cs="Calibri" w:hint="eastAsia"/>
          <w:lang w:eastAsia="zh-CN"/>
        </w:rPr>
        <w:t>具有可</w:t>
      </w:r>
      <w:r w:rsidR="00B15897">
        <w:rPr>
          <w:rFonts w:cs="Calibri"/>
          <w:lang w:eastAsia="zh-CN"/>
        </w:rPr>
        <w:t>在连续几年在同一地点举办电信展活动的灵活性的话，将</w:t>
      </w:r>
      <w:r w:rsidR="00B15897">
        <w:rPr>
          <w:rFonts w:cs="Calibri" w:hint="eastAsia"/>
          <w:lang w:eastAsia="zh-CN"/>
        </w:rPr>
        <w:t>不胜感激</w:t>
      </w:r>
      <w:r w:rsidR="00B15897">
        <w:rPr>
          <w:rFonts w:cs="Calibri"/>
          <w:lang w:eastAsia="zh-CN"/>
        </w:rPr>
        <w:t>。</w:t>
      </w:r>
    </w:p>
    <w:p w:rsidR="00A861AB" w:rsidRPr="007D2345" w:rsidRDefault="00A861AB" w:rsidP="008F3B78">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.1</w:t>
      </w:r>
      <w:r>
        <w:rPr>
          <w:rFonts w:cs="Calibri"/>
          <w:lang w:eastAsia="zh-CN"/>
        </w:rPr>
        <w:t>1</w:t>
      </w:r>
      <w:r w:rsidRPr="007D2345">
        <w:rPr>
          <w:rFonts w:cs="Calibri"/>
          <w:lang w:eastAsia="zh-CN"/>
        </w:rPr>
        <w:tab/>
      </w:r>
      <w:r w:rsidR="00B15897">
        <w:rPr>
          <w:rFonts w:cs="Calibri" w:hint="eastAsia"/>
          <w:lang w:eastAsia="zh-CN"/>
        </w:rPr>
        <w:t>主席说</w:t>
      </w:r>
      <w:r w:rsidR="00B15897">
        <w:rPr>
          <w:rFonts w:cs="Calibri"/>
          <w:lang w:eastAsia="zh-CN"/>
        </w:rPr>
        <w:t>，举办地选择透明度问题几年前就是一个很大的话题，但是如今情况已改变，因为国际电联已不再举办不同区域的区域性电信展活动。</w:t>
      </w:r>
      <w:r w:rsidR="00B15897">
        <w:rPr>
          <w:rFonts w:cs="Calibri" w:hint="eastAsia"/>
          <w:lang w:eastAsia="zh-CN"/>
        </w:rPr>
        <w:t>当时</w:t>
      </w:r>
      <w:r w:rsidR="00B15897">
        <w:rPr>
          <w:rFonts w:cs="Calibri"/>
          <w:lang w:eastAsia="zh-CN"/>
        </w:rPr>
        <w:t>提供的解决方案是在不同国家轮流举办世界电信展</w:t>
      </w:r>
      <w:r w:rsidR="00B15897">
        <w:rPr>
          <w:rFonts w:cs="Calibri" w:hint="eastAsia"/>
          <w:lang w:eastAsia="zh-CN"/>
        </w:rPr>
        <w:t>。</w:t>
      </w:r>
      <w:r w:rsidR="00B15897">
        <w:rPr>
          <w:rFonts w:cs="Calibri"/>
          <w:lang w:eastAsia="zh-CN"/>
        </w:rPr>
        <w:t>讨论</w:t>
      </w:r>
      <w:r w:rsidR="00B15897">
        <w:rPr>
          <w:rFonts w:cs="Calibri" w:hint="eastAsia"/>
          <w:lang w:eastAsia="zh-CN"/>
        </w:rPr>
        <w:t>该问题</w:t>
      </w:r>
      <w:r w:rsidR="00B15897">
        <w:rPr>
          <w:rFonts w:cs="Calibri"/>
          <w:lang w:eastAsia="zh-CN"/>
        </w:rPr>
        <w:t>是适宜的，然而</w:t>
      </w:r>
      <w:r w:rsidR="008F3B78">
        <w:rPr>
          <w:rFonts w:cs="Calibri" w:hint="eastAsia"/>
          <w:lang w:eastAsia="zh-CN"/>
        </w:rPr>
        <w:t>这一</w:t>
      </w:r>
      <w:r w:rsidR="002410EC">
        <w:rPr>
          <w:rFonts w:cs="Calibri"/>
          <w:lang w:eastAsia="zh-CN"/>
        </w:rPr>
        <w:t>讨论应</w:t>
      </w:r>
      <w:r w:rsidR="002410EC">
        <w:rPr>
          <w:rFonts w:cs="Calibri" w:hint="eastAsia"/>
          <w:lang w:eastAsia="zh-CN"/>
        </w:rPr>
        <w:t>由</w:t>
      </w:r>
      <w:r w:rsidR="00B15897">
        <w:rPr>
          <w:rFonts w:cs="Calibri"/>
          <w:lang w:eastAsia="zh-CN"/>
        </w:rPr>
        <w:t>成员参加，不仅仅是在本理事会工作组成员</w:t>
      </w:r>
      <w:r w:rsidR="002410EC">
        <w:rPr>
          <w:rFonts w:cs="Calibri" w:hint="eastAsia"/>
          <w:lang w:eastAsia="zh-CN"/>
        </w:rPr>
        <w:t>之间</w:t>
      </w:r>
      <w:r w:rsidR="00B15897">
        <w:rPr>
          <w:rFonts w:cs="Calibri"/>
          <w:lang w:eastAsia="zh-CN"/>
        </w:rPr>
        <w:t>进行。该问题</w:t>
      </w:r>
      <w:r w:rsidR="00B15897">
        <w:rPr>
          <w:rFonts w:cs="Calibri" w:hint="eastAsia"/>
          <w:lang w:eastAsia="zh-CN"/>
        </w:rPr>
        <w:t>应由</w:t>
      </w:r>
      <w:r w:rsidR="00B15897">
        <w:rPr>
          <w:rFonts w:cs="Calibri"/>
          <w:lang w:eastAsia="zh-CN"/>
        </w:rPr>
        <w:t>所有</w:t>
      </w:r>
      <w:r w:rsidR="00B15897">
        <w:rPr>
          <w:rFonts w:cs="Calibri" w:hint="eastAsia"/>
          <w:lang w:eastAsia="zh-CN"/>
        </w:rPr>
        <w:t>理事会</w:t>
      </w:r>
      <w:r w:rsidR="002410EC">
        <w:rPr>
          <w:rFonts w:cs="Calibri"/>
          <w:lang w:eastAsia="zh-CN"/>
        </w:rPr>
        <w:t>成员国</w:t>
      </w:r>
      <w:r w:rsidR="008F3B78">
        <w:rPr>
          <w:rFonts w:cs="Calibri" w:hint="eastAsia"/>
          <w:lang w:eastAsia="zh-CN"/>
        </w:rPr>
        <w:t>考虑</w:t>
      </w:r>
      <w:r w:rsidR="00B15897">
        <w:rPr>
          <w:rFonts w:cs="Calibri" w:hint="eastAsia"/>
          <w:lang w:eastAsia="zh-CN"/>
        </w:rPr>
        <w:t>。</w:t>
      </w:r>
      <w:r w:rsidR="00B15897">
        <w:rPr>
          <w:rFonts w:cs="Calibri"/>
          <w:lang w:eastAsia="zh-CN"/>
        </w:rPr>
        <w:t>如果成员国提出关于第</w:t>
      </w:r>
      <w:r w:rsidR="00B15897">
        <w:rPr>
          <w:rFonts w:cs="Calibri" w:hint="eastAsia"/>
          <w:lang w:eastAsia="zh-CN"/>
        </w:rPr>
        <w:t>11</w:t>
      </w:r>
      <w:r w:rsidR="00B15897">
        <w:rPr>
          <w:rFonts w:cs="Calibri" w:hint="eastAsia"/>
          <w:lang w:eastAsia="zh-CN"/>
        </w:rPr>
        <w:t>号</w:t>
      </w:r>
      <w:r w:rsidR="002410EC">
        <w:rPr>
          <w:rFonts w:cs="Calibri"/>
          <w:lang w:eastAsia="zh-CN"/>
        </w:rPr>
        <w:t>决议的修订案，则修订</w:t>
      </w:r>
      <w:r w:rsidR="002410EC">
        <w:rPr>
          <w:rFonts w:cs="Calibri" w:hint="eastAsia"/>
          <w:lang w:eastAsia="zh-CN"/>
        </w:rPr>
        <w:t>案</w:t>
      </w:r>
      <w:r w:rsidR="00B15897">
        <w:rPr>
          <w:rFonts w:cs="Calibri"/>
          <w:lang w:eastAsia="zh-CN"/>
        </w:rPr>
        <w:t>将在</w:t>
      </w:r>
      <w:r w:rsidR="002410EC">
        <w:rPr>
          <w:rFonts w:cs="Calibri" w:hint="eastAsia"/>
          <w:lang w:eastAsia="zh-CN"/>
        </w:rPr>
        <w:t>上述范围内</w:t>
      </w:r>
      <w:r w:rsidR="00B15897">
        <w:rPr>
          <w:rFonts w:cs="Calibri"/>
          <w:lang w:eastAsia="zh-CN"/>
        </w:rPr>
        <w:t>得到研究</w:t>
      </w:r>
      <w:r w:rsidR="00B15897">
        <w:rPr>
          <w:rFonts w:cs="Calibri" w:hint="eastAsia"/>
          <w:lang w:eastAsia="zh-CN"/>
        </w:rPr>
        <w:t>讨论</w:t>
      </w:r>
      <w:r w:rsidR="00B15897">
        <w:rPr>
          <w:rFonts w:cs="Calibri"/>
          <w:lang w:eastAsia="zh-CN"/>
        </w:rPr>
        <w:t>。</w:t>
      </w:r>
      <w:r w:rsidR="008F3B78">
        <w:rPr>
          <w:rFonts w:cs="Calibri" w:hint="eastAsia"/>
          <w:lang w:eastAsia="zh-CN"/>
        </w:rPr>
        <w:t>需要</w:t>
      </w:r>
      <w:r w:rsidR="00B15897">
        <w:rPr>
          <w:rFonts w:cs="Calibri"/>
          <w:lang w:eastAsia="zh-CN"/>
        </w:rPr>
        <w:t>研究解决的重要领域是透明度，同时应调整该决议，以适应当前的业务模式。需要</w:t>
      </w:r>
      <w:r w:rsidR="00B15897">
        <w:rPr>
          <w:rFonts w:cs="Calibri" w:hint="eastAsia"/>
          <w:lang w:eastAsia="zh-CN"/>
        </w:rPr>
        <w:t>对</w:t>
      </w:r>
      <w:r w:rsidR="008F3B78">
        <w:rPr>
          <w:rFonts w:cs="Calibri" w:hint="eastAsia"/>
          <w:lang w:eastAsia="zh-CN"/>
        </w:rPr>
        <w:t>决议</w:t>
      </w:r>
      <w:r w:rsidR="00B15897">
        <w:rPr>
          <w:rFonts w:cs="Calibri" w:hint="eastAsia"/>
          <w:lang w:eastAsia="zh-CN"/>
        </w:rPr>
        <w:t>案文</w:t>
      </w:r>
      <w:r w:rsidR="00B15897">
        <w:rPr>
          <w:rFonts w:cs="Calibri"/>
          <w:lang w:eastAsia="zh-CN"/>
        </w:rPr>
        <w:t>做出审议，</w:t>
      </w:r>
      <w:r w:rsidR="002410EC">
        <w:rPr>
          <w:rFonts w:cs="Calibri"/>
          <w:lang w:eastAsia="zh-CN"/>
        </w:rPr>
        <w:lastRenderedPageBreak/>
        <w:t>使其</w:t>
      </w:r>
      <w:r w:rsidR="002410EC">
        <w:rPr>
          <w:rFonts w:cs="Calibri" w:hint="eastAsia"/>
          <w:lang w:eastAsia="zh-CN"/>
        </w:rPr>
        <w:t>反映</w:t>
      </w:r>
      <w:r w:rsidR="00B15897">
        <w:rPr>
          <w:rFonts w:cs="Calibri"/>
          <w:lang w:eastAsia="zh-CN"/>
        </w:rPr>
        <w:t>出新的业务模式。拟议</w:t>
      </w:r>
      <w:r w:rsidR="00B15897">
        <w:rPr>
          <w:rFonts w:cs="Calibri" w:hint="eastAsia"/>
          <w:lang w:eastAsia="zh-CN"/>
        </w:rPr>
        <w:t>案文</w:t>
      </w:r>
      <w:r w:rsidR="00B15897">
        <w:rPr>
          <w:rFonts w:cs="Calibri"/>
          <w:lang w:eastAsia="zh-CN"/>
        </w:rPr>
        <w:t>反映了国际电联观点，</w:t>
      </w:r>
      <w:r w:rsidR="00B15897">
        <w:rPr>
          <w:rFonts w:cs="Calibri" w:hint="eastAsia"/>
          <w:lang w:eastAsia="zh-CN"/>
        </w:rPr>
        <w:t>但</w:t>
      </w:r>
      <w:r w:rsidR="00B15897">
        <w:rPr>
          <w:rFonts w:cs="Calibri"/>
          <w:lang w:eastAsia="zh-CN"/>
        </w:rPr>
        <w:t>却不是成员国提出的文稿。成员</w:t>
      </w:r>
      <w:r w:rsidR="00B15897">
        <w:rPr>
          <w:rFonts w:cs="Calibri" w:hint="eastAsia"/>
          <w:lang w:eastAsia="zh-CN"/>
        </w:rPr>
        <w:t>应</w:t>
      </w:r>
      <w:r w:rsidR="00B15897">
        <w:rPr>
          <w:rFonts w:cs="Calibri"/>
          <w:lang w:eastAsia="zh-CN"/>
        </w:rPr>
        <w:t>对之予以考虑，而且成员国应向理事会</w:t>
      </w:r>
      <w:r w:rsidR="008F3B78">
        <w:rPr>
          <w:rFonts w:cs="Calibri" w:hint="eastAsia"/>
          <w:lang w:eastAsia="zh-CN"/>
        </w:rPr>
        <w:t>和</w:t>
      </w:r>
      <w:r w:rsidR="00B15897">
        <w:rPr>
          <w:rFonts w:cs="Calibri"/>
          <w:lang w:eastAsia="zh-CN"/>
        </w:rPr>
        <w:t>全权代表大会提出相关提案。</w:t>
      </w:r>
    </w:p>
    <w:p w:rsidR="00A861AB" w:rsidRPr="007D2345" w:rsidRDefault="00A861AB" w:rsidP="002B016F">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.1</w:t>
      </w:r>
      <w:r>
        <w:rPr>
          <w:rFonts w:cs="Calibri"/>
          <w:lang w:eastAsia="zh-CN"/>
        </w:rPr>
        <w:t>2</w:t>
      </w:r>
      <w:r w:rsidRPr="007D2345">
        <w:rPr>
          <w:rFonts w:cs="Calibri"/>
          <w:lang w:eastAsia="zh-CN"/>
        </w:rPr>
        <w:tab/>
      </w:r>
      <w:r w:rsidR="00680D4D">
        <w:rPr>
          <w:rFonts w:cs="Calibri" w:hint="eastAsia"/>
          <w:lang w:eastAsia="zh-CN"/>
        </w:rPr>
        <w:t>一位</w:t>
      </w:r>
      <w:r w:rsidR="00680D4D">
        <w:rPr>
          <w:rFonts w:cs="Calibri"/>
          <w:lang w:eastAsia="zh-CN"/>
        </w:rPr>
        <w:t>代表对在电信展活动上研究</w:t>
      </w:r>
      <w:r w:rsidR="008F3B78">
        <w:rPr>
          <w:rFonts w:cs="Calibri" w:hint="eastAsia"/>
          <w:lang w:eastAsia="zh-CN"/>
        </w:rPr>
        <w:t>探讨</w:t>
      </w:r>
      <w:r w:rsidR="00680D4D">
        <w:rPr>
          <w:rFonts w:cs="Calibri"/>
          <w:lang w:eastAsia="zh-CN"/>
        </w:rPr>
        <w:t>智慧技术和人工智能问题表示关切，因为目前</w:t>
      </w:r>
      <w:r w:rsidR="00680D4D">
        <w:rPr>
          <w:rFonts w:cs="Calibri" w:hint="eastAsia"/>
          <w:lang w:eastAsia="zh-CN"/>
        </w:rPr>
        <w:t>已有</w:t>
      </w:r>
      <w:r w:rsidR="00680D4D">
        <w:rPr>
          <w:rFonts w:cs="Calibri"/>
          <w:lang w:eastAsia="zh-CN"/>
        </w:rPr>
        <w:t>诸多其它活动在研究探讨这些主题。在此方面</w:t>
      </w:r>
      <w:r w:rsidR="00680D4D">
        <w:rPr>
          <w:rFonts w:cs="Calibri" w:hint="eastAsia"/>
          <w:lang w:eastAsia="zh-CN"/>
        </w:rPr>
        <w:t>的</w:t>
      </w:r>
      <w:r w:rsidR="00680D4D">
        <w:rPr>
          <w:rFonts w:cs="Calibri"/>
          <w:lang w:eastAsia="zh-CN"/>
        </w:rPr>
        <w:t>另一项关切是，国际电联在特定时间内举办为数众多的活动，因此，有必要精简活动。主席</w:t>
      </w:r>
      <w:r w:rsidR="00680D4D">
        <w:rPr>
          <w:rFonts w:cs="Calibri" w:hint="eastAsia"/>
          <w:lang w:eastAsia="zh-CN"/>
        </w:rPr>
        <w:t>指出</w:t>
      </w:r>
      <w:r w:rsidR="00680D4D">
        <w:rPr>
          <w:rFonts w:cs="Calibri"/>
          <w:lang w:eastAsia="zh-CN"/>
        </w:rPr>
        <w:t>，这涉及到已得到首肯的、一家代表团提出的关于合并国际电联相关活动的提案。</w:t>
      </w:r>
    </w:p>
    <w:p w:rsidR="00A861AB" w:rsidRPr="007D2345" w:rsidRDefault="00A861AB" w:rsidP="002B016F">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.1</w:t>
      </w:r>
      <w:r>
        <w:rPr>
          <w:rFonts w:cs="Calibri"/>
          <w:lang w:eastAsia="zh-CN"/>
        </w:rPr>
        <w:t>3</w:t>
      </w:r>
      <w:r w:rsidRPr="007D2345">
        <w:rPr>
          <w:rFonts w:cs="Calibri"/>
          <w:lang w:eastAsia="zh-CN"/>
        </w:rPr>
        <w:tab/>
      </w:r>
      <w:r w:rsidR="00680D4D">
        <w:rPr>
          <w:rFonts w:cs="Calibri" w:hint="eastAsia"/>
          <w:lang w:eastAsia="zh-CN"/>
        </w:rPr>
        <w:t>另一位</w:t>
      </w:r>
      <w:r w:rsidR="00680D4D">
        <w:rPr>
          <w:rFonts w:cs="Calibri"/>
          <w:lang w:eastAsia="zh-CN"/>
        </w:rPr>
        <w:t>代表表示，在听到人们更多的关于要求连续两年</w:t>
      </w:r>
      <w:r w:rsidR="00680D4D">
        <w:rPr>
          <w:rFonts w:cs="Calibri" w:hint="eastAsia"/>
          <w:lang w:eastAsia="zh-CN"/>
        </w:rPr>
        <w:t>在同一</w:t>
      </w:r>
      <w:r w:rsidR="00680D4D">
        <w:rPr>
          <w:rFonts w:cs="Calibri"/>
          <w:lang w:eastAsia="zh-CN"/>
        </w:rPr>
        <w:t>地点举办电信展活动的意见后，还是必须以透明方式修正该决议，</w:t>
      </w:r>
      <w:r w:rsidR="008F3B78">
        <w:rPr>
          <w:rFonts w:cs="Calibri" w:hint="eastAsia"/>
          <w:lang w:eastAsia="zh-CN"/>
        </w:rPr>
        <w:t>如</w:t>
      </w:r>
      <w:r w:rsidR="008F3B78">
        <w:rPr>
          <w:rFonts w:cs="Calibri"/>
          <w:lang w:eastAsia="zh-CN"/>
        </w:rPr>
        <w:t>，</w:t>
      </w:r>
      <w:r w:rsidR="00680D4D">
        <w:rPr>
          <w:rFonts w:cs="Calibri"/>
          <w:lang w:eastAsia="zh-CN"/>
        </w:rPr>
        <w:t>如果同一东道国竞标主办第二年的活动，而另一个</w:t>
      </w:r>
      <w:r w:rsidR="00680D4D">
        <w:rPr>
          <w:rFonts w:cs="Calibri" w:hint="eastAsia"/>
          <w:lang w:eastAsia="zh-CN"/>
        </w:rPr>
        <w:t>同年</w:t>
      </w:r>
      <w:r w:rsidR="00680D4D">
        <w:rPr>
          <w:rFonts w:cs="Calibri"/>
          <w:lang w:eastAsia="zh-CN"/>
        </w:rPr>
        <w:t>活动的</w:t>
      </w:r>
      <w:r w:rsidR="004338D9">
        <w:rPr>
          <w:rFonts w:cs="Calibri" w:hint="eastAsia"/>
          <w:lang w:eastAsia="zh-CN"/>
        </w:rPr>
        <w:t>竞</w:t>
      </w:r>
      <w:r w:rsidR="004338D9">
        <w:rPr>
          <w:rFonts w:cs="Calibri"/>
          <w:lang w:eastAsia="zh-CN"/>
        </w:rPr>
        <w:t>标方能拿出更适宜的标书，那么应当将主办权授予拿出这</w:t>
      </w:r>
      <w:r w:rsidR="004338D9">
        <w:rPr>
          <w:rFonts w:cs="Calibri" w:hint="eastAsia"/>
          <w:lang w:eastAsia="zh-CN"/>
        </w:rPr>
        <w:t>份</w:t>
      </w:r>
      <w:r w:rsidR="00680D4D">
        <w:rPr>
          <w:rFonts w:cs="Calibri"/>
          <w:lang w:eastAsia="zh-CN"/>
        </w:rPr>
        <w:t>标书的国家。鉴于</w:t>
      </w:r>
      <w:r w:rsidR="00680D4D">
        <w:rPr>
          <w:rFonts w:cs="Calibri" w:hint="eastAsia"/>
          <w:lang w:eastAsia="zh-CN"/>
        </w:rPr>
        <w:t>电信展</w:t>
      </w:r>
      <w:r w:rsidR="00680D4D">
        <w:rPr>
          <w:rFonts w:cs="Calibri"/>
          <w:lang w:eastAsia="zh-CN"/>
        </w:rPr>
        <w:t>活动的性质和吸引中小企业的必要性，因此他不同于国际电联的其它活动。秘书处</w:t>
      </w:r>
      <w:r w:rsidR="00680D4D">
        <w:rPr>
          <w:rFonts w:cs="Calibri" w:hint="eastAsia"/>
          <w:lang w:eastAsia="zh-CN"/>
        </w:rPr>
        <w:t>应</w:t>
      </w:r>
      <w:r w:rsidR="00680D4D">
        <w:rPr>
          <w:rFonts w:cs="Calibri"/>
          <w:lang w:eastAsia="zh-CN"/>
        </w:rPr>
        <w:t>向理事会提出相关想法，以便理事们能够拿出建议并在建议获得首肯之后用于下一届世界电信展。</w:t>
      </w:r>
    </w:p>
    <w:p w:rsidR="00CD1440" w:rsidRDefault="00A861AB" w:rsidP="00A861AB">
      <w:pPr>
        <w:tabs>
          <w:tab w:val="left" w:pos="709"/>
          <w:tab w:val="left" w:pos="1134"/>
        </w:tabs>
        <w:snapToGrid w:val="0"/>
        <w:ind w:right="57"/>
        <w:rPr>
          <w:rFonts w:cs="Calibri"/>
          <w:lang w:eastAsia="zh-CN"/>
        </w:rPr>
      </w:pPr>
      <w:r>
        <w:rPr>
          <w:rFonts w:cs="Calibri"/>
          <w:lang w:eastAsia="zh-CN"/>
        </w:rPr>
        <w:t>9</w:t>
      </w:r>
      <w:r w:rsidRPr="007D2345">
        <w:rPr>
          <w:rFonts w:cs="Calibri"/>
          <w:lang w:eastAsia="zh-CN"/>
        </w:rPr>
        <w:t>.</w:t>
      </w:r>
      <w:r>
        <w:rPr>
          <w:rFonts w:cs="Calibri"/>
          <w:lang w:eastAsia="zh-CN"/>
        </w:rPr>
        <w:t>14</w:t>
      </w:r>
      <w:r w:rsidRPr="007D2345">
        <w:rPr>
          <w:rFonts w:cs="Calibri"/>
          <w:lang w:eastAsia="zh-CN"/>
        </w:rPr>
        <w:tab/>
      </w:r>
      <w:r w:rsidR="00CD1440">
        <w:rPr>
          <w:rFonts w:cs="Calibri" w:hint="eastAsia"/>
          <w:lang w:eastAsia="zh-CN"/>
        </w:rPr>
        <w:t>主席说，除一位代表以外，其他代表认为有必要就第</w:t>
      </w:r>
      <w:r w:rsidR="00CD1440">
        <w:rPr>
          <w:rFonts w:cs="Calibri" w:hint="eastAsia"/>
          <w:lang w:eastAsia="zh-CN"/>
        </w:rPr>
        <w:t>11</w:t>
      </w:r>
      <w:r w:rsidR="00CD1440">
        <w:rPr>
          <w:rFonts w:cs="Calibri" w:hint="eastAsia"/>
          <w:lang w:eastAsia="zh-CN"/>
        </w:rPr>
        <w:t>号决议的拟议修改问题进行更多讨论并予以完善。需要将这些想法提交理事会讨论。全权代表大会是唯一能够做出这类修正的实体。会上提出了</w:t>
      </w:r>
      <w:r w:rsidR="00700732">
        <w:rPr>
          <w:rFonts w:cs="Calibri" w:hint="eastAsia"/>
          <w:lang w:eastAsia="zh-CN"/>
        </w:rPr>
        <w:t>秘书处是否可以提出这种供审议的文件、然后由理事会决定如何行事的</w:t>
      </w:r>
      <w:r w:rsidR="00CD1440">
        <w:rPr>
          <w:rFonts w:cs="Calibri" w:hint="eastAsia"/>
          <w:lang w:eastAsia="zh-CN"/>
        </w:rPr>
        <w:t>问题。会上还提出了是否需要由成员国提出具体提案的问题。</w:t>
      </w:r>
    </w:p>
    <w:p w:rsidR="00CD1440" w:rsidRDefault="00CD1440" w:rsidP="00A861AB">
      <w:pPr>
        <w:tabs>
          <w:tab w:val="left" w:pos="709"/>
          <w:tab w:val="left" w:pos="1134"/>
        </w:tabs>
        <w:snapToGrid w:val="0"/>
        <w:ind w:right="57"/>
        <w:rPr>
          <w:rFonts w:cs="Calibri"/>
          <w:lang w:eastAsia="zh-CN"/>
        </w:rPr>
      </w:pPr>
      <w:r>
        <w:rPr>
          <w:rFonts w:cs="Calibri" w:hint="eastAsia"/>
          <w:lang w:eastAsia="zh-CN"/>
        </w:rPr>
        <w:t>9.15</w:t>
      </w:r>
      <w:r>
        <w:rPr>
          <w:rFonts w:cs="Calibri"/>
          <w:lang w:eastAsia="zh-CN"/>
        </w:rPr>
        <w:tab/>
      </w:r>
      <w:r>
        <w:rPr>
          <w:rFonts w:cs="Calibri" w:hint="eastAsia"/>
          <w:lang w:eastAsia="zh-CN"/>
        </w:rPr>
        <w:t>秘书处提议说，可能可以将该文件直接提交理事会，并说明这是按照本理事会工作组的要求而进行的。</w:t>
      </w:r>
    </w:p>
    <w:p w:rsidR="00CD1440" w:rsidRDefault="00CD1440" w:rsidP="00A861AB">
      <w:pPr>
        <w:tabs>
          <w:tab w:val="left" w:pos="709"/>
          <w:tab w:val="left" w:pos="1134"/>
        </w:tabs>
        <w:snapToGrid w:val="0"/>
        <w:ind w:right="57"/>
        <w:rPr>
          <w:rFonts w:cs="Calibri"/>
          <w:lang w:eastAsia="zh-CN"/>
        </w:rPr>
      </w:pPr>
      <w:r>
        <w:rPr>
          <w:rFonts w:cs="Calibri" w:hint="eastAsia"/>
          <w:lang w:eastAsia="zh-CN"/>
        </w:rPr>
        <w:t>9.16</w:t>
      </w:r>
      <w:r>
        <w:rPr>
          <w:rFonts w:cs="Calibri"/>
          <w:lang w:eastAsia="zh-CN"/>
        </w:rPr>
        <w:tab/>
      </w:r>
      <w:r>
        <w:rPr>
          <w:rFonts w:cs="Calibri" w:hint="eastAsia"/>
          <w:lang w:eastAsia="zh-CN"/>
        </w:rPr>
        <w:t>一位代表说，他记得不是由秘书处、而是由成员国提出这类修正案。</w:t>
      </w:r>
    </w:p>
    <w:p w:rsidR="00CD1440" w:rsidRDefault="00CD1440" w:rsidP="00A861AB">
      <w:pPr>
        <w:tabs>
          <w:tab w:val="left" w:pos="709"/>
          <w:tab w:val="left" w:pos="1134"/>
        </w:tabs>
        <w:snapToGrid w:val="0"/>
        <w:ind w:right="57"/>
        <w:rPr>
          <w:rFonts w:cs="Calibri"/>
          <w:lang w:eastAsia="zh-CN"/>
        </w:rPr>
      </w:pPr>
      <w:r>
        <w:rPr>
          <w:rFonts w:cs="Calibri" w:hint="eastAsia"/>
          <w:lang w:eastAsia="zh-CN"/>
        </w:rPr>
        <w:t>9.17</w:t>
      </w:r>
      <w:r>
        <w:rPr>
          <w:rFonts w:cs="Calibri"/>
          <w:lang w:eastAsia="zh-CN"/>
        </w:rPr>
        <w:tab/>
      </w:r>
      <w:r w:rsidR="00700732">
        <w:rPr>
          <w:rFonts w:cs="Calibri" w:hint="eastAsia"/>
          <w:lang w:eastAsia="zh-CN"/>
        </w:rPr>
        <w:t>主席以及一位代表对此表示同意。后者不记得何时向理事会介绍过由</w:t>
      </w:r>
      <w:r>
        <w:rPr>
          <w:rFonts w:cs="Calibri" w:hint="eastAsia"/>
          <w:lang w:eastAsia="zh-CN"/>
        </w:rPr>
        <w:t>此类手段产生的文件。也许成员国可以对之做出更多工作，然后作为成员国的一份文稿提交理事会。主席说，他更希望这份文件是作为成员国的一份文稿得到提交。</w:t>
      </w:r>
    </w:p>
    <w:p w:rsidR="00CD1440" w:rsidRDefault="00CD1440" w:rsidP="00A861AB">
      <w:pPr>
        <w:tabs>
          <w:tab w:val="left" w:pos="709"/>
          <w:tab w:val="left" w:pos="1134"/>
        </w:tabs>
        <w:snapToGrid w:val="0"/>
        <w:ind w:right="57"/>
        <w:rPr>
          <w:rFonts w:cs="Calibri"/>
          <w:lang w:eastAsia="zh-CN"/>
        </w:rPr>
      </w:pPr>
      <w:r>
        <w:rPr>
          <w:rFonts w:cs="Calibri" w:hint="eastAsia"/>
          <w:lang w:eastAsia="zh-CN"/>
        </w:rPr>
        <w:t>9.18</w:t>
      </w:r>
      <w:r>
        <w:rPr>
          <w:rFonts w:cs="Calibri"/>
          <w:lang w:eastAsia="zh-CN"/>
        </w:rPr>
        <w:tab/>
      </w:r>
      <w:r>
        <w:rPr>
          <w:rFonts w:cs="Calibri" w:hint="eastAsia"/>
          <w:lang w:eastAsia="zh-CN"/>
        </w:rPr>
        <w:t>一位代表还指出，也许秘书处在其向理事会报告时可以将这些提案作为建议提出，并说明秘书处为什么希望理事会讨论该问题的理由。当然也可以请成员国提交对该决议的拟议修正案，除非理事会的意见是秘书处可以提交有关决议的修正案。</w:t>
      </w:r>
    </w:p>
    <w:p w:rsidR="00147D09" w:rsidRDefault="00CD1440" w:rsidP="00A861AB">
      <w:pPr>
        <w:tabs>
          <w:tab w:val="left" w:pos="709"/>
          <w:tab w:val="left" w:pos="1134"/>
        </w:tabs>
        <w:snapToGrid w:val="0"/>
        <w:ind w:right="57"/>
        <w:rPr>
          <w:rFonts w:cs="Calibri"/>
          <w:lang w:eastAsia="zh-CN"/>
        </w:rPr>
      </w:pPr>
      <w:r>
        <w:rPr>
          <w:rFonts w:cs="Calibri" w:hint="eastAsia"/>
          <w:lang w:eastAsia="zh-CN"/>
        </w:rPr>
        <w:t>9.19</w:t>
      </w:r>
      <w:r>
        <w:rPr>
          <w:rFonts w:cs="Calibri"/>
          <w:lang w:eastAsia="zh-CN"/>
        </w:rPr>
        <w:tab/>
      </w:r>
      <w:r>
        <w:rPr>
          <w:rFonts w:cs="Calibri" w:hint="eastAsia"/>
          <w:lang w:eastAsia="zh-CN"/>
        </w:rPr>
        <w:t>主席最后做出结论说，今后的步骤</w:t>
      </w:r>
      <w:r w:rsidR="00147D09">
        <w:rPr>
          <w:rFonts w:cs="Calibri" w:hint="eastAsia"/>
          <w:lang w:eastAsia="zh-CN"/>
        </w:rPr>
        <w:t>是由秘书处在其向理事会提交的报告中，就第</w:t>
      </w:r>
      <w:r w:rsidR="00147D09">
        <w:rPr>
          <w:rFonts w:cs="Calibri" w:hint="eastAsia"/>
          <w:lang w:eastAsia="zh-CN"/>
        </w:rPr>
        <w:t>11</w:t>
      </w:r>
      <w:r w:rsidR="00147D09">
        <w:rPr>
          <w:rFonts w:cs="Calibri" w:hint="eastAsia"/>
          <w:lang w:eastAsia="zh-CN"/>
        </w:rPr>
        <w:t>号决议的修改内容提出建议（而非第</w:t>
      </w:r>
      <w:r w:rsidR="00147D09">
        <w:rPr>
          <w:rFonts w:cs="Calibri" w:hint="eastAsia"/>
          <w:lang w:eastAsia="zh-CN"/>
        </w:rPr>
        <w:t>11</w:t>
      </w:r>
      <w:r w:rsidR="00147D09">
        <w:rPr>
          <w:rFonts w:cs="Calibri" w:hint="eastAsia"/>
          <w:lang w:eastAsia="zh-CN"/>
        </w:rPr>
        <w:t>号决议修正案）。主席还鼓励电信展览部团队在其提交理事会的报告中</w:t>
      </w:r>
      <w:r w:rsidR="00330310">
        <w:rPr>
          <w:rFonts w:cs="Calibri" w:hint="eastAsia"/>
          <w:lang w:eastAsia="zh-CN"/>
        </w:rPr>
        <w:t>谈到本次会议讨论过的问题，如选择东道国细节方面的透明度，同时反映</w:t>
      </w:r>
      <w:r w:rsidR="00147D09">
        <w:rPr>
          <w:rFonts w:cs="Calibri" w:hint="eastAsia"/>
          <w:lang w:eastAsia="zh-CN"/>
        </w:rPr>
        <w:t>出市场趋势和电信展览部新的业务模式。</w:t>
      </w:r>
    </w:p>
    <w:p w:rsidR="00A861AB" w:rsidRDefault="00147D09" w:rsidP="00147D09">
      <w:pPr>
        <w:tabs>
          <w:tab w:val="left" w:pos="709"/>
          <w:tab w:val="left" w:pos="1134"/>
        </w:tabs>
        <w:snapToGrid w:val="0"/>
        <w:ind w:right="57"/>
        <w:rPr>
          <w:rFonts w:cs="Calibri"/>
          <w:b/>
          <w:bCs/>
          <w:lang w:val="en-US" w:eastAsia="zh-CN"/>
        </w:rPr>
      </w:pPr>
      <w:r w:rsidRPr="0011773C">
        <w:rPr>
          <w:rFonts w:hint="eastAsia"/>
          <w:b/>
          <w:bCs/>
          <w:lang w:eastAsia="zh-CN"/>
        </w:rPr>
        <w:t>建议：</w:t>
      </w:r>
      <w:r w:rsidR="00A861AB">
        <w:rPr>
          <w:rFonts w:cs="Calibri"/>
          <w:lang w:eastAsia="zh-CN"/>
        </w:rPr>
        <w:t>CWG-FHR 8/INF/1</w:t>
      </w:r>
      <w:r>
        <w:rPr>
          <w:rFonts w:cs="Calibri" w:hint="eastAsia"/>
          <w:lang w:eastAsia="zh-CN"/>
        </w:rPr>
        <w:t>号文件被记录在案，而且工作组同意该问题值得进一步审议。主席鼓励成员国按照其意愿将他们认为必要的第</w:t>
      </w:r>
      <w:r>
        <w:rPr>
          <w:rFonts w:cs="Calibri" w:hint="eastAsia"/>
          <w:lang w:eastAsia="zh-CN"/>
        </w:rPr>
        <w:t>11</w:t>
      </w:r>
      <w:r>
        <w:rPr>
          <w:rFonts w:cs="Calibri" w:hint="eastAsia"/>
          <w:lang w:eastAsia="zh-CN"/>
        </w:rPr>
        <w:t>号决议修正案提交理事会和全权代表大会。</w:t>
      </w:r>
    </w:p>
    <w:p w:rsidR="00A861AB" w:rsidRPr="007B5C70" w:rsidRDefault="00A861AB" w:rsidP="00147D09">
      <w:pPr>
        <w:pStyle w:val="Heading1"/>
        <w:rPr>
          <w:lang w:eastAsia="zh-CN"/>
        </w:rPr>
      </w:pPr>
      <w:r w:rsidRPr="007B5C70">
        <w:rPr>
          <w:rFonts w:cs="Calibri"/>
          <w:bCs/>
          <w:lang w:val="en-US" w:eastAsia="zh-CN"/>
        </w:rPr>
        <w:t>1</w:t>
      </w:r>
      <w:r>
        <w:rPr>
          <w:rFonts w:cs="Calibri"/>
          <w:bCs/>
          <w:lang w:val="en-US" w:eastAsia="zh-CN"/>
        </w:rPr>
        <w:t>0</w:t>
      </w:r>
      <w:r>
        <w:rPr>
          <w:rFonts w:cs="Calibri"/>
          <w:bCs/>
          <w:lang w:val="en-US" w:eastAsia="zh-CN"/>
        </w:rPr>
        <w:tab/>
      </w:r>
      <w:r w:rsidR="00147D09">
        <w:rPr>
          <w:rFonts w:cs="Calibri" w:hint="eastAsia"/>
          <w:bCs/>
          <w:lang w:val="en-US" w:eastAsia="zh-CN"/>
        </w:rPr>
        <w:t>国际电联安保现代化项目最新情况（门禁控制系统）（</w:t>
      </w:r>
      <w:hyperlink r:id="rId50" w:history="1">
        <w:r w:rsidRPr="007B5C70">
          <w:rPr>
            <w:rStyle w:val="Hyperlink"/>
            <w:bCs/>
            <w:lang w:val="en-US" w:eastAsia="zh-CN"/>
          </w:rPr>
          <w:t>CWG-FHR 8/5</w:t>
        </w:r>
      </w:hyperlink>
      <w:r w:rsidR="00147D09" w:rsidRPr="00147D09">
        <w:rPr>
          <w:rFonts w:cs="Calibri" w:hint="eastAsia"/>
          <w:lang w:eastAsia="zh-CN"/>
        </w:rPr>
        <w:t>号文件）</w:t>
      </w:r>
    </w:p>
    <w:p w:rsidR="00C01B6F" w:rsidRPr="00B5753F" w:rsidRDefault="00C01B6F" w:rsidP="00C01B6F">
      <w:pPr>
        <w:pStyle w:val="ListParagraph"/>
        <w:snapToGrid w:val="0"/>
        <w:spacing w:after="120"/>
        <w:ind w:left="0" w:firstLineChars="200" w:firstLine="480"/>
        <w:contextualSpacing w:val="0"/>
        <w:jc w:val="both"/>
        <w:rPr>
          <w:rFonts w:eastAsia="SimSun"/>
          <w:lang w:eastAsia="zh-CN"/>
        </w:rPr>
      </w:pPr>
      <w:r w:rsidRPr="00B5753F">
        <w:rPr>
          <w:rFonts w:eastAsia="SimSun" w:cs="Microsoft YaHei" w:hint="eastAsia"/>
          <w:lang w:eastAsia="zh-CN"/>
        </w:rPr>
        <w:t>需通过</w:t>
      </w:r>
      <w:r w:rsidRPr="00B5753F">
        <w:rPr>
          <w:rFonts w:eastAsia="SimSun" w:hint="eastAsia"/>
          <w:lang w:eastAsia="zh-CN"/>
        </w:rPr>
        <w:t>TIES</w:t>
      </w:r>
      <w:r w:rsidRPr="00B5753F">
        <w:rPr>
          <w:rFonts w:eastAsia="SimSun" w:cs="Microsoft YaHei" w:hint="eastAsia"/>
          <w:lang w:eastAsia="zh-CN"/>
        </w:rPr>
        <w:t>账户获取的</w:t>
      </w:r>
      <w:hyperlink r:id="rId51" w:history="1">
        <w:r w:rsidRPr="00C01B6F">
          <w:rPr>
            <w:rStyle w:val="Hyperlink"/>
            <w:rFonts w:asciiTheme="minorHAnsi" w:hAnsiTheme="minorHAnsi"/>
            <w:szCs w:val="24"/>
            <w:lang w:eastAsia="zh-CN"/>
          </w:rPr>
          <w:t>C18/50</w:t>
        </w:r>
      </w:hyperlink>
      <w:r w:rsidRPr="00B5753F">
        <w:rPr>
          <w:rFonts w:eastAsia="SimSun" w:cs="Microsoft YaHei" w:hint="eastAsia"/>
          <w:lang w:eastAsia="zh-CN"/>
        </w:rPr>
        <w:t>号文件提供有关此项的概要总结。</w:t>
      </w:r>
    </w:p>
    <w:p w:rsidR="00A861AB" w:rsidRPr="00E92179" w:rsidRDefault="00A861AB" w:rsidP="00300ED6">
      <w:pPr>
        <w:pStyle w:val="Heading1"/>
        <w:rPr>
          <w:lang w:eastAsia="zh-CN"/>
        </w:rPr>
      </w:pPr>
      <w:r>
        <w:rPr>
          <w:lang w:eastAsia="zh-CN"/>
        </w:rPr>
        <w:lastRenderedPageBreak/>
        <w:t>11</w:t>
      </w:r>
      <w:r>
        <w:rPr>
          <w:lang w:eastAsia="zh-CN"/>
        </w:rPr>
        <w:tab/>
      </w:r>
      <w:r w:rsidR="00C809A6">
        <w:rPr>
          <w:rFonts w:hint="eastAsia"/>
          <w:lang w:eastAsia="zh-CN"/>
        </w:rPr>
        <w:t>其他事宜</w:t>
      </w:r>
    </w:p>
    <w:p w:rsidR="00A861AB" w:rsidRDefault="00C809A6" w:rsidP="00C809A6">
      <w:pPr>
        <w:pStyle w:val="Headingb"/>
        <w:rPr>
          <w:lang w:eastAsia="zh-CN"/>
        </w:rPr>
      </w:pPr>
      <w:r>
        <w:rPr>
          <w:lang w:eastAsia="zh-CN"/>
        </w:rPr>
        <w:t>–</w:t>
      </w:r>
      <w:r w:rsidR="00A861AB" w:rsidRPr="00E92179">
        <w:rPr>
          <w:lang w:eastAsia="zh-CN"/>
        </w:rPr>
        <w:tab/>
      </w:r>
      <w:r>
        <w:rPr>
          <w:rFonts w:hint="eastAsia"/>
          <w:lang w:eastAsia="zh-CN"/>
        </w:rPr>
        <w:t>道德规范（口头介绍）</w:t>
      </w:r>
    </w:p>
    <w:p w:rsidR="007946A8" w:rsidRDefault="00A861AB" w:rsidP="007946A8">
      <w:pPr>
        <w:rPr>
          <w:lang w:eastAsia="zh-CN"/>
        </w:rPr>
      </w:pPr>
      <w:r>
        <w:rPr>
          <w:lang w:eastAsia="zh-CN"/>
        </w:rPr>
        <w:t>11.1</w:t>
      </w:r>
      <w:r>
        <w:rPr>
          <w:lang w:eastAsia="zh-CN"/>
        </w:rPr>
        <w:tab/>
      </w:r>
      <w:r w:rsidR="007946A8">
        <w:rPr>
          <w:rFonts w:hint="eastAsia"/>
          <w:lang w:eastAsia="zh-CN"/>
        </w:rPr>
        <w:t>道德规范官员总结了道德规范办公室在</w:t>
      </w:r>
      <w:r w:rsidR="007946A8">
        <w:rPr>
          <w:rFonts w:hint="eastAsia"/>
          <w:lang w:eastAsia="zh-CN"/>
        </w:rPr>
        <w:t>2017</w:t>
      </w:r>
      <w:r w:rsidR="007946A8">
        <w:rPr>
          <w:rFonts w:hint="eastAsia"/>
          <w:lang w:eastAsia="zh-CN"/>
        </w:rPr>
        <w:t>年开展的工作。主要进行了两方面的活动：</w:t>
      </w:r>
      <w:r w:rsidRPr="00636648">
        <w:rPr>
          <w:lang w:eastAsia="zh-CN"/>
        </w:rPr>
        <w:t xml:space="preserve">(a) </w:t>
      </w:r>
      <w:r w:rsidR="007946A8">
        <w:rPr>
          <w:rFonts w:hint="eastAsia"/>
          <w:lang w:eastAsia="zh-CN"/>
        </w:rPr>
        <w:t>培训并提高了工作人员对其道德规范义务重要性的认识；</w:t>
      </w:r>
      <w:r w:rsidRPr="00636648">
        <w:rPr>
          <w:lang w:eastAsia="zh-CN"/>
        </w:rPr>
        <w:t xml:space="preserve">(b) </w:t>
      </w:r>
      <w:r w:rsidR="007946A8">
        <w:rPr>
          <w:rFonts w:hint="eastAsia"/>
          <w:lang w:eastAsia="zh-CN"/>
        </w:rPr>
        <w:t>强化了法律和行政框架。介绍包括的主要成就有一系列面对面的提高认识会谈</w:t>
      </w:r>
      <w:r w:rsidR="00300ED6">
        <w:rPr>
          <w:rFonts w:hint="eastAsia"/>
          <w:lang w:eastAsia="zh-CN"/>
        </w:rPr>
        <w:t>、</w:t>
      </w:r>
      <w:r w:rsidR="007946A8">
        <w:rPr>
          <w:rFonts w:hint="eastAsia"/>
          <w:lang w:eastAsia="zh-CN"/>
        </w:rPr>
        <w:t>宣传材料和量身定做的培训举措、针对具体话题的指导说明，并开始起草反舞弊政策，以弥补现有框架中存在的一项重要差距。道德规范官员表示，有必要更加努力明确道德规范办公室的作用和职责，并实现财务</w:t>
      </w:r>
      <w:r w:rsidR="00DC4569">
        <w:rPr>
          <w:rFonts w:hint="eastAsia"/>
          <w:lang w:eastAsia="zh-CN"/>
        </w:rPr>
        <w:t>披露</w:t>
      </w:r>
      <w:r w:rsidR="007946A8">
        <w:rPr>
          <w:rFonts w:hint="eastAsia"/>
          <w:lang w:eastAsia="zh-CN"/>
        </w:rPr>
        <w:t>程序的现代化。道德规范官员还谈到了联合检查组进行的两项道德规范相关主题的重要审查</w:t>
      </w:r>
      <w:r w:rsidR="007946A8">
        <w:rPr>
          <w:rFonts w:hint="eastAsia"/>
          <w:lang w:eastAsia="zh-CN"/>
        </w:rPr>
        <w:t xml:space="preserve"> </w:t>
      </w:r>
      <w:r w:rsidR="007946A8">
        <w:rPr>
          <w:lang w:eastAsia="zh-CN"/>
        </w:rPr>
        <w:t xml:space="preserve">– </w:t>
      </w:r>
      <w:r w:rsidR="007946A8">
        <w:rPr>
          <w:rFonts w:hint="eastAsia"/>
          <w:lang w:eastAsia="zh-CN"/>
        </w:rPr>
        <w:t>利益冲突和揭发人员及揭发人员保护</w:t>
      </w:r>
      <w:r w:rsidR="007946A8">
        <w:rPr>
          <w:rFonts w:hint="eastAsia"/>
          <w:lang w:eastAsia="zh-CN"/>
        </w:rPr>
        <w:t xml:space="preserve"> </w:t>
      </w:r>
      <w:r w:rsidR="007946A8">
        <w:rPr>
          <w:lang w:eastAsia="zh-CN"/>
        </w:rPr>
        <w:t xml:space="preserve">– </w:t>
      </w:r>
      <w:r w:rsidR="007946A8">
        <w:rPr>
          <w:rFonts w:hint="eastAsia"/>
          <w:lang w:eastAsia="zh-CN"/>
        </w:rPr>
        <w:t>预期其结果将使人们更加了解国际电联需做出</w:t>
      </w:r>
      <w:r w:rsidR="00DC4569">
        <w:rPr>
          <w:rFonts w:hint="eastAsia"/>
          <w:lang w:eastAsia="zh-CN"/>
        </w:rPr>
        <w:t>哪些</w:t>
      </w:r>
      <w:r w:rsidR="007946A8">
        <w:rPr>
          <w:rFonts w:hint="eastAsia"/>
          <w:lang w:eastAsia="zh-CN"/>
        </w:rPr>
        <w:t>努力来改善其法律和行政框架。主席感谢道德规范办公室的报告，并指出，按照理事会</w:t>
      </w:r>
      <w:r w:rsidR="007946A8">
        <w:rPr>
          <w:rFonts w:hint="eastAsia"/>
          <w:lang w:eastAsia="zh-CN"/>
        </w:rPr>
        <w:t>2017</w:t>
      </w:r>
      <w:r w:rsidR="007946A8">
        <w:rPr>
          <w:rFonts w:hint="eastAsia"/>
          <w:lang w:eastAsia="zh-CN"/>
        </w:rPr>
        <w:t>年的要求，将向理事会</w:t>
      </w:r>
      <w:r w:rsidR="007946A8">
        <w:rPr>
          <w:rFonts w:hint="eastAsia"/>
          <w:lang w:eastAsia="zh-CN"/>
        </w:rPr>
        <w:t>2018</w:t>
      </w:r>
      <w:r w:rsidR="007946A8">
        <w:rPr>
          <w:rFonts w:hint="eastAsia"/>
          <w:lang w:eastAsia="zh-CN"/>
        </w:rPr>
        <w:t>年会议提供一份含有更多细节的书面报告。</w:t>
      </w:r>
    </w:p>
    <w:p w:rsidR="00A861AB" w:rsidRPr="00E92179" w:rsidRDefault="007946A8" w:rsidP="007946A8">
      <w:pPr>
        <w:pStyle w:val="Headingb"/>
        <w:ind w:left="794" w:hanging="794"/>
        <w:rPr>
          <w:rFonts w:cs="Calibri"/>
          <w:lang w:eastAsia="zh-CN"/>
        </w:rPr>
      </w:pPr>
      <w:r w:rsidRPr="007946A8">
        <w:rPr>
          <w:rFonts w:cs="Calibri"/>
          <w:lang w:eastAsia="zh-CN"/>
        </w:rPr>
        <w:t>–</w:t>
      </w:r>
      <w:r w:rsidR="00A861AB" w:rsidRPr="00E92179">
        <w:rPr>
          <w:rFonts w:cs="Calibri"/>
          <w:lang w:eastAsia="zh-CN"/>
        </w:rPr>
        <w:tab/>
      </w:r>
      <w:r>
        <w:rPr>
          <w:rFonts w:cs="Calibri" w:hint="eastAsia"/>
          <w:lang w:eastAsia="zh-CN"/>
        </w:rPr>
        <w:t>关于国际电联账目审计的第</w:t>
      </w:r>
      <w:r>
        <w:rPr>
          <w:rFonts w:cs="Calibri" w:hint="eastAsia"/>
          <w:lang w:eastAsia="zh-CN"/>
        </w:rPr>
        <w:t>94</w:t>
      </w:r>
      <w:r>
        <w:rPr>
          <w:rFonts w:cs="Calibri" w:hint="eastAsia"/>
          <w:lang w:eastAsia="zh-CN"/>
        </w:rPr>
        <w:t>号决议（</w:t>
      </w:r>
      <w:r>
        <w:rPr>
          <w:rFonts w:cs="Calibri" w:hint="eastAsia"/>
          <w:lang w:eastAsia="zh-CN"/>
        </w:rPr>
        <w:t>2014</w:t>
      </w:r>
      <w:r>
        <w:rPr>
          <w:rFonts w:cs="Calibri" w:hint="eastAsia"/>
          <w:lang w:eastAsia="zh-CN"/>
        </w:rPr>
        <w:t>年，釜山，修订版）</w:t>
      </w:r>
      <w:r w:rsidRPr="007946A8">
        <w:rPr>
          <w:rFonts w:cs="Calibri"/>
          <w:lang w:eastAsia="zh-CN"/>
        </w:rPr>
        <w:t>–</w:t>
      </w:r>
      <w:r>
        <w:rPr>
          <w:rFonts w:cs="Calibri" w:hint="eastAsia"/>
          <w:lang w:eastAsia="zh-CN"/>
        </w:rPr>
        <w:t xml:space="preserve"> </w:t>
      </w:r>
      <w:r w:rsidR="003A5776">
        <w:rPr>
          <w:rFonts w:cs="Calibri" w:hint="eastAsia"/>
          <w:lang w:eastAsia="zh-CN"/>
        </w:rPr>
        <w:t>有关</w:t>
      </w:r>
      <w:r>
        <w:rPr>
          <w:rFonts w:cs="Calibri" w:hint="eastAsia"/>
          <w:lang w:eastAsia="zh-CN"/>
        </w:rPr>
        <w:t>选择新的外部审计员的招标安排</w:t>
      </w:r>
      <w:r w:rsidRPr="00840482">
        <w:rPr>
          <w:rFonts w:cs="Calibri" w:hint="eastAsia"/>
          <w:lang w:eastAsia="zh-CN"/>
        </w:rPr>
        <w:t>（</w:t>
      </w:r>
      <w:hyperlink r:id="rId52" w:history="1">
        <w:r w:rsidR="00A861AB" w:rsidRPr="00840482">
          <w:rPr>
            <w:rStyle w:val="Hyperlink"/>
            <w:lang w:val="en-US" w:eastAsia="zh-CN"/>
          </w:rPr>
          <w:t>CWG-FHR 8/16</w:t>
        </w:r>
      </w:hyperlink>
      <w:r w:rsidRPr="00840482">
        <w:rPr>
          <w:rFonts w:cs="Calibri" w:hint="eastAsia"/>
          <w:lang w:eastAsia="zh-CN"/>
        </w:rPr>
        <w:t>号文件）</w:t>
      </w:r>
    </w:p>
    <w:p w:rsidR="00811888" w:rsidRDefault="00A861AB" w:rsidP="003A5776">
      <w:pPr>
        <w:snapToGrid w:val="0"/>
        <w:rPr>
          <w:lang w:eastAsia="zh-CN"/>
        </w:rPr>
      </w:pPr>
      <w:r w:rsidRPr="007946A8">
        <w:rPr>
          <w:rStyle w:val="Hyperlink"/>
          <w:color w:val="auto"/>
          <w:u w:val="none"/>
          <w:lang w:eastAsia="zh-CN"/>
        </w:rPr>
        <w:t>11.2</w:t>
      </w:r>
      <w:r w:rsidRPr="007946A8">
        <w:rPr>
          <w:rStyle w:val="Hyperlink"/>
          <w:color w:val="auto"/>
          <w:u w:val="none"/>
          <w:lang w:eastAsia="zh-CN"/>
        </w:rPr>
        <w:tab/>
      </w:r>
      <w:r w:rsidR="007946A8">
        <w:rPr>
          <w:rStyle w:val="Hyperlink"/>
          <w:rFonts w:hint="eastAsia"/>
          <w:color w:val="auto"/>
          <w:u w:val="none"/>
          <w:lang w:eastAsia="zh-CN"/>
        </w:rPr>
        <w:t>秘书处介绍了</w:t>
      </w:r>
      <w:r>
        <w:rPr>
          <w:lang w:eastAsia="zh-CN"/>
        </w:rPr>
        <w:t>CWG-FHR 8/16</w:t>
      </w:r>
      <w:r w:rsidR="007946A8">
        <w:rPr>
          <w:rFonts w:hint="eastAsia"/>
          <w:lang w:eastAsia="zh-CN"/>
        </w:rPr>
        <w:t>号文件。该文件谈到全权代表大会第</w:t>
      </w:r>
      <w:r w:rsidR="007946A8">
        <w:rPr>
          <w:rFonts w:hint="eastAsia"/>
          <w:lang w:eastAsia="zh-CN"/>
        </w:rPr>
        <w:t>94</w:t>
      </w:r>
      <w:r w:rsidR="007946A8">
        <w:rPr>
          <w:rFonts w:hint="eastAsia"/>
          <w:lang w:eastAsia="zh-CN"/>
        </w:rPr>
        <w:t>号决议和国际电联《财务规则》第</w:t>
      </w:r>
      <w:r w:rsidR="007946A8">
        <w:rPr>
          <w:rFonts w:hint="eastAsia"/>
          <w:lang w:eastAsia="zh-CN"/>
        </w:rPr>
        <w:t>28</w:t>
      </w:r>
      <w:r w:rsidR="007946A8">
        <w:rPr>
          <w:rFonts w:hint="eastAsia"/>
          <w:lang w:eastAsia="zh-CN"/>
        </w:rPr>
        <w:t>条。</w:t>
      </w:r>
      <w:r w:rsidR="007946A8">
        <w:rPr>
          <w:rFonts w:hint="eastAsia"/>
          <w:lang w:eastAsia="zh-CN"/>
        </w:rPr>
        <w:t>2018</w:t>
      </w:r>
      <w:r w:rsidR="007946A8">
        <w:rPr>
          <w:rFonts w:hint="eastAsia"/>
          <w:lang w:eastAsia="zh-CN"/>
        </w:rPr>
        <w:t>年，国际电联秘书处需要启动选择</w:t>
      </w:r>
      <w:r w:rsidR="003A5776">
        <w:rPr>
          <w:rFonts w:hint="eastAsia"/>
          <w:lang w:eastAsia="zh-CN"/>
        </w:rPr>
        <w:t>于</w:t>
      </w:r>
      <w:r w:rsidR="007946A8">
        <w:rPr>
          <w:rFonts w:hint="eastAsia"/>
          <w:lang w:eastAsia="zh-CN"/>
        </w:rPr>
        <w:t>2019</w:t>
      </w:r>
      <w:r w:rsidR="007946A8">
        <w:rPr>
          <w:rFonts w:hint="eastAsia"/>
          <w:lang w:eastAsia="zh-CN"/>
        </w:rPr>
        <w:t>年得到任命的外部审计员的</w:t>
      </w:r>
      <w:r w:rsidR="003A5776">
        <w:rPr>
          <w:rFonts w:hint="eastAsia"/>
          <w:lang w:eastAsia="zh-CN"/>
        </w:rPr>
        <w:t>遴选</w:t>
      </w:r>
      <w:r w:rsidR="007946A8">
        <w:rPr>
          <w:rFonts w:hint="eastAsia"/>
          <w:lang w:eastAsia="zh-CN"/>
        </w:rPr>
        <w:t>程序。拟议的</w:t>
      </w:r>
      <w:r w:rsidR="003A5776">
        <w:rPr>
          <w:rFonts w:hint="eastAsia"/>
          <w:lang w:eastAsia="zh-CN"/>
        </w:rPr>
        <w:t>遴选</w:t>
      </w:r>
      <w:r w:rsidR="007946A8">
        <w:rPr>
          <w:rFonts w:hint="eastAsia"/>
          <w:lang w:eastAsia="zh-CN"/>
        </w:rPr>
        <w:t>程序类似于</w:t>
      </w:r>
      <w:r w:rsidR="007946A8">
        <w:rPr>
          <w:rFonts w:hint="eastAsia"/>
          <w:lang w:eastAsia="zh-CN"/>
        </w:rPr>
        <w:t>2011</w:t>
      </w:r>
      <w:r w:rsidR="007946A8">
        <w:rPr>
          <w:rFonts w:hint="eastAsia"/>
          <w:lang w:eastAsia="zh-CN"/>
        </w:rPr>
        <w:t>年使用的程序</w:t>
      </w:r>
      <w:r w:rsidR="007946A8">
        <w:rPr>
          <w:rFonts w:hint="eastAsia"/>
          <w:lang w:eastAsia="zh-CN"/>
        </w:rPr>
        <w:t xml:space="preserve"> </w:t>
      </w:r>
      <w:r w:rsidR="007946A8">
        <w:rPr>
          <w:lang w:eastAsia="zh-CN"/>
        </w:rPr>
        <w:t xml:space="preserve">– </w:t>
      </w:r>
      <w:r w:rsidR="003A5776">
        <w:rPr>
          <w:rFonts w:hint="eastAsia"/>
          <w:lang w:eastAsia="zh-CN"/>
        </w:rPr>
        <w:t>该年任命意大利审计院为外部审计员</w:t>
      </w:r>
      <w:r w:rsidR="003A5776">
        <w:rPr>
          <w:rFonts w:hint="eastAsia"/>
          <w:lang w:eastAsia="zh-CN"/>
        </w:rPr>
        <w:t xml:space="preserve"> -- </w:t>
      </w:r>
      <w:r w:rsidR="007946A8">
        <w:rPr>
          <w:rFonts w:hint="eastAsia"/>
          <w:lang w:eastAsia="zh-CN"/>
        </w:rPr>
        <w:t>且该程序</w:t>
      </w:r>
      <w:r w:rsidR="00811888">
        <w:rPr>
          <w:rFonts w:hint="eastAsia"/>
          <w:lang w:eastAsia="zh-CN"/>
        </w:rPr>
        <w:t>是</w:t>
      </w:r>
      <w:r w:rsidR="00B10952">
        <w:rPr>
          <w:rFonts w:hint="eastAsia"/>
          <w:lang w:eastAsia="zh-CN"/>
        </w:rPr>
        <w:t>由</w:t>
      </w:r>
      <w:r w:rsidR="001D64A0">
        <w:rPr>
          <w:rFonts w:hint="eastAsia"/>
          <w:lang w:eastAsia="zh-CN"/>
        </w:rPr>
        <w:t>以</w:t>
      </w:r>
      <w:r w:rsidR="00811888">
        <w:rPr>
          <w:rFonts w:hint="eastAsia"/>
          <w:lang w:eastAsia="zh-CN"/>
        </w:rPr>
        <w:t>成员国组成的评审委员会主导进行的。评审委员会将于</w:t>
      </w:r>
      <w:r w:rsidR="00811888">
        <w:rPr>
          <w:rFonts w:hint="eastAsia"/>
          <w:lang w:eastAsia="zh-CN"/>
        </w:rPr>
        <w:t>2018</w:t>
      </w:r>
      <w:r w:rsidR="00811888">
        <w:rPr>
          <w:rFonts w:hint="eastAsia"/>
          <w:lang w:eastAsia="zh-CN"/>
        </w:rPr>
        <w:t>年底</w:t>
      </w:r>
      <w:r w:rsidR="00811888">
        <w:rPr>
          <w:rFonts w:hint="eastAsia"/>
          <w:lang w:eastAsia="zh-CN"/>
        </w:rPr>
        <w:t>/2019</w:t>
      </w:r>
      <w:r w:rsidR="00811888">
        <w:rPr>
          <w:rFonts w:hint="eastAsia"/>
          <w:lang w:eastAsia="zh-CN"/>
        </w:rPr>
        <w:t>年初按照“</w:t>
      </w:r>
      <w:r w:rsidR="003A5776">
        <w:rPr>
          <w:rFonts w:hint="eastAsia"/>
          <w:lang w:eastAsia="zh-CN"/>
        </w:rPr>
        <w:t>投标申请书</w:t>
      </w:r>
      <w:r w:rsidR="00811888">
        <w:rPr>
          <w:rFonts w:hint="eastAsia"/>
          <w:lang w:eastAsia="zh-CN"/>
        </w:rPr>
        <w:t>”</w:t>
      </w:r>
      <w:r w:rsidR="003A5776">
        <w:rPr>
          <w:rFonts w:hint="eastAsia"/>
          <w:lang w:eastAsia="zh-CN"/>
        </w:rPr>
        <w:t>（</w:t>
      </w:r>
      <w:r w:rsidR="003A5776">
        <w:rPr>
          <w:rFonts w:hint="eastAsia"/>
          <w:lang w:eastAsia="zh-CN"/>
        </w:rPr>
        <w:t>re</w:t>
      </w:r>
      <w:r w:rsidR="003A5776">
        <w:rPr>
          <w:lang w:eastAsia="zh-CN"/>
        </w:rPr>
        <w:t>quest for proposals</w:t>
      </w:r>
      <w:r w:rsidR="003A5776">
        <w:rPr>
          <w:rFonts w:hint="eastAsia"/>
          <w:lang w:eastAsia="zh-CN"/>
        </w:rPr>
        <w:t>）</w:t>
      </w:r>
      <w:r w:rsidR="00811888">
        <w:rPr>
          <w:rFonts w:hint="eastAsia"/>
          <w:lang w:eastAsia="zh-CN"/>
        </w:rPr>
        <w:t>确立的程序和标准评估各项</w:t>
      </w:r>
      <w:r w:rsidR="003A5776">
        <w:rPr>
          <w:rFonts w:hint="eastAsia"/>
          <w:lang w:eastAsia="zh-CN"/>
        </w:rPr>
        <w:t>申请</w:t>
      </w:r>
      <w:r w:rsidR="00811888">
        <w:rPr>
          <w:rFonts w:hint="eastAsia"/>
          <w:lang w:eastAsia="zh-CN"/>
        </w:rPr>
        <w:t>，然后向理事会</w:t>
      </w:r>
      <w:r w:rsidR="00811888">
        <w:rPr>
          <w:rFonts w:hint="eastAsia"/>
          <w:lang w:eastAsia="zh-CN"/>
        </w:rPr>
        <w:t>2019</w:t>
      </w:r>
      <w:r w:rsidR="00811888">
        <w:rPr>
          <w:rFonts w:hint="eastAsia"/>
          <w:lang w:eastAsia="zh-CN"/>
        </w:rPr>
        <w:t>年会议做出需由其加以决定的建议。</w:t>
      </w:r>
    </w:p>
    <w:p w:rsidR="00A861AB" w:rsidRDefault="00811888" w:rsidP="001D64A0">
      <w:pPr>
        <w:snapToGrid w:val="0"/>
        <w:rPr>
          <w:lang w:eastAsia="zh-CN"/>
        </w:rPr>
      </w:pPr>
      <w:r>
        <w:rPr>
          <w:rFonts w:hint="eastAsia"/>
          <w:lang w:eastAsia="zh-CN"/>
        </w:rPr>
        <w:t>11.3</w:t>
      </w:r>
      <w:r>
        <w:rPr>
          <w:lang w:eastAsia="zh-CN"/>
        </w:rPr>
        <w:tab/>
      </w:r>
      <w:r w:rsidR="001D64A0">
        <w:rPr>
          <w:rFonts w:hint="eastAsia"/>
          <w:lang w:eastAsia="zh-CN"/>
        </w:rPr>
        <w:t>向</w:t>
      </w:r>
      <w:r>
        <w:rPr>
          <w:rFonts w:hint="eastAsia"/>
          <w:lang w:eastAsia="zh-CN"/>
        </w:rPr>
        <w:t>工作组介绍这一文件的目的是</w:t>
      </w:r>
      <w:r w:rsidR="001D64A0">
        <w:rPr>
          <w:rFonts w:hint="eastAsia"/>
          <w:lang w:eastAsia="zh-CN"/>
        </w:rPr>
        <w:t>要求其通过其</w:t>
      </w:r>
      <w:r w:rsidR="00C829BB">
        <w:rPr>
          <w:rFonts w:hint="eastAsia"/>
          <w:lang w:eastAsia="zh-CN"/>
        </w:rPr>
        <w:t>主席</w:t>
      </w:r>
      <w:r w:rsidR="001D64A0">
        <w:rPr>
          <w:rFonts w:hint="eastAsia"/>
          <w:lang w:eastAsia="zh-CN"/>
        </w:rPr>
        <w:t>向</w:t>
      </w:r>
      <w:r>
        <w:rPr>
          <w:rFonts w:hint="eastAsia"/>
          <w:lang w:eastAsia="zh-CN"/>
        </w:rPr>
        <w:t>理事会</w:t>
      </w:r>
      <w:r w:rsidR="001D64A0">
        <w:rPr>
          <w:rFonts w:hint="eastAsia"/>
          <w:lang w:eastAsia="zh-CN"/>
        </w:rPr>
        <w:t>提出审核</w:t>
      </w:r>
      <w:r>
        <w:rPr>
          <w:rFonts w:hint="eastAsia"/>
          <w:lang w:eastAsia="zh-CN"/>
        </w:rPr>
        <w:t>本文件所述程序方面的建议，并呼吁成员国任命将由成员国代表组成的评审委员会委员，以便获得理事会今年</w:t>
      </w:r>
      <w:r>
        <w:rPr>
          <w:rFonts w:hint="eastAsia"/>
          <w:lang w:eastAsia="zh-CN"/>
        </w:rPr>
        <w:t>4</w:t>
      </w:r>
      <w:r>
        <w:rPr>
          <w:rFonts w:hint="eastAsia"/>
          <w:lang w:eastAsia="zh-CN"/>
        </w:rPr>
        <w:t>月会议的同意。</w:t>
      </w:r>
    </w:p>
    <w:p w:rsidR="00A861AB" w:rsidRPr="00811888" w:rsidRDefault="00811888" w:rsidP="00811888">
      <w:pPr>
        <w:snapToGrid w:val="0"/>
        <w:rPr>
          <w:lang w:eastAsia="zh-CN"/>
        </w:rPr>
      </w:pPr>
      <w:r>
        <w:rPr>
          <w:rFonts w:hint="eastAsia"/>
          <w:lang w:eastAsia="zh-CN"/>
        </w:rPr>
        <w:t>11.4</w:t>
      </w:r>
      <w:r>
        <w:rPr>
          <w:lang w:eastAsia="zh-CN"/>
        </w:rPr>
        <w:tab/>
      </w:r>
      <w:r>
        <w:rPr>
          <w:rFonts w:hint="eastAsia"/>
          <w:lang w:eastAsia="zh-CN"/>
        </w:rPr>
        <w:t>主席请代表们就此发言，但无人予以回应。之后，主席做出结论说，</w:t>
      </w:r>
      <w:r w:rsidR="00A861AB">
        <w:rPr>
          <w:lang w:eastAsia="zh-CN"/>
        </w:rPr>
        <w:t xml:space="preserve">(i) </w:t>
      </w:r>
      <w:r>
        <w:rPr>
          <w:rFonts w:hint="eastAsia"/>
          <w:lang w:eastAsia="zh-CN"/>
        </w:rPr>
        <w:t>这一遴选程序将转呈理事会</w:t>
      </w:r>
      <w:r>
        <w:rPr>
          <w:rFonts w:hint="eastAsia"/>
          <w:lang w:eastAsia="zh-CN"/>
        </w:rPr>
        <w:t>2018</w:t>
      </w:r>
      <w:r>
        <w:rPr>
          <w:rFonts w:hint="eastAsia"/>
          <w:lang w:eastAsia="zh-CN"/>
        </w:rPr>
        <w:t>年</w:t>
      </w:r>
      <w:r>
        <w:rPr>
          <w:rFonts w:hint="eastAsia"/>
          <w:lang w:eastAsia="zh-CN"/>
        </w:rPr>
        <w:t>4</w:t>
      </w:r>
      <w:r>
        <w:rPr>
          <w:rFonts w:hint="eastAsia"/>
          <w:lang w:eastAsia="zh-CN"/>
        </w:rPr>
        <w:t>月会议批准；</w:t>
      </w:r>
      <w:r w:rsidR="00A861AB">
        <w:rPr>
          <w:lang w:eastAsia="zh-CN"/>
        </w:rPr>
        <w:t xml:space="preserve">(ii) </w:t>
      </w:r>
      <w:r>
        <w:rPr>
          <w:rFonts w:hint="eastAsia"/>
          <w:lang w:eastAsia="zh-CN"/>
        </w:rPr>
        <w:t>与此同时，将与区域性组织接触，请他们就评审委员会委员做出提名，以便理事会在其</w:t>
      </w:r>
      <w:r>
        <w:rPr>
          <w:rFonts w:hint="eastAsia"/>
          <w:lang w:eastAsia="zh-CN"/>
        </w:rPr>
        <w:t>2018</w:t>
      </w:r>
      <w:r>
        <w:rPr>
          <w:rFonts w:hint="eastAsia"/>
          <w:lang w:eastAsia="zh-CN"/>
        </w:rPr>
        <w:t>年</w:t>
      </w:r>
      <w:r>
        <w:rPr>
          <w:rFonts w:hint="eastAsia"/>
          <w:lang w:eastAsia="zh-CN"/>
        </w:rPr>
        <w:t>4</w:t>
      </w:r>
      <w:r>
        <w:rPr>
          <w:rFonts w:hint="eastAsia"/>
          <w:lang w:eastAsia="zh-CN"/>
        </w:rPr>
        <w:t>月会议上能够就得到提名的代表达成共识。</w:t>
      </w:r>
    </w:p>
    <w:p w:rsidR="00A861AB" w:rsidRDefault="00811888" w:rsidP="00811888">
      <w:pPr>
        <w:pStyle w:val="Headingb"/>
        <w:rPr>
          <w:rStyle w:val="Hyperlink"/>
          <w:b w:val="0"/>
          <w:bCs/>
          <w:lang w:val="en-US" w:eastAsia="zh-CN"/>
        </w:rPr>
      </w:pPr>
      <w:r w:rsidRPr="00811888">
        <w:rPr>
          <w:rFonts w:cs="Calibri"/>
          <w:bCs/>
          <w:lang w:eastAsia="zh-CN"/>
        </w:rPr>
        <w:t>–</w:t>
      </w:r>
      <w:r w:rsidR="00A861AB" w:rsidRPr="00E92179">
        <w:rPr>
          <w:rFonts w:cs="Calibri"/>
          <w:bCs/>
          <w:lang w:eastAsia="zh-CN"/>
        </w:rPr>
        <w:tab/>
      </w:r>
      <w:r>
        <w:rPr>
          <w:rFonts w:cs="Calibri" w:hint="eastAsia"/>
          <w:bCs/>
          <w:lang w:eastAsia="zh-CN"/>
        </w:rPr>
        <w:t>对总部办公场所进行赞助的可能性</w:t>
      </w:r>
      <w:r w:rsidRPr="00840482">
        <w:rPr>
          <w:rFonts w:cs="Calibri" w:hint="eastAsia"/>
          <w:bCs/>
          <w:lang w:eastAsia="zh-CN"/>
        </w:rPr>
        <w:t>（</w:t>
      </w:r>
      <w:hyperlink r:id="rId53" w:history="1">
        <w:r w:rsidR="00A861AB" w:rsidRPr="00840482">
          <w:rPr>
            <w:rStyle w:val="Hyperlink"/>
            <w:bCs/>
            <w:lang w:val="en-US" w:eastAsia="zh-CN"/>
          </w:rPr>
          <w:t>CWG-FHR 8/27</w:t>
        </w:r>
      </w:hyperlink>
      <w:r w:rsidRPr="00840482">
        <w:rPr>
          <w:rFonts w:cs="Calibri" w:hint="eastAsia"/>
          <w:bCs/>
          <w:lang w:eastAsia="zh-CN"/>
        </w:rPr>
        <w:t>号文件）</w:t>
      </w:r>
    </w:p>
    <w:p w:rsidR="00811888" w:rsidRDefault="00A861AB" w:rsidP="00811888">
      <w:pPr>
        <w:snapToGrid w:val="0"/>
        <w:rPr>
          <w:lang w:eastAsia="zh-CN"/>
        </w:rPr>
      </w:pPr>
      <w:proofErr w:type="gramStart"/>
      <w:r w:rsidRPr="00133C17">
        <w:rPr>
          <w:color w:val="000000"/>
          <w:lang w:val="en-CA" w:eastAsia="zh-CN"/>
        </w:rPr>
        <w:t>1</w:t>
      </w:r>
      <w:r>
        <w:rPr>
          <w:color w:val="000000"/>
          <w:lang w:val="en-CA" w:eastAsia="zh-CN"/>
        </w:rPr>
        <w:t>1</w:t>
      </w:r>
      <w:r w:rsidRPr="00133C17">
        <w:rPr>
          <w:color w:val="000000"/>
          <w:lang w:val="en-CA" w:eastAsia="zh-CN"/>
        </w:rPr>
        <w:t>.5</w:t>
      </w:r>
      <w:proofErr w:type="gramEnd"/>
      <w:r>
        <w:rPr>
          <w:color w:val="000000"/>
          <w:lang w:val="en-CA" w:eastAsia="zh-CN"/>
        </w:rPr>
        <w:tab/>
      </w:r>
      <w:bookmarkStart w:id="6" w:name="lt_pId548"/>
      <w:r w:rsidR="009E1801" w:rsidRPr="00811888">
        <w:rPr>
          <w:rFonts w:hint="eastAsia"/>
          <w:lang w:eastAsia="zh-CN"/>
        </w:rPr>
        <w:t>秘书处代表秘书长介绍了关于</w:t>
      </w:r>
      <w:hyperlink r:id="rId54" w:history="1">
        <w:r w:rsidR="009E1801" w:rsidRPr="00811888">
          <w:rPr>
            <w:rStyle w:val="Hyperlink"/>
            <w:rFonts w:hint="eastAsia"/>
            <w:color w:val="auto"/>
            <w:u w:val="none"/>
            <w:lang w:eastAsia="zh-CN"/>
          </w:rPr>
          <w:t>理事会通过第</w:t>
        </w:r>
        <w:r w:rsidR="009E1801" w:rsidRPr="00811888">
          <w:rPr>
            <w:rStyle w:val="Hyperlink"/>
            <w:color w:val="auto"/>
            <w:u w:val="none"/>
            <w:lang w:eastAsia="zh-CN"/>
          </w:rPr>
          <w:t>588</w:t>
        </w:r>
        <w:r w:rsidR="009E1801" w:rsidRPr="00811888">
          <w:rPr>
            <w:rStyle w:val="Hyperlink"/>
            <w:rFonts w:asciiTheme="minorHAnsi" w:eastAsiaTheme="minorEastAsia" w:hAnsiTheme="minorHAnsi" w:hint="eastAsia"/>
            <w:color w:val="auto"/>
            <w:u w:val="none"/>
            <w:lang w:eastAsia="zh-CN"/>
          </w:rPr>
          <w:t>号决议</w:t>
        </w:r>
      </w:hyperlink>
      <w:r w:rsidR="009E1801" w:rsidRPr="00811888">
        <w:rPr>
          <w:rFonts w:hint="eastAsia"/>
          <w:lang w:eastAsia="zh-CN"/>
        </w:rPr>
        <w:t>批准的国际电联总部办公场所项目的情况通报文件</w:t>
      </w:r>
      <w:r w:rsidR="009E1801">
        <w:rPr>
          <w:rFonts w:hint="eastAsia"/>
          <w:lang w:eastAsia="zh-CN"/>
        </w:rPr>
        <w:t>，</w:t>
      </w:r>
      <w:r w:rsidR="00811888">
        <w:rPr>
          <w:rFonts w:hint="eastAsia"/>
          <w:lang w:eastAsia="zh-CN"/>
        </w:rPr>
        <w:t>同时考虑到国际电联总部新办公楼的可能赞助情况。</w:t>
      </w:r>
      <w:bookmarkEnd w:id="6"/>
      <w:r w:rsidR="00811888">
        <w:rPr>
          <w:rFonts w:hint="eastAsia"/>
          <w:lang w:eastAsia="zh-CN"/>
        </w:rPr>
        <w:t>该文件是应成员国顾问组（</w:t>
      </w:r>
      <w:r w:rsidR="00811888">
        <w:rPr>
          <w:rFonts w:hint="eastAsia"/>
          <w:lang w:eastAsia="zh-CN"/>
        </w:rPr>
        <w:t>MSAG</w:t>
      </w:r>
      <w:r w:rsidR="00811888">
        <w:rPr>
          <w:rFonts w:hint="eastAsia"/>
          <w:lang w:eastAsia="zh-CN"/>
        </w:rPr>
        <w:t>）第</w:t>
      </w:r>
      <w:r w:rsidR="00811888">
        <w:rPr>
          <w:rFonts w:hint="eastAsia"/>
          <w:lang w:eastAsia="zh-CN"/>
        </w:rPr>
        <w:t>3</w:t>
      </w:r>
      <w:r w:rsidR="00811888">
        <w:rPr>
          <w:rFonts w:hint="eastAsia"/>
          <w:lang w:eastAsia="zh-CN"/>
        </w:rPr>
        <w:t>次会议的要求制定的，目的是涵盖关于新办公楼相关部分赞助的原则和</w:t>
      </w:r>
      <w:proofErr w:type="gramStart"/>
      <w:r w:rsidR="00811888">
        <w:rPr>
          <w:rFonts w:hint="eastAsia"/>
          <w:lang w:eastAsia="zh-CN"/>
        </w:rPr>
        <w:t>导则</w:t>
      </w:r>
      <w:proofErr w:type="gramEnd"/>
      <w:r w:rsidR="00811888">
        <w:rPr>
          <w:rFonts w:hint="eastAsia"/>
          <w:lang w:eastAsia="zh-CN"/>
        </w:rPr>
        <w:t>。这将作为</w:t>
      </w:r>
      <w:r w:rsidR="00811888">
        <w:rPr>
          <w:rFonts w:hint="eastAsia"/>
          <w:lang w:eastAsia="zh-CN"/>
        </w:rPr>
        <w:t>MSAG</w:t>
      </w:r>
      <w:r w:rsidR="00811888">
        <w:rPr>
          <w:lang w:eastAsia="zh-CN"/>
        </w:rPr>
        <w:t xml:space="preserve"> </w:t>
      </w:r>
      <w:r w:rsidR="00811888">
        <w:rPr>
          <w:rFonts w:hint="eastAsia"/>
          <w:lang w:eastAsia="zh-CN"/>
        </w:rPr>
        <w:t>4/4</w:t>
      </w:r>
      <w:r w:rsidR="00811888">
        <w:rPr>
          <w:rFonts w:hint="eastAsia"/>
          <w:lang w:eastAsia="zh-CN"/>
        </w:rPr>
        <w:t>号文件向</w:t>
      </w:r>
      <w:r w:rsidR="00811888">
        <w:rPr>
          <w:rFonts w:hint="eastAsia"/>
          <w:lang w:eastAsia="zh-CN"/>
        </w:rPr>
        <w:t>MSAG</w:t>
      </w:r>
      <w:r w:rsidR="00811888">
        <w:rPr>
          <w:rFonts w:hint="eastAsia"/>
          <w:lang w:eastAsia="zh-CN"/>
        </w:rPr>
        <w:t>介绍。日内瓦小组（国际电联）已就该文件草案给出反馈意见。</w:t>
      </w:r>
    </w:p>
    <w:p w:rsidR="00A861AB" w:rsidRPr="00E54361" w:rsidRDefault="00811888" w:rsidP="00700732">
      <w:pPr>
        <w:snapToGrid w:val="0"/>
        <w:rPr>
          <w:rFonts w:cs="Calibri"/>
          <w:lang w:val="en-US" w:eastAsia="zh-CN"/>
        </w:rPr>
      </w:pPr>
      <w:r>
        <w:rPr>
          <w:rFonts w:hint="eastAsia"/>
          <w:lang w:eastAsia="zh-CN"/>
        </w:rPr>
        <w:t>11.6</w:t>
      </w:r>
      <w:r>
        <w:rPr>
          <w:lang w:eastAsia="zh-CN"/>
        </w:rPr>
        <w:tab/>
      </w:r>
      <w:r>
        <w:rPr>
          <w:rFonts w:hint="eastAsia"/>
          <w:lang w:eastAsia="zh-CN"/>
        </w:rPr>
        <w:t>该文件介绍了理事会</w:t>
      </w:r>
      <w:r>
        <w:rPr>
          <w:rFonts w:hint="eastAsia"/>
          <w:lang w:eastAsia="zh-CN"/>
        </w:rPr>
        <w:t>2017</w:t>
      </w:r>
      <w:r>
        <w:rPr>
          <w:rFonts w:hint="eastAsia"/>
          <w:lang w:eastAsia="zh-CN"/>
        </w:rPr>
        <w:t>年会议首肯的、</w:t>
      </w:r>
      <w:hyperlink r:id="rId55" w:history="1">
        <w:r w:rsidR="00A861AB" w:rsidRPr="00133C17">
          <w:rPr>
            <w:rStyle w:val="Hyperlink"/>
            <w:lang w:val="en-CA" w:eastAsia="zh-CN"/>
          </w:rPr>
          <w:t>C17/67</w:t>
        </w:r>
      </w:hyperlink>
      <w:r>
        <w:rPr>
          <w:rFonts w:hint="eastAsia"/>
          <w:color w:val="000000"/>
          <w:lang w:val="en-CA" w:eastAsia="zh-CN"/>
        </w:rPr>
        <w:t>号文件中所述的原则、提出了新办公楼的赞助导则，并列出了赞助商可能感兴趣的新办公楼相关部分。在回答一位代表的问题时主席回顾说，</w:t>
      </w:r>
      <w:r w:rsidR="00700732">
        <w:rPr>
          <w:rFonts w:hint="eastAsia"/>
          <w:color w:val="000000"/>
          <w:lang w:val="en-CA" w:eastAsia="zh-CN"/>
        </w:rPr>
        <w:t>MSAG</w:t>
      </w:r>
      <w:r w:rsidR="00700732">
        <w:rPr>
          <w:rFonts w:hint="eastAsia"/>
          <w:color w:val="000000"/>
          <w:lang w:val="en-CA" w:eastAsia="zh-CN"/>
        </w:rPr>
        <w:t>是由理事会成立的，目的是就总部办公场所项目向秘书长和理事会提出建议和意见。该顾问组是一封闭顾问组，由国际电联每一区域的一位代表组成。另一位代表认为也可对信息通信技术展示馆（</w:t>
      </w:r>
      <w:r w:rsidR="00A861AB" w:rsidRPr="004D18E3">
        <w:rPr>
          <w:color w:val="000000"/>
          <w:lang w:val="en-CA" w:eastAsia="zh-CN"/>
        </w:rPr>
        <w:t>ICT-Discovery</w:t>
      </w:r>
      <w:r w:rsidR="00700732">
        <w:rPr>
          <w:rFonts w:hint="eastAsia"/>
          <w:color w:val="000000"/>
          <w:lang w:val="en-CA" w:eastAsia="zh-CN"/>
        </w:rPr>
        <w:t>）进行可能赞助，因为最近几届理事会已就该事宜达成了统一立场。</w:t>
      </w:r>
    </w:p>
    <w:p w:rsidR="00A861AB" w:rsidRPr="00E54361" w:rsidRDefault="00A861AB" w:rsidP="00A861AB">
      <w:pPr>
        <w:rPr>
          <w:rFonts w:cs="Calibri"/>
          <w:lang w:val="en-US" w:eastAsia="zh-CN"/>
        </w:rPr>
      </w:pPr>
      <w:r w:rsidRPr="00E54361">
        <w:rPr>
          <w:rFonts w:cs="Calibri"/>
          <w:lang w:val="en-US" w:eastAsia="zh-CN"/>
        </w:rPr>
        <w:br w:type="page"/>
      </w:r>
    </w:p>
    <w:p w:rsidR="004133B5" w:rsidRPr="00692C22" w:rsidRDefault="004133B5" w:rsidP="00692C22">
      <w:pPr>
        <w:pStyle w:val="Annex"/>
        <w:rPr>
          <w:rFonts w:ascii="SimSun" w:eastAsia="SimSun" w:hAnsi="SimSun" w:cs="SimSun"/>
          <w:lang w:eastAsia="zh-CN"/>
        </w:rPr>
      </w:pPr>
      <w:r w:rsidRPr="00692C22">
        <w:rPr>
          <w:rFonts w:ascii="SimSun" w:eastAsia="SimSun" w:hAnsi="SimSun" w:cs="SimSun" w:hint="eastAsia"/>
          <w:lang w:eastAsia="zh-CN"/>
        </w:rPr>
        <w:lastRenderedPageBreak/>
        <w:t>附件</w:t>
      </w:r>
      <w:r w:rsidRPr="00692C22">
        <w:rPr>
          <w:rFonts w:ascii="SimSun" w:eastAsia="SimSun" w:hAnsi="SimSun" w:cs="SimSun"/>
          <w:lang w:eastAsia="zh-CN"/>
        </w:rPr>
        <w:t>1</w:t>
      </w:r>
    </w:p>
    <w:p w:rsidR="004133B5" w:rsidRPr="00692C22" w:rsidRDefault="004133B5" w:rsidP="00692C22">
      <w:pPr>
        <w:pStyle w:val="Annex"/>
        <w:spacing w:before="360"/>
        <w:rPr>
          <w:rFonts w:ascii="SimSun" w:eastAsia="SimSun" w:hAnsi="SimSun" w:cs="SimSun"/>
          <w:b/>
          <w:bCs/>
          <w:lang w:val="en-US" w:eastAsia="zh-CN"/>
        </w:rPr>
      </w:pPr>
      <w:r w:rsidRPr="00692C22">
        <w:rPr>
          <w:rFonts w:ascii="SimSun" w:eastAsia="SimSun" w:hAnsi="SimSun" w:cs="SimSun" w:hint="eastAsia"/>
          <w:b/>
          <w:bCs/>
          <w:lang w:val="en-US" w:eastAsia="zh-CN"/>
        </w:rPr>
        <w:t>《财务规则和财务细则》拟议修正案</w:t>
      </w:r>
    </w:p>
    <w:p w:rsidR="004133B5" w:rsidRDefault="004133B5" w:rsidP="004133B5">
      <w:pPr>
        <w:rPr>
          <w:bCs/>
          <w:lang w:val="en-US" w:eastAsia="zh-CN"/>
        </w:rPr>
      </w:pPr>
    </w:p>
    <w:tbl>
      <w:tblPr>
        <w:tblW w:w="10485" w:type="dxa"/>
        <w:tblInd w:w="-289" w:type="dxa"/>
        <w:tblLook w:val="04A0" w:firstRow="1" w:lastRow="0" w:firstColumn="1" w:lastColumn="0" w:noHBand="0" w:noVBand="1"/>
      </w:tblPr>
      <w:tblGrid>
        <w:gridCol w:w="5240"/>
        <w:gridCol w:w="5245"/>
      </w:tblGrid>
      <w:tr w:rsidR="004133B5" w:rsidTr="004133B5">
        <w:tc>
          <w:tcPr>
            <w:tcW w:w="5240" w:type="dxa"/>
            <w:hideMark/>
          </w:tcPr>
          <w:p w:rsidR="004133B5" w:rsidRDefault="004133B5">
            <w:pPr>
              <w:rPr>
                <w:b/>
                <w:highlight w:val="yellow"/>
                <w:lang w:val="en-US" w:eastAsia="zh-CN"/>
              </w:rPr>
            </w:pPr>
            <w:r>
              <w:rPr>
                <w:rFonts w:hint="eastAsia"/>
                <w:b/>
                <w:bCs/>
                <w:lang w:val="en-US" w:eastAsia="zh-CN"/>
              </w:rPr>
              <w:t>《财务规则和财务细则》</w:t>
            </w:r>
          </w:p>
        </w:tc>
        <w:tc>
          <w:tcPr>
            <w:tcW w:w="5245" w:type="dxa"/>
            <w:hideMark/>
          </w:tcPr>
          <w:p w:rsidR="004133B5" w:rsidRDefault="004133B5">
            <w:pPr>
              <w:rPr>
                <w:lang w:val="en-US" w:eastAsia="zh-CN"/>
              </w:rPr>
            </w:pPr>
            <w:r>
              <w:rPr>
                <w:rFonts w:hint="eastAsia"/>
                <w:b/>
                <w:bCs/>
                <w:lang w:val="en-US" w:eastAsia="zh-CN"/>
              </w:rPr>
              <w:t>《财务规则和财务细则》拟议修正案</w:t>
            </w:r>
          </w:p>
        </w:tc>
      </w:tr>
      <w:tr w:rsidR="004133B5" w:rsidTr="004133B5">
        <w:tc>
          <w:tcPr>
            <w:tcW w:w="5240"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 </w:t>
            </w:r>
            <w:r>
              <w:rPr>
                <w:rFonts w:hint="eastAsia"/>
                <w:b/>
                <w:bCs/>
                <w:lang w:val="en-US" w:eastAsia="zh-CN"/>
              </w:rPr>
              <w:t>条</w:t>
            </w:r>
            <w:r>
              <w:rPr>
                <w:b/>
                <w:bCs/>
                <w:lang w:val="en-US" w:eastAsia="zh-CN"/>
              </w:rPr>
              <w:br/>
            </w:r>
            <w:r>
              <w:rPr>
                <w:rFonts w:hint="eastAsia"/>
                <w:b/>
                <w:bCs/>
                <w:lang w:val="en-US" w:eastAsia="zh-CN"/>
              </w:rPr>
              <w:t>国际电联财务的管理和控制</w:t>
            </w:r>
          </w:p>
          <w:p w:rsidR="004133B5" w:rsidRDefault="004133B5">
            <w:pPr>
              <w:rPr>
                <w:bCs/>
                <w:highlight w:val="yellow"/>
                <w:lang w:val="en-US" w:eastAsia="zh-CN"/>
              </w:rPr>
            </w:pPr>
            <w:r>
              <w:rPr>
                <w:bCs/>
                <w:lang w:val="en-US" w:eastAsia="zh-CN"/>
              </w:rPr>
              <w:t>5</w:t>
            </w:r>
            <w:r>
              <w:rPr>
                <w:bCs/>
                <w:lang w:val="en-US" w:eastAsia="zh-CN"/>
              </w:rPr>
              <w:tab/>
            </w:r>
            <w:r>
              <w:rPr>
                <w:rFonts w:hint="eastAsia"/>
                <w:bCs/>
                <w:lang w:val="en-US" w:eastAsia="zh-CN"/>
              </w:rPr>
              <w:t>如果合同金额超出秘书长设定限额的话，合同委员会须协助秘书长审查与国际电联欲签订合同相关的项目。合同委员会须本着节约、讲求质量和维护国际电</w:t>
            </w:r>
            <w:proofErr w:type="gramStart"/>
            <w:r>
              <w:rPr>
                <w:rFonts w:hint="eastAsia"/>
                <w:bCs/>
                <w:lang w:val="en-US" w:eastAsia="zh-CN"/>
              </w:rPr>
              <w:t>联最佳</w:t>
            </w:r>
            <w:proofErr w:type="gramEnd"/>
            <w:r>
              <w:rPr>
                <w:rFonts w:hint="eastAsia"/>
                <w:bCs/>
                <w:lang w:val="en-US" w:eastAsia="zh-CN"/>
              </w:rPr>
              <w:t>利益的精神，就如何满足项目要求提出建议。合同委员会的成员须由秘书长与协调委员会协商确定。合同委员会的职权范围以及国际电联订立合同的程序须由秘书长与协调委员会协商制订。</w:t>
            </w:r>
          </w:p>
        </w:tc>
        <w:tc>
          <w:tcPr>
            <w:tcW w:w="5245"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 </w:t>
            </w:r>
            <w:r>
              <w:rPr>
                <w:rFonts w:hint="eastAsia"/>
                <w:b/>
                <w:bCs/>
                <w:lang w:val="en-US" w:eastAsia="zh-CN"/>
              </w:rPr>
              <w:t>条</w:t>
            </w:r>
            <w:r>
              <w:rPr>
                <w:b/>
                <w:bCs/>
                <w:lang w:val="en-US" w:eastAsia="zh-CN"/>
              </w:rPr>
              <w:br/>
            </w:r>
            <w:r>
              <w:rPr>
                <w:rFonts w:hint="eastAsia"/>
                <w:b/>
                <w:bCs/>
                <w:lang w:val="en-US" w:eastAsia="zh-CN"/>
              </w:rPr>
              <w:t>国际电联财务的管理和控制</w:t>
            </w:r>
          </w:p>
          <w:p w:rsidR="004133B5" w:rsidRDefault="004133B5">
            <w:pPr>
              <w:tabs>
                <w:tab w:val="left" w:pos="720"/>
              </w:tabs>
              <w:overflowPunct/>
              <w:autoSpaceDE/>
              <w:snapToGrid w:val="0"/>
              <w:spacing w:after="120"/>
              <w:ind w:left="39"/>
              <w:rPr>
                <w:bCs/>
                <w:lang w:val="en-US" w:eastAsia="zh-CN"/>
              </w:rPr>
            </w:pPr>
            <w:r>
              <w:rPr>
                <w:bCs/>
                <w:lang w:val="en-US" w:eastAsia="zh-CN"/>
              </w:rPr>
              <w:t>5</w:t>
            </w:r>
            <w:r>
              <w:rPr>
                <w:bCs/>
                <w:lang w:val="en-US" w:eastAsia="zh-CN"/>
              </w:rPr>
              <w:tab/>
            </w:r>
            <w:r>
              <w:rPr>
                <w:rFonts w:hint="eastAsia"/>
                <w:bCs/>
                <w:lang w:val="en-US" w:eastAsia="zh-CN"/>
              </w:rPr>
              <w:t>如果合同金额超出秘书长设定限额的话，合同委员会须协助秘书长审查与国际电联欲签订合同相关的项目。合同委员会须本着节约、讲求质量</w:t>
            </w:r>
            <w:del w:id="7" w:author="Wang, Yujia" w:date="2018-02-23T11:03:00Z">
              <w:r>
                <w:rPr>
                  <w:rFonts w:hint="eastAsia"/>
                  <w:bCs/>
                  <w:lang w:val="en-US" w:eastAsia="zh-CN"/>
                </w:rPr>
                <w:delText>和维护国际电联最佳利益</w:delText>
              </w:r>
            </w:del>
            <w:r>
              <w:rPr>
                <w:rFonts w:hint="eastAsia"/>
                <w:bCs/>
                <w:lang w:val="en-US" w:eastAsia="zh-CN"/>
              </w:rPr>
              <w:t>的精神</w:t>
            </w:r>
            <w:ins w:id="8" w:author="Wang, Yujia" w:date="2018-02-23T11:03:00Z">
              <w:r>
                <w:rPr>
                  <w:rFonts w:hint="eastAsia"/>
                  <w:bCs/>
                  <w:lang w:val="en-US" w:eastAsia="zh-CN"/>
                </w:rPr>
                <w:t>和下列采购原则</w:t>
              </w:r>
            </w:ins>
            <w:r>
              <w:rPr>
                <w:rFonts w:hint="eastAsia"/>
                <w:bCs/>
                <w:lang w:val="en-US" w:eastAsia="zh-CN"/>
              </w:rPr>
              <w:t>，就如何满足项目要求提出建议：</w:t>
            </w:r>
          </w:p>
          <w:p w:rsidR="004133B5" w:rsidRDefault="004133B5">
            <w:pPr>
              <w:tabs>
                <w:tab w:val="left" w:pos="720"/>
              </w:tabs>
              <w:overflowPunct/>
              <w:autoSpaceDE/>
              <w:snapToGrid w:val="0"/>
              <w:spacing w:after="120"/>
              <w:ind w:left="39"/>
              <w:rPr>
                <w:ins w:id="9" w:author="Evangelisti, Claire" w:date="2017-12-06T09:47:00Z"/>
                <w:lang w:val="en-US" w:eastAsia="zh-CN"/>
              </w:rPr>
            </w:pPr>
            <w:ins w:id="10" w:author="Wang, Yujia" w:date="2018-02-12T11:31:00Z">
              <w:r>
                <w:rPr>
                  <w:bCs/>
                  <w:lang w:val="en-US" w:eastAsia="zh-CN"/>
                </w:rPr>
                <w:t>a)</w:t>
              </w:r>
              <w:r>
                <w:rPr>
                  <w:bCs/>
                  <w:lang w:val="en-US" w:eastAsia="zh-CN"/>
                </w:rPr>
                <w:tab/>
              </w:r>
            </w:ins>
            <w:ins w:id="11" w:author="Wang, Yujia" w:date="2018-02-23T11:02:00Z">
              <w:r>
                <w:rPr>
                  <w:rFonts w:hint="eastAsia"/>
                  <w:bCs/>
                  <w:lang w:val="en-US" w:eastAsia="zh-CN"/>
                </w:rPr>
                <w:t>公平、诚实、透明；</w:t>
              </w:r>
            </w:ins>
          </w:p>
          <w:p w:rsidR="004133B5" w:rsidRDefault="004133B5">
            <w:pPr>
              <w:tabs>
                <w:tab w:val="left" w:pos="720"/>
              </w:tabs>
              <w:overflowPunct/>
              <w:autoSpaceDE/>
              <w:snapToGrid w:val="0"/>
              <w:spacing w:before="0" w:after="120"/>
              <w:ind w:left="39"/>
              <w:rPr>
                <w:ins w:id="12" w:author="Evangelisti, Claire" w:date="2017-12-06T09:47:00Z"/>
                <w:lang w:val="en-US" w:eastAsia="zh-CN"/>
              </w:rPr>
            </w:pPr>
            <w:ins w:id="13" w:author="Wang, Yujia" w:date="2018-02-12T11:31:00Z">
              <w:r>
                <w:rPr>
                  <w:bCs/>
                  <w:lang w:val="en-US" w:eastAsia="zh-CN"/>
                </w:rPr>
                <w:t>b)</w:t>
              </w:r>
              <w:r>
                <w:rPr>
                  <w:bCs/>
                  <w:lang w:val="en-US" w:eastAsia="zh-CN"/>
                </w:rPr>
                <w:tab/>
              </w:r>
            </w:ins>
            <w:ins w:id="14" w:author="Wang, Yujia" w:date="2018-02-23T11:02:00Z">
              <w:r>
                <w:rPr>
                  <w:rFonts w:hint="eastAsia"/>
                  <w:bCs/>
                  <w:lang w:val="en-US" w:eastAsia="zh-CN"/>
                </w:rPr>
                <w:t>有效竞争，必要时的国际竞争；</w:t>
              </w:r>
            </w:ins>
          </w:p>
          <w:p w:rsidR="004133B5" w:rsidRDefault="004133B5" w:rsidP="00692C22">
            <w:pPr>
              <w:tabs>
                <w:tab w:val="left" w:pos="720"/>
              </w:tabs>
              <w:overflowPunct/>
              <w:autoSpaceDE/>
              <w:snapToGrid w:val="0"/>
              <w:spacing w:before="0" w:after="120"/>
              <w:ind w:left="39"/>
              <w:rPr>
                <w:ins w:id="15" w:author="Evangelisti, Claire" w:date="2017-12-06T09:47:00Z"/>
                <w:lang w:val="en-US" w:eastAsia="zh-CN"/>
              </w:rPr>
            </w:pPr>
            <w:ins w:id="16" w:author="Wang, Yujia" w:date="2018-02-12T11:31:00Z">
              <w:r>
                <w:rPr>
                  <w:bCs/>
                  <w:lang w:val="en-US" w:eastAsia="zh-CN"/>
                </w:rPr>
                <w:t>c)</w:t>
              </w:r>
              <w:r>
                <w:rPr>
                  <w:bCs/>
                  <w:lang w:val="en-US" w:eastAsia="zh-CN"/>
                </w:rPr>
                <w:tab/>
              </w:r>
            </w:ins>
            <w:ins w:id="17" w:author="Wang, Yujia" w:date="2018-02-23T11:02:00Z">
              <w:r>
                <w:rPr>
                  <w:rFonts w:hint="eastAsia"/>
                  <w:bCs/>
                  <w:lang w:val="en-US" w:eastAsia="zh-CN"/>
                </w:rPr>
                <w:t>最佳等值</w:t>
              </w:r>
            </w:ins>
            <w:ins w:id="18" w:author="Tang, Ting" w:date="2018-02-28T10:01:00Z">
              <w:r w:rsidR="00692C22">
                <w:rPr>
                  <w:rFonts w:hint="eastAsia"/>
                  <w:bCs/>
                  <w:lang w:val="en-US" w:eastAsia="zh-CN"/>
                </w:rPr>
                <w:t>；</w:t>
              </w:r>
            </w:ins>
          </w:p>
          <w:p w:rsidR="004133B5" w:rsidRDefault="004133B5">
            <w:pPr>
              <w:tabs>
                <w:tab w:val="left" w:pos="720"/>
              </w:tabs>
              <w:overflowPunct/>
              <w:autoSpaceDE/>
              <w:adjustRightInd/>
              <w:spacing w:before="0"/>
              <w:ind w:left="39"/>
              <w:rPr>
                <w:ins w:id="19" w:author="Evangelisti, Claire" w:date="2017-12-06T09:47:00Z"/>
                <w:lang w:val="en-US" w:eastAsia="zh-CN"/>
              </w:rPr>
            </w:pPr>
            <w:ins w:id="20" w:author="Wang, Yujia" w:date="2018-02-12T11:31:00Z">
              <w:r>
                <w:rPr>
                  <w:bCs/>
                  <w:lang w:val="en-US" w:eastAsia="zh-CN"/>
                </w:rPr>
                <w:t>d)</w:t>
              </w:r>
              <w:r>
                <w:rPr>
                  <w:bCs/>
                  <w:lang w:val="en-US" w:eastAsia="zh-CN"/>
                </w:rPr>
                <w:tab/>
              </w:r>
            </w:ins>
            <w:ins w:id="21" w:author="Wang, Yujia" w:date="2018-02-23T11:02:00Z">
              <w:r>
                <w:rPr>
                  <w:rFonts w:hint="eastAsia"/>
                  <w:bCs/>
                  <w:lang w:val="en-US" w:eastAsia="zh-CN"/>
                </w:rPr>
                <w:t>国际电联最大利益。</w:t>
              </w:r>
            </w:ins>
          </w:p>
          <w:p w:rsidR="004133B5" w:rsidRDefault="004133B5">
            <w:pPr>
              <w:snapToGrid w:val="0"/>
              <w:rPr>
                <w:lang w:val="en-US" w:eastAsia="zh-CN"/>
              </w:rPr>
            </w:pPr>
            <w:r>
              <w:rPr>
                <w:rFonts w:hint="eastAsia"/>
                <w:bCs/>
                <w:lang w:val="en-US" w:eastAsia="zh-CN"/>
              </w:rPr>
              <w:t>合同委员会的成员须由秘书长与协调委员会协商确定。合同委员会的职权范围以及国际电联订立合同的程序须由秘书长与协调委员会协商制订。</w:t>
            </w:r>
          </w:p>
        </w:tc>
      </w:tr>
      <w:tr w:rsidR="004133B5" w:rsidTr="004133B5">
        <w:tc>
          <w:tcPr>
            <w:tcW w:w="5240"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12 </w:t>
            </w:r>
            <w:r>
              <w:rPr>
                <w:rFonts w:hint="eastAsia"/>
                <w:b/>
                <w:bCs/>
                <w:lang w:val="en-US" w:eastAsia="zh-CN"/>
              </w:rPr>
              <w:t>条</w:t>
            </w:r>
            <w:r>
              <w:rPr>
                <w:b/>
                <w:bCs/>
                <w:lang w:val="en-US" w:eastAsia="zh-CN"/>
              </w:rPr>
              <w:br/>
            </w:r>
            <w:r>
              <w:rPr>
                <w:rFonts w:hint="eastAsia"/>
                <w:b/>
                <w:bCs/>
                <w:lang w:val="en-US" w:eastAsia="zh-CN"/>
              </w:rPr>
              <w:t>对实际支出的监督</w:t>
            </w:r>
          </w:p>
          <w:p w:rsidR="004133B5" w:rsidRDefault="004133B5">
            <w:pPr>
              <w:rPr>
                <w:b/>
                <w:bCs/>
                <w:lang w:val="en-US" w:eastAsia="zh-CN"/>
              </w:rPr>
            </w:pPr>
            <w:r>
              <w:rPr>
                <w:rFonts w:hint="eastAsia"/>
                <w:b/>
                <w:bCs/>
                <w:lang w:val="en-US" w:eastAsia="zh-CN"/>
              </w:rPr>
              <w:t>细则</w:t>
            </w:r>
            <w:r>
              <w:rPr>
                <w:b/>
                <w:bCs/>
                <w:lang w:val="en-US" w:eastAsia="zh-CN"/>
              </w:rPr>
              <w:t>12.1</w:t>
            </w:r>
          </w:p>
          <w:p w:rsidR="004133B5" w:rsidRDefault="004133B5">
            <w:pPr>
              <w:rPr>
                <w:b/>
                <w:bCs/>
                <w:highlight w:val="yellow"/>
                <w:lang w:val="en-US" w:eastAsia="zh-CN"/>
              </w:rPr>
            </w:pPr>
            <w:r>
              <w:rPr>
                <w:rFonts w:hint="eastAsia"/>
                <w:b/>
                <w:bCs/>
                <w:lang w:val="en-US" w:eastAsia="zh-CN"/>
              </w:rPr>
              <w:t>核准人</w:t>
            </w:r>
          </w:p>
          <w:p w:rsidR="004133B5" w:rsidRDefault="004133B5">
            <w:pPr>
              <w:rPr>
                <w:b/>
                <w:bCs/>
                <w:highlight w:val="yellow"/>
                <w:lang w:val="en-US" w:eastAsia="zh-CN"/>
              </w:rPr>
            </w:pPr>
            <w:r>
              <w:rPr>
                <w:bCs/>
                <w:lang w:val="en-US" w:eastAsia="zh-CN"/>
              </w:rPr>
              <w:t>2</w:t>
            </w:r>
            <w:r>
              <w:rPr>
                <w:bCs/>
                <w:lang w:val="en-US" w:eastAsia="zh-CN"/>
              </w:rPr>
              <w:tab/>
            </w:r>
            <w:r>
              <w:rPr>
                <w:rFonts w:hint="eastAsia"/>
                <w:bCs/>
                <w:lang w:val="en-US" w:eastAsia="zh-CN"/>
              </w:rPr>
              <w:t>核准人负责按照资源的批准用途对资源的利用进行管理，并尊重讲求效率、效能和节俭的原则，遵守在利用这些资源时可能适用的国际电联的所有规则、细则和指示。行政管理和财务部主任须确保核准人可随时获取与预算拨款相关的支出和用途的有关信息。核准人须备妥秘书长、或秘书长授权的任何官员、或外部审计员所要求的证明文件、说明和证明材料，以备提交</w:t>
            </w:r>
          </w:p>
        </w:tc>
        <w:tc>
          <w:tcPr>
            <w:tcW w:w="5245"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12 </w:t>
            </w:r>
            <w:r>
              <w:rPr>
                <w:rFonts w:hint="eastAsia"/>
                <w:b/>
                <w:bCs/>
                <w:lang w:val="en-US" w:eastAsia="zh-CN"/>
              </w:rPr>
              <w:t>条</w:t>
            </w:r>
            <w:r>
              <w:rPr>
                <w:b/>
                <w:bCs/>
                <w:lang w:val="en-US" w:eastAsia="zh-CN"/>
              </w:rPr>
              <w:br/>
            </w:r>
            <w:r>
              <w:rPr>
                <w:rFonts w:hint="eastAsia"/>
                <w:b/>
                <w:bCs/>
                <w:lang w:val="en-US" w:eastAsia="zh-CN"/>
              </w:rPr>
              <w:t>对实际支出的监督</w:t>
            </w:r>
          </w:p>
          <w:p w:rsidR="004133B5" w:rsidRDefault="004133B5">
            <w:pPr>
              <w:rPr>
                <w:b/>
                <w:bCs/>
                <w:lang w:val="en-US" w:eastAsia="zh-CN"/>
              </w:rPr>
            </w:pPr>
            <w:r>
              <w:rPr>
                <w:rFonts w:hint="eastAsia"/>
                <w:b/>
                <w:bCs/>
                <w:lang w:val="en-US" w:eastAsia="zh-CN"/>
              </w:rPr>
              <w:t>细则</w:t>
            </w:r>
            <w:r>
              <w:rPr>
                <w:b/>
                <w:bCs/>
                <w:lang w:val="en-US" w:eastAsia="zh-CN"/>
              </w:rPr>
              <w:t>12.1</w:t>
            </w:r>
          </w:p>
          <w:p w:rsidR="004133B5" w:rsidRDefault="004133B5">
            <w:pPr>
              <w:rPr>
                <w:b/>
                <w:bCs/>
                <w:highlight w:val="yellow"/>
                <w:lang w:val="en-US" w:eastAsia="zh-CN"/>
              </w:rPr>
            </w:pPr>
            <w:r>
              <w:rPr>
                <w:rFonts w:hint="eastAsia"/>
                <w:b/>
                <w:bCs/>
                <w:lang w:val="en-US" w:eastAsia="zh-CN"/>
              </w:rPr>
              <w:t>核准人</w:t>
            </w:r>
          </w:p>
          <w:p w:rsidR="004133B5" w:rsidRDefault="004133B5">
            <w:pPr>
              <w:rPr>
                <w:b/>
                <w:bCs/>
                <w:highlight w:val="yellow"/>
                <w:lang w:val="en-US" w:eastAsia="zh-CN"/>
              </w:rPr>
            </w:pPr>
            <w:r>
              <w:rPr>
                <w:bCs/>
                <w:lang w:val="en-US" w:eastAsia="zh-CN"/>
              </w:rPr>
              <w:t>2</w:t>
            </w:r>
            <w:r>
              <w:rPr>
                <w:bCs/>
                <w:lang w:val="en-US" w:eastAsia="zh-CN"/>
              </w:rPr>
              <w:tab/>
            </w:r>
            <w:r>
              <w:rPr>
                <w:rFonts w:hint="eastAsia"/>
                <w:bCs/>
                <w:lang w:val="en-US" w:eastAsia="zh-CN"/>
              </w:rPr>
              <w:t>核准人负责按照资源的批准用途对资源的利用进行管理，并尊重讲求效率、效能和节俭的原则，遵守在利用这些资源时可能适用的国际电联的所有规则、细则和指示。</w:t>
            </w:r>
            <w:del w:id="22" w:author="Wang, Yujia" w:date="2018-02-23T11:04:00Z">
              <w:r>
                <w:rPr>
                  <w:rFonts w:hint="eastAsia"/>
                  <w:bCs/>
                  <w:lang w:val="en-US" w:eastAsia="zh-CN"/>
                </w:rPr>
                <w:delText>行政管理和财务部主任</w:delText>
              </w:r>
            </w:del>
            <w:ins w:id="23" w:author="Wang, Yujia" w:date="2018-02-23T11:04:00Z">
              <w:r>
                <w:rPr>
                  <w:rFonts w:hint="eastAsia"/>
                  <w:bCs/>
                  <w:lang w:val="en-US" w:eastAsia="zh-CN"/>
                </w:rPr>
                <w:t>财务资源管理部主任</w:t>
              </w:r>
            </w:ins>
            <w:r>
              <w:rPr>
                <w:rFonts w:hint="eastAsia"/>
                <w:bCs/>
                <w:lang w:val="en-US" w:eastAsia="zh-CN"/>
              </w:rPr>
              <w:t>须确保核准人可随时获取与预算拨款相关的支出和用途的有关信息。核准人须备妥秘书长、或秘书长授权的任何官员、或外部审计员所要求的证明文件、说明和证明材料，以备提交</w:t>
            </w:r>
          </w:p>
        </w:tc>
      </w:tr>
      <w:tr w:rsidR="004133B5" w:rsidTr="004133B5">
        <w:tc>
          <w:tcPr>
            <w:tcW w:w="5240" w:type="dxa"/>
            <w:hideMark/>
          </w:tcPr>
          <w:p w:rsidR="004133B5" w:rsidRDefault="004133B5" w:rsidP="00692C22">
            <w:pPr>
              <w:keepNext/>
              <w:keepLines/>
              <w:jc w:val="center"/>
              <w:rPr>
                <w:b/>
                <w:bCs/>
                <w:highlight w:val="yellow"/>
                <w:lang w:val="en-US" w:eastAsia="zh-CN"/>
              </w:rPr>
            </w:pPr>
            <w:r>
              <w:rPr>
                <w:rFonts w:hint="eastAsia"/>
                <w:b/>
                <w:bCs/>
                <w:lang w:val="en-US" w:eastAsia="zh-CN"/>
              </w:rPr>
              <w:lastRenderedPageBreak/>
              <w:t>第</w:t>
            </w:r>
            <w:r>
              <w:rPr>
                <w:b/>
                <w:bCs/>
                <w:lang w:val="en-US" w:eastAsia="zh-CN"/>
              </w:rPr>
              <w:t xml:space="preserve"> 15 </w:t>
            </w:r>
            <w:r>
              <w:rPr>
                <w:rFonts w:hint="eastAsia"/>
                <w:b/>
                <w:bCs/>
                <w:lang w:val="en-US" w:eastAsia="zh-CN"/>
              </w:rPr>
              <w:t>条</w:t>
            </w:r>
            <w:r>
              <w:rPr>
                <w:b/>
                <w:bCs/>
                <w:lang w:val="en-US" w:eastAsia="zh-CN"/>
              </w:rPr>
              <w:br/>
            </w:r>
            <w:r>
              <w:rPr>
                <w:rFonts w:hint="eastAsia"/>
                <w:b/>
                <w:bCs/>
                <w:lang w:val="en-US" w:eastAsia="zh-CN"/>
              </w:rPr>
              <w:t>国际电联的流动资产</w:t>
            </w:r>
          </w:p>
          <w:p w:rsidR="004133B5" w:rsidRDefault="004133B5" w:rsidP="00692C22">
            <w:pPr>
              <w:keepNext/>
              <w:keepLines/>
              <w:snapToGrid w:val="0"/>
              <w:rPr>
                <w:b/>
                <w:bCs/>
                <w:iCs/>
                <w:lang w:val="en-US" w:eastAsia="zh-CN"/>
              </w:rPr>
            </w:pPr>
            <w:r>
              <w:rPr>
                <w:rFonts w:hint="eastAsia"/>
                <w:b/>
                <w:bCs/>
                <w:iCs/>
                <w:lang w:val="en-US" w:eastAsia="zh-CN"/>
              </w:rPr>
              <w:t>细则</w:t>
            </w:r>
            <w:r>
              <w:rPr>
                <w:b/>
                <w:bCs/>
                <w:iCs/>
                <w:lang w:val="en-US" w:eastAsia="zh-CN"/>
              </w:rPr>
              <w:t>15.1</w:t>
            </w:r>
          </w:p>
          <w:p w:rsidR="004133B5" w:rsidRDefault="004133B5" w:rsidP="00692C22">
            <w:pPr>
              <w:keepNext/>
              <w:keepLines/>
              <w:rPr>
                <w:b/>
                <w:bCs/>
                <w:iCs/>
                <w:lang w:val="en-US" w:eastAsia="zh-CN"/>
              </w:rPr>
            </w:pPr>
            <w:r>
              <w:rPr>
                <w:rFonts w:hint="eastAsia"/>
                <w:b/>
                <w:bCs/>
                <w:iCs/>
                <w:lang w:val="en-US" w:eastAsia="zh-CN"/>
              </w:rPr>
              <w:t>资金收据</w:t>
            </w:r>
          </w:p>
          <w:p w:rsidR="004133B5" w:rsidRDefault="004133B5" w:rsidP="00692C22">
            <w:pPr>
              <w:keepNext/>
              <w:keepLines/>
              <w:ind w:firstLineChars="200" w:firstLine="480"/>
              <w:rPr>
                <w:b/>
                <w:bCs/>
                <w:highlight w:val="yellow"/>
                <w:lang w:val="en-US" w:eastAsia="zh-CN"/>
              </w:rPr>
            </w:pPr>
            <w:r>
              <w:rPr>
                <w:rFonts w:hint="eastAsia"/>
                <w:bCs/>
                <w:lang w:val="en-US" w:eastAsia="zh-CN"/>
              </w:rPr>
              <w:t>只有秘书长指定的官员才有权开具正式收据。如其他官员收到支付给国际电联的款项，须立即将此款项转呈有权开具正式收据的官员。行政管理和财务部主任或由其指定的官员应证实收到所有资金、签署所有与之相关的文件并在开具给国际电联的所有支票后背书。</w:t>
            </w:r>
          </w:p>
        </w:tc>
        <w:tc>
          <w:tcPr>
            <w:tcW w:w="5245" w:type="dxa"/>
            <w:hideMark/>
          </w:tcPr>
          <w:p w:rsidR="004133B5" w:rsidRDefault="004133B5" w:rsidP="00692C22">
            <w:pPr>
              <w:keepNext/>
              <w:keepLines/>
              <w:jc w:val="center"/>
              <w:rPr>
                <w:b/>
                <w:bCs/>
                <w:highlight w:val="yellow"/>
                <w:lang w:val="en-US" w:eastAsia="zh-CN"/>
              </w:rPr>
            </w:pPr>
            <w:r>
              <w:rPr>
                <w:rFonts w:hint="eastAsia"/>
                <w:b/>
                <w:bCs/>
                <w:lang w:val="en-US" w:eastAsia="zh-CN"/>
              </w:rPr>
              <w:t>第</w:t>
            </w:r>
            <w:r>
              <w:rPr>
                <w:b/>
                <w:bCs/>
                <w:lang w:val="en-US" w:eastAsia="zh-CN"/>
              </w:rPr>
              <w:t xml:space="preserve"> 15 </w:t>
            </w:r>
            <w:r>
              <w:rPr>
                <w:rFonts w:hint="eastAsia"/>
                <w:b/>
                <w:bCs/>
                <w:lang w:val="en-US" w:eastAsia="zh-CN"/>
              </w:rPr>
              <w:t>条</w:t>
            </w:r>
            <w:r>
              <w:rPr>
                <w:b/>
                <w:bCs/>
                <w:lang w:val="en-US" w:eastAsia="zh-CN"/>
              </w:rPr>
              <w:br/>
            </w:r>
            <w:r>
              <w:rPr>
                <w:rFonts w:hint="eastAsia"/>
                <w:b/>
                <w:bCs/>
                <w:lang w:val="en-US" w:eastAsia="zh-CN"/>
              </w:rPr>
              <w:t>国际电联的流动资产</w:t>
            </w:r>
          </w:p>
          <w:p w:rsidR="004133B5" w:rsidRDefault="004133B5" w:rsidP="00692C22">
            <w:pPr>
              <w:keepNext/>
              <w:keepLines/>
              <w:snapToGrid w:val="0"/>
              <w:rPr>
                <w:b/>
                <w:bCs/>
                <w:iCs/>
                <w:lang w:val="en-US" w:eastAsia="zh-CN"/>
              </w:rPr>
            </w:pPr>
            <w:r>
              <w:rPr>
                <w:rFonts w:hint="eastAsia"/>
                <w:b/>
                <w:bCs/>
                <w:iCs/>
                <w:lang w:val="en-US" w:eastAsia="zh-CN"/>
              </w:rPr>
              <w:t>细则</w:t>
            </w:r>
            <w:r>
              <w:rPr>
                <w:b/>
                <w:bCs/>
                <w:iCs/>
                <w:lang w:val="en-US" w:eastAsia="zh-CN"/>
              </w:rPr>
              <w:t>15.1</w:t>
            </w:r>
          </w:p>
          <w:p w:rsidR="004133B5" w:rsidRDefault="004133B5" w:rsidP="00692C22">
            <w:pPr>
              <w:keepNext/>
              <w:keepLines/>
              <w:rPr>
                <w:b/>
                <w:bCs/>
                <w:iCs/>
                <w:lang w:val="en-US" w:eastAsia="zh-CN"/>
              </w:rPr>
            </w:pPr>
            <w:r>
              <w:rPr>
                <w:rFonts w:hint="eastAsia"/>
                <w:b/>
                <w:bCs/>
                <w:iCs/>
                <w:lang w:val="en-US" w:eastAsia="zh-CN"/>
              </w:rPr>
              <w:t>资金收据</w:t>
            </w:r>
          </w:p>
          <w:p w:rsidR="004133B5" w:rsidRDefault="004133B5" w:rsidP="00692C22">
            <w:pPr>
              <w:keepNext/>
              <w:keepLines/>
              <w:ind w:firstLineChars="200" w:firstLine="480"/>
              <w:rPr>
                <w:b/>
                <w:bCs/>
                <w:highlight w:val="yellow"/>
                <w:lang w:val="en-US" w:eastAsia="zh-CN"/>
              </w:rPr>
            </w:pPr>
            <w:r>
              <w:rPr>
                <w:rFonts w:hint="eastAsia"/>
                <w:bCs/>
                <w:lang w:val="en-US" w:eastAsia="zh-CN"/>
              </w:rPr>
              <w:t>只有秘书长指定的官员才有权开具正式收据。如其他官员收到支付给国际电联的款项，须立即将此款项转呈有权开具正式收据的官员。</w:t>
            </w:r>
            <w:del w:id="24" w:author="Wang, Yujia" w:date="2018-02-23T11:05:00Z">
              <w:r>
                <w:rPr>
                  <w:rFonts w:hint="eastAsia"/>
                  <w:bCs/>
                  <w:lang w:val="en-US" w:eastAsia="zh-CN"/>
                </w:rPr>
                <w:delText>行政管理和财务部主任</w:delText>
              </w:r>
            </w:del>
            <w:ins w:id="25" w:author="Wang, Yujia" w:date="2018-02-23T11:05:00Z">
              <w:r>
                <w:rPr>
                  <w:rFonts w:hint="eastAsia"/>
                  <w:bCs/>
                  <w:lang w:val="en-US" w:eastAsia="zh-CN"/>
                </w:rPr>
                <w:t>财务资源管理部主任</w:t>
              </w:r>
            </w:ins>
            <w:r>
              <w:rPr>
                <w:rFonts w:hint="eastAsia"/>
                <w:bCs/>
                <w:lang w:val="en-US" w:eastAsia="zh-CN"/>
              </w:rPr>
              <w:t>或由其指定的官员应证实收到所有资金、签署所有与之相关的文件并在开具给国际电联的所有支票后背书。</w:t>
            </w:r>
          </w:p>
        </w:tc>
      </w:tr>
      <w:tr w:rsidR="004133B5" w:rsidTr="004133B5">
        <w:tc>
          <w:tcPr>
            <w:tcW w:w="5240"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16 </w:t>
            </w:r>
            <w:r>
              <w:rPr>
                <w:rFonts w:hint="eastAsia"/>
                <w:b/>
                <w:bCs/>
                <w:lang w:val="en-US" w:eastAsia="zh-CN"/>
              </w:rPr>
              <w:t>条</w:t>
            </w:r>
            <w:r>
              <w:rPr>
                <w:b/>
                <w:bCs/>
                <w:lang w:val="en-US" w:eastAsia="zh-CN"/>
              </w:rPr>
              <w:br/>
            </w:r>
            <w:r>
              <w:rPr>
                <w:rFonts w:hint="eastAsia"/>
                <w:b/>
                <w:bCs/>
                <w:lang w:val="en-US" w:eastAsia="zh-CN"/>
              </w:rPr>
              <w:t>资金的投资</w:t>
            </w:r>
          </w:p>
          <w:p w:rsidR="004133B5" w:rsidRDefault="004133B5">
            <w:pPr>
              <w:snapToGrid w:val="0"/>
              <w:rPr>
                <w:b/>
                <w:bCs/>
                <w:iCs/>
                <w:lang w:val="en-US" w:eastAsia="zh-CN"/>
              </w:rPr>
            </w:pPr>
            <w:r>
              <w:rPr>
                <w:rFonts w:hint="eastAsia"/>
                <w:b/>
                <w:bCs/>
                <w:iCs/>
                <w:lang w:val="en-US" w:eastAsia="zh-CN"/>
              </w:rPr>
              <w:t>细则</w:t>
            </w:r>
            <w:r>
              <w:rPr>
                <w:b/>
                <w:bCs/>
                <w:iCs/>
                <w:lang w:val="en-US" w:eastAsia="zh-CN"/>
              </w:rPr>
              <w:t>16.2</w:t>
            </w:r>
          </w:p>
          <w:p w:rsidR="004133B5" w:rsidRDefault="004133B5">
            <w:pPr>
              <w:snapToGrid w:val="0"/>
              <w:rPr>
                <w:b/>
                <w:bCs/>
                <w:iCs/>
                <w:lang w:val="en-US" w:eastAsia="zh-CN"/>
              </w:rPr>
            </w:pPr>
            <w:r>
              <w:rPr>
                <w:rFonts w:hint="eastAsia"/>
                <w:b/>
                <w:bCs/>
                <w:iCs/>
                <w:lang w:val="en-US" w:eastAsia="zh-CN"/>
              </w:rPr>
              <w:t>投资</w:t>
            </w:r>
          </w:p>
          <w:p w:rsidR="004133B5" w:rsidRDefault="004133B5">
            <w:pPr>
              <w:snapToGrid w:val="0"/>
              <w:rPr>
                <w:b/>
                <w:bCs/>
                <w:highlight w:val="yellow"/>
                <w:lang w:val="en-US" w:eastAsia="zh-CN"/>
              </w:rPr>
            </w:pPr>
            <w:r>
              <w:rPr>
                <w:bCs/>
                <w:lang w:val="en-US" w:eastAsia="zh-CN"/>
              </w:rPr>
              <w:t>1</w:t>
            </w:r>
            <w:r>
              <w:rPr>
                <w:bCs/>
                <w:lang w:val="en-US" w:eastAsia="zh-CN"/>
              </w:rPr>
              <w:tab/>
            </w:r>
            <w:r>
              <w:rPr>
                <w:rFonts w:hint="eastAsia"/>
                <w:bCs/>
                <w:lang w:val="en-US" w:eastAsia="zh-CN"/>
              </w:rPr>
              <w:t>秘书长将投资与审慎管理投资的权力授予行政管理和财务部主任。</w:t>
            </w:r>
          </w:p>
        </w:tc>
        <w:tc>
          <w:tcPr>
            <w:tcW w:w="5245"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16 </w:t>
            </w:r>
            <w:r>
              <w:rPr>
                <w:rFonts w:hint="eastAsia"/>
                <w:b/>
                <w:bCs/>
                <w:lang w:val="en-US" w:eastAsia="zh-CN"/>
              </w:rPr>
              <w:t>条</w:t>
            </w:r>
            <w:r>
              <w:rPr>
                <w:b/>
                <w:bCs/>
                <w:lang w:val="en-US" w:eastAsia="zh-CN"/>
              </w:rPr>
              <w:br/>
            </w:r>
            <w:r>
              <w:rPr>
                <w:rFonts w:hint="eastAsia"/>
                <w:b/>
                <w:bCs/>
                <w:lang w:val="en-US" w:eastAsia="zh-CN"/>
              </w:rPr>
              <w:t>资金的投资</w:t>
            </w:r>
          </w:p>
          <w:p w:rsidR="004133B5" w:rsidRDefault="004133B5">
            <w:pPr>
              <w:snapToGrid w:val="0"/>
              <w:rPr>
                <w:b/>
                <w:bCs/>
                <w:iCs/>
                <w:lang w:val="en-US" w:eastAsia="zh-CN"/>
              </w:rPr>
            </w:pPr>
            <w:r>
              <w:rPr>
                <w:rFonts w:hint="eastAsia"/>
                <w:b/>
                <w:bCs/>
                <w:iCs/>
                <w:lang w:val="en-US" w:eastAsia="zh-CN"/>
              </w:rPr>
              <w:t>细则</w:t>
            </w:r>
            <w:r>
              <w:rPr>
                <w:b/>
                <w:bCs/>
                <w:iCs/>
                <w:lang w:val="en-US" w:eastAsia="zh-CN"/>
              </w:rPr>
              <w:t>16.2</w:t>
            </w:r>
          </w:p>
          <w:p w:rsidR="004133B5" w:rsidRDefault="004133B5">
            <w:pPr>
              <w:snapToGrid w:val="0"/>
              <w:rPr>
                <w:b/>
                <w:bCs/>
                <w:iCs/>
                <w:lang w:val="en-US" w:eastAsia="zh-CN"/>
              </w:rPr>
            </w:pPr>
            <w:r>
              <w:rPr>
                <w:rFonts w:hint="eastAsia"/>
                <w:b/>
                <w:bCs/>
                <w:iCs/>
                <w:lang w:val="en-US" w:eastAsia="zh-CN"/>
              </w:rPr>
              <w:t>投资</w:t>
            </w:r>
          </w:p>
          <w:p w:rsidR="004133B5" w:rsidRDefault="004133B5">
            <w:pPr>
              <w:snapToGrid w:val="0"/>
              <w:rPr>
                <w:b/>
                <w:bCs/>
                <w:highlight w:val="yellow"/>
                <w:lang w:val="en-US" w:eastAsia="zh-CN"/>
              </w:rPr>
            </w:pPr>
            <w:r>
              <w:rPr>
                <w:bCs/>
                <w:lang w:val="en-US" w:eastAsia="zh-CN"/>
              </w:rPr>
              <w:t>1</w:t>
            </w:r>
            <w:r>
              <w:rPr>
                <w:bCs/>
                <w:lang w:val="en-US" w:eastAsia="zh-CN"/>
              </w:rPr>
              <w:tab/>
            </w:r>
            <w:r>
              <w:rPr>
                <w:rFonts w:hint="eastAsia"/>
                <w:bCs/>
                <w:lang w:val="en-US" w:eastAsia="zh-CN"/>
              </w:rPr>
              <w:t>秘书长将投资与审慎管理投资的权力授予</w:t>
            </w:r>
            <w:del w:id="26" w:author="Wang, Yujia" w:date="2018-02-23T11:05:00Z">
              <w:r>
                <w:rPr>
                  <w:rFonts w:hint="eastAsia"/>
                  <w:bCs/>
                  <w:lang w:val="en-US" w:eastAsia="zh-CN"/>
                </w:rPr>
                <w:delText>行政管理和财务部主任</w:delText>
              </w:r>
            </w:del>
            <w:ins w:id="27" w:author="Wang, Yujia" w:date="2018-02-23T11:05:00Z">
              <w:r>
                <w:rPr>
                  <w:rFonts w:hint="eastAsia"/>
                  <w:bCs/>
                  <w:lang w:val="en-US" w:eastAsia="zh-CN"/>
                </w:rPr>
                <w:t>财务资源管理部主任</w:t>
              </w:r>
            </w:ins>
            <w:r>
              <w:rPr>
                <w:rFonts w:hint="eastAsia"/>
                <w:bCs/>
                <w:lang w:val="en-US" w:eastAsia="zh-CN"/>
              </w:rPr>
              <w:t>。</w:t>
            </w:r>
          </w:p>
        </w:tc>
      </w:tr>
      <w:tr w:rsidR="004133B5" w:rsidTr="004133B5">
        <w:tc>
          <w:tcPr>
            <w:tcW w:w="5240"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18 </w:t>
            </w:r>
            <w:r>
              <w:rPr>
                <w:rFonts w:hint="eastAsia"/>
                <w:b/>
                <w:bCs/>
                <w:lang w:val="en-US" w:eastAsia="zh-CN"/>
              </w:rPr>
              <w:t>条</w:t>
            </w:r>
            <w:r>
              <w:rPr>
                <w:b/>
                <w:bCs/>
                <w:lang w:val="en-US" w:eastAsia="zh-CN"/>
              </w:rPr>
              <w:br/>
            </w:r>
            <w:r>
              <w:rPr>
                <w:rFonts w:hint="eastAsia"/>
                <w:b/>
                <w:bCs/>
                <w:lang w:val="en-US" w:eastAsia="zh-CN"/>
              </w:rPr>
              <w:t>记账和财务报表的编制方法</w:t>
            </w:r>
          </w:p>
          <w:p w:rsidR="004133B5" w:rsidRDefault="004133B5">
            <w:pPr>
              <w:snapToGrid w:val="0"/>
              <w:rPr>
                <w:b/>
                <w:bCs/>
                <w:iCs/>
                <w:lang w:val="en-US" w:eastAsia="zh-CN"/>
              </w:rPr>
            </w:pPr>
            <w:r>
              <w:rPr>
                <w:rFonts w:hint="eastAsia"/>
                <w:b/>
                <w:bCs/>
                <w:iCs/>
                <w:lang w:val="en-US" w:eastAsia="zh-CN"/>
              </w:rPr>
              <w:t>细则</w:t>
            </w:r>
            <w:r>
              <w:rPr>
                <w:b/>
                <w:bCs/>
                <w:iCs/>
                <w:lang w:val="en-US" w:eastAsia="zh-CN"/>
              </w:rPr>
              <w:t>18.4</w:t>
            </w:r>
          </w:p>
          <w:p w:rsidR="004133B5" w:rsidRDefault="004133B5">
            <w:pPr>
              <w:rPr>
                <w:b/>
                <w:iCs/>
                <w:lang w:val="en-US" w:eastAsia="zh-CN"/>
              </w:rPr>
            </w:pPr>
            <w:r>
              <w:rPr>
                <w:rFonts w:hint="eastAsia"/>
                <w:b/>
                <w:bCs/>
                <w:iCs/>
                <w:lang w:val="en-US" w:eastAsia="zh-CN"/>
              </w:rPr>
              <w:t>银行交易会计</w:t>
            </w:r>
          </w:p>
          <w:p w:rsidR="004133B5" w:rsidRDefault="004133B5">
            <w:pPr>
              <w:snapToGrid w:val="0"/>
              <w:rPr>
                <w:b/>
                <w:bCs/>
                <w:lang w:val="en-US" w:eastAsia="zh-CN"/>
              </w:rPr>
            </w:pPr>
            <w:r>
              <w:rPr>
                <w:bCs/>
                <w:lang w:val="en-US" w:eastAsia="zh-CN"/>
              </w:rPr>
              <w:t>2</w:t>
            </w:r>
            <w:r>
              <w:rPr>
                <w:bCs/>
                <w:lang w:val="en-US" w:eastAsia="zh-CN"/>
              </w:rPr>
              <w:tab/>
            </w:r>
            <w:r>
              <w:rPr>
                <w:rFonts w:hint="eastAsia"/>
                <w:bCs/>
                <w:lang w:val="en-US" w:eastAsia="zh-CN"/>
              </w:rPr>
              <w:t>所有财务交易（包括银行收费和手续费）必须至少每月（或必要时更经常地）与银行对账单中提交的信息进行核对，除非行政管理和财务部主任以书面形式提出放弃此种核对。</w:t>
            </w:r>
          </w:p>
        </w:tc>
        <w:tc>
          <w:tcPr>
            <w:tcW w:w="5245" w:type="dxa"/>
            <w:hideMark/>
          </w:tcPr>
          <w:p w:rsidR="004133B5" w:rsidRDefault="004133B5">
            <w:pPr>
              <w:jc w:val="center"/>
              <w:rPr>
                <w:b/>
                <w:bCs/>
                <w:highlight w:val="yellow"/>
                <w:lang w:val="en-US" w:eastAsia="zh-CN"/>
              </w:rPr>
            </w:pPr>
            <w:r>
              <w:rPr>
                <w:rFonts w:hint="eastAsia"/>
                <w:b/>
                <w:bCs/>
                <w:lang w:val="en-US" w:eastAsia="zh-CN"/>
              </w:rPr>
              <w:t>第</w:t>
            </w:r>
            <w:r>
              <w:rPr>
                <w:b/>
                <w:bCs/>
                <w:lang w:val="en-US" w:eastAsia="zh-CN"/>
              </w:rPr>
              <w:t xml:space="preserve"> 18 </w:t>
            </w:r>
            <w:r>
              <w:rPr>
                <w:rFonts w:hint="eastAsia"/>
                <w:b/>
                <w:bCs/>
                <w:lang w:val="en-US" w:eastAsia="zh-CN"/>
              </w:rPr>
              <w:t>条</w:t>
            </w:r>
            <w:r>
              <w:rPr>
                <w:b/>
                <w:bCs/>
                <w:lang w:val="en-US" w:eastAsia="zh-CN"/>
              </w:rPr>
              <w:br/>
            </w:r>
            <w:r>
              <w:rPr>
                <w:rFonts w:hint="eastAsia"/>
                <w:b/>
                <w:bCs/>
                <w:lang w:val="en-US" w:eastAsia="zh-CN"/>
              </w:rPr>
              <w:t>记账和财务报表的编制方法</w:t>
            </w:r>
          </w:p>
          <w:p w:rsidR="004133B5" w:rsidRDefault="004133B5">
            <w:pPr>
              <w:snapToGrid w:val="0"/>
              <w:rPr>
                <w:b/>
                <w:bCs/>
                <w:iCs/>
                <w:lang w:val="en-US" w:eastAsia="zh-CN"/>
              </w:rPr>
            </w:pPr>
            <w:r>
              <w:rPr>
                <w:rFonts w:hint="eastAsia"/>
                <w:b/>
                <w:bCs/>
                <w:iCs/>
                <w:lang w:val="en-US" w:eastAsia="zh-CN"/>
              </w:rPr>
              <w:t>细则</w:t>
            </w:r>
            <w:r>
              <w:rPr>
                <w:b/>
                <w:bCs/>
                <w:iCs/>
                <w:lang w:val="en-US" w:eastAsia="zh-CN"/>
              </w:rPr>
              <w:t>18.4</w:t>
            </w:r>
          </w:p>
          <w:p w:rsidR="004133B5" w:rsidRDefault="004133B5">
            <w:pPr>
              <w:rPr>
                <w:b/>
                <w:iCs/>
                <w:lang w:val="en-US" w:eastAsia="zh-CN"/>
              </w:rPr>
            </w:pPr>
            <w:r>
              <w:rPr>
                <w:rFonts w:hint="eastAsia"/>
                <w:b/>
                <w:bCs/>
                <w:iCs/>
                <w:lang w:val="en-US" w:eastAsia="zh-CN"/>
              </w:rPr>
              <w:t>银行交易会计</w:t>
            </w:r>
          </w:p>
          <w:p w:rsidR="004133B5" w:rsidRDefault="004133B5">
            <w:pPr>
              <w:snapToGrid w:val="0"/>
              <w:rPr>
                <w:b/>
                <w:bCs/>
                <w:lang w:val="en-US" w:eastAsia="zh-CN"/>
              </w:rPr>
            </w:pPr>
            <w:r>
              <w:rPr>
                <w:bCs/>
                <w:lang w:val="en-US" w:eastAsia="zh-CN"/>
              </w:rPr>
              <w:t>2</w:t>
            </w:r>
            <w:r>
              <w:rPr>
                <w:bCs/>
                <w:lang w:val="en-US" w:eastAsia="zh-CN"/>
              </w:rPr>
              <w:tab/>
            </w:r>
            <w:r>
              <w:rPr>
                <w:rFonts w:hint="eastAsia"/>
                <w:bCs/>
                <w:lang w:val="en-US" w:eastAsia="zh-CN"/>
              </w:rPr>
              <w:t>所有财务交易（包括银行收费和手续费）必须至少每月（或必要时更经常地）与银行对账单中提交的信息进行核对，除非</w:t>
            </w:r>
            <w:del w:id="28" w:author="Wang, Yujia" w:date="2018-02-23T11:05:00Z">
              <w:r>
                <w:rPr>
                  <w:rFonts w:hint="eastAsia"/>
                  <w:bCs/>
                  <w:lang w:val="en-US" w:eastAsia="zh-CN"/>
                </w:rPr>
                <w:delText>行政管理和财务部主任</w:delText>
              </w:r>
            </w:del>
            <w:ins w:id="29" w:author="Wang, Yujia" w:date="2018-02-23T11:05:00Z">
              <w:r>
                <w:rPr>
                  <w:rFonts w:hint="eastAsia"/>
                  <w:bCs/>
                  <w:lang w:val="en-US" w:eastAsia="zh-CN"/>
                </w:rPr>
                <w:t>财务资源管理部主任</w:t>
              </w:r>
            </w:ins>
            <w:r>
              <w:rPr>
                <w:rFonts w:hint="eastAsia"/>
                <w:bCs/>
                <w:lang w:val="en-US" w:eastAsia="zh-CN"/>
              </w:rPr>
              <w:t>以书面形式提出放弃此种核对。</w:t>
            </w:r>
          </w:p>
        </w:tc>
      </w:tr>
    </w:tbl>
    <w:p w:rsidR="004133B5" w:rsidRDefault="004133B5" w:rsidP="004133B5">
      <w:pPr>
        <w:rPr>
          <w:b/>
          <w:bCs/>
          <w:lang w:val="en-US" w:eastAsia="zh-CN"/>
        </w:rPr>
      </w:pPr>
    </w:p>
    <w:p w:rsidR="004133B5" w:rsidRDefault="004133B5" w:rsidP="004133B5">
      <w:pPr>
        <w:rPr>
          <w:b/>
          <w:bCs/>
          <w:lang w:val="en-US" w:eastAsia="zh-CN"/>
        </w:rPr>
      </w:pPr>
      <w:r>
        <w:rPr>
          <w:b/>
          <w:bCs/>
          <w:lang w:val="en-US" w:eastAsia="zh-CN"/>
        </w:rPr>
        <w:br w:type="page"/>
      </w:r>
    </w:p>
    <w:tbl>
      <w:tblPr>
        <w:tblW w:w="10485" w:type="dxa"/>
        <w:tblInd w:w="-289" w:type="dxa"/>
        <w:tblLook w:val="04A0" w:firstRow="1" w:lastRow="0" w:firstColumn="1" w:lastColumn="0" w:noHBand="0" w:noVBand="1"/>
      </w:tblPr>
      <w:tblGrid>
        <w:gridCol w:w="5240"/>
        <w:gridCol w:w="5245"/>
      </w:tblGrid>
      <w:tr w:rsidR="004133B5" w:rsidTr="004133B5">
        <w:tc>
          <w:tcPr>
            <w:tcW w:w="5240" w:type="dxa"/>
          </w:tcPr>
          <w:p w:rsidR="004133B5" w:rsidRDefault="004133B5">
            <w:pPr>
              <w:snapToGrid w:val="0"/>
              <w:spacing w:after="120"/>
              <w:jc w:val="center"/>
              <w:rPr>
                <w:b/>
                <w:bCs/>
                <w:highlight w:val="yellow"/>
                <w:lang w:val="en-US" w:eastAsia="zh-CN"/>
              </w:rPr>
            </w:pPr>
            <w:r>
              <w:rPr>
                <w:rFonts w:hint="eastAsia"/>
                <w:b/>
                <w:bCs/>
                <w:lang w:val="en-US" w:eastAsia="zh-CN"/>
              </w:rPr>
              <w:lastRenderedPageBreak/>
              <w:t>第</w:t>
            </w:r>
            <w:r>
              <w:rPr>
                <w:rFonts w:hint="eastAsia"/>
                <w:b/>
                <w:bCs/>
                <w:lang w:val="en-US" w:eastAsia="zh-CN"/>
              </w:rPr>
              <w:t xml:space="preserve"> </w:t>
            </w:r>
            <w:r>
              <w:rPr>
                <w:b/>
                <w:bCs/>
                <w:lang w:val="en-US" w:eastAsia="zh-CN"/>
              </w:rPr>
              <w:t xml:space="preserve">27 </w:t>
            </w:r>
            <w:r>
              <w:rPr>
                <w:rFonts w:hint="eastAsia"/>
                <w:b/>
                <w:bCs/>
                <w:lang w:val="en-US" w:eastAsia="zh-CN"/>
              </w:rPr>
              <w:t>条</w:t>
            </w:r>
            <w:r>
              <w:rPr>
                <w:b/>
                <w:bCs/>
                <w:lang w:val="en-US" w:eastAsia="zh-CN"/>
              </w:rPr>
              <w:br/>
            </w:r>
            <w:r>
              <w:rPr>
                <w:rFonts w:hint="eastAsia"/>
                <w:b/>
                <w:bCs/>
                <w:lang w:val="en-US" w:eastAsia="zh-CN"/>
              </w:rPr>
              <w:t>净资产（包括储备金账目）</w:t>
            </w:r>
          </w:p>
          <w:p w:rsidR="004133B5" w:rsidRDefault="004133B5">
            <w:pPr>
              <w:tabs>
                <w:tab w:val="left" w:pos="318"/>
              </w:tabs>
              <w:ind w:left="34"/>
              <w:rPr>
                <w:rFonts w:ascii="SimSun" w:hAnsi="SimSun" w:cs="SimSun"/>
                <w:lang w:val="en-US" w:eastAsia="zh-CN"/>
              </w:rPr>
            </w:pPr>
            <w:r>
              <w:rPr>
                <w:lang w:val="en-US" w:eastAsia="zh-CN"/>
              </w:rPr>
              <w:t>1</w:t>
            </w:r>
            <w:r>
              <w:rPr>
                <w:lang w:val="en-US" w:eastAsia="zh-CN"/>
              </w:rPr>
              <w:tab/>
            </w:r>
            <w:r>
              <w:rPr>
                <w:rFonts w:hint="eastAsia"/>
                <w:lang w:val="en-US" w:eastAsia="zh-CN"/>
              </w:rPr>
              <w:t>净资产包括</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向</w:t>
            </w:r>
            <w:r>
              <w:rPr>
                <w:lang w:val="en-US" w:eastAsia="zh-CN"/>
              </w:rPr>
              <w:t>IPSAS</w:t>
            </w:r>
            <w:r>
              <w:rPr>
                <w:rFonts w:hint="eastAsia"/>
                <w:lang w:val="en-US" w:eastAsia="zh-CN"/>
              </w:rPr>
              <w:t>过渡的影响</w:t>
            </w:r>
            <w:r>
              <w:rPr>
                <w:rFonts w:ascii="SimSun" w:hAnsi="SimSun" w:cs="SimSun" w:hint="eastAsia"/>
                <w:lang w:val="en-US" w:eastAsia="zh-CN"/>
              </w:rPr>
              <w:t>，</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储备金账</w:t>
            </w:r>
            <w:r>
              <w:rPr>
                <w:rFonts w:ascii="SimSun" w:hAnsi="SimSun" w:cs="SimSun" w:hint="eastAsia"/>
                <w:lang w:val="en-US" w:eastAsia="zh-CN"/>
              </w:rPr>
              <w:t>目</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退休、福利和投资基</w:t>
            </w:r>
            <w:r>
              <w:rPr>
                <w:rFonts w:ascii="SimSun" w:hAnsi="SimSun" w:cs="SimSun" w:hint="eastAsia"/>
                <w:lang w:val="en-US" w:eastAsia="zh-CN"/>
              </w:rPr>
              <w:t>金</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根据</w:t>
            </w:r>
            <w:r>
              <w:rPr>
                <w:lang w:val="en-US" w:eastAsia="zh-CN"/>
              </w:rPr>
              <w:t>IPSAS</w:t>
            </w:r>
            <w:r>
              <w:rPr>
                <w:rFonts w:hint="eastAsia"/>
                <w:lang w:val="en-US" w:eastAsia="zh-CN"/>
              </w:rPr>
              <w:t>第</w:t>
            </w:r>
            <w:r>
              <w:rPr>
                <w:lang w:val="en-US" w:eastAsia="zh-CN"/>
              </w:rPr>
              <w:t>25</w:t>
            </w:r>
            <w:r>
              <w:rPr>
                <w:rFonts w:hint="eastAsia"/>
                <w:lang w:val="en-US" w:eastAsia="zh-CN"/>
              </w:rPr>
              <w:t>号确定的离职后健康保险基金精算损失，</w:t>
            </w:r>
            <w:r>
              <w:rPr>
                <w:rFonts w:ascii="SimSun" w:hAnsi="SimSun" w:cs="SimSun" w:hint="eastAsia"/>
                <w:lang w:val="en-US" w:eastAsia="zh-CN"/>
              </w:rPr>
              <w:t>因</w:t>
            </w:r>
            <w:r>
              <w:rPr>
                <w:rFonts w:hint="eastAsia"/>
                <w:lang w:val="en-US" w:eastAsia="zh-CN"/>
              </w:rPr>
              <w:t xml:space="preserve"> </w:t>
            </w:r>
            <w:r>
              <w:rPr>
                <w:rFonts w:hint="eastAsia"/>
                <w:lang w:val="en-US" w:eastAsia="zh-CN"/>
              </w:rPr>
              <w:t>为国际电联选择承认本期所发生的精算收益和损失</w:t>
            </w:r>
            <w:r>
              <w:rPr>
                <w:rFonts w:ascii="SimSun" w:hAnsi="SimSun" w:cs="SimSun" w:hint="eastAsia"/>
                <w:lang w:val="en-US" w:eastAsia="zh-CN"/>
              </w:rPr>
              <w:t>；</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预算外资金净资产差异和以及用列报货币在财务报表中的</w:t>
            </w:r>
            <w:r>
              <w:rPr>
                <w:rFonts w:ascii="SimSun" w:hAnsi="SimSun" w:cs="SimSun" w:hint="eastAsia"/>
                <w:lang w:val="en-US" w:eastAsia="zh-CN"/>
              </w:rPr>
              <w:t>列</w:t>
            </w:r>
            <w:r>
              <w:rPr>
                <w:rFonts w:hint="eastAsia"/>
                <w:lang w:val="en-US" w:eastAsia="zh-CN"/>
              </w:rPr>
              <w:t xml:space="preserve"> </w:t>
            </w:r>
            <w:r>
              <w:rPr>
                <w:rFonts w:hint="eastAsia"/>
                <w:lang w:val="en-US" w:eastAsia="zh-CN"/>
              </w:rPr>
              <w:t>报影响</w:t>
            </w:r>
            <w:r>
              <w:rPr>
                <w:rFonts w:ascii="SimSun" w:hAnsi="SimSun" w:cs="SimSun" w:hint="eastAsia"/>
                <w:lang w:val="en-US" w:eastAsia="zh-CN"/>
              </w:rPr>
              <w:t>；</w:t>
            </w:r>
          </w:p>
          <w:p w:rsidR="004133B5" w:rsidRDefault="004133B5">
            <w:pPr>
              <w:tabs>
                <w:tab w:val="left" w:pos="318"/>
              </w:tabs>
              <w:ind w:left="34"/>
              <w:rPr>
                <w:bCs/>
                <w:lang w:val="en-US" w:eastAsia="zh-CN"/>
              </w:rPr>
            </w:pPr>
            <w:r>
              <w:rPr>
                <w:lang w:val="en-US" w:eastAsia="zh-CN"/>
              </w:rPr>
              <w:t>–</w:t>
            </w:r>
            <w:r>
              <w:rPr>
                <w:lang w:val="en-US" w:eastAsia="zh-CN"/>
              </w:rPr>
              <w:tab/>
            </w:r>
            <w:r>
              <w:rPr>
                <w:rFonts w:hint="eastAsia"/>
                <w:lang w:val="en-US" w:eastAsia="zh-CN"/>
              </w:rPr>
              <w:t>按照</w:t>
            </w:r>
            <w:r>
              <w:rPr>
                <w:lang w:val="en-US" w:eastAsia="zh-CN"/>
              </w:rPr>
              <w:t>IPSAS</w:t>
            </w:r>
            <w:r>
              <w:rPr>
                <w:rFonts w:hint="eastAsia"/>
                <w:lang w:val="en-US" w:eastAsia="zh-CN"/>
              </w:rPr>
              <w:t>得出的本期盈余或赤字</w:t>
            </w:r>
            <w:r>
              <w:rPr>
                <w:rFonts w:ascii="SimSun" w:hAnsi="SimSun" w:cs="SimSun" w:hint="eastAsia"/>
                <w:lang w:val="en-US" w:eastAsia="zh-CN"/>
              </w:rPr>
              <w:t>。</w:t>
            </w:r>
          </w:p>
          <w:p w:rsidR="004133B5" w:rsidRDefault="004133B5">
            <w:pPr>
              <w:rPr>
                <w:bCs/>
                <w:lang w:val="en-US" w:eastAsia="zh-CN"/>
              </w:rPr>
            </w:pPr>
          </w:p>
        </w:tc>
        <w:tc>
          <w:tcPr>
            <w:tcW w:w="5245" w:type="dxa"/>
          </w:tcPr>
          <w:p w:rsidR="004133B5" w:rsidRDefault="004133B5">
            <w:pPr>
              <w:snapToGrid w:val="0"/>
              <w:spacing w:after="120"/>
              <w:jc w:val="center"/>
              <w:rPr>
                <w:b/>
                <w:bCs/>
                <w:highlight w:val="yellow"/>
                <w:lang w:val="en-US" w:eastAsia="zh-CN"/>
              </w:rPr>
            </w:pPr>
            <w:r>
              <w:rPr>
                <w:rFonts w:hint="eastAsia"/>
                <w:b/>
                <w:bCs/>
                <w:lang w:val="en-US" w:eastAsia="zh-CN"/>
              </w:rPr>
              <w:t>第</w:t>
            </w:r>
            <w:r>
              <w:rPr>
                <w:rFonts w:hint="eastAsia"/>
                <w:b/>
                <w:bCs/>
                <w:lang w:val="en-US" w:eastAsia="zh-CN"/>
              </w:rPr>
              <w:t xml:space="preserve"> </w:t>
            </w:r>
            <w:r>
              <w:rPr>
                <w:b/>
                <w:bCs/>
                <w:lang w:val="en-US" w:eastAsia="zh-CN"/>
              </w:rPr>
              <w:t xml:space="preserve">27 </w:t>
            </w:r>
            <w:r>
              <w:rPr>
                <w:rFonts w:hint="eastAsia"/>
                <w:b/>
                <w:bCs/>
                <w:lang w:val="en-US" w:eastAsia="zh-CN"/>
              </w:rPr>
              <w:t>条</w:t>
            </w:r>
            <w:r>
              <w:rPr>
                <w:b/>
                <w:bCs/>
                <w:lang w:val="en-US" w:eastAsia="zh-CN"/>
              </w:rPr>
              <w:br/>
            </w:r>
            <w:r>
              <w:rPr>
                <w:rFonts w:hint="eastAsia"/>
                <w:b/>
                <w:bCs/>
                <w:lang w:val="en-US" w:eastAsia="zh-CN"/>
              </w:rPr>
              <w:t>净资产（包括储备金账目）</w:t>
            </w:r>
          </w:p>
          <w:p w:rsidR="004133B5" w:rsidRDefault="004133B5">
            <w:pPr>
              <w:tabs>
                <w:tab w:val="left" w:pos="318"/>
              </w:tabs>
              <w:ind w:left="34"/>
              <w:rPr>
                <w:rFonts w:ascii="SimSun" w:hAnsi="SimSun" w:cs="SimSun"/>
                <w:lang w:val="en-US" w:eastAsia="zh-CN"/>
              </w:rPr>
            </w:pPr>
            <w:r>
              <w:rPr>
                <w:lang w:val="en-US" w:eastAsia="zh-CN"/>
              </w:rPr>
              <w:t>1</w:t>
            </w:r>
            <w:r>
              <w:rPr>
                <w:lang w:val="en-US" w:eastAsia="zh-CN"/>
              </w:rPr>
              <w:tab/>
            </w:r>
            <w:r>
              <w:rPr>
                <w:rFonts w:hint="eastAsia"/>
                <w:lang w:val="en-US" w:eastAsia="zh-CN"/>
              </w:rPr>
              <w:t>净资产包括</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向</w:t>
            </w:r>
            <w:r>
              <w:rPr>
                <w:lang w:val="en-US" w:eastAsia="zh-CN"/>
              </w:rPr>
              <w:t>IPSAS</w:t>
            </w:r>
            <w:r>
              <w:rPr>
                <w:rFonts w:hint="eastAsia"/>
                <w:lang w:val="en-US" w:eastAsia="zh-CN"/>
              </w:rPr>
              <w:t>过渡的影响</w:t>
            </w:r>
            <w:r>
              <w:rPr>
                <w:rFonts w:ascii="SimSun" w:hAnsi="SimSun" w:cs="SimSun" w:hint="eastAsia"/>
                <w:lang w:val="en-US" w:eastAsia="zh-CN"/>
              </w:rPr>
              <w:t>，</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储备金账</w:t>
            </w:r>
            <w:r>
              <w:rPr>
                <w:rFonts w:ascii="SimSun" w:hAnsi="SimSun" w:cs="SimSun" w:hint="eastAsia"/>
                <w:lang w:val="en-US" w:eastAsia="zh-CN"/>
              </w:rPr>
              <w:t>目</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退休、福利和投资基</w:t>
            </w:r>
            <w:r>
              <w:rPr>
                <w:rFonts w:ascii="SimSun" w:hAnsi="SimSun" w:cs="SimSun" w:hint="eastAsia"/>
                <w:lang w:val="en-US" w:eastAsia="zh-CN"/>
              </w:rPr>
              <w:t>金</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根据</w:t>
            </w:r>
            <w:ins w:id="30" w:author="Wang, Yujia" w:date="2018-02-23T11:04:00Z">
              <w:r>
                <w:rPr>
                  <w:rFonts w:hint="eastAsia"/>
                  <w:lang w:val="en-US" w:eastAsia="zh-CN"/>
                </w:rPr>
                <w:t>关于员工福利的</w:t>
              </w:r>
            </w:ins>
            <w:r>
              <w:rPr>
                <w:lang w:val="en-US" w:eastAsia="zh-CN"/>
              </w:rPr>
              <w:t>IPSAS</w:t>
            </w:r>
            <w:del w:id="31" w:author="Wang, Yujia" w:date="2018-02-23T11:04:00Z">
              <w:r>
                <w:rPr>
                  <w:rFonts w:hint="eastAsia"/>
                  <w:lang w:val="en-US" w:eastAsia="zh-CN"/>
                </w:rPr>
                <w:delText>第</w:delText>
              </w:r>
              <w:r>
                <w:rPr>
                  <w:lang w:val="en-US" w:eastAsia="zh-CN"/>
                </w:rPr>
                <w:delText>25</w:delText>
              </w:r>
              <w:r>
                <w:rPr>
                  <w:rFonts w:hint="eastAsia"/>
                  <w:lang w:val="en-US" w:eastAsia="zh-CN"/>
                </w:rPr>
                <w:delText>号</w:delText>
              </w:r>
            </w:del>
            <w:r>
              <w:rPr>
                <w:rFonts w:hint="eastAsia"/>
                <w:lang w:val="en-US" w:eastAsia="zh-CN"/>
              </w:rPr>
              <w:t>确定的离职后健康保险基金精算损失，</w:t>
            </w:r>
            <w:r>
              <w:rPr>
                <w:rFonts w:ascii="SimSun" w:hAnsi="SimSun" w:cs="SimSun" w:hint="eastAsia"/>
                <w:lang w:val="en-US" w:eastAsia="zh-CN"/>
              </w:rPr>
              <w:t>因</w:t>
            </w:r>
            <w:r>
              <w:rPr>
                <w:rFonts w:hint="eastAsia"/>
                <w:lang w:val="en-US" w:eastAsia="zh-CN"/>
              </w:rPr>
              <w:t>为国际电联选择承认本期所发生的精算收益和损失</w:t>
            </w:r>
            <w:r>
              <w:rPr>
                <w:rFonts w:ascii="SimSun" w:hAnsi="SimSun" w:cs="SimSun" w:hint="eastAsia"/>
                <w:lang w:val="en-US" w:eastAsia="zh-CN"/>
              </w:rPr>
              <w:t>；</w:t>
            </w:r>
          </w:p>
          <w:p w:rsidR="004133B5" w:rsidRDefault="004133B5">
            <w:pPr>
              <w:tabs>
                <w:tab w:val="left" w:pos="318"/>
              </w:tabs>
              <w:ind w:left="34"/>
              <w:rPr>
                <w:lang w:val="en-US" w:eastAsia="zh-CN"/>
              </w:rPr>
            </w:pPr>
            <w:r>
              <w:rPr>
                <w:lang w:val="en-US" w:eastAsia="zh-CN"/>
              </w:rPr>
              <w:t>–</w:t>
            </w:r>
            <w:r>
              <w:rPr>
                <w:lang w:val="en-US" w:eastAsia="zh-CN"/>
              </w:rPr>
              <w:tab/>
            </w:r>
            <w:r>
              <w:rPr>
                <w:rFonts w:hint="eastAsia"/>
                <w:lang w:val="en-US" w:eastAsia="zh-CN"/>
              </w:rPr>
              <w:t>预算外资金净资产差异和以及用列报货币在财务报表中的</w:t>
            </w:r>
            <w:r>
              <w:rPr>
                <w:rFonts w:ascii="SimSun" w:hAnsi="SimSun" w:cs="SimSun" w:hint="eastAsia"/>
                <w:lang w:val="en-US" w:eastAsia="zh-CN"/>
              </w:rPr>
              <w:t>列</w:t>
            </w:r>
            <w:r>
              <w:rPr>
                <w:rFonts w:hint="eastAsia"/>
                <w:lang w:val="en-US" w:eastAsia="zh-CN"/>
              </w:rPr>
              <w:t xml:space="preserve"> </w:t>
            </w:r>
            <w:r>
              <w:rPr>
                <w:rFonts w:hint="eastAsia"/>
                <w:lang w:val="en-US" w:eastAsia="zh-CN"/>
              </w:rPr>
              <w:t>报影响</w:t>
            </w:r>
            <w:r>
              <w:rPr>
                <w:rFonts w:ascii="SimSun" w:hAnsi="SimSun" w:cs="SimSun" w:hint="eastAsia"/>
                <w:lang w:val="en-US" w:eastAsia="zh-CN"/>
              </w:rPr>
              <w:t>；</w:t>
            </w:r>
          </w:p>
          <w:p w:rsidR="004133B5" w:rsidRDefault="004133B5">
            <w:pPr>
              <w:tabs>
                <w:tab w:val="left" w:pos="318"/>
              </w:tabs>
              <w:ind w:left="34"/>
              <w:rPr>
                <w:bCs/>
                <w:lang w:val="en-US" w:eastAsia="zh-CN"/>
              </w:rPr>
            </w:pPr>
            <w:r>
              <w:rPr>
                <w:lang w:val="en-US" w:eastAsia="zh-CN"/>
              </w:rPr>
              <w:t>–</w:t>
            </w:r>
            <w:r>
              <w:rPr>
                <w:lang w:val="en-US" w:eastAsia="zh-CN"/>
              </w:rPr>
              <w:tab/>
            </w:r>
            <w:r>
              <w:rPr>
                <w:rFonts w:hint="eastAsia"/>
                <w:lang w:val="en-US" w:eastAsia="zh-CN"/>
              </w:rPr>
              <w:t>按照</w:t>
            </w:r>
            <w:r>
              <w:rPr>
                <w:lang w:val="en-US" w:eastAsia="zh-CN"/>
              </w:rPr>
              <w:t>IPSAS</w:t>
            </w:r>
            <w:r>
              <w:rPr>
                <w:rFonts w:hint="eastAsia"/>
                <w:lang w:val="en-US" w:eastAsia="zh-CN"/>
              </w:rPr>
              <w:t>得出的本期盈余或赤字</w:t>
            </w:r>
            <w:r>
              <w:rPr>
                <w:rFonts w:ascii="SimSun" w:hAnsi="SimSun" w:cs="SimSun" w:hint="eastAsia"/>
                <w:lang w:val="en-US" w:eastAsia="zh-CN"/>
              </w:rPr>
              <w:t>。</w:t>
            </w:r>
          </w:p>
          <w:p w:rsidR="004133B5" w:rsidRDefault="004133B5">
            <w:pPr>
              <w:rPr>
                <w:b/>
                <w:bCs/>
                <w:lang w:val="en-US" w:eastAsia="zh-CN"/>
              </w:rPr>
            </w:pPr>
          </w:p>
        </w:tc>
      </w:tr>
    </w:tbl>
    <w:p w:rsidR="004133B5" w:rsidRDefault="004133B5" w:rsidP="004133B5">
      <w:pPr>
        <w:pStyle w:val="Reasons"/>
      </w:pPr>
    </w:p>
    <w:p w:rsidR="004133B5" w:rsidRDefault="004133B5" w:rsidP="004133B5">
      <w:pPr>
        <w:jc w:val="center"/>
      </w:pPr>
      <w:r>
        <w:t>______________</w:t>
      </w:r>
    </w:p>
    <w:sectPr w:rsidR="004133B5" w:rsidSect="006C36CD">
      <w:headerReference w:type="default" r:id="rId56"/>
      <w:footerReference w:type="default" r:id="rId57"/>
      <w:footerReference w:type="first" r:id="rId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83" w:rsidRDefault="006A7483">
      <w:r>
        <w:separator/>
      </w:r>
    </w:p>
  </w:endnote>
  <w:endnote w:type="continuationSeparator" w:id="0">
    <w:p w:rsidR="006A7483" w:rsidRDefault="006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83" w:rsidRPr="00C01B6F" w:rsidRDefault="00C01B6F" w:rsidP="005873FC">
    <w:pPr>
      <w:pStyle w:val="Footer"/>
      <w:spacing w:before="240"/>
      <w:rPr>
        <w:color w:val="D9D9D9" w:themeColor="background1" w:themeShade="D9"/>
      </w:rPr>
    </w:pPr>
    <w:r w:rsidRPr="00C01B6F">
      <w:rPr>
        <w:color w:val="D9D9D9" w:themeColor="background1" w:themeShade="D9"/>
      </w:rPr>
      <w:fldChar w:fldCharType="begin"/>
    </w:r>
    <w:r w:rsidRPr="00C01B6F">
      <w:rPr>
        <w:color w:val="D9D9D9" w:themeColor="background1" w:themeShade="D9"/>
      </w:rPr>
      <w:instrText xml:space="preserve"> FILENAME \p \* MERGEFORMAT </w:instrText>
    </w:r>
    <w:r w:rsidRPr="00C01B6F">
      <w:rPr>
        <w:color w:val="D9D9D9" w:themeColor="background1" w:themeShade="D9"/>
      </w:rPr>
      <w:fldChar w:fldCharType="separate"/>
    </w:r>
    <w:r w:rsidR="006A7483" w:rsidRPr="00C01B6F">
      <w:rPr>
        <w:color w:val="D9D9D9" w:themeColor="background1" w:themeShade="D9"/>
      </w:rPr>
      <w:t>P:\CHI\SG\CONSEIL\C18\000\050C.docx</w:t>
    </w:r>
    <w:r w:rsidRPr="00C01B6F">
      <w:rPr>
        <w:color w:val="D9D9D9" w:themeColor="background1" w:themeShade="D9"/>
      </w:rPr>
      <w:fldChar w:fldCharType="end"/>
    </w:r>
    <w:r w:rsidR="006A7483" w:rsidRPr="00C01B6F">
      <w:rPr>
        <w:color w:val="D9D9D9" w:themeColor="background1" w:themeShade="D9"/>
      </w:rPr>
      <w:t xml:space="preserve"> (429735)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83" w:rsidRDefault="006A7483"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6A7483" w:rsidRPr="00C01B6F" w:rsidRDefault="00C01B6F" w:rsidP="005873FC">
    <w:pPr>
      <w:pStyle w:val="Footer"/>
      <w:spacing w:before="240"/>
      <w:rPr>
        <w:color w:val="D9D9D9" w:themeColor="background1" w:themeShade="D9"/>
      </w:rPr>
    </w:pPr>
    <w:r w:rsidRPr="00C01B6F">
      <w:rPr>
        <w:color w:val="D9D9D9" w:themeColor="background1" w:themeShade="D9"/>
      </w:rPr>
      <w:fldChar w:fldCharType="begin"/>
    </w:r>
    <w:r w:rsidRPr="00C01B6F">
      <w:rPr>
        <w:color w:val="D9D9D9" w:themeColor="background1" w:themeShade="D9"/>
      </w:rPr>
      <w:instrText xml:space="preserve"> FILENAME \p \* MERGEFORMAT </w:instrText>
    </w:r>
    <w:r w:rsidRPr="00C01B6F">
      <w:rPr>
        <w:color w:val="D9D9D9" w:themeColor="background1" w:themeShade="D9"/>
      </w:rPr>
      <w:fldChar w:fldCharType="separate"/>
    </w:r>
    <w:r w:rsidR="006A7483" w:rsidRPr="00C01B6F">
      <w:rPr>
        <w:color w:val="D9D9D9" w:themeColor="background1" w:themeShade="D9"/>
      </w:rPr>
      <w:t>P:\CHI\SG\CONSEIL\C18\000\050C.docx</w:t>
    </w:r>
    <w:r w:rsidRPr="00C01B6F">
      <w:rPr>
        <w:color w:val="D9D9D9" w:themeColor="background1" w:themeShade="D9"/>
      </w:rPr>
      <w:fldChar w:fldCharType="end"/>
    </w:r>
    <w:r w:rsidR="006A7483" w:rsidRPr="00C01B6F">
      <w:rPr>
        <w:color w:val="D9D9D9" w:themeColor="background1" w:themeShade="D9"/>
      </w:rPr>
      <w:t xml:space="preserve"> (429735)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83" w:rsidRDefault="006A7483">
      <w:r>
        <w:t>____________________</w:t>
      </w:r>
    </w:p>
  </w:footnote>
  <w:footnote w:type="continuationSeparator" w:id="0">
    <w:p w:rsidR="006A7483" w:rsidRDefault="006A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83" w:rsidRDefault="006A7483" w:rsidP="00CE6F22">
    <w:pPr>
      <w:pStyle w:val="Header"/>
    </w:pPr>
    <w:r>
      <w:fldChar w:fldCharType="begin"/>
    </w:r>
    <w:r>
      <w:instrText>PAGE</w:instrText>
    </w:r>
    <w:r>
      <w:fldChar w:fldCharType="separate"/>
    </w:r>
    <w:r w:rsidR="00C01B6F">
      <w:rPr>
        <w:noProof/>
      </w:rPr>
      <w:t>2</w:t>
    </w:r>
    <w:r>
      <w:rPr>
        <w:noProof/>
      </w:rPr>
      <w:fldChar w:fldCharType="end"/>
    </w:r>
  </w:p>
  <w:p w:rsidR="006A7483" w:rsidRDefault="006A7483" w:rsidP="00A861AB">
    <w:pPr>
      <w:pStyle w:val="Header"/>
      <w:rPr>
        <w:lang w:eastAsia="zh-CN"/>
      </w:rPr>
    </w:pPr>
    <w:r>
      <w:t>C18/</w:t>
    </w:r>
    <w:r>
      <w:rPr>
        <w:lang w:eastAsia="zh-CN"/>
      </w:rPr>
      <w:t>50</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80056A"/>
    <w:multiLevelType w:val="hybridMultilevel"/>
    <w:tmpl w:val="4334A43A"/>
    <w:lvl w:ilvl="0" w:tplc="A9187A2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4" w15:restartNumberingAfterBreak="0">
    <w:nsid w:val="1A5272C0"/>
    <w:multiLevelType w:val="hybridMultilevel"/>
    <w:tmpl w:val="3F54F5EA"/>
    <w:lvl w:ilvl="0" w:tplc="5BE27DF4">
      <w:start w:val="1"/>
      <w:numFmt w:val="lowerLetter"/>
      <w:lvlText w:val="%1)"/>
      <w:lvlJc w:val="left"/>
      <w:pPr>
        <w:ind w:left="1352" w:hanging="360"/>
      </w:pPr>
    </w:lvl>
    <w:lvl w:ilvl="1" w:tplc="9DA2E0B4">
      <w:numFmt w:val="bullet"/>
      <w:lvlText w:val="•"/>
      <w:lvlJc w:val="left"/>
      <w:pPr>
        <w:ind w:left="2507" w:hanging="795"/>
      </w:pPr>
      <w:rPr>
        <w:rFonts w:ascii="Calibri" w:eastAsia="Times New Roman" w:hAnsi="Calibri" w:cs="Times New Roman" w:hint="default"/>
      </w:r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5" w15:restartNumberingAfterBreak="0">
    <w:nsid w:val="1A5572A9"/>
    <w:multiLevelType w:val="hybridMultilevel"/>
    <w:tmpl w:val="AE0208A6"/>
    <w:lvl w:ilvl="0" w:tplc="C748A45A">
      <w:start w:val="1"/>
      <w:numFmt w:val="decimal"/>
      <w:lvlText w:val="%1."/>
      <w:lvlJc w:val="left"/>
      <w:pPr>
        <w:ind w:left="999" w:hanging="984"/>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7B58"/>
    <w:multiLevelType w:val="hybridMultilevel"/>
    <w:tmpl w:val="550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6004"/>
    <w:multiLevelType w:val="multilevel"/>
    <w:tmpl w:val="68A4E5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5440E"/>
    <w:multiLevelType w:val="multilevel"/>
    <w:tmpl w:val="B8EE0C46"/>
    <w:lvl w:ilvl="0">
      <w:start w:val="1"/>
      <w:numFmt w:val="decimal"/>
      <w:lvlText w:val="%1)"/>
      <w:lvlJc w:val="left"/>
      <w:pPr>
        <w:ind w:left="2345" w:hanging="360"/>
      </w:pPr>
      <w:rPr>
        <w:rFonts w:hint="default"/>
      </w:rPr>
    </w:lvl>
    <w:lvl w:ilvl="1" w:tentative="1">
      <w:start w:val="1"/>
      <w:numFmt w:val="lowerLetter"/>
      <w:lvlText w:val="%2."/>
      <w:lvlJc w:val="left"/>
      <w:pPr>
        <w:ind w:left="3065" w:hanging="360"/>
      </w:pPr>
    </w:lvl>
    <w:lvl w:ilvl="2" w:tentative="1">
      <w:start w:val="1"/>
      <w:numFmt w:val="lowerRoman"/>
      <w:lvlText w:val="%3."/>
      <w:lvlJc w:val="right"/>
      <w:pPr>
        <w:ind w:left="3785" w:hanging="180"/>
      </w:pPr>
    </w:lvl>
    <w:lvl w:ilvl="3" w:tentative="1">
      <w:start w:val="1"/>
      <w:numFmt w:val="decimal"/>
      <w:lvlText w:val="%4."/>
      <w:lvlJc w:val="left"/>
      <w:pPr>
        <w:ind w:left="4505" w:hanging="360"/>
      </w:pPr>
    </w:lvl>
    <w:lvl w:ilvl="4" w:tentative="1">
      <w:start w:val="1"/>
      <w:numFmt w:val="lowerLetter"/>
      <w:lvlText w:val="%5."/>
      <w:lvlJc w:val="left"/>
      <w:pPr>
        <w:ind w:left="5225" w:hanging="360"/>
      </w:pPr>
    </w:lvl>
    <w:lvl w:ilvl="5" w:tentative="1">
      <w:start w:val="1"/>
      <w:numFmt w:val="lowerRoman"/>
      <w:lvlText w:val="%6."/>
      <w:lvlJc w:val="right"/>
      <w:pPr>
        <w:ind w:left="5945" w:hanging="180"/>
      </w:pPr>
    </w:lvl>
    <w:lvl w:ilvl="6" w:tentative="1">
      <w:start w:val="1"/>
      <w:numFmt w:val="decimal"/>
      <w:lvlText w:val="%7."/>
      <w:lvlJc w:val="left"/>
      <w:pPr>
        <w:ind w:left="6665" w:hanging="360"/>
      </w:pPr>
    </w:lvl>
    <w:lvl w:ilvl="7" w:tentative="1">
      <w:start w:val="1"/>
      <w:numFmt w:val="lowerLetter"/>
      <w:lvlText w:val="%8."/>
      <w:lvlJc w:val="left"/>
      <w:pPr>
        <w:ind w:left="7385" w:hanging="360"/>
      </w:pPr>
    </w:lvl>
    <w:lvl w:ilvl="8" w:tentative="1">
      <w:start w:val="1"/>
      <w:numFmt w:val="lowerRoman"/>
      <w:lvlText w:val="%9."/>
      <w:lvlJc w:val="right"/>
      <w:pPr>
        <w:ind w:left="8105" w:hanging="180"/>
      </w:pPr>
    </w:lvl>
  </w:abstractNum>
  <w:abstractNum w:abstractNumId="12" w15:restartNumberingAfterBreak="0">
    <w:nsid w:val="2FF2175E"/>
    <w:multiLevelType w:val="hybridMultilevel"/>
    <w:tmpl w:val="406CC3CE"/>
    <w:lvl w:ilvl="0" w:tplc="25D603D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C0580"/>
    <w:multiLevelType w:val="hybridMultilevel"/>
    <w:tmpl w:val="4A9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487860"/>
    <w:multiLevelType w:val="hybridMultilevel"/>
    <w:tmpl w:val="4D120A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4749A8"/>
    <w:multiLevelType w:val="multilevel"/>
    <w:tmpl w:val="D4C04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AB3D79"/>
    <w:multiLevelType w:val="hybridMultilevel"/>
    <w:tmpl w:val="3B4AF734"/>
    <w:lvl w:ilvl="0" w:tplc="F8F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37F7E"/>
    <w:multiLevelType w:val="multilevel"/>
    <w:tmpl w:val="DC844974"/>
    <w:lvl w:ilvl="0">
      <w:start w:val="10"/>
      <w:numFmt w:val="upperRoman"/>
      <w:lvlText w:val="%1"/>
      <w:lvlJc w:val="left"/>
      <w:pPr>
        <w:ind w:hanging="715"/>
      </w:pPr>
      <w:rPr>
        <w:rFonts w:hint="default"/>
      </w:rPr>
    </w:lvl>
    <w:lvl w:ilvl="1">
      <w:start w:val="2"/>
      <w:numFmt w:val="decimal"/>
      <w:lvlText w:val="%1.%2"/>
      <w:lvlJc w:val="left"/>
      <w:pPr>
        <w:ind w:hanging="715"/>
      </w:pPr>
      <w:rPr>
        <w:rFonts w:ascii="Arial" w:eastAsia="Arial" w:hAnsi="Arial" w:hint="default"/>
        <w:color w:val="313131"/>
        <w:w w:val="85"/>
        <w:sz w:val="21"/>
        <w:szCs w:val="21"/>
      </w:rPr>
    </w:lvl>
    <w:lvl w:ilvl="2">
      <w:start w:val="1"/>
      <w:numFmt w:val="bullet"/>
      <w:lvlText w:val="•"/>
      <w:lvlJc w:val="left"/>
      <w:pPr>
        <w:ind w:hanging="365"/>
      </w:pPr>
      <w:rPr>
        <w:rFonts w:ascii="Arial" w:eastAsia="Arial" w:hAnsi="Arial" w:hint="default"/>
        <w:color w:val="313131"/>
        <w:w w:val="176"/>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F2B1752"/>
    <w:multiLevelType w:val="hybridMultilevel"/>
    <w:tmpl w:val="B310086E"/>
    <w:lvl w:ilvl="0" w:tplc="FE943F88">
      <w:start w:val="8"/>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23"/>
  </w:num>
  <w:num w:numId="5">
    <w:abstractNumId w:val="31"/>
  </w:num>
  <w:num w:numId="6">
    <w:abstractNumId w:val="30"/>
  </w:num>
  <w:num w:numId="7">
    <w:abstractNumId w:val="7"/>
  </w:num>
  <w:num w:numId="8">
    <w:abstractNumId w:val="6"/>
  </w:num>
  <w:num w:numId="9">
    <w:abstractNumId w:val="14"/>
  </w:num>
  <w:num w:numId="10">
    <w:abstractNumId w:val="28"/>
  </w:num>
  <w:num w:numId="11">
    <w:abstractNumId w:val="17"/>
  </w:num>
  <w:num w:numId="12">
    <w:abstractNumId w:val="26"/>
  </w:num>
  <w:num w:numId="13">
    <w:abstractNumId w:val="21"/>
  </w:num>
  <w:num w:numId="14">
    <w:abstractNumId w:val="32"/>
  </w:num>
  <w:num w:numId="15">
    <w:abstractNumId w:val="8"/>
  </w:num>
  <w:num w:numId="16">
    <w:abstractNumId w:val="20"/>
  </w:num>
  <w:num w:numId="17">
    <w:abstractNumId w:val="1"/>
  </w:num>
  <w:num w:numId="18">
    <w:abstractNumId w:val="24"/>
  </w:num>
  <w:num w:numId="19">
    <w:abstractNumId w:val="29"/>
  </w:num>
  <w:num w:numId="20">
    <w:abstractNumId w:val="18"/>
  </w:num>
  <w:num w:numId="21">
    <w:abstractNumId w:val="22"/>
  </w:num>
  <w:num w:numId="22">
    <w:abstractNumId w:val="34"/>
  </w:num>
  <w:num w:numId="23">
    <w:abstractNumId w:val="13"/>
  </w:num>
  <w:num w:numId="24">
    <w:abstractNumId w:val="11"/>
  </w:num>
  <w:num w:numId="25">
    <w:abstractNumId w:val="33"/>
  </w:num>
  <w:num w:numId="26">
    <w:abstractNumId w:val="27"/>
  </w:num>
  <w:num w:numId="27">
    <w:abstractNumId w:val="3"/>
  </w:num>
  <w:num w:numId="28">
    <w:abstractNumId w:val="9"/>
  </w:num>
  <w:num w:numId="29">
    <w:abstractNumId w:val="25"/>
  </w:num>
  <w:num w:numId="30">
    <w:abstractNumId w:val="15"/>
  </w:num>
  <w:num w:numId="31">
    <w:abstractNumId w:val="19"/>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12"/>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Evangelisti, Claire">
    <w15:presenceInfo w15:providerId="AD" w15:userId="S-1-5-21-8740799-900759487-1415713722-6216"/>
  </w15:person>
  <w15:person w15:author="Tang, Ting">
    <w15:presenceInfo w15:providerId="AD" w15:userId="S-1-5-21-8740799-900759487-1415713722-4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11513"/>
    <w:rsid w:val="00013EAE"/>
    <w:rsid w:val="00017FCC"/>
    <w:rsid w:val="00027756"/>
    <w:rsid w:val="00027D3A"/>
    <w:rsid w:val="00031E72"/>
    <w:rsid w:val="000404D2"/>
    <w:rsid w:val="000418AB"/>
    <w:rsid w:val="00054EFD"/>
    <w:rsid w:val="00070EF6"/>
    <w:rsid w:val="000853C0"/>
    <w:rsid w:val="000A1C21"/>
    <w:rsid w:val="000A5825"/>
    <w:rsid w:val="000A64EF"/>
    <w:rsid w:val="000B7EC4"/>
    <w:rsid w:val="000C742B"/>
    <w:rsid w:val="000D15EA"/>
    <w:rsid w:val="000D400C"/>
    <w:rsid w:val="000D7B38"/>
    <w:rsid w:val="000F07E0"/>
    <w:rsid w:val="000F3A85"/>
    <w:rsid w:val="00100D84"/>
    <w:rsid w:val="001147B0"/>
    <w:rsid w:val="0011773C"/>
    <w:rsid w:val="00124C9D"/>
    <w:rsid w:val="001355B3"/>
    <w:rsid w:val="0014617F"/>
    <w:rsid w:val="00147D09"/>
    <w:rsid w:val="00154D08"/>
    <w:rsid w:val="00157773"/>
    <w:rsid w:val="00157F3F"/>
    <w:rsid w:val="0018251A"/>
    <w:rsid w:val="00190272"/>
    <w:rsid w:val="00193244"/>
    <w:rsid w:val="001935FC"/>
    <w:rsid w:val="00195C6C"/>
    <w:rsid w:val="00195FED"/>
    <w:rsid w:val="001A3D1F"/>
    <w:rsid w:val="001A4BD6"/>
    <w:rsid w:val="001D230F"/>
    <w:rsid w:val="001D536E"/>
    <w:rsid w:val="001D5A18"/>
    <w:rsid w:val="001D64A0"/>
    <w:rsid w:val="001E678F"/>
    <w:rsid w:val="001E7069"/>
    <w:rsid w:val="001F1622"/>
    <w:rsid w:val="001F5D28"/>
    <w:rsid w:val="001F75CD"/>
    <w:rsid w:val="00202F24"/>
    <w:rsid w:val="002101C2"/>
    <w:rsid w:val="00220CFE"/>
    <w:rsid w:val="002410EC"/>
    <w:rsid w:val="00280EB8"/>
    <w:rsid w:val="002902EA"/>
    <w:rsid w:val="002A6670"/>
    <w:rsid w:val="002B016F"/>
    <w:rsid w:val="002C3C79"/>
    <w:rsid w:val="002E33F6"/>
    <w:rsid w:val="00300ED6"/>
    <w:rsid w:val="00303502"/>
    <w:rsid w:val="00320915"/>
    <w:rsid w:val="00325C25"/>
    <w:rsid w:val="00330310"/>
    <w:rsid w:val="00346F28"/>
    <w:rsid w:val="00347613"/>
    <w:rsid w:val="00347B2B"/>
    <w:rsid w:val="0035213F"/>
    <w:rsid w:val="00367B5E"/>
    <w:rsid w:val="00372C8F"/>
    <w:rsid w:val="00380ECE"/>
    <w:rsid w:val="00393DDF"/>
    <w:rsid w:val="00394CE9"/>
    <w:rsid w:val="00397F55"/>
    <w:rsid w:val="003A0685"/>
    <w:rsid w:val="003A5776"/>
    <w:rsid w:val="003B4454"/>
    <w:rsid w:val="003C2E37"/>
    <w:rsid w:val="003F1415"/>
    <w:rsid w:val="003F2931"/>
    <w:rsid w:val="0040144C"/>
    <w:rsid w:val="00403EB7"/>
    <w:rsid w:val="00405C1E"/>
    <w:rsid w:val="004133B5"/>
    <w:rsid w:val="004170DE"/>
    <w:rsid w:val="0042497E"/>
    <w:rsid w:val="00426191"/>
    <w:rsid w:val="00430BF0"/>
    <w:rsid w:val="004338D9"/>
    <w:rsid w:val="00435187"/>
    <w:rsid w:val="00440076"/>
    <w:rsid w:val="004672E6"/>
    <w:rsid w:val="00474ED1"/>
    <w:rsid w:val="00487832"/>
    <w:rsid w:val="004924A8"/>
    <w:rsid w:val="00493085"/>
    <w:rsid w:val="00495509"/>
    <w:rsid w:val="004A36EC"/>
    <w:rsid w:val="004A41E7"/>
    <w:rsid w:val="004B3E96"/>
    <w:rsid w:val="004B460D"/>
    <w:rsid w:val="004C74B7"/>
    <w:rsid w:val="004D163F"/>
    <w:rsid w:val="004E3E15"/>
    <w:rsid w:val="004E3F23"/>
    <w:rsid w:val="004E4BFF"/>
    <w:rsid w:val="004F2598"/>
    <w:rsid w:val="004F2B41"/>
    <w:rsid w:val="004F2DCF"/>
    <w:rsid w:val="004F69E4"/>
    <w:rsid w:val="00500A8B"/>
    <w:rsid w:val="005011AB"/>
    <w:rsid w:val="00506F02"/>
    <w:rsid w:val="00513E75"/>
    <w:rsid w:val="0051402C"/>
    <w:rsid w:val="005159E1"/>
    <w:rsid w:val="0053253A"/>
    <w:rsid w:val="005353F7"/>
    <w:rsid w:val="005403F7"/>
    <w:rsid w:val="00540632"/>
    <w:rsid w:val="00541CF4"/>
    <w:rsid w:val="005441A1"/>
    <w:rsid w:val="005451E8"/>
    <w:rsid w:val="005507F2"/>
    <w:rsid w:val="005759CC"/>
    <w:rsid w:val="005761CC"/>
    <w:rsid w:val="0057681B"/>
    <w:rsid w:val="00582D8B"/>
    <w:rsid w:val="005863CC"/>
    <w:rsid w:val="005873FC"/>
    <w:rsid w:val="005A38AE"/>
    <w:rsid w:val="005A72E1"/>
    <w:rsid w:val="005B393F"/>
    <w:rsid w:val="005C6632"/>
    <w:rsid w:val="005D1C9E"/>
    <w:rsid w:val="005D5CC0"/>
    <w:rsid w:val="005D69D1"/>
    <w:rsid w:val="005E1F29"/>
    <w:rsid w:val="00600CFB"/>
    <w:rsid w:val="00612A67"/>
    <w:rsid w:val="006201C9"/>
    <w:rsid w:val="006211CF"/>
    <w:rsid w:val="00621D9E"/>
    <w:rsid w:val="00624D30"/>
    <w:rsid w:val="00630F73"/>
    <w:rsid w:val="00654257"/>
    <w:rsid w:val="0065435A"/>
    <w:rsid w:val="0066408C"/>
    <w:rsid w:val="00680D4D"/>
    <w:rsid w:val="006828FF"/>
    <w:rsid w:val="00692C22"/>
    <w:rsid w:val="006A2DD3"/>
    <w:rsid w:val="006A5AF8"/>
    <w:rsid w:val="006A7483"/>
    <w:rsid w:val="006A7585"/>
    <w:rsid w:val="006B7863"/>
    <w:rsid w:val="006C36CD"/>
    <w:rsid w:val="006D133F"/>
    <w:rsid w:val="00700732"/>
    <w:rsid w:val="00700D1F"/>
    <w:rsid w:val="007205CB"/>
    <w:rsid w:val="00724DE3"/>
    <w:rsid w:val="00726073"/>
    <w:rsid w:val="0073236D"/>
    <w:rsid w:val="00734FE8"/>
    <w:rsid w:val="007360CE"/>
    <w:rsid w:val="00747B05"/>
    <w:rsid w:val="00766EEB"/>
    <w:rsid w:val="00772315"/>
    <w:rsid w:val="00775157"/>
    <w:rsid w:val="007753BE"/>
    <w:rsid w:val="007813AE"/>
    <w:rsid w:val="007946A8"/>
    <w:rsid w:val="007A013F"/>
    <w:rsid w:val="007A37DB"/>
    <w:rsid w:val="007D00C3"/>
    <w:rsid w:val="007E189D"/>
    <w:rsid w:val="007F347D"/>
    <w:rsid w:val="008056DD"/>
    <w:rsid w:val="00811259"/>
    <w:rsid w:val="00811888"/>
    <w:rsid w:val="00813AA2"/>
    <w:rsid w:val="008173A3"/>
    <w:rsid w:val="00840482"/>
    <w:rsid w:val="008515CC"/>
    <w:rsid w:val="00853529"/>
    <w:rsid w:val="0086059C"/>
    <w:rsid w:val="00864589"/>
    <w:rsid w:val="00867C0C"/>
    <w:rsid w:val="00887903"/>
    <w:rsid w:val="00890AFB"/>
    <w:rsid w:val="00890FC4"/>
    <w:rsid w:val="00895905"/>
    <w:rsid w:val="0089715E"/>
    <w:rsid w:val="008A27E9"/>
    <w:rsid w:val="008C4D77"/>
    <w:rsid w:val="008E2D4D"/>
    <w:rsid w:val="008F3B78"/>
    <w:rsid w:val="00900DD1"/>
    <w:rsid w:val="00907789"/>
    <w:rsid w:val="00915631"/>
    <w:rsid w:val="009164A9"/>
    <w:rsid w:val="009258CB"/>
    <w:rsid w:val="0093362E"/>
    <w:rsid w:val="00940EED"/>
    <w:rsid w:val="00944563"/>
    <w:rsid w:val="00953160"/>
    <w:rsid w:val="009625D8"/>
    <w:rsid w:val="00970ACD"/>
    <w:rsid w:val="00974E07"/>
    <w:rsid w:val="00976EB0"/>
    <w:rsid w:val="00980B89"/>
    <w:rsid w:val="0098459B"/>
    <w:rsid w:val="009864BB"/>
    <w:rsid w:val="00997185"/>
    <w:rsid w:val="009A5E84"/>
    <w:rsid w:val="009B7DBB"/>
    <w:rsid w:val="009C2458"/>
    <w:rsid w:val="009C4A7B"/>
    <w:rsid w:val="009C6123"/>
    <w:rsid w:val="009D68EC"/>
    <w:rsid w:val="009E0F1B"/>
    <w:rsid w:val="009E1801"/>
    <w:rsid w:val="009E5761"/>
    <w:rsid w:val="009F1E3E"/>
    <w:rsid w:val="00A049E6"/>
    <w:rsid w:val="00A10197"/>
    <w:rsid w:val="00A1213C"/>
    <w:rsid w:val="00A272FF"/>
    <w:rsid w:val="00A41EBB"/>
    <w:rsid w:val="00A456AE"/>
    <w:rsid w:val="00A5354B"/>
    <w:rsid w:val="00A677A9"/>
    <w:rsid w:val="00A861AB"/>
    <w:rsid w:val="00AA1D45"/>
    <w:rsid w:val="00AB42C1"/>
    <w:rsid w:val="00AC516F"/>
    <w:rsid w:val="00AE2926"/>
    <w:rsid w:val="00AF149E"/>
    <w:rsid w:val="00AF2DC2"/>
    <w:rsid w:val="00B0184B"/>
    <w:rsid w:val="00B035CD"/>
    <w:rsid w:val="00B0769D"/>
    <w:rsid w:val="00B10952"/>
    <w:rsid w:val="00B15897"/>
    <w:rsid w:val="00B217F8"/>
    <w:rsid w:val="00B332EA"/>
    <w:rsid w:val="00B3647E"/>
    <w:rsid w:val="00B40A53"/>
    <w:rsid w:val="00B45365"/>
    <w:rsid w:val="00B46A65"/>
    <w:rsid w:val="00B60184"/>
    <w:rsid w:val="00B62D20"/>
    <w:rsid w:val="00B70896"/>
    <w:rsid w:val="00B71FAF"/>
    <w:rsid w:val="00B72C47"/>
    <w:rsid w:val="00B749C2"/>
    <w:rsid w:val="00B81E75"/>
    <w:rsid w:val="00B92136"/>
    <w:rsid w:val="00B94C6F"/>
    <w:rsid w:val="00BB304D"/>
    <w:rsid w:val="00BC03FB"/>
    <w:rsid w:val="00BD1A5A"/>
    <w:rsid w:val="00BD5D94"/>
    <w:rsid w:val="00BD7A9B"/>
    <w:rsid w:val="00BD7BE1"/>
    <w:rsid w:val="00BF416B"/>
    <w:rsid w:val="00BF5E62"/>
    <w:rsid w:val="00C01B6F"/>
    <w:rsid w:val="00C06DF5"/>
    <w:rsid w:val="00C45B93"/>
    <w:rsid w:val="00C64E4E"/>
    <w:rsid w:val="00C65B2D"/>
    <w:rsid w:val="00C66E64"/>
    <w:rsid w:val="00C67A71"/>
    <w:rsid w:val="00C761A0"/>
    <w:rsid w:val="00C809A6"/>
    <w:rsid w:val="00C8195B"/>
    <w:rsid w:val="00C829BB"/>
    <w:rsid w:val="00C85F7E"/>
    <w:rsid w:val="00CA5905"/>
    <w:rsid w:val="00CC55EA"/>
    <w:rsid w:val="00CD1440"/>
    <w:rsid w:val="00CD47F0"/>
    <w:rsid w:val="00CD5566"/>
    <w:rsid w:val="00CD64D7"/>
    <w:rsid w:val="00CE551D"/>
    <w:rsid w:val="00CE6F22"/>
    <w:rsid w:val="00CF41F6"/>
    <w:rsid w:val="00CF7D3E"/>
    <w:rsid w:val="00D02B4E"/>
    <w:rsid w:val="00D36817"/>
    <w:rsid w:val="00D5357B"/>
    <w:rsid w:val="00D5666C"/>
    <w:rsid w:val="00D666BC"/>
    <w:rsid w:val="00D70303"/>
    <w:rsid w:val="00D72778"/>
    <w:rsid w:val="00D74650"/>
    <w:rsid w:val="00D76595"/>
    <w:rsid w:val="00D83542"/>
    <w:rsid w:val="00D92F45"/>
    <w:rsid w:val="00D94637"/>
    <w:rsid w:val="00D9725C"/>
    <w:rsid w:val="00DA5C28"/>
    <w:rsid w:val="00DA7006"/>
    <w:rsid w:val="00DC4569"/>
    <w:rsid w:val="00DC6427"/>
    <w:rsid w:val="00DD66A1"/>
    <w:rsid w:val="00DE196D"/>
    <w:rsid w:val="00DF6B49"/>
    <w:rsid w:val="00E067C5"/>
    <w:rsid w:val="00E265BF"/>
    <w:rsid w:val="00E31918"/>
    <w:rsid w:val="00E378D8"/>
    <w:rsid w:val="00E43A12"/>
    <w:rsid w:val="00E46E3A"/>
    <w:rsid w:val="00E514DD"/>
    <w:rsid w:val="00E54361"/>
    <w:rsid w:val="00E67C67"/>
    <w:rsid w:val="00E77476"/>
    <w:rsid w:val="00E77F8C"/>
    <w:rsid w:val="00E81418"/>
    <w:rsid w:val="00E8228B"/>
    <w:rsid w:val="00EA411A"/>
    <w:rsid w:val="00EC2B52"/>
    <w:rsid w:val="00ED70B5"/>
    <w:rsid w:val="00EE3A49"/>
    <w:rsid w:val="00EE5706"/>
    <w:rsid w:val="00EF373D"/>
    <w:rsid w:val="00F11595"/>
    <w:rsid w:val="00F12318"/>
    <w:rsid w:val="00F12C35"/>
    <w:rsid w:val="00F13BC9"/>
    <w:rsid w:val="00F175A9"/>
    <w:rsid w:val="00F2604F"/>
    <w:rsid w:val="00F305BB"/>
    <w:rsid w:val="00F357B2"/>
    <w:rsid w:val="00F36556"/>
    <w:rsid w:val="00F5780F"/>
    <w:rsid w:val="00F6392C"/>
    <w:rsid w:val="00F705DF"/>
    <w:rsid w:val="00F70622"/>
    <w:rsid w:val="00F85624"/>
    <w:rsid w:val="00F87C05"/>
    <w:rsid w:val="00F93191"/>
    <w:rsid w:val="00F93A17"/>
    <w:rsid w:val="00FA1811"/>
    <w:rsid w:val="00FA2AF6"/>
    <w:rsid w:val="00FA5D67"/>
    <w:rsid w:val="00FB073D"/>
    <w:rsid w:val="00FB771F"/>
    <w:rsid w:val="00FC5386"/>
    <w:rsid w:val="00FE07E7"/>
    <w:rsid w:val="00FE5A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Heading3Char">
    <w:name w:val="Heading 3 Char"/>
    <w:basedOn w:val="DefaultParagraphFont"/>
    <w:link w:val="Heading3"/>
    <w:uiPriority w:val="99"/>
    <w:locked/>
    <w:rsid w:val="00A861AB"/>
    <w:rPr>
      <w:rFonts w:ascii="Calibri" w:hAnsi="Calibri"/>
      <w:b/>
      <w:i/>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uiPriority w:val="99"/>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paragraph" w:styleId="Header">
    <w:name w:val="header"/>
    <w:aliases w:val="encabezado"/>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aliases w:val="encabezado Char"/>
    <w:basedOn w:val="DefaultParagraphFont"/>
    <w:link w:val="Header"/>
    <w:uiPriority w:val="99"/>
    <w:locked/>
    <w:rsid w:val="00A861AB"/>
    <w:rPr>
      <w:rFonts w:ascii="Calibri" w:hAnsi="Calibri"/>
      <w:sz w:val="18"/>
      <w:lang w:val="fr-FR" w:eastAsia="en-US"/>
    </w:rPr>
  </w:style>
  <w:style w:type="character" w:styleId="FootnoteReference">
    <w:name w:val="footnote reference"/>
    <w:aliases w:val="Appel note de bas de p,Footnote Reference/,Footnote symbol,Ref,de nota al pie"/>
    <w:basedOn w:val="DefaultParagraphFont"/>
    <w:uiPriority w:val="99"/>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character" w:customStyle="1" w:styleId="FootnoteTextChar">
    <w:name w:val="Footnote Text Char"/>
    <w:basedOn w:val="DefaultParagraphFont"/>
    <w:link w:val="FootnoteText"/>
    <w:uiPriority w:val="99"/>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uiPriority w:val="99"/>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uiPriority w:val="99"/>
    <w:rsid w:val="006C36CD"/>
    <w:pPr>
      <w:keepNext/>
      <w:keepLines/>
      <w:spacing w:before="480" w:after="80"/>
      <w:jc w:val="center"/>
    </w:pPr>
    <w:rPr>
      <w:caps/>
      <w:sz w:val="28"/>
    </w:rPr>
  </w:style>
  <w:style w:type="paragraph" w:customStyle="1" w:styleId="Annextitle">
    <w:name w:val="Annex_title"/>
    <w:basedOn w:val="Normal"/>
    <w:next w:val="Annexref"/>
    <w:link w:val="AnnextitleChar"/>
    <w:uiPriority w:val="99"/>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uiPriority w:val="99"/>
    <w:rsid w:val="006C36CD"/>
    <w:rPr>
      <w:sz w:val="28"/>
    </w:rPr>
  </w:style>
  <w:style w:type="paragraph" w:customStyle="1" w:styleId="SpecialFooter">
    <w:name w:val="Special Footer"/>
    <w:basedOn w:val="Footer"/>
    <w:uiPriority w:val="99"/>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uiPriority w:val="99"/>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uiPriority w:val="99"/>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9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uiPriority w:val="99"/>
    <w:rsid w:val="007F347D"/>
    <w:pPr>
      <w:keepNext/>
      <w:spacing w:before="80" w:after="80"/>
      <w:jc w:val="center"/>
    </w:pPr>
    <w:rPr>
      <w:b/>
    </w:rPr>
  </w:style>
  <w:style w:type="paragraph" w:customStyle="1" w:styleId="call0">
    <w:name w:val="call"/>
    <w:basedOn w:val="Normal"/>
    <w:next w:val="Normal"/>
    <w:rsid w:val="00887903"/>
    <w:pPr>
      <w:keepNext/>
      <w:keepLines/>
      <w:overflowPunct/>
      <w:autoSpaceDE/>
      <w:autoSpaceDN/>
      <w:adjustRightInd/>
      <w:spacing w:before="160"/>
      <w:ind w:left="794"/>
      <w:textAlignment w:val="auto"/>
    </w:pPr>
    <w:rPr>
      <w:rFonts w:eastAsia="STKaiti"/>
    </w:rPr>
  </w:style>
  <w:style w:type="paragraph" w:customStyle="1" w:styleId="Default">
    <w:name w:val="Default"/>
    <w:rsid w:val="00887903"/>
    <w:pPr>
      <w:autoSpaceDE w:val="0"/>
      <w:autoSpaceDN w:val="0"/>
      <w:adjustRightInd w:val="0"/>
    </w:pPr>
    <w:rPr>
      <w:rFonts w:ascii="Times New Roman" w:eastAsia="Times New Roman" w:hAnsi="Times New Roman"/>
      <w:color w:val="000000"/>
      <w:sz w:val="24"/>
      <w:szCs w:val="24"/>
    </w:rPr>
  </w:style>
  <w:style w:type="character" w:customStyle="1" w:styleId="BalloonTextChar">
    <w:name w:val="Balloon Text Char"/>
    <w:basedOn w:val="DefaultParagraphFont"/>
    <w:link w:val="BalloonText"/>
    <w:uiPriority w:val="99"/>
    <w:semiHidden/>
    <w:rsid w:val="00A861AB"/>
    <w:rPr>
      <w:rFonts w:ascii="Tahoma" w:hAnsi="Tahoma" w:cs="Tahoma"/>
      <w:sz w:val="16"/>
      <w:szCs w:val="16"/>
      <w:lang w:val="en-AU" w:eastAsia="en-AU"/>
    </w:rPr>
  </w:style>
  <w:style w:type="paragraph" w:styleId="BalloonText">
    <w:name w:val="Balloon Text"/>
    <w:basedOn w:val="Normal"/>
    <w:link w:val="BalloonTextChar"/>
    <w:uiPriority w:val="99"/>
    <w:semiHidden/>
    <w:rsid w:val="00A861AB"/>
    <w:pPr>
      <w:tabs>
        <w:tab w:val="clear" w:pos="794"/>
        <w:tab w:val="clear" w:pos="1191"/>
        <w:tab w:val="clear" w:pos="1588"/>
        <w:tab w:val="clear" w:pos="1985"/>
      </w:tabs>
      <w:overflowPunct/>
      <w:autoSpaceDE/>
      <w:autoSpaceDN/>
      <w:adjustRightInd/>
      <w:spacing w:before="0"/>
      <w:textAlignment w:val="auto"/>
    </w:pPr>
    <w:rPr>
      <w:rFonts w:ascii="Tahoma" w:hAnsi="Tahoma" w:cs="Tahoma"/>
      <w:sz w:val="16"/>
      <w:szCs w:val="16"/>
      <w:lang w:val="en-AU" w:eastAsia="en-AU"/>
    </w:rPr>
  </w:style>
  <w:style w:type="paragraph" w:styleId="Title">
    <w:name w:val="Title"/>
    <w:basedOn w:val="Normal"/>
    <w:link w:val="TitleChar"/>
    <w:uiPriority w:val="99"/>
    <w:qFormat/>
    <w:rsid w:val="00A861AB"/>
    <w:pPr>
      <w:tabs>
        <w:tab w:val="clear" w:pos="794"/>
        <w:tab w:val="clear" w:pos="1191"/>
        <w:tab w:val="clear" w:pos="1588"/>
        <w:tab w:val="clear" w:pos="1985"/>
      </w:tabs>
      <w:overflowPunct/>
      <w:autoSpaceDE/>
      <w:autoSpaceDN/>
      <w:adjustRightInd/>
      <w:spacing w:before="0"/>
      <w:jc w:val="center"/>
      <w:textAlignment w:val="auto"/>
    </w:pPr>
    <w:rPr>
      <w:rFonts w:ascii="Times New Roman" w:hAnsi="Times New Roman"/>
      <w:b/>
      <w:bCs/>
      <w:szCs w:val="24"/>
      <w:lang w:val="en-US"/>
    </w:rPr>
  </w:style>
  <w:style w:type="character" w:customStyle="1" w:styleId="TitleChar">
    <w:name w:val="Title Char"/>
    <w:basedOn w:val="DefaultParagraphFont"/>
    <w:link w:val="Title"/>
    <w:uiPriority w:val="99"/>
    <w:rsid w:val="00A861AB"/>
    <w:rPr>
      <w:rFonts w:ascii="Times New Roman" w:hAnsi="Times New Roman"/>
      <w:b/>
      <w:bCs/>
      <w:sz w:val="24"/>
      <w:szCs w:val="24"/>
      <w:lang w:eastAsia="en-US"/>
    </w:rPr>
  </w:style>
  <w:style w:type="paragraph" w:styleId="NormalWeb">
    <w:name w:val="Normal (Web)"/>
    <w:basedOn w:val="Normal"/>
    <w:uiPriority w:val="99"/>
    <w:rsid w:val="00A861AB"/>
    <w:pPr>
      <w:tabs>
        <w:tab w:val="clear" w:pos="794"/>
        <w:tab w:val="clear" w:pos="1191"/>
        <w:tab w:val="clear" w:pos="1588"/>
        <w:tab w:val="clear" w:pos="1985"/>
      </w:tabs>
      <w:overflowPunct/>
      <w:autoSpaceDE/>
      <w:autoSpaceDN/>
      <w:adjustRightInd/>
      <w:spacing w:before="45" w:after="120"/>
      <w:textAlignment w:val="auto"/>
    </w:pPr>
    <w:rPr>
      <w:rFonts w:ascii="Times New Roman" w:hAnsi="Times New Roman"/>
      <w:szCs w:val="24"/>
      <w:lang w:val="en-US" w:eastAsia="zh-CN"/>
    </w:rPr>
  </w:style>
  <w:style w:type="character" w:customStyle="1" w:styleId="Caractredenotedebasdepage">
    <w:name w:val="Caractère de note de bas de page"/>
    <w:uiPriority w:val="99"/>
    <w:rsid w:val="00A861AB"/>
    <w:rPr>
      <w:position w:val="6"/>
      <w:sz w:val="18"/>
    </w:rPr>
  </w:style>
  <w:style w:type="character" w:customStyle="1" w:styleId="DocumentMapChar">
    <w:name w:val="Document Map Char"/>
    <w:basedOn w:val="DefaultParagraphFont"/>
    <w:link w:val="DocumentMap"/>
    <w:uiPriority w:val="99"/>
    <w:semiHidden/>
    <w:rsid w:val="00A861AB"/>
    <w:rPr>
      <w:rFonts w:ascii="Tahoma" w:hAnsi="Tahoma" w:cs="Tahoma"/>
      <w:shd w:val="clear" w:color="auto" w:fill="000080"/>
      <w:lang w:val="en-AU" w:eastAsia="en-AU"/>
    </w:rPr>
  </w:style>
  <w:style w:type="paragraph" w:styleId="DocumentMap">
    <w:name w:val="Document Map"/>
    <w:basedOn w:val="Normal"/>
    <w:link w:val="DocumentMapChar"/>
    <w:uiPriority w:val="99"/>
    <w:semiHidden/>
    <w:rsid w:val="00A861AB"/>
    <w:pPr>
      <w:shd w:val="clear" w:color="auto" w:fill="000080"/>
      <w:tabs>
        <w:tab w:val="clear" w:pos="794"/>
        <w:tab w:val="clear" w:pos="1191"/>
        <w:tab w:val="clear" w:pos="1588"/>
        <w:tab w:val="clear" w:pos="1985"/>
      </w:tabs>
      <w:overflowPunct/>
      <w:autoSpaceDE/>
      <w:autoSpaceDN/>
      <w:adjustRightInd/>
      <w:spacing w:before="0"/>
      <w:textAlignment w:val="auto"/>
    </w:pPr>
    <w:rPr>
      <w:rFonts w:ascii="Tahoma" w:hAnsi="Tahoma" w:cs="Tahoma"/>
      <w:sz w:val="20"/>
      <w:lang w:val="en-AU" w:eastAsia="en-AU"/>
    </w:rPr>
  </w:style>
  <w:style w:type="paragraph" w:styleId="PlainText">
    <w:name w:val="Plain Text"/>
    <w:basedOn w:val="Normal"/>
    <w:link w:val="PlainTextChar"/>
    <w:uiPriority w:val="99"/>
    <w:unhideWhenUsed/>
    <w:rsid w:val="00A861AB"/>
    <w:pPr>
      <w:tabs>
        <w:tab w:val="clear" w:pos="794"/>
        <w:tab w:val="clear" w:pos="1191"/>
        <w:tab w:val="clear" w:pos="1588"/>
        <w:tab w:val="clear" w:pos="198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A861AB"/>
    <w:rPr>
      <w:rFonts w:ascii="Calibri" w:eastAsiaTheme="minorEastAsia" w:hAnsi="Calibri" w:cstheme="minorBidi"/>
      <w:sz w:val="22"/>
      <w:szCs w:val="21"/>
    </w:rPr>
  </w:style>
  <w:style w:type="character" w:customStyle="1" w:styleId="hps">
    <w:name w:val="hps"/>
    <w:basedOn w:val="DefaultParagraphFont"/>
    <w:rsid w:val="00A861AB"/>
  </w:style>
  <w:style w:type="paragraph" w:customStyle="1" w:styleId="Annex">
    <w:name w:val="Annex_#"/>
    <w:basedOn w:val="Normal"/>
    <w:next w:val="Normal"/>
    <w:rsid w:val="00A861AB"/>
    <w:pPr>
      <w:keepNext/>
      <w:keepLines/>
      <w:spacing w:before="480" w:after="80"/>
      <w:jc w:val="center"/>
    </w:pPr>
    <w:rPr>
      <w:rFonts w:ascii="Times New Roman" w:eastAsia="Times New Roman" w:hAnsi="Times New Roman"/>
      <w:caps/>
      <w:sz w:val="28"/>
    </w:rPr>
  </w:style>
  <w:style w:type="character" w:customStyle="1" w:styleId="EndnoteTextChar">
    <w:name w:val="Endnote Text Char"/>
    <w:basedOn w:val="DefaultParagraphFont"/>
    <w:link w:val="EndnoteText"/>
    <w:uiPriority w:val="99"/>
    <w:semiHidden/>
    <w:rsid w:val="00A861AB"/>
    <w:rPr>
      <w:rFonts w:ascii="Times New Roman" w:eastAsia="Times New Roman" w:hAnsi="Times New Roman"/>
      <w:lang w:val="en-GB" w:eastAsia="en-US"/>
    </w:rPr>
  </w:style>
  <w:style w:type="paragraph" w:styleId="EndnoteText">
    <w:name w:val="endnote text"/>
    <w:basedOn w:val="Normal"/>
    <w:link w:val="EndnoteTextChar"/>
    <w:uiPriority w:val="99"/>
    <w:semiHidden/>
    <w:unhideWhenUsed/>
    <w:rsid w:val="00A861AB"/>
    <w:pPr>
      <w:spacing w:before="0"/>
    </w:pPr>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A861AB"/>
    <w:rPr>
      <w:rFonts w:asciiTheme="minorHAnsi" w:eastAsiaTheme="minorEastAsia" w:hAnsiTheme="minorHAnsi" w:cstheme="minorBidi"/>
      <w:szCs w:val="22"/>
    </w:rPr>
  </w:style>
  <w:style w:type="paragraph" w:styleId="CommentText">
    <w:name w:val="annotation text"/>
    <w:basedOn w:val="Normal"/>
    <w:link w:val="CommentTextChar"/>
    <w:uiPriority w:val="99"/>
    <w:semiHidden/>
    <w:unhideWhenUsed/>
    <w:rsid w:val="00A861AB"/>
    <w:pPr>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EastAsia" w:hAnsiTheme="minorHAnsi" w:cstheme="minorBidi"/>
      <w:sz w:val="20"/>
      <w:szCs w:val="22"/>
      <w:lang w:val="en-US" w:eastAsia="zh-CN"/>
    </w:rPr>
  </w:style>
  <w:style w:type="paragraph" w:customStyle="1" w:styleId="Body">
    <w:name w:val="Body"/>
    <w:rsid w:val="00A861AB"/>
    <w:rPr>
      <w:rFonts w:ascii="Helvetica" w:eastAsia="ヒラギノ角ゴ Pro W3" w:hAnsi="Helvetica"/>
      <w:color w:val="000000"/>
      <w:sz w:val="24"/>
      <w:lang w:eastAsia="en-US"/>
    </w:rPr>
  </w:style>
  <w:style w:type="paragraph" w:customStyle="1" w:styleId="NumberedList">
    <w:name w:val="NumberedList"/>
    <w:basedOn w:val="Normal"/>
    <w:rsid w:val="00A861AB"/>
    <w:pPr>
      <w:numPr>
        <w:ilvl w:val="1"/>
        <w:numId w:val="11"/>
      </w:numPr>
      <w:tabs>
        <w:tab w:val="clear" w:pos="794"/>
        <w:tab w:val="clear" w:pos="1080"/>
        <w:tab w:val="clear" w:pos="1191"/>
        <w:tab w:val="clear" w:pos="1588"/>
        <w:tab w:val="clear" w:pos="1985"/>
        <w:tab w:val="num" w:pos="720"/>
      </w:tabs>
      <w:overflowPunct/>
      <w:autoSpaceDE/>
      <w:autoSpaceDN/>
      <w:adjustRightInd/>
      <w:spacing w:before="0"/>
      <w:ind w:left="720"/>
      <w:jc w:val="both"/>
      <w:textAlignment w:val="auto"/>
    </w:pPr>
    <w:rPr>
      <w:rFonts w:ascii="Times New Roman" w:eastAsia="Times New Roman" w:hAnsi="Times New Roman"/>
      <w:sz w:val="22"/>
      <w:lang w:val="en-US"/>
    </w:rPr>
  </w:style>
  <w:style w:type="character" w:customStyle="1" w:styleId="CommentSubjectChar">
    <w:name w:val="Comment Subject Char"/>
    <w:basedOn w:val="CommentTextChar"/>
    <w:link w:val="CommentSubject"/>
    <w:uiPriority w:val="99"/>
    <w:semiHidden/>
    <w:rsid w:val="00A861AB"/>
    <w:rPr>
      <w:rFonts w:ascii="Times New Roman" w:eastAsiaTheme="minorEastAsia" w:hAnsi="Times New Roman" w:cstheme="minorBidi"/>
      <w:b/>
      <w:bCs/>
      <w:szCs w:val="22"/>
      <w:lang w:val="en-AU" w:eastAsia="en-AU"/>
    </w:rPr>
  </w:style>
  <w:style w:type="paragraph" w:styleId="CommentSubject">
    <w:name w:val="annotation subject"/>
    <w:basedOn w:val="CommentText"/>
    <w:next w:val="CommentText"/>
    <w:link w:val="CommentSubjectChar"/>
    <w:uiPriority w:val="99"/>
    <w:semiHidden/>
    <w:unhideWhenUsed/>
    <w:rsid w:val="00A861AB"/>
    <w:pPr>
      <w:spacing w:after="0" w:line="240" w:lineRule="auto"/>
    </w:pPr>
    <w:rPr>
      <w:rFonts w:ascii="Times New Roman" w:eastAsia="SimSun" w:hAnsi="Times New Roman" w:cs="Times New Roman"/>
      <w:b/>
      <w:bCs/>
      <w:szCs w:val="20"/>
      <w:lang w:val="en-AU" w:eastAsia="en-AU"/>
    </w:rPr>
  </w:style>
  <w:style w:type="table" w:customStyle="1" w:styleId="TableGrid1">
    <w:name w:val="Table Grid1"/>
    <w:basedOn w:val="TableNormal"/>
    <w:next w:val="TableGrid"/>
    <w:uiPriority w:val="59"/>
    <w:rsid w:val="00A861AB"/>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basedOn w:val="DefaultParagraphFont"/>
    <w:rsid w:val="00D7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09">
      <w:bodyDiv w:val="1"/>
      <w:marLeft w:val="0"/>
      <w:marRight w:val="0"/>
      <w:marTop w:val="0"/>
      <w:marBottom w:val="0"/>
      <w:divBdr>
        <w:top w:val="none" w:sz="0" w:space="0" w:color="auto"/>
        <w:left w:val="none" w:sz="0" w:space="0" w:color="auto"/>
        <w:bottom w:val="none" w:sz="0" w:space="0" w:color="auto"/>
        <w:right w:val="none" w:sz="0" w:space="0" w:color="auto"/>
      </w:divBdr>
    </w:div>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08400488">
      <w:bodyDiv w:val="1"/>
      <w:marLeft w:val="0"/>
      <w:marRight w:val="0"/>
      <w:marTop w:val="0"/>
      <w:marBottom w:val="0"/>
      <w:divBdr>
        <w:top w:val="none" w:sz="0" w:space="0" w:color="auto"/>
        <w:left w:val="none" w:sz="0" w:space="0" w:color="auto"/>
        <w:bottom w:val="none" w:sz="0" w:space="0" w:color="auto"/>
        <w:right w:val="none" w:sz="0" w:space="0" w:color="auto"/>
      </w:divBdr>
    </w:div>
    <w:div w:id="1569461231">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43048535">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8-CLCWGFHRM8-C-0028/en" TargetMode="External"/><Relationship Id="rId18" Type="http://schemas.openxmlformats.org/officeDocument/2006/relationships/hyperlink" Target="http://www.itu.int/md/S18-CLCWGFHRM8-C-0020/en" TargetMode="External"/><Relationship Id="rId26" Type="http://schemas.openxmlformats.org/officeDocument/2006/relationships/hyperlink" Target="http://www.itu.int/md/S18-CLCWGFHRM8-C-0012/en" TargetMode="External"/><Relationship Id="rId39" Type="http://schemas.openxmlformats.org/officeDocument/2006/relationships/hyperlink" Target="http://www.itu.int/md/S18-CLCWGFHRM8-C-0002/en" TargetMode="External"/><Relationship Id="rId21" Type="http://schemas.openxmlformats.org/officeDocument/2006/relationships/hyperlink" Target="http://www.itu.int/md/S18-CLCWGFHRM8-C-0004/en" TargetMode="External"/><Relationship Id="rId34" Type="http://schemas.openxmlformats.org/officeDocument/2006/relationships/hyperlink" Target="https://www.itu.int/md/S17-CL-170515-DL-0003/en" TargetMode="External"/><Relationship Id="rId42" Type="http://schemas.openxmlformats.org/officeDocument/2006/relationships/hyperlink" Target="https://www.itu.int/md/S18-CLCWGFHRM8-INF-0003/en" TargetMode="External"/><Relationship Id="rId47" Type="http://schemas.openxmlformats.org/officeDocument/2006/relationships/hyperlink" Target="http://www.itu.int/md/S18-CLCWGFHRM8-C-0026/en" TargetMode="External"/><Relationship Id="rId50" Type="http://schemas.openxmlformats.org/officeDocument/2006/relationships/hyperlink" Target="http://www.itu.int/md/S18-CLCWGFHRM8-C-0005/en" TargetMode="External"/><Relationship Id="rId55" Type="http://schemas.openxmlformats.org/officeDocument/2006/relationships/hyperlink" Target="https://www.itu.int/md/S17-CL-C-0067/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18-CLCWGFHRM8-C-0019/en" TargetMode="External"/><Relationship Id="rId20" Type="http://schemas.openxmlformats.org/officeDocument/2006/relationships/hyperlink" Target="http://www.itu.int/md/S18-CLCWGFHRM8-C-0004/en" TargetMode="External"/><Relationship Id="rId29" Type="http://schemas.openxmlformats.org/officeDocument/2006/relationships/hyperlink" Target="http://www.itu.int/md/S18-CLCWGFHRM8-C-0013/en" TargetMode="External"/><Relationship Id="rId41" Type="http://schemas.openxmlformats.org/officeDocument/2006/relationships/hyperlink" Target="http://www.itu.int/md/S18-CLCWGFHRM8-C-0008/en" TargetMode="External"/><Relationship Id="rId54" Type="http://schemas.openxmlformats.org/officeDocument/2006/relationships/hyperlink" Target="https://www.itu.int/md/S16-CL-C-012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3-CL-C-0113/en" TargetMode="External"/><Relationship Id="rId24" Type="http://schemas.openxmlformats.org/officeDocument/2006/relationships/hyperlink" Target="http://www.itu.int/md/S18-CLCWGFHRM8-C-0003/en" TargetMode="External"/><Relationship Id="rId32" Type="http://schemas.openxmlformats.org/officeDocument/2006/relationships/hyperlink" Target="https://www.itu.int/md/S17-CL-C-0049/en" TargetMode="External"/><Relationship Id="rId37" Type="http://schemas.openxmlformats.org/officeDocument/2006/relationships/hyperlink" Target="http://www.itu.int/md/S18-CLCWGFHRM8-C-0006/en" TargetMode="External"/><Relationship Id="rId40" Type="http://schemas.openxmlformats.org/officeDocument/2006/relationships/hyperlink" Target="https://www.itu.int/md/S18-CL-INF-0001/en" TargetMode="External"/><Relationship Id="rId45" Type="http://schemas.openxmlformats.org/officeDocument/2006/relationships/hyperlink" Target="http://www.itu.int/md/S18-CLCWGFHRM8-C-0011/en" TargetMode="External"/><Relationship Id="rId53" Type="http://schemas.openxmlformats.org/officeDocument/2006/relationships/hyperlink" Target="http://www.itu.int/md/S18-CLCWGFHRM8-C-0027/e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inr/Pages/roa.aspx" TargetMode="External"/><Relationship Id="rId23" Type="http://schemas.openxmlformats.org/officeDocument/2006/relationships/hyperlink" Target="https://www.itu.int/md/S18-CL-C-0020/en" TargetMode="External"/><Relationship Id="rId28" Type="http://schemas.openxmlformats.org/officeDocument/2006/relationships/hyperlink" Target="http://www.itu.int/md/S18-CLCWGFHRM8-C-0012/en" TargetMode="External"/><Relationship Id="rId36" Type="http://schemas.openxmlformats.org/officeDocument/2006/relationships/hyperlink" Target="http://www.itu.int/md/S18-CLCWGFHRM8-C-0022/en" TargetMode="External"/><Relationship Id="rId49" Type="http://schemas.openxmlformats.org/officeDocument/2006/relationships/hyperlink" Target="https://www.itu.int/md/S18-CLCWGFHRM8-INF-0001/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itu.int/md/S17-CL-C-0050/en" TargetMode="External"/><Relationship Id="rId19" Type="http://schemas.openxmlformats.org/officeDocument/2006/relationships/hyperlink" Target="http://www.itu.int/md/S18-CLCWGFHRM8-C-0020/en" TargetMode="External"/><Relationship Id="rId31" Type="http://schemas.openxmlformats.org/officeDocument/2006/relationships/hyperlink" Target="http://www.itu.int/md/S18-CLCWGFHRM8-C-0014/en" TargetMode="External"/><Relationship Id="rId44" Type="http://schemas.openxmlformats.org/officeDocument/2006/relationships/hyperlink" Target="https://www.itu.int/md/S18-CLCWGFHRM8-INF-0002/en" TargetMode="External"/><Relationship Id="rId52" Type="http://schemas.openxmlformats.org/officeDocument/2006/relationships/hyperlink" Target="http://www.itu.int/md/S18-CLCWGFHRM8-C-0016/en"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S15-CL-C-0027/en" TargetMode="External"/><Relationship Id="rId14" Type="http://schemas.openxmlformats.org/officeDocument/2006/relationships/hyperlink" Target="http://www.itu.int/md/S18-CLCWGFHRM8-C-0018/en" TargetMode="External"/><Relationship Id="rId22" Type="http://schemas.openxmlformats.org/officeDocument/2006/relationships/hyperlink" Target="http://www.itu.int/md/S18-CLCWGFHRM8-C-0009/en" TargetMode="External"/><Relationship Id="rId27" Type="http://schemas.openxmlformats.org/officeDocument/2006/relationships/hyperlink" Target="http://www.itu.int/md/S18-CLCWGFHRM8-C-0013/en" TargetMode="External"/><Relationship Id="rId30" Type="http://schemas.openxmlformats.org/officeDocument/2006/relationships/hyperlink" Target="http://www.itu.int/md/S18-CLCWGFHRM8-C-0007/en" TargetMode="External"/><Relationship Id="rId35" Type="http://schemas.openxmlformats.org/officeDocument/2006/relationships/hyperlink" Target="http://www.itu.int/md/S18-CLCWGFHRM8-C-0015/en" TargetMode="External"/><Relationship Id="rId43" Type="http://schemas.openxmlformats.org/officeDocument/2006/relationships/hyperlink" Target="http://www.itu.int/md/S18-CLCWGFHRM8-C-0024/en" TargetMode="External"/><Relationship Id="rId48" Type="http://schemas.openxmlformats.org/officeDocument/2006/relationships/hyperlink" Target="http://www.itu.int/md/S18-CLCWGFHRM8-C-0023/en"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itu.int/md/S18-CL-C-0050/en" TargetMode="External"/><Relationship Id="rId3" Type="http://schemas.openxmlformats.org/officeDocument/2006/relationships/styles" Target="styles.xml"/><Relationship Id="rId12" Type="http://schemas.openxmlformats.org/officeDocument/2006/relationships/hyperlink" Target="http://www.itu.int/md/S13-CL-C-0113/en" TargetMode="External"/><Relationship Id="rId17" Type="http://schemas.openxmlformats.org/officeDocument/2006/relationships/hyperlink" Target="http://www.itu.int/md/S18-CLCWGFHRM8-C-0017/en" TargetMode="External"/><Relationship Id="rId25" Type="http://schemas.openxmlformats.org/officeDocument/2006/relationships/hyperlink" Target="https://www.itu.int/md/S17-CL-C-0097/en" TargetMode="External"/><Relationship Id="rId33" Type="http://schemas.openxmlformats.org/officeDocument/2006/relationships/hyperlink" Target="http://www.itu.int/md/S18-CLCWGFHRM8-C-0010/en" TargetMode="External"/><Relationship Id="rId38" Type="http://schemas.openxmlformats.org/officeDocument/2006/relationships/hyperlink" Target="http://www.itu.int/md/S18-CLCWGFHRM8-C-0021/en" TargetMode="External"/><Relationship Id="rId46" Type="http://schemas.openxmlformats.org/officeDocument/2006/relationships/hyperlink" Target="http://www.itu.int/md/S18-CLCWGFHRM8-C-0025/en"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7336-E321-4E6D-ABA4-CC0A1CFF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19842</Words>
  <Characters>6483</Characters>
  <Application>Microsoft Office Word</Application>
  <DocSecurity>4</DocSecurity>
  <Lines>54</Lines>
  <Paragraphs>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26273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Financial and Human Resources (CWG-FHR)</dc:title>
  <dc:subject>Council 2018</dc:subject>
  <dc:creator>Yuan, Tianxiang</dc:creator>
  <cp:keywords>C18, C2018</cp:keywords>
  <dc:description/>
  <cp:lastModifiedBy>Brouard, Ricarda</cp:lastModifiedBy>
  <cp:revision>2</cp:revision>
  <cp:lastPrinted>2015-02-24T13:23:00Z</cp:lastPrinted>
  <dcterms:created xsi:type="dcterms:W3CDTF">2018-03-27T12:24:00Z</dcterms:created>
  <dcterms:modified xsi:type="dcterms:W3CDTF">2018-03-27T12:24:00Z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