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E7FCA">
            <w:pPr>
              <w:spacing w:before="160"/>
              <w:jc w:val="left"/>
              <w:rPr>
                <w:b/>
                <w:bCs/>
                <w:lang w:bidi="ar-EG"/>
              </w:rPr>
            </w:pPr>
            <w:r w:rsidRPr="00290728">
              <w:rPr>
                <w:rFonts w:hint="cs"/>
                <w:b/>
                <w:bCs/>
                <w:w w:val="110"/>
                <w:sz w:val="32"/>
                <w:szCs w:val="44"/>
                <w:rtl/>
                <w:lang w:bidi="ar-EG"/>
              </w:rPr>
              <w:t xml:space="preserve">ال‍مجلس </w:t>
            </w:r>
            <w:r w:rsidR="00FE7FCA">
              <w:rPr>
                <w:b/>
                <w:bCs/>
                <w:w w:val="110"/>
                <w:sz w:val="32"/>
                <w:szCs w:val="44"/>
                <w:lang w:bidi="ar-SY"/>
              </w:rPr>
              <w:t>2018</w:t>
            </w:r>
            <w:r w:rsidR="00C002DE">
              <w:rPr>
                <w:b/>
                <w:bCs/>
                <w:w w:val="110"/>
                <w:sz w:val="32"/>
                <w:szCs w:val="44"/>
                <w:rtl/>
                <w:lang w:bidi="ar-SY"/>
              </w:rPr>
              <w:br/>
            </w:r>
            <w:r w:rsidRPr="00290728">
              <w:rPr>
                <w:rFonts w:hint="cs"/>
                <w:b/>
                <w:bCs/>
                <w:sz w:val="24"/>
                <w:szCs w:val="32"/>
                <w:rtl/>
                <w:lang w:bidi="ar-EG"/>
              </w:rPr>
              <w:t xml:space="preserve">جنيف، </w:t>
            </w:r>
            <w:r w:rsidR="00FE7FCA">
              <w:rPr>
                <w:b/>
                <w:bCs/>
                <w:sz w:val="24"/>
                <w:szCs w:val="32"/>
                <w:lang w:bidi="ar-SY"/>
              </w:rPr>
              <w:t>27-17</w:t>
            </w:r>
            <w:r w:rsidR="00DC1E02">
              <w:rPr>
                <w:rFonts w:hint="cs"/>
                <w:b/>
                <w:bCs/>
                <w:sz w:val="24"/>
                <w:szCs w:val="32"/>
                <w:rtl/>
                <w:lang w:bidi="ar-EG"/>
              </w:rPr>
              <w:t xml:space="preserve"> </w:t>
            </w:r>
            <w:r w:rsidR="00FE7FCA">
              <w:rPr>
                <w:rFonts w:hint="cs"/>
                <w:b/>
                <w:bCs/>
                <w:sz w:val="24"/>
                <w:szCs w:val="32"/>
                <w:rtl/>
                <w:lang w:bidi="ar-EG"/>
              </w:rPr>
              <w:t>أبريل</w:t>
            </w:r>
            <w:r w:rsidR="00DC1E02">
              <w:rPr>
                <w:rFonts w:hint="cs"/>
                <w:b/>
                <w:bCs/>
                <w:sz w:val="24"/>
                <w:szCs w:val="32"/>
                <w:rtl/>
                <w:lang w:bidi="ar-EG"/>
              </w:rPr>
              <w:t xml:space="preserve"> </w:t>
            </w:r>
            <w:r w:rsidR="00FE7FCA">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00" w:lineRule="exact"/>
              <w:rPr>
                <w:b/>
                <w:bCs/>
                <w:highlight w:val="yellow"/>
                <w:lang w:bidi="ar-EG"/>
              </w:rPr>
            </w:pPr>
            <w:r w:rsidRPr="00E43093">
              <w:rPr>
                <w:rFonts w:hint="cs"/>
                <w:b/>
                <w:bCs/>
                <w:rtl/>
                <w:lang w:bidi="ar-EG"/>
              </w:rPr>
              <w:t xml:space="preserve">بند جدول الأعمال: </w:t>
            </w:r>
            <w:r w:rsidRPr="00E43093">
              <w:rPr>
                <w:b/>
                <w:bCs/>
                <w:lang w:bidi="ar-EG"/>
              </w:rPr>
              <w:t>ADM 3</w:t>
            </w:r>
          </w:p>
        </w:tc>
        <w:tc>
          <w:tcPr>
            <w:tcW w:w="3052" w:type="dxa"/>
            <w:vAlign w:val="center"/>
          </w:tcPr>
          <w:p w:rsidR="00290728" w:rsidRPr="00290728" w:rsidRDefault="00290728"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00" w:lineRule="exact"/>
              <w:rPr>
                <w:b/>
                <w:bCs/>
                <w:lang w:bidi="ar-SY"/>
              </w:rPr>
            </w:pPr>
            <w:r w:rsidRPr="00290728">
              <w:rPr>
                <w:rFonts w:hint="cs"/>
                <w:b/>
                <w:bCs/>
                <w:rtl/>
                <w:lang w:bidi="ar-EG"/>
              </w:rPr>
              <w:t xml:space="preserve">الوثيقة </w:t>
            </w:r>
            <w:r w:rsidRPr="00290728">
              <w:rPr>
                <w:b/>
                <w:bCs/>
                <w:lang w:bidi="ar-SY"/>
              </w:rPr>
              <w:t>C1</w:t>
            </w:r>
            <w:r w:rsidR="00FE7FCA">
              <w:rPr>
                <w:b/>
                <w:bCs/>
                <w:lang w:bidi="ar-SY"/>
              </w:rPr>
              <w:t>8</w:t>
            </w:r>
            <w:r w:rsidRPr="00290728">
              <w:rPr>
                <w:b/>
                <w:bCs/>
                <w:lang w:bidi="ar-SY"/>
              </w:rPr>
              <w:t>/</w:t>
            </w:r>
            <w:r w:rsidR="006510C3">
              <w:rPr>
                <w:b/>
                <w:bCs/>
                <w:lang w:bidi="ar-SY"/>
              </w:rPr>
              <w:t>50</w:t>
            </w:r>
            <w:r w:rsidRPr="00290728">
              <w:rPr>
                <w:b/>
                <w:bCs/>
                <w:lang w:bidi="ar-SY"/>
              </w:rPr>
              <w:t>-A</w:t>
            </w:r>
          </w:p>
        </w:tc>
      </w:tr>
      <w:tr w:rsidR="00290728" w:rsidRPr="00290728" w:rsidTr="009F66A8">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00" w:lineRule="exact"/>
              <w:rPr>
                <w:b/>
                <w:bCs/>
                <w:rtl/>
                <w:lang w:bidi="ar-EG"/>
              </w:rPr>
            </w:pPr>
            <w:r>
              <w:rPr>
                <w:b/>
                <w:bCs/>
                <w:lang w:bidi="ar-SY"/>
              </w:rPr>
              <w:t>8</w:t>
            </w:r>
            <w:r w:rsidRPr="000E4FF0">
              <w:rPr>
                <w:rFonts w:hint="cs"/>
                <w:b/>
                <w:bCs/>
                <w:rtl/>
                <w:lang w:bidi="ar-EG"/>
              </w:rPr>
              <w:t xml:space="preserve"> </w:t>
            </w:r>
            <w:r>
              <w:rPr>
                <w:rFonts w:hint="cs"/>
                <w:b/>
                <w:bCs/>
                <w:rtl/>
                <w:lang w:bidi="ar-EG"/>
              </w:rPr>
              <w:t>فبراير</w:t>
            </w:r>
            <w:r w:rsidRPr="000E4FF0">
              <w:rPr>
                <w:rFonts w:hint="cs"/>
                <w:b/>
                <w:bCs/>
                <w:rtl/>
                <w:lang w:bidi="ar-EG"/>
              </w:rPr>
              <w:t xml:space="preserve"> </w:t>
            </w:r>
            <w:r w:rsidRPr="000E4FF0">
              <w:rPr>
                <w:b/>
                <w:bCs/>
                <w:lang w:bidi="ar-SY"/>
              </w:rPr>
              <w:t>20</w:t>
            </w:r>
            <w:r w:rsidRPr="00E43093">
              <w:rPr>
                <w:b/>
                <w:bCs/>
                <w:lang w:bidi="ar-SY"/>
              </w:rPr>
              <w:t>18</w:t>
            </w:r>
          </w:p>
        </w:tc>
      </w:tr>
      <w:tr w:rsidR="00290728" w:rsidRPr="00290728" w:rsidTr="009F66A8">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00" w:lineRule="exact"/>
              <w:rPr>
                <w:b/>
                <w:bCs/>
                <w:lang w:bidi="ar-SY"/>
              </w:rPr>
            </w:pPr>
            <w:r w:rsidRPr="000E4FF0">
              <w:rPr>
                <w:b/>
                <w:bCs/>
                <w:rtl/>
                <w:lang w:bidi="ar-EG"/>
              </w:rPr>
              <w:t xml:space="preserve">الأصل: </w:t>
            </w:r>
            <w:r>
              <w:rPr>
                <w:rFonts w:hint="cs"/>
                <w:b/>
                <w:bCs/>
                <w:rtl/>
                <w:lang w:bidi="ar-EG"/>
              </w:rPr>
              <w:t>بالإنكليزية</w:t>
            </w:r>
          </w:p>
        </w:tc>
      </w:tr>
      <w:tr w:rsidR="00290728" w:rsidRPr="00290728" w:rsidTr="009F66A8">
        <w:trPr>
          <w:cantSplit/>
        </w:trPr>
        <w:tc>
          <w:tcPr>
            <w:tcW w:w="9672" w:type="dxa"/>
            <w:gridSpan w:val="2"/>
          </w:tcPr>
          <w:p w:rsidR="00290728" w:rsidRPr="00290728" w:rsidRDefault="00290728" w:rsidP="006510C3">
            <w:pPr>
              <w:rPr>
                <w:rtl/>
                <w:lang w:bidi="ar-SY"/>
              </w:rPr>
            </w:pPr>
          </w:p>
        </w:tc>
      </w:tr>
      <w:tr w:rsidR="00290728" w:rsidRPr="00290728" w:rsidTr="009F66A8">
        <w:trPr>
          <w:cantSplit/>
        </w:trPr>
        <w:tc>
          <w:tcPr>
            <w:tcW w:w="9672" w:type="dxa"/>
            <w:gridSpan w:val="2"/>
          </w:tcPr>
          <w:p w:rsidR="00290728" w:rsidRPr="00383829" w:rsidRDefault="006510C3" w:rsidP="00383829">
            <w:pPr>
              <w:pStyle w:val="Title1"/>
              <w:rPr>
                <w:rtl/>
              </w:rPr>
            </w:pPr>
            <w:r w:rsidRPr="000D0154">
              <w:rPr>
                <w:rFonts w:hint="cs"/>
                <w:rtl/>
              </w:rPr>
              <w:t>تقرير</w:t>
            </w:r>
            <w:r w:rsidRPr="00953453">
              <w:rPr>
                <w:rFonts w:hint="cs"/>
                <w:rtl/>
              </w:rPr>
              <w:t xml:space="preserve"> رئيس فريق العمل التابع </w:t>
            </w:r>
            <w:r w:rsidRPr="000D0154">
              <w:rPr>
                <w:rFonts w:hint="cs"/>
                <w:rtl/>
              </w:rPr>
              <w:t>للمجلس</w:t>
            </w:r>
            <w:r w:rsidRPr="00953453">
              <w:rPr>
                <w:rFonts w:hint="cs"/>
                <w:rtl/>
              </w:rPr>
              <w:br/>
              <w:t xml:space="preserve">والمعني بالموارد المالية والبشرية </w:t>
            </w:r>
            <w:r w:rsidRPr="00953453">
              <w:t>(CWG-FHR)</w:t>
            </w:r>
          </w:p>
        </w:tc>
      </w:tr>
      <w:tr w:rsidR="00A6683B" w:rsidRPr="00290728" w:rsidTr="009F66A8">
        <w:trPr>
          <w:cantSplit/>
        </w:trPr>
        <w:tc>
          <w:tcPr>
            <w:tcW w:w="9672" w:type="dxa"/>
            <w:gridSpan w:val="2"/>
          </w:tcPr>
          <w:p w:rsidR="00A6683B" w:rsidRPr="00383829" w:rsidRDefault="00A6683B" w:rsidP="006510C3">
            <w:pPr>
              <w:rPr>
                <w:rtl/>
                <w:lang w:bidi="ar-EG"/>
              </w:rPr>
            </w:pPr>
          </w:p>
        </w:tc>
      </w:tr>
    </w:tbl>
    <w:p w:rsidR="00706D7A" w:rsidRDefault="00706D7A"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290728" w:rsidTr="00290728">
        <w:trPr>
          <w:jc w:val="center"/>
        </w:trPr>
        <w:tc>
          <w:tcPr>
            <w:tcW w:w="7230" w:type="dxa"/>
          </w:tcPr>
          <w:p w:rsidR="00290728" w:rsidRPr="00290728" w:rsidRDefault="00290728"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b/>
                <w:bCs/>
                <w:rtl/>
                <w:lang w:bidi="ar-SY"/>
              </w:rPr>
            </w:pPr>
            <w:r w:rsidRPr="00290728">
              <w:rPr>
                <w:rFonts w:hint="cs"/>
                <w:b/>
                <w:bCs/>
                <w:rtl/>
                <w:lang w:bidi="ar-SY"/>
              </w:rPr>
              <w:t>ملخص</w:t>
            </w:r>
          </w:p>
          <w:p w:rsidR="00290728"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SY"/>
              </w:rPr>
            </w:pPr>
            <w:r w:rsidRPr="00C05013">
              <w:rPr>
                <w:rFonts w:hint="cs"/>
                <w:rtl/>
              </w:rPr>
              <w:t>تقدم هذه الوثيقة تقريراً عن مداولات فريق العمل التابع للمجلس والمعني بالموارد المالية والبشرية </w:t>
            </w:r>
            <w:r w:rsidRPr="00C05013">
              <w:rPr>
                <w:lang w:bidi="ar-SY"/>
              </w:rPr>
              <w:t>(CWG</w:t>
            </w:r>
            <w:r>
              <w:rPr>
                <w:lang w:bidi="ar-SY"/>
              </w:rPr>
              <w:noBreakHyphen/>
            </w:r>
            <w:r w:rsidRPr="00C05013">
              <w:rPr>
                <w:lang w:bidi="ar-SY"/>
              </w:rPr>
              <w:t>FHR)</w:t>
            </w:r>
            <w:r w:rsidRPr="00C05013">
              <w:rPr>
                <w:rFonts w:hint="cs"/>
                <w:rtl/>
              </w:rPr>
              <w:t xml:space="preserve"> التي دارت </w:t>
            </w:r>
            <w:r>
              <w:rPr>
                <w:rFonts w:hint="cs"/>
                <w:rtl/>
              </w:rPr>
              <w:t>يوم</w:t>
            </w:r>
            <w:r w:rsidR="00DD036D">
              <w:rPr>
                <w:rFonts w:hint="cs"/>
                <w:rtl/>
              </w:rPr>
              <w:t>َ</w:t>
            </w:r>
            <w:r>
              <w:rPr>
                <w:rFonts w:hint="cs"/>
                <w:rtl/>
              </w:rPr>
              <w:t>ي</w:t>
            </w:r>
            <w:r w:rsidRPr="00C05013">
              <w:rPr>
                <w:rFonts w:hint="cs"/>
                <w:rtl/>
              </w:rPr>
              <w:t xml:space="preserve"> </w:t>
            </w:r>
            <w:r>
              <w:rPr>
                <w:lang w:bidi="ar-SY"/>
              </w:rPr>
              <w:t>22</w:t>
            </w:r>
            <w:r>
              <w:rPr>
                <w:rFonts w:hint="cs"/>
                <w:rtl/>
                <w:lang w:bidi="ar-EG"/>
              </w:rPr>
              <w:t xml:space="preserve"> و</w:t>
            </w:r>
            <w:r>
              <w:rPr>
                <w:lang w:bidi="ar-EG"/>
              </w:rPr>
              <w:t>23</w:t>
            </w:r>
            <w:r>
              <w:rPr>
                <w:rFonts w:hint="cs"/>
                <w:rtl/>
                <w:lang w:bidi="ar-EG"/>
              </w:rPr>
              <w:t xml:space="preserve"> يناير </w:t>
            </w:r>
            <w:r>
              <w:rPr>
                <w:lang w:bidi="ar-EG"/>
              </w:rPr>
              <w:t>2018</w:t>
            </w:r>
            <w:r w:rsidRPr="00C05013">
              <w:rPr>
                <w:rFonts w:hint="cs"/>
                <w:rtl/>
              </w:rPr>
              <w:t>.</w:t>
            </w:r>
          </w:p>
          <w:p w:rsidR="00290728" w:rsidRPr="00290728" w:rsidRDefault="00290728"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b/>
                <w:bCs/>
                <w:rtl/>
                <w:lang w:bidi="ar-SY"/>
              </w:rPr>
            </w:pPr>
            <w:r w:rsidRPr="00290728">
              <w:rPr>
                <w:rFonts w:hint="cs"/>
                <w:b/>
                <w:bCs/>
                <w:rtl/>
                <w:lang w:bidi="ar-SY"/>
              </w:rPr>
              <w:t>الإجراء المطلوب</w:t>
            </w:r>
          </w:p>
          <w:p w:rsidR="00290728"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SY"/>
              </w:rPr>
            </w:pPr>
            <w:r>
              <w:rPr>
                <w:rFonts w:hint="cs"/>
                <w:rtl/>
              </w:rPr>
              <w:t xml:space="preserve">يُدعى </w:t>
            </w:r>
            <w:r w:rsidRPr="00C05013">
              <w:rPr>
                <w:rFonts w:hint="cs"/>
                <w:rtl/>
              </w:rPr>
              <w:t>المجلس</w:t>
            </w:r>
            <w:r>
              <w:rPr>
                <w:rFonts w:hint="cs"/>
                <w:rtl/>
              </w:rPr>
              <w:t xml:space="preserve"> إلى </w:t>
            </w:r>
            <w:r w:rsidRPr="00C05013">
              <w:rPr>
                <w:rFonts w:hint="cs"/>
                <w:b/>
                <w:bCs/>
                <w:rtl/>
              </w:rPr>
              <w:t>الإحاطة علماً</w:t>
            </w:r>
            <w:r w:rsidRPr="00C05013">
              <w:rPr>
                <w:rFonts w:hint="cs"/>
                <w:rtl/>
              </w:rPr>
              <w:t xml:space="preserve"> بأعمال </w:t>
            </w:r>
            <w:r w:rsidRPr="00C05013">
              <w:rPr>
                <w:rFonts w:hint="eastAsia"/>
                <w:rtl/>
              </w:rPr>
              <w:t>فريق</w:t>
            </w:r>
            <w:r w:rsidRPr="00C05013">
              <w:rPr>
                <w:rtl/>
              </w:rPr>
              <w:t xml:space="preserve"> </w:t>
            </w:r>
            <w:r w:rsidRPr="00C05013">
              <w:rPr>
                <w:rFonts w:hint="eastAsia"/>
                <w:rtl/>
              </w:rPr>
              <w:t>العمل</w:t>
            </w:r>
            <w:r w:rsidRPr="00C05013">
              <w:rPr>
                <w:rtl/>
              </w:rPr>
              <w:t xml:space="preserve"> </w:t>
            </w:r>
            <w:r w:rsidRPr="00C05013">
              <w:rPr>
                <w:rFonts w:hint="eastAsia"/>
                <w:rtl/>
              </w:rPr>
              <w:t>التابع</w:t>
            </w:r>
            <w:r w:rsidRPr="00C05013">
              <w:rPr>
                <w:rtl/>
              </w:rPr>
              <w:t xml:space="preserve"> </w:t>
            </w:r>
            <w:r w:rsidRPr="00C05013">
              <w:rPr>
                <w:rFonts w:hint="eastAsia"/>
                <w:rtl/>
              </w:rPr>
              <w:t>للمجلس</w:t>
            </w:r>
            <w:r w:rsidRPr="00C05013">
              <w:rPr>
                <w:rFonts w:hint="cs"/>
                <w:rtl/>
              </w:rPr>
              <w:t xml:space="preserve"> </w:t>
            </w:r>
            <w:r w:rsidRPr="00C05013">
              <w:rPr>
                <w:rFonts w:hint="eastAsia"/>
                <w:rtl/>
              </w:rPr>
              <w:t>والمعني</w:t>
            </w:r>
            <w:r w:rsidRPr="00C05013">
              <w:rPr>
                <w:rtl/>
              </w:rPr>
              <w:t xml:space="preserve"> </w:t>
            </w:r>
            <w:r w:rsidRPr="00C05013">
              <w:rPr>
                <w:rFonts w:hint="eastAsia"/>
                <w:rtl/>
              </w:rPr>
              <w:t>بالموارد</w:t>
            </w:r>
            <w:r w:rsidRPr="00C05013">
              <w:rPr>
                <w:rtl/>
              </w:rPr>
              <w:t xml:space="preserve"> </w:t>
            </w:r>
            <w:r w:rsidRPr="00C05013">
              <w:rPr>
                <w:rFonts w:hint="eastAsia"/>
                <w:rtl/>
              </w:rPr>
              <w:t>المالية</w:t>
            </w:r>
            <w:r w:rsidRPr="00C05013">
              <w:rPr>
                <w:rtl/>
              </w:rPr>
              <w:t xml:space="preserve"> </w:t>
            </w:r>
            <w:r w:rsidRPr="00C05013">
              <w:rPr>
                <w:rFonts w:hint="eastAsia"/>
                <w:rtl/>
              </w:rPr>
              <w:t>والبشرية</w:t>
            </w:r>
            <w:r w:rsidRPr="00C05013">
              <w:rPr>
                <w:rFonts w:hint="cs"/>
                <w:rtl/>
              </w:rPr>
              <w:t xml:space="preserve">، </w:t>
            </w:r>
            <w:r w:rsidRPr="00BC59FF">
              <w:rPr>
                <w:rFonts w:hint="cs"/>
                <w:b/>
                <w:bCs/>
                <w:rtl/>
              </w:rPr>
              <w:t>والنظر</w:t>
            </w:r>
            <w:r w:rsidRPr="00C05013">
              <w:rPr>
                <w:rFonts w:hint="cs"/>
                <w:rtl/>
              </w:rPr>
              <w:t xml:space="preserve"> أيضاً</w:t>
            </w:r>
            <w:r w:rsidRPr="00C05013">
              <w:rPr>
                <w:rFonts w:hint="cs"/>
                <w:rtl/>
                <w:lang w:bidi="ar-EG"/>
              </w:rPr>
              <w:t xml:space="preserve"> في الإجراءات المحدَّدة في هذا التقرير و</w:t>
            </w:r>
            <w:r w:rsidRPr="00C05013">
              <w:rPr>
                <w:rFonts w:hint="cs"/>
                <w:b/>
                <w:bCs/>
                <w:rtl/>
                <w:lang w:bidi="ar-EG"/>
              </w:rPr>
              <w:t xml:space="preserve">تقديم الآراء </w:t>
            </w:r>
            <w:r w:rsidRPr="00C05013">
              <w:rPr>
                <w:rFonts w:hint="cs"/>
                <w:rtl/>
                <w:lang w:bidi="ar-EG"/>
              </w:rPr>
              <w:t>بشأنها</w:t>
            </w:r>
            <w:r>
              <w:rPr>
                <w:rFonts w:hint="cs"/>
                <w:rtl/>
                <w:lang w:bidi="ar-EG"/>
              </w:rPr>
              <w:t>،</w:t>
            </w:r>
            <w:r w:rsidRPr="00C05013">
              <w:rPr>
                <w:rFonts w:hint="cs"/>
                <w:rtl/>
                <w:lang w:bidi="ar-EG"/>
              </w:rPr>
              <w:t xml:space="preserve"> عند</w:t>
            </w:r>
            <w:r w:rsidRPr="00C05013">
              <w:rPr>
                <w:rFonts w:hint="eastAsia"/>
                <w:rtl/>
                <w:lang w:bidi="ar-EG"/>
              </w:rPr>
              <w:t> </w:t>
            </w:r>
            <w:r w:rsidRPr="00C05013">
              <w:rPr>
                <w:rFonts w:hint="cs"/>
                <w:rtl/>
                <w:lang w:bidi="ar-EG"/>
              </w:rPr>
              <w:t>الاقتضاء.</w:t>
            </w:r>
          </w:p>
          <w:p w:rsidR="00290728" w:rsidRDefault="00290728"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jc w:val="center"/>
              <w:rPr>
                <w:rtl/>
                <w:lang w:bidi="ar-SY"/>
              </w:rPr>
            </w:pPr>
            <w:r>
              <w:rPr>
                <w:rFonts w:hint="cs"/>
                <w:rtl/>
                <w:lang w:bidi="ar-SY"/>
              </w:rPr>
              <w:t>_________</w:t>
            </w:r>
          </w:p>
          <w:p w:rsidR="00290728" w:rsidRPr="00290728" w:rsidRDefault="00290728"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b/>
                <w:bCs/>
                <w:rtl/>
                <w:lang w:bidi="ar-SY"/>
              </w:rPr>
            </w:pPr>
            <w:r w:rsidRPr="00290728">
              <w:rPr>
                <w:rFonts w:hint="cs"/>
                <w:b/>
                <w:bCs/>
                <w:rtl/>
                <w:lang w:bidi="ar-SY"/>
              </w:rPr>
              <w:t>المراجع</w:t>
            </w:r>
          </w:p>
          <w:p w:rsidR="00290728" w:rsidRPr="00290728"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after="120"/>
              <w:jc w:val="left"/>
              <w:rPr>
                <w:i/>
                <w:iCs/>
                <w:rtl/>
                <w:lang w:bidi="ar-SY"/>
              </w:rPr>
            </w:pPr>
            <w:r w:rsidRPr="00A7523E">
              <w:rPr>
                <w:rFonts w:hint="cs"/>
                <w:i/>
                <w:iCs/>
                <w:rtl/>
                <w:lang w:bidi="ar-SY"/>
              </w:rPr>
              <w:t xml:space="preserve">الوثيقة </w:t>
            </w:r>
            <w:hyperlink r:id="rId9" w:history="1">
              <w:r w:rsidRPr="00A7523E">
                <w:rPr>
                  <w:rStyle w:val="Hyperlink"/>
                  <w:i/>
                  <w:iCs/>
                  <w:lang w:bidi="ar-SY"/>
                </w:rPr>
                <w:t>C17/50</w:t>
              </w:r>
            </w:hyperlink>
            <w:r w:rsidRPr="00E43093">
              <w:rPr>
                <w:rFonts w:hint="cs"/>
                <w:i/>
                <w:iCs/>
                <w:rtl/>
                <w:lang w:bidi="ar-SY"/>
              </w:rPr>
              <w:t xml:space="preserve"> </w:t>
            </w:r>
            <w:hyperlink r:id="rId10" w:history="1">
              <w:r w:rsidRPr="00A51A58">
                <w:rPr>
                  <w:rFonts w:hint="cs"/>
                  <w:i/>
                  <w:iCs/>
                  <w:rtl/>
                </w:rPr>
                <w:t>و</w:t>
              </w:r>
              <w:r w:rsidRPr="00E43093">
                <w:rPr>
                  <w:rStyle w:val="Hyperlink"/>
                  <w:rFonts w:hint="cs"/>
                  <w:i/>
                  <w:iCs/>
                  <w:rtl/>
                </w:rPr>
                <w:t xml:space="preserve">المقرر </w:t>
              </w:r>
              <w:r w:rsidRPr="00E43093">
                <w:rPr>
                  <w:rStyle w:val="Hyperlink"/>
                  <w:i/>
                  <w:iCs/>
                  <w:lang w:bidi="ar-SY"/>
                </w:rPr>
                <w:t>563</w:t>
              </w:r>
              <w:r w:rsidRPr="00E43093">
                <w:rPr>
                  <w:rStyle w:val="Hyperlink"/>
                  <w:rFonts w:hint="cs"/>
                  <w:i/>
                  <w:iCs/>
                  <w:rtl/>
                </w:rPr>
                <w:t xml:space="preserve"> الصادر عن المجلس</w:t>
              </w:r>
            </w:hyperlink>
          </w:p>
        </w:tc>
      </w:tr>
    </w:tbl>
    <w:p w:rsidR="004E11DC"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SY"/>
        </w:rPr>
      </w:pPr>
      <w:r>
        <w:rPr>
          <w:rtl/>
          <w:lang w:bidi="ar-EG"/>
        </w:rPr>
        <w:br/>
      </w:r>
      <w:r w:rsidRPr="008A5A4C">
        <w:rPr>
          <w:rFonts w:hint="cs"/>
          <w:rtl/>
          <w:lang w:bidi="ar-EG"/>
        </w:rPr>
        <w:t xml:space="preserve">عُقد، </w:t>
      </w:r>
      <w:r w:rsidRPr="008A5A4C">
        <w:rPr>
          <w:rFonts w:hint="cs"/>
          <w:rtl/>
        </w:rPr>
        <w:t>منذ د</w:t>
      </w:r>
      <w:r w:rsidRPr="008A5A4C">
        <w:rPr>
          <w:rtl/>
        </w:rPr>
        <w:t>ورة المجلس</w:t>
      </w:r>
      <w:r w:rsidRPr="00AF2AD8">
        <w:rPr>
          <w:rFonts w:hint="cs"/>
          <w:rtl/>
          <w:lang w:bidi="ar-EG"/>
        </w:rPr>
        <w:t xml:space="preserve"> </w:t>
      </w:r>
      <w:r>
        <w:rPr>
          <w:rFonts w:hint="cs"/>
          <w:rtl/>
          <w:lang w:bidi="ar-EG"/>
        </w:rPr>
        <w:t>لعام</w:t>
      </w:r>
      <w:r w:rsidRPr="008A5A4C">
        <w:rPr>
          <w:rFonts w:hint="cs"/>
          <w:rtl/>
        </w:rPr>
        <w:t xml:space="preserve"> </w:t>
      </w:r>
      <w:r>
        <w:rPr>
          <w:lang w:bidi="ar-SY"/>
        </w:rPr>
        <w:t>2017</w:t>
      </w:r>
      <w:r w:rsidRPr="008A5A4C">
        <w:rPr>
          <w:rFonts w:hint="cs"/>
          <w:rtl/>
          <w:lang w:bidi="ar-EG"/>
        </w:rPr>
        <w:t>، اجتماع</w:t>
      </w:r>
      <w:r w:rsidRPr="008A5A4C">
        <w:rPr>
          <w:rFonts w:hint="cs"/>
          <w:rtl/>
          <w:lang w:bidi="ar-SY"/>
        </w:rPr>
        <w:t xml:space="preserve"> واحد</w:t>
      </w:r>
      <w:r w:rsidRPr="008A5A4C">
        <w:rPr>
          <w:rFonts w:hint="cs"/>
          <w:rtl/>
          <w:lang w:bidi="ar-EG"/>
        </w:rPr>
        <w:t xml:space="preserve"> ل</w:t>
      </w:r>
      <w:r w:rsidRPr="008A5A4C">
        <w:rPr>
          <w:rFonts w:hint="eastAsia"/>
          <w:rtl/>
          <w:lang w:bidi="ar-EG"/>
        </w:rPr>
        <w:t>فريق</w:t>
      </w:r>
      <w:r w:rsidRPr="008A5A4C">
        <w:rPr>
          <w:rtl/>
          <w:lang w:bidi="ar-EG"/>
        </w:rPr>
        <w:t xml:space="preserve"> </w:t>
      </w:r>
      <w:r w:rsidRPr="008A5A4C">
        <w:rPr>
          <w:rFonts w:hint="eastAsia"/>
          <w:rtl/>
          <w:lang w:bidi="ar-EG"/>
        </w:rPr>
        <w:t>العمل</w:t>
      </w:r>
      <w:r w:rsidRPr="008A5A4C">
        <w:rPr>
          <w:rtl/>
          <w:lang w:bidi="ar-EG"/>
        </w:rPr>
        <w:t xml:space="preserve"> </w:t>
      </w:r>
      <w:r w:rsidRPr="008A5A4C">
        <w:rPr>
          <w:rFonts w:hint="eastAsia"/>
          <w:rtl/>
          <w:lang w:bidi="ar-EG"/>
        </w:rPr>
        <w:t>التابع</w:t>
      </w:r>
      <w:r w:rsidRPr="008A5A4C">
        <w:rPr>
          <w:rtl/>
          <w:lang w:bidi="ar-EG"/>
        </w:rPr>
        <w:t xml:space="preserve"> </w:t>
      </w:r>
      <w:r w:rsidRPr="008A5A4C">
        <w:rPr>
          <w:rFonts w:hint="eastAsia"/>
          <w:rtl/>
          <w:lang w:bidi="ar-EG"/>
        </w:rPr>
        <w:t>للمجلس</w:t>
      </w:r>
      <w:r w:rsidRPr="008A5A4C">
        <w:rPr>
          <w:rFonts w:hint="cs"/>
          <w:rtl/>
          <w:lang w:bidi="ar-EG"/>
        </w:rPr>
        <w:t xml:space="preserve"> </w:t>
      </w:r>
      <w:r w:rsidRPr="008A5A4C">
        <w:rPr>
          <w:rFonts w:hint="eastAsia"/>
          <w:rtl/>
          <w:lang w:bidi="ar-EG"/>
        </w:rPr>
        <w:t>والمعني</w:t>
      </w:r>
      <w:r w:rsidRPr="008A5A4C">
        <w:rPr>
          <w:rtl/>
          <w:lang w:bidi="ar-EG"/>
        </w:rPr>
        <w:t xml:space="preserve"> </w:t>
      </w:r>
      <w:r w:rsidRPr="008A5A4C">
        <w:rPr>
          <w:rFonts w:hint="eastAsia"/>
          <w:rtl/>
          <w:lang w:bidi="ar-EG"/>
        </w:rPr>
        <w:t>بالموارد</w:t>
      </w:r>
      <w:r w:rsidRPr="008A5A4C">
        <w:rPr>
          <w:rtl/>
          <w:lang w:bidi="ar-EG"/>
        </w:rPr>
        <w:t xml:space="preserve"> </w:t>
      </w:r>
      <w:r w:rsidRPr="008A5A4C">
        <w:rPr>
          <w:rFonts w:hint="eastAsia"/>
          <w:rtl/>
          <w:lang w:bidi="ar-EG"/>
        </w:rPr>
        <w:t>المالية</w:t>
      </w:r>
      <w:r w:rsidRPr="008A5A4C">
        <w:rPr>
          <w:rtl/>
          <w:lang w:bidi="ar-EG"/>
        </w:rPr>
        <w:t xml:space="preserve"> </w:t>
      </w:r>
      <w:r w:rsidRPr="008A5A4C">
        <w:rPr>
          <w:rFonts w:hint="eastAsia"/>
          <w:rtl/>
          <w:lang w:bidi="ar-EG"/>
        </w:rPr>
        <w:t>والبشرية</w:t>
      </w:r>
      <w:r w:rsidRPr="008A5A4C">
        <w:rPr>
          <w:rFonts w:hint="cs"/>
          <w:rtl/>
          <w:lang w:bidi="ar-EG"/>
        </w:rPr>
        <w:t> </w:t>
      </w:r>
      <w:r w:rsidRPr="008A5A4C">
        <w:rPr>
          <w:lang w:bidi="ar-SY"/>
        </w:rPr>
        <w:t>(CWG</w:t>
      </w:r>
      <w:r w:rsidRPr="008A5A4C">
        <w:rPr>
          <w:lang w:bidi="ar-SY"/>
        </w:rPr>
        <w:noBreakHyphen/>
        <w:t>FHR)</w:t>
      </w:r>
      <w:r>
        <w:rPr>
          <w:rFonts w:hint="cs"/>
          <w:rtl/>
        </w:rPr>
        <w:t>. وقد عُقد هذا الاجتماع</w:t>
      </w:r>
      <w:r w:rsidRPr="008A5A4C">
        <w:rPr>
          <w:rFonts w:hint="cs"/>
          <w:rtl/>
        </w:rPr>
        <w:t xml:space="preserve"> في جنيف </w:t>
      </w:r>
      <w:r>
        <w:rPr>
          <w:rFonts w:hint="cs"/>
          <w:rtl/>
        </w:rPr>
        <w:t xml:space="preserve">يومَي </w:t>
      </w:r>
      <w:r>
        <w:t>22</w:t>
      </w:r>
      <w:r>
        <w:rPr>
          <w:rFonts w:hint="cs"/>
          <w:rtl/>
          <w:lang w:bidi="ar-SY"/>
        </w:rPr>
        <w:t xml:space="preserve"> و</w:t>
      </w:r>
      <w:r>
        <w:rPr>
          <w:lang w:bidi="ar-SY"/>
        </w:rPr>
        <w:t>23</w:t>
      </w:r>
      <w:r>
        <w:rPr>
          <w:rFonts w:hint="cs"/>
          <w:rtl/>
          <w:lang w:bidi="ar-SY"/>
        </w:rPr>
        <w:t xml:space="preserve"> يناير</w:t>
      </w:r>
      <w:r w:rsidRPr="008A5A4C">
        <w:rPr>
          <w:rFonts w:hint="eastAsia"/>
          <w:rtl/>
        </w:rPr>
        <w:t> </w:t>
      </w:r>
      <w:r w:rsidRPr="008A5A4C">
        <w:rPr>
          <w:lang w:bidi="ar-SY"/>
        </w:rPr>
        <w:t>201</w:t>
      </w:r>
      <w:r>
        <w:rPr>
          <w:lang w:bidi="ar-SY"/>
        </w:rPr>
        <w:t>8</w:t>
      </w:r>
      <w:r w:rsidRPr="008A5A4C">
        <w:rPr>
          <w:rFonts w:hint="cs"/>
          <w:rtl/>
        </w:rPr>
        <w:t xml:space="preserve"> برئاسة</w:t>
      </w:r>
      <w:r w:rsidRPr="008A5A4C">
        <w:rPr>
          <w:rFonts w:hint="eastAsia"/>
          <w:rtl/>
        </w:rPr>
        <w:t> </w:t>
      </w:r>
      <w:r w:rsidRPr="008A5A4C">
        <w:rPr>
          <w:rFonts w:hint="cs"/>
          <w:rtl/>
        </w:rPr>
        <w:t xml:space="preserve">السيد </w:t>
      </w:r>
      <w:r>
        <w:rPr>
          <w:rFonts w:hint="cs"/>
          <w:rtl/>
        </w:rPr>
        <w:t>ديتمار بليسه</w:t>
      </w:r>
      <w:r w:rsidRPr="008A5A4C">
        <w:rPr>
          <w:rtl/>
        </w:rPr>
        <w:t xml:space="preserve"> (</w:t>
      </w:r>
      <w:r>
        <w:rPr>
          <w:rFonts w:hint="cs"/>
          <w:rtl/>
        </w:rPr>
        <w:t>ألمانيا</w:t>
      </w:r>
      <w:r w:rsidRPr="008A5A4C">
        <w:rPr>
          <w:rFonts w:hint="cs"/>
          <w:rtl/>
        </w:rPr>
        <w:t xml:space="preserve">). ويمكن الاطلاع على التقرير الكامل </w:t>
      </w:r>
      <w:r>
        <w:rPr>
          <w:rFonts w:hint="cs"/>
          <w:rtl/>
        </w:rPr>
        <w:t>ل</w:t>
      </w:r>
      <w:r w:rsidRPr="008A5A4C">
        <w:rPr>
          <w:rFonts w:hint="cs"/>
          <w:rtl/>
        </w:rPr>
        <w:t xml:space="preserve">لاجتماع </w:t>
      </w:r>
      <w:r>
        <w:rPr>
          <w:rFonts w:hint="cs"/>
          <w:rtl/>
        </w:rPr>
        <w:t>الأخير (</w:t>
      </w:r>
      <w:r>
        <w:t>22</w:t>
      </w:r>
      <w:r>
        <w:rPr>
          <w:rFonts w:hint="cs"/>
          <w:rtl/>
          <w:lang w:bidi="ar-SY"/>
        </w:rPr>
        <w:t xml:space="preserve"> و</w:t>
      </w:r>
      <w:r>
        <w:rPr>
          <w:lang w:bidi="ar-SY"/>
        </w:rPr>
        <w:t>23</w:t>
      </w:r>
      <w:r>
        <w:rPr>
          <w:rFonts w:hint="cs"/>
          <w:rtl/>
          <w:lang w:bidi="ar-SY"/>
        </w:rPr>
        <w:t xml:space="preserve"> يناير</w:t>
      </w:r>
      <w:r w:rsidRPr="008A5A4C">
        <w:rPr>
          <w:rFonts w:hint="eastAsia"/>
          <w:rtl/>
        </w:rPr>
        <w:t> </w:t>
      </w:r>
      <w:r w:rsidRPr="008A5A4C">
        <w:rPr>
          <w:lang w:bidi="ar-SY"/>
        </w:rPr>
        <w:t>201</w:t>
      </w:r>
      <w:r>
        <w:rPr>
          <w:lang w:bidi="ar-SY"/>
        </w:rPr>
        <w:t>8</w:t>
      </w:r>
      <w:r>
        <w:rPr>
          <w:rFonts w:hint="cs"/>
          <w:rtl/>
        </w:rPr>
        <w:t xml:space="preserve">) عبر </w:t>
      </w:r>
      <w:r w:rsidRPr="008A5A4C">
        <w:rPr>
          <w:rFonts w:hint="cs"/>
          <w:rtl/>
        </w:rPr>
        <w:t>الرابط:</w:t>
      </w:r>
      <w:r w:rsidRPr="00C05013">
        <w:rPr>
          <w:rFonts w:hint="cs"/>
          <w:rtl/>
          <w:lang w:bidi="ar-SY"/>
        </w:rPr>
        <w:t xml:space="preserve"> </w:t>
      </w:r>
      <w:hyperlink r:id="rId11" w:history="1">
        <w:r w:rsidRPr="00E43093">
          <w:rPr>
            <w:rStyle w:val="Hyperlink"/>
          </w:rPr>
          <w:t>https://www.itu.int/md/S18-CLCWGFHRM8-C-0028/en</w:t>
        </w:r>
      </w:hyperlink>
      <w:r w:rsidRPr="00C05013">
        <w:rPr>
          <w:rFonts w:hint="cs"/>
          <w:rtl/>
        </w:rPr>
        <w:t xml:space="preserve">. وينبغي لمندوبي المجلس الرجوع إلى هذا التقرير للاطلاع على مزيد من المعلومات بشأن مختلف الآراء التي أثيرت </w:t>
      </w:r>
      <w:r>
        <w:rPr>
          <w:rFonts w:hint="cs"/>
          <w:rtl/>
        </w:rPr>
        <w:t>أثناء</w:t>
      </w:r>
      <w:r w:rsidRPr="00C05013">
        <w:rPr>
          <w:rFonts w:hint="cs"/>
          <w:rtl/>
        </w:rPr>
        <w:t xml:space="preserve"> المناقشات.</w:t>
      </w:r>
    </w:p>
    <w:p w:rsidR="00290728" w:rsidRDefault="00290728"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rtl/>
          <w:lang w:bidi="ar-SY"/>
        </w:rPr>
        <w:br w:type="page"/>
      </w:r>
    </w:p>
    <w:p w:rsidR="006510C3" w:rsidRDefault="006510C3" w:rsidP="00D5433F">
      <w:pPr>
        <w:pStyle w:val="Heading1"/>
        <w:tabs>
          <w:tab w:val="clear" w:pos="794"/>
          <w:tab w:val="left" w:pos="1134"/>
        </w:tabs>
        <w:ind w:left="1134" w:hanging="1134"/>
        <w:rPr>
          <w:rFonts w:eastAsiaTheme="minorEastAsia"/>
          <w:spacing w:val="-4"/>
          <w:rtl/>
          <w:lang w:bidi="ar-SY"/>
        </w:rPr>
      </w:pPr>
      <w:r w:rsidRPr="00140B1D">
        <w:rPr>
          <w:rFonts w:eastAsiaTheme="minorEastAsia"/>
          <w:spacing w:val="-4"/>
        </w:rPr>
        <w:lastRenderedPageBreak/>
        <w:t>1</w:t>
      </w:r>
      <w:r w:rsidRPr="00140B1D">
        <w:rPr>
          <w:rFonts w:eastAsiaTheme="minorEastAsia"/>
          <w:spacing w:val="-4"/>
          <w:rtl/>
        </w:rPr>
        <w:tab/>
      </w:r>
      <w:r w:rsidRPr="00140B1D">
        <w:rPr>
          <w:rFonts w:eastAsiaTheme="minorEastAsia" w:hint="cs"/>
          <w:spacing w:val="-4"/>
          <w:rtl/>
        </w:rPr>
        <w:t>الإجراءات المترتبة على نواتج المجلس</w:t>
      </w:r>
      <w:r>
        <w:rPr>
          <w:rFonts w:eastAsiaTheme="minorEastAsia" w:hint="cs"/>
          <w:spacing w:val="-4"/>
          <w:rtl/>
        </w:rPr>
        <w:t xml:space="preserve"> في دورته لعام</w:t>
      </w:r>
      <w:r w:rsidRPr="00140B1D">
        <w:rPr>
          <w:rFonts w:eastAsiaTheme="minorEastAsia" w:hint="cs"/>
          <w:spacing w:val="-4"/>
          <w:rtl/>
        </w:rPr>
        <w:t xml:space="preserve"> </w:t>
      </w:r>
      <w:r>
        <w:rPr>
          <w:rFonts w:eastAsiaTheme="minorEastAsia"/>
          <w:spacing w:val="-4"/>
        </w:rPr>
        <w:t>2017</w:t>
      </w:r>
    </w:p>
    <w:p w:rsidR="006510C3" w:rsidRPr="00160161" w:rsidRDefault="006510C3" w:rsidP="006510C3">
      <w:pPr>
        <w:pStyle w:val="Headingb0"/>
        <w:rPr>
          <w:rtl/>
        </w:rPr>
      </w:pPr>
      <w:r w:rsidRPr="00160161">
        <w:rPr>
          <w:rFonts w:hint="cs"/>
          <w:rtl/>
        </w:rPr>
        <w:t>-</w:t>
      </w:r>
      <w:r w:rsidRPr="00160161">
        <w:tab/>
      </w:r>
      <w:r w:rsidRPr="00160161">
        <w:rPr>
          <w:rFonts w:hint="cs"/>
          <w:rtl/>
          <w:lang w:bidi="ar-SY"/>
        </w:rPr>
        <w:t>التقرير</w:t>
      </w:r>
      <w:r w:rsidRPr="00160161">
        <w:rPr>
          <w:rtl/>
        </w:rPr>
        <w:t xml:space="preserve"> </w:t>
      </w:r>
      <w:r w:rsidRPr="00160161">
        <w:rPr>
          <w:rFonts w:hint="cs"/>
          <w:rtl/>
        </w:rPr>
        <w:t>ال</w:t>
      </w:r>
      <w:r w:rsidRPr="00160161">
        <w:rPr>
          <w:rtl/>
        </w:rPr>
        <w:t xml:space="preserve">مرحلي عن </w:t>
      </w:r>
      <w:r w:rsidRPr="00160161">
        <w:rPr>
          <w:rFonts w:hint="cs"/>
          <w:rtl/>
        </w:rPr>
        <w:t>مباني</w:t>
      </w:r>
      <w:r w:rsidRPr="00160161">
        <w:rPr>
          <w:rtl/>
        </w:rPr>
        <w:t xml:space="preserve"> مقر الاتحاد في مشروع فارا</w:t>
      </w:r>
      <w:r w:rsidRPr="00160161">
        <w:rPr>
          <w:rFonts w:hint="cs"/>
          <w:rtl/>
        </w:rPr>
        <w:t>مبيه</w:t>
      </w:r>
      <w:r w:rsidRPr="00160161">
        <w:rPr>
          <w:rtl/>
        </w:rPr>
        <w:t>-</w:t>
      </w:r>
      <w:r w:rsidRPr="00160161">
        <w:t>2</w:t>
      </w:r>
      <w:r w:rsidRPr="00160161">
        <w:rPr>
          <w:rtl/>
        </w:rPr>
        <w:t>: الحالة والمواصفات التفصيلية (عرض شفوي)</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1.1</w:t>
      </w:r>
      <w:r>
        <w:rPr>
          <w:rtl/>
          <w:lang w:bidi="ar-EG"/>
        </w:rPr>
        <w:tab/>
      </w:r>
      <w:r>
        <w:rPr>
          <w:rFonts w:hint="cs"/>
          <w:rtl/>
          <w:lang w:bidi="ar-EG"/>
        </w:rPr>
        <w:t>أحاط</w:t>
      </w:r>
      <w:r w:rsidRPr="00445659">
        <w:rPr>
          <w:rtl/>
          <w:lang w:bidi="ar-EG"/>
        </w:rPr>
        <w:t xml:space="preserve"> نائب الأمين العام الاجتماع</w:t>
      </w:r>
      <w:r>
        <w:rPr>
          <w:rFonts w:hint="cs"/>
          <w:rtl/>
          <w:lang w:bidi="ar-SY"/>
        </w:rPr>
        <w:t xml:space="preserve"> علماً</w:t>
      </w:r>
      <w:r w:rsidRPr="00445659">
        <w:rPr>
          <w:rtl/>
          <w:lang w:bidi="ar-EG"/>
        </w:rPr>
        <w:t xml:space="preserve"> بالتقدم المحرز فيما يتعلق </w:t>
      </w:r>
      <w:r>
        <w:rPr>
          <w:rFonts w:hint="cs"/>
          <w:rtl/>
          <w:lang w:bidi="ar-EG"/>
        </w:rPr>
        <w:t>بمباني</w:t>
      </w:r>
      <w:r w:rsidRPr="00445659">
        <w:rPr>
          <w:rtl/>
          <w:lang w:bidi="ar-EG"/>
        </w:rPr>
        <w:t xml:space="preserve"> مقر </w:t>
      </w:r>
      <w:r>
        <w:rPr>
          <w:rFonts w:hint="cs"/>
          <w:rtl/>
          <w:lang w:bidi="ar-EG"/>
        </w:rPr>
        <w:t>ا</w:t>
      </w:r>
      <w:r w:rsidRPr="00445659">
        <w:rPr>
          <w:rtl/>
          <w:lang w:bidi="ar-EG"/>
        </w:rPr>
        <w:t xml:space="preserve">لاتحاد في </w:t>
      </w:r>
      <w:r w:rsidRPr="00141F9D">
        <w:rPr>
          <w:rtl/>
          <w:lang w:bidi="ar-EG"/>
        </w:rPr>
        <w:t>مشروع فارا</w:t>
      </w:r>
      <w:r>
        <w:rPr>
          <w:rFonts w:hint="cs"/>
          <w:rtl/>
          <w:lang w:bidi="ar-EG"/>
        </w:rPr>
        <w:t>مبيه-</w:t>
      </w:r>
      <w:r>
        <w:rPr>
          <w:lang w:bidi="ar-EG"/>
        </w:rPr>
        <w:t>2</w:t>
      </w:r>
      <w:r w:rsidRPr="00445659">
        <w:rPr>
          <w:rtl/>
          <w:lang w:bidi="ar-EG"/>
        </w:rPr>
        <w:t>.</w:t>
      </w:r>
    </w:p>
    <w:p w:rsidR="006510C3" w:rsidRPr="0049138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spacing w:val="-2"/>
          <w:rtl/>
        </w:rPr>
      </w:pPr>
      <w:r w:rsidRPr="00491385">
        <w:rPr>
          <w:spacing w:val="-2"/>
        </w:rPr>
        <w:t>2.1</w:t>
      </w:r>
      <w:r w:rsidRPr="00491385">
        <w:rPr>
          <w:spacing w:val="-2"/>
          <w:rtl/>
        </w:rPr>
        <w:tab/>
      </w:r>
      <w:r w:rsidRPr="00491385">
        <w:rPr>
          <w:rFonts w:hint="cs"/>
          <w:spacing w:val="-2"/>
          <w:rtl/>
        </w:rPr>
        <w:t>وكانت</w:t>
      </w:r>
      <w:r w:rsidRPr="00491385">
        <w:rPr>
          <w:spacing w:val="-2"/>
          <w:rtl/>
        </w:rPr>
        <w:t xml:space="preserve"> المنافسة على </w:t>
      </w:r>
      <w:r w:rsidRPr="000779FD">
        <w:rPr>
          <w:rtl/>
        </w:rPr>
        <w:t>مدى</w:t>
      </w:r>
      <w:r w:rsidRPr="00491385">
        <w:rPr>
          <w:spacing w:val="-2"/>
          <w:rtl/>
        </w:rPr>
        <w:t xml:space="preserve"> عشرة أشهر </w:t>
      </w:r>
      <w:r w:rsidRPr="00491385">
        <w:rPr>
          <w:rFonts w:hint="cs"/>
          <w:spacing w:val="-2"/>
          <w:rtl/>
        </w:rPr>
        <w:t>في</w:t>
      </w:r>
      <w:r w:rsidRPr="00491385">
        <w:rPr>
          <w:spacing w:val="-2"/>
          <w:rtl/>
        </w:rPr>
        <w:t xml:space="preserve"> عام </w:t>
      </w:r>
      <w:r w:rsidRPr="00491385">
        <w:rPr>
          <w:spacing w:val="-2"/>
        </w:rPr>
        <w:t>2017</w:t>
      </w:r>
      <w:r w:rsidRPr="00491385">
        <w:rPr>
          <w:spacing w:val="-2"/>
          <w:rtl/>
        </w:rPr>
        <w:t xml:space="preserve"> </w:t>
      </w:r>
      <w:r w:rsidRPr="00491385">
        <w:rPr>
          <w:rFonts w:hint="cs"/>
          <w:spacing w:val="-2"/>
          <w:rtl/>
        </w:rPr>
        <w:t>ناجحة</w:t>
      </w:r>
      <w:r w:rsidRPr="00491385">
        <w:rPr>
          <w:spacing w:val="-2"/>
          <w:rtl/>
        </w:rPr>
        <w:t xml:space="preserve">، حيث </w:t>
      </w:r>
      <w:r w:rsidRPr="00491385">
        <w:rPr>
          <w:rFonts w:hint="cs"/>
          <w:spacing w:val="-2"/>
          <w:rtl/>
        </w:rPr>
        <w:t>ورد</w:t>
      </w:r>
      <w:r w:rsidRPr="00491385">
        <w:rPr>
          <w:spacing w:val="-2"/>
          <w:rtl/>
        </w:rPr>
        <w:t xml:space="preserve"> </w:t>
      </w:r>
      <w:r w:rsidRPr="00491385">
        <w:rPr>
          <w:spacing w:val="-2"/>
        </w:rPr>
        <w:t>94</w:t>
      </w:r>
      <w:r w:rsidRPr="00491385">
        <w:rPr>
          <w:spacing w:val="-2"/>
          <w:rtl/>
        </w:rPr>
        <w:t xml:space="preserve"> تسجيلا</w:t>
      </w:r>
      <w:r w:rsidRPr="00491385">
        <w:rPr>
          <w:rFonts w:hint="cs"/>
          <w:spacing w:val="-2"/>
          <w:rtl/>
        </w:rPr>
        <w:t>ً</w:t>
      </w:r>
      <w:r w:rsidRPr="00491385">
        <w:rPr>
          <w:spacing w:val="-2"/>
          <w:rtl/>
        </w:rPr>
        <w:t xml:space="preserve"> من </w:t>
      </w:r>
      <w:r w:rsidRPr="00491385">
        <w:rPr>
          <w:spacing w:val="-2"/>
        </w:rPr>
        <w:t>16</w:t>
      </w:r>
      <w:r w:rsidRPr="00491385">
        <w:rPr>
          <w:spacing w:val="-2"/>
          <w:rtl/>
        </w:rPr>
        <w:t xml:space="preserve"> بلدا</w:t>
      </w:r>
      <w:r w:rsidRPr="00491385">
        <w:rPr>
          <w:rFonts w:hint="cs"/>
          <w:spacing w:val="-2"/>
          <w:rtl/>
        </w:rPr>
        <w:t>ً</w:t>
      </w:r>
      <w:r w:rsidRPr="00491385">
        <w:rPr>
          <w:spacing w:val="-2"/>
          <w:rtl/>
        </w:rPr>
        <w:t xml:space="preserve"> و</w:t>
      </w:r>
      <w:r w:rsidRPr="00491385">
        <w:rPr>
          <w:rFonts w:hint="cs"/>
          <w:spacing w:val="-2"/>
          <w:rtl/>
        </w:rPr>
        <w:t>قُدّم</w:t>
      </w:r>
      <w:r w:rsidRPr="00491385">
        <w:rPr>
          <w:spacing w:val="-2"/>
          <w:rtl/>
        </w:rPr>
        <w:t xml:space="preserve"> </w:t>
      </w:r>
      <w:r w:rsidRPr="00491385">
        <w:rPr>
          <w:spacing w:val="-2"/>
        </w:rPr>
        <w:t>74</w:t>
      </w:r>
      <w:r>
        <w:rPr>
          <w:rFonts w:hint="cs"/>
          <w:spacing w:val="-2"/>
          <w:rtl/>
        </w:rPr>
        <w:t> </w:t>
      </w:r>
      <w:r w:rsidRPr="00491385">
        <w:rPr>
          <w:spacing w:val="-2"/>
          <w:rtl/>
        </w:rPr>
        <w:t>مشروعا</w:t>
      </w:r>
      <w:r w:rsidRPr="00491385">
        <w:rPr>
          <w:rFonts w:hint="cs"/>
          <w:spacing w:val="-2"/>
          <w:rtl/>
        </w:rPr>
        <w:t>ً</w:t>
      </w:r>
      <w:r w:rsidRPr="00491385">
        <w:rPr>
          <w:spacing w:val="-2"/>
          <w:rtl/>
        </w:rPr>
        <w:t xml:space="preserve"> </w:t>
      </w:r>
      <w:r w:rsidRPr="00491385">
        <w:rPr>
          <w:rFonts w:hint="cs"/>
          <w:spacing w:val="-2"/>
          <w:rtl/>
        </w:rPr>
        <w:t>في</w:t>
      </w:r>
      <w:r>
        <w:rPr>
          <w:rFonts w:hint="eastAsia"/>
          <w:spacing w:val="-2"/>
          <w:rtl/>
        </w:rPr>
        <w:t> </w:t>
      </w:r>
      <w:r w:rsidRPr="00491385">
        <w:rPr>
          <w:rFonts w:hint="cs"/>
          <w:spacing w:val="-2"/>
          <w:rtl/>
        </w:rPr>
        <w:t>إطار</w:t>
      </w:r>
      <w:r w:rsidRPr="00491385">
        <w:rPr>
          <w:spacing w:val="-2"/>
          <w:rtl/>
        </w:rPr>
        <w:t xml:space="preserve"> الجولة الأولى. وتضمنت لجنة التحكيم مهندسين معماريين محترفين من كل مناطق الاتحاد</w:t>
      </w:r>
      <w:r w:rsidRPr="00491385">
        <w:rPr>
          <w:rFonts w:hint="cs"/>
          <w:spacing w:val="-2"/>
          <w:rtl/>
        </w:rPr>
        <w:t>،</w:t>
      </w:r>
      <w:r w:rsidRPr="00491385">
        <w:rPr>
          <w:spacing w:val="-2"/>
          <w:rtl/>
        </w:rPr>
        <w:t xml:space="preserve"> ونائب الأمين العام ومسؤولين</w:t>
      </w:r>
      <w:r w:rsidRPr="00491385">
        <w:rPr>
          <w:rFonts w:hint="cs"/>
          <w:spacing w:val="-2"/>
          <w:rtl/>
        </w:rPr>
        <w:t xml:space="preserve"> في</w:t>
      </w:r>
      <w:r>
        <w:rPr>
          <w:rFonts w:hint="eastAsia"/>
          <w:spacing w:val="-2"/>
          <w:rtl/>
        </w:rPr>
        <w:t> </w:t>
      </w:r>
      <w:r w:rsidRPr="00491385">
        <w:rPr>
          <w:rFonts w:hint="cs"/>
          <w:spacing w:val="-2"/>
          <w:rtl/>
        </w:rPr>
        <w:t>الاتحاد</w:t>
      </w:r>
      <w:r w:rsidRPr="00491385">
        <w:rPr>
          <w:spacing w:val="-2"/>
          <w:rtl/>
        </w:rPr>
        <w:t>،</w:t>
      </w:r>
      <w:r w:rsidRPr="00491385">
        <w:rPr>
          <w:rFonts w:hint="cs"/>
          <w:spacing w:val="-2"/>
          <w:rtl/>
        </w:rPr>
        <w:t xml:space="preserve"> فضلاً عن</w:t>
      </w:r>
      <w:r w:rsidRPr="00491385">
        <w:rPr>
          <w:spacing w:val="-2"/>
          <w:rtl/>
        </w:rPr>
        <w:t xml:space="preserve"> مجلس </w:t>
      </w:r>
      <w:r w:rsidRPr="00491385">
        <w:rPr>
          <w:rFonts w:hint="cs"/>
          <w:spacing w:val="-2"/>
          <w:rtl/>
        </w:rPr>
        <w:t>ال</w:t>
      </w:r>
      <w:r w:rsidRPr="00491385">
        <w:rPr>
          <w:spacing w:val="-2"/>
          <w:rtl/>
        </w:rPr>
        <w:t>موظفي</w:t>
      </w:r>
      <w:r w:rsidRPr="00491385">
        <w:rPr>
          <w:rFonts w:hint="cs"/>
          <w:spacing w:val="-2"/>
          <w:rtl/>
        </w:rPr>
        <w:t>ن في</w:t>
      </w:r>
      <w:r w:rsidRPr="00491385">
        <w:rPr>
          <w:spacing w:val="-2"/>
          <w:rtl/>
        </w:rPr>
        <w:t xml:space="preserve"> الاتحاد، ورئيس الفريق الاستشاري</w:t>
      </w:r>
      <w:r w:rsidRPr="00491385">
        <w:rPr>
          <w:rFonts w:hint="cs"/>
          <w:spacing w:val="-2"/>
          <w:rtl/>
        </w:rPr>
        <w:t xml:space="preserve"> للدول الأعضاء</w:t>
      </w:r>
      <w:r w:rsidRPr="00491385">
        <w:rPr>
          <w:spacing w:val="-2"/>
          <w:rtl/>
        </w:rPr>
        <w:t>، والمسؤولين السويسريين</w:t>
      </w:r>
      <w:r w:rsidRPr="00491385">
        <w:rPr>
          <w:rFonts w:hint="cs"/>
          <w:spacing w:val="-2"/>
          <w:rtl/>
        </w:rPr>
        <w:t xml:space="preserve"> على مستوى الاتحاد السويسري والكانتون</w:t>
      </w:r>
      <w:r w:rsidRPr="00491385">
        <w:rPr>
          <w:spacing w:val="-2"/>
          <w:rtl/>
        </w:rPr>
        <w:t xml:space="preserve">. </w:t>
      </w:r>
      <w:r w:rsidRPr="00491385">
        <w:rPr>
          <w:rFonts w:hint="cs"/>
          <w:spacing w:val="-2"/>
          <w:rtl/>
        </w:rPr>
        <w:t>و</w:t>
      </w:r>
      <w:r w:rsidRPr="00491385">
        <w:rPr>
          <w:spacing w:val="-2"/>
          <w:rtl/>
        </w:rPr>
        <w:t xml:space="preserve">اختارت لجنة التحكيم </w:t>
      </w:r>
      <w:r w:rsidRPr="00491385">
        <w:rPr>
          <w:spacing w:val="-2"/>
        </w:rPr>
        <w:t>15</w:t>
      </w:r>
      <w:r w:rsidRPr="00491385">
        <w:rPr>
          <w:spacing w:val="-2"/>
          <w:rtl/>
        </w:rPr>
        <w:t xml:space="preserve"> </w:t>
      </w:r>
      <w:r w:rsidRPr="00491385">
        <w:rPr>
          <w:rFonts w:hint="cs"/>
          <w:spacing w:val="-2"/>
          <w:rtl/>
        </w:rPr>
        <w:t>مشروعاً مؤهلاً</w:t>
      </w:r>
      <w:r w:rsidRPr="00491385">
        <w:rPr>
          <w:spacing w:val="-2"/>
          <w:rtl/>
        </w:rPr>
        <w:t xml:space="preserve"> </w:t>
      </w:r>
      <w:r w:rsidRPr="00491385">
        <w:rPr>
          <w:rFonts w:hint="cs"/>
          <w:spacing w:val="-2"/>
          <w:rtl/>
        </w:rPr>
        <w:t>ل</w:t>
      </w:r>
      <w:r w:rsidRPr="00491385">
        <w:rPr>
          <w:spacing w:val="-2"/>
          <w:rtl/>
        </w:rPr>
        <w:t xml:space="preserve">لجولة </w:t>
      </w:r>
      <w:r w:rsidRPr="00491385">
        <w:rPr>
          <w:rFonts w:hint="cs"/>
          <w:spacing w:val="-2"/>
          <w:rtl/>
        </w:rPr>
        <w:t>ال</w:t>
      </w:r>
      <w:r w:rsidRPr="00491385">
        <w:rPr>
          <w:spacing w:val="-2"/>
          <w:rtl/>
        </w:rPr>
        <w:t>ثانية، ثم اختار</w:t>
      </w:r>
      <w:r w:rsidRPr="00491385">
        <w:rPr>
          <w:rFonts w:hint="cs"/>
          <w:spacing w:val="-2"/>
          <w:rtl/>
        </w:rPr>
        <w:t>ت</w:t>
      </w:r>
      <w:r w:rsidRPr="00491385">
        <w:rPr>
          <w:spacing w:val="-2"/>
          <w:rtl/>
        </w:rPr>
        <w:t xml:space="preserve"> </w:t>
      </w:r>
      <w:r w:rsidRPr="00491385">
        <w:rPr>
          <w:rFonts w:hint="cs"/>
          <w:spacing w:val="-2"/>
          <w:rtl/>
        </w:rPr>
        <w:t>الفائز الأول</w:t>
      </w:r>
      <w:r w:rsidRPr="00491385">
        <w:rPr>
          <w:spacing w:val="-2"/>
          <w:rtl/>
        </w:rPr>
        <w:t xml:space="preserve"> و</w:t>
      </w:r>
      <w:r w:rsidRPr="00491385">
        <w:rPr>
          <w:rFonts w:hint="cs"/>
          <w:spacing w:val="-2"/>
          <w:rtl/>
        </w:rPr>
        <w:t>ثلاثة فائزين</w:t>
      </w:r>
      <w:r w:rsidRPr="00491385">
        <w:rPr>
          <w:rFonts w:hint="cs"/>
          <w:spacing w:val="-2"/>
          <w:rtl/>
          <w:lang w:val="en-GB" w:bidi="ar-SY"/>
        </w:rPr>
        <w:t xml:space="preserve"> بعده</w:t>
      </w:r>
      <w:r w:rsidRPr="00491385">
        <w:rPr>
          <w:spacing w:val="-2"/>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3.1</w:t>
      </w:r>
      <w:r>
        <w:rPr>
          <w:rtl/>
          <w:lang w:bidi="ar-EG"/>
        </w:rPr>
        <w:tab/>
      </w:r>
      <w:r w:rsidRPr="00445659">
        <w:rPr>
          <w:rtl/>
          <w:lang w:bidi="ar-EG"/>
        </w:rPr>
        <w:t xml:space="preserve">وكانت المسابقة </w:t>
      </w:r>
      <w:r>
        <w:rPr>
          <w:rFonts w:hint="cs"/>
          <w:rtl/>
          <w:lang w:bidi="ar-EG"/>
        </w:rPr>
        <w:t>مغفلة</w:t>
      </w:r>
      <w:r w:rsidRPr="00445659">
        <w:rPr>
          <w:rtl/>
          <w:lang w:bidi="ar-EG"/>
        </w:rPr>
        <w:t xml:space="preserve"> الهوية تماما</w:t>
      </w:r>
      <w:r>
        <w:rPr>
          <w:rFonts w:hint="cs"/>
          <w:rtl/>
          <w:lang w:bidi="ar-EG"/>
        </w:rPr>
        <w:t>ً</w:t>
      </w:r>
      <w:r w:rsidRPr="00445659">
        <w:rPr>
          <w:rtl/>
          <w:lang w:bidi="ar-EG"/>
        </w:rPr>
        <w:t>. و</w:t>
      </w:r>
      <w:r>
        <w:rPr>
          <w:rFonts w:hint="cs"/>
          <w:rtl/>
          <w:lang w:bidi="ar-EG"/>
        </w:rPr>
        <w:t xml:space="preserve">كان </w:t>
      </w:r>
      <w:r w:rsidRPr="00445659">
        <w:rPr>
          <w:rtl/>
          <w:lang w:bidi="ar-EG"/>
        </w:rPr>
        <w:t>الفائز</w:t>
      </w:r>
      <w:r>
        <w:rPr>
          <w:rFonts w:hint="cs"/>
          <w:rtl/>
          <w:lang w:bidi="ar-EG"/>
        </w:rPr>
        <w:t xml:space="preserve"> الأول</w:t>
      </w:r>
      <w:r w:rsidRPr="00445659">
        <w:rPr>
          <w:rtl/>
          <w:lang w:bidi="ar-EG"/>
        </w:rPr>
        <w:t xml:space="preserve"> مهندس معماري سويسري و</w:t>
      </w:r>
      <w:r>
        <w:rPr>
          <w:rFonts w:hint="cs"/>
          <w:rtl/>
          <w:lang w:bidi="ar-EG"/>
        </w:rPr>
        <w:t>ال</w:t>
      </w:r>
      <w:r>
        <w:rPr>
          <w:rtl/>
          <w:lang w:bidi="ar-EG"/>
        </w:rPr>
        <w:t>ثاني دانم</w:t>
      </w:r>
      <w:r>
        <w:rPr>
          <w:rFonts w:hint="cs"/>
          <w:rtl/>
          <w:lang w:bidi="ar-EG"/>
        </w:rPr>
        <w:t>ار</w:t>
      </w:r>
      <w:r w:rsidRPr="00445659">
        <w:rPr>
          <w:rtl/>
          <w:lang w:bidi="ar-EG"/>
        </w:rPr>
        <w:t>كي و</w:t>
      </w:r>
      <w:r>
        <w:rPr>
          <w:rFonts w:hint="cs"/>
          <w:rtl/>
          <w:lang w:bidi="ar-EG"/>
        </w:rPr>
        <w:t>ال</w:t>
      </w:r>
      <w:r w:rsidRPr="00445659">
        <w:rPr>
          <w:rtl/>
          <w:lang w:bidi="ar-EG"/>
        </w:rPr>
        <w:t>ثالث فرنسي و</w:t>
      </w:r>
      <w:r>
        <w:rPr>
          <w:rFonts w:hint="cs"/>
          <w:rtl/>
          <w:lang w:bidi="ar-EG"/>
        </w:rPr>
        <w:t>ال</w:t>
      </w:r>
      <w:r w:rsidRPr="00445659">
        <w:rPr>
          <w:rtl/>
          <w:lang w:bidi="ar-EG"/>
        </w:rPr>
        <w:t xml:space="preserve">رابع سويسري. </w:t>
      </w:r>
      <w:r>
        <w:rPr>
          <w:rFonts w:hint="cs"/>
          <w:rtl/>
          <w:lang w:bidi="ar-EG"/>
        </w:rPr>
        <w:t xml:space="preserve">وقد </w:t>
      </w:r>
      <w:r w:rsidRPr="00445659">
        <w:rPr>
          <w:rtl/>
          <w:lang w:bidi="ar-EG"/>
        </w:rPr>
        <w:t>عرض</w:t>
      </w:r>
      <w:r>
        <w:rPr>
          <w:rFonts w:hint="cs"/>
          <w:rtl/>
          <w:lang w:bidi="ar-EG"/>
        </w:rPr>
        <w:t>ت</w:t>
      </w:r>
      <w:r w:rsidRPr="00445659">
        <w:rPr>
          <w:rtl/>
          <w:lang w:bidi="ar-EG"/>
        </w:rPr>
        <w:t xml:space="preserve"> التصاميم في</w:t>
      </w:r>
      <w:r>
        <w:rPr>
          <w:rFonts w:hint="cs"/>
          <w:rtl/>
          <w:lang w:bidi="ar-EG"/>
        </w:rPr>
        <w:t xml:space="preserve"> مبنى</w:t>
      </w:r>
      <w:r w:rsidRPr="00445659">
        <w:rPr>
          <w:rtl/>
          <w:lang w:bidi="ar-EG"/>
        </w:rPr>
        <w:t xml:space="preserve"> مونبريان </w:t>
      </w:r>
      <w:r>
        <w:rPr>
          <w:rFonts w:hint="cs"/>
          <w:rtl/>
          <w:lang w:bidi="ar-EG"/>
        </w:rPr>
        <w:t>ليطلع عليها ال</w:t>
      </w:r>
      <w:r w:rsidRPr="00445659">
        <w:rPr>
          <w:rtl/>
          <w:lang w:bidi="ar-EG"/>
        </w:rPr>
        <w:t>مندوب</w:t>
      </w:r>
      <w:r>
        <w:rPr>
          <w:rFonts w:hint="cs"/>
          <w:rtl/>
          <w:lang w:bidi="ar-EG"/>
        </w:rPr>
        <w:t>و</w:t>
      </w:r>
      <w:r w:rsidRPr="00445659">
        <w:rPr>
          <w:rtl/>
          <w:lang w:bidi="ar-EG"/>
        </w:rPr>
        <w:t xml:space="preserve">ن في </w:t>
      </w:r>
      <w:r>
        <w:rPr>
          <w:lang w:bidi="ar-EG"/>
        </w:rPr>
        <w:t>26</w:t>
      </w:r>
      <w:r w:rsidRPr="00445659">
        <w:rPr>
          <w:rtl/>
          <w:lang w:bidi="ar-EG"/>
        </w:rPr>
        <w:t xml:space="preserve"> يناير </w:t>
      </w:r>
      <w:r>
        <w:rPr>
          <w:lang w:bidi="ar-EG"/>
        </w:rPr>
        <w:t>2018</w:t>
      </w:r>
      <w:r w:rsidRPr="00445659">
        <w:rPr>
          <w:rtl/>
          <w:lang w:bidi="ar-EG"/>
        </w:rPr>
        <w:t xml:space="preserve"> و</w:t>
      </w:r>
      <w:r>
        <w:rPr>
          <w:rFonts w:hint="cs"/>
          <w:rtl/>
          <w:lang w:bidi="ar-EG"/>
        </w:rPr>
        <w:t>ا</w:t>
      </w:r>
      <w:r w:rsidRPr="00445659">
        <w:rPr>
          <w:rtl/>
          <w:lang w:bidi="ar-EG"/>
        </w:rPr>
        <w:t>لجمهور</w:t>
      </w:r>
      <w:r>
        <w:rPr>
          <w:rFonts w:hint="cs"/>
          <w:rtl/>
          <w:lang w:bidi="ar-EG"/>
        </w:rPr>
        <w:t xml:space="preserve"> في</w:t>
      </w:r>
      <w:r w:rsidRPr="00445659">
        <w:rPr>
          <w:rtl/>
          <w:lang w:bidi="ar-EG"/>
        </w:rPr>
        <w:t xml:space="preserve"> الأسبوع </w:t>
      </w:r>
      <w:r>
        <w:rPr>
          <w:rFonts w:hint="cs"/>
          <w:rtl/>
          <w:lang w:bidi="ar-EG"/>
        </w:rPr>
        <w:t>التالي</w:t>
      </w:r>
      <w:r w:rsidRPr="00445659">
        <w:rPr>
          <w:rtl/>
          <w:lang w:bidi="ar-EG"/>
        </w:rPr>
        <w:t xml:space="preserve">. </w:t>
      </w:r>
      <w:r>
        <w:rPr>
          <w:rFonts w:hint="cs"/>
          <w:rtl/>
          <w:lang w:bidi="ar-EG"/>
        </w:rPr>
        <w:t>وتلقى</w:t>
      </w:r>
      <w:r w:rsidRPr="00445659">
        <w:rPr>
          <w:rtl/>
          <w:lang w:bidi="ar-EG"/>
        </w:rPr>
        <w:t xml:space="preserve"> المهندسون المعماريون</w:t>
      </w:r>
      <w:r>
        <w:rPr>
          <w:rFonts w:hint="cs"/>
          <w:rtl/>
          <w:lang w:bidi="ar-EG"/>
        </w:rPr>
        <w:t xml:space="preserve"> الفائزون</w:t>
      </w:r>
      <w:r w:rsidRPr="00445659">
        <w:rPr>
          <w:rtl/>
          <w:lang w:bidi="ar-EG"/>
        </w:rPr>
        <w:t xml:space="preserve"> شهادات تقدير</w:t>
      </w:r>
      <w:r>
        <w:rPr>
          <w:rFonts w:hint="cs"/>
          <w:rtl/>
          <w:lang w:bidi="ar-EG"/>
        </w:rPr>
        <w:t xml:space="preserve"> من</w:t>
      </w:r>
      <w:r w:rsidRPr="00445659">
        <w:rPr>
          <w:rtl/>
          <w:lang w:bidi="ar-EG"/>
        </w:rPr>
        <w:t xml:space="preserve"> الاتحاد في </w:t>
      </w:r>
      <w:r>
        <w:rPr>
          <w:lang w:bidi="ar-EG"/>
        </w:rPr>
        <w:t>29</w:t>
      </w:r>
      <w:r w:rsidRPr="00445659">
        <w:rPr>
          <w:rtl/>
          <w:lang w:bidi="ar-EG"/>
        </w:rPr>
        <w:t xml:space="preserve"> يناير </w:t>
      </w:r>
      <w:r>
        <w:rPr>
          <w:lang w:bidi="ar-EG"/>
        </w:rPr>
        <w:t>2018</w:t>
      </w:r>
      <w:r w:rsidRPr="00445659">
        <w:rPr>
          <w:rtl/>
          <w:lang w:bidi="ar-EG"/>
        </w:rPr>
        <w:t>.</w:t>
      </w:r>
    </w:p>
    <w:p w:rsidR="006510C3" w:rsidRPr="0049138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rPr>
      </w:pPr>
      <w:r w:rsidRPr="00491385">
        <w:t>4.1</w:t>
      </w:r>
      <w:r w:rsidRPr="00491385">
        <w:rPr>
          <w:rtl/>
        </w:rPr>
        <w:tab/>
        <w:t>وعقب الجولة الأولى، ع</w:t>
      </w:r>
      <w:r w:rsidRPr="00491385">
        <w:rPr>
          <w:rFonts w:hint="cs"/>
          <w:rtl/>
        </w:rPr>
        <w:t>ُ</w:t>
      </w:r>
      <w:r w:rsidRPr="00491385">
        <w:rPr>
          <w:rtl/>
        </w:rPr>
        <w:t>د</w:t>
      </w:r>
      <w:r w:rsidRPr="00491385">
        <w:rPr>
          <w:rFonts w:hint="cs"/>
          <w:rtl/>
        </w:rPr>
        <w:t>ّ</w:t>
      </w:r>
      <w:r w:rsidRPr="00491385">
        <w:rPr>
          <w:rtl/>
        </w:rPr>
        <w:t xml:space="preserve">لت المتطلبات لكي تمتثل </w:t>
      </w:r>
      <w:r w:rsidRPr="00491385">
        <w:rPr>
          <w:rFonts w:hint="cs"/>
          <w:rtl/>
        </w:rPr>
        <w:t>تماماً</w:t>
      </w:r>
      <w:r w:rsidRPr="00491385">
        <w:rPr>
          <w:rtl/>
        </w:rPr>
        <w:t xml:space="preserve"> للمبادئ التوجيهية </w:t>
      </w:r>
      <w:r w:rsidRPr="00491385">
        <w:rPr>
          <w:rFonts w:hint="cs"/>
          <w:rtl/>
        </w:rPr>
        <w:t>الأمنية</w:t>
      </w:r>
      <w:r w:rsidRPr="00491385">
        <w:rPr>
          <w:rtl/>
        </w:rPr>
        <w:t xml:space="preserve"> في الأمم المتحدة،</w:t>
      </w:r>
      <w:r w:rsidRPr="00491385">
        <w:rPr>
          <w:rFonts w:hint="cs"/>
          <w:rtl/>
        </w:rPr>
        <w:t xml:space="preserve"> بإضافة طريق جديدة من واجهة</w:t>
      </w:r>
      <w:r w:rsidRPr="00491385">
        <w:rPr>
          <w:rtl/>
        </w:rPr>
        <w:t xml:space="preserve"> المبنى والمدخل الرئيسي </w:t>
      </w:r>
      <w:r w:rsidRPr="00491385">
        <w:rPr>
          <w:rFonts w:hint="cs"/>
          <w:rtl/>
        </w:rPr>
        <w:t>قبالة</w:t>
      </w:r>
      <w:r w:rsidRPr="00491385">
        <w:rPr>
          <w:rtl/>
        </w:rPr>
        <w:t xml:space="preserve"> </w:t>
      </w:r>
      <w:r w:rsidRPr="00491385">
        <w:rPr>
          <w:rFonts w:hint="cs"/>
          <w:rtl/>
        </w:rPr>
        <w:t>ميدان</w:t>
      </w:r>
      <w:r w:rsidRPr="00491385">
        <w:rPr>
          <w:rtl/>
        </w:rPr>
        <w:t xml:space="preserve"> الأمم </w:t>
      </w:r>
      <w:r w:rsidRPr="00491385">
        <w:rPr>
          <w:rFonts w:hint="cs"/>
          <w:rtl/>
        </w:rPr>
        <w:t xml:space="preserve">إلى شارع </w:t>
      </w:r>
      <w:r w:rsidRPr="00A7523E">
        <w:rPr>
          <w:lang w:val="en-GB"/>
        </w:rPr>
        <w:t>Guiseppe Motta</w:t>
      </w:r>
      <w:r w:rsidRPr="00491385">
        <w:rPr>
          <w:rtl/>
        </w:rPr>
        <w:t xml:space="preserve">، وزيادة عدد قاعات الاجتماع. </w:t>
      </w:r>
      <w:r w:rsidRPr="00491385">
        <w:rPr>
          <w:rFonts w:hint="cs"/>
          <w:rtl/>
        </w:rPr>
        <w:t>وستقام مقصورة</w:t>
      </w:r>
      <w:r w:rsidRPr="00491385">
        <w:rPr>
          <w:rtl/>
        </w:rPr>
        <w:t xml:space="preserve"> أمن عند مدخل الطريق المؤدي</w:t>
      </w:r>
      <w:r w:rsidRPr="00491385">
        <w:rPr>
          <w:rFonts w:hint="cs"/>
          <w:rtl/>
        </w:rPr>
        <w:t>ة</w:t>
      </w:r>
      <w:r w:rsidRPr="00491385">
        <w:rPr>
          <w:rtl/>
        </w:rPr>
        <w:t xml:space="preserve"> إلى المبنى الجديد. </w:t>
      </w:r>
      <w:r w:rsidRPr="00491385">
        <w:rPr>
          <w:rFonts w:hint="cs"/>
          <w:rtl/>
        </w:rPr>
        <w:t>و</w:t>
      </w:r>
      <w:r w:rsidRPr="00491385">
        <w:rPr>
          <w:rtl/>
        </w:rPr>
        <w:t xml:space="preserve">يحتوي التصميم الفائز على جدران زجاجية تطل على فناء داخلي </w:t>
      </w:r>
      <w:r w:rsidRPr="00491385">
        <w:rPr>
          <w:rFonts w:hint="cs"/>
          <w:rtl/>
        </w:rPr>
        <w:t>مكشوف</w:t>
      </w:r>
      <w:r w:rsidRPr="00491385">
        <w:rPr>
          <w:rtl/>
        </w:rPr>
        <w:t xml:space="preserve">. </w:t>
      </w:r>
      <w:r w:rsidRPr="00491385">
        <w:rPr>
          <w:rFonts w:hint="cs"/>
          <w:rtl/>
        </w:rPr>
        <w:t>و</w:t>
      </w:r>
      <w:r w:rsidRPr="00491385">
        <w:rPr>
          <w:rtl/>
        </w:rPr>
        <w:t>من أسباب اختيار</w:t>
      </w:r>
      <w:r w:rsidRPr="00491385">
        <w:rPr>
          <w:rFonts w:hint="cs"/>
          <w:rtl/>
        </w:rPr>
        <w:t xml:space="preserve"> هذا التصميم توفر </w:t>
      </w:r>
      <w:r w:rsidRPr="00491385">
        <w:rPr>
          <w:rtl/>
        </w:rPr>
        <w:t xml:space="preserve">مساحة أرضية كبيرة ومرافق مؤتمرات </w:t>
      </w:r>
      <w:r w:rsidRPr="00491385">
        <w:rPr>
          <w:rFonts w:hint="cs"/>
          <w:rtl/>
        </w:rPr>
        <w:t>وقدر</w:t>
      </w:r>
      <w:r w:rsidRPr="00491385">
        <w:rPr>
          <w:rtl/>
        </w:rPr>
        <w:t xml:space="preserve"> كبير من الضوء الطبيعي. وكان </w:t>
      </w:r>
      <w:r w:rsidRPr="00491385">
        <w:rPr>
          <w:rFonts w:hint="cs"/>
          <w:rtl/>
        </w:rPr>
        <w:t>أعلى المباني</w:t>
      </w:r>
      <w:r w:rsidRPr="00491385">
        <w:rPr>
          <w:rtl/>
        </w:rPr>
        <w:t xml:space="preserve"> المقترح</w:t>
      </w:r>
      <w:r w:rsidRPr="00491385">
        <w:rPr>
          <w:rFonts w:hint="cs"/>
          <w:rtl/>
        </w:rPr>
        <w:t>ة و</w:t>
      </w:r>
      <w:r w:rsidRPr="00491385">
        <w:rPr>
          <w:rtl/>
        </w:rPr>
        <w:t xml:space="preserve">هو التصميم الذي فضله ممثلو مجلس </w:t>
      </w:r>
      <w:r w:rsidRPr="00491385">
        <w:rPr>
          <w:rFonts w:hint="cs"/>
          <w:rtl/>
        </w:rPr>
        <w:t>ال</w:t>
      </w:r>
      <w:r w:rsidRPr="00491385">
        <w:rPr>
          <w:rtl/>
        </w:rPr>
        <w:t>موظفي</w:t>
      </w:r>
      <w:r w:rsidRPr="00491385">
        <w:rPr>
          <w:rFonts w:hint="cs"/>
          <w:rtl/>
        </w:rPr>
        <w:t>ن في</w:t>
      </w:r>
      <w:r w:rsidRPr="00491385">
        <w:rPr>
          <w:rtl/>
        </w:rPr>
        <w:t xml:space="preserve"> الاتحاد.</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5.1</w:t>
      </w:r>
      <w:r>
        <w:rPr>
          <w:rtl/>
          <w:lang w:bidi="ar-EG"/>
        </w:rPr>
        <w:tab/>
      </w:r>
      <w:r w:rsidRPr="00445659">
        <w:rPr>
          <w:rtl/>
          <w:lang w:bidi="ar-EG"/>
        </w:rPr>
        <w:t xml:space="preserve">وبالإضافة إلى توفير </w:t>
      </w:r>
      <w:r>
        <w:rPr>
          <w:rFonts w:hint="cs"/>
          <w:rtl/>
          <w:lang w:bidi="ar-EG"/>
        </w:rPr>
        <w:t>المزايا</w:t>
      </w:r>
      <w:r w:rsidRPr="00445659">
        <w:rPr>
          <w:rtl/>
          <w:lang w:bidi="ar-EG"/>
        </w:rPr>
        <w:t xml:space="preserve"> والمرافق الضرورية الموجودة </w:t>
      </w:r>
      <w:r>
        <w:rPr>
          <w:rFonts w:hint="cs"/>
          <w:rtl/>
          <w:lang w:bidi="ar-EG"/>
        </w:rPr>
        <w:t>أصلاً</w:t>
      </w:r>
      <w:r w:rsidRPr="00445659">
        <w:rPr>
          <w:rtl/>
          <w:lang w:bidi="ar-EG"/>
        </w:rPr>
        <w:t xml:space="preserve"> في مبنى فارامبيه </w:t>
      </w:r>
      <w:r>
        <w:rPr>
          <w:rFonts w:hint="cs"/>
          <w:rtl/>
          <w:lang w:bidi="ar-EG"/>
        </w:rPr>
        <w:t>ومبنى البرج</w:t>
      </w:r>
      <w:r w:rsidRPr="00445659">
        <w:rPr>
          <w:rtl/>
          <w:lang w:bidi="ar-EG"/>
        </w:rPr>
        <w:t xml:space="preserve">، </w:t>
      </w:r>
      <w:r>
        <w:rPr>
          <w:rFonts w:hint="cs"/>
          <w:rtl/>
          <w:lang w:bidi="ar-EG"/>
        </w:rPr>
        <w:t>ثمة</w:t>
      </w:r>
      <w:r w:rsidRPr="00445659">
        <w:rPr>
          <w:rtl/>
          <w:lang w:bidi="ar-EG"/>
        </w:rPr>
        <w:t xml:space="preserve"> قاعة مؤتمرات رئيسية ثانية </w:t>
      </w:r>
      <w:r>
        <w:rPr>
          <w:rFonts w:hint="cs"/>
          <w:rtl/>
          <w:lang w:bidi="ar-EG"/>
        </w:rPr>
        <w:t>سعتها</w:t>
      </w:r>
      <w:r w:rsidRPr="00445659">
        <w:rPr>
          <w:rtl/>
          <w:lang w:bidi="ar-EG"/>
        </w:rPr>
        <w:t xml:space="preserve"> </w:t>
      </w:r>
      <w:r>
        <w:rPr>
          <w:lang w:bidi="ar-EG"/>
        </w:rPr>
        <w:t>500</w:t>
      </w:r>
      <w:r w:rsidRPr="00445659">
        <w:rPr>
          <w:rtl/>
          <w:lang w:bidi="ar-EG"/>
        </w:rPr>
        <w:t xml:space="preserve"> مقعد قابلة للتقسيم إلى </w:t>
      </w:r>
      <w:r>
        <w:rPr>
          <w:rFonts w:hint="cs"/>
          <w:rtl/>
          <w:lang w:bidi="ar-EG"/>
        </w:rPr>
        <w:t>قاعتين</w:t>
      </w:r>
      <w:r w:rsidRPr="00445659">
        <w:rPr>
          <w:rtl/>
          <w:lang w:bidi="ar-EG"/>
        </w:rPr>
        <w:t>. هذا بالإضافة إلى قاعة مؤتمرات</w:t>
      </w:r>
      <w:r>
        <w:rPr>
          <w:rFonts w:hint="cs"/>
          <w:rtl/>
          <w:lang w:bidi="ar-EG"/>
        </w:rPr>
        <w:t xml:space="preserve"> سعتها </w:t>
      </w:r>
      <w:r>
        <w:rPr>
          <w:lang w:bidi="ar-EG"/>
        </w:rPr>
        <w:t>500</w:t>
      </w:r>
      <w:r w:rsidRPr="00445659">
        <w:rPr>
          <w:rtl/>
          <w:lang w:bidi="ar-EG"/>
        </w:rPr>
        <w:t xml:space="preserve"> مقعد قابلة </w:t>
      </w:r>
      <w:r>
        <w:rPr>
          <w:rFonts w:hint="cs"/>
          <w:rtl/>
          <w:lang w:bidi="ar-EG"/>
        </w:rPr>
        <w:t>للتقسيم إلى</w:t>
      </w:r>
      <w:r w:rsidRPr="00445659">
        <w:rPr>
          <w:rtl/>
          <w:lang w:bidi="ar-EG"/>
        </w:rPr>
        <w:t xml:space="preserve"> أربع</w:t>
      </w:r>
      <w:r>
        <w:rPr>
          <w:rFonts w:hint="cs"/>
          <w:rtl/>
          <w:lang w:bidi="ar-EG"/>
        </w:rPr>
        <w:t xml:space="preserve"> قاعات</w:t>
      </w:r>
      <w:r w:rsidRPr="00445659">
        <w:rPr>
          <w:rtl/>
          <w:lang w:bidi="ar-EG"/>
        </w:rPr>
        <w:t>.</w:t>
      </w:r>
    </w:p>
    <w:p w:rsidR="006510C3" w:rsidRPr="00445659"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val="en-GB" w:bidi="ar-EG"/>
        </w:rPr>
      </w:pPr>
      <w:r>
        <w:rPr>
          <w:lang w:bidi="ar-EG"/>
        </w:rPr>
        <w:t>6.1</w:t>
      </w:r>
      <w:r>
        <w:rPr>
          <w:rtl/>
          <w:lang w:bidi="ar-EG"/>
        </w:rPr>
        <w:tab/>
      </w:r>
      <w:r w:rsidRPr="00445659">
        <w:rPr>
          <w:rtl/>
          <w:lang w:bidi="ar-EG"/>
        </w:rPr>
        <w:t xml:space="preserve">وفيما يتعلق بالموارد البشرية، </w:t>
      </w:r>
      <w:r>
        <w:rPr>
          <w:rFonts w:hint="cs"/>
          <w:rtl/>
          <w:lang w:bidi="ar-EG"/>
        </w:rPr>
        <w:t>سوف ينضم إلى المشروع</w:t>
      </w:r>
      <w:r w:rsidRPr="00445659">
        <w:rPr>
          <w:rtl/>
          <w:lang w:bidi="ar-EG"/>
        </w:rPr>
        <w:t xml:space="preserve"> مستشار أول لمشروع البناء </w:t>
      </w:r>
      <w:r>
        <w:rPr>
          <w:lang w:bidi="ar-EG"/>
        </w:rPr>
        <w:t>(</w:t>
      </w:r>
      <w:r w:rsidRPr="00445659">
        <w:rPr>
          <w:lang w:bidi="ar-EG"/>
        </w:rPr>
        <w:t>P5</w:t>
      </w:r>
      <w:r>
        <w:rPr>
          <w:lang w:bidi="ar-EG"/>
        </w:rPr>
        <w:t>)</w:t>
      </w:r>
      <w:r w:rsidRPr="00445659">
        <w:rPr>
          <w:rtl/>
          <w:lang w:bidi="ar-EG"/>
        </w:rPr>
        <w:t xml:space="preserve"> في </w:t>
      </w:r>
      <w:r>
        <w:rPr>
          <w:lang w:bidi="ar-EG"/>
        </w:rPr>
        <w:t>1</w:t>
      </w:r>
      <w:r w:rsidRPr="00445659">
        <w:rPr>
          <w:rtl/>
          <w:lang w:bidi="ar-EG"/>
        </w:rPr>
        <w:t xml:space="preserve"> مارس </w:t>
      </w:r>
      <w:r>
        <w:rPr>
          <w:lang w:bidi="ar-EG"/>
        </w:rPr>
        <w:t>2018</w:t>
      </w:r>
      <w:r w:rsidRPr="00445659">
        <w:rPr>
          <w:rtl/>
          <w:lang w:bidi="ar-EG"/>
        </w:rPr>
        <w:t xml:space="preserve"> (وهو مهندس معماري يعمل حالي</w:t>
      </w:r>
      <w:r>
        <w:rPr>
          <w:rFonts w:hint="cs"/>
          <w:rtl/>
          <w:lang w:bidi="ar-EG"/>
        </w:rPr>
        <w:t>اً</w:t>
      </w:r>
      <w:r w:rsidRPr="00445659">
        <w:rPr>
          <w:rtl/>
          <w:lang w:bidi="ar-EG"/>
        </w:rPr>
        <w:t xml:space="preserve"> </w:t>
      </w:r>
      <w:r>
        <w:rPr>
          <w:rFonts w:hint="cs"/>
          <w:rtl/>
          <w:lang w:bidi="ar-EG"/>
        </w:rPr>
        <w:t>في إطار</w:t>
      </w:r>
      <w:r w:rsidRPr="00445659">
        <w:rPr>
          <w:rtl/>
          <w:lang w:bidi="ar-EG"/>
        </w:rPr>
        <w:t xml:space="preserve"> خطة </w:t>
      </w:r>
      <w:r>
        <w:rPr>
          <w:rFonts w:hint="cs"/>
          <w:rtl/>
          <w:lang w:bidi="ar-EG"/>
        </w:rPr>
        <w:t>ا</w:t>
      </w:r>
      <w:r w:rsidRPr="00445659">
        <w:rPr>
          <w:rtl/>
          <w:lang w:bidi="ar-EG"/>
        </w:rPr>
        <w:t>لتراث الاستراتيجي</w:t>
      </w:r>
      <w:r w:rsidRPr="001B6BBE">
        <w:rPr>
          <w:rtl/>
          <w:lang w:bidi="ar-EG"/>
        </w:rPr>
        <w:t xml:space="preserve"> </w:t>
      </w:r>
      <w:r>
        <w:rPr>
          <w:rFonts w:hint="cs"/>
          <w:rtl/>
          <w:lang w:bidi="ar-EG"/>
        </w:rPr>
        <w:t>ل</w:t>
      </w:r>
      <w:r w:rsidRPr="00445659">
        <w:rPr>
          <w:rtl/>
          <w:lang w:bidi="ar-EG"/>
        </w:rPr>
        <w:t>لأمم المتحدة) ويجري حاليا</w:t>
      </w:r>
      <w:r>
        <w:rPr>
          <w:rFonts w:hint="cs"/>
          <w:rtl/>
          <w:lang w:bidi="ar-EG"/>
        </w:rPr>
        <w:t>ً</w:t>
      </w:r>
      <w:r w:rsidRPr="00445659">
        <w:rPr>
          <w:rtl/>
          <w:lang w:bidi="ar-EG"/>
        </w:rPr>
        <w:t xml:space="preserve"> تعيين موظف مشتريات </w:t>
      </w:r>
      <w:r>
        <w:rPr>
          <w:lang w:bidi="ar-EG"/>
        </w:rPr>
        <w:t>(</w:t>
      </w:r>
      <w:r w:rsidRPr="00445659">
        <w:rPr>
          <w:lang w:bidi="ar-EG"/>
        </w:rPr>
        <w:t>P4</w:t>
      </w:r>
      <w:r>
        <w:rPr>
          <w:lang w:bidi="ar-EG"/>
        </w:rPr>
        <w:t>)</w:t>
      </w:r>
      <w:r w:rsidRPr="00445659">
        <w:rPr>
          <w:rtl/>
          <w:lang w:bidi="ar-EG"/>
        </w:rPr>
        <w:t xml:space="preserve"> </w:t>
      </w:r>
      <w:r>
        <w:rPr>
          <w:rFonts w:hint="cs"/>
          <w:rtl/>
          <w:lang w:bidi="ar-EG"/>
        </w:rPr>
        <w:t>ذي </w:t>
      </w:r>
      <w:r w:rsidRPr="00445659">
        <w:rPr>
          <w:rtl/>
          <w:lang w:bidi="ar-EG"/>
        </w:rPr>
        <w:t>خبرة في</w:t>
      </w:r>
      <w:r>
        <w:rPr>
          <w:rFonts w:hint="cs"/>
          <w:rtl/>
          <w:lang w:bidi="ar-EG"/>
        </w:rPr>
        <w:t> </w:t>
      </w:r>
      <w:r w:rsidRPr="00445659">
        <w:rPr>
          <w:rtl/>
          <w:lang w:bidi="ar-EG"/>
        </w:rPr>
        <w:t xml:space="preserve">مشروع البناء، ونحن نتطلع إلى </w:t>
      </w:r>
      <w:r>
        <w:rPr>
          <w:rFonts w:hint="cs"/>
          <w:rtl/>
          <w:lang w:bidi="ar-EG"/>
        </w:rPr>
        <w:t>تعزيز</w:t>
      </w:r>
      <w:r w:rsidRPr="00445659">
        <w:rPr>
          <w:rtl/>
          <w:lang w:bidi="ar-EG"/>
        </w:rPr>
        <w:t xml:space="preserve"> المساعدة الإدارية.</w:t>
      </w:r>
    </w:p>
    <w:p w:rsidR="006510C3" w:rsidRPr="0049138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spacing w:val="-2"/>
          <w:rtl/>
          <w:lang w:bidi="ar-EG"/>
        </w:rPr>
      </w:pPr>
      <w:r w:rsidRPr="00491385">
        <w:rPr>
          <w:spacing w:val="-2"/>
          <w:lang w:bidi="ar-EG"/>
        </w:rPr>
        <w:t>7.1</w:t>
      </w:r>
      <w:r w:rsidRPr="00491385">
        <w:rPr>
          <w:spacing w:val="-2"/>
          <w:rtl/>
          <w:lang w:bidi="ar-EG"/>
        </w:rPr>
        <w:tab/>
        <w:t>أما فيما يتعلق بالتمويل، فقد اكتملت المنافسة</w:t>
      </w:r>
      <w:r w:rsidRPr="00491385">
        <w:rPr>
          <w:rFonts w:hint="cs"/>
          <w:spacing w:val="-2"/>
          <w:rtl/>
          <w:lang w:bidi="ar-EG"/>
        </w:rPr>
        <w:t xml:space="preserve"> تماماً</w:t>
      </w:r>
      <w:r w:rsidRPr="00491385">
        <w:rPr>
          <w:spacing w:val="-2"/>
          <w:rtl/>
          <w:lang w:bidi="ar-EG"/>
        </w:rPr>
        <w:t xml:space="preserve"> </w:t>
      </w:r>
      <w:r w:rsidRPr="00491385">
        <w:rPr>
          <w:rFonts w:hint="cs"/>
          <w:spacing w:val="-2"/>
          <w:rtl/>
          <w:lang w:bidi="ar-EG"/>
        </w:rPr>
        <w:t>في حدود</w:t>
      </w:r>
      <w:r w:rsidRPr="00491385">
        <w:rPr>
          <w:spacing w:val="-2"/>
          <w:rtl/>
          <w:lang w:bidi="ar-EG"/>
        </w:rPr>
        <w:t xml:space="preserve"> الميزانية، ومن المتوقع أن تكتمل مرحلة التصميم </w:t>
      </w:r>
      <w:r w:rsidRPr="00491385">
        <w:rPr>
          <w:rFonts w:hint="cs"/>
          <w:spacing w:val="-2"/>
          <w:rtl/>
          <w:lang w:bidi="ar-EG"/>
        </w:rPr>
        <w:t>في</w:t>
      </w:r>
      <w:r w:rsidRPr="00491385">
        <w:rPr>
          <w:rFonts w:hint="eastAsia"/>
          <w:spacing w:val="-2"/>
          <w:rtl/>
          <w:lang w:bidi="ar-EG"/>
        </w:rPr>
        <w:t> </w:t>
      </w:r>
      <w:r w:rsidRPr="00491385">
        <w:rPr>
          <w:rFonts w:hint="cs"/>
          <w:spacing w:val="-2"/>
          <w:rtl/>
          <w:lang w:bidi="ar-EG"/>
        </w:rPr>
        <w:t>حدود</w:t>
      </w:r>
      <w:r w:rsidRPr="00491385">
        <w:rPr>
          <w:spacing w:val="-2"/>
          <w:rtl/>
          <w:lang w:bidi="ar-EG"/>
        </w:rPr>
        <w:t xml:space="preserve"> الميزانية أيضا</w:t>
      </w:r>
      <w:r w:rsidRPr="00491385">
        <w:rPr>
          <w:rFonts w:hint="cs"/>
          <w:spacing w:val="-2"/>
          <w:rtl/>
          <w:lang w:bidi="ar-EG"/>
        </w:rPr>
        <w:t>ً</w:t>
      </w:r>
      <w:r w:rsidRPr="00491385">
        <w:rPr>
          <w:spacing w:val="-2"/>
          <w:rtl/>
          <w:lang w:bidi="ar-EG"/>
        </w:rPr>
        <w:t>. وفي</w:t>
      </w:r>
      <w:r w:rsidRPr="00491385">
        <w:rPr>
          <w:rFonts w:hint="cs"/>
          <w:spacing w:val="-2"/>
          <w:rtl/>
          <w:lang w:bidi="ar-EG"/>
        </w:rPr>
        <w:t xml:space="preserve"> إطار</w:t>
      </w:r>
      <w:r w:rsidRPr="00491385">
        <w:rPr>
          <w:spacing w:val="-2"/>
          <w:rtl/>
          <w:lang w:bidi="ar-EG"/>
        </w:rPr>
        <w:t xml:space="preserve"> المناقشات التي أجريت مع المهندس المعماري، أدخلت بعض التغييرات على التصميم لاستبعاد بعض العناصر غير الضرورية والتأكد من أن</w:t>
      </w:r>
      <w:r w:rsidRPr="00491385">
        <w:rPr>
          <w:rFonts w:hint="cs"/>
          <w:spacing w:val="-2"/>
          <w:rtl/>
          <w:lang w:bidi="ar-EG"/>
        </w:rPr>
        <w:t xml:space="preserve"> تكلفة</w:t>
      </w:r>
      <w:r w:rsidRPr="00491385">
        <w:rPr>
          <w:spacing w:val="-2"/>
          <w:rtl/>
          <w:lang w:bidi="ar-EG"/>
        </w:rPr>
        <w:t xml:space="preserve"> التصميم والبناء والتكلفة الإجمالية للمشروع </w:t>
      </w:r>
      <w:r w:rsidRPr="00491385">
        <w:rPr>
          <w:rFonts w:hint="cs"/>
          <w:spacing w:val="-2"/>
          <w:rtl/>
          <w:lang w:bidi="ar-EG"/>
        </w:rPr>
        <w:t>ستكون</w:t>
      </w:r>
      <w:r w:rsidRPr="00491385">
        <w:rPr>
          <w:spacing w:val="-2"/>
          <w:rtl/>
          <w:lang w:bidi="ar-EG"/>
        </w:rPr>
        <w:t xml:space="preserve"> ضمن الميزانية التي </w:t>
      </w:r>
      <w:r w:rsidRPr="00491385">
        <w:rPr>
          <w:rFonts w:hint="cs"/>
          <w:spacing w:val="-2"/>
          <w:rtl/>
          <w:lang w:bidi="ar-EG"/>
        </w:rPr>
        <w:t>حددها</w:t>
      </w:r>
      <w:r w:rsidRPr="00491385">
        <w:rPr>
          <w:spacing w:val="-2"/>
          <w:rtl/>
          <w:lang w:bidi="ar-EG"/>
        </w:rPr>
        <w:t xml:space="preserve"> المجلس.</w:t>
      </w:r>
    </w:p>
    <w:p w:rsidR="006510C3" w:rsidRPr="0049138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491385">
        <w:t>8.1</w:t>
      </w:r>
      <w:r w:rsidRPr="00491385">
        <w:rPr>
          <w:rtl/>
        </w:rPr>
        <w:tab/>
      </w:r>
      <w:r w:rsidRPr="00491385">
        <w:rPr>
          <w:rFonts w:hint="cs"/>
          <w:rtl/>
        </w:rPr>
        <w:t>و</w:t>
      </w:r>
      <w:r w:rsidRPr="00491385">
        <w:rPr>
          <w:rtl/>
        </w:rPr>
        <w:t xml:space="preserve">المشروع </w:t>
      </w:r>
      <w:r w:rsidRPr="00491385">
        <w:rPr>
          <w:rFonts w:hint="cs"/>
          <w:rtl/>
        </w:rPr>
        <w:t>جاهز</w:t>
      </w:r>
      <w:r w:rsidRPr="00491385">
        <w:rPr>
          <w:rtl/>
        </w:rPr>
        <w:t xml:space="preserve"> للمضي قدما</w:t>
      </w:r>
      <w:r w:rsidRPr="00491385">
        <w:rPr>
          <w:rFonts w:hint="cs"/>
          <w:rtl/>
        </w:rPr>
        <w:t>ً</w:t>
      </w:r>
      <w:r w:rsidRPr="00491385">
        <w:rPr>
          <w:rtl/>
        </w:rPr>
        <w:t xml:space="preserve"> وفق الجدول الزمني </w:t>
      </w:r>
      <w:r w:rsidRPr="00491385">
        <w:rPr>
          <w:rFonts w:hint="cs"/>
          <w:rtl/>
        </w:rPr>
        <w:t>الذي أقره المجلس</w:t>
      </w:r>
      <w:r w:rsidRPr="00491385">
        <w:rPr>
          <w:rtl/>
        </w:rPr>
        <w:t xml:space="preserve">: </w:t>
      </w:r>
      <w:r w:rsidRPr="00491385">
        <w:rPr>
          <w:rFonts w:hint="cs"/>
          <w:rtl/>
        </w:rPr>
        <w:t xml:space="preserve">هدم </w:t>
      </w:r>
      <w:r w:rsidRPr="00491385">
        <w:rPr>
          <w:rtl/>
        </w:rPr>
        <w:t xml:space="preserve">مبنى فارامبيه </w:t>
      </w:r>
      <w:r w:rsidRPr="00491385">
        <w:rPr>
          <w:rFonts w:hint="cs"/>
          <w:rtl/>
        </w:rPr>
        <w:t>بحلول</w:t>
      </w:r>
      <w:r w:rsidRPr="00491385">
        <w:rPr>
          <w:rtl/>
        </w:rPr>
        <w:t xml:space="preserve"> عام </w:t>
      </w:r>
      <w:r w:rsidRPr="00491385">
        <w:t>2020</w:t>
      </w:r>
      <w:r w:rsidRPr="00491385">
        <w:rPr>
          <w:rtl/>
        </w:rPr>
        <w:t xml:space="preserve">، </w:t>
      </w:r>
      <w:r w:rsidRPr="00491385">
        <w:rPr>
          <w:rFonts w:hint="cs"/>
          <w:rtl/>
        </w:rPr>
        <w:t xml:space="preserve">وافتتاح </w:t>
      </w:r>
      <w:r w:rsidRPr="00491385">
        <w:rPr>
          <w:rtl/>
        </w:rPr>
        <w:t xml:space="preserve">المبنى الجديد </w:t>
      </w:r>
      <w:r w:rsidRPr="00491385">
        <w:rPr>
          <w:rFonts w:hint="cs"/>
          <w:rtl/>
        </w:rPr>
        <w:t>بحلول</w:t>
      </w:r>
      <w:r w:rsidRPr="00491385">
        <w:rPr>
          <w:rtl/>
        </w:rPr>
        <w:t xml:space="preserve"> نهاية عام </w:t>
      </w:r>
      <w:r w:rsidRPr="00491385">
        <w:t>2023</w:t>
      </w:r>
      <w:r w:rsidRPr="00491385">
        <w:rPr>
          <w:rtl/>
        </w:rPr>
        <w:t xml:space="preserve">، وعندها </w:t>
      </w:r>
      <w:r w:rsidRPr="00491385">
        <w:rPr>
          <w:rFonts w:hint="cs"/>
          <w:rtl/>
        </w:rPr>
        <w:t>يُعرض مبنى</w:t>
      </w:r>
      <w:r w:rsidRPr="00491385">
        <w:rPr>
          <w:rtl/>
        </w:rPr>
        <w:t xml:space="preserve"> البرج في السوق. وسيضم المبنى الجديد جميع مرافق مونبريان بالإضافة إلى البرج ويستوعب جميع الموظفين. </w:t>
      </w:r>
      <w:r w:rsidRPr="00491385">
        <w:rPr>
          <w:rFonts w:hint="cs"/>
          <w:rtl/>
        </w:rPr>
        <w:t>ونظراً لضرورة</w:t>
      </w:r>
      <w:r w:rsidRPr="00491385">
        <w:rPr>
          <w:rtl/>
        </w:rPr>
        <w:t xml:space="preserve"> إخلاء</w:t>
      </w:r>
      <w:r w:rsidRPr="00491385">
        <w:rPr>
          <w:rFonts w:hint="cs"/>
          <w:rtl/>
        </w:rPr>
        <w:t xml:space="preserve"> مبنى</w:t>
      </w:r>
      <w:r w:rsidRPr="00491385">
        <w:rPr>
          <w:rtl/>
        </w:rPr>
        <w:t xml:space="preserve"> فارامبيه في العام المقبل، فإننا نبحث حاليا</w:t>
      </w:r>
      <w:r w:rsidRPr="00491385">
        <w:rPr>
          <w:rFonts w:hint="cs"/>
          <w:rtl/>
        </w:rPr>
        <w:t>ً</w:t>
      </w:r>
      <w:r w:rsidRPr="00491385">
        <w:rPr>
          <w:rtl/>
        </w:rPr>
        <w:t xml:space="preserve"> عن خيارات </w:t>
      </w:r>
      <w:r w:rsidRPr="00491385">
        <w:rPr>
          <w:rFonts w:hint="cs"/>
          <w:rtl/>
        </w:rPr>
        <w:t>للانتقال</w:t>
      </w:r>
      <w:r w:rsidRPr="00491385">
        <w:rPr>
          <w:rtl/>
        </w:rPr>
        <w:t xml:space="preserve"> المؤقت. </w:t>
      </w:r>
      <w:r w:rsidRPr="00491385">
        <w:rPr>
          <w:rFonts w:hint="cs"/>
          <w:rtl/>
        </w:rPr>
        <w:t>ومن هذه</w:t>
      </w:r>
      <w:r w:rsidRPr="00491385">
        <w:rPr>
          <w:rtl/>
        </w:rPr>
        <w:t xml:space="preserve"> الخيارات استئجار حيز في المنظمة</w:t>
      </w:r>
      <w:r w:rsidRPr="00491385">
        <w:rPr>
          <w:rFonts w:hint="cs"/>
          <w:rtl/>
        </w:rPr>
        <w:t xml:space="preserve"> العالمية للأرصاد الجوية</w:t>
      </w:r>
      <w:r w:rsidRPr="00491385">
        <w:rPr>
          <w:rtl/>
        </w:rPr>
        <w:t xml:space="preserve"> </w:t>
      </w:r>
      <w:r w:rsidRPr="00491385">
        <w:t>(WMO)</w:t>
      </w:r>
      <w:r w:rsidRPr="00491385">
        <w:rPr>
          <w:rtl/>
        </w:rPr>
        <w:t xml:space="preserve">. </w:t>
      </w:r>
      <w:r w:rsidRPr="00491385">
        <w:rPr>
          <w:rFonts w:hint="cs"/>
          <w:rtl/>
        </w:rPr>
        <w:t>وللحد من</w:t>
      </w:r>
      <w:r w:rsidRPr="00491385">
        <w:rPr>
          <w:rtl/>
        </w:rPr>
        <w:t xml:space="preserve"> المساحة المستأجرة المطلوبة، فإننا نتطلع إلى زيادة </w:t>
      </w:r>
      <w:r w:rsidRPr="00491385">
        <w:rPr>
          <w:rFonts w:hint="cs"/>
          <w:rtl/>
        </w:rPr>
        <w:t>سعة مبنى</w:t>
      </w:r>
      <w:r w:rsidRPr="00491385">
        <w:rPr>
          <w:rtl/>
        </w:rPr>
        <w:t xml:space="preserve"> مونبريان </w:t>
      </w:r>
      <w:r w:rsidRPr="00491385">
        <w:rPr>
          <w:rFonts w:hint="cs"/>
          <w:rtl/>
        </w:rPr>
        <w:t>ب</w:t>
      </w:r>
      <w:r w:rsidRPr="00491385">
        <w:rPr>
          <w:rtl/>
        </w:rPr>
        <w:t xml:space="preserve">جعله </w:t>
      </w:r>
      <w:r w:rsidRPr="00491385">
        <w:rPr>
          <w:rFonts w:hint="cs"/>
          <w:rtl/>
        </w:rPr>
        <w:t>فضاءً</w:t>
      </w:r>
      <w:r w:rsidRPr="00491385">
        <w:rPr>
          <w:rtl/>
        </w:rPr>
        <w:t xml:space="preserve"> مفتوح</w:t>
      </w:r>
      <w:r w:rsidRPr="00491385">
        <w:rPr>
          <w:rFonts w:hint="cs"/>
          <w:rtl/>
        </w:rPr>
        <w:t>اً</w:t>
      </w:r>
      <w:r w:rsidRPr="00491385">
        <w:rPr>
          <w:rtl/>
        </w:rPr>
        <w:t>. و</w:t>
      </w:r>
      <w:r w:rsidRPr="00491385">
        <w:rPr>
          <w:rFonts w:hint="cs"/>
          <w:rtl/>
        </w:rPr>
        <w:t xml:space="preserve">يتعين أن </w:t>
      </w:r>
      <w:r w:rsidRPr="00491385">
        <w:rPr>
          <w:rtl/>
        </w:rPr>
        <w:t>تنتقل المكتبة من الطابق السادس وتحل محلها قاعات اجتماع للتعويض عن قاعات الاجتماع في</w:t>
      </w:r>
      <w:r w:rsidRPr="00491385">
        <w:rPr>
          <w:rFonts w:hint="cs"/>
          <w:rtl/>
        </w:rPr>
        <w:t xml:space="preserve"> مبنى</w:t>
      </w:r>
      <w:r w:rsidRPr="00491385">
        <w:rPr>
          <w:rtl/>
        </w:rPr>
        <w:t xml:space="preserve"> فارامبيه.</w:t>
      </w:r>
    </w:p>
    <w:p w:rsidR="006510C3" w:rsidRPr="000779FD" w:rsidRDefault="006510C3" w:rsidP="006510C3">
      <w:pPr>
        <w:pStyle w:val="Headingb0"/>
        <w:rPr>
          <w:rtl/>
          <w:lang w:bidi="ar-SY"/>
        </w:rPr>
      </w:pPr>
      <w:r w:rsidRPr="00160161">
        <w:rPr>
          <w:rFonts w:hint="cs"/>
          <w:rtl/>
        </w:rPr>
        <w:t>-</w:t>
      </w:r>
      <w:r w:rsidRPr="00160161">
        <w:tab/>
      </w:r>
      <w:r w:rsidRPr="00160161">
        <w:rPr>
          <w:rFonts w:hint="cs"/>
          <w:rtl/>
        </w:rPr>
        <w:t xml:space="preserve">معلومات محدّثة بشأن تنفيذ إيرادات </w:t>
      </w:r>
      <w:r w:rsidRPr="00160161">
        <w:rPr>
          <w:rtl/>
        </w:rPr>
        <w:t>الأرقام العالمية للنداء</w:t>
      </w:r>
      <w:r w:rsidRPr="00160161">
        <w:rPr>
          <w:rFonts w:hint="cs"/>
          <w:rtl/>
        </w:rPr>
        <w:t>ات</w:t>
      </w:r>
      <w:r w:rsidRPr="00160161">
        <w:rPr>
          <w:rtl/>
        </w:rPr>
        <w:t xml:space="preserve"> الدولي</w:t>
      </w:r>
      <w:r w:rsidRPr="00160161">
        <w:rPr>
          <w:rFonts w:hint="cs"/>
          <w:rtl/>
        </w:rPr>
        <w:t>ة</w:t>
      </w:r>
      <w:r w:rsidRPr="00160161">
        <w:rPr>
          <w:rtl/>
        </w:rPr>
        <w:t xml:space="preserve"> المجاني</w:t>
      </w:r>
      <w:r w:rsidRPr="00160161">
        <w:rPr>
          <w:rFonts w:hint="cs"/>
          <w:rtl/>
        </w:rPr>
        <w:t>ة</w:t>
      </w:r>
      <w:r w:rsidRPr="00160161">
        <w:rPr>
          <w:rtl/>
        </w:rPr>
        <w:t xml:space="preserve"> </w:t>
      </w:r>
      <w:r w:rsidRPr="00160161">
        <w:t>(UIFN)</w:t>
      </w:r>
      <w:r w:rsidRPr="00160161">
        <w:rPr>
          <w:rtl/>
        </w:rPr>
        <w:t xml:space="preserve"> وأرقام تعرف جهة </w:t>
      </w:r>
      <w:r w:rsidRPr="000779FD">
        <w:rPr>
          <w:rtl/>
        </w:rPr>
        <w:t xml:space="preserve">الإصدار </w:t>
      </w:r>
      <w:r w:rsidRPr="000779FD">
        <w:t>(IIN)</w:t>
      </w:r>
      <w:r w:rsidRPr="000779FD">
        <w:rPr>
          <w:rFonts w:hint="cs"/>
          <w:rtl/>
        </w:rPr>
        <w:t xml:space="preserve"> (الوثيقة </w:t>
      </w:r>
      <w:hyperlink r:id="rId12" w:history="1">
        <w:r w:rsidRPr="000779FD">
          <w:rPr>
            <w:rStyle w:val="Hyperlink"/>
          </w:rPr>
          <w:t>CWG-FHR 8/18</w:t>
        </w:r>
      </w:hyperlink>
      <w:r w:rsidRPr="000779FD">
        <w:rPr>
          <w:rFonts w:hint="cs"/>
          <w:rtl/>
        </w:rPr>
        <w:t>)</w:t>
      </w:r>
    </w:p>
    <w:p w:rsidR="006510C3" w:rsidRPr="00445659"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val="en-GB" w:bidi="ar-EG"/>
        </w:rPr>
      </w:pPr>
      <w:r>
        <w:rPr>
          <w:lang w:bidi="ar-EG"/>
        </w:rPr>
        <w:t>9.1</w:t>
      </w:r>
      <w:r>
        <w:rPr>
          <w:rtl/>
          <w:lang w:bidi="ar-EG"/>
        </w:rPr>
        <w:tab/>
      </w:r>
      <w:r w:rsidRPr="00445659">
        <w:rPr>
          <w:rtl/>
          <w:lang w:bidi="ar-EG"/>
        </w:rPr>
        <w:t xml:space="preserve">قدمت الأمانة الوثيقة </w:t>
      </w:r>
      <w:r>
        <w:t xml:space="preserve">CWG-FHR </w:t>
      </w:r>
      <w:r w:rsidRPr="00663971">
        <w:t>8/18</w:t>
      </w:r>
      <w:r w:rsidRPr="00445659">
        <w:rPr>
          <w:rtl/>
          <w:lang w:bidi="ar-EG"/>
        </w:rPr>
        <w:t xml:space="preserve"> </w:t>
      </w:r>
      <w:r>
        <w:rPr>
          <w:rFonts w:hint="cs"/>
          <w:rtl/>
          <w:lang w:bidi="ar-EG"/>
        </w:rPr>
        <w:t>وذلك</w:t>
      </w:r>
      <w:r w:rsidRPr="00445659">
        <w:rPr>
          <w:rtl/>
          <w:lang w:bidi="ar-EG"/>
        </w:rPr>
        <w:t xml:space="preserve"> </w:t>
      </w:r>
      <w:r>
        <w:rPr>
          <w:lang w:bidi="ar-EG"/>
        </w:rPr>
        <w:t>(1</w:t>
      </w:r>
      <w:r>
        <w:rPr>
          <w:rFonts w:hint="cs"/>
          <w:rtl/>
          <w:lang w:bidi="ar-EG"/>
        </w:rPr>
        <w:t> </w:t>
      </w:r>
      <w:r>
        <w:rPr>
          <w:rFonts w:hint="cs"/>
          <w:rtl/>
          <w:lang w:bidi="ar-SY"/>
        </w:rPr>
        <w:t>ب</w:t>
      </w:r>
      <w:r w:rsidRPr="00445659">
        <w:rPr>
          <w:rtl/>
          <w:lang w:bidi="ar-EG"/>
        </w:rPr>
        <w:t>تلخ</w:t>
      </w:r>
      <w:r>
        <w:rPr>
          <w:rFonts w:hint="cs"/>
          <w:rtl/>
          <w:lang w:bidi="ar-EG"/>
        </w:rPr>
        <w:t>ي</w:t>
      </w:r>
      <w:r w:rsidRPr="00445659">
        <w:rPr>
          <w:rtl/>
          <w:lang w:bidi="ar-EG"/>
        </w:rPr>
        <w:t>ص خلفية مقرر</w:t>
      </w:r>
      <w:r>
        <w:rPr>
          <w:rFonts w:hint="cs"/>
          <w:rtl/>
          <w:lang w:bidi="ar-EG"/>
        </w:rPr>
        <w:t>يْ</w:t>
      </w:r>
      <w:r w:rsidRPr="00445659">
        <w:rPr>
          <w:rtl/>
          <w:lang w:bidi="ar-EG"/>
        </w:rPr>
        <w:t xml:space="preserve"> المجلس </w:t>
      </w:r>
      <w:r>
        <w:rPr>
          <w:lang w:bidi="ar-EG"/>
        </w:rPr>
        <w:t>600</w:t>
      </w:r>
      <w:r w:rsidRPr="00445659">
        <w:rPr>
          <w:rtl/>
          <w:lang w:bidi="ar-EG"/>
        </w:rPr>
        <w:t xml:space="preserve"> و</w:t>
      </w:r>
      <w:r>
        <w:rPr>
          <w:lang w:bidi="ar-EG"/>
        </w:rPr>
        <w:t>601</w:t>
      </w:r>
      <w:r w:rsidRPr="00445659">
        <w:rPr>
          <w:rtl/>
          <w:lang w:bidi="ar-EG"/>
        </w:rPr>
        <w:t xml:space="preserve"> بشأن </w:t>
      </w:r>
      <w:r w:rsidRPr="005A29C2">
        <w:rPr>
          <w:rtl/>
          <w:lang w:bidi="ar-EG"/>
        </w:rPr>
        <w:t>الأرقام العالمية للنداء</w:t>
      </w:r>
      <w:r>
        <w:rPr>
          <w:rFonts w:hint="cs"/>
          <w:rtl/>
          <w:lang w:bidi="ar-EG"/>
        </w:rPr>
        <w:t>ات</w:t>
      </w:r>
      <w:r w:rsidRPr="005A29C2">
        <w:rPr>
          <w:rtl/>
          <w:lang w:bidi="ar-EG"/>
        </w:rPr>
        <w:t xml:space="preserve"> الدولي</w:t>
      </w:r>
      <w:r>
        <w:rPr>
          <w:rFonts w:hint="cs"/>
          <w:rtl/>
          <w:lang w:bidi="ar-EG"/>
        </w:rPr>
        <w:t>ة</w:t>
      </w:r>
      <w:r w:rsidRPr="005A29C2">
        <w:rPr>
          <w:rtl/>
          <w:lang w:bidi="ar-EG"/>
        </w:rPr>
        <w:t xml:space="preserve"> المجاني</w:t>
      </w:r>
      <w:r>
        <w:rPr>
          <w:rFonts w:hint="cs"/>
          <w:rtl/>
          <w:lang w:bidi="ar-EG"/>
        </w:rPr>
        <w:t>ة </w:t>
      </w:r>
      <w:r>
        <w:rPr>
          <w:lang w:bidi="ar-EG"/>
        </w:rPr>
        <w:t>(</w:t>
      </w:r>
      <w:r w:rsidRPr="005A29C2">
        <w:rPr>
          <w:lang w:bidi="ar-EG"/>
        </w:rPr>
        <w:t>UIFN</w:t>
      </w:r>
      <w:r>
        <w:rPr>
          <w:lang w:bidi="ar-EG"/>
        </w:rPr>
        <w:t>)</w:t>
      </w:r>
      <w:r w:rsidRPr="005A29C2">
        <w:rPr>
          <w:rtl/>
          <w:lang w:bidi="ar-EG"/>
        </w:rPr>
        <w:t xml:space="preserve"> وأرقام تعرف جهة الإصدار </w:t>
      </w:r>
      <w:r>
        <w:rPr>
          <w:lang w:bidi="ar-EG"/>
        </w:rPr>
        <w:t>(</w:t>
      </w:r>
      <w:r w:rsidRPr="005A29C2">
        <w:rPr>
          <w:lang w:bidi="ar-EG"/>
        </w:rPr>
        <w:t>IIN</w:t>
      </w:r>
      <w:proofErr w:type="gramStart"/>
      <w:r>
        <w:rPr>
          <w:lang w:bidi="ar-EG"/>
        </w:rPr>
        <w:t>)</w:t>
      </w:r>
      <w:r w:rsidRPr="00445659">
        <w:rPr>
          <w:rtl/>
          <w:lang w:bidi="ar-EG"/>
        </w:rPr>
        <w:t>،</w:t>
      </w:r>
      <w:proofErr w:type="gramEnd"/>
      <w:r w:rsidRPr="00445659">
        <w:rPr>
          <w:rtl/>
          <w:lang w:bidi="ar-EG"/>
        </w:rPr>
        <w:t xml:space="preserve"> </w:t>
      </w:r>
      <w:r>
        <w:rPr>
          <w:lang w:bidi="ar-EG"/>
        </w:rPr>
        <w:t>(2</w:t>
      </w:r>
      <w:r>
        <w:rPr>
          <w:rFonts w:hint="cs"/>
          <w:rtl/>
          <w:lang w:bidi="ar-EG"/>
        </w:rPr>
        <w:t> </w:t>
      </w:r>
      <w:r>
        <w:rPr>
          <w:rFonts w:hint="cs"/>
          <w:rtl/>
          <w:lang w:bidi="ar-SY"/>
        </w:rPr>
        <w:t>و</w:t>
      </w:r>
      <w:r w:rsidRPr="00445659">
        <w:rPr>
          <w:rtl/>
          <w:lang w:bidi="ar-EG"/>
        </w:rPr>
        <w:t xml:space="preserve">تحديث حالة تنفيذ </w:t>
      </w:r>
      <w:r>
        <w:rPr>
          <w:rFonts w:hint="cs"/>
          <w:rtl/>
          <w:lang w:bidi="ar-EG"/>
        </w:rPr>
        <w:t>مقرريْ</w:t>
      </w:r>
      <w:r w:rsidRPr="00445659">
        <w:rPr>
          <w:rtl/>
          <w:lang w:bidi="ar-EG"/>
        </w:rPr>
        <w:t xml:space="preserve"> المجلس، </w:t>
      </w:r>
      <w:r>
        <w:rPr>
          <w:lang w:bidi="ar-EG"/>
        </w:rPr>
        <w:t>(3</w:t>
      </w:r>
      <w:r>
        <w:rPr>
          <w:rFonts w:hint="cs"/>
          <w:rtl/>
          <w:lang w:bidi="ar-EG"/>
        </w:rPr>
        <w:t> </w:t>
      </w:r>
      <w:r>
        <w:rPr>
          <w:rFonts w:hint="cs"/>
          <w:rtl/>
          <w:lang w:bidi="ar-SY"/>
        </w:rPr>
        <w:t>و</w:t>
      </w:r>
      <w:r w:rsidRPr="00445659">
        <w:rPr>
          <w:rtl/>
          <w:lang w:bidi="ar-EG"/>
        </w:rPr>
        <w:t xml:space="preserve">تقديم </w:t>
      </w:r>
      <w:r>
        <w:rPr>
          <w:rFonts w:hint="cs"/>
          <w:rtl/>
          <w:lang w:bidi="ar-EG"/>
        </w:rPr>
        <w:t>المقترحين</w:t>
      </w:r>
      <w:r w:rsidRPr="00445659">
        <w:rPr>
          <w:rtl/>
          <w:lang w:bidi="ar-EG"/>
        </w:rPr>
        <w:t xml:space="preserve"> </w:t>
      </w:r>
      <w:r>
        <w:rPr>
          <w:rFonts w:hint="cs"/>
          <w:rtl/>
          <w:lang w:bidi="ar-EG"/>
        </w:rPr>
        <w:t xml:space="preserve">إلى </w:t>
      </w:r>
      <w:r w:rsidRPr="008A5A4C">
        <w:rPr>
          <w:rFonts w:hint="eastAsia"/>
          <w:rtl/>
          <w:lang w:bidi="ar-EG"/>
        </w:rPr>
        <w:t>فريق</w:t>
      </w:r>
      <w:r w:rsidRPr="008A5A4C">
        <w:rPr>
          <w:rtl/>
          <w:lang w:bidi="ar-EG"/>
        </w:rPr>
        <w:t xml:space="preserve"> </w:t>
      </w:r>
      <w:r w:rsidRPr="008A5A4C">
        <w:rPr>
          <w:rFonts w:hint="eastAsia"/>
          <w:rtl/>
          <w:lang w:bidi="ar-EG"/>
        </w:rPr>
        <w:t>العمل</w:t>
      </w:r>
      <w:r w:rsidRPr="008A5A4C">
        <w:rPr>
          <w:rtl/>
          <w:lang w:bidi="ar-EG"/>
        </w:rPr>
        <w:t xml:space="preserve"> </w:t>
      </w:r>
      <w:r w:rsidRPr="008A5A4C">
        <w:rPr>
          <w:rFonts w:hint="eastAsia"/>
          <w:rtl/>
          <w:lang w:bidi="ar-EG"/>
        </w:rPr>
        <w:t>التابع</w:t>
      </w:r>
      <w:r w:rsidRPr="008A5A4C">
        <w:rPr>
          <w:rtl/>
          <w:lang w:bidi="ar-EG"/>
        </w:rPr>
        <w:t xml:space="preserve"> </w:t>
      </w:r>
      <w:r w:rsidRPr="008A5A4C">
        <w:rPr>
          <w:rFonts w:hint="eastAsia"/>
          <w:rtl/>
          <w:lang w:bidi="ar-EG"/>
        </w:rPr>
        <w:t>للمجلس</w:t>
      </w:r>
      <w:r w:rsidRPr="008A5A4C">
        <w:rPr>
          <w:rFonts w:hint="cs"/>
          <w:rtl/>
          <w:lang w:bidi="ar-EG"/>
        </w:rPr>
        <w:t xml:space="preserve"> </w:t>
      </w:r>
      <w:r w:rsidRPr="008A5A4C">
        <w:rPr>
          <w:rFonts w:hint="eastAsia"/>
          <w:rtl/>
          <w:lang w:bidi="ar-EG"/>
        </w:rPr>
        <w:t>والمعني</w:t>
      </w:r>
      <w:r w:rsidRPr="008A5A4C">
        <w:rPr>
          <w:rtl/>
          <w:lang w:bidi="ar-EG"/>
        </w:rPr>
        <w:t xml:space="preserve"> </w:t>
      </w:r>
      <w:r w:rsidRPr="008A5A4C">
        <w:rPr>
          <w:rFonts w:hint="eastAsia"/>
          <w:rtl/>
          <w:lang w:bidi="ar-EG"/>
        </w:rPr>
        <w:t>بالموارد</w:t>
      </w:r>
      <w:r w:rsidRPr="008A5A4C">
        <w:rPr>
          <w:rtl/>
          <w:lang w:bidi="ar-EG"/>
        </w:rPr>
        <w:t xml:space="preserve"> </w:t>
      </w:r>
      <w:r w:rsidRPr="008A5A4C">
        <w:rPr>
          <w:rFonts w:hint="eastAsia"/>
          <w:rtl/>
          <w:lang w:bidi="ar-EG"/>
        </w:rPr>
        <w:t>المالية</w:t>
      </w:r>
      <w:r w:rsidRPr="008A5A4C">
        <w:rPr>
          <w:rtl/>
          <w:lang w:bidi="ar-EG"/>
        </w:rPr>
        <w:t xml:space="preserve"> </w:t>
      </w:r>
      <w:r w:rsidRPr="008A5A4C">
        <w:rPr>
          <w:rFonts w:hint="eastAsia"/>
          <w:rtl/>
          <w:lang w:bidi="ar-EG"/>
        </w:rPr>
        <w:t>والبشرية</w:t>
      </w:r>
      <w:r w:rsidRPr="008A5A4C">
        <w:rPr>
          <w:rFonts w:hint="cs"/>
          <w:rtl/>
          <w:lang w:bidi="ar-EG"/>
        </w:rPr>
        <w:t> </w:t>
      </w:r>
      <w:r w:rsidRPr="008A5A4C">
        <w:rPr>
          <w:lang w:bidi="ar-SY"/>
        </w:rPr>
        <w:t>(CWG</w:t>
      </w:r>
      <w:r w:rsidRPr="008A5A4C">
        <w:rPr>
          <w:lang w:bidi="ar-SY"/>
        </w:rPr>
        <w:noBreakHyphen/>
        <w:t>FHR)</w:t>
      </w:r>
      <w:r w:rsidRPr="00445659">
        <w:rPr>
          <w:rtl/>
          <w:lang w:bidi="ar-EG"/>
        </w:rPr>
        <w:t xml:space="preserve"> لاستعر</w:t>
      </w:r>
      <w:bookmarkStart w:id="1" w:name="_GoBack"/>
      <w:bookmarkEnd w:id="1"/>
      <w:r w:rsidRPr="00445659">
        <w:rPr>
          <w:rtl/>
          <w:lang w:bidi="ar-EG"/>
        </w:rPr>
        <w:t>اض</w:t>
      </w:r>
      <w:r>
        <w:rPr>
          <w:rFonts w:hint="cs"/>
          <w:rtl/>
          <w:lang w:bidi="ar-EG"/>
        </w:rPr>
        <w:t>هما</w:t>
      </w:r>
      <w:r w:rsidRPr="00445659">
        <w:rPr>
          <w:rtl/>
          <w:lang w:bidi="ar-EG"/>
        </w:rPr>
        <w:t xml:space="preserve"> </w:t>
      </w:r>
      <w:r>
        <w:rPr>
          <w:rFonts w:hint="cs"/>
          <w:rtl/>
          <w:lang w:bidi="ar-EG"/>
        </w:rPr>
        <w:t>وإقرارهما</w:t>
      </w:r>
      <w:r w:rsidRPr="00445659">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lastRenderedPageBreak/>
        <w:t>10.1</w:t>
      </w:r>
      <w:r>
        <w:rPr>
          <w:rtl/>
          <w:lang w:bidi="ar-EG"/>
        </w:rPr>
        <w:tab/>
      </w:r>
      <w:r>
        <w:rPr>
          <w:rFonts w:hint="cs"/>
          <w:rtl/>
          <w:lang w:bidi="ar-EG"/>
        </w:rPr>
        <w:t>وبدأ العمل</w:t>
      </w:r>
      <w:r w:rsidRPr="00445659">
        <w:rPr>
          <w:rtl/>
          <w:lang w:bidi="ar-EG"/>
        </w:rPr>
        <w:t xml:space="preserve"> </w:t>
      </w:r>
      <w:r>
        <w:rPr>
          <w:rFonts w:hint="cs"/>
          <w:rtl/>
          <w:lang w:bidi="ar-EG"/>
        </w:rPr>
        <w:t>ب</w:t>
      </w:r>
      <w:r w:rsidRPr="00445659">
        <w:rPr>
          <w:rtl/>
          <w:lang w:bidi="ar-EG"/>
        </w:rPr>
        <w:t>أنظمة التخصيص والتسجيل</w:t>
      </w:r>
      <w:r>
        <w:rPr>
          <w:rFonts w:hint="cs"/>
          <w:rtl/>
          <w:lang w:bidi="ar-EG"/>
        </w:rPr>
        <w:t xml:space="preserve"> المحسّنة</w:t>
      </w:r>
      <w:r w:rsidRPr="00445659">
        <w:rPr>
          <w:rtl/>
          <w:lang w:bidi="ar-EG"/>
        </w:rPr>
        <w:t xml:space="preserve"> </w:t>
      </w:r>
      <w:r>
        <w:rPr>
          <w:rFonts w:hint="cs"/>
          <w:rtl/>
          <w:lang w:bidi="ar-EG"/>
        </w:rPr>
        <w:t>في</w:t>
      </w:r>
      <w:r w:rsidRPr="00445659">
        <w:rPr>
          <w:rtl/>
          <w:lang w:bidi="ar-EG"/>
        </w:rPr>
        <w:t xml:space="preserve"> نظامي </w:t>
      </w:r>
      <w:r w:rsidRPr="00663971">
        <w:t>UIFN</w:t>
      </w:r>
      <w:r w:rsidRPr="00445659">
        <w:rPr>
          <w:rtl/>
          <w:lang w:bidi="ar-EG"/>
        </w:rPr>
        <w:t xml:space="preserve"> و</w:t>
      </w:r>
      <w:r w:rsidRPr="00663971">
        <w:t>IIN</w:t>
      </w:r>
      <w:r w:rsidRPr="00445659">
        <w:rPr>
          <w:rtl/>
          <w:lang w:bidi="ar-EG"/>
        </w:rPr>
        <w:t xml:space="preserve"> في </w:t>
      </w:r>
      <w:r>
        <w:rPr>
          <w:lang w:bidi="ar-EG"/>
        </w:rPr>
        <w:t>16</w:t>
      </w:r>
      <w:r w:rsidRPr="00445659">
        <w:rPr>
          <w:rtl/>
          <w:lang w:bidi="ar-EG"/>
        </w:rPr>
        <w:t xml:space="preserve"> يناير </w:t>
      </w:r>
      <w:r>
        <w:rPr>
          <w:lang w:bidi="ar-EG"/>
        </w:rPr>
        <w:t>2018</w:t>
      </w:r>
      <w:r w:rsidRPr="00445659">
        <w:rPr>
          <w:rtl/>
          <w:lang w:bidi="ar-EG"/>
        </w:rPr>
        <w:t xml:space="preserve">، وتم حتى الآن معالجة </w:t>
      </w:r>
      <w:r>
        <w:rPr>
          <w:lang w:bidi="ar-EG"/>
        </w:rPr>
        <w:t>23</w:t>
      </w:r>
      <w:r>
        <w:rPr>
          <w:rFonts w:hint="cs"/>
          <w:rtl/>
          <w:lang w:bidi="ar-EG"/>
        </w:rPr>
        <w:t> </w:t>
      </w:r>
      <w:r w:rsidRPr="00445659">
        <w:rPr>
          <w:rtl/>
          <w:lang w:bidi="ar-EG"/>
        </w:rPr>
        <w:t>طلب</w:t>
      </w:r>
      <w:r>
        <w:rPr>
          <w:rFonts w:hint="cs"/>
          <w:rtl/>
          <w:lang w:bidi="ar-EG"/>
        </w:rPr>
        <w:t>اً</w:t>
      </w:r>
      <w:r w:rsidRPr="00445659">
        <w:rPr>
          <w:rtl/>
          <w:lang w:bidi="ar-EG"/>
        </w:rPr>
        <w:t xml:space="preserve"> </w:t>
      </w:r>
      <w:r>
        <w:rPr>
          <w:rFonts w:hint="cs"/>
          <w:rtl/>
          <w:lang w:bidi="ar-EG"/>
        </w:rPr>
        <w:t xml:space="preserve">بشأن نظام </w:t>
      </w:r>
      <w:r w:rsidRPr="00663971">
        <w:t>UIFN</w:t>
      </w:r>
      <w:r w:rsidRPr="00445659">
        <w:rPr>
          <w:rtl/>
          <w:lang w:bidi="ar-EG"/>
        </w:rPr>
        <w:t xml:space="preserve"> </w:t>
      </w:r>
      <w:r>
        <w:rPr>
          <w:rFonts w:hint="cs"/>
          <w:rtl/>
          <w:lang w:bidi="ar-EG"/>
        </w:rPr>
        <w:t>على أساس هيكل</w:t>
      </w:r>
      <w:r w:rsidRPr="00445659">
        <w:rPr>
          <w:rtl/>
          <w:lang w:bidi="ar-EG"/>
        </w:rPr>
        <w:t xml:space="preserve"> الرسوم الجديد المعتمد في </w:t>
      </w:r>
      <w:r>
        <w:rPr>
          <w:rFonts w:hint="cs"/>
          <w:rtl/>
          <w:lang w:bidi="ar-EG"/>
        </w:rPr>
        <w:t>مقرر</w:t>
      </w:r>
      <w:r w:rsidRPr="00445659">
        <w:rPr>
          <w:rtl/>
          <w:lang w:bidi="ar-EG"/>
        </w:rPr>
        <w:t xml:space="preserve"> المجلس </w:t>
      </w:r>
      <w:r w:rsidRPr="00663971">
        <w:t>600</w:t>
      </w:r>
      <w:r w:rsidRPr="00445659">
        <w:rPr>
          <w:rtl/>
          <w:lang w:bidi="ar-EG"/>
        </w:rPr>
        <w:t xml:space="preserve"> </w:t>
      </w:r>
      <w:r>
        <w:rPr>
          <w:rFonts w:hint="cs"/>
          <w:rtl/>
          <w:lang w:bidi="ar-EG"/>
        </w:rPr>
        <w:t>من خلال الأنظمة المحسّنة</w:t>
      </w:r>
      <w:r w:rsidRPr="00445659">
        <w:rPr>
          <w:rtl/>
          <w:lang w:bidi="ar-EG"/>
        </w:rPr>
        <w:t>.</w:t>
      </w:r>
    </w:p>
    <w:p w:rsidR="006510C3" w:rsidRPr="00445659"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val="en-GB" w:bidi="ar-EG"/>
        </w:rPr>
      </w:pPr>
      <w:r>
        <w:rPr>
          <w:lang w:bidi="ar-EG"/>
        </w:rPr>
        <w:t>11.1</w:t>
      </w:r>
      <w:r>
        <w:rPr>
          <w:rtl/>
          <w:lang w:bidi="ar-EG"/>
        </w:rPr>
        <w:tab/>
      </w:r>
      <w:r w:rsidRPr="00445659">
        <w:rPr>
          <w:rtl/>
          <w:lang w:bidi="ar-EG"/>
        </w:rPr>
        <w:t xml:space="preserve">وأعرب المندوبون للأمانة عن تقديرهم </w:t>
      </w:r>
      <w:r>
        <w:rPr>
          <w:rFonts w:hint="cs"/>
          <w:rtl/>
          <w:lang w:bidi="ar-EG"/>
        </w:rPr>
        <w:t>لعملية التحديث</w:t>
      </w:r>
      <w:r w:rsidRPr="00445659">
        <w:rPr>
          <w:rtl/>
          <w:lang w:bidi="ar-EG"/>
        </w:rPr>
        <w:t xml:space="preserve"> </w:t>
      </w:r>
      <w:r>
        <w:rPr>
          <w:rFonts w:hint="cs"/>
          <w:rtl/>
          <w:lang w:bidi="ar-EG"/>
        </w:rPr>
        <w:t>ولل</w:t>
      </w:r>
      <w:r w:rsidRPr="00445659">
        <w:rPr>
          <w:rtl/>
          <w:lang w:bidi="ar-EG"/>
        </w:rPr>
        <w:t>تقدم</w:t>
      </w:r>
      <w:r>
        <w:rPr>
          <w:rFonts w:hint="cs"/>
          <w:rtl/>
          <w:lang w:bidi="ar-EG"/>
        </w:rPr>
        <w:t xml:space="preserve"> المحرز</w:t>
      </w:r>
      <w:r w:rsidRPr="00445659">
        <w:rPr>
          <w:rtl/>
          <w:lang w:bidi="ar-EG"/>
        </w:rPr>
        <w:t xml:space="preserve"> في تنفيذ مقرر</w:t>
      </w:r>
      <w:r>
        <w:rPr>
          <w:rFonts w:hint="cs"/>
          <w:rtl/>
          <w:lang w:bidi="ar-EG"/>
        </w:rPr>
        <w:t>يْ</w:t>
      </w:r>
      <w:r w:rsidRPr="00445659">
        <w:rPr>
          <w:rtl/>
          <w:lang w:bidi="ar-EG"/>
        </w:rPr>
        <w:t xml:space="preserve"> المجلس </w:t>
      </w:r>
      <w:r>
        <w:rPr>
          <w:lang w:bidi="ar-EG"/>
        </w:rPr>
        <w:t>600</w:t>
      </w:r>
      <w:r w:rsidRPr="00445659">
        <w:rPr>
          <w:rtl/>
          <w:lang w:bidi="ar-EG"/>
        </w:rPr>
        <w:t xml:space="preserve"> و</w:t>
      </w:r>
      <w:r>
        <w:rPr>
          <w:lang w:bidi="ar-EG"/>
        </w:rPr>
        <w:t>601</w:t>
      </w:r>
      <w:r w:rsidRPr="00445659">
        <w:rPr>
          <w:rtl/>
          <w:lang w:bidi="ar-EG"/>
        </w:rPr>
        <w:t>.</w:t>
      </w:r>
    </w:p>
    <w:p w:rsidR="006510C3" w:rsidRPr="00445659"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val="en-GB" w:bidi="ar-SY"/>
        </w:rPr>
      </w:pPr>
      <w:r>
        <w:rPr>
          <w:lang w:bidi="ar-EG"/>
        </w:rPr>
        <w:t>12.1</w:t>
      </w:r>
      <w:r>
        <w:rPr>
          <w:rtl/>
          <w:lang w:bidi="ar-EG"/>
        </w:rPr>
        <w:tab/>
      </w:r>
      <w:r w:rsidRPr="00445659">
        <w:rPr>
          <w:rtl/>
          <w:lang w:bidi="ar-EG"/>
        </w:rPr>
        <w:t xml:space="preserve">وفيما يتعلق </w:t>
      </w:r>
      <w:r>
        <w:rPr>
          <w:rFonts w:hint="cs"/>
          <w:rtl/>
          <w:lang w:bidi="ar-EG"/>
        </w:rPr>
        <w:t xml:space="preserve">بالمقترح </w:t>
      </w:r>
      <w:r>
        <w:rPr>
          <w:lang w:val="en-GB" w:bidi="ar-EG"/>
        </w:rPr>
        <w:t>1</w:t>
      </w:r>
      <w:r w:rsidRPr="00445659">
        <w:rPr>
          <w:rtl/>
          <w:lang w:bidi="ar-EG"/>
        </w:rPr>
        <w:t xml:space="preserve">، </w:t>
      </w:r>
      <w:r>
        <w:rPr>
          <w:rFonts w:hint="cs"/>
          <w:rtl/>
          <w:lang w:bidi="ar-EG"/>
        </w:rPr>
        <w:t>تساءل</w:t>
      </w:r>
      <w:r w:rsidRPr="00445659">
        <w:rPr>
          <w:rtl/>
          <w:lang w:bidi="ar-EG"/>
        </w:rPr>
        <w:t xml:space="preserve"> بعض المندوبين عما إذا كان </w:t>
      </w:r>
      <w:r>
        <w:rPr>
          <w:rFonts w:hint="cs"/>
          <w:rtl/>
          <w:lang w:bidi="ar-EG"/>
        </w:rPr>
        <w:t>ثمة</w:t>
      </w:r>
      <w:r w:rsidRPr="00445659">
        <w:rPr>
          <w:rtl/>
          <w:lang w:bidi="ar-EG"/>
        </w:rPr>
        <w:t xml:space="preserve"> عبء إضافي </w:t>
      </w:r>
      <w:r>
        <w:rPr>
          <w:rFonts w:hint="cs"/>
          <w:rtl/>
          <w:lang w:bidi="ar-EG"/>
        </w:rPr>
        <w:t xml:space="preserve">يقع على كاهل </w:t>
      </w:r>
      <w:r w:rsidRPr="00445659">
        <w:rPr>
          <w:rtl/>
          <w:lang w:bidi="ar-EG"/>
        </w:rPr>
        <w:t xml:space="preserve">الدول الأعضاء </w:t>
      </w:r>
      <w:r>
        <w:rPr>
          <w:rFonts w:hint="cs"/>
          <w:rtl/>
          <w:lang w:bidi="ar-EG"/>
        </w:rPr>
        <w:t>جراء المقترح</w:t>
      </w:r>
      <w:r w:rsidRPr="00445659">
        <w:rPr>
          <w:rtl/>
          <w:lang w:bidi="ar-EG"/>
        </w:rPr>
        <w:t xml:space="preserve"> الأول </w:t>
      </w:r>
      <w:r>
        <w:rPr>
          <w:rFonts w:hint="cs"/>
          <w:rtl/>
          <w:lang w:bidi="ar-EG"/>
        </w:rPr>
        <w:t>بشأن تحديث قائمة جهات الاتصال</w:t>
      </w:r>
      <w:r w:rsidRPr="00445659">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13.1</w:t>
      </w:r>
      <w:r>
        <w:rPr>
          <w:rtl/>
          <w:lang w:bidi="ar-EG"/>
        </w:rPr>
        <w:tab/>
      </w:r>
      <w:r w:rsidRPr="00445659">
        <w:rPr>
          <w:rtl/>
          <w:lang w:bidi="ar-EG"/>
        </w:rPr>
        <w:t>وأوضحت الأمانة أن ذلك كان تذكيرا</w:t>
      </w:r>
      <w:r>
        <w:rPr>
          <w:rFonts w:hint="cs"/>
          <w:rtl/>
          <w:lang w:bidi="ar-EG"/>
        </w:rPr>
        <w:t>ً</w:t>
      </w:r>
      <w:r w:rsidRPr="00445659">
        <w:rPr>
          <w:rtl/>
          <w:lang w:bidi="ar-EG"/>
        </w:rPr>
        <w:t xml:space="preserve"> بالدعوة الموجهة إلى </w:t>
      </w:r>
      <w:r>
        <w:rPr>
          <w:rFonts w:hint="cs"/>
          <w:rtl/>
          <w:lang w:bidi="ar-EG"/>
        </w:rPr>
        <w:t>الدول الأعضاء</w:t>
      </w:r>
      <w:r w:rsidRPr="00445659">
        <w:rPr>
          <w:rtl/>
          <w:lang w:bidi="ar-EG"/>
        </w:rPr>
        <w:t xml:space="preserve"> </w:t>
      </w:r>
      <w:r>
        <w:rPr>
          <w:rFonts w:hint="cs"/>
          <w:rtl/>
          <w:lang w:bidi="ar-EG"/>
        </w:rPr>
        <w:t xml:space="preserve">للحفاظ على </w:t>
      </w:r>
      <w:r w:rsidRPr="00445659">
        <w:rPr>
          <w:rtl/>
          <w:lang w:bidi="ar-EG"/>
        </w:rPr>
        <w:t>سجل محد</w:t>
      </w:r>
      <w:r>
        <w:rPr>
          <w:rFonts w:hint="cs"/>
          <w:rtl/>
          <w:lang w:bidi="ar-EG"/>
        </w:rPr>
        <w:t>ّ</w:t>
      </w:r>
      <w:r w:rsidRPr="00445659">
        <w:rPr>
          <w:rtl/>
          <w:lang w:bidi="ar-EG"/>
        </w:rPr>
        <w:t>ث لوكالات التشغيل المسجلة</w:t>
      </w:r>
      <w:r>
        <w:rPr>
          <w:rFonts w:hint="cs"/>
          <w:rtl/>
          <w:lang w:bidi="ar-EG"/>
        </w:rPr>
        <w:t> </w:t>
      </w:r>
      <w:r>
        <w:rPr>
          <w:lang w:bidi="ar-EG"/>
        </w:rPr>
        <w:t>(ROA)</w:t>
      </w:r>
      <w:r w:rsidRPr="00445659">
        <w:rPr>
          <w:rtl/>
          <w:lang w:bidi="ar-EG"/>
        </w:rPr>
        <w:t xml:space="preserve"> على موقع الاتحاد </w:t>
      </w:r>
      <w:r>
        <w:rPr>
          <w:rFonts w:hint="cs"/>
          <w:rtl/>
          <w:lang w:bidi="ar-EG"/>
        </w:rPr>
        <w:t>في</w:t>
      </w:r>
      <w:r w:rsidRPr="00445659">
        <w:rPr>
          <w:rtl/>
          <w:lang w:bidi="ar-EG"/>
        </w:rPr>
        <w:t xml:space="preserve"> شبكة الويب</w:t>
      </w:r>
      <w:r>
        <w:rPr>
          <w:rFonts w:hint="cs"/>
          <w:rtl/>
          <w:lang w:bidi="ar-EG"/>
        </w:rPr>
        <w:t xml:space="preserve"> </w:t>
      </w:r>
      <w:hyperlink r:id="rId13" w:history="1">
        <w:r w:rsidRPr="0072739A">
          <w:rPr>
            <w:rStyle w:val="Hyperlink"/>
          </w:rPr>
          <w:t>https://www.itu.int/en/ITU-T/inr/Pages/roa.aspx</w:t>
        </w:r>
      </w:hyperlink>
      <w:r w:rsidRPr="00E43093">
        <w:rPr>
          <w:rFonts w:hint="cs"/>
          <w:rtl/>
        </w:rPr>
        <w:t>:</w:t>
      </w:r>
    </w:p>
    <w:p w:rsidR="006510C3" w:rsidRPr="00EA3697" w:rsidRDefault="006510C3" w:rsidP="006510C3">
      <w:pPr>
        <w:pStyle w:val="enumlev10"/>
        <w:rPr>
          <w:rFonts w:eastAsiaTheme="minorEastAsia"/>
          <w:i/>
          <w:iCs/>
          <w:rtl/>
          <w:lang w:bidi="ar-EG"/>
        </w:rPr>
      </w:pPr>
      <w:r w:rsidRPr="00EA3697">
        <w:rPr>
          <w:rFonts w:eastAsiaTheme="minorEastAsia"/>
          <w:i/>
          <w:iCs/>
          <w:rtl/>
          <w:lang w:bidi="ar-EG"/>
        </w:rPr>
        <w:tab/>
      </w:r>
      <w:r w:rsidRPr="00EA3697">
        <w:rPr>
          <w:rFonts w:eastAsiaTheme="minorEastAsia" w:hint="cs"/>
          <w:i/>
          <w:iCs/>
          <w:rtl/>
          <w:lang w:bidi="ar-EG"/>
        </w:rPr>
        <w:t xml:space="preserve">تدعى إدارات الدول الأعضاء في الاتحاد إلى تبليغ مكتب تقييس الاتصالات، على أساس طوعي، بجميع الكيانات التي منحت صفة وكالة تشغيل معترف بها وفقاً للمادة </w:t>
      </w:r>
      <w:r w:rsidRPr="00EA3697">
        <w:rPr>
          <w:rFonts w:eastAsiaTheme="minorEastAsia"/>
          <w:i/>
          <w:iCs/>
          <w:lang w:bidi="ar-EG"/>
        </w:rPr>
        <w:t>6</w:t>
      </w:r>
      <w:r w:rsidRPr="00EA3697">
        <w:rPr>
          <w:rFonts w:eastAsiaTheme="minorEastAsia" w:hint="cs"/>
          <w:i/>
          <w:iCs/>
          <w:rtl/>
          <w:lang w:bidi="ar-EG"/>
        </w:rPr>
        <w:t xml:space="preserve"> من دستور الاتحاد والرقمين </w:t>
      </w:r>
      <w:r w:rsidRPr="00EA3697">
        <w:rPr>
          <w:rFonts w:eastAsiaTheme="minorEastAsia"/>
          <w:i/>
          <w:iCs/>
          <w:lang w:bidi="ar-EG"/>
        </w:rPr>
        <w:t>1007</w:t>
      </w:r>
      <w:r w:rsidRPr="00EA3697">
        <w:rPr>
          <w:rFonts w:eastAsiaTheme="minorEastAsia" w:hint="cs"/>
          <w:i/>
          <w:iCs/>
          <w:rtl/>
          <w:lang w:bidi="ar-EG"/>
        </w:rPr>
        <w:t xml:space="preserve"> و</w:t>
      </w:r>
      <w:r w:rsidRPr="00EA3697">
        <w:rPr>
          <w:rFonts w:eastAsiaTheme="minorEastAsia"/>
          <w:i/>
          <w:iCs/>
          <w:lang w:bidi="ar-EG"/>
        </w:rPr>
        <w:t>1008</w:t>
      </w:r>
      <w:r w:rsidRPr="00EA3697">
        <w:rPr>
          <w:rFonts w:eastAsiaTheme="minorEastAsia" w:hint="cs"/>
          <w:i/>
          <w:iCs/>
          <w:rtl/>
          <w:lang w:bidi="ar-EG"/>
        </w:rPr>
        <w:t xml:space="preserve"> من الملحق، باستعمال استمارة التبليغ فيما يتعلق </w:t>
      </w:r>
      <w:r w:rsidRPr="00EA3697">
        <w:rPr>
          <w:rFonts w:hint="cs"/>
          <w:i/>
          <w:iCs/>
          <w:rtl/>
          <w:lang w:bidi="ar-EG"/>
        </w:rPr>
        <w:t>ب</w:t>
      </w:r>
      <w:r w:rsidRPr="00EA3697">
        <w:rPr>
          <w:i/>
          <w:iCs/>
          <w:rtl/>
          <w:lang w:bidi="ar-EG"/>
        </w:rPr>
        <w:t xml:space="preserve">وكالات التشغيل </w:t>
      </w:r>
      <w:r w:rsidRPr="00EA3697">
        <w:rPr>
          <w:rFonts w:hint="cs"/>
          <w:i/>
          <w:iCs/>
          <w:rtl/>
          <w:lang w:bidi="ar-EG"/>
        </w:rPr>
        <w:t>المعترف بها</w:t>
      </w:r>
      <w:r>
        <w:rPr>
          <w:rFonts w:hint="eastAsia"/>
          <w:i/>
          <w:iCs/>
          <w:rtl/>
          <w:lang w:bidi="ar-EG"/>
        </w:rPr>
        <w:t> </w:t>
      </w:r>
      <w:r>
        <w:rPr>
          <w:i/>
          <w:iCs/>
          <w:lang w:bidi="ar-EG"/>
        </w:rPr>
        <w:t>(ROA)</w:t>
      </w:r>
      <w:r w:rsidRPr="00EA3697">
        <w:rPr>
          <w:rFonts w:eastAsiaTheme="minorEastAsia" w:hint="cs"/>
          <w:i/>
          <w:iCs/>
          <w:rtl/>
          <w:lang w:bidi="ar-EG"/>
        </w:rPr>
        <w:t xml:space="preserve">. وبإمكان الإدارات إما أن تقدم قائمة مكتوبة أو أن تشير إلى موقع ويب تتوفر </w:t>
      </w:r>
      <w:r>
        <w:rPr>
          <w:rFonts w:eastAsiaTheme="minorEastAsia" w:hint="cs"/>
          <w:i/>
          <w:iCs/>
          <w:rtl/>
          <w:lang w:bidi="ar-EG"/>
        </w:rPr>
        <w:t xml:space="preserve">فيه </w:t>
      </w:r>
      <w:r w:rsidRPr="00EA3697">
        <w:rPr>
          <w:rFonts w:eastAsiaTheme="minorEastAsia" w:hint="cs"/>
          <w:i/>
          <w:iCs/>
          <w:rtl/>
          <w:lang w:bidi="ar-EG"/>
        </w:rPr>
        <w:t>المعلومات.</w:t>
      </w:r>
    </w:p>
    <w:p w:rsidR="006510C3" w:rsidRPr="00445659"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val="en-GB" w:bidi="ar-EG"/>
        </w:rPr>
      </w:pPr>
      <w:r>
        <w:rPr>
          <w:lang w:bidi="ar-EG"/>
        </w:rPr>
        <w:t>14.1</w:t>
      </w:r>
      <w:r>
        <w:rPr>
          <w:rtl/>
          <w:lang w:bidi="ar-EG"/>
        </w:rPr>
        <w:tab/>
      </w:r>
      <w:r>
        <w:rPr>
          <w:rFonts w:hint="cs"/>
          <w:rtl/>
          <w:lang w:bidi="ar-EG"/>
        </w:rPr>
        <w:t xml:space="preserve">وفيما يتعلق بالمقترح </w:t>
      </w:r>
      <w:r>
        <w:rPr>
          <w:lang w:val="en-GB" w:bidi="ar-EG"/>
        </w:rPr>
        <w:t>2</w:t>
      </w:r>
      <w:r w:rsidRPr="00445659">
        <w:rPr>
          <w:rtl/>
          <w:lang w:bidi="ar-EG"/>
        </w:rPr>
        <w:t>، أعرب بعض</w:t>
      </w:r>
      <w:r>
        <w:rPr>
          <w:rFonts w:hint="cs"/>
          <w:rtl/>
          <w:lang w:bidi="ar-SY"/>
        </w:rPr>
        <w:t xml:space="preserve"> الدول الأعضاء عن</w:t>
      </w:r>
      <w:r w:rsidRPr="00445659">
        <w:rPr>
          <w:rtl/>
          <w:lang w:bidi="ar-EG"/>
        </w:rPr>
        <w:t xml:space="preserve"> </w:t>
      </w:r>
      <w:r>
        <w:rPr>
          <w:rFonts w:hint="cs"/>
          <w:rtl/>
          <w:lang w:bidi="ar-EG"/>
        </w:rPr>
        <w:t>ال</w:t>
      </w:r>
      <w:r w:rsidRPr="00445659">
        <w:rPr>
          <w:rtl/>
          <w:lang w:bidi="ar-EG"/>
        </w:rPr>
        <w:t>قلق إزاء الآثار المترتبة على إزالة السجلات من قاعدة بيانات الاتحاد و</w:t>
      </w:r>
      <w:r>
        <w:rPr>
          <w:rFonts w:hint="cs"/>
          <w:rtl/>
          <w:lang w:bidi="ar-SY"/>
        </w:rPr>
        <w:t xml:space="preserve">لأن </w:t>
      </w:r>
      <w:r w:rsidRPr="00445659">
        <w:rPr>
          <w:rtl/>
          <w:lang w:bidi="ar-EG"/>
        </w:rPr>
        <w:t xml:space="preserve">الموعد النهائي في </w:t>
      </w:r>
      <w:r>
        <w:rPr>
          <w:lang w:bidi="ar-EG"/>
        </w:rPr>
        <w:t>30</w:t>
      </w:r>
      <w:r w:rsidRPr="00445659">
        <w:rPr>
          <w:rtl/>
          <w:lang w:bidi="ar-EG"/>
        </w:rPr>
        <w:t xml:space="preserve"> يونيو </w:t>
      </w:r>
      <w:r>
        <w:rPr>
          <w:lang w:bidi="ar-EG"/>
        </w:rPr>
        <w:t>2018</w:t>
      </w:r>
      <w:r w:rsidRPr="00445659">
        <w:rPr>
          <w:rtl/>
          <w:lang w:bidi="ar-EG"/>
        </w:rPr>
        <w:t xml:space="preserve"> قصير جدا</w:t>
      </w:r>
      <w:r>
        <w:rPr>
          <w:rFonts w:hint="cs"/>
          <w:rtl/>
          <w:lang w:bidi="ar-EG"/>
        </w:rPr>
        <w:t>ً</w:t>
      </w:r>
      <w:r w:rsidRPr="00445659">
        <w:rPr>
          <w:rtl/>
          <w:lang w:bidi="ar-EG"/>
        </w:rPr>
        <w:t xml:space="preserve"> </w:t>
      </w:r>
      <w:r>
        <w:rPr>
          <w:rFonts w:hint="cs"/>
          <w:rtl/>
          <w:lang w:bidi="ar-EG"/>
        </w:rPr>
        <w:t>لا يسمح باتخاذ الإجراءات</w:t>
      </w:r>
      <w:r w:rsidRPr="00445659">
        <w:rPr>
          <w:rtl/>
          <w:lang w:bidi="ar-EG"/>
        </w:rPr>
        <w:t xml:space="preserve"> القانونية </w:t>
      </w:r>
      <w:r>
        <w:rPr>
          <w:rFonts w:hint="cs"/>
          <w:rtl/>
          <w:lang w:bidi="ar-EG"/>
        </w:rPr>
        <w:t xml:space="preserve">اللازمة </w:t>
      </w:r>
      <w:r w:rsidRPr="00445659">
        <w:rPr>
          <w:rtl/>
          <w:lang w:bidi="ar-EG"/>
        </w:rPr>
        <w:t>على المستوى الوطني.</w:t>
      </w:r>
    </w:p>
    <w:p w:rsidR="006510C3" w:rsidRPr="00A7523E"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spacing w:val="-4"/>
          <w:rtl/>
          <w:lang w:val="en-GB" w:bidi="ar-EG"/>
        </w:rPr>
      </w:pPr>
      <w:r w:rsidRPr="00A7523E">
        <w:rPr>
          <w:spacing w:val="-4"/>
          <w:lang w:bidi="ar-EG"/>
        </w:rPr>
        <w:t>15.1</w:t>
      </w:r>
      <w:r w:rsidRPr="00A7523E">
        <w:rPr>
          <w:spacing w:val="-4"/>
          <w:rtl/>
          <w:lang w:bidi="ar-EG"/>
        </w:rPr>
        <w:tab/>
        <w:t xml:space="preserve">وأوضحت الأمانة أن إزالة السجلات من قاعدة بيانات الاتحاد سوف تحتاج إلى </w:t>
      </w:r>
      <w:r w:rsidRPr="00A7523E">
        <w:rPr>
          <w:rFonts w:hint="cs"/>
          <w:spacing w:val="-4"/>
          <w:rtl/>
          <w:lang w:bidi="ar-EG"/>
        </w:rPr>
        <w:t>تبليغات</w:t>
      </w:r>
      <w:r w:rsidRPr="00A7523E">
        <w:rPr>
          <w:spacing w:val="-4"/>
          <w:rtl/>
          <w:lang w:bidi="ar-EG"/>
        </w:rPr>
        <w:t xml:space="preserve"> أو تأكيدات من الإدارات</w:t>
      </w:r>
      <w:r w:rsidRPr="00A7523E">
        <w:rPr>
          <w:rFonts w:hint="cs"/>
          <w:spacing w:val="-4"/>
          <w:rtl/>
          <w:lang w:bidi="ar-EG"/>
        </w:rPr>
        <w:t>/</w:t>
      </w:r>
      <w:r w:rsidRPr="00A7523E">
        <w:rPr>
          <w:spacing w:val="-4"/>
          <w:rtl/>
          <w:lang w:bidi="ar-EG"/>
        </w:rPr>
        <w:t xml:space="preserve">الهيئات التنظيمية الوطنية. وينبغي </w:t>
      </w:r>
      <w:r w:rsidRPr="00A7523E">
        <w:rPr>
          <w:rFonts w:hint="cs"/>
          <w:spacing w:val="-4"/>
          <w:rtl/>
          <w:lang w:bidi="ar-EG"/>
        </w:rPr>
        <w:t>إعادة النظر في</w:t>
      </w:r>
      <w:r w:rsidRPr="00A7523E">
        <w:rPr>
          <w:spacing w:val="-4"/>
          <w:rtl/>
          <w:lang w:bidi="ar-EG"/>
        </w:rPr>
        <w:t xml:space="preserve"> الموعد النهائي المحدد في </w:t>
      </w:r>
      <w:r w:rsidRPr="00A7523E">
        <w:rPr>
          <w:spacing w:val="-4"/>
          <w:lang w:bidi="ar-EG"/>
        </w:rPr>
        <w:t>30</w:t>
      </w:r>
      <w:r w:rsidRPr="00A7523E">
        <w:rPr>
          <w:spacing w:val="-4"/>
          <w:rtl/>
          <w:lang w:bidi="ar-EG"/>
        </w:rPr>
        <w:t xml:space="preserve"> يوني</w:t>
      </w:r>
      <w:r w:rsidRPr="00A7523E">
        <w:rPr>
          <w:rFonts w:hint="cs"/>
          <w:spacing w:val="-4"/>
          <w:rtl/>
          <w:lang w:bidi="ar-EG"/>
        </w:rPr>
        <w:t>و</w:t>
      </w:r>
      <w:r w:rsidRPr="00A7523E">
        <w:rPr>
          <w:spacing w:val="-4"/>
          <w:rtl/>
          <w:lang w:bidi="ar-EG"/>
        </w:rPr>
        <w:t xml:space="preserve"> </w:t>
      </w:r>
      <w:r w:rsidRPr="00A7523E">
        <w:rPr>
          <w:spacing w:val="-4"/>
          <w:lang w:bidi="ar-EG"/>
        </w:rPr>
        <w:t>2018</w:t>
      </w:r>
      <w:r w:rsidRPr="00A7523E">
        <w:rPr>
          <w:spacing w:val="-4"/>
          <w:rtl/>
          <w:lang w:bidi="ar-EG"/>
        </w:rPr>
        <w:t xml:space="preserve"> لإتاحة الوقت اللازم للدول الأعضاء.</w:t>
      </w:r>
    </w:p>
    <w:p w:rsidR="006510C3" w:rsidRPr="002F4757"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val="en-GB" w:bidi="ar-EG"/>
        </w:rPr>
      </w:pPr>
      <w:r>
        <w:rPr>
          <w:lang w:bidi="ar-EG"/>
        </w:rPr>
        <w:t>16.1</w:t>
      </w:r>
      <w:r>
        <w:rPr>
          <w:rtl/>
          <w:lang w:bidi="ar-EG"/>
        </w:rPr>
        <w:tab/>
      </w:r>
      <w:r w:rsidRPr="00445659">
        <w:rPr>
          <w:rtl/>
          <w:lang w:bidi="ar-EG"/>
        </w:rPr>
        <w:t xml:space="preserve">واقترح الرئيس أن </w:t>
      </w:r>
      <w:r>
        <w:rPr>
          <w:rFonts w:hint="cs"/>
          <w:rtl/>
          <w:lang w:bidi="ar-EG"/>
        </w:rPr>
        <w:t>تقوم</w:t>
      </w:r>
      <w:r w:rsidRPr="00445659">
        <w:rPr>
          <w:rtl/>
          <w:lang w:bidi="ar-EG"/>
        </w:rPr>
        <w:t xml:space="preserve"> الأمانة</w:t>
      </w:r>
      <w:r>
        <w:rPr>
          <w:rFonts w:hint="cs"/>
          <w:rtl/>
          <w:lang w:bidi="ar-EG"/>
        </w:rPr>
        <w:t xml:space="preserve"> بإعداد</w:t>
      </w:r>
      <w:r w:rsidRPr="00445659">
        <w:rPr>
          <w:rtl/>
          <w:lang w:bidi="ar-EG"/>
        </w:rPr>
        <w:t xml:space="preserve"> وثيقة للمجلس </w:t>
      </w:r>
      <w:r>
        <w:rPr>
          <w:lang w:bidi="ar-EG"/>
        </w:rPr>
        <w:t>2018</w:t>
      </w:r>
      <w:r w:rsidRPr="00445659">
        <w:rPr>
          <w:rtl/>
          <w:lang w:bidi="ar-EG"/>
        </w:rPr>
        <w:t xml:space="preserve"> لمناقشة </w:t>
      </w:r>
      <w:r>
        <w:rPr>
          <w:rFonts w:hint="cs"/>
          <w:rtl/>
          <w:lang w:bidi="ar-EG"/>
        </w:rPr>
        <w:t>تنقيح المقترح</w:t>
      </w:r>
      <w:r w:rsidRPr="00445659">
        <w:rPr>
          <w:rtl/>
          <w:lang w:bidi="ar-EG"/>
        </w:rPr>
        <w:t xml:space="preserve"> الثاني.</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A7523E">
        <w:rPr>
          <w:b/>
          <w:bCs/>
          <w:color w:val="0000FF"/>
          <w:rtl/>
          <w:lang w:bidi="ar-EG"/>
        </w:rPr>
        <w:t>التوصية</w:t>
      </w:r>
      <w:r w:rsidRPr="00A7523E">
        <w:rPr>
          <w:rtl/>
        </w:rPr>
        <w:t>:</w:t>
      </w:r>
      <w:r w:rsidRPr="002F4757">
        <w:rPr>
          <w:rtl/>
          <w:lang w:bidi="ar-EG"/>
        </w:rPr>
        <w:t xml:space="preserve"> </w:t>
      </w:r>
      <w:r>
        <w:rPr>
          <w:rFonts w:hint="cs"/>
          <w:rtl/>
          <w:lang w:bidi="ar-EG"/>
        </w:rPr>
        <w:t xml:space="preserve">يُدعى </w:t>
      </w:r>
      <w:r w:rsidRPr="002F4757">
        <w:rPr>
          <w:rtl/>
          <w:lang w:bidi="ar-EG"/>
        </w:rPr>
        <w:t>المجلس إلى الإحاطة علما</w:t>
      </w:r>
      <w:r>
        <w:rPr>
          <w:rFonts w:hint="cs"/>
          <w:rtl/>
          <w:lang w:bidi="ar-EG"/>
        </w:rPr>
        <w:t>ً</w:t>
      </w:r>
      <w:r w:rsidRPr="002F4757">
        <w:rPr>
          <w:rtl/>
          <w:lang w:bidi="ar-EG"/>
        </w:rPr>
        <w:t xml:space="preserve"> </w:t>
      </w:r>
      <w:r>
        <w:rPr>
          <w:rFonts w:hint="cs"/>
          <w:rtl/>
          <w:lang w:bidi="ar-EG"/>
        </w:rPr>
        <w:t>بالمقترح</w:t>
      </w:r>
      <w:r w:rsidRPr="002F4757">
        <w:rPr>
          <w:rtl/>
          <w:lang w:bidi="ar-EG"/>
        </w:rPr>
        <w:t xml:space="preserve"> الأول والنظر في </w:t>
      </w:r>
      <w:r>
        <w:rPr>
          <w:rFonts w:hint="cs"/>
          <w:rtl/>
          <w:lang w:bidi="ar-EG"/>
        </w:rPr>
        <w:t>تنقيح</w:t>
      </w:r>
      <w:r w:rsidRPr="002F4757">
        <w:rPr>
          <w:rtl/>
          <w:lang w:bidi="ar-EG"/>
        </w:rPr>
        <w:t xml:space="preserve"> المقترح الثاني ومناقشته.</w:t>
      </w:r>
    </w:p>
    <w:p w:rsidR="006510C3" w:rsidRDefault="006510C3" w:rsidP="006510C3">
      <w:pPr>
        <w:pStyle w:val="Headingb0"/>
        <w:rPr>
          <w:rtl/>
        </w:rPr>
      </w:pPr>
      <w:r>
        <w:rPr>
          <w:rFonts w:hint="cs"/>
          <w:rtl/>
        </w:rPr>
        <w:t>-</w:t>
      </w:r>
      <w:r>
        <w:tab/>
      </w:r>
      <w:r w:rsidRPr="002F4757">
        <w:rPr>
          <w:rtl/>
        </w:rPr>
        <w:t>تقرير حالة عن إساءة استخدام أرقام الهوية الدولية</w:t>
      </w:r>
      <w:r>
        <w:rPr>
          <w:rFonts w:hint="cs"/>
          <w:rtl/>
        </w:rPr>
        <w:t xml:space="preserve"> للمعدات</w:t>
      </w:r>
      <w:r w:rsidRPr="002F4757">
        <w:rPr>
          <w:rtl/>
        </w:rPr>
        <w:t xml:space="preserve"> المتنقلة </w:t>
      </w:r>
      <w:r>
        <w:t>(</w:t>
      </w:r>
      <w:r w:rsidRPr="008322DF">
        <w:t>IMEI</w:t>
      </w:r>
      <w:r>
        <w:t>)</w:t>
      </w:r>
      <w:r w:rsidRPr="002F4757">
        <w:rPr>
          <w:rtl/>
        </w:rPr>
        <w:t xml:space="preserve"> في</w:t>
      </w:r>
      <w:r>
        <w:rPr>
          <w:rFonts w:hint="cs"/>
          <w:rtl/>
        </w:rPr>
        <w:t xml:space="preserve"> أجهزة</w:t>
      </w:r>
      <w:r w:rsidRPr="002F4757">
        <w:rPr>
          <w:rtl/>
        </w:rPr>
        <w:t xml:space="preserve"> </w:t>
      </w:r>
      <w:r>
        <w:rPr>
          <w:rFonts w:hint="cs"/>
          <w:rtl/>
        </w:rPr>
        <w:t>الاتصالات</w:t>
      </w:r>
      <w:r w:rsidRPr="002F4757">
        <w:rPr>
          <w:rtl/>
        </w:rPr>
        <w:t xml:space="preserve"> المتنقل</w:t>
      </w:r>
      <w:r>
        <w:rPr>
          <w:rFonts w:hint="cs"/>
          <w:rtl/>
        </w:rPr>
        <w:t xml:space="preserve">ة (الوثيقة </w:t>
      </w:r>
      <w:hyperlink r:id="rId14" w:history="1">
        <w:r w:rsidRPr="00E47B3D">
          <w:rPr>
            <w:rStyle w:val="Hyperlink"/>
          </w:rPr>
          <w:t>CWG-FHR 8/19</w:t>
        </w:r>
      </w:hyperlink>
      <w:r w:rsidRPr="00E43093">
        <w:rPr>
          <w:rFonts w:hint="cs"/>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17.1</w:t>
      </w:r>
      <w:r>
        <w:rPr>
          <w:rtl/>
          <w:lang w:bidi="ar-EG"/>
        </w:rPr>
        <w:tab/>
      </w:r>
      <w:r w:rsidRPr="002F4757">
        <w:rPr>
          <w:rtl/>
          <w:lang w:bidi="ar-EG"/>
        </w:rPr>
        <w:t xml:space="preserve">قدمت الأمانة الوثيقة </w:t>
      </w:r>
      <w:r w:rsidRPr="00B457CD">
        <w:t>CWG-FHR 8/19</w:t>
      </w:r>
      <w:r w:rsidRPr="002F4757">
        <w:rPr>
          <w:rtl/>
          <w:lang w:bidi="ar-EG"/>
        </w:rPr>
        <w:t>. واختتم الرئيس كلمته بتشجيع الأعضاء على المساهمة في</w:t>
      </w:r>
      <w:r>
        <w:rPr>
          <w:rFonts w:hint="cs"/>
          <w:rtl/>
          <w:lang w:bidi="ar-EG"/>
        </w:rPr>
        <w:t xml:space="preserve"> أعمال</w:t>
      </w:r>
      <w:r w:rsidRPr="002F4757">
        <w:rPr>
          <w:rtl/>
          <w:lang w:bidi="ar-EG"/>
        </w:rPr>
        <w:t xml:space="preserve"> لجنة الدراسات </w:t>
      </w:r>
      <w:r>
        <w:rPr>
          <w:lang w:bidi="ar-EG"/>
        </w:rPr>
        <w:t>11</w:t>
      </w:r>
      <w:r w:rsidRPr="002F4757">
        <w:rPr>
          <w:rtl/>
          <w:lang w:bidi="ar-EG"/>
        </w:rPr>
        <w:t xml:space="preserve"> </w:t>
      </w:r>
      <w:r>
        <w:rPr>
          <w:rFonts w:hint="cs"/>
          <w:rtl/>
          <w:lang w:bidi="ar-SY"/>
        </w:rPr>
        <w:t>ل</w:t>
      </w:r>
      <w:r w:rsidRPr="002F4757">
        <w:rPr>
          <w:rtl/>
          <w:lang w:bidi="ar-EG"/>
        </w:rPr>
        <w:t>قطاع تقييس الاتصالات.</w:t>
      </w:r>
    </w:p>
    <w:p w:rsidR="006510C3" w:rsidRDefault="006510C3" w:rsidP="006510C3">
      <w:pPr>
        <w:pStyle w:val="Headingb0"/>
        <w:rPr>
          <w:rtl/>
        </w:rPr>
      </w:pPr>
      <w:r>
        <w:rPr>
          <w:rFonts w:hint="cs"/>
          <w:rtl/>
        </w:rPr>
        <w:t>-</w:t>
      </w:r>
      <w:r>
        <w:tab/>
      </w:r>
      <w:r w:rsidRPr="002F4757">
        <w:rPr>
          <w:rtl/>
        </w:rPr>
        <w:t>تحسين</w:t>
      </w:r>
      <w:r>
        <w:rPr>
          <w:rFonts w:hint="cs"/>
          <w:rtl/>
        </w:rPr>
        <w:t xml:space="preserve"> مؤتمرات المندوبين المفوضين</w:t>
      </w:r>
      <w:r w:rsidRPr="002F4757">
        <w:rPr>
          <w:rtl/>
        </w:rPr>
        <w:t xml:space="preserve"> </w:t>
      </w:r>
      <w:proofErr w:type="gramStart"/>
      <w:r w:rsidRPr="002F4757">
        <w:rPr>
          <w:rtl/>
        </w:rPr>
        <w:t>- المبادئ</w:t>
      </w:r>
      <w:proofErr w:type="gramEnd"/>
      <w:r w:rsidRPr="002F4757">
        <w:rPr>
          <w:rtl/>
        </w:rPr>
        <w:t xml:space="preserve"> التوجيهية الأخلاقية والدراسة </w:t>
      </w:r>
      <w:r>
        <w:rPr>
          <w:rFonts w:hint="cs"/>
          <w:rtl/>
        </w:rPr>
        <w:t>بشأن الاستماع إلى</w:t>
      </w:r>
      <w:r w:rsidRPr="002F4757">
        <w:rPr>
          <w:rtl/>
        </w:rPr>
        <w:t xml:space="preserve"> المرشحين </w:t>
      </w:r>
      <w:r>
        <w:rPr>
          <w:rFonts w:hint="cs"/>
          <w:rtl/>
        </w:rPr>
        <w:t xml:space="preserve">(الوثيقة </w:t>
      </w:r>
      <w:hyperlink r:id="rId15" w:history="1">
        <w:r w:rsidRPr="00E47B3D">
          <w:rPr>
            <w:rStyle w:val="Hyperlink"/>
          </w:rPr>
          <w:t>CWG-FHR 8/17</w:t>
        </w:r>
      </w:hyperlink>
      <w:r w:rsidRPr="00E43093">
        <w:rPr>
          <w:rFonts w:hint="cs"/>
          <w:rtl/>
        </w:rPr>
        <w:t>)</w:t>
      </w:r>
    </w:p>
    <w:p w:rsidR="006510C3" w:rsidRPr="002F4757"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val="en-GB" w:bidi="ar-EG"/>
        </w:rPr>
      </w:pPr>
      <w:r>
        <w:t>18.1</w:t>
      </w:r>
      <w:r>
        <w:rPr>
          <w:rtl/>
          <w:lang w:bidi="ar-EG"/>
        </w:rPr>
        <w:tab/>
      </w:r>
      <w:r w:rsidRPr="002F4757">
        <w:rPr>
          <w:rtl/>
          <w:lang w:bidi="ar-EG"/>
        </w:rPr>
        <w:t xml:space="preserve">عرضت الأمانة الوثيقة </w:t>
      </w:r>
      <w:r w:rsidRPr="007E3062">
        <w:t>CWG-FHR</w:t>
      </w:r>
      <w:r>
        <w:t xml:space="preserve"> </w:t>
      </w:r>
      <w:r w:rsidRPr="007E3062">
        <w:t>8/17</w:t>
      </w:r>
      <w:r w:rsidRPr="002F4757">
        <w:rPr>
          <w:rtl/>
          <w:lang w:bidi="ar-EG"/>
        </w:rPr>
        <w:t xml:space="preserve">، </w:t>
      </w:r>
      <w:r w:rsidRPr="004D6057">
        <w:rPr>
          <w:i/>
          <w:iCs/>
          <w:rtl/>
          <w:lang w:bidi="ar-EG"/>
        </w:rPr>
        <w:t xml:space="preserve">التحسينات الممكنة </w:t>
      </w:r>
      <w:r w:rsidRPr="004D6057">
        <w:rPr>
          <w:rFonts w:hint="cs"/>
          <w:i/>
          <w:iCs/>
          <w:rtl/>
          <w:lang w:bidi="ar-EG"/>
        </w:rPr>
        <w:t>في سير أعمال</w:t>
      </w:r>
      <w:r w:rsidRPr="004D6057">
        <w:rPr>
          <w:i/>
          <w:iCs/>
          <w:rtl/>
          <w:lang w:bidi="ar-EG"/>
        </w:rPr>
        <w:t xml:space="preserve"> مؤتمر المندوبين المفوضين: </w:t>
      </w:r>
      <w:r w:rsidRPr="004D6057">
        <w:rPr>
          <w:rFonts w:hint="cs"/>
          <w:i/>
          <w:iCs/>
          <w:rtl/>
          <w:lang w:bidi="ar-EG"/>
        </w:rPr>
        <w:t>ال</w:t>
      </w:r>
      <w:r w:rsidRPr="004D6057">
        <w:rPr>
          <w:i/>
          <w:iCs/>
          <w:rtl/>
          <w:lang w:bidi="ar-EG"/>
        </w:rPr>
        <w:t xml:space="preserve">استماع </w:t>
      </w:r>
      <w:r w:rsidRPr="004D6057">
        <w:rPr>
          <w:rFonts w:hint="cs"/>
          <w:i/>
          <w:iCs/>
          <w:rtl/>
          <w:lang w:bidi="ar-EG"/>
        </w:rPr>
        <w:t>إلى ا</w:t>
      </w:r>
      <w:r w:rsidRPr="004D6057">
        <w:rPr>
          <w:i/>
          <w:iCs/>
          <w:rtl/>
          <w:lang w:bidi="ar-EG"/>
        </w:rPr>
        <w:t>لمرشحين و</w:t>
      </w:r>
      <w:r w:rsidRPr="004D6057">
        <w:rPr>
          <w:rFonts w:hint="cs"/>
          <w:i/>
          <w:iCs/>
          <w:rtl/>
          <w:lang w:bidi="ar-EG"/>
        </w:rPr>
        <w:t>ال</w:t>
      </w:r>
      <w:r w:rsidRPr="004D6057">
        <w:rPr>
          <w:i/>
          <w:iCs/>
          <w:rtl/>
          <w:lang w:bidi="ar-EG"/>
        </w:rPr>
        <w:t xml:space="preserve">مبادئ </w:t>
      </w:r>
      <w:r w:rsidRPr="004D6057">
        <w:rPr>
          <w:rFonts w:hint="cs"/>
          <w:i/>
          <w:iCs/>
          <w:rtl/>
          <w:lang w:bidi="ar-EG"/>
        </w:rPr>
        <w:t>ال</w:t>
      </w:r>
      <w:r w:rsidRPr="004D6057">
        <w:rPr>
          <w:i/>
          <w:iCs/>
          <w:rtl/>
          <w:lang w:bidi="ar-EG"/>
        </w:rPr>
        <w:t>توجيهية الأخلاقي</w:t>
      </w:r>
      <w:r w:rsidRPr="004D6057">
        <w:rPr>
          <w:rFonts w:hint="cs"/>
          <w:i/>
          <w:iCs/>
          <w:rtl/>
          <w:lang w:bidi="ar-EG"/>
        </w:rPr>
        <w:t>ة</w:t>
      </w:r>
      <w:r w:rsidRPr="002F4757">
        <w:rPr>
          <w:rtl/>
          <w:lang w:bidi="ar-EG"/>
        </w:rPr>
        <w:t xml:space="preserve">. وفيما يتعلق </w:t>
      </w:r>
      <w:r>
        <w:rPr>
          <w:rFonts w:hint="cs"/>
          <w:rtl/>
          <w:lang w:bidi="ar-EG"/>
        </w:rPr>
        <w:t>بالقسم</w:t>
      </w:r>
      <w:r w:rsidRPr="002F4757">
        <w:rPr>
          <w:rtl/>
          <w:lang w:bidi="ar-EG"/>
        </w:rPr>
        <w:t xml:space="preserve"> المتعلق </w:t>
      </w:r>
      <w:r>
        <w:rPr>
          <w:rFonts w:hint="cs"/>
          <w:rtl/>
          <w:lang w:bidi="ar-EG"/>
        </w:rPr>
        <w:t>بالاستماع إلى</w:t>
      </w:r>
      <w:r w:rsidRPr="002F4757">
        <w:rPr>
          <w:rtl/>
          <w:lang w:bidi="ar-EG"/>
        </w:rPr>
        <w:t xml:space="preserve"> المرشحين، ذك</w:t>
      </w:r>
      <w:r>
        <w:rPr>
          <w:rFonts w:hint="cs"/>
          <w:rtl/>
          <w:lang w:bidi="ar-EG"/>
        </w:rPr>
        <w:t>ّ</w:t>
      </w:r>
      <w:r w:rsidRPr="002F4757">
        <w:rPr>
          <w:rtl/>
          <w:lang w:bidi="ar-EG"/>
        </w:rPr>
        <w:t>ر أحد المندوبين الفريق بأنه قدم هذا الاقتراح في مؤتمر المندوبين المفوضين</w:t>
      </w:r>
      <w:r>
        <w:rPr>
          <w:rFonts w:hint="cs"/>
          <w:rtl/>
          <w:lang w:bidi="ar-EG"/>
        </w:rPr>
        <w:t xml:space="preserve"> لعام</w:t>
      </w:r>
      <w:r w:rsidRPr="002F4757">
        <w:rPr>
          <w:rtl/>
          <w:lang w:bidi="ar-EG"/>
        </w:rPr>
        <w:t xml:space="preserve"> </w:t>
      </w:r>
      <w:r>
        <w:rPr>
          <w:lang w:bidi="ar-EG"/>
        </w:rPr>
        <w:t>2014</w:t>
      </w:r>
      <w:r w:rsidRPr="002F4757">
        <w:rPr>
          <w:rtl/>
          <w:lang w:bidi="ar-EG"/>
        </w:rPr>
        <w:t>، الذي أحال المسألة</w:t>
      </w:r>
      <w:r>
        <w:rPr>
          <w:rFonts w:hint="cs"/>
          <w:rtl/>
          <w:lang w:bidi="ar-SY"/>
        </w:rPr>
        <w:t xml:space="preserve"> آنذاك</w:t>
      </w:r>
      <w:r w:rsidRPr="002F4757">
        <w:rPr>
          <w:rtl/>
          <w:lang w:bidi="ar-EG"/>
        </w:rPr>
        <w:t xml:space="preserve"> إلى المجلس، والآن يقوم المجلس بإحالة المسألة إلى مؤتمر المندوبين المفوضين</w:t>
      </w:r>
      <w:r>
        <w:rPr>
          <w:rFonts w:hint="cs"/>
          <w:rtl/>
          <w:lang w:bidi="ar-EG"/>
        </w:rPr>
        <w:t xml:space="preserve"> لعام</w:t>
      </w:r>
      <w:r w:rsidRPr="002F4757">
        <w:rPr>
          <w:rtl/>
          <w:lang w:bidi="ar-EG"/>
        </w:rPr>
        <w:t xml:space="preserve"> </w:t>
      </w:r>
      <w:r>
        <w:rPr>
          <w:lang w:bidi="ar-EG"/>
        </w:rPr>
        <w:t>2018</w:t>
      </w:r>
      <w:r w:rsidRPr="002F4757">
        <w:rPr>
          <w:rtl/>
          <w:lang w:bidi="ar-EG"/>
        </w:rPr>
        <w:t xml:space="preserve">. وأعرب المندوب عن أمله في أن تنفذ هذه التدابير </w:t>
      </w:r>
      <w:r>
        <w:rPr>
          <w:rFonts w:hint="cs"/>
          <w:rtl/>
          <w:lang w:bidi="ar-EG"/>
        </w:rPr>
        <w:t>أثناء</w:t>
      </w:r>
      <w:r w:rsidRPr="002F4757">
        <w:rPr>
          <w:rtl/>
          <w:lang w:bidi="ar-EG"/>
        </w:rPr>
        <w:t xml:space="preserve"> هذه الدورة، و</w:t>
      </w:r>
      <w:r>
        <w:rPr>
          <w:rFonts w:hint="cs"/>
          <w:rtl/>
          <w:lang w:bidi="ar-EG"/>
        </w:rPr>
        <w:t xml:space="preserve">هو </w:t>
      </w:r>
      <w:r w:rsidRPr="002F4757">
        <w:rPr>
          <w:rtl/>
          <w:lang w:bidi="ar-EG"/>
        </w:rPr>
        <w:t>لا يزال يأمل</w:t>
      </w:r>
      <w:r>
        <w:rPr>
          <w:rFonts w:hint="cs"/>
          <w:rtl/>
          <w:lang w:bidi="ar-EG"/>
        </w:rPr>
        <w:t xml:space="preserve"> في </w:t>
      </w:r>
      <w:r w:rsidRPr="002F4757">
        <w:rPr>
          <w:rtl/>
          <w:lang w:bidi="ar-EG"/>
        </w:rPr>
        <w:t>أن يتخذ مؤتمر المندوبين المفوضين</w:t>
      </w:r>
      <w:r w:rsidRPr="00AF2AD8">
        <w:rPr>
          <w:rFonts w:hint="cs"/>
          <w:rtl/>
          <w:lang w:bidi="ar-EG"/>
        </w:rPr>
        <w:t xml:space="preserve"> </w:t>
      </w:r>
      <w:r>
        <w:rPr>
          <w:rFonts w:hint="cs"/>
          <w:rtl/>
          <w:lang w:bidi="ar-EG"/>
        </w:rPr>
        <w:t>لعام</w:t>
      </w:r>
      <w:r w:rsidRPr="002F4757">
        <w:rPr>
          <w:rtl/>
          <w:lang w:bidi="ar-EG"/>
        </w:rPr>
        <w:t xml:space="preserve"> </w:t>
      </w:r>
      <w:r>
        <w:rPr>
          <w:lang w:bidi="ar-EG"/>
        </w:rPr>
        <w:t>2018</w:t>
      </w:r>
      <w:r w:rsidRPr="002F4757">
        <w:rPr>
          <w:rtl/>
          <w:lang w:bidi="ar-EG"/>
        </w:rPr>
        <w:t xml:space="preserve"> الإجراءات اللازمة لتنفيذ هذا الاقتراح للدورة الانتخابية المقبلة. واقترح المندوب أيضا</w:t>
      </w:r>
      <w:r>
        <w:rPr>
          <w:rFonts w:hint="cs"/>
          <w:rtl/>
          <w:lang w:bidi="ar-EG"/>
        </w:rPr>
        <w:t>ً</w:t>
      </w:r>
      <w:r w:rsidRPr="002F4757">
        <w:rPr>
          <w:rtl/>
          <w:lang w:bidi="ar-EG"/>
        </w:rPr>
        <w:t xml:space="preserve"> أن تدعو المنظمات الإقليمية المرشحين إلى اجتماعاتها، </w:t>
      </w:r>
      <w:r>
        <w:rPr>
          <w:rFonts w:hint="cs"/>
          <w:rtl/>
          <w:lang w:bidi="ar-EG"/>
        </w:rPr>
        <w:t>ليكون لديهم المتسع من</w:t>
      </w:r>
      <w:r w:rsidRPr="002F4757">
        <w:rPr>
          <w:rtl/>
          <w:lang w:bidi="ar-EG"/>
        </w:rPr>
        <w:t xml:space="preserve"> الوقت لتقديم أنفسهم </w:t>
      </w:r>
      <w:r>
        <w:rPr>
          <w:rFonts w:hint="cs"/>
          <w:rtl/>
          <w:lang w:bidi="ar-EG"/>
        </w:rPr>
        <w:t>والرد</w:t>
      </w:r>
      <w:r w:rsidRPr="002F4757">
        <w:rPr>
          <w:rtl/>
          <w:lang w:bidi="ar-EG"/>
        </w:rPr>
        <w:t xml:space="preserve"> على الأسئلة. ودع</w:t>
      </w:r>
      <w:r>
        <w:rPr>
          <w:rFonts w:hint="cs"/>
          <w:rtl/>
          <w:lang w:bidi="ar-EG"/>
        </w:rPr>
        <w:t>ا</w:t>
      </w:r>
      <w:r w:rsidRPr="002F4757">
        <w:rPr>
          <w:rtl/>
          <w:lang w:bidi="ar-EG"/>
        </w:rPr>
        <w:t xml:space="preserve"> المندوب، نيابة عن </w:t>
      </w:r>
      <w:r w:rsidRPr="00765129">
        <w:rPr>
          <w:rtl/>
          <w:lang w:bidi="ar-EG"/>
        </w:rPr>
        <w:t xml:space="preserve">لجنة البلدان الأمريكية للاتصالات </w:t>
      </w:r>
      <w:r>
        <w:rPr>
          <w:lang w:bidi="ar-EG"/>
        </w:rPr>
        <w:t>(</w:t>
      </w:r>
      <w:r w:rsidRPr="00765129">
        <w:rPr>
          <w:lang w:bidi="ar-EG"/>
        </w:rPr>
        <w:t>CITEL</w:t>
      </w:r>
      <w:r>
        <w:rPr>
          <w:lang w:bidi="ar-EG"/>
        </w:rPr>
        <w:t>)</w:t>
      </w:r>
      <w:r w:rsidRPr="002F4757">
        <w:rPr>
          <w:rtl/>
          <w:lang w:bidi="ar-EG"/>
        </w:rPr>
        <w:t xml:space="preserve">، المرشحين لحضور اجتماعات اللجنة في هذا الصدد. ولوحظ أن </w:t>
      </w:r>
      <w:r>
        <w:rPr>
          <w:rFonts w:hint="cs"/>
          <w:rtl/>
          <w:lang w:bidi="ar-EG"/>
        </w:rPr>
        <w:t>القواعد</w:t>
      </w:r>
      <w:r w:rsidRPr="002F4757">
        <w:rPr>
          <w:rtl/>
          <w:lang w:bidi="ar-EG"/>
        </w:rPr>
        <w:t xml:space="preserve"> العامة، وتحديدا</w:t>
      </w:r>
      <w:r>
        <w:rPr>
          <w:rFonts w:hint="cs"/>
          <w:rtl/>
          <w:lang w:bidi="ar-EG"/>
        </w:rPr>
        <w:t>ً</w:t>
      </w:r>
      <w:r w:rsidRPr="002F4757">
        <w:rPr>
          <w:rtl/>
          <w:lang w:bidi="ar-EG"/>
        </w:rPr>
        <w:t xml:space="preserve"> </w:t>
      </w:r>
      <w:r>
        <w:rPr>
          <w:rFonts w:hint="cs"/>
          <w:rtl/>
          <w:lang w:bidi="ar-EG"/>
        </w:rPr>
        <w:t xml:space="preserve">القاعدة </w:t>
      </w:r>
      <w:r>
        <w:rPr>
          <w:lang w:val="en-GB" w:bidi="ar-EG"/>
        </w:rPr>
        <w:t>170</w:t>
      </w:r>
      <w:r w:rsidRPr="002F4757">
        <w:rPr>
          <w:rtl/>
          <w:lang w:bidi="ar-EG"/>
        </w:rPr>
        <w:t xml:space="preserve"> بشأن المرشحين الداخليين، تبدو </w:t>
      </w:r>
      <w:r>
        <w:rPr>
          <w:rFonts w:hint="cs"/>
          <w:rtl/>
          <w:lang w:bidi="ar-EG"/>
        </w:rPr>
        <w:t>أنها هي</w:t>
      </w:r>
      <w:r w:rsidRPr="002F4757">
        <w:rPr>
          <w:rtl/>
          <w:lang w:bidi="ar-EG"/>
        </w:rPr>
        <w:t xml:space="preserve"> </w:t>
      </w:r>
      <w:r>
        <w:rPr>
          <w:rFonts w:hint="cs"/>
          <w:rtl/>
          <w:lang w:bidi="ar-EG"/>
        </w:rPr>
        <w:t>ال</w:t>
      </w:r>
      <w:r w:rsidRPr="002F4757">
        <w:rPr>
          <w:rtl/>
          <w:lang w:bidi="ar-EG"/>
        </w:rPr>
        <w:t>مشكلة عندما يتعلق الأمر بتوقيت جلسة استماع</w:t>
      </w:r>
      <w:r>
        <w:rPr>
          <w:rFonts w:hint="cs"/>
          <w:rtl/>
          <w:lang w:bidi="ar-EG"/>
        </w:rPr>
        <w:t xml:space="preserve"> ما</w:t>
      </w:r>
      <w:r w:rsidRPr="002F4757">
        <w:rPr>
          <w:rtl/>
          <w:lang w:bidi="ar-EG"/>
        </w:rPr>
        <w:t>، حيث ينتظر المرشحون الداخليون عموما</w:t>
      </w:r>
      <w:r>
        <w:rPr>
          <w:rFonts w:hint="cs"/>
          <w:rtl/>
          <w:lang w:bidi="ar-EG"/>
        </w:rPr>
        <w:t>ً</w:t>
      </w:r>
      <w:r w:rsidRPr="002F4757">
        <w:rPr>
          <w:rtl/>
          <w:lang w:bidi="ar-EG"/>
        </w:rPr>
        <w:t xml:space="preserve"> حتى الموعد النهائي لإعلان ترشيحهم رسميا</w:t>
      </w:r>
      <w:r>
        <w:rPr>
          <w:rFonts w:hint="cs"/>
          <w:rtl/>
          <w:lang w:bidi="ar-EG"/>
        </w:rPr>
        <w:t>ً</w:t>
      </w:r>
      <w:r w:rsidRPr="002F4757">
        <w:rPr>
          <w:rtl/>
          <w:lang w:bidi="ar-EG"/>
        </w:rPr>
        <w:t>. وهذا لا يترك سوى فترة شهر واحد لجلسة استماع</w:t>
      </w:r>
      <w:r>
        <w:rPr>
          <w:rFonts w:hint="cs"/>
          <w:rtl/>
          <w:lang w:bidi="ar-EG"/>
        </w:rPr>
        <w:t xml:space="preserve"> ما</w:t>
      </w:r>
      <w:r w:rsidRPr="002F4757">
        <w:rPr>
          <w:rtl/>
          <w:lang w:bidi="ar-EG"/>
        </w:rPr>
        <w:t xml:space="preserve">، وهي ليست كافية، </w:t>
      </w:r>
      <w:r>
        <w:rPr>
          <w:rFonts w:hint="cs"/>
          <w:rtl/>
          <w:lang w:bidi="ar-EG"/>
        </w:rPr>
        <w:t>ذلك لأن</w:t>
      </w:r>
      <w:r w:rsidRPr="002F4757">
        <w:rPr>
          <w:rtl/>
          <w:lang w:bidi="ar-EG"/>
        </w:rPr>
        <w:t xml:space="preserve"> </w:t>
      </w:r>
      <w:r>
        <w:rPr>
          <w:rFonts w:hint="cs"/>
          <w:rtl/>
          <w:lang w:bidi="ar-EG"/>
        </w:rPr>
        <w:t>ال</w:t>
      </w:r>
      <w:r w:rsidRPr="002F4757">
        <w:rPr>
          <w:rtl/>
          <w:lang w:bidi="ar-EG"/>
        </w:rPr>
        <w:t xml:space="preserve">إدارات قد تكون قد </w:t>
      </w:r>
      <w:r>
        <w:rPr>
          <w:rFonts w:hint="cs"/>
          <w:rtl/>
          <w:lang w:bidi="ar-EG"/>
        </w:rPr>
        <w:t>أصدرت</w:t>
      </w:r>
      <w:r w:rsidRPr="002F4757">
        <w:rPr>
          <w:rtl/>
          <w:lang w:bidi="ar-EG"/>
        </w:rPr>
        <w:t xml:space="preserve"> تعليمات بشأن كيفية التصويت</w:t>
      </w:r>
      <w:r>
        <w:rPr>
          <w:rFonts w:hint="cs"/>
          <w:rtl/>
          <w:lang w:bidi="ar-EG"/>
        </w:rPr>
        <w:t xml:space="preserve"> في</w:t>
      </w:r>
      <w:r>
        <w:rPr>
          <w:rFonts w:hint="eastAsia"/>
          <w:rtl/>
          <w:lang w:bidi="ar-EG"/>
        </w:rPr>
        <w:t> </w:t>
      </w:r>
      <w:r>
        <w:rPr>
          <w:rFonts w:hint="cs"/>
          <w:rtl/>
          <w:lang w:bidi="ar-EG"/>
        </w:rPr>
        <w:t>وقت أقرب إلى الحدث</w:t>
      </w:r>
      <w:r w:rsidRPr="002F4757">
        <w:rPr>
          <w:rtl/>
          <w:lang w:bidi="ar-EG"/>
        </w:rPr>
        <w:t xml:space="preserve">، مما يجعل جلسة </w:t>
      </w:r>
      <w:r>
        <w:rPr>
          <w:rFonts w:hint="cs"/>
          <w:rtl/>
          <w:lang w:bidi="ar-EG"/>
        </w:rPr>
        <w:t>ال</w:t>
      </w:r>
      <w:r w:rsidRPr="002F4757">
        <w:rPr>
          <w:rtl/>
          <w:lang w:bidi="ar-EG"/>
        </w:rPr>
        <w:t>استماع غير مجدية.</w:t>
      </w:r>
    </w:p>
    <w:p w:rsidR="006510C3" w:rsidRPr="002F4757"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val="en-GB" w:bidi="ar-EG"/>
        </w:rPr>
      </w:pPr>
      <w:r>
        <w:lastRenderedPageBreak/>
        <w:t>19.1</w:t>
      </w:r>
      <w:r>
        <w:rPr>
          <w:rtl/>
          <w:lang w:bidi="ar-EG"/>
        </w:rPr>
        <w:tab/>
      </w:r>
      <w:r w:rsidRPr="002F4757">
        <w:rPr>
          <w:rtl/>
          <w:lang w:bidi="ar-EG"/>
        </w:rPr>
        <w:t>وأوضح مكتب الأخلاقيات أن المبادئ التوجيهية الأخلاقي</w:t>
      </w:r>
      <w:r>
        <w:rPr>
          <w:rFonts w:hint="cs"/>
          <w:rtl/>
          <w:lang w:bidi="ar-EG"/>
        </w:rPr>
        <w:t>ة</w:t>
      </w:r>
      <w:r w:rsidRPr="002F4757">
        <w:rPr>
          <w:rtl/>
          <w:lang w:bidi="ar-EG"/>
        </w:rPr>
        <w:t xml:space="preserve">، التي أعدت استجابة لطلب من المجلس، تتيح التطبيق العملي لبعض المبادئ </w:t>
      </w:r>
      <w:r>
        <w:rPr>
          <w:rFonts w:hint="cs"/>
          <w:rtl/>
          <w:lang w:bidi="ar-EG"/>
        </w:rPr>
        <w:t>التي تستند إلى</w:t>
      </w:r>
      <w:r w:rsidRPr="002F4757">
        <w:rPr>
          <w:rtl/>
          <w:lang w:bidi="ar-EG"/>
        </w:rPr>
        <w:t xml:space="preserve"> الإطار القانوني القائم والممارسة الحالية التي تجري فيها أنشطة الحملة التي يقوم بها المرشحون المحتملون قبل تقديم الترشيحات رسميا</w:t>
      </w:r>
      <w:r>
        <w:rPr>
          <w:rFonts w:hint="cs"/>
          <w:rtl/>
          <w:lang w:bidi="ar-EG"/>
        </w:rPr>
        <w:t>ً</w:t>
      </w:r>
      <w:r w:rsidRPr="002F4757">
        <w:rPr>
          <w:rtl/>
          <w:lang w:bidi="ar-EG"/>
        </w:rPr>
        <w:t>. وردا</w:t>
      </w:r>
      <w:r>
        <w:rPr>
          <w:rFonts w:hint="cs"/>
          <w:rtl/>
          <w:lang w:bidi="ar-EG"/>
        </w:rPr>
        <w:t>ً</w:t>
      </w:r>
      <w:r w:rsidRPr="002F4757">
        <w:rPr>
          <w:rtl/>
          <w:lang w:bidi="ar-EG"/>
        </w:rPr>
        <w:t xml:space="preserve"> على سؤال من الرئيس، أوضح </w:t>
      </w:r>
      <w:r>
        <w:rPr>
          <w:rFonts w:hint="cs"/>
          <w:rtl/>
          <w:lang w:bidi="ar-EG"/>
        </w:rPr>
        <w:t>مسؤول</w:t>
      </w:r>
      <w:r w:rsidRPr="002F4757">
        <w:rPr>
          <w:rtl/>
          <w:lang w:bidi="ar-EG"/>
        </w:rPr>
        <w:t xml:space="preserve"> الأخلاقي</w:t>
      </w:r>
      <w:r>
        <w:rPr>
          <w:rFonts w:hint="cs"/>
          <w:rtl/>
          <w:lang w:bidi="ar-EG"/>
        </w:rPr>
        <w:t>ات</w:t>
      </w:r>
      <w:r w:rsidRPr="002F4757">
        <w:rPr>
          <w:rtl/>
          <w:lang w:bidi="ar-EG"/>
        </w:rPr>
        <w:t xml:space="preserve"> أن المبادئ التوجيهية تتناول المرشحين الداخليين </w:t>
      </w:r>
      <w:proofErr w:type="gramStart"/>
      <w:r w:rsidRPr="002F4757">
        <w:rPr>
          <w:rtl/>
          <w:lang w:bidi="ar-EG"/>
        </w:rPr>
        <w:t>- بمن</w:t>
      </w:r>
      <w:proofErr w:type="gramEnd"/>
      <w:r w:rsidRPr="002F4757">
        <w:rPr>
          <w:rtl/>
          <w:lang w:bidi="ar-EG"/>
        </w:rPr>
        <w:t xml:space="preserve"> فيهم المسؤولون المنتخبون الحاليون </w:t>
      </w:r>
      <w:r>
        <w:rPr>
          <w:rFonts w:hint="cs"/>
          <w:rtl/>
          <w:lang w:bidi="ar-EG"/>
        </w:rPr>
        <w:t>-</w:t>
      </w:r>
      <w:r w:rsidRPr="002F4757">
        <w:rPr>
          <w:rtl/>
          <w:lang w:bidi="ar-EG"/>
        </w:rPr>
        <w:t xml:space="preserve"> </w:t>
      </w:r>
      <w:r>
        <w:rPr>
          <w:rFonts w:hint="cs"/>
          <w:rtl/>
          <w:lang w:bidi="ar-EG"/>
        </w:rPr>
        <w:t>ولا تتناول</w:t>
      </w:r>
      <w:r w:rsidRPr="002F4757">
        <w:rPr>
          <w:rtl/>
          <w:lang w:bidi="ar-EG"/>
        </w:rPr>
        <w:t xml:space="preserve"> أنشطة المرشحين الذين لا يشغلون </w:t>
      </w:r>
      <w:r>
        <w:rPr>
          <w:rFonts w:hint="cs"/>
          <w:rtl/>
          <w:lang w:bidi="ar-EG"/>
        </w:rPr>
        <w:t>منصباً في</w:t>
      </w:r>
      <w:r w:rsidRPr="002F4757">
        <w:rPr>
          <w:rtl/>
          <w:lang w:bidi="ar-EG"/>
        </w:rPr>
        <w:t xml:space="preserve"> الاتحاد.</w:t>
      </w:r>
    </w:p>
    <w:p w:rsidR="006510C3" w:rsidRPr="002F4757"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val="en-GB" w:bidi="ar-EG"/>
        </w:rPr>
      </w:pPr>
      <w:r>
        <w:t>20.1</w:t>
      </w:r>
      <w:r>
        <w:rPr>
          <w:rtl/>
          <w:lang w:bidi="ar-EG"/>
        </w:rPr>
        <w:tab/>
      </w:r>
      <w:r w:rsidRPr="002F4757">
        <w:rPr>
          <w:rtl/>
          <w:lang w:bidi="ar-EG"/>
        </w:rPr>
        <w:t xml:space="preserve">وأشار أحد </w:t>
      </w:r>
      <w:r>
        <w:rPr>
          <w:rFonts w:hint="cs"/>
          <w:rtl/>
          <w:lang w:bidi="ar-EG"/>
        </w:rPr>
        <w:t>المندوبين</w:t>
      </w:r>
      <w:r w:rsidRPr="002F4757">
        <w:rPr>
          <w:rtl/>
          <w:lang w:bidi="ar-EG"/>
        </w:rPr>
        <w:t xml:space="preserve"> إلى النهج المرن المستخدم فيما يتعلق بقسم الأخلاقيات بشأن الترشيحات والحملات الانتخابية، وأعرب عن خيبة أمله لعدم استخدام هذا النهج نفسه فيما يتعلق بإمكانية عقد جلسات </w:t>
      </w:r>
      <w:r>
        <w:rPr>
          <w:rFonts w:hint="cs"/>
          <w:rtl/>
          <w:lang w:bidi="ar-EG"/>
        </w:rPr>
        <w:t>ال</w:t>
      </w:r>
      <w:r w:rsidRPr="002F4757">
        <w:rPr>
          <w:rtl/>
          <w:lang w:bidi="ar-EG"/>
        </w:rPr>
        <w:t>استماع للمرشحين.</w:t>
      </w:r>
    </w:p>
    <w:p w:rsidR="006510C3" w:rsidRPr="002F4757"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val="en-GB" w:bidi="ar-EG"/>
        </w:rPr>
      </w:pPr>
      <w:r>
        <w:t>21.1</w:t>
      </w:r>
      <w:r>
        <w:rPr>
          <w:rtl/>
          <w:lang w:bidi="ar-EG"/>
        </w:rPr>
        <w:tab/>
      </w:r>
      <w:r w:rsidRPr="002F4757">
        <w:rPr>
          <w:rtl/>
          <w:lang w:bidi="ar-EG"/>
        </w:rPr>
        <w:t xml:space="preserve">وأيد </w:t>
      </w:r>
      <w:r>
        <w:rPr>
          <w:rFonts w:hint="cs"/>
          <w:rtl/>
          <w:lang w:bidi="ar-EG"/>
        </w:rPr>
        <w:t>مندوب</w:t>
      </w:r>
      <w:r w:rsidRPr="002F4757">
        <w:rPr>
          <w:rtl/>
          <w:lang w:bidi="ar-EG"/>
        </w:rPr>
        <w:t xml:space="preserve"> آخر التعليقات التي أدلى بها المندوبون الآخرون، معربا</w:t>
      </w:r>
      <w:r>
        <w:rPr>
          <w:rFonts w:hint="cs"/>
          <w:rtl/>
          <w:lang w:bidi="ar-EG"/>
        </w:rPr>
        <w:t>ً</w:t>
      </w:r>
      <w:r w:rsidRPr="002F4757">
        <w:rPr>
          <w:rtl/>
          <w:lang w:bidi="ar-EG"/>
        </w:rPr>
        <w:t xml:space="preserve"> عن خيبة أمله لعدم عقد اجتماع مشترك </w:t>
      </w:r>
      <w:r>
        <w:rPr>
          <w:rFonts w:hint="cs"/>
          <w:rtl/>
          <w:lang w:bidi="ar-EG"/>
        </w:rPr>
        <w:t>يحضره</w:t>
      </w:r>
      <w:r w:rsidRPr="002F4757">
        <w:rPr>
          <w:rtl/>
          <w:lang w:bidi="ar-EG"/>
        </w:rPr>
        <w:t xml:space="preserve"> جميع المرشحين.</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t>22.1</w:t>
      </w:r>
      <w:r>
        <w:rPr>
          <w:rtl/>
          <w:lang w:bidi="ar-EG"/>
        </w:rPr>
        <w:tab/>
      </w:r>
      <w:r w:rsidRPr="002F4757">
        <w:rPr>
          <w:rtl/>
          <w:lang w:bidi="ar-EG"/>
        </w:rPr>
        <w:t xml:space="preserve">وأعرب </w:t>
      </w:r>
      <w:r>
        <w:rPr>
          <w:rFonts w:hint="cs"/>
          <w:rtl/>
          <w:lang w:bidi="ar-EG"/>
        </w:rPr>
        <w:t>مندوب</w:t>
      </w:r>
      <w:r w:rsidRPr="002F4757">
        <w:rPr>
          <w:rtl/>
          <w:lang w:bidi="ar-EG"/>
        </w:rPr>
        <w:t xml:space="preserve"> عن تأييده للمبادئ التوجيهية </w:t>
      </w:r>
      <w:r>
        <w:rPr>
          <w:rFonts w:hint="cs"/>
          <w:rtl/>
          <w:lang w:bidi="ar-EG"/>
        </w:rPr>
        <w:t>ا</w:t>
      </w:r>
      <w:r w:rsidRPr="002F4757">
        <w:rPr>
          <w:rtl/>
          <w:lang w:bidi="ar-EG"/>
        </w:rPr>
        <w:t>لأخلاقي</w:t>
      </w:r>
      <w:r>
        <w:rPr>
          <w:rFonts w:hint="cs"/>
          <w:rtl/>
          <w:lang w:bidi="ar-EG"/>
        </w:rPr>
        <w:t>ة</w:t>
      </w:r>
      <w:r w:rsidRPr="002F4757">
        <w:rPr>
          <w:rtl/>
          <w:lang w:bidi="ar-EG"/>
        </w:rPr>
        <w:t xml:space="preserve"> </w:t>
      </w:r>
      <w:r>
        <w:rPr>
          <w:rFonts w:hint="cs"/>
          <w:rtl/>
          <w:lang w:bidi="ar-EG"/>
        </w:rPr>
        <w:t>الم</w:t>
      </w:r>
      <w:r w:rsidRPr="002F4757">
        <w:rPr>
          <w:rtl/>
          <w:lang w:bidi="ar-EG"/>
        </w:rPr>
        <w:t>عر</w:t>
      </w:r>
      <w:r>
        <w:rPr>
          <w:rFonts w:hint="cs"/>
          <w:rtl/>
          <w:lang w:bidi="ar-EG"/>
        </w:rPr>
        <w:t>و</w:t>
      </w:r>
      <w:r w:rsidRPr="002F4757">
        <w:rPr>
          <w:rtl/>
          <w:lang w:bidi="ar-EG"/>
        </w:rPr>
        <w:t>ض</w:t>
      </w:r>
      <w:r>
        <w:rPr>
          <w:rFonts w:hint="cs"/>
          <w:rtl/>
          <w:lang w:bidi="ar-EG"/>
        </w:rPr>
        <w:t>ة</w:t>
      </w:r>
      <w:r w:rsidRPr="002F4757">
        <w:rPr>
          <w:rtl/>
          <w:lang w:bidi="ar-EG"/>
        </w:rPr>
        <w:t xml:space="preserve"> على </w:t>
      </w:r>
      <w:r>
        <w:rPr>
          <w:rtl/>
          <w:lang w:bidi="ar-EG"/>
        </w:rPr>
        <w:t xml:space="preserve">المجلس في دورته لعام </w:t>
      </w:r>
      <w:r>
        <w:rPr>
          <w:lang w:bidi="ar-EG"/>
        </w:rPr>
        <w:t>2018</w:t>
      </w:r>
      <w:r w:rsidRPr="002F4757">
        <w:rPr>
          <w:rtl/>
          <w:lang w:bidi="ar-EG"/>
        </w:rPr>
        <w:t xml:space="preserve"> لاعتمادها.</w:t>
      </w:r>
    </w:p>
    <w:p w:rsidR="006510C3" w:rsidRPr="002F4757"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val="en-GB" w:bidi="ar-SY"/>
        </w:rPr>
      </w:pPr>
      <w:r>
        <w:t>23.1</w:t>
      </w:r>
      <w:r>
        <w:rPr>
          <w:rtl/>
          <w:lang w:bidi="ar-EG"/>
        </w:rPr>
        <w:tab/>
      </w:r>
      <w:r w:rsidRPr="002F4757">
        <w:rPr>
          <w:rtl/>
          <w:lang w:bidi="ar-EG"/>
        </w:rPr>
        <w:t xml:space="preserve">وأعرب </w:t>
      </w:r>
      <w:r>
        <w:rPr>
          <w:rFonts w:hint="cs"/>
          <w:rtl/>
          <w:lang w:bidi="ar-EG"/>
        </w:rPr>
        <w:t>مندوب</w:t>
      </w:r>
      <w:r w:rsidRPr="002F4757">
        <w:rPr>
          <w:rtl/>
          <w:lang w:bidi="ar-EG"/>
        </w:rPr>
        <w:t xml:space="preserve"> عن قلق</w:t>
      </w:r>
      <w:r>
        <w:rPr>
          <w:rFonts w:hint="cs"/>
          <w:rtl/>
          <w:lang w:bidi="ar-EG"/>
        </w:rPr>
        <w:t>ه</w:t>
      </w:r>
      <w:r w:rsidRPr="002F4757">
        <w:rPr>
          <w:rtl/>
          <w:lang w:bidi="ar-EG"/>
        </w:rPr>
        <w:t xml:space="preserve"> من أن المرشحين الداخليين والخارجيين قد </w:t>
      </w:r>
      <w:r>
        <w:rPr>
          <w:rFonts w:hint="cs"/>
          <w:rtl/>
          <w:lang w:bidi="ar-EG"/>
        </w:rPr>
        <w:t xml:space="preserve">لا </w:t>
      </w:r>
      <w:r w:rsidRPr="002F4757">
        <w:rPr>
          <w:rtl/>
          <w:lang w:bidi="ar-EG"/>
        </w:rPr>
        <w:t>يكونون على قدم المساواة.</w:t>
      </w:r>
    </w:p>
    <w:p w:rsidR="006510C3" w:rsidRPr="002F4757"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val="en-GB" w:bidi="ar-EG"/>
        </w:rPr>
      </w:pPr>
      <w:r w:rsidRPr="004F0131">
        <w:t>24.1</w:t>
      </w:r>
      <w:r w:rsidRPr="004F0131">
        <w:rPr>
          <w:rtl/>
          <w:lang w:bidi="ar-EG"/>
        </w:rPr>
        <w:tab/>
        <w:t>واتفق على إحالة المبادئ التوجيهية الأخلاقي</w:t>
      </w:r>
      <w:r w:rsidRPr="004F0131">
        <w:rPr>
          <w:rFonts w:hint="cs"/>
          <w:rtl/>
          <w:lang w:bidi="ar-EG"/>
        </w:rPr>
        <w:t>ة</w:t>
      </w:r>
      <w:r w:rsidRPr="004F0131">
        <w:rPr>
          <w:rtl/>
          <w:lang w:bidi="ar-EG"/>
        </w:rPr>
        <w:t xml:space="preserve"> إلى </w:t>
      </w:r>
      <w:r>
        <w:rPr>
          <w:rtl/>
          <w:lang w:bidi="ar-EG"/>
        </w:rPr>
        <w:t xml:space="preserve">المجلس في دورته لعام </w:t>
      </w:r>
      <w:r>
        <w:rPr>
          <w:lang w:bidi="ar-EG"/>
        </w:rPr>
        <w:t>2018</w:t>
      </w:r>
      <w:r w:rsidRPr="004F0131">
        <w:rPr>
          <w:rtl/>
          <w:lang w:bidi="ar-EG"/>
        </w:rPr>
        <w:t xml:space="preserve"> </w:t>
      </w:r>
      <w:r>
        <w:rPr>
          <w:rFonts w:hint="cs"/>
          <w:rtl/>
          <w:lang w:bidi="ar-EG"/>
        </w:rPr>
        <w:t>للمضي في</w:t>
      </w:r>
      <w:r w:rsidRPr="004F0131">
        <w:rPr>
          <w:rtl/>
          <w:lang w:bidi="ar-EG"/>
        </w:rPr>
        <w:t xml:space="preserve"> مناقش</w:t>
      </w:r>
      <w:r>
        <w:rPr>
          <w:rFonts w:hint="cs"/>
          <w:rtl/>
          <w:lang w:bidi="ar-EG"/>
        </w:rPr>
        <w:t>تها</w:t>
      </w:r>
      <w:r w:rsidRPr="004F0131">
        <w:rPr>
          <w:rtl/>
          <w:lang w:bidi="ar-EG"/>
        </w:rPr>
        <w:t xml:space="preserve"> والموافقة عليها.</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t>25.1</w:t>
      </w:r>
      <w:r>
        <w:rPr>
          <w:rtl/>
          <w:lang w:bidi="ar-EG"/>
        </w:rPr>
        <w:tab/>
      </w:r>
      <w:r w:rsidRPr="002F4757">
        <w:rPr>
          <w:rtl/>
          <w:lang w:bidi="ar-EG"/>
        </w:rPr>
        <w:t xml:space="preserve">وفيما يتعلق بالمناقشة التي دارت حول جلسة استماع </w:t>
      </w:r>
      <w:r>
        <w:rPr>
          <w:rFonts w:hint="cs"/>
          <w:rtl/>
          <w:lang w:bidi="ar-EG"/>
        </w:rPr>
        <w:t>ا</w:t>
      </w:r>
      <w:r w:rsidRPr="002F4757">
        <w:rPr>
          <w:rtl/>
          <w:lang w:bidi="ar-EG"/>
        </w:rPr>
        <w:t>لمرشحين، اتفق على إدراج التعليقات التي أدلي بها في</w:t>
      </w:r>
      <w:r>
        <w:rPr>
          <w:rFonts w:hint="cs"/>
          <w:rtl/>
          <w:lang w:bidi="ar-EG"/>
        </w:rPr>
        <w:t> </w:t>
      </w:r>
      <w:r w:rsidRPr="002F4757">
        <w:rPr>
          <w:rtl/>
          <w:lang w:bidi="ar-EG"/>
        </w:rPr>
        <w:t xml:space="preserve">هذا الاجتماع في تقرير الرئيس المقدم إلى </w:t>
      </w:r>
      <w:r>
        <w:rPr>
          <w:rtl/>
          <w:lang w:bidi="ar-EG"/>
        </w:rPr>
        <w:t xml:space="preserve">المجلس في دورته لعام </w:t>
      </w:r>
      <w:r>
        <w:rPr>
          <w:lang w:bidi="ar-EG"/>
        </w:rPr>
        <w:t>2018</w:t>
      </w:r>
      <w:r w:rsidRPr="002F4757">
        <w:rPr>
          <w:rtl/>
          <w:lang w:bidi="ar-EG"/>
        </w:rPr>
        <w:t xml:space="preserve">. وستعرض مسألة جلسة الاستماع للمرشحين على </w:t>
      </w:r>
      <w:r>
        <w:rPr>
          <w:rtl/>
          <w:lang w:bidi="ar-EG"/>
        </w:rPr>
        <w:t>المجلس في</w:t>
      </w:r>
      <w:r>
        <w:rPr>
          <w:rFonts w:hint="cs"/>
          <w:rtl/>
          <w:lang w:bidi="ar-EG"/>
        </w:rPr>
        <w:t> </w:t>
      </w:r>
      <w:r>
        <w:rPr>
          <w:rtl/>
          <w:lang w:bidi="ar-EG"/>
        </w:rPr>
        <w:t>دورته لعام</w:t>
      </w:r>
      <w:r>
        <w:rPr>
          <w:rFonts w:hint="cs"/>
          <w:rtl/>
          <w:lang w:bidi="ar-EG"/>
        </w:rPr>
        <w:t> </w:t>
      </w:r>
      <w:r>
        <w:rPr>
          <w:lang w:bidi="ar-EG"/>
        </w:rPr>
        <w:t>2018</w:t>
      </w:r>
      <w:r w:rsidRPr="002F4757">
        <w:rPr>
          <w:rtl/>
          <w:lang w:bidi="ar-EG"/>
        </w:rPr>
        <w:t xml:space="preserve"> </w:t>
      </w:r>
      <w:r>
        <w:rPr>
          <w:rFonts w:hint="cs"/>
          <w:rtl/>
          <w:lang w:bidi="ar-EG"/>
        </w:rPr>
        <w:t>مشفوعة</w:t>
      </w:r>
      <w:r w:rsidRPr="002F4757">
        <w:rPr>
          <w:rtl/>
          <w:lang w:bidi="ar-EG"/>
        </w:rPr>
        <w:t xml:space="preserve"> </w:t>
      </w:r>
      <w:r>
        <w:rPr>
          <w:rFonts w:hint="cs"/>
          <w:rtl/>
          <w:lang w:bidi="ar-EG"/>
        </w:rPr>
        <w:t>ب</w:t>
      </w:r>
      <w:r w:rsidRPr="002F4757">
        <w:rPr>
          <w:rtl/>
          <w:lang w:bidi="ar-EG"/>
        </w:rPr>
        <w:t>توصية من الرئيس بإحالة المسألة إلى مؤتمر المندوبين المفوضين</w:t>
      </w:r>
      <w:r w:rsidRPr="00AF2AD8">
        <w:rPr>
          <w:rFonts w:hint="cs"/>
          <w:rtl/>
          <w:lang w:bidi="ar-EG"/>
        </w:rPr>
        <w:t xml:space="preserve"> </w:t>
      </w:r>
      <w:r>
        <w:rPr>
          <w:rFonts w:hint="cs"/>
          <w:rtl/>
          <w:lang w:bidi="ar-EG"/>
        </w:rPr>
        <w:t>لعام</w:t>
      </w:r>
      <w:r w:rsidRPr="002F4757">
        <w:rPr>
          <w:rtl/>
          <w:lang w:bidi="ar-EG"/>
        </w:rPr>
        <w:t xml:space="preserve"> </w:t>
      </w:r>
      <w:r>
        <w:rPr>
          <w:lang w:bidi="ar-EG"/>
        </w:rPr>
        <w:t>2018</w:t>
      </w:r>
      <w:r w:rsidRPr="002F4757">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A7523E">
        <w:rPr>
          <w:b/>
          <w:bCs/>
          <w:color w:val="0000FF"/>
          <w:rtl/>
          <w:lang w:bidi="ar-EG"/>
        </w:rPr>
        <w:t>التوصية</w:t>
      </w:r>
      <w:r w:rsidRPr="004B535E">
        <w:rPr>
          <w:rtl/>
        </w:rPr>
        <w:t xml:space="preserve">: </w:t>
      </w:r>
      <w:r w:rsidRPr="002F4757">
        <w:rPr>
          <w:rtl/>
          <w:lang w:bidi="ar-EG"/>
        </w:rPr>
        <w:t xml:space="preserve">يوصي الفريق بأن يوافق المجلس على المبادئ التوجيهية </w:t>
      </w:r>
      <w:r>
        <w:rPr>
          <w:rFonts w:hint="cs"/>
          <w:rtl/>
          <w:lang w:bidi="ar-EG"/>
        </w:rPr>
        <w:t>بشأن الأخلاقيات</w:t>
      </w:r>
      <w:r w:rsidRPr="002F4757">
        <w:rPr>
          <w:rtl/>
          <w:lang w:bidi="ar-EG"/>
        </w:rPr>
        <w:t xml:space="preserve"> وأن يحيل وثيقة الأمانة إلى مؤتمر المندوبين المفوضين</w:t>
      </w:r>
      <w:r w:rsidRPr="00AF2AD8">
        <w:rPr>
          <w:rFonts w:hint="cs"/>
          <w:rtl/>
          <w:lang w:bidi="ar-EG"/>
        </w:rPr>
        <w:t xml:space="preserve"> </w:t>
      </w:r>
      <w:r>
        <w:rPr>
          <w:rFonts w:hint="cs"/>
          <w:rtl/>
          <w:lang w:bidi="ar-EG"/>
        </w:rPr>
        <w:t>لعام</w:t>
      </w:r>
      <w:r w:rsidRPr="002F4757">
        <w:rPr>
          <w:rtl/>
          <w:lang w:bidi="ar-EG"/>
        </w:rPr>
        <w:t xml:space="preserve"> </w:t>
      </w:r>
      <w:r>
        <w:rPr>
          <w:lang w:bidi="ar-EG"/>
        </w:rPr>
        <w:t>2018</w:t>
      </w:r>
      <w:r w:rsidRPr="002F4757">
        <w:rPr>
          <w:rtl/>
          <w:lang w:bidi="ar-EG"/>
        </w:rPr>
        <w:t xml:space="preserve"> من أجل مناقشة القضايا الناشئة </w:t>
      </w:r>
      <w:r>
        <w:rPr>
          <w:rFonts w:hint="cs"/>
          <w:rtl/>
          <w:lang w:bidi="ar-EG"/>
        </w:rPr>
        <w:t>عن</w:t>
      </w:r>
      <w:r w:rsidRPr="002F4757">
        <w:rPr>
          <w:rtl/>
          <w:lang w:bidi="ar-EG"/>
        </w:rPr>
        <w:t xml:space="preserve"> النظر في هذا الموضوع.</w:t>
      </w:r>
    </w:p>
    <w:p w:rsidR="006510C3" w:rsidRDefault="006510C3" w:rsidP="006510C3">
      <w:pPr>
        <w:pStyle w:val="Headingb0"/>
        <w:rPr>
          <w:rtl/>
        </w:rPr>
      </w:pPr>
      <w:r>
        <w:rPr>
          <w:rFonts w:hint="cs"/>
          <w:rtl/>
        </w:rPr>
        <w:t>-</w:t>
      </w:r>
      <w:r>
        <w:rPr>
          <w:rtl/>
        </w:rPr>
        <w:tab/>
      </w:r>
      <w:r w:rsidRPr="002F4757">
        <w:rPr>
          <w:rtl/>
        </w:rPr>
        <w:t>الإبلاغ عن التدابير الرامية إلى استعادة مستوى التوظيف في مكتب الاتصالات الراديوية (عرض شفوي)</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t>26.1</w:t>
      </w:r>
      <w:r>
        <w:rPr>
          <w:rtl/>
          <w:lang w:bidi="ar-EG"/>
        </w:rPr>
        <w:tab/>
      </w:r>
      <w:r>
        <w:rPr>
          <w:rFonts w:hint="cs"/>
          <w:rtl/>
          <w:lang w:bidi="ar-EG"/>
        </w:rPr>
        <w:t>في معرض تناول</w:t>
      </w:r>
      <w:r w:rsidRPr="002F4757">
        <w:rPr>
          <w:rtl/>
          <w:lang w:bidi="ar-EG"/>
        </w:rPr>
        <w:t xml:space="preserve"> المسألة التي </w:t>
      </w:r>
      <w:r>
        <w:rPr>
          <w:rFonts w:hint="cs"/>
          <w:rtl/>
          <w:lang w:bidi="ar-EG"/>
        </w:rPr>
        <w:t>أثارها</w:t>
      </w:r>
      <w:r w:rsidRPr="002F4757">
        <w:rPr>
          <w:rtl/>
          <w:lang w:bidi="ar-EG"/>
        </w:rPr>
        <w:t xml:space="preserve"> أحد المندوبين سابق</w:t>
      </w:r>
      <w:r>
        <w:rPr>
          <w:rFonts w:hint="cs"/>
          <w:rtl/>
          <w:lang w:bidi="ar-EG"/>
        </w:rPr>
        <w:t>اً</w:t>
      </w:r>
      <w:r w:rsidRPr="002F4757">
        <w:rPr>
          <w:rtl/>
          <w:lang w:bidi="ar-EG"/>
        </w:rPr>
        <w:t xml:space="preserve"> فيما يتعلق بالتأخيرات في معالجة بطاقات التبليغ والحاجة إلى زيادة عدد موظفي مكتب الاتصالات الراديوية، </w:t>
      </w:r>
      <w:r>
        <w:rPr>
          <w:rFonts w:hint="cs"/>
          <w:rtl/>
          <w:lang w:bidi="ar-EG"/>
        </w:rPr>
        <w:t>أحاط</w:t>
      </w:r>
      <w:r w:rsidRPr="002F4757">
        <w:rPr>
          <w:rtl/>
          <w:lang w:bidi="ar-EG"/>
        </w:rPr>
        <w:t xml:space="preserve"> السيد فرانسوا رانسي، مدير قطاع الاتصالات الراديوية</w:t>
      </w:r>
      <w:r>
        <w:rPr>
          <w:rFonts w:hint="cs"/>
          <w:rtl/>
          <w:lang w:bidi="ar-EG"/>
        </w:rPr>
        <w:t>،</w:t>
      </w:r>
      <w:r w:rsidRPr="002F4757">
        <w:rPr>
          <w:rtl/>
          <w:lang w:bidi="ar-EG"/>
        </w:rPr>
        <w:t xml:space="preserve"> </w:t>
      </w:r>
      <w:r>
        <w:rPr>
          <w:rFonts w:hint="cs"/>
          <w:rtl/>
          <w:lang w:bidi="ar-EG"/>
        </w:rPr>
        <w:t>المندوبين علماً</w:t>
      </w:r>
      <w:r w:rsidRPr="002F4757">
        <w:rPr>
          <w:rtl/>
          <w:lang w:bidi="ar-EG"/>
        </w:rPr>
        <w:t xml:space="preserve"> بأن ثلاث وظائف من الرتبة </w:t>
      </w:r>
      <w:r w:rsidRPr="007427D3">
        <w:t>P-3</w:t>
      </w:r>
      <w:r w:rsidRPr="002F4757">
        <w:rPr>
          <w:rtl/>
          <w:lang w:bidi="ar-EG"/>
        </w:rPr>
        <w:t xml:space="preserve"> قد </w:t>
      </w:r>
      <w:r>
        <w:rPr>
          <w:rFonts w:hint="cs"/>
          <w:rtl/>
          <w:lang w:bidi="ar-EG"/>
        </w:rPr>
        <w:t>أعلن</w:t>
      </w:r>
      <w:r w:rsidRPr="002F4757">
        <w:rPr>
          <w:rtl/>
          <w:lang w:bidi="ar-EG"/>
        </w:rPr>
        <w:t xml:space="preserve"> عنها </w:t>
      </w:r>
      <w:r>
        <w:rPr>
          <w:rFonts w:hint="cs"/>
          <w:rtl/>
          <w:lang w:bidi="ar-EG"/>
        </w:rPr>
        <w:t>وسوف تملأ</w:t>
      </w:r>
      <w:r w:rsidRPr="002F4757">
        <w:rPr>
          <w:rtl/>
          <w:lang w:bidi="ar-EG"/>
        </w:rPr>
        <w:t xml:space="preserve"> في عام </w:t>
      </w:r>
      <w:r>
        <w:rPr>
          <w:lang w:bidi="ar-EG"/>
        </w:rPr>
        <w:t>2018</w:t>
      </w:r>
      <w:r w:rsidRPr="002F4757">
        <w:rPr>
          <w:rtl/>
          <w:lang w:bidi="ar-EG"/>
        </w:rPr>
        <w:t>. وهذه الوظائف مدرجة في الميزانية اعتبارا</w:t>
      </w:r>
      <w:r>
        <w:rPr>
          <w:rFonts w:hint="cs"/>
          <w:rtl/>
          <w:lang w:bidi="ar-EG"/>
        </w:rPr>
        <w:t>ً</w:t>
      </w:r>
      <w:r w:rsidRPr="002F4757">
        <w:rPr>
          <w:rtl/>
          <w:lang w:bidi="ar-EG"/>
        </w:rPr>
        <w:t xml:space="preserve"> من</w:t>
      </w:r>
      <w:r>
        <w:rPr>
          <w:rFonts w:hint="cs"/>
          <w:rtl/>
          <w:lang w:bidi="ar-EG"/>
        </w:rPr>
        <w:t xml:space="preserve"> عام </w:t>
      </w:r>
      <w:r>
        <w:rPr>
          <w:lang w:bidi="ar-EG"/>
        </w:rPr>
        <w:t>2018</w:t>
      </w:r>
      <w:r w:rsidRPr="002F4757">
        <w:rPr>
          <w:rtl/>
          <w:lang w:bidi="ar-EG"/>
        </w:rPr>
        <w:t>.</w:t>
      </w:r>
    </w:p>
    <w:p w:rsidR="006510C3" w:rsidRDefault="006510C3" w:rsidP="006510C3">
      <w:pPr>
        <w:pStyle w:val="Headingb0"/>
        <w:rPr>
          <w:rtl/>
        </w:rPr>
      </w:pPr>
      <w:r>
        <w:rPr>
          <w:rFonts w:hint="cs"/>
          <w:rtl/>
        </w:rPr>
        <w:t>-</w:t>
      </w:r>
      <w:r>
        <w:rPr>
          <w:rtl/>
        </w:rPr>
        <w:tab/>
      </w:r>
      <w:r w:rsidRPr="002F4757">
        <w:rPr>
          <w:rtl/>
        </w:rPr>
        <w:t xml:space="preserve">استرداد </w:t>
      </w:r>
      <w:r>
        <w:rPr>
          <w:rFonts w:hint="cs"/>
          <w:rtl/>
        </w:rPr>
        <w:t>ال</w:t>
      </w:r>
      <w:r w:rsidRPr="002F4757">
        <w:rPr>
          <w:rtl/>
        </w:rPr>
        <w:t>تكاليف</w:t>
      </w:r>
      <w:r>
        <w:rPr>
          <w:rFonts w:hint="cs"/>
          <w:rtl/>
        </w:rPr>
        <w:t xml:space="preserve"> بشأن</w:t>
      </w:r>
      <w:r w:rsidRPr="002F4757">
        <w:rPr>
          <w:rtl/>
        </w:rPr>
        <w:t xml:space="preserve"> الأنظمة الساتلية غير المستقرة بالنسبة إلى الأرض</w:t>
      </w:r>
      <w:r>
        <w:rPr>
          <w:rFonts w:hint="cs"/>
          <w:rtl/>
        </w:rPr>
        <w:t xml:space="preserve"> (الوثيقة </w:t>
      </w:r>
      <w:hyperlink r:id="rId16" w:history="1">
        <w:r w:rsidRPr="00DA027A">
          <w:rPr>
            <w:rStyle w:val="Hyperlink"/>
          </w:rPr>
          <w:t>CWG-FHR 8/20</w:t>
        </w:r>
      </w:hyperlink>
      <w:r w:rsidRPr="00E43093">
        <w:rPr>
          <w:rFonts w:hint="cs"/>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5D5C26">
        <w:t>27.1</w:t>
      </w:r>
      <w:r w:rsidRPr="005D5C26">
        <w:rPr>
          <w:rtl/>
          <w:lang w:bidi="ar-EG"/>
        </w:rPr>
        <w:tab/>
      </w:r>
      <w:r>
        <w:rPr>
          <w:rFonts w:hint="cs"/>
          <w:rtl/>
          <w:lang w:bidi="ar-EG"/>
        </w:rPr>
        <w:t>قدمت الأمانة</w:t>
      </w:r>
      <w:r w:rsidRPr="005D5C26">
        <w:rPr>
          <w:rFonts w:hint="cs"/>
          <w:rtl/>
          <w:lang w:bidi="ar-EG"/>
        </w:rPr>
        <w:t xml:space="preserve"> الوثيقة </w:t>
      </w:r>
      <w:hyperlink r:id="rId17" w:history="1">
        <w:r w:rsidRPr="005D5C26">
          <w:rPr>
            <w:rStyle w:val="Hyperlink"/>
          </w:rPr>
          <w:t>CWG-FHR 8/20</w:t>
        </w:r>
      </w:hyperlink>
      <w:r>
        <w:rPr>
          <w:rFonts w:hint="cs"/>
          <w:rtl/>
        </w:rPr>
        <w:t xml:space="preserve">. وهي تستجيب لطلب </w:t>
      </w:r>
      <w:r w:rsidRPr="005D5C26">
        <w:rPr>
          <w:rtl/>
        </w:rPr>
        <w:t xml:space="preserve">المجلس في دورته لعام </w:t>
      </w:r>
      <w:r w:rsidRPr="005D5C26">
        <w:t>2017</w:t>
      </w:r>
      <w:r w:rsidRPr="005D5C26">
        <w:rPr>
          <w:rtl/>
          <w:lang w:bidi="ar-EG"/>
        </w:rPr>
        <w:t xml:space="preserve"> </w:t>
      </w:r>
      <w:r>
        <w:rPr>
          <w:rFonts w:hint="cs"/>
          <w:rtl/>
          <w:lang w:bidi="ar-EG"/>
        </w:rPr>
        <w:t xml:space="preserve">بأن يتقدم </w:t>
      </w:r>
      <w:r w:rsidRPr="005D5C26">
        <w:rPr>
          <w:rtl/>
        </w:rPr>
        <w:t>مكتب الاتصالات الراديوية</w:t>
      </w:r>
      <w:r>
        <w:rPr>
          <w:rFonts w:hint="cs"/>
          <w:rtl/>
        </w:rPr>
        <w:t xml:space="preserve"> </w:t>
      </w:r>
      <w:r>
        <w:t>(BR)</w:t>
      </w:r>
      <w:r w:rsidRPr="005D5C26">
        <w:rPr>
          <w:rtl/>
        </w:rPr>
        <w:t xml:space="preserve"> </w:t>
      </w:r>
      <w:r>
        <w:rPr>
          <w:rFonts w:hint="cs"/>
          <w:rtl/>
        </w:rPr>
        <w:t>ب</w:t>
      </w:r>
      <w:r w:rsidRPr="005D5C26">
        <w:rPr>
          <w:rtl/>
        </w:rPr>
        <w:t xml:space="preserve">دراسة عن المسائل التقنية الناشئة عن معالجة بطاقات التبليغ عن أنظمة الشبكات الساتلية المعقدة غير المستقرة بالنسبة إلى الأرض </w:t>
      </w:r>
      <w:r w:rsidRPr="005D5C26">
        <w:t>(non</w:t>
      </w:r>
      <w:r w:rsidRPr="005D5C26">
        <w:noBreakHyphen/>
        <w:t>GSO)</w:t>
      </w:r>
      <w:r w:rsidRPr="005D5C26">
        <w:rPr>
          <w:rtl/>
        </w:rPr>
        <w:t>.</w:t>
      </w:r>
      <w:r w:rsidRPr="005D5C26">
        <w:rPr>
          <w:rFonts w:hint="cs"/>
          <w:rtl/>
          <w:lang w:bidi="ar-EG"/>
        </w:rPr>
        <w:t xml:space="preserve"> </w:t>
      </w:r>
      <w:r w:rsidRPr="005D5C26">
        <w:rPr>
          <w:rtl/>
          <w:lang w:bidi="ar-EG"/>
        </w:rPr>
        <w:t>وتعرض هذه الوثيقة الاستنتاجات الرئيسية لهذه الدراسة فضلا</w:t>
      </w:r>
      <w:r>
        <w:rPr>
          <w:rFonts w:hint="cs"/>
          <w:rtl/>
          <w:lang w:bidi="ar-EG"/>
        </w:rPr>
        <w:t>ً</w:t>
      </w:r>
      <w:r w:rsidRPr="005D5C26">
        <w:rPr>
          <w:rtl/>
          <w:lang w:bidi="ar-EG"/>
        </w:rPr>
        <w:t xml:space="preserve"> عن التعليقات التي أبدتها لجنة لوائح الراديو </w:t>
      </w:r>
      <w:r>
        <w:rPr>
          <w:rFonts w:hint="cs"/>
          <w:rtl/>
          <w:lang w:bidi="ar-EG"/>
        </w:rPr>
        <w:t>وأفرقة</w:t>
      </w:r>
      <w:r w:rsidRPr="005D5C26">
        <w:rPr>
          <w:rtl/>
          <w:lang w:bidi="ar-EG"/>
        </w:rPr>
        <w:t xml:space="preserve"> عمل قطاع الاتصالات الراديوية استجابة لها. و</w:t>
      </w:r>
      <w:r>
        <w:rPr>
          <w:rFonts w:hint="cs"/>
          <w:rtl/>
          <w:lang w:bidi="ar-EG"/>
        </w:rPr>
        <w:t>هي ت</w:t>
      </w:r>
      <w:r w:rsidRPr="005D5C26">
        <w:rPr>
          <w:rtl/>
          <w:lang w:bidi="ar-EG"/>
        </w:rPr>
        <w:t>قترح ثلاثة إجراءات ممكنة</w:t>
      </w:r>
      <w:r>
        <w:rPr>
          <w:rFonts w:hint="cs"/>
          <w:rtl/>
          <w:lang w:bidi="ar-EG"/>
        </w:rPr>
        <w:t>، لا يستبعد أي منها الآخريْن،</w:t>
      </w:r>
      <w:r w:rsidRPr="005D5C26">
        <w:rPr>
          <w:rtl/>
          <w:lang w:bidi="ar-EG"/>
        </w:rPr>
        <w:t xml:space="preserve"> </w:t>
      </w:r>
      <w:r>
        <w:rPr>
          <w:rFonts w:hint="cs"/>
          <w:rtl/>
          <w:lang w:bidi="ar-EG"/>
        </w:rPr>
        <w:t>من أجل</w:t>
      </w:r>
      <w:r w:rsidRPr="005D5C26">
        <w:rPr>
          <w:rtl/>
          <w:lang w:bidi="ar-EG"/>
        </w:rPr>
        <w:t xml:space="preserve"> تحسين </w:t>
      </w:r>
      <w:r>
        <w:rPr>
          <w:rFonts w:hint="cs"/>
          <w:rtl/>
          <w:lang w:bidi="ar-EG"/>
        </w:rPr>
        <w:t>خطة</w:t>
      </w:r>
      <w:r w:rsidRPr="005D5C26">
        <w:rPr>
          <w:rtl/>
          <w:lang w:bidi="ar-EG"/>
        </w:rPr>
        <w:t xml:space="preserve"> استرداد التكاليف</w:t>
      </w:r>
      <w:r>
        <w:rPr>
          <w:rFonts w:hint="cs"/>
          <w:rtl/>
          <w:lang w:bidi="ar-EG"/>
        </w:rPr>
        <w:t xml:space="preserve"> بشأن</w:t>
      </w:r>
      <w:r w:rsidRPr="005D5C26">
        <w:rPr>
          <w:rtl/>
          <w:lang w:bidi="ar-EG"/>
        </w:rPr>
        <w:t xml:space="preserve"> </w:t>
      </w:r>
      <w:r>
        <w:rPr>
          <w:rFonts w:hint="cs"/>
          <w:rtl/>
          <w:lang w:bidi="ar-EG"/>
        </w:rPr>
        <w:t>ا</w:t>
      </w:r>
      <w:r w:rsidRPr="005D5C26">
        <w:rPr>
          <w:rtl/>
          <w:lang w:bidi="ar-EG"/>
        </w:rPr>
        <w:t>لأنظمة الساتلية غير المستقرة بالنسبة إلى الأرض.</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28.1</w:t>
      </w:r>
      <w:r>
        <w:rPr>
          <w:rtl/>
          <w:lang w:bidi="ar-EG"/>
        </w:rPr>
        <w:tab/>
      </w:r>
      <w:r w:rsidRPr="002F4757">
        <w:rPr>
          <w:rtl/>
          <w:lang w:bidi="ar-EG"/>
        </w:rPr>
        <w:t>وبناء</w:t>
      </w:r>
      <w:r>
        <w:rPr>
          <w:rFonts w:hint="cs"/>
          <w:rtl/>
          <w:lang w:bidi="ar-EG"/>
        </w:rPr>
        <w:t>ً</w:t>
      </w:r>
      <w:r w:rsidRPr="002F4757">
        <w:rPr>
          <w:rtl/>
          <w:lang w:bidi="ar-EG"/>
        </w:rPr>
        <w:t xml:space="preserve"> على طلب </w:t>
      </w:r>
      <w:r>
        <w:rPr>
          <w:rtl/>
          <w:lang w:bidi="ar-EG"/>
        </w:rPr>
        <w:t xml:space="preserve">المجلس في دورته لعام </w:t>
      </w:r>
      <w:r>
        <w:rPr>
          <w:lang w:bidi="ar-EG"/>
        </w:rPr>
        <w:t>2017</w:t>
      </w:r>
      <w:r w:rsidRPr="002F4757">
        <w:rPr>
          <w:rtl/>
          <w:lang w:bidi="ar-EG"/>
        </w:rPr>
        <w:t xml:space="preserve">، يتعين نشر التقرير النهائي لمكتب الاتصالات الراديوية إلى </w:t>
      </w:r>
      <w:r>
        <w:rPr>
          <w:rtl/>
          <w:lang w:bidi="ar-EG"/>
        </w:rPr>
        <w:t>المجلس في</w:t>
      </w:r>
      <w:r>
        <w:rPr>
          <w:rFonts w:hint="cs"/>
          <w:rtl/>
          <w:lang w:bidi="ar-EG"/>
        </w:rPr>
        <w:t> </w:t>
      </w:r>
      <w:r>
        <w:rPr>
          <w:rtl/>
          <w:lang w:bidi="ar-EG"/>
        </w:rPr>
        <w:t xml:space="preserve">دورته لعام </w:t>
      </w:r>
      <w:r>
        <w:rPr>
          <w:lang w:bidi="ar-EG"/>
        </w:rPr>
        <w:t>2018</w:t>
      </w:r>
      <w:r>
        <w:rPr>
          <w:rFonts w:hint="cs"/>
          <w:rtl/>
          <w:lang w:bidi="ar-EG"/>
        </w:rPr>
        <w:t>،</w:t>
      </w:r>
      <w:r w:rsidRPr="002F4757">
        <w:rPr>
          <w:rtl/>
          <w:lang w:bidi="ar-EG"/>
        </w:rPr>
        <w:t xml:space="preserve"> بشأن </w:t>
      </w:r>
      <w:r>
        <w:rPr>
          <w:rFonts w:hint="cs"/>
          <w:rtl/>
          <w:lang w:bidi="ar-EG"/>
        </w:rPr>
        <w:t>بطاقات التبليغ عن الأنظمة</w:t>
      </w:r>
      <w:r w:rsidRPr="002F4757">
        <w:rPr>
          <w:rtl/>
          <w:lang w:bidi="ar-EG"/>
        </w:rPr>
        <w:t xml:space="preserve"> غير المستقرة بالنسبة إلى الأرض</w:t>
      </w:r>
      <w:r>
        <w:rPr>
          <w:rFonts w:hint="cs"/>
          <w:rtl/>
          <w:lang w:bidi="ar-EG"/>
        </w:rPr>
        <w:t>،</w:t>
      </w:r>
      <w:r w:rsidRPr="002F4757">
        <w:rPr>
          <w:rtl/>
          <w:lang w:bidi="ar-EG"/>
        </w:rPr>
        <w:t xml:space="preserve"> على موقع المجلس </w:t>
      </w:r>
      <w:r>
        <w:rPr>
          <w:rFonts w:hint="cs"/>
          <w:rtl/>
          <w:lang w:bidi="ar-EG"/>
        </w:rPr>
        <w:t>في شبكة الويب</w:t>
      </w:r>
      <w:r w:rsidRPr="002F4757">
        <w:rPr>
          <w:rtl/>
          <w:lang w:bidi="ar-EG"/>
        </w:rPr>
        <w:t xml:space="preserve"> في</w:t>
      </w:r>
      <w:r>
        <w:rPr>
          <w:rFonts w:hint="cs"/>
          <w:rtl/>
          <w:lang w:bidi="ar-EG"/>
        </w:rPr>
        <w:t> </w:t>
      </w:r>
      <w:r w:rsidRPr="002F4757">
        <w:rPr>
          <w:rtl/>
          <w:lang w:bidi="ar-EG"/>
        </w:rPr>
        <w:t xml:space="preserve">موعد أقصاه </w:t>
      </w:r>
      <w:r>
        <w:rPr>
          <w:lang w:bidi="ar-EG"/>
        </w:rPr>
        <w:t>1</w:t>
      </w:r>
      <w:r>
        <w:rPr>
          <w:rFonts w:hint="cs"/>
          <w:rtl/>
          <w:lang w:bidi="ar-EG"/>
        </w:rPr>
        <w:t> </w:t>
      </w:r>
      <w:r w:rsidRPr="002F4757">
        <w:rPr>
          <w:rtl/>
          <w:lang w:bidi="ar-EG"/>
        </w:rPr>
        <w:t>فبراير</w:t>
      </w:r>
      <w:r>
        <w:rPr>
          <w:rFonts w:hint="eastAsia"/>
          <w:rtl/>
          <w:lang w:bidi="ar-EG"/>
        </w:rPr>
        <w:t> </w:t>
      </w:r>
      <w:r>
        <w:rPr>
          <w:lang w:bidi="ar-EG"/>
        </w:rPr>
        <w:t>2018</w:t>
      </w:r>
      <w:r w:rsidRPr="002F4757">
        <w:rPr>
          <w:rtl/>
          <w:lang w:bidi="ar-EG"/>
        </w:rPr>
        <w:t xml:space="preserve">. وسيتضمن التقرير أمثلة عملية وإحصاءات </w:t>
      </w:r>
      <w:r>
        <w:rPr>
          <w:rFonts w:hint="cs"/>
          <w:rtl/>
          <w:lang w:bidi="ar-EG"/>
        </w:rPr>
        <w:t>لأثر</w:t>
      </w:r>
      <w:r w:rsidRPr="002F4757">
        <w:rPr>
          <w:rtl/>
          <w:lang w:bidi="ar-EG"/>
        </w:rPr>
        <w:t xml:space="preserve"> التغييرات المقترحة على </w:t>
      </w:r>
      <w:r>
        <w:rPr>
          <w:rFonts w:hint="cs"/>
          <w:rtl/>
          <w:lang w:bidi="ar-EG"/>
        </w:rPr>
        <w:t xml:space="preserve">المقرر </w:t>
      </w:r>
      <w:r>
        <w:rPr>
          <w:lang w:val="en-GB" w:bidi="ar-EG"/>
        </w:rPr>
        <w:t>482</w:t>
      </w:r>
      <w:r w:rsidRPr="002F4757">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29.1</w:t>
      </w:r>
      <w:r>
        <w:rPr>
          <w:rtl/>
          <w:lang w:bidi="ar-EG"/>
        </w:rPr>
        <w:tab/>
      </w:r>
      <w:r>
        <w:rPr>
          <w:rFonts w:hint="cs"/>
          <w:rtl/>
          <w:lang w:bidi="ar-EG"/>
        </w:rPr>
        <w:t>و</w:t>
      </w:r>
      <w:r w:rsidRPr="002F4757">
        <w:rPr>
          <w:rtl/>
          <w:lang w:bidi="ar-EG"/>
        </w:rPr>
        <w:t>يمكن تحديث هذا التقرير في مرحلة لاحقة لمراعاة التعليقات الواردة من أعضاء الاتحاد ومن لجان دراسات قطاع الاتصالات الراديوية.</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30.1</w:t>
      </w:r>
      <w:r>
        <w:rPr>
          <w:rtl/>
          <w:lang w:bidi="ar-EG"/>
        </w:rPr>
        <w:tab/>
      </w:r>
      <w:r w:rsidRPr="002F4757">
        <w:rPr>
          <w:rtl/>
          <w:lang w:bidi="ar-EG"/>
        </w:rPr>
        <w:t xml:space="preserve">وجرى التأكيد على أن أي قرار يتخذه </w:t>
      </w:r>
      <w:r>
        <w:rPr>
          <w:rFonts w:hint="cs"/>
          <w:rtl/>
          <w:lang w:bidi="ar-EG"/>
        </w:rPr>
        <w:t>المجلس</w:t>
      </w:r>
      <w:r w:rsidRPr="002F4757">
        <w:rPr>
          <w:rtl/>
          <w:lang w:bidi="ar-EG"/>
        </w:rPr>
        <w:t xml:space="preserve"> بشأن هذه المسألة ينبغي أن يكون</w:t>
      </w:r>
      <w:r>
        <w:rPr>
          <w:rFonts w:hint="cs"/>
          <w:rtl/>
          <w:lang w:bidi="ar-EG"/>
        </w:rPr>
        <w:t xml:space="preserve"> قابلاً للتنفيذ</w:t>
      </w:r>
      <w:r w:rsidRPr="002F4757">
        <w:rPr>
          <w:rtl/>
          <w:lang w:bidi="ar-EG"/>
        </w:rPr>
        <w:t xml:space="preserve"> مستقبلا</w:t>
      </w:r>
      <w:r>
        <w:rPr>
          <w:rFonts w:hint="cs"/>
          <w:rtl/>
          <w:lang w:bidi="ar-EG"/>
        </w:rPr>
        <w:t>ً</w:t>
      </w:r>
      <w:r w:rsidRPr="002F4757">
        <w:rPr>
          <w:rtl/>
          <w:lang w:bidi="ar-EG"/>
        </w:rPr>
        <w:t xml:space="preserve"> وأن يتجنب الحاجة إلى اتخاذ تدابير تصحيحية في المستقبل المنظور.</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rFonts w:hint="cs"/>
          <w:b/>
          <w:bCs/>
          <w:color w:val="0000FF"/>
          <w:rtl/>
        </w:rPr>
        <w:lastRenderedPageBreak/>
        <w:t>التوصية</w:t>
      </w:r>
      <w:r w:rsidRPr="00A7523E">
        <w:rPr>
          <w:rFonts w:hint="cs"/>
          <w:rtl/>
        </w:rPr>
        <w:t xml:space="preserve">: </w:t>
      </w:r>
      <w:r>
        <w:rPr>
          <w:rFonts w:hint="cs"/>
          <w:rtl/>
          <w:lang w:bidi="ar-EG"/>
        </w:rPr>
        <w:t>يُدعى ا</w:t>
      </w:r>
      <w:r w:rsidRPr="004C6B6D">
        <w:rPr>
          <w:rtl/>
          <w:lang w:bidi="ar-EG"/>
        </w:rPr>
        <w:t xml:space="preserve">لمجلس إلى </w:t>
      </w:r>
      <w:r w:rsidRPr="00A7523E">
        <w:rPr>
          <w:b/>
          <w:bCs/>
          <w:rtl/>
          <w:lang w:bidi="ar-EG"/>
        </w:rPr>
        <w:t>استعراض</w:t>
      </w:r>
      <w:r w:rsidRPr="004C6B6D">
        <w:rPr>
          <w:rtl/>
          <w:lang w:bidi="ar-EG"/>
        </w:rPr>
        <w:t xml:space="preserve"> التقرير النهائي لمكتب الاتصالات الراديوية بشأن</w:t>
      </w:r>
      <w:r>
        <w:rPr>
          <w:rFonts w:hint="cs"/>
          <w:rtl/>
          <w:lang w:bidi="ar-EG"/>
        </w:rPr>
        <w:t xml:space="preserve"> بطاقات</w:t>
      </w:r>
      <w:r w:rsidRPr="004C6B6D">
        <w:rPr>
          <w:rtl/>
          <w:lang w:bidi="ar-EG"/>
        </w:rPr>
        <w:t xml:space="preserve"> التبليغ</w:t>
      </w:r>
      <w:r>
        <w:rPr>
          <w:rFonts w:hint="cs"/>
          <w:rtl/>
          <w:lang w:bidi="ar-EG"/>
        </w:rPr>
        <w:t xml:space="preserve"> عن الأنظمة</w:t>
      </w:r>
      <w:r w:rsidRPr="004C6B6D">
        <w:rPr>
          <w:rtl/>
          <w:lang w:bidi="ar-EG"/>
        </w:rPr>
        <w:t xml:space="preserve"> غير المستقرة بالنسبة إلى الأرض وربما </w:t>
      </w:r>
      <w:r w:rsidRPr="00267B82">
        <w:rPr>
          <w:b/>
          <w:bCs/>
          <w:rtl/>
          <w:lang w:bidi="ar-EG"/>
        </w:rPr>
        <w:t>مراج</w:t>
      </w:r>
      <w:r>
        <w:rPr>
          <w:rFonts w:hint="cs"/>
          <w:b/>
          <w:bCs/>
          <w:rtl/>
          <w:lang w:bidi="ar-EG"/>
        </w:rPr>
        <w:t>َ</w:t>
      </w:r>
      <w:r w:rsidRPr="00267B82">
        <w:rPr>
          <w:b/>
          <w:bCs/>
          <w:rtl/>
          <w:lang w:bidi="ar-EG"/>
        </w:rPr>
        <w:t>عة</w:t>
      </w:r>
      <w:r w:rsidRPr="004C6B6D">
        <w:rPr>
          <w:rtl/>
          <w:lang w:bidi="ar-EG"/>
        </w:rPr>
        <w:t xml:space="preserve"> </w:t>
      </w:r>
      <w:r>
        <w:rPr>
          <w:rFonts w:hint="cs"/>
          <w:rtl/>
          <w:lang w:bidi="ar-EG"/>
        </w:rPr>
        <w:t>المقرر</w:t>
      </w:r>
      <w:r w:rsidRPr="004C6B6D">
        <w:rPr>
          <w:rtl/>
          <w:lang w:bidi="ar-EG"/>
        </w:rPr>
        <w:t xml:space="preserve"> </w:t>
      </w:r>
      <w:r>
        <w:rPr>
          <w:lang w:bidi="ar-EG"/>
        </w:rPr>
        <w:t>482</w:t>
      </w:r>
      <w:r w:rsidRPr="004C6B6D">
        <w:rPr>
          <w:rtl/>
          <w:lang w:bidi="ar-EG"/>
        </w:rPr>
        <w:t xml:space="preserve">، إذا </w:t>
      </w:r>
      <w:r>
        <w:rPr>
          <w:rFonts w:hint="cs"/>
          <w:rtl/>
          <w:lang w:bidi="ar-EG"/>
        </w:rPr>
        <w:t>اقتضى الأمر</w:t>
      </w:r>
      <w:r w:rsidRPr="004C6B6D">
        <w:rPr>
          <w:rtl/>
          <w:lang w:bidi="ar-EG"/>
        </w:rPr>
        <w:t>.</w:t>
      </w:r>
    </w:p>
    <w:p w:rsidR="006510C3" w:rsidRPr="00FC6647" w:rsidRDefault="006510C3" w:rsidP="006510C3">
      <w:pPr>
        <w:pStyle w:val="Headingb0"/>
        <w:rPr>
          <w:rtl/>
        </w:rPr>
      </w:pPr>
      <w:r w:rsidRPr="00FC6647">
        <w:rPr>
          <w:rFonts w:hint="cs"/>
          <w:rtl/>
        </w:rPr>
        <w:t>-</w:t>
      </w:r>
      <w:r w:rsidRPr="00FC6647">
        <w:rPr>
          <w:rtl/>
        </w:rPr>
        <w:tab/>
      </w:r>
      <w:r w:rsidRPr="004C6B6D">
        <w:rPr>
          <w:rtl/>
        </w:rPr>
        <w:t>مساهمة</w:t>
      </w:r>
      <w:r>
        <w:rPr>
          <w:rFonts w:hint="cs"/>
          <w:rtl/>
        </w:rPr>
        <w:t xml:space="preserve"> من</w:t>
      </w:r>
      <w:r w:rsidRPr="004C6B6D">
        <w:rPr>
          <w:rtl/>
        </w:rPr>
        <w:t xml:space="preserve"> جمهورية الصين الشعبية: </w:t>
      </w:r>
      <w:r>
        <w:rPr>
          <w:rFonts w:hint="cs"/>
          <w:rtl/>
        </w:rPr>
        <w:t>استمثال</w:t>
      </w:r>
      <w:r w:rsidRPr="004C6B6D">
        <w:rPr>
          <w:rtl/>
        </w:rPr>
        <w:t xml:space="preserve"> أحداث الاتحاد الرفيع</w:t>
      </w:r>
      <w:r>
        <w:rPr>
          <w:rFonts w:hint="cs"/>
          <w:rtl/>
        </w:rPr>
        <w:t>ة</w:t>
      </w:r>
      <w:r w:rsidRPr="004C6B6D">
        <w:rPr>
          <w:rtl/>
        </w:rPr>
        <w:t xml:space="preserve"> المستوى ذات الطابع العالمي</w:t>
      </w:r>
      <w:r w:rsidRPr="00FC6647">
        <w:rPr>
          <w:rFonts w:hint="cs"/>
          <w:rtl/>
        </w:rPr>
        <w:t xml:space="preserve"> (الوثيقة</w:t>
      </w:r>
      <w:r>
        <w:rPr>
          <w:rFonts w:hint="eastAsia"/>
          <w:rtl/>
        </w:rPr>
        <w:t> </w:t>
      </w:r>
      <w:hyperlink r:id="rId18" w:history="1">
        <w:r w:rsidRPr="00FC6647">
          <w:rPr>
            <w:rStyle w:val="Hyperlink"/>
          </w:rPr>
          <w:t>CWG-FHR 8/4</w:t>
        </w:r>
      </w:hyperlink>
      <w:r w:rsidRPr="00FC6647">
        <w:rPr>
          <w:rFonts w:hint="cs"/>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t>31.1</w:t>
      </w:r>
      <w:r>
        <w:rPr>
          <w:rtl/>
          <w:lang w:bidi="ar-EG"/>
        </w:rPr>
        <w:tab/>
      </w:r>
      <w:r w:rsidRPr="004C6B6D">
        <w:rPr>
          <w:rtl/>
          <w:lang w:bidi="ar-EG"/>
        </w:rPr>
        <w:t>قدم مندوب جمهورية الصين الشعبية الوثيقة التي تسلط الضوء على مجال التحسين في ترتيب</w:t>
      </w:r>
      <w:r>
        <w:rPr>
          <w:rFonts w:hint="cs"/>
          <w:rtl/>
          <w:lang w:bidi="ar-EG"/>
        </w:rPr>
        <w:t>ات</w:t>
      </w:r>
      <w:r w:rsidRPr="004C6B6D">
        <w:rPr>
          <w:rtl/>
          <w:lang w:bidi="ar-EG"/>
        </w:rPr>
        <w:t xml:space="preserve"> وجدولة الأحداث الرفيعة المستوى.</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t>32.1</w:t>
      </w:r>
      <w:r>
        <w:rPr>
          <w:rtl/>
          <w:lang w:bidi="ar-EG"/>
        </w:rPr>
        <w:tab/>
      </w:r>
      <w:r w:rsidRPr="00267B82">
        <w:rPr>
          <w:rtl/>
          <w:lang w:bidi="ar-EG"/>
        </w:rPr>
        <w:t xml:space="preserve">ولهذا الغرض، تشمل </w:t>
      </w:r>
      <w:r>
        <w:rPr>
          <w:rFonts w:hint="cs"/>
          <w:rtl/>
          <w:lang w:bidi="ar-EG"/>
        </w:rPr>
        <w:t>أحداث</w:t>
      </w:r>
      <w:r w:rsidRPr="00267B82">
        <w:rPr>
          <w:rtl/>
          <w:lang w:bidi="ar-EG"/>
        </w:rPr>
        <w:t xml:space="preserve"> الاتحاد </w:t>
      </w:r>
      <w:r>
        <w:rPr>
          <w:rFonts w:hint="cs"/>
          <w:rtl/>
          <w:lang w:bidi="ar-EG"/>
        </w:rPr>
        <w:t>ال</w:t>
      </w:r>
      <w:r w:rsidRPr="00267B82">
        <w:rPr>
          <w:rtl/>
          <w:lang w:bidi="ar-EG"/>
        </w:rPr>
        <w:t>رفيعة المستوى</w:t>
      </w:r>
      <w:r>
        <w:rPr>
          <w:rFonts w:hint="cs"/>
          <w:rtl/>
          <w:lang w:bidi="ar-EG"/>
        </w:rPr>
        <w:t xml:space="preserve"> تليكوم الاتحاد </w:t>
      </w:r>
      <w:r w:rsidRPr="00267B82">
        <w:rPr>
          <w:rtl/>
          <w:lang w:bidi="ar-EG"/>
        </w:rPr>
        <w:t>والندوة العالمية لمنظمي الاتصالات</w:t>
      </w:r>
      <w:r>
        <w:rPr>
          <w:rFonts w:hint="cs"/>
          <w:rtl/>
          <w:lang w:bidi="ar-EG"/>
        </w:rPr>
        <w:t> </w:t>
      </w:r>
      <w:r>
        <w:rPr>
          <w:lang w:bidi="ar-EG"/>
        </w:rPr>
        <w:t>(</w:t>
      </w:r>
      <w:r w:rsidRPr="00267B82">
        <w:rPr>
          <w:lang w:bidi="ar-EG"/>
        </w:rPr>
        <w:t>GSR</w:t>
      </w:r>
      <w:proofErr w:type="gramStart"/>
      <w:r>
        <w:rPr>
          <w:lang w:bidi="ar-EG"/>
        </w:rPr>
        <w:t>)</w:t>
      </w:r>
      <w:r w:rsidRPr="00267B82">
        <w:rPr>
          <w:rtl/>
          <w:lang w:bidi="ar-EG"/>
        </w:rPr>
        <w:t>،</w:t>
      </w:r>
      <w:proofErr w:type="gramEnd"/>
      <w:r w:rsidRPr="00267B82">
        <w:rPr>
          <w:rtl/>
          <w:lang w:bidi="ar-EG"/>
        </w:rPr>
        <w:t xml:space="preserve"> وما</w:t>
      </w:r>
      <w:r>
        <w:rPr>
          <w:rFonts w:hint="cs"/>
          <w:rtl/>
          <w:lang w:bidi="ar-EG"/>
        </w:rPr>
        <w:t> </w:t>
      </w:r>
      <w:r w:rsidRPr="00267B82">
        <w:rPr>
          <w:rtl/>
          <w:lang w:bidi="ar-EG"/>
        </w:rPr>
        <w:t>إلى ذلك، ولا تشمل مؤتمر</w:t>
      </w:r>
      <w:r>
        <w:rPr>
          <w:rFonts w:hint="cs"/>
          <w:rtl/>
          <w:lang w:bidi="ar-EG"/>
        </w:rPr>
        <w:t xml:space="preserve"> المندوبين المفوضين </w:t>
      </w:r>
      <w:r>
        <w:rPr>
          <w:lang w:bidi="ar-EG"/>
        </w:rPr>
        <w:t>(</w:t>
      </w:r>
      <w:r w:rsidRPr="00267B82">
        <w:rPr>
          <w:lang w:bidi="ar-EG"/>
        </w:rPr>
        <w:t>PP</w:t>
      </w:r>
      <w:r>
        <w:rPr>
          <w:lang w:bidi="ar-EG"/>
        </w:rPr>
        <w:t>)</w:t>
      </w:r>
      <w:r>
        <w:rPr>
          <w:rFonts w:hint="cs"/>
          <w:rtl/>
          <w:lang w:bidi="ar-EG"/>
        </w:rPr>
        <w:t xml:space="preserve"> أو المؤتمر العالمي لتنمية الاتصالات </w:t>
      </w:r>
      <w:r>
        <w:rPr>
          <w:lang w:bidi="ar-EG"/>
        </w:rPr>
        <w:t>(</w:t>
      </w:r>
      <w:r w:rsidRPr="00267B82">
        <w:rPr>
          <w:lang w:bidi="ar-EG"/>
        </w:rPr>
        <w:t>WTDC</w:t>
      </w:r>
      <w:r>
        <w:rPr>
          <w:lang w:bidi="ar-EG"/>
        </w:rPr>
        <w:t>)</w:t>
      </w:r>
      <w:r>
        <w:rPr>
          <w:rFonts w:hint="cs"/>
          <w:rtl/>
          <w:lang w:bidi="ar-EG"/>
        </w:rPr>
        <w:t xml:space="preserve"> أو الجمعية العالمية لتقييس الاتصالات </w:t>
      </w:r>
      <w:r>
        <w:rPr>
          <w:lang w:bidi="ar-EG"/>
        </w:rPr>
        <w:t>(</w:t>
      </w:r>
      <w:r w:rsidRPr="00267B82">
        <w:rPr>
          <w:lang w:bidi="ar-EG"/>
        </w:rPr>
        <w:t>WTSA</w:t>
      </w:r>
      <w:r>
        <w:rPr>
          <w:lang w:bidi="ar-EG"/>
        </w:rPr>
        <w:t>)</w:t>
      </w:r>
      <w:r>
        <w:rPr>
          <w:rFonts w:hint="cs"/>
          <w:rtl/>
          <w:lang w:bidi="ar-EG"/>
        </w:rPr>
        <w:t xml:space="preserve"> أو المؤتمر العالمي للاتصالات الراديوية </w:t>
      </w:r>
      <w:r>
        <w:rPr>
          <w:lang w:bidi="ar-EG"/>
        </w:rPr>
        <w:t>(</w:t>
      </w:r>
      <w:r w:rsidRPr="00267B82">
        <w:rPr>
          <w:lang w:bidi="ar-EG"/>
        </w:rPr>
        <w:t>WRC</w:t>
      </w:r>
      <w:r>
        <w:rPr>
          <w:lang w:bidi="ar-EG"/>
        </w:rPr>
        <w:t>)</w:t>
      </w:r>
      <w:r>
        <w:rPr>
          <w:rFonts w:hint="cs"/>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t>33.1</w:t>
      </w:r>
      <w:r>
        <w:rPr>
          <w:rtl/>
          <w:lang w:bidi="ar-EG"/>
        </w:rPr>
        <w:tab/>
      </w:r>
      <w:r w:rsidRPr="004C6B6D">
        <w:rPr>
          <w:rtl/>
          <w:lang w:bidi="ar-EG"/>
        </w:rPr>
        <w:t>وتم إبراز العناصر التالية في الوثيقة:</w:t>
      </w:r>
    </w:p>
    <w:p w:rsidR="006510C3" w:rsidRPr="006F1FC6" w:rsidRDefault="006510C3" w:rsidP="006510C3">
      <w:pPr>
        <w:pStyle w:val="enumlev10"/>
        <w:rPr>
          <w:rtl/>
          <w:lang w:bidi="ar-EG"/>
        </w:rPr>
      </w:pPr>
      <w:r w:rsidRPr="006F1FC6">
        <w:rPr>
          <w:lang w:bidi="ar-EG"/>
        </w:rPr>
        <w:t>●</w:t>
      </w:r>
      <w:r w:rsidRPr="006F1FC6">
        <w:rPr>
          <w:lang w:bidi="ar-EG"/>
        </w:rPr>
        <w:tab/>
      </w:r>
      <w:r w:rsidRPr="006F1FC6">
        <w:rPr>
          <w:rFonts w:eastAsiaTheme="minorEastAsia" w:hint="cs"/>
          <w:rtl/>
          <w:lang w:eastAsia="zh-CN" w:bidi="ar-EG"/>
        </w:rPr>
        <w:t xml:space="preserve">الأحداث رفيعة المستوى التي ينظمها الاتحاد </w:t>
      </w:r>
      <w:r>
        <w:rPr>
          <w:rFonts w:eastAsiaTheme="minorEastAsia" w:hint="cs"/>
          <w:rtl/>
          <w:lang w:eastAsia="zh-CN" w:bidi="ar-EG"/>
        </w:rPr>
        <w:t>حالياً</w:t>
      </w:r>
      <w:r w:rsidRPr="006F1FC6">
        <w:rPr>
          <w:rFonts w:eastAsiaTheme="minorEastAsia" w:hint="cs"/>
          <w:rtl/>
          <w:lang w:eastAsia="zh-CN" w:bidi="ar-EG"/>
        </w:rPr>
        <w:t xml:space="preserve"> كثيرة ومواعيد وأماكن انعقادها "متناثرة"؛</w:t>
      </w:r>
    </w:p>
    <w:p w:rsidR="006510C3" w:rsidRPr="006F1FC6" w:rsidRDefault="006510C3" w:rsidP="006510C3">
      <w:pPr>
        <w:pStyle w:val="enumlev10"/>
        <w:rPr>
          <w:rtl/>
          <w:lang w:bidi="ar-EG"/>
        </w:rPr>
      </w:pPr>
      <w:r w:rsidRPr="006F1FC6">
        <w:rPr>
          <w:lang w:bidi="ar-EG"/>
        </w:rPr>
        <w:t>●</w:t>
      </w:r>
      <w:r w:rsidRPr="006F1FC6">
        <w:rPr>
          <w:lang w:bidi="ar-EG"/>
        </w:rPr>
        <w:tab/>
      </w:r>
      <w:r w:rsidRPr="006F1FC6">
        <w:rPr>
          <w:rFonts w:eastAsiaTheme="minorEastAsia" w:hint="cs"/>
          <w:rtl/>
          <w:lang w:eastAsia="zh-CN" w:bidi="ar-EG"/>
        </w:rPr>
        <w:t xml:space="preserve">يتعذر على كبار المسؤولين من الدول الأعضاء المواظبة على حضور </w:t>
      </w:r>
      <w:r>
        <w:rPr>
          <w:rFonts w:eastAsiaTheme="minorEastAsia" w:hint="cs"/>
          <w:rtl/>
          <w:lang w:eastAsia="zh-CN" w:bidi="ar-EG"/>
        </w:rPr>
        <w:t>هذه الأحداث</w:t>
      </w:r>
      <w:r w:rsidRPr="006F1FC6">
        <w:rPr>
          <w:rFonts w:eastAsiaTheme="minorEastAsia" w:hint="cs"/>
          <w:rtl/>
          <w:lang w:eastAsia="zh-CN" w:bidi="ar-EG"/>
        </w:rPr>
        <w:t>؛</w:t>
      </w:r>
    </w:p>
    <w:p w:rsidR="006510C3" w:rsidRPr="006F1FC6" w:rsidRDefault="006510C3" w:rsidP="006510C3">
      <w:pPr>
        <w:pStyle w:val="enumlev10"/>
        <w:rPr>
          <w:rtl/>
          <w:lang w:bidi="ar-EG"/>
        </w:rPr>
      </w:pPr>
      <w:r w:rsidRPr="006F1FC6">
        <w:rPr>
          <w:lang w:bidi="ar-EG"/>
        </w:rPr>
        <w:t>●</w:t>
      </w:r>
      <w:r w:rsidRPr="006F1FC6">
        <w:rPr>
          <w:lang w:bidi="ar-EG"/>
        </w:rPr>
        <w:tab/>
      </w:r>
      <w:r w:rsidRPr="006F1FC6">
        <w:rPr>
          <w:rFonts w:eastAsiaTheme="minorEastAsia" w:hint="cs"/>
          <w:rtl/>
          <w:lang w:eastAsia="zh-CN" w:bidi="ar-EG"/>
        </w:rPr>
        <w:t>الإفراط في تنظيم الأحداث ذات الطابع المؤسسي سنوياً لا</w:t>
      </w:r>
      <w:r w:rsidRPr="006F1FC6">
        <w:rPr>
          <w:rFonts w:eastAsiaTheme="minorEastAsia" w:hint="eastAsia"/>
          <w:rtl/>
          <w:lang w:eastAsia="zh-CN" w:bidi="ar-EG"/>
        </w:rPr>
        <w:t> </w:t>
      </w:r>
      <w:r>
        <w:rPr>
          <w:rFonts w:eastAsiaTheme="minorEastAsia" w:hint="cs"/>
          <w:rtl/>
          <w:lang w:eastAsia="zh-CN" w:bidi="ar-EG"/>
        </w:rPr>
        <w:t>يتماشى</w:t>
      </w:r>
      <w:r w:rsidRPr="006F1FC6">
        <w:rPr>
          <w:rFonts w:eastAsiaTheme="minorEastAsia" w:hint="cs"/>
          <w:rtl/>
          <w:lang w:eastAsia="zh-CN" w:bidi="ar-EG"/>
        </w:rPr>
        <w:t xml:space="preserve"> مع تدابير الكفاءة </w:t>
      </w:r>
      <w:r>
        <w:rPr>
          <w:rFonts w:eastAsiaTheme="minorEastAsia" w:hint="cs"/>
          <w:rtl/>
          <w:lang w:eastAsia="zh-CN" w:bidi="ar-EG"/>
        </w:rPr>
        <w:t>في</w:t>
      </w:r>
      <w:r w:rsidRPr="006F1FC6">
        <w:rPr>
          <w:rFonts w:eastAsiaTheme="minorEastAsia" w:hint="cs"/>
          <w:rtl/>
          <w:lang w:eastAsia="zh-CN" w:bidi="ar-EG"/>
        </w:rPr>
        <w:t xml:space="preserve"> الاتحاد الرامية إلى تحقيق وفورات في الموارد البشرية والمالية وغيرها من الموارد؛</w:t>
      </w:r>
    </w:p>
    <w:p w:rsidR="006510C3" w:rsidRDefault="006510C3" w:rsidP="006510C3">
      <w:pPr>
        <w:pStyle w:val="enumlev10"/>
        <w:rPr>
          <w:rtl/>
          <w:lang w:bidi="ar-EG"/>
        </w:rPr>
      </w:pPr>
      <w:r w:rsidRPr="006F1FC6">
        <w:rPr>
          <w:lang w:bidi="ar-EG"/>
        </w:rPr>
        <w:t>●</w:t>
      </w:r>
      <w:r w:rsidRPr="006F1FC6">
        <w:rPr>
          <w:lang w:bidi="ar-EG"/>
        </w:rPr>
        <w:tab/>
      </w:r>
      <w:r w:rsidRPr="006F1FC6">
        <w:rPr>
          <w:rFonts w:eastAsiaTheme="minorEastAsia" w:hint="cs"/>
          <w:rtl/>
          <w:lang w:eastAsia="zh-CN" w:bidi="ar-EG"/>
        </w:rPr>
        <w:t>مواضيع بعض الأحداث رفيعة المستوى</w:t>
      </w:r>
      <w:r>
        <w:rPr>
          <w:rFonts w:eastAsiaTheme="minorEastAsia" w:hint="cs"/>
          <w:rtl/>
          <w:lang w:eastAsia="zh-CN" w:bidi="ar-EG"/>
        </w:rPr>
        <w:t xml:space="preserve"> مترابطة</w:t>
      </w:r>
      <w:r w:rsidRPr="006F1FC6">
        <w:rPr>
          <w:rFonts w:eastAsiaTheme="minorEastAsia" w:hint="cs"/>
          <w:rtl/>
          <w:lang w:eastAsia="zh-CN" w:bidi="ar-EG"/>
        </w:rPr>
        <w:t>،</w:t>
      </w:r>
      <w:r>
        <w:rPr>
          <w:rFonts w:eastAsiaTheme="minorEastAsia" w:hint="cs"/>
          <w:rtl/>
          <w:lang w:eastAsia="zh-CN" w:bidi="ar-EG"/>
        </w:rPr>
        <w:t xml:space="preserve"> ومن ثم</w:t>
      </w:r>
      <w:r w:rsidRPr="006F1FC6">
        <w:rPr>
          <w:rFonts w:eastAsiaTheme="minorEastAsia" w:hint="cs"/>
          <w:rtl/>
          <w:lang w:eastAsia="zh-CN" w:bidi="ar-EG"/>
        </w:rPr>
        <w:t xml:space="preserve"> فإن عقد هذه الأحداث بالتعاقب لن يساعد على زيادة الكفاءة فحسب، </w:t>
      </w:r>
      <w:r>
        <w:rPr>
          <w:rFonts w:eastAsiaTheme="minorEastAsia" w:hint="cs"/>
          <w:rtl/>
          <w:lang w:eastAsia="zh-CN" w:bidi="ar-EG"/>
        </w:rPr>
        <w:t>وإنما</w:t>
      </w:r>
      <w:r w:rsidRPr="006F1FC6">
        <w:rPr>
          <w:rFonts w:eastAsiaTheme="minorEastAsia" w:hint="cs"/>
          <w:rtl/>
          <w:lang w:eastAsia="zh-CN" w:bidi="ar-EG"/>
        </w:rPr>
        <w:t xml:space="preserve"> سيؤدي أيضاً إلى تعزيز تبادل </w:t>
      </w:r>
      <w:r>
        <w:rPr>
          <w:rFonts w:eastAsiaTheme="minorEastAsia" w:hint="cs"/>
          <w:rtl/>
          <w:lang w:eastAsia="zh-CN" w:bidi="ar-EG"/>
        </w:rPr>
        <w:t>الأفكار</w:t>
      </w:r>
      <w:r w:rsidRPr="006F1FC6">
        <w:rPr>
          <w:rFonts w:eastAsiaTheme="minorEastAsia" w:hint="cs"/>
          <w:rtl/>
          <w:lang w:eastAsia="zh-CN" w:bidi="ar-EG"/>
        </w:rPr>
        <w:t xml:space="preserve"> بين الأعضاء وزيادة </w:t>
      </w:r>
      <w:r>
        <w:rPr>
          <w:rFonts w:eastAsiaTheme="minorEastAsia" w:hint="cs"/>
          <w:rtl/>
          <w:lang w:eastAsia="zh-CN" w:bidi="ar-EG"/>
        </w:rPr>
        <w:t>عدد المشاركين</w:t>
      </w:r>
      <w:r w:rsidRPr="006F1FC6">
        <w:rPr>
          <w:rFonts w:eastAsiaTheme="minorEastAsia" w:hint="cs"/>
          <w:rtl/>
          <w:lang w:eastAsia="zh-CN" w:bidi="ar-EG"/>
        </w:rPr>
        <w:t xml:space="preserve"> وتأثير الأحداث.</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SY"/>
        </w:rPr>
      </w:pPr>
      <w:r w:rsidRPr="006F1FC6">
        <w:rPr>
          <w:lang w:bidi="ar-EG"/>
        </w:rPr>
        <w:t>34.1</w:t>
      </w:r>
      <w:r w:rsidRPr="006F1FC6">
        <w:rPr>
          <w:rtl/>
          <w:lang w:bidi="ar-EG"/>
        </w:rPr>
        <w:tab/>
      </w:r>
      <w:r>
        <w:rPr>
          <w:rFonts w:hint="cs"/>
          <w:rtl/>
          <w:lang w:bidi="ar-EG"/>
        </w:rPr>
        <w:t>واقترح</w:t>
      </w:r>
      <w:r w:rsidRPr="006F1FC6">
        <w:rPr>
          <w:rFonts w:hint="cs"/>
          <w:rtl/>
          <w:lang w:bidi="ar-EG"/>
        </w:rPr>
        <w:t xml:space="preserve"> أن تفكر الأمانة ملياً في جميع الأحداث رفيعة المستوى التي ينظمها الاتحاد حالياً بحيث</w:t>
      </w:r>
      <w:r>
        <w:rPr>
          <w:rFonts w:hint="cs"/>
          <w:rtl/>
          <w:lang w:bidi="ar-EG"/>
        </w:rPr>
        <w:t xml:space="preserve"> يمكنها أن</w:t>
      </w:r>
      <w:r w:rsidRPr="006F1FC6">
        <w:rPr>
          <w:rFonts w:hint="cs"/>
          <w:rtl/>
          <w:lang w:bidi="ar-EG"/>
        </w:rPr>
        <w:t xml:space="preserve"> تتوصل إلى خيار أمثل لترتيب</w:t>
      </w:r>
      <w:r>
        <w:rPr>
          <w:rFonts w:hint="cs"/>
          <w:rtl/>
          <w:lang w:bidi="ar-EG"/>
        </w:rPr>
        <w:t xml:space="preserve"> هذه الأحداث</w:t>
      </w:r>
      <w:r w:rsidRPr="006F1FC6">
        <w:rPr>
          <w:rFonts w:hint="cs"/>
          <w:rtl/>
          <w:lang w:bidi="ar-EG"/>
        </w:rPr>
        <w:t xml:space="preserve"> وتنظيم مواعيد عقدها يُعرض على </w:t>
      </w:r>
      <w:r>
        <w:rPr>
          <w:rFonts w:hint="cs"/>
          <w:rtl/>
          <w:lang w:bidi="ar-EG"/>
        </w:rPr>
        <w:t xml:space="preserve">المجلس في دورته لعام </w:t>
      </w:r>
      <w:r>
        <w:rPr>
          <w:lang w:val="en-GB" w:bidi="ar-EG"/>
        </w:rPr>
        <w:t>2018</w:t>
      </w:r>
      <w:r w:rsidRPr="006F1FC6">
        <w:rPr>
          <w:rFonts w:hint="cs"/>
          <w:rtl/>
          <w:lang w:bidi="ar-EG"/>
        </w:rPr>
        <w:t xml:space="preserve"> </w:t>
      </w:r>
      <w:r>
        <w:rPr>
          <w:rFonts w:hint="cs"/>
          <w:rtl/>
          <w:lang w:bidi="ar-EG"/>
        </w:rPr>
        <w:t>لل</w:t>
      </w:r>
      <w:r w:rsidRPr="006F1FC6">
        <w:rPr>
          <w:rFonts w:hint="cs"/>
          <w:rtl/>
          <w:lang w:bidi="ar-EG"/>
        </w:rPr>
        <w:t>نظر فيه</w:t>
      </w:r>
      <w:r>
        <w:rPr>
          <w:rFonts w:hint="cs"/>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35.1</w:t>
      </w:r>
      <w:r>
        <w:rPr>
          <w:rtl/>
          <w:lang w:bidi="ar-EG"/>
        </w:rPr>
        <w:tab/>
      </w:r>
      <w:r w:rsidRPr="004C6B6D">
        <w:rPr>
          <w:rtl/>
          <w:lang w:bidi="ar-EG"/>
        </w:rPr>
        <w:t xml:space="preserve">وأعرب </w:t>
      </w:r>
      <w:r>
        <w:rPr>
          <w:rFonts w:hint="cs"/>
          <w:rtl/>
          <w:lang w:bidi="ar-EG"/>
        </w:rPr>
        <w:t>عدة</w:t>
      </w:r>
      <w:r w:rsidRPr="004C6B6D">
        <w:rPr>
          <w:rtl/>
          <w:lang w:bidi="ar-EG"/>
        </w:rPr>
        <w:t xml:space="preserve"> مندوبين عن تأييدهم للاقتراح، وأشاروا كذلك إلى أهمية </w:t>
      </w:r>
      <w:r>
        <w:rPr>
          <w:rFonts w:hint="cs"/>
          <w:rtl/>
          <w:lang w:bidi="ar-EG"/>
        </w:rPr>
        <w:t>تجميع</w:t>
      </w:r>
      <w:r w:rsidRPr="004C6B6D">
        <w:rPr>
          <w:rtl/>
          <w:lang w:bidi="ar-EG"/>
        </w:rPr>
        <w:t xml:space="preserve"> الأحداث في</w:t>
      </w:r>
      <w:r>
        <w:rPr>
          <w:rFonts w:hint="cs"/>
          <w:rtl/>
          <w:lang w:bidi="ar-EG"/>
        </w:rPr>
        <w:t xml:space="preserve"> حدث</w:t>
      </w:r>
      <w:r w:rsidRPr="004C6B6D">
        <w:rPr>
          <w:rtl/>
          <w:lang w:bidi="ar-EG"/>
        </w:rPr>
        <w:t xml:space="preserve"> واحد </w:t>
      </w:r>
      <w:r>
        <w:rPr>
          <w:rFonts w:hint="cs"/>
          <w:rtl/>
          <w:lang w:bidi="ar-EG"/>
        </w:rPr>
        <w:t>ودمج</w:t>
      </w:r>
      <w:r w:rsidRPr="004C6B6D">
        <w:rPr>
          <w:rtl/>
          <w:lang w:bidi="ar-EG"/>
        </w:rPr>
        <w:t xml:space="preserve"> الدعوة إلى</w:t>
      </w:r>
      <w:r>
        <w:rPr>
          <w:rFonts w:hint="cs"/>
          <w:rtl/>
          <w:lang w:bidi="ar-EG"/>
        </w:rPr>
        <w:t xml:space="preserve"> المشاركة في</w:t>
      </w:r>
      <w:r w:rsidRPr="004C6B6D">
        <w:rPr>
          <w:rtl/>
          <w:lang w:bidi="ar-EG"/>
        </w:rPr>
        <w:t xml:space="preserve"> الأحداث في رسالة واحدة من الاتحاد</w:t>
      </w:r>
      <w:r>
        <w:rPr>
          <w:rFonts w:hint="cs"/>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36.1</w:t>
      </w:r>
      <w:r>
        <w:rPr>
          <w:rtl/>
          <w:lang w:bidi="ar-EG"/>
        </w:rPr>
        <w:tab/>
      </w:r>
      <w:r w:rsidRPr="004C6B6D">
        <w:rPr>
          <w:rtl/>
          <w:lang w:bidi="ar-EG"/>
        </w:rPr>
        <w:t>وأقر الرئيس بالمساهمة القي</w:t>
      </w:r>
      <w:r>
        <w:rPr>
          <w:rFonts w:hint="cs"/>
          <w:rtl/>
          <w:lang w:bidi="ar-EG"/>
        </w:rPr>
        <w:t>ّ</w:t>
      </w:r>
      <w:r w:rsidRPr="004C6B6D">
        <w:rPr>
          <w:rtl/>
          <w:lang w:bidi="ar-EG"/>
        </w:rPr>
        <w:t>مة التي تقتضي الحاجة إلى التنسيق الداخلي بين الأمانة والقطاعات.</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CE30B7">
        <w:rPr>
          <w:rFonts w:hint="cs"/>
          <w:b/>
          <w:bCs/>
          <w:color w:val="0000FF"/>
          <w:rtl/>
        </w:rPr>
        <w:t>التوصية</w:t>
      </w:r>
      <w:r w:rsidRPr="00CE30B7">
        <w:rPr>
          <w:rFonts w:hint="cs"/>
          <w:rtl/>
        </w:rPr>
        <w:t>:</w:t>
      </w:r>
      <w:r w:rsidRPr="00CE30B7">
        <w:rPr>
          <w:rtl/>
        </w:rPr>
        <w:t xml:space="preserve"> </w:t>
      </w:r>
      <w:r>
        <w:rPr>
          <w:rFonts w:hint="cs"/>
          <w:rtl/>
          <w:lang w:bidi="ar-EG"/>
        </w:rPr>
        <w:t>يُدعى المجلس</w:t>
      </w:r>
      <w:r w:rsidRPr="004C6B6D">
        <w:rPr>
          <w:rtl/>
          <w:lang w:bidi="ar-EG"/>
        </w:rPr>
        <w:t xml:space="preserve"> إلى </w:t>
      </w:r>
      <w:r>
        <w:rPr>
          <w:rFonts w:hint="cs"/>
          <w:rtl/>
          <w:lang w:bidi="ar-EG"/>
        </w:rPr>
        <w:t>إقرار</w:t>
      </w:r>
      <w:r w:rsidRPr="004C6B6D">
        <w:rPr>
          <w:rtl/>
          <w:lang w:bidi="ar-EG"/>
        </w:rPr>
        <w:t xml:space="preserve"> </w:t>
      </w:r>
      <w:r>
        <w:rPr>
          <w:rFonts w:hint="cs"/>
          <w:rtl/>
          <w:lang w:bidi="ar-EG"/>
        </w:rPr>
        <w:t>المقترح</w:t>
      </w:r>
      <w:r w:rsidRPr="004C6B6D">
        <w:rPr>
          <w:rtl/>
          <w:lang w:bidi="ar-EG"/>
        </w:rPr>
        <w:t xml:space="preserve"> الوارد في البند </w:t>
      </w:r>
      <w:r>
        <w:rPr>
          <w:lang w:bidi="ar-EG"/>
        </w:rPr>
        <w:t>2</w:t>
      </w:r>
      <w:r>
        <w:rPr>
          <w:rFonts w:hint="cs"/>
          <w:rtl/>
          <w:lang w:val="en-GB" w:bidi="ar-SY"/>
        </w:rPr>
        <w:t xml:space="preserve"> في</w:t>
      </w:r>
      <w:r>
        <w:rPr>
          <w:rFonts w:hint="cs"/>
          <w:rtl/>
          <w:lang w:bidi="ar-EG"/>
        </w:rPr>
        <w:t xml:space="preserve"> الوثيقة </w:t>
      </w:r>
      <w:hyperlink r:id="rId19" w:history="1">
        <w:r w:rsidRPr="00FC6647">
          <w:rPr>
            <w:rStyle w:val="Hyperlink"/>
            <w:lang w:val="en-AU" w:bidi="ar-EG"/>
          </w:rPr>
          <w:t>CWG-FHR 8/4</w:t>
        </w:r>
      </w:hyperlink>
      <w:r>
        <w:rPr>
          <w:rFonts w:hint="cs"/>
          <w:rtl/>
          <w:lang w:val="en-AU" w:bidi="ar-EG"/>
        </w:rPr>
        <w:t>.</w:t>
      </w:r>
    </w:p>
    <w:p w:rsidR="006510C3" w:rsidRDefault="006510C3" w:rsidP="006510C3">
      <w:pPr>
        <w:pStyle w:val="Headingb0"/>
        <w:rPr>
          <w:rtl/>
        </w:rPr>
      </w:pPr>
      <w:r>
        <w:rPr>
          <w:rFonts w:hint="cs"/>
          <w:rtl/>
        </w:rPr>
        <w:t>-</w:t>
      </w:r>
      <w:r>
        <w:rPr>
          <w:rtl/>
        </w:rPr>
        <w:tab/>
      </w:r>
      <w:r w:rsidRPr="004C6B6D">
        <w:rPr>
          <w:rtl/>
        </w:rPr>
        <w:t>إطار المساءلة والشفافية</w:t>
      </w:r>
      <w:r>
        <w:rPr>
          <w:rFonts w:hint="cs"/>
          <w:rtl/>
        </w:rPr>
        <w:t xml:space="preserve"> (الوثيقة </w:t>
      </w:r>
      <w:hyperlink r:id="rId20" w:history="1">
        <w:r w:rsidRPr="00FC6647">
          <w:rPr>
            <w:rStyle w:val="Hyperlink"/>
          </w:rPr>
          <w:t>CWG-FHR 8/9</w:t>
        </w:r>
      </w:hyperlink>
      <w:r w:rsidRPr="00FC6647">
        <w:rPr>
          <w:rFonts w:hint="cs"/>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37.1</w:t>
      </w:r>
      <w:r>
        <w:rPr>
          <w:rtl/>
          <w:lang w:bidi="ar-EG"/>
        </w:rPr>
        <w:tab/>
      </w:r>
      <w:r w:rsidRPr="004C6B6D">
        <w:rPr>
          <w:rtl/>
          <w:lang w:bidi="ar-EG"/>
        </w:rPr>
        <w:t xml:space="preserve">عرضت الأمانة الوثيقة التي تقدم معلومات </w:t>
      </w:r>
      <w:r>
        <w:rPr>
          <w:rFonts w:hint="cs"/>
          <w:rtl/>
          <w:lang w:bidi="ar-EG"/>
        </w:rPr>
        <w:t>محدّثة</w:t>
      </w:r>
      <w:r w:rsidRPr="004C6B6D">
        <w:rPr>
          <w:rtl/>
          <w:lang w:bidi="ar-EG"/>
        </w:rPr>
        <w:t xml:space="preserve"> عن التقدم المحرز في تنفيذ </w:t>
      </w:r>
      <w:r>
        <w:rPr>
          <w:rFonts w:hint="cs"/>
          <w:rtl/>
          <w:lang w:bidi="ar-EG"/>
        </w:rPr>
        <w:t>ال</w:t>
      </w:r>
      <w:r w:rsidRPr="004C6B6D">
        <w:rPr>
          <w:rtl/>
          <w:lang w:bidi="ar-EG"/>
        </w:rPr>
        <w:t>معايير</w:t>
      </w:r>
      <w:r>
        <w:rPr>
          <w:rFonts w:hint="cs"/>
          <w:rtl/>
          <w:lang w:bidi="ar-EG"/>
        </w:rPr>
        <w:t xml:space="preserve"> المرجعية</w:t>
      </w:r>
      <w:r w:rsidRPr="004C6B6D">
        <w:rPr>
          <w:rtl/>
          <w:lang w:bidi="ar-EG"/>
        </w:rPr>
        <w:t xml:space="preserve"> </w:t>
      </w:r>
      <w:r>
        <w:rPr>
          <w:rFonts w:hint="cs"/>
          <w:rtl/>
          <w:lang w:bidi="ar-EG"/>
        </w:rPr>
        <w:t>ل</w:t>
      </w:r>
      <w:r w:rsidRPr="004C6B6D">
        <w:rPr>
          <w:rtl/>
          <w:lang w:bidi="ar-EG"/>
        </w:rPr>
        <w:t xml:space="preserve">وحدة التفتيش المشتركة </w:t>
      </w:r>
      <w:r>
        <w:rPr>
          <w:rFonts w:hint="cs"/>
          <w:rtl/>
          <w:lang w:bidi="ar-EG"/>
        </w:rPr>
        <w:t xml:space="preserve">بشأن </w:t>
      </w:r>
      <w:r w:rsidRPr="004C6B6D">
        <w:rPr>
          <w:rtl/>
          <w:lang w:bidi="ar-EG"/>
        </w:rPr>
        <w:t>إطار المساءلة.</w:t>
      </w:r>
    </w:p>
    <w:p w:rsidR="006510C3" w:rsidRPr="009B6000"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38.1</w:t>
      </w:r>
      <w:r>
        <w:rPr>
          <w:rtl/>
          <w:lang w:bidi="ar-EG"/>
        </w:rPr>
        <w:tab/>
      </w:r>
      <w:r w:rsidRPr="009B6000">
        <w:rPr>
          <w:rtl/>
          <w:lang w:bidi="ar-EG"/>
        </w:rPr>
        <w:t xml:space="preserve">ويستند إطار </w:t>
      </w:r>
      <w:r>
        <w:rPr>
          <w:rFonts w:hint="cs"/>
          <w:rtl/>
          <w:lang w:bidi="ar-EG"/>
        </w:rPr>
        <w:t>ال</w:t>
      </w:r>
      <w:r w:rsidRPr="009B6000">
        <w:rPr>
          <w:rtl/>
          <w:lang w:bidi="ar-EG"/>
        </w:rPr>
        <w:t xml:space="preserve">مساءلة </w:t>
      </w:r>
      <w:r>
        <w:rPr>
          <w:rFonts w:hint="cs"/>
          <w:rtl/>
          <w:lang w:bidi="ar-EG"/>
        </w:rPr>
        <w:t xml:space="preserve">في </w:t>
      </w:r>
      <w:r w:rsidRPr="009B6000">
        <w:rPr>
          <w:rtl/>
          <w:lang w:bidi="ar-EG"/>
        </w:rPr>
        <w:t xml:space="preserve">الاتحاد إلى مبدأ الوفاء بولاية الاتحاد بطريقة شفافة </w:t>
      </w:r>
      <w:r w:rsidRPr="009B6000">
        <w:rPr>
          <w:rFonts w:hint="cs"/>
          <w:rtl/>
          <w:lang w:bidi="ar-EG"/>
        </w:rPr>
        <w:t>و</w:t>
      </w:r>
      <w:r>
        <w:rPr>
          <w:rFonts w:hint="cs"/>
          <w:rtl/>
          <w:lang w:bidi="ar-EG"/>
        </w:rPr>
        <w:t xml:space="preserve">إلى </w:t>
      </w:r>
      <w:r w:rsidRPr="009B6000">
        <w:rPr>
          <w:rFonts w:hint="cs"/>
          <w:rtl/>
          <w:lang w:bidi="ar-EG"/>
        </w:rPr>
        <w:t>كون</w:t>
      </w:r>
      <w:r>
        <w:rPr>
          <w:rFonts w:hint="cs"/>
          <w:rtl/>
          <w:lang w:bidi="ar-EG"/>
        </w:rPr>
        <w:t xml:space="preserve"> الاتحاد</w:t>
      </w:r>
      <w:r w:rsidRPr="009B6000">
        <w:rPr>
          <w:rFonts w:hint="cs"/>
          <w:rtl/>
          <w:lang w:bidi="ar-EG"/>
        </w:rPr>
        <w:t xml:space="preserve"> مسؤولاً</w:t>
      </w:r>
      <w:r w:rsidRPr="009B6000">
        <w:rPr>
          <w:rtl/>
          <w:lang w:bidi="ar-EG"/>
        </w:rPr>
        <w:t xml:space="preserve"> أمام </w:t>
      </w:r>
      <w:r w:rsidRPr="009B6000">
        <w:rPr>
          <w:rFonts w:hint="cs"/>
          <w:rtl/>
          <w:lang w:bidi="ar-EG"/>
        </w:rPr>
        <w:t>أعضائه</w:t>
      </w:r>
      <w:r w:rsidRPr="009B6000">
        <w:rPr>
          <w:rtl/>
          <w:lang w:bidi="ar-EG"/>
        </w:rPr>
        <w:t>. وتشمل العناصر الأساسية للمساءلة صكوك تفويض السلطة، وسياسة الكشف المالي، و</w:t>
      </w:r>
      <w:r w:rsidRPr="009B6000">
        <w:rPr>
          <w:rFonts w:hint="cs"/>
          <w:rtl/>
          <w:lang w:bidi="ar-EG"/>
        </w:rPr>
        <w:t xml:space="preserve">رسالة </w:t>
      </w:r>
      <w:r w:rsidRPr="009B6000">
        <w:rPr>
          <w:rtl/>
          <w:lang w:bidi="ar-EG"/>
        </w:rPr>
        <w:t xml:space="preserve">التمثيل الداخلي </w:t>
      </w:r>
      <w:r w:rsidRPr="009B6000">
        <w:rPr>
          <w:rFonts w:hint="cs"/>
          <w:rtl/>
          <w:lang w:bidi="ar-EG"/>
        </w:rPr>
        <w:t>في ا</w:t>
      </w:r>
      <w:r w:rsidRPr="009B6000">
        <w:rPr>
          <w:rtl/>
          <w:lang w:bidi="ar-EG"/>
        </w:rPr>
        <w:t xml:space="preserve">لاتحاد، وأدوات إدارة الأداء وإدارة المخاطر في التخطيط الاستراتيجي، وإطار النتائج الذي </w:t>
      </w:r>
      <w:r w:rsidRPr="009B6000">
        <w:rPr>
          <w:rFonts w:hint="cs"/>
          <w:rtl/>
          <w:lang w:bidi="ar-EG"/>
        </w:rPr>
        <w:t>يمك</w:t>
      </w:r>
      <w:r>
        <w:rPr>
          <w:rFonts w:hint="cs"/>
          <w:rtl/>
          <w:lang w:bidi="ar-EG"/>
        </w:rPr>
        <w:t>ّ</w:t>
      </w:r>
      <w:r w:rsidRPr="009B6000">
        <w:rPr>
          <w:rFonts w:hint="cs"/>
          <w:rtl/>
          <w:lang w:bidi="ar-EG"/>
        </w:rPr>
        <w:t>ن</w:t>
      </w:r>
      <w:r w:rsidRPr="009B6000">
        <w:rPr>
          <w:rtl/>
          <w:lang w:bidi="ar-EG"/>
        </w:rPr>
        <w:t xml:space="preserve"> الإدارة القائمة على النتائج</w:t>
      </w:r>
      <w:r>
        <w:rPr>
          <w:rFonts w:hint="cs"/>
          <w:rtl/>
          <w:lang w:bidi="ar-EG"/>
        </w:rPr>
        <w:t> </w:t>
      </w:r>
      <w:r>
        <w:rPr>
          <w:lang w:bidi="ar-EG"/>
        </w:rPr>
        <w:t>(RBM)</w:t>
      </w:r>
      <w:r w:rsidRPr="009B6000">
        <w:rPr>
          <w:rtl/>
          <w:lang w:bidi="ar-EG"/>
        </w:rPr>
        <w:t>، وإنشاء اللجنة الاستشارية المستقلة للإدارة</w:t>
      </w:r>
      <w:r w:rsidRPr="009B6000">
        <w:rPr>
          <w:rFonts w:hint="cs"/>
          <w:rtl/>
          <w:lang w:bidi="ar-EG"/>
        </w:rPr>
        <w:t> </w:t>
      </w:r>
      <w:r w:rsidRPr="009B6000">
        <w:rPr>
          <w:lang w:bidi="ar-EG"/>
        </w:rPr>
        <w:t>(IMAC)</w:t>
      </w:r>
      <w:r w:rsidRPr="009B6000">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39.1</w:t>
      </w:r>
      <w:r w:rsidRPr="009B6000">
        <w:rPr>
          <w:rtl/>
          <w:lang w:bidi="ar-EG"/>
        </w:rPr>
        <w:tab/>
      </w:r>
      <w:r>
        <w:rPr>
          <w:rFonts w:hint="cs"/>
          <w:rtl/>
          <w:lang w:bidi="ar-EG"/>
        </w:rPr>
        <w:t>وهنالك</w:t>
      </w:r>
      <w:r w:rsidRPr="00920D92">
        <w:rPr>
          <w:rtl/>
          <w:lang w:bidi="ar-EG"/>
        </w:rPr>
        <w:t xml:space="preserve"> ثلاث</w:t>
      </w:r>
      <w:r w:rsidRPr="00920D92">
        <w:rPr>
          <w:rFonts w:hint="cs"/>
          <w:rtl/>
          <w:lang w:bidi="ar-EG"/>
        </w:rPr>
        <w:t> </w:t>
      </w:r>
      <w:r w:rsidRPr="00920D92">
        <w:rPr>
          <w:lang w:bidi="ar-EG"/>
        </w:rPr>
        <w:t>(3)</w:t>
      </w:r>
      <w:r w:rsidRPr="00920D92">
        <w:rPr>
          <w:rtl/>
          <w:lang w:bidi="ar-EG"/>
        </w:rPr>
        <w:t xml:space="preserve"> ركائز</w:t>
      </w:r>
      <w:r>
        <w:rPr>
          <w:rFonts w:hint="cs"/>
          <w:rtl/>
          <w:lang w:bidi="ar-EG"/>
        </w:rPr>
        <w:t xml:space="preserve"> في</w:t>
      </w:r>
      <w:r w:rsidRPr="00920D92">
        <w:rPr>
          <w:rtl/>
          <w:lang w:bidi="ar-EG"/>
        </w:rPr>
        <w:t xml:space="preserve"> إطار </w:t>
      </w:r>
      <w:r w:rsidRPr="00920D92">
        <w:rPr>
          <w:rFonts w:hint="cs"/>
          <w:rtl/>
          <w:lang w:bidi="ar-EG"/>
        </w:rPr>
        <w:t>ال</w:t>
      </w:r>
      <w:r w:rsidRPr="00920D92">
        <w:rPr>
          <w:rtl/>
          <w:lang w:bidi="ar-EG"/>
        </w:rPr>
        <w:t>مساءلة</w:t>
      </w:r>
      <w:r w:rsidRPr="00920D92">
        <w:rPr>
          <w:rFonts w:hint="cs"/>
          <w:rtl/>
          <w:lang w:bidi="ar-EG"/>
        </w:rPr>
        <w:t xml:space="preserve"> في</w:t>
      </w:r>
      <w:r w:rsidRPr="00920D92">
        <w:rPr>
          <w:rtl/>
          <w:lang w:bidi="ar-EG"/>
        </w:rPr>
        <w:t xml:space="preserve"> الاتحاد </w:t>
      </w:r>
      <w:r w:rsidRPr="009B6000">
        <w:rPr>
          <w:rtl/>
          <w:lang w:bidi="ar-EG"/>
        </w:rPr>
        <w:t>تستند إلى الهيكل الوارد في تقرير وحدة التفتيش المشتركة</w:t>
      </w:r>
      <w:r>
        <w:rPr>
          <w:rFonts w:hint="cs"/>
          <w:rtl/>
          <w:lang w:bidi="ar-EG"/>
        </w:rPr>
        <w:t>، وهي</w:t>
      </w:r>
      <w:r w:rsidRPr="009B6000">
        <w:rPr>
          <w:rtl/>
          <w:lang w:bidi="ar-EG"/>
        </w:rPr>
        <w:t xml:space="preserve">: العهد </w:t>
      </w:r>
      <w:r w:rsidRPr="009B6000">
        <w:rPr>
          <w:rFonts w:hint="cs"/>
          <w:rtl/>
          <w:lang w:bidi="ar-EG"/>
        </w:rPr>
        <w:t xml:space="preserve">القائم </w:t>
      </w:r>
      <w:r w:rsidRPr="009B6000">
        <w:rPr>
          <w:rtl/>
          <w:lang w:bidi="ar-EG"/>
        </w:rPr>
        <w:t>مع الدول الأعضاء وأعضاء القطاعات والمنتسبين</w:t>
      </w:r>
      <w:r w:rsidRPr="009B6000">
        <w:rPr>
          <w:rFonts w:hint="cs"/>
          <w:rtl/>
          <w:lang w:bidi="ar-EG"/>
        </w:rPr>
        <w:t xml:space="preserve"> إليها</w:t>
      </w:r>
      <w:r w:rsidRPr="009B6000">
        <w:rPr>
          <w:rtl/>
          <w:lang w:bidi="ar-EG"/>
        </w:rPr>
        <w:t xml:space="preserve"> والهيئات الأكاديمية </w:t>
      </w:r>
      <w:r w:rsidRPr="009B6000">
        <w:rPr>
          <w:rFonts w:hint="cs"/>
          <w:rtl/>
          <w:lang w:bidi="ar-EG"/>
        </w:rPr>
        <w:t>ومستعملي</w:t>
      </w:r>
      <w:r w:rsidRPr="009B6000">
        <w:rPr>
          <w:rtl/>
          <w:lang w:bidi="ar-EG"/>
        </w:rPr>
        <w:t xml:space="preserve"> خدمات الاتحاد؛ </w:t>
      </w:r>
      <w:r w:rsidRPr="009B6000">
        <w:rPr>
          <w:rFonts w:hint="cs"/>
          <w:rtl/>
          <w:lang w:bidi="ar-EG"/>
        </w:rPr>
        <w:t>و</w:t>
      </w:r>
      <w:r w:rsidRPr="009B6000">
        <w:rPr>
          <w:rtl/>
          <w:lang w:bidi="ar-EG"/>
        </w:rPr>
        <w:t>إدارة المخاطر والضوابط الداخلية</w:t>
      </w:r>
      <w:r w:rsidRPr="009B6000">
        <w:rPr>
          <w:rFonts w:hint="cs"/>
          <w:rtl/>
          <w:lang w:bidi="ar-EG"/>
        </w:rPr>
        <w:t>؛</w:t>
      </w:r>
      <w:r w:rsidRPr="009B6000">
        <w:rPr>
          <w:rtl/>
          <w:lang w:bidi="ar-EG"/>
        </w:rPr>
        <w:t xml:space="preserve"> والشكاوى وآلية الاستجابة</w:t>
      </w:r>
      <w:r w:rsidRPr="009B6000">
        <w:rPr>
          <w:rFonts w:hint="cs"/>
          <w:rtl/>
          <w:lang w:bidi="ar-EG"/>
        </w:rPr>
        <w:t xml:space="preserve"> لها</w:t>
      </w:r>
      <w:r w:rsidRPr="009B6000">
        <w:rPr>
          <w:rtl/>
          <w:lang w:bidi="ar-EG"/>
        </w:rPr>
        <w:t>. وتشتمل هذه الركائز على ما مجموعه سبعة عشر</w:t>
      </w:r>
      <w:r w:rsidRPr="009B6000">
        <w:rPr>
          <w:rFonts w:hint="cs"/>
          <w:rtl/>
          <w:lang w:bidi="ar-EG"/>
        </w:rPr>
        <w:t> </w:t>
      </w:r>
      <w:r w:rsidRPr="009B6000">
        <w:rPr>
          <w:lang w:bidi="ar-EG"/>
        </w:rPr>
        <w:t>(17)</w:t>
      </w:r>
      <w:r w:rsidRPr="009B6000">
        <w:rPr>
          <w:rtl/>
          <w:lang w:bidi="ar-EG"/>
        </w:rPr>
        <w:t xml:space="preserve"> معيارا</w:t>
      </w:r>
      <w:r w:rsidRPr="009B6000">
        <w:rPr>
          <w:rFonts w:hint="cs"/>
          <w:rtl/>
          <w:lang w:bidi="ar-EG"/>
        </w:rPr>
        <w:t>ً مرجعياً</w:t>
      </w:r>
      <w:r w:rsidRPr="009B6000">
        <w:rPr>
          <w:rtl/>
          <w:lang w:bidi="ar-EG"/>
        </w:rPr>
        <w:t xml:space="preserve"> </w:t>
      </w:r>
      <w:r w:rsidRPr="009B6000">
        <w:rPr>
          <w:rFonts w:hint="cs"/>
          <w:rtl/>
          <w:lang w:bidi="ar-EG"/>
        </w:rPr>
        <w:t>ت</w:t>
      </w:r>
      <w:r w:rsidRPr="009B6000">
        <w:rPr>
          <w:rtl/>
          <w:lang w:bidi="ar-EG"/>
        </w:rPr>
        <w:t>قيس إطار مساءلة قوي يستند إلى الشفافية وثقافة المساءلة.</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lastRenderedPageBreak/>
        <w:t>40.1</w:t>
      </w:r>
      <w:r>
        <w:rPr>
          <w:rtl/>
          <w:lang w:bidi="ar-EG"/>
        </w:rPr>
        <w:tab/>
      </w:r>
      <w:r>
        <w:rPr>
          <w:rFonts w:hint="cs"/>
          <w:rtl/>
          <w:lang w:bidi="ar-EG"/>
        </w:rPr>
        <w:t>و</w:t>
      </w:r>
      <w:r w:rsidRPr="004C6B6D">
        <w:rPr>
          <w:rtl/>
          <w:lang w:bidi="ar-EG"/>
        </w:rPr>
        <w:t xml:space="preserve">يضطلع الاتحاد </w:t>
      </w:r>
      <w:r>
        <w:rPr>
          <w:rFonts w:hint="cs"/>
          <w:rtl/>
          <w:lang w:bidi="ar-EG"/>
        </w:rPr>
        <w:t xml:space="preserve">في </w:t>
      </w:r>
      <w:r w:rsidRPr="004C6B6D">
        <w:rPr>
          <w:rtl/>
          <w:lang w:bidi="ar-EG"/>
        </w:rPr>
        <w:t>إطار المساءلة</w:t>
      </w:r>
      <w:r w:rsidRPr="003A169A">
        <w:rPr>
          <w:rtl/>
          <w:lang w:bidi="ar-EG"/>
        </w:rPr>
        <w:t xml:space="preserve"> </w:t>
      </w:r>
      <w:r>
        <w:rPr>
          <w:rFonts w:hint="cs"/>
          <w:rtl/>
          <w:lang w:bidi="ar-EG"/>
        </w:rPr>
        <w:t>بما</w:t>
      </w:r>
      <w:r w:rsidRPr="004C6B6D">
        <w:rPr>
          <w:rtl/>
          <w:lang w:bidi="ar-EG"/>
        </w:rPr>
        <w:t xml:space="preserve"> يلي:</w:t>
      </w:r>
    </w:p>
    <w:p w:rsidR="006510C3" w:rsidRDefault="006510C3" w:rsidP="006510C3">
      <w:pPr>
        <w:pStyle w:val="enumlev10"/>
        <w:rPr>
          <w:rtl/>
          <w:lang w:bidi="ar-SY"/>
        </w:rPr>
      </w:pPr>
      <w:r>
        <w:rPr>
          <w:lang w:bidi="ar-SY"/>
        </w:rPr>
        <w:t>●</w:t>
      </w:r>
      <w:r>
        <w:rPr>
          <w:lang w:bidi="ar-SY"/>
        </w:rPr>
        <w:tab/>
      </w:r>
      <w:r w:rsidRPr="00FC6647">
        <w:rPr>
          <w:rFonts w:hint="cs"/>
          <w:rtl/>
          <w:lang w:bidi="ar-SY"/>
        </w:rPr>
        <w:t>استعراض</w:t>
      </w:r>
      <w:r>
        <w:rPr>
          <w:rFonts w:hint="cs"/>
          <w:rtl/>
          <w:lang w:bidi="ar-SY"/>
        </w:rPr>
        <w:t xml:space="preserve"> دوري</w:t>
      </w:r>
      <w:r w:rsidRPr="00FC6647">
        <w:rPr>
          <w:rFonts w:hint="cs"/>
          <w:rtl/>
          <w:lang w:bidi="ar-SY"/>
        </w:rPr>
        <w:t xml:space="preserve"> من أجل تعزيز </w:t>
      </w:r>
      <w:r>
        <w:rPr>
          <w:rFonts w:hint="cs"/>
          <w:rtl/>
          <w:lang w:bidi="ar-SY"/>
        </w:rPr>
        <w:t>ال</w:t>
      </w:r>
      <w:r w:rsidRPr="00FC6647">
        <w:rPr>
          <w:rFonts w:hint="cs"/>
          <w:rtl/>
          <w:lang w:bidi="ar-SY"/>
        </w:rPr>
        <w:t xml:space="preserve">قدرة </w:t>
      </w:r>
      <w:r>
        <w:rPr>
          <w:rFonts w:hint="cs"/>
          <w:rtl/>
          <w:lang w:bidi="ar-SY"/>
        </w:rPr>
        <w:t>التنظيمية</w:t>
      </w:r>
      <w:r w:rsidRPr="00FC6647">
        <w:rPr>
          <w:rFonts w:hint="cs"/>
          <w:rtl/>
          <w:lang w:bidi="ar-SY"/>
        </w:rPr>
        <w:t xml:space="preserve"> وضمان استمرار أهميتها</w:t>
      </w:r>
      <w:r>
        <w:rPr>
          <w:rFonts w:hint="cs"/>
          <w:rtl/>
          <w:lang w:bidi="ar-SY"/>
        </w:rPr>
        <w:t>؛</w:t>
      </w:r>
    </w:p>
    <w:p w:rsidR="006510C3" w:rsidRDefault="006510C3" w:rsidP="006510C3">
      <w:pPr>
        <w:pStyle w:val="enumlev10"/>
        <w:rPr>
          <w:rFonts w:eastAsiaTheme="minorEastAsia"/>
          <w:rtl/>
          <w:lang w:eastAsia="zh-CN" w:bidi="ar-SY"/>
        </w:rPr>
      </w:pPr>
      <w:r>
        <w:rPr>
          <w:lang w:bidi="ar-SY"/>
        </w:rPr>
        <w:t>●</w:t>
      </w:r>
      <w:r>
        <w:rPr>
          <w:lang w:bidi="ar-SY"/>
        </w:rPr>
        <w:tab/>
      </w:r>
      <w:r w:rsidRPr="0084217B">
        <w:rPr>
          <w:rFonts w:eastAsiaTheme="minorEastAsia" w:hint="cs"/>
          <w:rtl/>
          <w:lang w:eastAsia="zh-CN" w:bidi="ar-SY"/>
        </w:rPr>
        <w:t xml:space="preserve">تحديث الإطار </w:t>
      </w:r>
      <w:r>
        <w:rPr>
          <w:rFonts w:eastAsiaTheme="minorEastAsia" w:hint="cs"/>
          <w:rtl/>
          <w:lang w:eastAsia="zh-CN" w:bidi="ar-SY"/>
        </w:rPr>
        <w:t>ليعبر عن</w:t>
      </w:r>
      <w:r w:rsidRPr="0084217B">
        <w:rPr>
          <w:rFonts w:eastAsiaTheme="minorEastAsia" w:hint="cs"/>
          <w:rtl/>
          <w:lang w:eastAsia="zh-CN" w:bidi="ar-SY"/>
        </w:rPr>
        <w:t xml:space="preserve"> المتطلبات أو التحسينات </w:t>
      </w:r>
      <w:r>
        <w:rPr>
          <w:rFonts w:eastAsiaTheme="minorEastAsia" w:hint="cs"/>
          <w:rtl/>
          <w:lang w:eastAsia="zh-CN" w:bidi="ar-SY"/>
        </w:rPr>
        <w:t>المستجدة</w:t>
      </w:r>
      <w:r w:rsidRPr="0084217B">
        <w:rPr>
          <w:rFonts w:eastAsiaTheme="minorEastAsia" w:hint="cs"/>
          <w:rtl/>
          <w:lang w:eastAsia="zh-CN" w:bidi="ar-SY"/>
        </w:rPr>
        <w:t xml:space="preserve"> الناشئة عن مبادرات جديدة أو دروس </w:t>
      </w:r>
      <w:r>
        <w:rPr>
          <w:rFonts w:eastAsiaTheme="minorEastAsia" w:hint="cs"/>
          <w:rtl/>
          <w:lang w:eastAsia="zh-CN" w:bidi="ar-SY"/>
        </w:rPr>
        <w:t>مستخلصة؛</w:t>
      </w:r>
    </w:p>
    <w:p w:rsidR="006510C3" w:rsidRDefault="006510C3" w:rsidP="006510C3">
      <w:pPr>
        <w:pStyle w:val="enumlev10"/>
        <w:rPr>
          <w:rFonts w:eastAsiaTheme="minorEastAsia"/>
          <w:rtl/>
          <w:lang w:eastAsia="zh-CN" w:bidi="ar-SY"/>
        </w:rPr>
      </w:pPr>
      <w:r>
        <w:rPr>
          <w:lang w:bidi="ar-SY"/>
        </w:rPr>
        <w:t>●</w:t>
      </w:r>
      <w:r>
        <w:rPr>
          <w:lang w:bidi="ar-SY"/>
        </w:rPr>
        <w:tab/>
      </w:r>
      <w:r>
        <w:rPr>
          <w:rFonts w:eastAsiaTheme="minorEastAsia" w:hint="cs"/>
          <w:rtl/>
          <w:lang w:eastAsia="zh-CN" w:bidi="ar-SY"/>
        </w:rPr>
        <w:t>مواصلة الحرص على أن يبقى</w:t>
      </w:r>
      <w:r w:rsidRPr="0084217B">
        <w:rPr>
          <w:rFonts w:eastAsiaTheme="minorEastAsia" w:hint="cs"/>
          <w:rtl/>
          <w:lang w:eastAsia="zh-CN" w:bidi="ar-SY"/>
        </w:rPr>
        <w:t xml:space="preserve"> إطار المساءلة ذا صلة بولاية الاتحاد وأهدافه</w:t>
      </w:r>
      <w:r>
        <w:rPr>
          <w:rFonts w:eastAsiaTheme="minorEastAsia" w:hint="cs"/>
          <w:rtl/>
          <w:lang w:eastAsia="zh-CN" w:bidi="ar-SY"/>
        </w:rPr>
        <w:t>؛</w:t>
      </w:r>
    </w:p>
    <w:p w:rsidR="006510C3" w:rsidRDefault="006510C3" w:rsidP="006510C3">
      <w:pPr>
        <w:pStyle w:val="enumlev10"/>
        <w:rPr>
          <w:rFonts w:eastAsiaTheme="minorEastAsia"/>
          <w:rtl/>
          <w:lang w:eastAsia="zh-CN" w:bidi="ar-SY"/>
        </w:rPr>
      </w:pPr>
      <w:r>
        <w:rPr>
          <w:lang w:bidi="ar-SY"/>
        </w:rPr>
        <w:t>●</w:t>
      </w:r>
      <w:r>
        <w:rPr>
          <w:lang w:bidi="ar-SY"/>
        </w:rPr>
        <w:tab/>
      </w:r>
      <w:r>
        <w:rPr>
          <w:rFonts w:eastAsiaTheme="minorEastAsia" w:hint="cs"/>
          <w:rtl/>
          <w:lang w:eastAsia="zh-CN" w:bidi="ar-SY"/>
        </w:rPr>
        <w:t xml:space="preserve">مواصلة الحرص على </w:t>
      </w:r>
      <w:r w:rsidRPr="002B124C">
        <w:rPr>
          <w:rFonts w:eastAsiaTheme="minorEastAsia" w:hint="cs"/>
          <w:spacing w:val="-4"/>
          <w:rtl/>
          <w:lang w:eastAsia="zh-CN" w:bidi="ar-SY"/>
        </w:rPr>
        <w:t xml:space="preserve">أن يستجيب إطار المساءلة للظروف المتطورة وأن </w:t>
      </w:r>
      <w:r>
        <w:rPr>
          <w:rFonts w:eastAsiaTheme="minorEastAsia" w:hint="cs"/>
          <w:spacing w:val="-4"/>
          <w:rtl/>
          <w:lang w:eastAsia="zh-CN" w:bidi="ar-SY"/>
        </w:rPr>
        <w:t>يأخذ في الاعتبار</w:t>
      </w:r>
      <w:r w:rsidRPr="002B124C">
        <w:rPr>
          <w:rFonts w:eastAsiaTheme="minorEastAsia" w:hint="cs"/>
          <w:spacing w:val="-4"/>
          <w:rtl/>
          <w:lang w:eastAsia="zh-CN" w:bidi="ar-SY"/>
        </w:rPr>
        <w:t xml:space="preserve"> أفضل الممارسات في</w:t>
      </w:r>
      <w:r w:rsidRPr="002B124C">
        <w:rPr>
          <w:rFonts w:eastAsiaTheme="minorEastAsia" w:hint="eastAsia"/>
          <w:spacing w:val="-4"/>
          <w:rtl/>
          <w:lang w:eastAsia="zh-CN" w:bidi="ar-SY"/>
        </w:rPr>
        <w:t> </w:t>
      </w:r>
      <w:r w:rsidRPr="002B124C">
        <w:rPr>
          <w:rFonts w:eastAsiaTheme="minorEastAsia" w:hint="cs"/>
          <w:spacing w:val="-4"/>
          <w:rtl/>
          <w:lang w:eastAsia="zh-CN" w:bidi="ar-SY"/>
        </w:rPr>
        <w:t>منظومة الأمم المتحدة.</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CE30B7">
        <w:rPr>
          <w:rFonts w:hint="cs"/>
          <w:b/>
          <w:bCs/>
          <w:color w:val="0000FF"/>
          <w:rtl/>
        </w:rPr>
        <w:t>التوصية</w:t>
      </w:r>
      <w:r w:rsidRPr="00CE30B7">
        <w:rPr>
          <w:rFonts w:hint="cs"/>
          <w:rtl/>
        </w:rPr>
        <w:t>:</w:t>
      </w:r>
      <w:r w:rsidRPr="00CE30B7">
        <w:rPr>
          <w:rtl/>
        </w:rPr>
        <w:t xml:space="preserve"> </w:t>
      </w:r>
      <w:r>
        <w:rPr>
          <w:rFonts w:hint="cs"/>
          <w:rtl/>
          <w:lang w:bidi="ar-EG"/>
        </w:rPr>
        <w:t>يُدعى ا</w:t>
      </w:r>
      <w:r w:rsidRPr="004C6B6D">
        <w:rPr>
          <w:rtl/>
          <w:lang w:bidi="ar-EG"/>
        </w:rPr>
        <w:t>لمجلس إلى الإحاطة علم</w:t>
      </w:r>
      <w:r>
        <w:rPr>
          <w:rFonts w:hint="cs"/>
          <w:rtl/>
          <w:lang w:bidi="ar-EG"/>
        </w:rPr>
        <w:t xml:space="preserve">اً </w:t>
      </w:r>
      <w:r>
        <w:rPr>
          <w:rFonts w:hint="cs"/>
          <w:rtl/>
          <w:lang w:bidi="ar-SY"/>
        </w:rPr>
        <w:t>ب</w:t>
      </w:r>
      <w:hyperlink r:id="rId21" w:history="1">
        <w:r w:rsidRPr="00FC6647">
          <w:rPr>
            <w:rStyle w:val="Hyperlink"/>
            <w:rFonts w:hint="cs"/>
            <w:rtl/>
            <w:lang w:bidi="ar-EG"/>
          </w:rPr>
          <w:t xml:space="preserve">الوثيقة </w:t>
        </w:r>
        <w:r w:rsidRPr="00FC6647">
          <w:rPr>
            <w:rStyle w:val="Hyperlink"/>
            <w:lang w:bidi="ar-EG"/>
          </w:rPr>
          <w:t>C18/20</w:t>
        </w:r>
      </w:hyperlink>
      <w:r>
        <w:rPr>
          <w:rFonts w:hint="cs"/>
          <w:rtl/>
          <w:lang w:bidi="ar-EG"/>
        </w:rPr>
        <w:t>.</w:t>
      </w:r>
    </w:p>
    <w:p w:rsidR="006510C3" w:rsidRDefault="006510C3" w:rsidP="006510C3">
      <w:pPr>
        <w:pStyle w:val="Headingb0"/>
        <w:rPr>
          <w:rtl/>
        </w:rPr>
      </w:pPr>
      <w:r>
        <w:rPr>
          <w:rFonts w:hint="cs"/>
          <w:rtl/>
        </w:rPr>
        <w:t>-</w:t>
      </w:r>
      <w:r>
        <w:rPr>
          <w:rtl/>
        </w:rPr>
        <w:tab/>
      </w:r>
      <w:r w:rsidRPr="004C6B6D">
        <w:rPr>
          <w:rtl/>
        </w:rPr>
        <w:t>مساهمة</w:t>
      </w:r>
      <w:r>
        <w:rPr>
          <w:rFonts w:hint="cs"/>
          <w:rtl/>
        </w:rPr>
        <w:t xml:space="preserve"> من</w:t>
      </w:r>
      <w:r w:rsidRPr="004C6B6D">
        <w:rPr>
          <w:rtl/>
        </w:rPr>
        <w:t xml:space="preserve"> جمهورية البرازيل الاتحادية: تعزيز مشاركة الدول غير الأعضاء في أعمال الاتحاد</w:t>
      </w:r>
      <w:r>
        <w:rPr>
          <w:rFonts w:hint="cs"/>
          <w:rtl/>
        </w:rPr>
        <w:t xml:space="preserve"> (الوثيقة</w:t>
      </w:r>
      <w:r>
        <w:rPr>
          <w:rFonts w:hint="eastAsia"/>
          <w:rtl/>
        </w:rPr>
        <w:t> </w:t>
      </w:r>
      <w:hyperlink r:id="rId22" w:history="1">
        <w:r w:rsidRPr="00FC6647">
          <w:rPr>
            <w:rStyle w:val="Hyperlink"/>
            <w:lang w:bidi="ar-SY"/>
          </w:rPr>
          <w:t>CWG</w:t>
        </w:r>
        <w:r>
          <w:rPr>
            <w:rStyle w:val="Hyperlink"/>
            <w:lang w:bidi="ar-SY"/>
          </w:rPr>
          <w:noBreakHyphen/>
        </w:r>
        <w:r w:rsidRPr="00FC6647">
          <w:rPr>
            <w:rStyle w:val="Hyperlink"/>
            <w:lang w:bidi="ar-SY"/>
          </w:rPr>
          <w:t>FHR 8/3</w:t>
        </w:r>
      </w:hyperlink>
      <w:r>
        <w:rPr>
          <w:rFonts w:hint="cs"/>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SY"/>
        </w:rPr>
        <w:t>41.1</w:t>
      </w:r>
      <w:r>
        <w:rPr>
          <w:rtl/>
          <w:lang w:bidi="ar-EG"/>
        </w:rPr>
        <w:tab/>
      </w:r>
      <w:r w:rsidRPr="004C6B6D">
        <w:rPr>
          <w:rtl/>
          <w:lang w:bidi="ar-EG"/>
        </w:rPr>
        <w:t>قدم</w:t>
      </w:r>
      <w:r w:rsidRPr="003A169A">
        <w:rPr>
          <w:rtl/>
          <w:lang w:bidi="ar-EG"/>
        </w:rPr>
        <w:t xml:space="preserve"> </w:t>
      </w:r>
      <w:r w:rsidRPr="004C6B6D">
        <w:rPr>
          <w:rtl/>
          <w:lang w:bidi="ar-EG"/>
        </w:rPr>
        <w:t>الوثيقة مندوب جمهورية البرازيل الاتحادية.</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42.1</w:t>
      </w:r>
      <w:r>
        <w:rPr>
          <w:rtl/>
          <w:lang w:bidi="ar-EG"/>
        </w:rPr>
        <w:tab/>
      </w:r>
      <w:r w:rsidRPr="004C6B6D">
        <w:rPr>
          <w:rtl/>
          <w:lang w:bidi="ar-EG"/>
        </w:rPr>
        <w:t>وبعد مشاورات مع أعضاء القطاع، اقترحت ثلاثة مبادئ رئيسية لتعزيز مشاركة الأعضاء من غير الدول في</w:t>
      </w:r>
      <w:r>
        <w:rPr>
          <w:rFonts w:hint="cs"/>
          <w:rtl/>
          <w:lang w:bidi="ar-EG"/>
        </w:rPr>
        <w:t> </w:t>
      </w:r>
      <w:r w:rsidRPr="004C6B6D">
        <w:rPr>
          <w:rtl/>
          <w:lang w:bidi="ar-EG"/>
        </w:rPr>
        <w:t>أعمال الاتحاد، وبالتالي الاحتفاظ ب</w:t>
      </w:r>
      <w:r>
        <w:rPr>
          <w:rFonts w:hint="cs"/>
          <w:rtl/>
          <w:lang w:bidi="ar-EG"/>
        </w:rPr>
        <w:t>ال</w:t>
      </w:r>
      <w:r w:rsidRPr="004C6B6D">
        <w:rPr>
          <w:rtl/>
          <w:lang w:bidi="ar-EG"/>
        </w:rPr>
        <w:t xml:space="preserve">أعضاء </w:t>
      </w:r>
      <w:r>
        <w:rPr>
          <w:rFonts w:hint="cs"/>
          <w:rtl/>
          <w:lang w:bidi="ar-EG"/>
        </w:rPr>
        <w:t>الحاليين</w:t>
      </w:r>
      <w:r w:rsidRPr="004C6B6D">
        <w:rPr>
          <w:rtl/>
          <w:lang w:bidi="ar-EG"/>
        </w:rPr>
        <w:t xml:space="preserve"> </w:t>
      </w:r>
      <w:r>
        <w:rPr>
          <w:rFonts w:hint="cs"/>
          <w:rtl/>
          <w:lang w:bidi="ar-EG"/>
        </w:rPr>
        <w:t>واجتذاب</w:t>
      </w:r>
      <w:r w:rsidRPr="004C6B6D">
        <w:rPr>
          <w:rtl/>
          <w:lang w:bidi="ar-EG"/>
        </w:rPr>
        <w:t xml:space="preserve"> أعضاء جدد. وقد عرضت هذه المبادئ على </w:t>
      </w:r>
      <w:r>
        <w:rPr>
          <w:rtl/>
          <w:lang w:bidi="ar-EG"/>
        </w:rPr>
        <w:t>المجلس في دورته لعام</w:t>
      </w:r>
      <w:r>
        <w:rPr>
          <w:rFonts w:hint="cs"/>
          <w:rtl/>
          <w:lang w:bidi="ar-EG"/>
        </w:rPr>
        <w:t> </w:t>
      </w:r>
      <w:r>
        <w:rPr>
          <w:lang w:bidi="ar-EG"/>
        </w:rPr>
        <w:t>2017</w:t>
      </w:r>
      <w:r w:rsidRPr="004C6B6D">
        <w:rPr>
          <w:rtl/>
          <w:lang w:bidi="ar-EG"/>
        </w:rPr>
        <w:t xml:space="preserve"> في</w:t>
      </w:r>
      <w:r>
        <w:rPr>
          <w:rFonts w:hint="cs"/>
          <w:rtl/>
          <w:lang w:bidi="ar-EG"/>
        </w:rPr>
        <w:t> </w:t>
      </w:r>
      <w:r w:rsidRPr="004C6B6D">
        <w:rPr>
          <w:rtl/>
          <w:lang w:bidi="ar-EG"/>
        </w:rPr>
        <w:t>الوثيقة</w:t>
      </w:r>
      <w:r>
        <w:rPr>
          <w:rFonts w:hint="cs"/>
          <w:rtl/>
          <w:lang w:bidi="ar-EG"/>
        </w:rPr>
        <w:t> </w:t>
      </w:r>
      <w:r w:rsidRPr="003B4CF9">
        <w:t>C17/97</w:t>
      </w:r>
      <w:r w:rsidRPr="004C6B6D">
        <w:rPr>
          <w:rtl/>
          <w:lang w:bidi="ar-EG"/>
        </w:rPr>
        <w:t>. ووفقا</w:t>
      </w:r>
      <w:r>
        <w:rPr>
          <w:rFonts w:hint="cs"/>
          <w:rtl/>
          <w:lang w:bidi="ar-EG"/>
        </w:rPr>
        <w:t>ً</w:t>
      </w:r>
      <w:r w:rsidRPr="004C6B6D">
        <w:rPr>
          <w:rtl/>
          <w:lang w:bidi="ar-EG"/>
        </w:rPr>
        <w:t xml:space="preserve"> لما قرره </w:t>
      </w:r>
      <w:r>
        <w:rPr>
          <w:rtl/>
          <w:lang w:bidi="ar-EG"/>
        </w:rPr>
        <w:t xml:space="preserve">المجلس في دورته لعام </w:t>
      </w:r>
      <w:r>
        <w:rPr>
          <w:lang w:bidi="ar-EG"/>
        </w:rPr>
        <w:t>2017</w:t>
      </w:r>
      <w:r w:rsidRPr="004C6B6D">
        <w:rPr>
          <w:rtl/>
          <w:lang w:bidi="ar-EG"/>
        </w:rPr>
        <w:t xml:space="preserve">، قدمت الوثيقة إلى الاجتماع الثامن </w:t>
      </w:r>
      <w:r>
        <w:rPr>
          <w:rFonts w:hint="cs"/>
          <w:rtl/>
          <w:lang w:bidi="ar-EG"/>
        </w:rPr>
        <w:t>ل</w:t>
      </w:r>
      <w:r w:rsidRPr="0096758D">
        <w:rPr>
          <w:rtl/>
          <w:lang w:bidi="ar-EG"/>
        </w:rPr>
        <w:t>فريق العمل التابع للمجلس والمعني بالموارد المالية والبشرية</w:t>
      </w:r>
      <w:r w:rsidRPr="004C6B6D">
        <w:rPr>
          <w:rtl/>
          <w:lang w:bidi="ar-EG"/>
        </w:rPr>
        <w:t xml:space="preserve"> </w:t>
      </w:r>
      <w:r>
        <w:rPr>
          <w:lang w:bidi="ar-EG"/>
        </w:rPr>
        <w:t>(</w:t>
      </w:r>
      <w:r>
        <w:t>CWG-FHR)</w:t>
      </w:r>
      <w:r w:rsidRPr="004C6B6D">
        <w:rPr>
          <w:rtl/>
          <w:lang w:bidi="ar-EG"/>
        </w:rPr>
        <w:t xml:space="preserve"> لمزيد من الدراسة.</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43.1</w:t>
      </w:r>
      <w:r>
        <w:rPr>
          <w:rtl/>
          <w:lang w:bidi="ar-EG"/>
        </w:rPr>
        <w:tab/>
      </w:r>
      <w:r w:rsidRPr="004C6B6D">
        <w:rPr>
          <w:rtl/>
          <w:lang w:bidi="ar-EG"/>
        </w:rPr>
        <w:t>فيما يلي المبادئ الرئيسية المقترحة:</w:t>
      </w:r>
    </w:p>
    <w:p w:rsidR="006510C3" w:rsidRDefault="006510C3" w:rsidP="006510C3">
      <w:pPr>
        <w:pStyle w:val="enumlev10"/>
        <w:rPr>
          <w:rtl/>
          <w:lang w:bidi="ar-SY"/>
        </w:rPr>
      </w:pPr>
      <w:r>
        <w:rPr>
          <w:lang w:bidi="ar-SY"/>
        </w:rPr>
        <w:t>●</w:t>
      </w:r>
      <w:r>
        <w:rPr>
          <w:lang w:bidi="ar-SY"/>
        </w:rPr>
        <w:tab/>
      </w:r>
      <w:r>
        <w:rPr>
          <w:rFonts w:hint="cs"/>
          <w:rtl/>
          <w:lang w:bidi="ar-SY"/>
        </w:rPr>
        <w:t>تقديم</w:t>
      </w:r>
      <w:r w:rsidRPr="004C6B6D">
        <w:rPr>
          <w:rtl/>
          <w:lang w:bidi="ar-SY"/>
        </w:rPr>
        <w:t xml:space="preserve"> المزيد من القيمة </w:t>
      </w:r>
      <w:r>
        <w:rPr>
          <w:rFonts w:hint="cs"/>
          <w:rtl/>
          <w:lang w:bidi="ar-SY"/>
        </w:rPr>
        <w:t>إلى أعضاء</w:t>
      </w:r>
      <w:r w:rsidRPr="004C6B6D">
        <w:rPr>
          <w:rtl/>
          <w:lang w:bidi="ar-SY"/>
        </w:rPr>
        <w:t xml:space="preserve"> الاتحاد؛</w:t>
      </w:r>
    </w:p>
    <w:p w:rsidR="006510C3" w:rsidRDefault="006510C3" w:rsidP="006510C3">
      <w:pPr>
        <w:pStyle w:val="enumlev10"/>
        <w:rPr>
          <w:rtl/>
          <w:lang w:bidi="ar-SY"/>
        </w:rPr>
      </w:pPr>
      <w:r>
        <w:rPr>
          <w:lang w:bidi="ar-SY"/>
        </w:rPr>
        <w:t>●</w:t>
      </w:r>
      <w:r>
        <w:rPr>
          <w:lang w:bidi="ar-SY"/>
        </w:rPr>
        <w:tab/>
      </w:r>
      <w:r w:rsidRPr="00C25E4D">
        <w:rPr>
          <w:rtl/>
          <w:lang w:bidi="ar-SY"/>
        </w:rPr>
        <w:t xml:space="preserve">تعزيز المشاركة </w:t>
      </w:r>
      <w:r>
        <w:rPr>
          <w:rFonts w:hint="cs"/>
          <w:rtl/>
          <w:lang w:bidi="ar-SY"/>
        </w:rPr>
        <w:t>ب</w:t>
      </w:r>
      <w:r w:rsidRPr="00C25E4D">
        <w:rPr>
          <w:rtl/>
          <w:lang w:bidi="ar-SY"/>
        </w:rPr>
        <w:t>تجنب ازدواجية العمل</w:t>
      </w:r>
      <w:r>
        <w:rPr>
          <w:rFonts w:hint="cs"/>
          <w:rtl/>
          <w:lang w:bidi="ar-SY"/>
        </w:rPr>
        <w:t>؛</w:t>
      </w:r>
    </w:p>
    <w:p w:rsidR="006510C3" w:rsidRDefault="006510C3" w:rsidP="006510C3">
      <w:pPr>
        <w:pStyle w:val="enumlev10"/>
        <w:rPr>
          <w:rFonts w:eastAsiaTheme="minorEastAsia"/>
          <w:rtl/>
          <w:lang w:eastAsia="zh-CN" w:bidi="ar-SY"/>
        </w:rPr>
      </w:pPr>
      <w:r>
        <w:rPr>
          <w:lang w:bidi="ar-SY"/>
        </w:rPr>
        <w:t>●</w:t>
      </w:r>
      <w:r>
        <w:rPr>
          <w:lang w:bidi="ar-SY"/>
        </w:rPr>
        <w:tab/>
      </w:r>
      <w:r>
        <w:rPr>
          <w:rFonts w:hint="cs"/>
          <w:rtl/>
          <w:lang w:bidi="ar-SY"/>
        </w:rPr>
        <w:t>مراعاة</w:t>
      </w:r>
      <w:r w:rsidRPr="00C25E4D">
        <w:rPr>
          <w:rtl/>
          <w:lang w:bidi="ar-SY"/>
        </w:rPr>
        <w:t xml:space="preserve"> الكفاءات والخبرات والمدخلات </w:t>
      </w:r>
      <w:r>
        <w:rPr>
          <w:rFonts w:hint="cs"/>
          <w:rtl/>
          <w:lang w:bidi="ar-SY"/>
        </w:rPr>
        <w:t>لدى</w:t>
      </w:r>
      <w:r w:rsidRPr="00C25E4D">
        <w:rPr>
          <w:rtl/>
          <w:lang w:bidi="ar-SY"/>
        </w:rPr>
        <w:t xml:space="preserve"> غير الأعضاء.</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SY"/>
        </w:rPr>
        <w:t>44.1</w:t>
      </w:r>
      <w:r>
        <w:rPr>
          <w:rtl/>
          <w:lang w:bidi="ar-EG"/>
        </w:rPr>
        <w:tab/>
      </w:r>
      <w:r w:rsidRPr="00BA1B66">
        <w:rPr>
          <w:rtl/>
          <w:lang w:bidi="ar-EG"/>
        </w:rPr>
        <w:t>وأعرب المندوبون عن تأييدهم للمبادئ الواردة في الوثيقة وقدموا بعض التعليقات والملاحظات. و</w:t>
      </w:r>
      <w:r>
        <w:rPr>
          <w:rFonts w:hint="cs"/>
          <w:rtl/>
          <w:lang w:bidi="ar-EG"/>
        </w:rPr>
        <w:t xml:space="preserve">قيل إنه </w:t>
      </w:r>
      <w:r w:rsidRPr="00BA1B66">
        <w:rPr>
          <w:rtl/>
          <w:lang w:bidi="ar-EG"/>
        </w:rPr>
        <w:t xml:space="preserve">ينبغي </w:t>
      </w:r>
      <w:r>
        <w:rPr>
          <w:rFonts w:hint="cs"/>
          <w:rtl/>
          <w:lang w:bidi="ar-EG"/>
        </w:rPr>
        <w:t>المساواة في</w:t>
      </w:r>
      <w:r w:rsidRPr="00BA1B66">
        <w:rPr>
          <w:rtl/>
          <w:lang w:bidi="ar-EG"/>
        </w:rPr>
        <w:t xml:space="preserve"> معاملة أعضاء القطاعات والدول الأعضاء في لجان الدراسات. </w:t>
      </w:r>
      <w:r>
        <w:rPr>
          <w:rFonts w:hint="cs"/>
          <w:rtl/>
          <w:lang w:bidi="ar-EG"/>
        </w:rPr>
        <w:t xml:space="preserve">كما </w:t>
      </w:r>
      <w:r w:rsidRPr="00BA1B66">
        <w:rPr>
          <w:rtl/>
          <w:lang w:bidi="ar-EG"/>
        </w:rPr>
        <w:t xml:space="preserve">ينبغي </w:t>
      </w:r>
      <w:r>
        <w:rPr>
          <w:rFonts w:hint="cs"/>
          <w:rtl/>
          <w:lang w:bidi="ar-EG"/>
        </w:rPr>
        <w:t>تجنب</w:t>
      </w:r>
      <w:r w:rsidRPr="00BA1B66">
        <w:rPr>
          <w:rtl/>
          <w:lang w:bidi="ar-EG"/>
        </w:rPr>
        <w:t xml:space="preserve"> الازدواجية في العمل في لجان الدراسات نظرا</w:t>
      </w:r>
      <w:r>
        <w:rPr>
          <w:rFonts w:hint="cs"/>
          <w:rtl/>
          <w:lang w:bidi="ar-EG"/>
        </w:rPr>
        <w:t>ً</w:t>
      </w:r>
      <w:r w:rsidRPr="00BA1B66">
        <w:rPr>
          <w:rtl/>
          <w:lang w:bidi="ar-EG"/>
        </w:rPr>
        <w:t xml:space="preserve"> </w:t>
      </w:r>
      <w:r>
        <w:rPr>
          <w:rFonts w:hint="cs"/>
          <w:rtl/>
          <w:lang w:bidi="ar-EG"/>
        </w:rPr>
        <w:t>لما يترتب على ذلك</w:t>
      </w:r>
      <w:r w:rsidRPr="00BA1B66">
        <w:rPr>
          <w:rtl/>
          <w:lang w:bidi="ar-EG"/>
        </w:rPr>
        <w:t xml:space="preserve"> </w:t>
      </w:r>
      <w:r>
        <w:rPr>
          <w:rFonts w:hint="cs"/>
          <w:rtl/>
          <w:lang w:bidi="ar-EG"/>
        </w:rPr>
        <w:t xml:space="preserve">من </w:t>
      </w:r>
      <w:r w:rsidRPr="00BA1B66">
        <w:rPr>
          <w:rtl/>
          <w:lang w:bidi="ar-EG"/>
        </w:rPr>
        <w:t xml:space="preserve">آثار مالية. وينبغي تقديم </w:t>
      </w:r>
      <w:r>
        <w:rPr>
          <w:rFonts w:hint="cs"/>
          <w:rtl/>
          <w:lang w:bidi="ar-EG"/>
        </w:rPr>
        <w:t xml:space="preserve">أي </w:t>
      </w:r>
      <w:r w:rsidRPr="00BA1B66">
        <w:rPr>
          <w:rtl/>
          <w:lang w:bidi="ar-EG"/>
        </w:rPr>
        <w:t xml:space="preserve">مقترحات </w:t>
      </w:r>
      <w:r>
        <w:rPr>
          <w:rFonts w:hint="cs"/>
          <w:rtl/>
          <w:lang w:bidi="ar-EG"/>
        </w:rPr>
        <w:t>ب</w:t>
      </w:r>
      <w:r w:rsidRPr="00BA1B66">
        <w:rPr>
          <w:rtl/>
          <w:lang w:bidi="ar-EG"/>
        </w:rPr>
        <w:t>إنشاء لجان دراسات إقليمية إلى الأفرقة الاستشارية</w:t>
      </w:r>
      <w:r>
        <w:rPr>
          <w:rFonts w:hint="cs"/>
          <w:rtl/>
          <w:lang w:bidi="ar-EG"/>
        </w:rPr>
        <w:t xml:space="preserve"> المعنية</w:t>
      </w:r>
      <w:r w:rsidRPr="00BA1B66">
        <w:rPr>
          <w:rtl/>
          <w:lang w:bidi="ar-EG"/>
        </w:rPr>
        <w:t>، أي الفريق الاستشاري لتقييس الاتصالات</w:t>
      </w:r>
      <w:r>
        <w:rPr>
          <w:rFonts w:hint="cs"/>
          <w:rtl/>
          <w:lang w:bidi="ar-EG"/>
        </w:rPr>
        <w:t xml:space="preserve"> </w:t>
      </w:r>
      <w:r>
        <w:rPr>
          <w:lang w:bidi="ar-EG"/>
        </w:rPr>
        <w:t>(</w:t>
      </w:r>
      <w:r w:rsidRPr="003B4CF9">
        <w:rPr>
          <w:lang w:val="en-GB"/>
        </w:rPr>
        <w:t>TSAG</w:t>
      </w:r>
      <w:r>
        <w:rPr>
          <w:lang w:val="en-GB"/>
        </w:rPr>
        <w:t>)</w:t>
      </w:r>
      <w:r w:rsidRPr="00BA1B66">
        <w:rPr>
          <w:rtl/>
          <w:lang w:bidi="ar-EG"/>
        </w:rPr>
        <w:t xml:space="preserve"> والفريق الاستشاري لتنمية الاتصالات</w:t>
      </w:r>
      <w:r>
        <w:rPr>
          <w:rFonts w:hint="cs"/>
          <w:rtl/>
          <w:lang w:bidi="ar-EG"/>
        </w:rPr>
        <w:t xml:space="preserve"> </w:t>
      </w:r>
      <w:r>
        <w:rPr>
          <w:lang w:bidi="ar-EG"/>
        </w:rPr>
        <w:t>(</w:t>
      </w:r>
      <w:r w:rsidRPr="003B4CF9">
        <w:rPr>
          <w:lang w:val="en-GB"/>
        </w:rPr>
        <w:t>TDAG</w:t>
      </w:r>
      <w:r>
        <w:rPr>
          <w:lang w:val="en-GB"/>
        </w:rPr>
        <w:t>)</w:t>
      </w:r>
      <w:r w:rsidRPr="00BA1B66">
        <w:rPr>
          <w:rtl/>
          <w:lang w:bidi="ar-EG"/>
        </w:rPr>
        <w:t xml:space="preserve"> والفريق الاستشاري للاتصالات الراديوية</w:t>
      </w:r>
      <w:r>
        <w:rPr>
          <w:rFonts w:hint="cs"/>
          <w:rtl/>
          <w:lang w:bidi="ar-EG"/>
        </w:rPr>
        <w:t> </w:t>
      </w:r>
      <w:r>
        <w:rPr>
          <w:lang w:bidi="ar-EG"/>
        </w:rPr>
        <w:t>(</w:t>
      </w:r>
      <w:r w:rsidRPr="003B4CF9">
        <w:rPr>
          <w:lang w:val="en-GB"/>
        </w:rPr>
        <w:t>RAG</w:t>
      </w:r>
      <w:r>
        <w:rPr>
          <w:lang w:val="en-GB"/>
        </w:rPr>
        <w:t>)</w:t>
      </w:r>
      <w:r w:rsidRPr="00BA1B66">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SY"/>
        </w:rPr>
      </w:pPr>
      <w:r>
        <w:rPr>
          <w:lang w:bidi="ar-EG"/>
        </w:rPr>
        <w:t>45.1</w:t>
      </w:r>
      <w:r>
        <w:rPr>
          <w:rtl/>
          <w:lang w:bidi="ar-EG"/>
        </w:rPr>
        <w:tab/>
      </w:r>
      <w:r w:rsidRPr="00BA1B66">
        <w:rPr>
          <w:rtl/>
          <w:lang w:bidi="ar-EG"/>
        </w:rPr>
        <w:t>وذك</w:t>
      </w:r>
      <w:r>
        <w:rPr>
          <w:rFonts w:hint="cs"/>
          <w:rtl/>
          <w:lang w:bidi="ar-EG"/>
        </w:rPr>
        <w:t>ّ</w:t>
      </w:r>
      <w:r w:rsidRPr="00BA1B66">
        <w:rPr>
          <w:rtl/>
          <w:lang w:bidi="ar-EG"/>
        </w:rPr>
        <w:t xml:space="preserve">ر الرئيس المندوبين بأن كل منطقة </w:t>
      </w:r>
      <w:r>
        <w:rPr>
          <w:rFonts w:hint="cs"/>
          <w:rtl/>
          <w:lang w:bidi="ar-EG"/>
        </w:rPr>
        <w:t>تختلف عن غيرها،</w:t>
      </w:r>
      <w:r w:rsidRPr="00BA1B66">
        <w:rPr>
          <w:rtl/>
          <w:lang w:bidi="ar-EG"/>
        </w:rPr>
        <w:t xml:space="preserve"> وقد </w:t>
      </w:r>
      <w:r>
        <w:rPr>
          <w:rFonts w:hint="cs"/>
          <w:rtl/>
          <w:lang w:bidi="ar-EG"/>
        </w:rPr>
        <w:t>تتغاير</w:t>
      </w:r>
      <w:r w:rsidRPr="00BA1B66">
        <w:rPr>
          <w:rtl/>
          <w:lang w:bidi="ar-EG"/>
        </w:rPr>
        <w:t xml:space="preserve"> الن</w:t>
      </w:r>
      <w:r>
        <w:rPr>
          <w:rFonts w:hint="cs"/>
          <w:rtl/>
          <w:lang w:bidi="ar-EG"/>
        </w:rPr>
        <w:t>ُ</w:t>
      </w:r>
      <w:r w:rsidRPr="00BA1B66">
        <w:rPr>
          <w:rtl/>
          <w:lang w:bidi="ar-EG"/>
        </w:rPr>
        <w:t>ه</w:t>
      </w:r>
      <w:r>
        <w:rPr>
          <w:rFonts w:hint="cs"/>
          <w:rtl/>
          <w:lang w:bidi="ar-EG"/>
        </w:rPr>
        <w:t>ُ</w:t>
      </w:r>
      <w:r w:rsidRPr="00BA1B66">
        <w:rPr>
          <w:rtl/>
          <w:lang w:bidi="ar-EG"/>
        </w:rPr>
        <w:t>ج تبعا</w:t>
      </w:r>
      <w:r>
        <w:rPr>
          <w:rFonts w:hint="cs"/>
          <w:rtl/>
          <w:lang w:bidi="ar-EG"/>
        </w:rPr>
        <w:t>ً</w:t>
      </w:r>
      <w:r w:rsidRPr="00BA1B66">
        <w:rPr>
          <w:rtl/>
          <w:lang w:bidi="ar-EG"/>
        </w:rPr>
        <w:t xml:space="preserve"> للمنطقة.</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CE30B7">
        <w:rPr>
          <w:rFonts w:hint="cs"/>
          <w:b/>
          <w:bCs/>
          <w:color w:val="0000FF"/>
          <w:rtl/>
        </w:rPr>
        <w:t>التوصية</w:t>
      </w:r>
      <w:r w:rsidRPr="00CE30B7">
        <w:rPr>
          <w:rFonts w:hint="cs"/>
          <w:rtl/>
        </w:rPr>
        <w:t>:</w:t>
      </w:r>
      <w:r w:rsidRPr="00CE30B7">
        <w:rPr>
          <w:rtl/>
        </w:rPr>
        <w:t xml:space="preserve"> </w:t>
      </w:r>
      <w:r>
        <w:rPr>
          <w:rFonts w:hint="cs"/>
          <w:rtl/>
          <w:lang w:bidi="ar-EG"/>
        </w:rPr>
        <w:t>يقر</w:t>
      </w:r>
      <w:r w:rsidRPr="00BA1B66">
        <w:rPr>
          <w:rtl/>
          <w:lang w:bidi="ar-EG"/>
        </w:rPr>
        <w:t xml:space="preserve"> الاجتماع الثامن </w:t>
      </w:r>
      <w:r>
        <w:rPr>
          <w:rFonts w:hint="cs"/>
          <w:rtl/>
          <w:lang w:bidi="ar-EG"/>
        </w:rPr>
        <w:t>ل</w:t>
      </w:r>
      <w:r w:rsidRPr="0096758D">
        <w:rPr>
          <w:rtl/>
          <w:lang w:bidi="ar-EG"/>
        </w:rPr>
        <w:t>فريق العمل التابع للمجلس والمعني بالموارد المالية والبشرية</w:t>
      </w:r>
      <w:r w:rsidRPr="004C6B6D">
        <w:rPr>
          <w:rtl/>
          <w:lang w:bidi="ar-EG"/>
        </w:rPr>
        <w:t xml:space="preserve"> </w:t>
      </w:r>
      <w:r>
        <w:rPr>
          <w:lang w:bidi="ar-EG"/>
        </w:rPr>
        <w:t>(</w:t>
      </w:r>
      <w:r>
        <w:t>CWG-FHR)</w:t>
      </w:r>
      <w:r w:rsidRPr="00BA1B66">
        <w:rPr>
          <w:rtl/>
          <w:lang w:bidi="ar-EG"/>
        </w:rPr>
        <w:t xml:space="preserve"> المبادئ المبينة في</w:t>
      </w:r>
      <w:r>
        <w:rPr>
          <w:rFonts w:hint="cs"/>
          <w:rtl/>
          <w:lang w:bidi="ar-EG"/>
        </w:rPr>
        <w:t> </w:t>
      </w:r>
      <w:r w:rsidRPr="00BA1B66">
        <w:rPr>
          <w:rtl/>
          <w:lang w:bidi="ar-EG"/>
        </w:rPr>
        <w:t>الوثيقة</w:t>
      </w:r>
      <w:r>
        <w:rPr>
          <w:rFonts w:hint="cs"/>
          <w:rtl/>
          <w:lang w:bidi="ar-EG"/>
        </w:rPr>
        <w:t> </w:t>
      </w:r>
      <w:r w:rsidRPr="003B4CF9">
        <w:t>CWG-FHR 8</w:t>
      </w:r>
      <w:r>
        <w:t>/3</w:t>
      </w:r>
      <w:r w:rsidRPr="00BA1B66">
        <w:rPr>
          <w:rtl/>
          <w:lang w:bidi="ar-EG"/>
        </w:rPr>
        <w:t xml:space="preserve"> </w:t>
      </w:r>
      <w:r>
        <w:rPr>
          <w:rFonts w:hint="cs"/>
          <w:rtl/>
          <w:lang w:bidi="ar-EG"/>
        </w:rPr>
        <w:t>إلى جانب</w:t>
      </w:r>
      <w:r w:rsidRPr="00BA1B66">
        <w:rPr>
          <w:rtl/>
          <w:lang w:bidi="ar-EG"/>
        </w:rPr>
        <w:t xml:space="preserve"> </w:t>
      </w:r>
      <w:hyperlink r:id="rId23" w:history="1">
        <w:r w:rsidRPr="00FC6647">
          <w:rPr>
            <w:rStyle w:val="Hyperlink"/>
            <w:rFonts w:hint="cs"/>
            <w:rtl/>
            <w:lang w:bidi="ar-EG"/>
          </w:rPr>
          <w:t xml:space="preserve">الوثيقة </w:t>
        </w:r>
        <w:r w:rsidRPr="00FC6647">
          <w:rPr>
            <w:rStyle w:val="Hyperlink"/>
            <w:lang w:bidi="ar-EG"/>
          </w:rPr>
          <w:t>C17/97</w:t>
        </w:r>
      </w:hyperlink>
      <w:r>
        <w:rPr>
          <w:rFonts w:hint="cs"/>
          <w:rtl/>
          <w:lang w:bidi="ar-EG"/>
        </w:rPr>
        <w:t>.</w:t>
      </w:r>
    </w:p>
    <w:p w:rsidR="006510C3" w:rsidRDefault="006510C3" w:rsidP="00D5433F">
      <w:pPr>
        <w:pStyle w:val="Heading1"/>
        <w:tabs>
          <w:tab w:val="clear" w:pos="794"/>
          <w:tab w:val="left" w:pos="1134"/>
        </w:tabs>
        <w:ind w:left="1134" w:hanging="1134"/>
        <w:rPr>
          <w:rFonts w:eastAsiaTheme="minorEastAsia"/>
          <w:rtl/>
        </w:rPr>
      </w:pPr>
      <w:r>
        <w:rPr>
          <w:rFonts w:eastAsiaTheme="minorEastAsia"/>
        </w:rPr>
        <w:t>2</w:t>
      </w:r>
      <w:r>
        <w:rPr>
          <w:rFonts w:eastAsiaTheme="minorEastAsia"/>
          <w:rtl/>
        </w:rPr>
        <w:tab/>
      </w:r>
      <w:r w:rsidRPr="00BA1B66">
        <w:rPr>
          <w:rFonts w:eastAsiaTheme="minorEastAsia"/>
          <w:rtl/>
        </w:rPr>
        <w:t>تقرير ومتابعة توصيات اللجنة الاستشارية المستقلة</w:t>
      </w:r>
      <w:r>
        <w:rPr>
          <w:rFonts w:eastAsiaTheme="minorEastAsia" w:hint="cs"/>
          <w:rtl/>
        </w:rPr>
        <w:t xml:space="preserve"> للإدارة</w:t>
      </w:r>
      <w:r>
        <w:rPr>
          <w:rFonts w:eastAsiaTheme="minorEastAsia" w:hint="eastAsia"/>
          <w:rtl/>
        </w:rPr>
        <w:t> </w:t>
      </w:r>
      <w:r>
        <w:rPr>
          <w:rFonts w:eastAsiaTheme="minorEastAsia"/>
        </w:rPr>
        <w:t>(IMAC)</w:t>
      </w:r>
      <w:r>
        <w:rPr>
          <w:rFonts w:eastAsiaTheme="minorEastAsia" w:hint="cs"/>
          <w:rtl/>
        </w:rPr>
        <w:t xml:space="preserve"> (الوثيقتان </w:t>
      </w:r>
      <w:hyperlink r:id="rId24" w:history="1">
        <w:r w:rsidRPr="00FC6647">
          <w:rPr>
            <w:rStyle w:val="Hyperlink"/>
            <w:rFonts w:eastAsiaTheme="minorEastAsia"/>
          </w:rPr>
          <w:t>CWG</w:t>
        </w:r>
        <w:r>
          <w:rPr>
            <w:rStyle w:val="Hyperlink"/>
            <w:rFonts w:eastAsiaTheme="minorEastAsia"/>
          </w:rPr>
          <w:noBreakHyphen/>
        </w:r>
        <w:r w:rsidRPr="00FC6647">
          <w:rPr>
            <w:rStyle w:val="Hyperlink"/>
            <w:rFonts w:eastAsiaTheme="minorEastAsia"/>
          </w:rPr>
          <w:t>FHR</w:t>
        </w:r>
        <w:r>
          <w:rPr>
            <w:rStyle w:val="Hyperlink"/>
            <w:rFonts w:eastAsiaTheme="minorEastAsia"/>
          </w:rPr>
          <w:t> </w:t>
        </w:r>
        <w:r w:rsidRPr="00FC6647">
          <w:rPr>
            <w:rStyle w:val="Hyperlink"/>
            <w:rFonts w:eastAsiaTheme="minorEastAsia"/>
          </w:rPr>
          <w:t>8/12</w:t>
        </w:r>
      </w:hyperlink>
      <w:r>
        <w:rPr>
          <w:rFonts w:eastAsiaTheme="minorEastAsia" w:hint="cs"/>
          <w:rtl/>
        </w:rPr>
        <w:t xml:space="preserve"> و</w:t>
      </w:r>
      <w:hyperlink r:id="rId25" w:history="1">
        <w:r w:rsidRPr="00FC6647">
          <w:rPr>
            <w:rStyle w:val="Hyperlink"/>
            <w:rFonts w:eastAsiaTheme="minorEastAsia"/>
          </w:rPr>
          <w:t>CWG-FHR 8/13</w:t>
        </w:r>
      </w:hyperlink>
      <w:r>
        <w:rPr>
          <w:rFonts w:eastAsiaTheme="minorEastAsia" w:hint="cs"/>
          <w:rtl/>
        </w:rPr>
        <w:t>)</w:t>
      </w:r>
    </w:p>
    <w:p w:rsidR="006510C3" w:rsidRPr="00CE30B7"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rPr>
      </w:pPr>
      <w:r>
        <w:rPr>
          <w:lang w:bidi="ar-SY"/>
        </w:rPr>
        <w:t>1.2</w:t>
      </w:r>
      <w:r>
        <w:rPr>
          <w:rtl/>
          <w:lang w:bidi="ar-EG"/>
        </w:rPr>
        <w:tab/>
      </w:r>
      <w:r w:rsidRPr="00BA1B66">
        <w:rPr>
          <w:rtl/>
          <w:lang w:bidi="ar-SY"/>
        </w:rPr>
        <w:t>انضم</w:t>
      </w:r>
      <w:r>
        <w:rPr>
          <w:rFonts w:hint="cs"/>
          <w:rtl/>
          <w:lang w:bidi="ar-SY"/>
        </w:rPr>
        <w:t>ت</w:t>
      </w:r>
      <w:r w:rsidRPr="00BA1B66">
        <w:rPr>
          <w:rtl/>
          <w:lang w:bidi="ar-SY"/>
        </w:rPr>
        <w:t xml:space="preserve"> رئيس</w:t>
      </w:r>
      <w:r>
        <w:rPr>
          <w:rFonts w:hint="cs"/>
          <w:rtl/>
          <w:lang w:bidi="ar-SY"/>
        </w:rPr>
        <w:t>ة</w:t>
      </w:r>
      <w:r w:rsidRPr="00BA1B66">
        <w:rPr>
          <w:rtl/>
          <w:lang w:bidi="ar-SY"/>
        </w:rPr>
        <w:t xml:space="preserve"> </w:t>
      </w:r>
      <w:r w:rsidRPr="00BA1B66">
        <w:rPr>
          <w:rtl/>
        </w:rPr>
        <w:t>اللجنة الاستشارية المستقلة</w:t>
      </w:r>
      <w:r>
        <w:rPr>
          <w:rFonts w:hint="cs"/>
          <w:rtl/>
        </w:rPr>
        <w:t xml:space="preserve"> للإدارة</w:t>
      </w:r>
      <w:r w:rsidRPr="00BA1B66">
        <w:rPr>
          <w:rtl/>
          <w:lang w:bidi="ar-SY"/>
        </w:rPr>
        <w:t xml:space="preserve"> </w:t>
      </w:r>
      <w:r>
        <w:rPr>
          <w:lang w:bidi="ar-SY"/>
        </w:rPr>
        <w:t>(</w:t>
      </w:r>
      <w:r w:rsidRPr="00B24410">
        <w:t>IMAC</w:t>
      </w:r>
      <w:proofErr w:type="gramStart"/>
      <w:r>
        <w:t>)</w:t>
      </w:r>
      <w:r>
        <w:rPr>
          <w:rFonts w:hint="cs"/>
          <w:rtl/>
          <w:lang w:bidi="ar-SY"/>
        </w:rPr>
        <w:t>،</w:t>
      </w:r>
      <w:proofErr w:type="gramEnd"/>
      <w:r>
        <w:rPr>
          <w:rFonts w:hint="cs"/>
          <w:rtl/>
          <w:lang w:bidi="ar-SY"/>
        </w:rPr>
        <w:t xml:space="preserve"> </w:t>
      </w:r>
      <w:r w:rsidRPr="00BA1B66">
        <w:rPr>
          <w:rtl/>
          <w:lang w:bidi="ar-SY"/>
        </w:rPr>
        <w:t>الدكتور</w:t>
      </w:r>
      <w:r>
        <w:rPr>
          <w:rFonts w:hint="cs"/>
          <w:rtl/>
          <w:lang w:bidi="ar-SY"/>
        </w:rPr>
        <w:t>ة</w:t>
      </w:r>
      <w:r w:rsidRPr="00BA1B66">
        <w:rPr>
          <w:rtl/>
          <w:lang w:bidi="ar-SY"/>
        </w:rPr>
        <w:t xml:space="preserve"> بي</w:t>
      </w:r>
      <w:r>
        <w:rPr>
          <w:rFonts w:hint="cs"/>
          <w:rtl/>
          <w:lang w:bidi="ar-SY"/>
        </w:rPr>
        <w:t>ا</w:t>
      </w:r>
      <w:r w:rsidRPr="00BA1B66">
        <w:rPr>
          <w:rtl/>
          <w:lang w:bidi="ar-SY"/>
        </w:rPr>
        <w:t>ت</w:t>
      </w:r>
      <w:r>
        <w:rPr>
          <w:rFonts w:hint="cs"/>
          <w:rtl/>
          <w:lang w:bidi="ar-SY"/>
        </w:rPr>
        <w:t>ه</w:t>
      </w:r>
      <w:r w:rsidRPr="00BA1B66">
        <w:rPr>
          <w:rtl/>
          <w:lang w:bidi="ar-SY"/>
        </w:rPr>
        <w:t xml:space="preserve"> د</w:t>
      </w:r>
      <w:r>
        <w:rPr>
          <w:rFonts w:hint="cs"/>
          <w:rtl/>
          <w:lang w:bidi="ar-SY"/>
        </w:rPr>
        <w:t>يغ</w:t>
      </w:r>
      <w:r w:rsidRPr="00BA1B66">
        <w:rPr>
          <w:rtl/>
          <w:lang w:bidi="ar-SY"/>
        </w:rPr>
        <w:t>ن</w:t>
      </w:r>
      <w:r>
        <w:rPr>
          <w:rFonts w:hint="cs"/>
          <w:rtl/>
          <w:lang w:bidi="ar-SY"/>
        </w:rPr>
        <w:t>،</w:t>
      </w:r>
      <w:r w:rsidRPr="00BA1B66">
        <w:rPr>
          <w:rtl/>
          <w:lang w:bidi="ar-SY"/>
        </w:rPr>
        <w:t xml:space="preserve"> إلى الاجتماع عن طريق المشاركة عن بعد وعرض</w:t>
      </w:r>
      <w:r>
        <w:rPr>
          <w:rFonts w:hint="cs"/>
          <w:rtl/>
          <w:lang w:bidi="ar-SY"/>
        </w:rPr>
        <w:t>ت</w:t>
      </w:r>
      <w:r w:rsidRPr="00BA1B66">
        <w:rPr>
          <w:rtl/>
          <w:lang w:bidi="ar-SY"/>
        </w:rPr>
        <w:t xml:space="preserve"> </w:t>
      </w:r>
      <w:r>
        <w:rPr>
          <w:rFonts w:hint="cs"/>
          <w:rtl/>
          <w:lang w:bidi="ar-SY"/>
        </w:rPr>
        <w:t xml:space="preserve">الوثيقتين </w:t>
      </w:r>
      <w:hyperlink r:id="rId26" w:history="1">
        <w:r w:rsidRPr="00B24410">
          <w:rPr>
            <w:rStyle w:val="Hyperlink"/>
            <w:bCs/>
          </w:rPr>
          <w:t>CWG-FHR 8/12</w:t>
        </w:r>
      </w:hyperlink>
      <w:r>
        <w:rPr>
          <w:rFonts w:hint="cs"/>
          <w:rtl/>
        </w:rPr>
        <w:t xml:space="preserve"> و</w:t>
      </w:r>
      <w:hyperlink r:id="rId27" w:history="1">
        <w:r w:rsidRPr="00B24410">
          <w:rPr>
            <w:rStyle w:val="Hyperlink"/>
            <w:bCs/>
          </w:rPr>
          <w:t>CWG-FHR 8/13</w:t>
        </w:r>
      </w:hyperlink>
      <w:r w:rsidRPr="00FC6647">
        <w:rPr>
          <w:rFonts w:hint="cs"/>
          <w:rtl/>
        </w:rPr>
        <w:t xml:space="preserve"> </w:t>
      </w:r>
      <w:r w:rsidRPr="00BA1B66">
        <w:rPr>
          <w:rtl/>
          <w:lang w:bidi="ar-SY"/>
        </w:rPr>
        <w:t xml:space="preserve">والتقرير الموجز للاجتماع الثامن عشر للجنة الاستشارية المستقلة للإدارة (الوثيقة </w:t>
      </w:r>
      <w:r>
        <w:rPr>
          <w:bCs/>
        </w:rPr>
        <w:t>8/12</w:t>
      </w:r>
      <w:r w:rsidRPr="00BA1B66">
        <w:rPr>
          <w:rtl/>
          <w:lang w:bidi="ar-SY"/>
        </w:rPr>
        <w:t>) واستعراض توصيات اللجنة الاستشارية المستقلة للإدارة</w:t>
      </w:r>
      <w:r>
        <w:rPr>
          <w:rFonts w:hint="cs"/>
          <w:rtl/>
          <w:lang w:bidi="ar-SY"/>
        </w:rPr>
        <w:t>/نظرة عامة</w:t>
      </w:r>
      <w:r w:rsidRPr="00BA1B66">
        <w:rPr>
          <w:rtl/>
          <w:lang w:bidi="ar-SY"/>
        </w:rPr>
        <w:t xml:space="preserve"> للفترة</w:t>
      </w:r>
      <w:r>
        <w:rPr>
          <w:rFonts w:hint="cs"/>
          <w:rtl/>
          <w:lang w:bidi="ar-SY"/>
        </w:rPr>
        <w:t> </w:t>
      </w:r>
      <w:r>
        <w:rPr>
          <w:lang w:bidi="ar-SY"/>
        </w:rPr>
        <w:t>2017-2012</w:t>
      </w:r>
      <w:r w:rsidRPr="00BA1B66">
        <w:rPr>
          <w:rtl/>
          <w:lang w:bidi="ar-SY"/>
        </w:rPr>
        <w:t xml:space="preserve"> (الوثيقة </w:t>
      </w:r>
      <w:r>
        <w:rPr>
          <w:lang w:bidi="ar-SY"/>
        </w:rPr>
        <w:t>8/13</w:t>
      </w:r>
      <w:r w:rsidRPr="00BA1B66">
        <w:rPr>
          <w:rtl/>
          <w:lang w:bidi="ar-SY"/>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rPr>
      </w:pPr>
      <w:r w:rsidRPr="00FC6647">
        <w:lastRenderedPageBreak/>
        <w:t>2.2</w:t>
      </w:r>
      <w:r w:rsidRPr="00FC6647">
        <w:rPr>
          <w:rtl/>
        </w:rPr>
        <w:tab/>
      </w:r>
      <w:r>
        <w:rPr>
          <w:rFonts w:hint="cs"/>
          <w:rtl/>
        </w:rPr>
        <w:t>وقدمت</w:t>
      </w:r>
      <w:r w:rsidRPr="00BA1B66">
        <w:rPr>
          <w:rtl/>
        </w:rPr>
        <w:t xml:space="preserve"> الدكتور</w:t>
      </w:r>
      <w:r>
        <w:rPr>
          <w:rFonts w:hint="cs"/>
          <w:rtl/>
        </w:rPr>
        <w:t>ة</w:t>
      </w:r>
      <w:r w:rsidRPr="00BA1B66">
        <w:rPr>
          <w:rtl/>
        </w:rPr>
        <w:t xml:space="preserve"> </w:t>
      </w:r>
      <w:r w:rsidRPr="00BA1B66">
        <w:rPr>
          <w:rtl/>
          <w:lang w:bidi="ar-SY"/>
        </w:rPr>
        <w:t>د</w:t>
      </w:r>
      <w:r>
        <w:rPr>
          <w:rFonts w:hint="cs"/>
          <w:rtl/>
          <w:lang w:bidi="ar-SY"/>
        </w:rPr>
        <w:t>يغ</w:t>
      </w:r>
      <w:r w:rsidRPr="00BA1B66">
        <w:rPr>
          <w:rtl/>
          <w:lang w:bidi="ar-SY"/>
        </w:rPr>
        <w:t xml:space="preserve">ن </w:t>
      </w:r>
      <w:r w:rsidRPr="00BA1B66">
        <w:rPr>
          <w:rtl/>
        </w:rPr>
        <w:t>آخر تقرير للجنة الاستشارية المستقلة للإدارة وعرض</w:t>
      </w:r>
      <w:r>
        <w:rPr>
          <w:rFonts w:hint="cs"/>
          <w:rtl/>
        </w:rPr>
        <w:t>ت</w:t>
      </w:r>
      <w:r w:rsidRPr="00BA1B66">
        <w:rPr>
          <w:rtl/>
        </w:rPr>
        <w:t xml:space="preserve"> </w:t>
      </w:r>
      <w:r>
        <w:rPr>
          <w:rFonts w:hint="cs"/>
          <w:rtl/>
        </w:rPr>
        <w:t>بالكامل</w:t>
      </w:r>
      <w:r w:rsidRPr="00BA1B66">
        <w:rPr>
          <w:rtl/>
        </w:rPr>
        <w:t xml:space="preserve"> المجالات التي يغطيها التقرير، موضح</w:t>
      </w:r>
      <w:r>
        <w:rPr>
          <w:rFonts w:hint="cs"/>
          <w:rtl/>
        </w:rPr>
        <w:t>ة</w:t>
      </w:r>
      <w:r w:rsidRPr="00BA1B66">
        <w:rPr>
          <w:rtl/>
        </w:rPr>
        <w:t xml:space="preserve"> ملاحظات اللجنة. وشملت المجالات التي نوقشت ما يلي:</w:t>
      </w:r>
    </w:p>
    <w:p w:rsidR="006510C3" w:rsidRDefault="006510C3" w:rsidP="006510C3">
      <w:pPr>
        <w:pStyle w:val="enumlev10"/>
        <w:rPr>
          <w:rtl/>
        </w:rPr>
      </w:pPr>
      <w:r>
        <w:rPr>
          <w:rFonts w:hint="cs"/>
          <w:rtl/>
        </w:rPr>
        <w:t>-</w:t>
      </w:r>
      <w:r>
        <w:rPr>
          <w:rFonts w:hint="cs"/>
          <w:rtl/>
        </w:rPr>
        <w:tab/>
      </w:r>
      <w:r>
        <w:rPr>
          <w:rtl/>
        </w:rPr>
        <w:t>استعراض حالة توصيات اللجنة الاستشارية المستقلة للإدارة (ع</w:t>
      </w:r>
      <w:r>
        <w:rPr>
          <w:rFonts w:hint="cs"/>
          <w:rtl/>
        </w:rPr>
        <w:t>ُ</w:t>
      </w:r>
      <w:r>
        <w:rPr>
          <w:rtl/>
        </w:rPr>
        <w:t>رضت بمزيد من التفاصيل في الوثيقة ذات الصلة)؛</w:t>
      </w:r>
    </w:p>
    <w:p w:rsidR="006510C3" w:rsidRDefault="006510C3" w:rsidP="006510C3">
      <w:pPr>
        <w:pStyle w:val="enumlev10"/>
        <w:rPr>
          <w:rtl/>
        </w:rPr>
      </w:pPr>
      <w:r>
        <w:rPr>
          <w:rtl/>
        </w:rPr>
        <w:t>-</w:t>
      </w:r>
      <w:r>
        <w:rPr>
          <w:rtl/>
        </w:rPr>
        <w:tab/>
      </w:r>
      <w:r>
        <w:rPr>
          <w:rFonts w:hint="cs"/>
          <w:rtl/>
        </w:rPr>
        <w:t>الإ</w:t>
      </w:r>
      <w:r>
        <w:rPr>
          <w:rtl/>
        </w:rPr>
        <w:t xml:space="preserve">دارة </w:t>
      </w:r>
      <w:r>
        <w:rPr>
          <w:rFonts w:hint="cs"/>
          <w:rtl/>
        </w:rPr>
        <w:t>ال</w:t>
      </w:r>
      <w:r>
        <w:rPr>
          <w:rtl/>
        </w:rPr>
        <w:t>مالية؛</w:t>
      </w:r>
    </w:p>
    <w:p w:rsidR="006510C3" w:rsidRDefault="006510C3" w:rsidP="006510C3">
      <w:pPr>
        <w:pStyle w:val="enumlev10"/>
        <w:rPr>
          <w:rtl/>
        </w:rPr>
      </w:pPr>
      <w:r>
        <w:rPr>
          <w:rtl/>
        </w:rPr>
        <w:t>-</w:t>
      </w:r>
      <w:r>
        <w:rPr>
          <w:rtl/>
        </w:rPr>
        <w:tab/>
        <w:t>مكتب الأخلاقيات؛</w:t>
      </w:r>
    </w:p>
    <w:p w:rsidR="006510C3" w:rsidRDefault="006510C3" w:rsidP="006510C3">
      <w:pPr>
        <w:pStyle w:val="enumlev10"/>
        <w:rPr>
          <w:rtl/>
        </w:rPr>
      </w:pPr>
      <w:r>
        <w:rPr>
          <w:rtl/>
        </w:rPr>
        <w:t>-</w:t>
      </w:r>
      <w:r>
        <w:rPr>
          <w:rtl/>
        </w:rPr>
        <w:tab/>
        <w:t xml:space="preserve">الامتثال وإدارة </w:t>
      </w:r>
      <w:r>
        <w:rPr>
          <w:rFonts w:hint="cs"/>
          <w:rtl/>
        </w:rPr>
        <w:t>الاحتيال</w:t>
      </w:r>
      <w:r>
        <w:rPr>
          <w:rtl/>
        </w:rPr>
        <w:t>؛</w:t>
      </w:r>
    </w:p>
    <w:p w:rsidR="006510C3" w:rsidRDefault="006510C3" w:rsidP="006510C3">
      <w:pPr>
        <w:pStyle w:val="enumlev10"/>
        <w:rPr>
          <w:rtl/>
        </w:rPr>
      </w:pPr>
      <w:r>
        <w:rPr>
          <w:rtl/>
        </w:rPr>
        <w:t>-</w:t>
      </w:r>
      <w:r>
        <w:rPr>
          <w:rtl/>
        </w:rPr>
        <w:tab/>
      </w:r>
      <w:r>
        <w:rPr>
          <w:rFonts w:hint="cs"/>
          <w:rtl/>
        </w:rPr>
        <w:t>المراجَعة</w:t>
      </w:r>
      <w:r>
        <w:rPr>
          <w:rtl/>
        </w:rPr>
        <w:t xml:space="preserve"> الداخلي</w:t>
      </w:r>
      <w:r>
        <w:rPr>
          <w:rFonts w:hint="cs"/>
          <w:rtl/>
        </w:rPr>
        <w:t>ة؛</w:t>
      </w:r>
    </w:p>
    <w:p w:rsidR="006510C3" w:rsidRDefault="006510C3" w:rsidP="006510C3">
      <w:pPr>
        <w:pStyle w:val="enumlev10"/>
        <w:rPr>
          <w:rtl/>
        </w:rPr>
      </w:pPr>
      <w:r>
        <w:rPr>
          <w:rtl/>
        </w:rPr>
        <w:t>-</w:t>
      </w:r>
      <w:r>
        <w:rPr>
          <w:rtl/>
        </w:rPr>
        <w:tab/>
        <w:t>المراج</w:t>
      </w:r>
      <w:r>
        <w:rPr>
          <w:rFonts w:hint="cs"/>
          <w:rtl/>
        </w:rPr>
        <w:t>َ</w:t>
      </w:r>
      <w:r>
        <w:rPr>
          <w:rtl/>
        </w:rPr>
        <w:t>عة الخارجية؛</w:t>
      </w:r>
    </w:p>
    <w:p w:rsidR="006510C3" w:rsidRDefault="006510C3" w:rsidP="006510C3">
      <w:pPr>
        <w:pStyle w:val="enumlev10"/>
        <w:rPr>
          <w:rtl/>
        </w:rPr>
      </w:pPr>
      <w:r>
        <w:rPr>
          <w:rtl/>
        </w:rPr>
        <w:t>-</w:t>
      </w:r>
      <w:r>
        <w:rPr>
          <w:rtl/>
        </w:rPr>
        <w:tab/>
        <w:t>مشروع بناء مقر الاتحاد؛</w:t>
      </w:r>
    </w:p>
    <w:p w:rsidR="006510C3" w:rsidRPr="00FC6647" w:rsidRDefault="006510C3" w:rsidP="006510C3">
      <w:pPr>
        <w:pStyle w:val="enumlev10"/>
        <w:rPr>
          <w:rFonts w:eastAsiaTheme="minorEastAsia"/>
          <w:rtl/>
        </w:rPr>
      </w:pPr>
      <w:r>
        <w:rPr>
          <w:rtl/>
        </w:rPr>
        <w:t>-</w:t>
      </w:r>
      <w:r>
        <w:rPr>
          <w:rtl/>
        </w:rPr>
        <w:tab/>
      </w:r>
      <w:r>
        <w:rPr>
          <w:rFonts w:hint="cs"/>
          <w:rtl/>
        </w:rPr>
        <w:t>إدارة المخاطر</w:t>
      </w:r>
      <w:r>
        <w:rPr>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3.2</w:t>
      </w:r>
      <w:r>
        <w:rPr>
          <w:rtl/>
          <w:lang w:bidi="ar-EG"/>
        </w:rPr>
        <w:tab/>
      </w:r>
      <w:r>
        <w:rPr>
          <w:rFonts w:hint="cs"/>
          <w:rtl/>
          <w:lang w:bidi="ar-EG"/>
        </w:rPr>
        <w:t xml:space="preserve">وأعربت </w:t>
      </w:r>
      <w:r w:rsidRPr="00BA1B66">
        <w:rPr>
          <w:rtl/>
          <w:lang w:bidi="ar-EG"/>
        </w:rPr>
        <w:t>رئيس</w:t>
      </w:r>
      <w:r>
        <w:rPr>
          <w:rFonts w:hint="cs"/>
          <w:rtl/>
          <w:lang w:bidi="ar-EG"/>
        </w:rPr>
        <w:t>ة</w:t>
      </w:r>
      <w:r w:rsidRPr="00BA1B66">
        <w:rPr>
          <w:rtl/>
          <w:lang w:bidi="ar-EG"/>
        </w:rPr>
        <w:t xml:space="preserve"> اللجنة الاستشارية المستقلة للإدارة أيضا</w:t>
      </w:r>
      <w:r>
        <w:rPr>
          <w:rFonts w:hint="cs"/>
          <w:rtl/>
          <w:lang w:bidi="ar-EG"/>
        </w:rPr>
        <w:t>ً</w:t>
      </w:r>
      <w:r w:rsidRPr="00BA1B66">
        <w:rPr>
          <w:rtl/>
          <w:lang w:bidi="ar-EG"/>
        </w:rPr>
        <w:t xml:space="preserve"> </w:t>
      </w:r>
      <w:r>
        <w:rPr>
          <w:rFonts w:hint="cs"/>
          <w:rtl/>
          <w:lang w:bidi="ar-EG"/>
        </w:rPr>
        <w:t>عن أسفها</w:t>
      </w:r>
      <w:r w:rsidRPr="00BA1B66">
        <w:rPr>
          <w:rtl/>
          <w:lang w:bidi="ar-EG"/>
        </w:rPr>
        <w:t xml:space="preserve"> لاستقالة السيدة ألين فينيو (من كندا) </w:t>
      </w:r>
      <w:r>
        <w:rPr>
          <w:rFonts w:hint="cs"/>
          <w:rtl/>
          <w:lang w:bidi="ar-EG"/>
        </w:rPr>
        <w:t xml:space="preserve">وهي </w:t>
      </w:r>
      <w:r w:rsidRPr="00BA1B66">
        <w:rPr>
          <w:rtl/>
          <w:lang w:bidi="ar-EG"/>
        </w:rPr>
        <w:t>عضو في</w:t>
      </w:r>
      <w:r>
        <w:rPr>
          <w:rFonts w:hint="cs"/>
          <w:rtl/>
          <w:lang w:bidi="ar-EG"/>
        </w:rPr>
        <w:t> </w:t>
      </w:r>
      <w:r w:rsidRPr="00BA1B66">
        <w:rPr>
          <w:rtl/>
          <w:lang w:bidi="ar-EG"/>
        </w:rPr>
        <w:t xml:space="preserve">اللجنة </w:t>
      </w:r>
      <w:r>
        <w:rPr>
          <w:rFonts w:hint="cs"/>
          <w:rtl/>
          <w:lang w:bidi="ar-EG"/>
        </w:rPr>
        <w:t>و</w:t>
      </w:r>
      <w:r w:rsidRPr="00BA1B66">
        <w:rPr>
          <w:rtl/>
          <w:lang w:bidi="ar-EG"/>
        </w:rPr>
        <w:t>أشار</w:t>
      </w:r>
      <w:r>
        <w:rPr>
          <w:rFonts w:hint="cs"/>
          <w:rtl/>
          <w:lang w:bidi="ar-EG"/>
        </w:rPr>
        <w:t xml:space="preserve">ت إلى </w:t>
      </w:r>
      <w:r w:rsidRPr="00BA1B66">
        <w:rPr>
          <w:rtl/>
          <w:lang w:bidi="ar-EG"/>
        </w:rPr>
        <w:t xml:space="preserve">عملية الاستبدال الجارية التي </w:t>
      </w:r>
      <w:r>
        <w:rPr>
          <w:rFonts w:hint="cs"/>
          <w:rtl/>
          <w:lang w:bidi="ar-EG"/>
        </w:rPr>
        <w:t>ي</w:t>
      </w:r>
      <w:r w:rsidRPr="00BA1B66">
        <w:rPr>
          <w:rtl/>
          <w:lang w:bidi="ar-EG"/>
        </w:rPr>
        <w:t xml:space="preserve">ضطلع بها </w:t>
      </w:r>
      <w:r>
        <w:rPr>
          <w:rFonts w:hint="cs"/>
          <w:rtl/>
          <w:lang w:bidi="ar-EG"/>
        </w:rPr>
        <w:t>فريق</w:t>
      </w:r>
      <w:r w:rsidRPr="00BA1B66">
        <w:rPr>
          <w:rtl/>
          <w:lang w:bidi="ar-EG"/>
        </w:rPr>
        <w:t xml:space="preserve"> اختيار</w:t>
      </w:r>
      <w:r>
        <w:rPr>
          <w:rFonts w:hint="cs"/>
          <w:rtl/>
          <w:lang w:bidi="ar-EG"/>
        </w:rPr>
        <w:t xml:space="preserve"> أعضاء</w:t>
      </w:r>
      <w:r w:rsidRPr="00BA1B66">
        <w:rPr>
          <w:rtl/>
          <w:lang w:bidi="ar-EG"/>
        </w:rPr>
        <w:t xml:space="preserve"> اللجنة. وأعربت عن أملها في اختيار العضو الجديد للاجتماع المقبل للجنة في مارس.</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4.2</w:t>
      </w:r>
      <w:r>
        <w:rPr>
          <w:rtl/>
          <w:lang w:bidi="ar-EG"/>
        </w:rPr>
        <w:tab/>
      </w:r>
      <w:r>
        <w:rPr>
          <w:rFonts w:hint="cs"/>
          <w:rtl/>
          <w:lang w:bidi="ar-EG"/>
        </w:rPr>
        <w:t>و</w:t>
      </w:r>
      <w:r w:rsidRPr="00BA1B66">
        <w:rPr>
          <w:rtl/>
          <w:lang w:bidi="ar-EG"/>
        </w:rPr>
        <w:t>أشار</w:t>
      </w:r>
      <w:r>
        <w:rPr>
          <w:rFonts w:hint="cs"/>
          <w:rtl/>
          <w:lang w:bidi="ar-EG"/>
        </w:rPr>
        <w:t>ت</w:t>
      </w:r>
      <w:r w:rsidRPr="00BA1B66">
        <w:rPr>
          <w:rtl/>
          <w:lang w:bidi="ar-EG"/>
        </w:rPr>
        <w:t xml:space="preserve"> الدكتور</w:t>
      </w:r>
      <w:r>
        <w:rPr>
          <w:rFonts w:hint="cs"/>
          <w:rtl/>
          <w:lang w:bidi="ar-EG"/>
        </w:rPr>
        <w:t>ة</w:t>
      </w:r>
      <w:r w:rsidRPr="00BA1B66">
        <w:rPr>
          <w:rtl/>
          <w:lang w:bidi="ar-EG"/>
        </w:rPr>
        <w:t xml:space="preserve"> دي</w:t>
      </w:r>
      <w:r>
        <w:rPr>
          <w:rFonts w:hint="cs"/>
          <w:rtl/>
          <w:lang w:bidi="ar-EG"/>
        </w:rPr>
        <w:t>غ</w:t>
      </w:r>
      <w:r w:rsidRPr="00BA1B66">
        <w:rPr>
          <w:rtl/>
          <w:lang w:bidi="ar-EG"/>
        </w:rPr>
        <w:t>ين، في معرض تقديمه</w:t>
      </w:r>
      <w:r>
        <w:rPr>
          <w:rFonts w:hint="cs"/>
          <w:rtl/>
          <w:lang w:bidi="ar-EG"/>
        </w:rPr>
        <w:t>ا</w:t>
      </w:r>
      <w:r w:rsidRPr="00BA1B66">
        <w:rPr>
          <w:rtl/>
          <w:lang w:bidi="ar-EG"/>
        </w:rPr>
        <w:t xml:space="preserve"> للوثيقة </w:t>
      </w:r>
      <w:r>
        <w:rPr>
          <w:rFonts w:hint="cs"/>
          <w:rtl/>
          <w:lang w:bidi="ar-EG"/>
        </w:rPr>
        <w:t>بشأن</w:t>
      </w:r>
      <w:r w:rsidRPr="00BA1B66">
        <w:rPr>
          <w:rtl/>
          <w:lang w:bidi="ar-EG"/>
        </w:rPr>
        <w:t xml:space="preserve"> استعراض توصيات اللجنة الاستشارية المستقلة للإدارة، إلى النسبة المئوية الإجمالية للتنفيذ </w:t>
      </w:r>
      <w:r>
        <w:rPr>
          <w:rFonts w:hint="cs"/>
          <w:rtl/>
          <w:lang w:bidi="ar-EG"/>
        </w:rPr>
        <w:t xml:space="preserve">بمقدار </w:t>
      </w:r>
      <w:r>
        <w:rPr>
          <w:lang w:val="en-GB" w:bidi="ar-EG"/>
        </w:rPr>
        <w:t>%84</w:t>
      </w:r>
      <w:r w:rsidRPr="00BA1B66">
        <w:rPr>
          <w:rtl/>
          <w:lang w:bidi="ar-EG"/>
        </w:rPr>
        <w:t>، معتبر</w:t>
      </w:r>
      <w:r>
        <w:rPr>
          <w:rFonts w:hint="cs"/>
          <w:rtl/>
          <w:lang w:bidi="ar-EG"/>
        </w:rPr>
        <w:t>ة</w:t>
      </w:r>
      <w:r w:rsidRPr="00BA1B66">
        <w:rPr>
          <w:rtl/>
          <w:lang w:bidi="ar-EG"/>
        </w:rPr>
        <w:t xml:space="preserve"> ذلك </w:t>
      </w:r>
      <w:r>
        <w:rPr>
          <w:rFonts w:hint="cs"/>
          <w:rtl/>
          <w:lang w:bidi="ar-EG"/>
        </w:rPr>
        <w:t>نسبة</w:t>
      </w:r>
      <w:r w:rsidRPr="00BA1B66">
        <w:rPr>
          <w:rtl/>
          <w:lang w:bidi="ar-EG"/>
        </w:rPr>
        <w:t xml:space="preserve"> جيد</w:t>
      </w:r>
      <w:r>
        <w:rPr>
          <w:rFonts w:hint="cs"/>
          <w:rtl/>
          <w:lang w:bidi="ar-EG"/>
        </w:rPr>
        <w:t>ة</w:t>
      </w:r>
      <w:r w:rsidRPr="00BA1B66">
        <w:rPr>
          <w:rtl/>
          <w:lang w:bidi="ar-EG"/>
        </w:rPr>
        <w:t xml:space="preserve"> جدا</w:t>
      </w:r>
      <w:r>
        <w:rPr>
          <w:rFonts w:hint="cs"/>
          <w:rtl/>
          <w:lang w:bidi="ar-EG"/>
        </w:rPr>
        <w:t>ً</w:t>
      </w:r>
      <w:r w:rsidRPr="00BA1B66">
        <w:rPr>
          <w:rtl/>
          <w:lang w:bidi="ar-EG"/>
        </w:rPr>
        <w:t xml:space="preserve">، </w:t>
      </w:r>
      <w:r>
        <w:rPr>
          <w:rFonts w:hint="cs"/>
          <w:rtl/>
          <w:lang w:bidi="ar-EG"/>
        </w:rPr>
        <w:t xml:space="preserve">وأعربت </w:t>
      </w:r>
      <w:r w:rsidRPr="00BA1B66">
        <w:rPr>
          <w:rtl/>
          <w:lang w:bidi="ar-EG"/>
        </w:rPr>
        <w:t>عن تقدير</w:t>
      </w:r>
      <w:r>
        <w:rPr>
          <w:rFonts w:hint="cs"/>
          <w:rtl/>
          <w:lang w:bidi="ar-EG"/>
        </w:rPr>
        <w:t xml:space="preserve">ها </w:t>
      </w:r>
      <w:r w:rsidRPr="00BA1B66">
        <w:rPr>
          <w:rtl/>
          <w:lang w:bidi="ar-EG"/>
        </w:rPr>
        <w:t xml:space="preserve">لاستجابة الإدارة للتوصيات. وترد في الوثيقة تفاصيل </w:t>
      </w:r>
      <w:r>
        <w:rPr>
          <w:rFonts w:hint="cs"/>
          <w:rtl/>
          <w:lang w:bidi="ar-EG"/>
        </w:rPr>
        <w:t xml:space="preserve">بشأن </w:t>
      </w:r>
      <w:r w:rsidRPr="00BA1B66">
        <w:rPr>
          <w:rtl/>
          <w:lang w:bidi="ar-EG"/>
        </w:rPr>
        <w:t>تنفيذ التوصيات.</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5.2</w:t>
      </w:r>
      <w:r>
        <w:rPr>
          <w:lang w:bidi="ar-EG"/>
        </w:rPr>
        <w:tab/>
      </w:r>
      <w:r w:rsidRPr="00BA1B66">
        <w:rPr>
          <w:rtl/>
          <w:lang w:bidi="ar-EG"/>
        </w:rPr>
        <w:t>وأعرب العديد من المندوبين عن شكرهم لرئيس</w:t>
      </w:r>
      <w:r>
        <w:rPr>
          <w:rFonts w:hint="cs"/>
          <w:rtl/>
          <w:lang w:bidi="ar-EG"/>
        </w:rPr>
        <w:t>ة</w:t>
      </w:r>
      <w:r w:rsidRPr="00BA1B66">
        <w:rPr>
          <w:rtl/>
          <w:lang w:bidi="ar-EG"/>
        </w:rPr>
        <w:t xml:space="preserve"> اللجنة الاستشارية المستقلة للإدارة على العرض الذي قدمته، وأعربوا عن تقديرهم الكبير لعمل اللجنة والمشاركة مع الفريق. وأثيرت تساؤلات حول ما إذا كانت قد أتيحت للجنة فرصة استعراض تحليل نقاط القوة والضعف والفرص والتهديدات </w:t>
      </w:r>
      <w:r>
        <w:rPr>
          <w:lang w:bidi="ar-EG"/>
        </w:rPr>
        <w:t>(</w:t>
      </w:r>
      <w:r>
        <w:t>SWOT)</w:t>
      </w:r>
      <w:r w:rsidRPr="00BA1B66">
        <w:rPr>
          <w:rtl/>
          <w:lang w:bidi="ar-EG"/>
        </w:rPr>
        <w:t>، الذي قدم في إطار وضع مشروع الخطة الاستراتيجية للاتحاد للفترة</w:t>
      </w:r>
      <w:r>
        <w:rPr>
          <w:rFonts w:hint="cs"/>
          <w:rtl/>
          <w:lang w:bidi="ar-EG"/>
        </w:rPr>
        <w:t> </w:t>
      </w:r>
      <w:r>
        <w:rPr>
          <w:lang w:bidi="ar-EG"/>
        </w:rPr>
        <w:t>2023</w:t>
      </w:r>
      <w:r>
        <w:rPr>
          <w:lang w:bidi="ar-EG"/>
        </w:rPr>
        <w:noBreakHyphen/>
        <w:t>2020</w:t>
      </w:r>
      <w:r w:rsidRPr="00BA1B66">
        <w:rPr>
          <w:rtl/>
          <w:lang w:bidi="ar-EG"/>
        </w:rPr>
        <w:t>، فضلا</w:t>
      </w:r>
      <w:r>
        <w:rPr>
          <w:rFonts w:hint="cs"/>
          <w:rtl/>
          <w:lang w:bidi="ar-EG"/>
        </w:rPr>
        <w:t>ً</w:t>
      </w:r>
      <w:r w:rsidRPr="00BA1B66">
        <w:rPr>
          <w:rtl/>
          <w:lang w:bidi="ar-EG"/>
        </w:rPr>
        <w:t xml:space="preserve"> عن الأسئلة المتعلقة </w:t>
      </w:r>
      <w:r>
        <w:rPr>
          <w:rFonts w:hint="cs"/>
          <w:rtl/>
          <w:lang w:bidi="ar-EG"/>
        </w:rPr>
        <w:t>بتحديد</w:t>
      </w:r>
      <w:r w:rsidRPr="00BA1B66">
        <w:rPr>
          <w:rtl/>
          <w:lang w:bidi="ar-EG"/>
        </w:rPr>
        <w:t xml:space="preserve"> الآثار المالية المترتبة على تنفيذ التوصيات.</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6.2</w:t>
      </w:r>
      <w:r>
        <w:rPr>
          <w:rtl/>
          <w:lang w:bidi="ar-EG"/>
        </w:rPr>
        <w:tab/>
      </w:r>
      <w:r w:rsidRPr="00BA1B66">
        <w:rPr>
          <w:rtl/>
          <w:lang w:bidi="ar-EG"/>
        </w:rPr>
        <w:t>وشكر</w:t>
      </w:r>
      <w:r>
        <w:rPr>
          <w:rFonts w:hint="cs"/>
          <w:rtl/>
          <w:lang w:bidi="ar-EG"/>
        </w:rPr>
        <w:t>ت</w:t>
      </w:r>
      <w:r w:rsidRPr="00BA1B66">
        <w:rPr>
          <w:rtl/>
          <w:lang w:bidi="ar-EG"/>
        </w:rPr>
        <w:t xml:space="preserve"> رئيس</w:t>
      </w:r>
      <w:r>
        <w:rPr>
          <w:rFonts w:hint="cs"/>
          <w:rtl/>
          <w:lang w:bidi="ar-EG"/>
        </w:rPr>
        <w:t>ة</w:t>
      </w:r>
      <w:r w:rsidRPr="00BA1B66">
        <w:rPr>
          <w:rtl/>
          <w:lang w:bidi="ar-EG"/>
        </w:rPr>
        <w:t xml:space="preserve"> اللجنة الاستشارية المستقلة للإدارة المندوبين على النقاط </w:t>
      </w:r>
      <w:r>
        <w:rPr>
          <w:rFonts w:hint="cs"/>
          <w:rtl/>
          <w:lang w:bidi="ar-EG"/>
        </w:rPr>
        <w:t>الوجيهة</w:t>
      </w:r>
      <w:r w:rsidRPr="00BA1B66">
        <w:rPr>
          <w:rtl/>
          <w:lang w:bidi="ar-EG"/>
        </w:rPr>
        <w:t xml:space="preserve"> </w:t>
      </w:r>
      <w:r>
        <w:rPr>
          <w:rFonts w:hint="cs"/>
          <w:rtl/>
          <w:lang w:bidi="ar-EG"/>
        </w:rPr>
        <w:t>التي أثيرت،</w:t>
      </w:r>
      <w:r w:rsidRPr="00BA1B66">
        <w:rPr>
          <w:rtl/>
          <w:lang w:bidi="ar-EG"/>
        </w:rPr>
        <w:t xml:space="preserve"> وأبلغ</w:t>
      </w:r>
      <w:r>
        <w:rPr>
          <w:rFonts w:hint="cs"/>
          <w:rtl/>
          <w:lang w:bidi="ar-EG"/>
        </w:rPr>
        <w:t>ت</w:t>
      </w:r>
      <w:r w:rsidRPr="00BA1B66">
        <w:rPr>
          <w:rtl/>
          <w:lang w:bidi="ar-EG"/>
        </w:rPr>
        <w:t xml:space="preserve"> الفريق بأن تحليل نقاط القوة والضعف والفرص والتهديدات قد ع</w:t>
      </w:r>
      <w:r>
        <w:rPr>
          <w:rFonts w:hint="cs"/>
          <w:rtl/>
          <w:lang w:bidi="ar-EG"/>
        </w:rPr>
        <w:t>ُ</w:t>
      </w:r>
      <w:r w:rsidRPr="00BA1B66">
        <w:rPr>
          <w:rtl/>
          <w:lang w:bidi="ar-EG"/>
        </w:rPr>
        <w:t xml:space="preserve">رض بالفعل على اللجنة وأن المنهجية المستخدمة </w:t>
      </w:r>
      <w:r>
        <w:rPr>
          <w:rFonts w:hint="cs"/>
          <w:rtl/>
          <w:lang w:bidi="ar-EG"/>
        </w:rPr>
        <w:t>متماشية</w:t>
      </w:r>
      <w:r w:rsidRPr="00BA1B66">
        <w:rPr>
          <w:rtl/>
          <w:lang w:bidi="ar-EG"/>
        </w:rPr>
        <w:t xml:space="preserve"> مع الممارسات الجيدة</w:t>
      </w:r>
      <w:r>
        <w:rPr>
          <w:rFonts w:hint="cs"/>
          <w:rtl/>
          <w:lang w:bidi="ar-EG"/>
        </w:rPr>
        <w:t>،</w:t>
      </w:r>
      <w:r w:rsidRPr="00BA1B66">
        <w:rPr>
          <w:rtl/>
          <w:lang w:bidi="ar-EG"/>
        </w:rPr>
        <w:t xml:space="preserve"> وأعرب</w:t>
      </w:r>
      <w:r>
        <w:rPr>
          <w:rFonts w:hint="cs"/>
          <w:rtl/>
          <w:lang w:bidi="ar-EG"/>
        </w:rPr>
        <w:t>ت</w:t>
      </w:r>
      <w:r w:rsidRPr="00BA1B66">
        <w:rPr>
          <w:rtl/>
          <w:lang w:bidi="ar-EG"/>
        </w:rPr>
        <w:t xml:space="preserve"> عن استعداد اللجنة </w:t>
      </w:r>
      <w:r>
        <w:rPr>
          <w:rFonts w:hint="cs"/>
          <w:rtl/>
          <w:lang w:bidi="ar-EG"/>
        </w:rPr>
        <w:t>لمعاودة</w:t>
      </w:r>
      <w:r w:rsidRPr="00BA1B66">
        <w:rPr>
          <w:rtl/>
          <w:lang w:bidi="ar-EG"/>
        </w:rPr>
        <w:t xml:space="preserve"> مناقشة العملية</w:t>
      </w:r>
      <w:r w:rsidRPr="00BF5002">
        <w:rPr>
          <w:rtl/>
          <w:lang w:bidi="ar-EG"/>
        </w:rPr>
        <w:t xml:space="preserve"> </w:t>
      </w:r>
      <w:r w:rsidRPr="00BA1B66">
        <w:rPr>
          <w:rtl/>
          <w:lang w:bidi="ar-EG"/>
        </w:rPr>
        <w:t>واستعراض</w:t>
      </w:r>
      <w:r>
        <w:rPr>
          <w:rFonts w:hint="cs"/>
          <w:rtl/>
          <w:lang w:bidi="ar-EG"/>
        </w:rPr>
        <w:t>ها</w:t>
      </w:r>
      <w:r w:rsidRPr="00BA1B66">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7.2</w:t>
      </w:r>
      <w:r>
        <w:rPr>
          <w:rtl/>
          <w:lang w:bidi="ar-EG"/>
        </w:rPr>
        <w:tab/>
      </w:r>
      <w:r w:rsidRPr="00BA1B66">
        <w:rPr>
          <w:rtl/>
          <w:lang w:bidi="ar-EG"/>
        </w:rPr>
        <w:t>وفيما يتعلق بالآثار المالية المترتبة على التوصيات، أبرز</w:t>
      </w:r>
      <w:r>
        <w:rPr>
          <w:rFonts w:hint="cs"/>
          <w:rtl/>
          <w:lang w:bidi="ar-EG"/>
        </w:rPr>
        <w:t>ت</w:t>
      </w:r>
      <w:r w:rsidRPr="00BA1B66">
        <w:rPr>
          <w:rtl/>
          <w:lang w:bidi="ar-EG"/>
        </w:rPr>
        <w:t xml:space="preserve"> الدكتور</w:t>
      </w:r>
      <w:r>
        <w:rPr>
          <w:rFonts w:hint="cs"/>
          <w:rtl/>
          <w:lang w:bidi="ar-EG"/>
        </w:rPr>
        <w:t>ة</w:t>
      </w:r>
      <w:r w:rsidRPr="00BA1B66">
        <w:rPr>
          <w:rtl/>
          <w:lang w:bidi="ar-EG"/>
        </w:rPr>
        <w:t xml:space="preserve"> دي</w:t>
      </w:r>
      <w:r>
        <w:rPr>
          <w:rFonts w:hint="cs"/>
          <w:rtl/>
          <w:lang w:bidi="ar-EG"/>
        </w:rPr>
        <w:t>غ</w:t>
      </w:r>
      <w:r w:rsidRPr="00BA1B66">
        <w:rPr>
          <w:rtl/>
          <w:lang w:bidi="ar-EG"/>
        </w:rPr>
        <w:t>ين أن من الصعب جدا</w:t>
      </w:r>
      <w:r>
        <w:rPr>
          <w:rFonts w:hint="cs"/>
          <w:rtl/>
          <w:lang w:bidi="ar-EG"/>
        </w:rPr>
        <w:t>ً</w:t>
      </w:r>
      <w:r w:rsidRPr="00BA1B66">
        <w:rPr>
          <w:rtl/>
          <w:lang w:bidi="ar-EG"/>
        </w:rPr>
        <w:t xml:space="preserve"> قياسها عموما</w:t>
      </w:r>
      <w:r>
        <w:rPr>
          <w:rFonts w:hint="cs"/>
          <w:rtl/>
          <w:lang w:bidi="ar-EG"/>
        </w:rPr>
        <w:t>ً،</w:t>
      </w:r>
      <w:r w:rsidRPr="00BA1B66">
        <w:rPr>
          <w:rtl/>
          <w:lang w:bidi="ar-EG"/>
        </w:rPr>
        <w:t xml:space="preserve"> وحتى لو</w:t>
      </w:r>
      <w:r>
        <w:rPr>
          <w:rFonts w:hint="cs"/>
          <w:rtl/>
          <w:lang w:bidi="ar-EG"/>
        </w:rPr>
        <w:t> </w:t>
      </w:r>
      <w:r w:rsidRPr="00BA1B66">
        <w:rPr>
          <w:rtl/>
          <w:lang w:bidi="ar-EG"/>
        </w:rPr>
        <w:t xml:space="preserve">كان بإمكان الإدارة أن تقيِّم </w:t>
      </w:r>
      <w:r>
        <w:rPr>
          <w:rFonts w:hint="cs"/>
          <w:rtl/>
          <w:lang w:bidi="ar-EG"/>
        </w:rPr>
        <w:t>ال</w:t>
      </w:r>
      <w:r w:rsidRPr="00BA1B66">
        <w:rPr>
          <w:rtl/>
          <w:lang w:bidi="ar-EG"/>
        </w:rPr>
        <w:t xml:space="preserve">آثار </w:t>
      </w:r>
      <w:r>
        <w:rPr>
          <w:rFonts w:hint="cs"/>
          <w:rtl/>
          <w:lang w:bidi="ar-EG"/>
        </w:rPr>
        <w:t>ال</w:t>
      </w:r>
      <w:r w:rsidRPr="00BA1B66">
        <w:rPr>
          <w:rtl/>
          <w:lang w:bidi="ar-EG"/>
        </w:rPr>
        <w:t>مالية فيما يتعلق بتكلفة التنفيذ فإن من الصعب جدا</w:t>
      </w:r>
      <w:r>
        <w:rPr>
          <w:rFonts w:hint="cs"/>
          <w:rtl/>
          <w:lang w:bidi="ar-EG"/>
        </w:rPr>
        <w:t>ً</w:t>
      </w:r>
      <w:r w:rsidRPr="00BA1B66">
        <w:rPr>
          <w:rtl/>
          <w:lang w:bidi="ar-EG"/>
        </w:rPr>
        <w:t xml:space="preserve"> أيضا</w:t>
      </w:r>
      <w:r>
        <w:rPr>
          <w:rFonts w:hint="cs"/>
          <w:rtl/>
          <w:lang w:bidi="ar-EG"/>
        </w:rPr>
        <w:t>ً</w:t>
      </w:r>
      <w:r w:rsidRPr="00BA1B66">
        <w:rPr>
          <w:rtl/>
          <w:lang w:bidi="ar-EG"/>
        </w:rPr>
        <w:t xml:space="preserve"> تحديد تكلفة عدم الاستجابة </w:t>
      </w:r>
      <w:r>
        <w:rPr>
          <w:rFonts w:hint="cs"/>
          <w:rtl/>
          <w:lang w:bidi="ar-EG"/>
        </w:rPr>
        <w:t>لمسألة </w:t>
      </w:r>
      <w:r w:rsidRPr="00BA1B66">
        <w:rPr>
          <w:rtl/>
          <w:lang w:bidi="ar-EG"/>
        </w:rPr>
        <w:t>ما. وسلطت الضوء على أن التوصيات الصادرة عن اللجنة الاستشارية المستقلة للإدارة، على أي حال، لها دائما</w:t>
      </w:r>
      <w:r>
        <w:rPr>
          <w:rFonts w:hint="cs"/>
          <w:rtl/>
          <w:lang w:bidi="ar-EG"/>
        </w:rPr>
        <w:t>ً</w:t>
      </w:r>
      <w:r w:rsidRPr="00BA1B66">
        <w:rPr>
          <w:rtl/>
          <w:lang w:bidi="ar-EG"/>
        </w:rPr>
        <w:t xml:space="preserve"> سبب واضح ينبغي أ</w:t>
      </w:r>
      <w:r>
        <w:rPr>
          <w:rFonts w:hint="cs"/>
          <w:rtl/>
          <w:lang w:bidi="ar-EG"/>
        </w:rPr>
        <w:t>لا</w:t>
      </w:r>
      <w:r w:rsidRPr="00BA1B66">
        <w:rPr>
          <w:rtl/>
          <w:lang w:bidi="ar-EG"/>
        </w:rPr>
        <w:t xml:space="preserve"> تنقضه</w:t>
      </w:r>
      <w:r>
        <w:rPr>
          <w:rFonts w:hint="cs"/>
          <w:rtl/>
          <w:lang w:bidi="ar-EG"/>
        </w:rPr>
        <w:t xml:space="preserve"> أي</w:t>
      </w:r>
      <w:r w:rsidRPr="00BA1B66">
        <w:rPr>
          <w:rtl/>
          <w:lang w:bidi="ar-EG"/>
        </w:rPr>
        <w:t xml:space="preserve"> دوافع مالية.</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8.2</w:t>
      </w:r>
      <w:r>
        <w:rPr>
          <w:rtl/>
          <w:lang w:bidi="ar-EG"/>
        </w:rPr>
        <w:tab/>
      </w:r>
      <w:r w:rsidRPr="00BA1B66">
        <w:rPr>
          <w:rtl/>
          <w:lang w:bidi="ar-EG"/>
        </w:rPr>
        <w:t>وشدد</w:t>
      </w:r>
      <w:r>
        <w:rPr>
          <w:rFonts w:hint="cs"/>
          <w:rtl/>
          <w:lang w:bidi="ar-EG"/>
        </w:rPr>
        <w:t>ت</w:t>
      </w:r>
      <w:r w:rsidRPr="00BA1B66">
        <w:rPr>
          <w:rtl/>
          <w:lang w:bidi="ar-EG"/>
        </w:rPr>
        <w:t xml:space="preserve"> رئيس</w:t>
      </w:r>
      <w:r>
        <w:rPr>
          <w:rFonts w:hint="cs"/>
          <w:rtl/>
          <w:lang w:bidi="ar-EG"/>
        </w:rPr>
        <w:t>ة</w:t>
      </w:r>
      <w:r w:rsidRPr="00BA1B66">
        <w:rPr>
          <w:rtl/>
          <w:lang w:bidi="ar-EG"/>
        </w:rPr>
        <w:t xml:space="preserve"> اللجنة أيضا</w:t>
      </w:r>
      <w:r>
        <w:rPr>
          <w:rFonts w:hint="cs"/>
          <w:rtl/>
          <w:lang w:bidi="ar-EG"/>
        </w:rPr>
        <w:t>ً</w:t>
      </w:r>
      <w:r w:rsidRPr="00BA1B66">
        <w:rPr>
          <w:rtl/>
          <w:lang w:bidi="ar-EG"/>
        </w:rPr>
        <w:t xml:space="preserve"> على ضرورة وضع قواعد وإجراءات مناسبة للاتحاد، في إطار نهج "مناسب للغرض" بالنسبة للمنظمة. وسلطت الضوء أيضا</w:t>
      </w:r>
      <w:r>
        <w:rPr>
          <w:rFonts w:hint="cs"/>
          <w:rtl/>
          <w:lang w:bidi="ar-EG"/>
        </w:rPr>
        <w:t>ً، لنظر الفريق،</w:t>
      </w:r>
      <w:r w:rsidRPr="00BA1B66">
        <w:rPr>
          <w:rtl/>
          <w:lang w:bidi="ar-EG"/>
        </w:rPr>
        <w:t xml:space="preserve"> على المخاطر التي حددها المراجع الخارجي وأكدتها اللجنة فيما</w:t>
      </w:r>
      <w:r>
        <w:rPr>
          <w:rFonts w:hint="cs"/>
          <w:rtl/>
          <w:lang w:bidi="ar-EG"/>
        </w:rPr>
        <w:t> </w:t>
      </w:r>
      <w:r w:rsidRPr="00BA1B66">
        <w:rPr>
          <w:rtl/>
          <w:lang w:bidi="ar-EG"/>
        </w:rPr>
        <w:t>يتعلق باستبدال المتقاعدين إذا لم يتم ذلك من منظور احتياجات المنظمة في المستقبل.</w:t>
      </w:r>
    </w:p>
    <w:p w:rsidR="006510C3" w:rsidRPr="0098254E" w:rsidRDefault="006510C3" w:rsidP="006510C3">
      <w:pPr>
        <w:pStyle w:val="Headingb0"/>
        <w:rPr>
          <w:rtl/>
        </w:rPr>
      </w:pPr>
      <w:r>
        <w:rPr>
          <w:rFonts w:hint="cs"/>
          <w:rtl/>
        </w:rPr>
        <w:t>-</w:t>
      </w:r>
      <w:r>
        <w:rPr>
          <w:rFonts w:hint="cs"/>
          <w:rtl/>
        </w:rPr>
        <w:tab/>
      </w:r>
      <w:r w:rsidRPr="0098254E">
        <w:rPr>
          <w:rFonts w:hint="cs"/>
          <w:rtl/>
        </w:rPr>
        <w:t>تقرير بشأن توصيات المراجع الخارجي للحسابات ومتابعتها (</w:t>
      </w:r>
      <w:hyperlink r:id="rId28" w:history="1">
        <w:r w:rsidRPr="00941C70">
          <w:rPr>
            <w:rStyle w:val="Hyperlink"/>
            <w:rFonts w:hint="cs"/>
            <w:rtl/>
          </w:rPr>
          <w:t xml:space="preserve">الوثيقة </w:t>
        </w:r>
        <w:r w:rsidRPr="00941C70">
          <w:rPr>
            <w:rStyle w:val="Hyperlink"/>
          </w:rPr>
          <w:t>CWG-FHR 8/7</w:t>
        </w:r>
      </w:hyperlink>
      <w:r w:rsidRPr="0098254E">
        <w:rPr>
          <w:rFonts w:hint="cs"/>
          <w:rtl/>
        </w:rPr>
        <w:t>)</w:t>
      </w:r>
    </w:p>
    <w:p w:rsidR="006510C3" w:rsidRPr="006022C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val="en-GB" w:bidi="ar-SY"/>
        </w:rPr>
      </w:pPr>
      <w:r w:rsidRPr="00F072BF">
        <w:rPr>
          <w:lang w:bidi="ar-EG"/>
        </w:rPr>
        <w:t>9.2</w:t>
      </w:r>
      <w:r w:rsidRPr="00F072BF">
        <w:rPr>
          <w:rtl/>
          <w:lang w:bidi="ar-EG"/>
        </w:rPr>
        <w:tab/>
      </w:r>
      <w:r>
        <w:rPr>
          <w:rFonts w:hint="cs"/>
          <w:rtl/>
          <w:lang w:bidi="ar-EG"/>
        </w:rPr>
        <w:t>قدمت</w:t>
      </w:r>
      <w:r w:rsidRPr="00F072BF">
        <w:rPr>
          <w:rFonts w:hint="cs"/>
          <w:rtl/>
          <w:lang w:bidi="ar-EG"/>
        </w:rPr>
        <w:t xml:space="preserve"> الأمانة الوثيقة التي تتضمن التوصيات التي تقدم بها المراجع الخارجي للحسابات</w:t>
      </w:r>
      <w:r>
        <w:rPr>
          <w:rFonts w:hint="cs"/>
          <w:rtl/>
          <w:lang w:bidi="ar-EG"/>
        </w:rPr>
        <w:t xml:space="preserve"> </w:t>
      </w:r>
      <w:r>
        <w:rPr>
          <w:lang w:bidi="ar-EG"/>
        </w:rPr>
        <w:t>(</w:t>
      </w:r>
      <w:r w:rsidRPr="006022C2">
        <w:rPr>
          <w:color w:val="000000"/>
          <w:lang w:val="en-CA"/>
        </w:rPr>
        <w:t>Corte dei Conti</w:t>
      </w:r>
      <w:r>
        <w:rPr>
          <w:color w:val="000000"/>
          <w:lang w:val="en-CA"/>
        </w:rPr>
        <w:t>)</w:t>
      </w:r>
      <w:r w:rsidRPr="00F072BF">
        <w:rPr>
          <w:rFonts w:hint="cs"/>
          <w:rtl/>
          <w:lang w:bidi="ar-EG"/>
        </w:rPr>
        <w:t xml:space="preserve"> وتعليقات الأمين العام و</w:t>
      </w:r>
      <w:r>
        <w:rPr>
          <w:rFonts w:hint="cs"/>
          <w:rtl/>
          <w:lang w:bidi="ar-EG"/>
        </w:rPr>
        <w:t>ال</w:t>
      </w:r>
      <w:r w:rsidRPr="00F072BF">
        <w:rPr>
          <w:rFonts w:hint="cs"/>
          <w:rtl/>
          <w:lang w:bidi="ar-EG"/>
        </w:rPr>
        <w:t xml:space="preserve">حالة </w:t>
      </w:r>
      <w:r>
        <w:rPr>
          <w:rFonts w:hint="cs"/>
          <w:rtl/>
          <w:lang w:bidi="ar-EG"/>
        </w:rPr>
        <w:t xml:space="preserve">كما أبلغت عنها إدارة الاتحاد مع تحديثات حتى </w:t>
      </w:r>
      <w:r>
        <w:rPr>
          <w:lang w:val="en-GB" w:bidi="ar-EG"/>
        </w:rPr>
        <w:t>31</w:t>
      </w:r>
      <w:r>
        <w:rPr>
          <w:rFonts w:hint="cs"/>
          <w:rtl/>
          <w:lang w:val="en-GB" w:bidi="ar-SY"/>
        </w:rPr>
        <w:t xml:space="preserve"> ديسمبر </w:t>
      </w:r>
      <w:r>
        <w:rPr>
          <w:lang w:val="en-GB" w:bidi="ar-SY"/>
        </w:rPr>
        <w:t>2017</w:t>
      </w:r>
      <w:r>
        <w:rPr>
          <w:rFonts w:hint="cs"/>
          <w:rtl/>
          <w:lang w:val="en-GB" w:bidi="ar-SY"/>
        </w:rPr>
        <w:t>:</w:t>
      </w:r>
    </w:p>
    <w:p w:rsidR="006510C3" w:rsidRPr="00CE30B7" w:rsidRDefault="006510C3" w:rsidP="006510C3">
      <w:pPr>
        <w:pStyle w:val="enumlev10"/>
        <w:rPr>
          <w:rFonts w:eastAsiaTheme="minorEastAsia"/>
          <w:rtl/>
        </w:rPr>
      </w:pPr>
      <w:r w:rsidRPr="006022C2">
        <w:rPr>
          <w:rFonts w:eastAsiaTheme="minorEastAsia"/>
          <w:lang w:eastAsia="zh-CN" w:bidi="ar-SY"/>
        </w:rPr>
        <w:sym w:font="Symbol" w:char="F0B7"/>
      </w:r>
      <w:r w:rsidRPr="006022C2">
        <w:rPr>
          <w:rFonts w:eastAsiaTheme="minorEastAsia"/>
          <w:rtl/>
          <w:lang w:eastAsia="zh-CN"/>
        </w:rPr>
        <w:tab/>
      </w:r>
      <w:r w:rsidRPr="00CE30B7">
        <w:rPr>
          <w:rFonts w:eastAsiaTheme="minorEastAsia" w:hint="cs"/>
          <w:rtl/>
        </w:rPr>
        <w:t>التوصيات المقدمة في تقرير المراجع الخارجي للحسابات بشأن مراج</w:t>
      </w:r>
      <w:r>
        <w:rPr>
          <w:rFonts w:eastAsiaTheme="minorEastAsia" w:hint="cs"/>
          <w:rtl/>
        </w:rPr>
        <w:t>َ</w:t>
      </w:r>
      <w:r w:rsidRPr="00CE30B7">
        <w:rPr>
          <w:rFonts w:eastAsiaTheme="minorEastAsia" w:hint="cs"/>
          <w:rtl/>
        </w:rPr>
        <w:t>عة البيانات المالية لعام</w:t>
      </w:r>
      <w:r w:rsidRPr="00CE30B7">
        <w:rPr>
          <w:rFonts w:eastAsiaTheme="minorEastAsia" w:hint="eastAsia"/>
          <w:rtl/>
        </w:rPr>
        <w:t> </w:t>
      </w:r>
      <w:r w:rsidRPr="00CE30B7">
        <w:rPr>
          <w:rFonts w:eastAsiaTheme="minorEastAsia"/>
        </w:rPr>
        <w:t>2016</w:t>
      </w:r>
      <w:r>
        <w:rPr>
          <w:rFonts w:eastAsiaTheme="minorEastAsia" w:hint="cs"/>
          <w:rtl/>
        </w:rPr>
        <w:t>؛</w:t>
      </w:r>
    </w:p>
    <w:p w:rsidR="006510C3" w:rsidRPr="006022C2" w:rsidRDefault="006510C3" w:rsidP="006510C3">
      <w:pPr>
        <w:pStyle w:val="enumlev10"/>
        <w:rPr>
          <w:rFonts w:eastAsiaTheme="minorEastAsia"/>
          <w:rtl/>
          <w:lang w:eastAsia="zh-CN"/>
        </w:rPr>
      </w:pPr>
      <w:r w:rsidRPr="00CE30B7">
        <w:rPr>
          <w:rFonts w:eastAsiaTheme="minorEastAsia"/>
        </w:rPr>
        <w:lastRenderedPageBreak/>
        <w:sym w:font="Symbol" w:char="F0B7"/>
      </w:r>
      <w:r w:rsidRPr="00CE30B7">
        <w:rPr>
          <w:rFonts w:eastAsiaTheme="minorEastAsia"/>
          <w:rtl/>
        </w:rPr>
        <w:tab/>
      </w:r>
      <w:r w:rsidRPr="00CE30B7">
        <w:rPr>
          <w:rFonts w:eastAsiaTheme="minorEastAsia" w:hint="cs"/>
          <w:rtl/>
        </w:rPr>
        <w:t>التوصيات المقدمة في تقرير المراجع الخارجي للحسابات بشأن مراج</w:t>
      </w:r>
      <w:r>
        <w:rPr>
          <w:rFonts w:eastAsiaTheme="minorEastAsia" w:hint="cs"/>
          <w:rtl/>
        </w:rPr>
        <w:t>َ</w:t>
      </w:r>
      <w:r w:rsidRPr="00CE30B7">
        <w:rPr>
          <w:rFonts w:eastAsiaTheme="minorEastAsia" w:hint="cs"/>
          <w:rtl/>
        </w:rPr>
        <w:t>عة حسابات الاتحاد المتعلقة بتليكوم العالمي للاتحاد</w:t>
      </w:r>
      <w:r w:rsidRPr="006022C2">
        <w:rPr>
          <w:rFonts w:eastAsiaTheme="minorEastAsia" w:hint="cs"/>
          <w:rtl/>
          <w:lang w:eastAsia="zh-CN" w:bidi="ar-EG"/>
        </w:rPr>
        <w:t> </w:t>
      </w:r>
      <w:r w:rsidRPr="006022C2">
        <w:rPr>
          <w:rFonts w:eastAsiaTheme="minorEastAsia"/>
          <w:lang w:eastAsia="zh-CN" w:bidi="ar-SY"/>
        </w:rPr>
        <w:t>2016</w:t>
      </w:r>
      <w:r w:rsidRPr="006022C2">
        <w:rPr>
          <w:rFonts w:eastAsiaTheme="minorEastAsia" w:hint="cs"/>
          <w:rtl/>
          <w:lang w:eastAsia="zh-CN"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SY"/>
        </w:rPr>
      </w:pPr>
      <w:r w:rsidRPr="006022C2">
        <w:rPr>
          <w:lang w:bidi="ar-EG"/>
        </w:rPr>
        <w:t>10.2</w:t>
      </w:r>
      <w:r w:rsidRPr="006022C2">
        <w:rPr>
          <w:rtl/>
          <w:lang w:bidi="ar-EG"/>
        </w:rPr>
        <w:tab/>
      </w:r>
      <w:r w:rsidRPr="006022C2">
        <w:rPr>
          <w:rtl/>
        </w:rPr>
        <w:t xml:space="preserve">وعقب اجتماع </w:t>
      </w:r>
      <w:r w:rsidRPr="006022C2">
        <w:rPr>
          <w:rFonts w:hint="cs"/>
          <w:rtl/>
        </w:rPr>
        <w:t>فريق</w:t>
      </w:r>
      <w:r w:rsidRPr="006022C2">
        <w:rPr>
          <w:rtl/>
        </w:rPr>
        <w:t xml:space="preserve"> العمل</w:t>
      </w:r>
      <w:r w:rsidRPr="006022C2">
        <w:rPr>
          <w:rFonts w:hint="cs"/>
          <w:rtl/>
        </w:rPr>
        <w:t xml:space="preserve"> </w:t>
      </w:r>
      <w:r w:rsidRPr="006022C2">
        <w:rPr>
          <w:lang w:bidi="ar-SY"/>
        </w:rPr>
        <w:t>CWG-FHR</w:t>
      </w:r>
      <w:r w:rsidRPr="006022C2">
        <w:rPr>
          <w:rtl/>
        </w:rPr>
        <w:t xml:space="preserve"> في فبراير</w:t>
      </w:r>
      <w:r w:rsidRPr="006022C2">
        <w:rPr>
          <w:rFonts w:hint="cs"/>
          <w:rtl/>
        </w:rPr>
        <w:t xml:space="preserve"> </w:t>
      </w:r>
      <w:r w:rsidRPr="006022C2">
        <w:rPr>
          <w:lang w:bidi="ar-SY"/>
        </w:rPr>
        <w:t>2016</w:t>
      </w:r>
      <w:r w:rsidRPr="006022C2">
        <w:rPr>
          <w:rtl/>
        </w:rPr>
        <w:t>، استعرض المراجع الخارجي</w:t>
      </w:r>
      <w:r w:rsidRPr="006022C2">
        <w:rPr>
          <w:rFonts w:hint="cs"/>
          <w:rtl/>
        </w:rPr>
        <w:t xml:space="preserve"> للحسابات</w:t>
      </w:r>
      <w:r w:rsidRPr="006022C2">
        <w:rPr>
          <w:rtl/>
        </w:rPr>
        <w:t xml:space="preserve"> جميع التوصيات أثناء مراج</w:t>
      </w:r>
      <w:r>
        <w:rPr>
          <w:rFonts w:hint="cs"/>
          <w:rtl/>
        </w:rPr>
        <w:t>َ</w:t>
      </w:r>
      <w:r w:rsidRPr="006022C2">
        <w:rPr>
          <w:rtl/>
        </w:rPr>
        <w:t xml:space="preserve">عة حسابات عام </w:t>
      </w:r>
      <w:r>
        <w:rPr>
          <w:lang w:bidi="ar-SY"/>
        </w:rPr>
        <w:t>2016</w:t>
      </w:r>
      <w:r w:rsidRPr="006022C2">
        <w:rPr>
          <w:rtl/>
        </w:rPr>
        <w:t>.</w:t>
      </w:r>
    </w:p>
    <w:p w:rsidR="006510C3" w:rsidRPr="006022C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6022C2">
        <w:rPr>
          <w:lang w:bidi="ar-EG"/>
        </w:rPr>
        <w:t>11.2</w:t>
      </w:r>
      <w:r w:rsidRPr="006022C2">
        <w:rPr>
          <w:rtl/>
          <w:lang w:bidi="ar-EG"/>
        </w:rPr>
        <w:tab/>
      </w:r>
      <w:r w:rsidRPr="006022C2">
        <w:rPr>
          <w:rtl/>
        </w:rPr>
        <w:t>وفيما</w:t>
      </w:r>
      <w:r w:rsidRPr="006022C2">
        <w:rPr>
          <w:rtl/>
          <w:lang w:bidi="ar-EG"/>
        </w:rPr>
        <w:t xml:space="preserve"> يتعلق بتقرير الإدارة المالية للاتحاد، قدم مراجع الحسابات الخارجي اثنتي عشرة</w:t>
      </w:r>
      <w:r>
        <w:rPr>
          <w:rFonts w:hint="cs"/>
          <w:rtl/>
          <w:lang w:bidi="ar-EG"/>
        </w:rPr>
        <w:t xml:space="preserve"> </w:t>
      </w:r>
      <w:r>
        <w:rPr>
          <w:lang w:bidi="ar-EG"/>
        </w:rPr>
        <w:t>(</w:t>
      </w:r>
      <w:r>
        <w:rPr>
          <w:lang w:val="en-GB" w:bidi="ar-EG"/>
        </w:rPr>
        <w:t>12)</w:t>
      </w:r>
      <w:r w:rsidRPr="006022C2">
        <w:rPr>
          <w:rtl/>
          <w:lang w:bidi="ar-EG"/>
        </w:rPr>
        <w:t xml:space="preserve"> توصية بشأن حسابات عام</w:t>
      </w:r>
      <w:r>
        <w:rPr>
          <w:rFonts w:hint="cs"/>
          <w:rtl/>
          <w:lang w:bidi="ar-EG"/>
        </w:rPr>
        <w:t> </w:t>
      </w:r>
      <w:r>
        <w:rPr>
          <w:lang w:bidi="ar-EG"/>
        </w:rPr>
        <w:t>2016</w:t>
      </w:r>
      <w:r w:rsidRPr="006022C2">
        <w:rPr>
          <w:rtl/>
          <w:lang w:bidi="ar-EG"/>
        </w:rPr>
        <w:t xml:space="preserve">. وقدمت الأمانة تحديثات </w:t>
      </w:r>
      <w:r>
        <w:rPr>
          <w:rFonts w:hint="cs"/>
          <w:rtl/>
          <w:lang w:bidi="ar-EG"/>
        </w:rPr>
        <w:t>بخصوص</w:t>
      </w:r>
      <w:r w:rsidRPr="006022C2">
        <w:rPr>
          <w:rtl/>
          <w:lang w:bidi="ar-EG"/>
        </w:rPr>
        <w:t xml:space="preserve"> التوصيات المفتوحة المتعلقة بعام </w:t>
      </w:r>
      <w:r>
        <w:rPr>
          <w:lang w:bidi="ar-EG"/>
        </w:rPr>
        <w:t>2015</w:t>
      </w:r>
      <w:r w:rsidRPr="006022C2">
        <w:rPr>
          <w:rtl/>
          <w:lang w:bidi="ar-EG"/>
        </w:rPr>
        <w:t xml:space="preserve"> (</w:t>
      </w:r>
      <w:r>
        <w:rPr>
          <w:lang w:bidi="ar-EG"/>
        </w:rPr>
        <w:t>4</w:t>
      </w:r>
      <w:r w:rsidRPr="006022C2">
        <w:rPr>
          <w:rtl/>
          <w:lang w:bidi="ar-EG"/>
        </w:rPr>
        <w:t xml:space="preserve"> توصيات) وعام </w:t>
      </w:r>
      <w:r>
        <w:rPr>
          <w:lang w:bidi="ar-EG"/>
        </w:rPr>
        <w:t>2014</w:t>
      </w:r>
      <w:r w:rsidRPr="006022C2">
        <w:rPr>
          <w:rtl/>
          <w:lang w:bidi="ar-EG"/>
        </w:rPr>
        <w:t xml:space="preserve"> (توصيتان) و</w:t>
      </w:r>
      <w:r>
        <w:rPr>
          <w:rFonts w:hint="cs"/>
          <w:rtl/>
          <w:lang w:bidi="ar-EG"/>
        </w:rPr>
        <w:t>عام </w:t>
      </w:r>
      <w:r>
        <w:rPr>
          <w:lang w:bidi="ar-EG"/>
        </w:rPr>
        <w:t>2012</w:t>
      </w:r>
      <w:r w:rsidRPr="006022C2">
        <w:rPr>
          <w:rtl/>
          <w:lang w:bidi="ar-EG"/>
        </w:rPr>
        <w:t xml:space="preserve"> (</w:t>
      </w:r>
      <w:r>
        <w:rPr>
          <w:lang w:bidi="ar-EG"/>
        </w:rPr>
        <w:t>3</w:t>
      </w:r>
      <w:r w:rsidRPr="006022C2">
        <w:rPr>
          <w:rtl/>
          <w:lang w:bidi="ar-EG"/>
        </w:rPr>
        <w:t xml:space="preserve"> توصيات). وقدمت توصية </w:t>
      </w:r>
      <w:r>
        <w:rPr>
          <w:lang w:bidi="ar-EG"/>
        </w:rPr>
        <w:t>(1)</w:t>
      </w:r>
      <w:r w:rsidRPr="006022C2">
        <w:rPr>
          <w:rtl/>
          <w:lang w:bidi="ar-EG"/>
        </w:rPr>
        <w:t xml:space="preserve"> ب</w:t>
      </w:r>
      <w:r>
        <w:rPr>
          <w:rFonts w:hint="cs"/>
          <w:rtl/>
          <w:lang w:bidi="ar-EG"/>
        </w:rPr>
        <w:t>خصوص</w:t>
      </w:r>
      <w:r w:rsidRPr="006022C2">
        <w:rPr>
          <w:rtl/>
          <w:lang w:bidi="ar-EG"/>
        </w:rPr>
        <w:t xml:space="preserve"> تليكوم </w:t>
      </w:r>
      <w:r>
        <w:rPr>
          <w:rFonts w:hint="cs"/>
          <w:rtl/>
          <w:lang w:bidi="ar-EG"/>
        </w:rPr>
        <w:t>العالمي للاتحاد</w:t>
      </w:r>
      <w:r w:rsidRPr="006022C2">
        <w:rPr>
          <w:rtl/>
          <w:lang w:bidi="ar-EG"/>
        </w:rPr>
        <w:t xml:space="preserve"> </w:t>
      </w:r>
      <w:r>
        <w:rPr>
          <w:lang w:bidi="ar-EG"/>
        </w:rPr>
        <w:t>2016</w:t>
      </w:r>
      <w:r w:rsidRPr="006022C2">
        <w:rPr>
          <w:rtl/>
          <w:lang w:bidi="ar-EG"/>
        </w:rPr>
        <w:t xml:space="preserve"> </w:t>
      </w:r>
      <w:r>
        <w:rPr>
          <w:rFonts w:hint="cs"/>
          <w:rtl/>
          <w:lang w:bidi="ar-EG"/>
        </w:rPr>
        <w:t>عرضت</w:t>
      </w:r>
      <w:r w:rsidRPr="006022C2">
        <w:rPr>
          <w:rtl/>
          <w:lang w:bidi="ar-EG"/>
        </w:rPr>
        <w:t xml:space="preserve"> بشأنها الحالة </w:t>
      </w:r>
      <w:r>
        <w:rPr>
          <w:rFonts w:hint="cs"/>
          <w:rtl/>
          <w:lang w:bidi="ar-EG"/>
        </w:rPr>
        <w:t>حتى</w:t>
      </w:r>
      <w:r w:rsidRPr="006022C2">
        <w:rPr>
          <w:rtl/>
          <w:lang w:bidi="ar-EG"/>
        </w:rPr>
        <w:t xml:space="preserve"> </w:t>
      </w:r>
      <w:r>
        <w:rPr>
          <w:lang w:bidi="ar-EG"/>
        </w:rPr>
        <w:t>31</w:t>
      </w:r>
      <w:r>
        <w:rPr>
          <w:rFonts w:hint="eastAsia"/>
          <w:rtl/>
          <w:lang w:bidi="ar-EG"/>
        </w:rPr>
        <w:t> </w:t>
      </w:r>
      <w:r w:rsidRPr="006022C2">
        <w:rPr>
          <w:rtl/>
          <w:lang w:bidi="ar-EG"/>
        </w:rPr>
        <w:t>ديسمبر</w:t>
      </w:r>
      <w:r>
        <w:rPr>
          <w:rFonts w:hint="cs"/>
          <w:rtl/>
          <w:lang w:bidi="ar-EG"/>
        </w:rPr>
        <w:t> </w:t>
      </w:r>
      <w:r>
        <w:rPr>
          <w:lang w:bidi="ar-EG"/>
        </w:rPr>
        <w:t>2017</w:t>
      </w:r>
      <w:r w:rsidRPr="006022C2">
        <w:rPr>
          <w:rtl/>
          <w:lang w:bidi="ar-EG"/>
        </w:rPr>
        <w:t>.</w:t>
      </w:r>
    </w:p>
    <w:p w:rsidR="006510C3" w:rsidRPr="00D2656A"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rPr>
      </w:pPr>
      <w:r w:rsidRPr="00D2656A">
        <w:rPr>
          <w:lang w:bidi="ar-SY"/>
        </w:rPr>
        <w:t>12.2</w:t>
      </w:r>
      <w:r w:rsidRPr="00D2656A">
        <w:rPr>
          <w:rtl/>
          <w:lang w:bidi="ar-EG"/>
        </w:rPr>
        <w:tab/>
      </w:r>
      <w:r w:rsidRPr="00D2656A">
        <w:rPr>
          <w:rFonts w:hint="cs"/>
          <w:rtl/>
        </w:rPr>
        <w:t>وسوف</w:t>
      </w:r>
      <w:r w:rsidRPr="00D2656A">
        <w:rPr>
          <w:rFonts w:hint="cs"/>
          <w:rtl/>
          <w:lang w:bidi="ar-SY"/>
        </w:rPr>
        <w:t xml:space="preserve"> ت</w:t>
      </w:r>
      <w:r>
        <w:rPr>
          <w:rFonts w:hint="cs"/>
          <w:rtl/>
          <w:lang w:bidi="ar-SY"/>
        </w:rPr>
        <w:t>ُ</w:t>
      </w:r>
      <w:r w:rsidRPr="00D2656A">
        <w:rPr>
          <w:rFonts w:hint="cs"/>
          <w:rtl/>
          <w:lang w:bidi="ar-SY"/>
        </w:rPr>
        <w:t>ستعرض</w:t>
      </w:r>
      <w:r w:rsidRPr="00D2656A">
        <w:rPr>
          <w:rtl/>
        </w:rPr>
        <w:t xml:space="preserve"> جميع التوصيات المفتوحة </w:t>
      </w:r>
      <w:r w:rsidRPr="00D2656A">
        <w:rPr>
          <w:rFonts w:hint="cs"/>
          <w:rtl/>
        </w:rPr>
        <w:t>وتناقش</w:t>
      </w:r>
      <w:r w:rsidRPr="00D2656A">
        <w:rPr>
          <w:rtl/>
        </w:rPr>
        <w:t xml:space="preserve"> بمزيد من التفصيل مع </w:t>
      </w:r>
      <w:r w:rsidRPr="00D2656A">
        <w:rPr>
          <w:rFonts w:hint="cs"/>
          <w:rtl/>
        </w:rPr>
        <w:t>ال</w:t>
      </w:r>
      <w:r w:rsidRPr="00D2656A">
        <w:rPr>
          <w:rtl/>
        </w:rPr>
        <w:t xml:space="preserve">مراجع الخارجي </w:t>
      </w:r>
      <w:r w:rsidRPr="00D2656A">
        <w:rPr>
          <w:rFonts w:hint="cs"/>
          <w:rtl/>
        </w:rPr>
        <w:t>ل</w:t>
      </w:r>
      <w:r w:rsidRPr="00D2656A">
        <w:rPr>
          <w:rtl/>
        </w:rPr>
        <w:t>لحسابات أثناء مراج</w:t>
      </w:r>
      <w:r>
        <w:rPr>
          <w:rFonts w:hint="cs"/>
          <w:rtl/>
        </w:rPr>
        <w:t>َ</w:t>
      </w:r>
      <w:r w:rsidRPr="00D2656A">
        <w:rPr>
          <w:rtl/>
        </w:rPr>
        <w:t>عة حسابات</w:t>
      </w:r>
      <w:r>
        <w:rPr>
          <w:rFonts w:hint="cs"/>
          <w:rtl/>
        </w:rPr>
        <w:t xml:space="preserve"> عام</w:t>
      </w:r>
      <w:r w:rsidRPr="00D2656A">
        <w:rPr>
          <w:rFonts w:hint="cs"/>
          <w:rtl/>
        </w:rPr>
        <w:t> </w:t>
      </w:r>
      <w:r>
        <w:rPr>
          <w:lang w:bidi="ar-SY"/>
        </w:rPr>
        <w:t>2017</w:t>
      </w:r>
      <w:r w:rsidRPr="00D2656A">
        <w:rPr>
          <w:rtl/>
        </w:rPr>
        <w:t>. وسيقدم تقرير محد</w:t>
      </w:r>
      <w:r w:rsidRPr="00D2656A">
        <w:rPr>
          <w:rFonts w:hint="cs"/>
          <w:rtl/>
        </w:rPr>
        <w:t>ّ</w:t>
      </w:r>
      <w:r w:rsidRPr="00D2656A">
        <w:rPr>
          <w:rtl/>
        </w:rPr>
        <w:t>ث عن حالة هذه التوصي</w:t>
      </w:r>
      <w:r w:rsidRPr="00D2656A">
        <w:rPr>
          <w:rFonts w:hint="cs"/>
          <w:rtl/>
        </w:rPr>
        <w:t>ات</w:t>
      </w:r>
      <w:r w:rsidRPr="00D2656A">
        <w:rPr>
          <w:rtl/>
        </w:rPr>
        <w:t xml:space="preserve"> إلى </w:t>
      </w:r>
      <w:r>
        <w:rPr>
          <w:rtl/>
        </w:rPr>
        <w:t xml:space="preserve">المجلس في دورته لعام </w:t>
      </w:r>
      <w:r w:rsidRPr="00D2656A">
        <w:rPr>
          <w:lang w:val="en-GB" w:bidi="ar-SY"/>
        </w:rPr>
        <w:t>2018</w:t>
      </w:r>
      <w:r w:rsidRPr="00D2656A">
        <w:rPr>
          <w:rFonts w:hint="cs"/>
          <w:rtl/>
        </w:rPr>
        <w:t xml:space="preserve"> </w:t>
      </w:r>
      <w:r w:rsidRPr="00D2656A">
        <w:rPr>
          <w:rtl/>
        </w:rPr>
        <w:t xml:space="preserve">في تقرير </w:t>
      </w:r>
      <w:r w:rsidRPr="00D2656A">
        <w:rPr>
          <w:rFonts w:hint="cs"/>
          <w:rtl/>
        </w:rPr>
        <w:t>المراجع الخارجي للحسابات.</w:t>
      </w:r>
      <w:r w:rsidRPr="00D2656A">
        <w:rPr>
          <w:rtl/>
        </w:rPr>
        <w:t xml:space="preserve"> </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SY"/>
        </w:rPr>
      </w:pPr>
      <w:r w:rsidRPr="00CE30B7">
        <w:rPr>
          <w:rFonts w:hint="cs"/>
          <w:b/>
          <w:bCs/>
          <w:color w:val="0000FF"/>
          <w:rtl/>
        </w:rPr>
        <w:t>التوصية</w:t>
      </w:r>
      <w:r w:rsidRPr="00CE30B7">
        <w:rPr>
          <w:rFonts w:hint="cs"/>
          <w:rtl/>
        </w:rPr>
        <w:t xml:space="preserve">: </w:t>
      </w:r>
      <w:r>
        <w:rPr>
          <w:rFonts w:hint="cs"/>
          <w:rtl/>
          <w:lang w:bidi="ar-SY"/>
        </w:rPr>
        <w:t>يُدعى ا</w:t>
      </w:r>
      <w:r w:rsidRPr="00D2656A">
        <w:rPr>
          <w:rFonts w:hint="cs"/>
          <w:rtl/>
          <w:lang w:bidi="ar-SY"/>
        </w:rPr>
        <w:t xml:space="preserve">لمجلس إلى أن يأخذ علماً </w:t>
      </w:r>
      <w:r>
        <w:rPr>
          <w:rFonts w:hint="cs"/>
          <w:rtl/>
          <w:lang w:bidi="ar-SY"/>
        </w:rPr>
        <w:t>بالحالة</w:t>
      </w:r>
      <w:r w:rsidRPr="00D2656A">
        <w:rPr>
          <w:rFonts w:hint="cs"/>
          <w:rtl/>
          <w:lang w:bidi="ar-SY"/>
        </w:rPr>
        <w:t xml:space="preserve"> في </w:t>
      </w:r>
      <w:r w:rsidRPr="00D2656A">
        <w:rPr>
          <w:lang w:val="en-GB" w:bidi="ar-SY"/>
        </w:rPr>
        <w:t>31</w:t>
      </w:r>
      <w:r w:rsidRPr="00D2656A">
        <w:rPr>
          <w:rFonts w:hint="cs"/>
          <w:rtl/>
          <w:lang w:bidi="ar-SY"/>
        </w:rPr>
        <w:t xml:space="preserve"> ديسمبر </w:t>
      </w:r>
      <w:r w:rsidRPr="00D2656A">
        <w:rPr>
          <w:lang w:val="en-GB" w:bidi="ar-SY"/>
        </w:rPr>
        <w:t>2017</w:t>
      </w:r>
      <w:r w:rsidRPr="00D2656A">
        <w:rPr>
          <w:rFonts w:hint="cs"/>
          <w:rtl/>
          <w:lang w:bidi="ar-SY"/>
        </w:rPr>
        <w:t xml:space="preserve"> بشأن متابعة توصيات المراجع الخارجي للحسابات.</w:t>
      </w:r>
    </w:p>
    <w:p w:rsidR="006510C3" w:rsidRDefault="006510C3" w:rsidP="006510C3">
      <w:pPr>
        <w:pStyle w:val="Headingb0"/>
        <w:rPr>
          <w:rtl/>
        </w:rPr>
      </w:pPr>
      <w:r w:rsidRPr="00583718">
        <w:rPr>
          <w:rtl/>
        </w:rPr>
        <w:t xml:space="preserve">- </w:t>
      </w:r>
      <w:r>
        <w:rPr>
          <w:rtl/>
        </w:rPr>
        <w:tab/>
      </w:r>
      <w:r w:rsidRPr="00583718">
        <w:rPr>
          <w:rtl/>
        </w:rPr>
        <w:t>حالة</w:t>
      </w:r>
      <w:r>
        <w:rPr>
          <w:rFonts w:hint="cs"/>
          <w:rtl/>
        </w:rPr>
        <w:t xml:space="preserve"> وخطة</w:t>
      </w:r>
      <w:r w:rsidRPr="00583718">
        <w:rPr>
          <w:rtl/>
        </w:rPr>
        <w:t xml:space="preserve"> تنفيذ توصيات وحدة التفتيش المشتركة </w:t>
      </w:r>
      <w:r>
        <w:rPr>
          <w:rFonts w:hint="cs"/>
          <w:rtl/>
        </w:rPr>
        <w:t>في</w:t>
      </w:r>
      <w:r w:rsidRPr="00583718">
        <w:rPr>
          <w:rtl/>
        </w:rPr>
        <w:t xml:space="preserve"> "استعراض التنظيم والإدارة في الاتحاد</w:t>
      </w:r>
      <w:r>
        <w:rPr>
          <w:rFonts w:hint="cs"/>
          <w:rtl/>
        </w:rPr>
        <w:t xml:space="preserve"> </w:t>
      </w:r>
      <w:r w:rsidRPr="00583718">
        <w:rPr>
          <w:rtl/>
        </w:rPr>
        <w:t>الدولي للاتصالات"</w:t>
      </w:r>
      <w:r w:rsidRPr="00583718">
        <w:rPr>
          <w:rFonts w:hint="cs"/>
          <w:rtl/>
        </w:rPr>
        <w:t xml:space="preserve"> </w:t>
      </w:r>
      <w:r>
        <w:rPr>
          <w:rFonts w:hint="cs"/>
          <w:rtl/>
        </w:rPr>
        <w:t>(</w:t>
      </w:r>
      <w:hyperlink r:id="rId29" w:history="1">
        <w:r w:rsidRPr="00941C70">
          <w:rPr>
            <w:rStyle w:val="Hyperlink"/>
            <w:rFonts w:hint="cs"/>
            <w:rtl/>
            <w:lang w:bidi="ar-SY"/>
          </w:rPr>
          <w:t xml:space="preserve">الوثيقة </w:t>
        </w:r>
        <w:r w:rsidRPr="00941C70">
          <w:rPr>
            <w:rStyle w:val="Hyperlink"/>
            <w:lang w:bidi="ar-SY"/>
          </w:rPr>
          <w:t>CWG-FHR 8/14</w:t>
        </w:r>
      </w:hyperlink>
      <w:r>
        <w:rPr>
          <w:rFonts w:hint="cs"/>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SY"/>
        </w:rPr>
        <w:t>13.2</w:t>
      </w:r>
      <w:r>
        <w:rPr>
          <w:rtl/>
          <w:lang w:bidi="ar-EG"/>
        </w:rPr>
        <w:tab/>
      </w:r>
      <w:r w:rsidRPr="00581849">
        <w:rPr>
          <w:rtl/>
          <w:lang w:bidi="ar-EG"/>
        </w:rPr>
        <w:t>عرض</w:t>
      </w:r>
      <w:r w:rsidRPr="00583718">
        <w:rPr>
          <w:rtl/>
          <w:lang w:bidi="ar-EG"/>
        </w:rPr>
        <w:t xml:space="preserve"> نائب الأمين العام الوثيقة التي تعرض حالة تنفيذ توصيات وحدة التفتيش المشتركة </w:t>
      </w:r>
      <w:r>
        <w:rPr>
          <w:rFonts w:hint="cs"/>
          <w:rtl/>
          <w:lang w:bidi="ar-EG"/>
        </w:rPr>
        <w:t>في</w:t>
      </w:r>
      <w:r w:rsidRPr="00583718">
        <w:rPr>
          <w:rtl/>
          <w:lang w:bidi="ar-EG"/>
        </w:rPr>
        <w:t xml:space="preserve"> "استعراض التنظيم والإدارة في</w:t>
      </w:r>
      <w:r>
        <w:rPr>
          <w:rFonts w:hint="cs"/>
          <w:rtl/>
          <w:lang w:bidi="ar-EG"/>
        </w:rPr>
        <w:t> </w:t>
      </w:r>
      <w:r w:rsidRPr="00583718">
        <w:rPr>
          <w:rtl/>
          <w:lang w:bidi="ar-EG"/>
        </w:rPr>
        <w:t xml:space="preserve">الاتحاد الدولي </w:t>
      </w:r>
      <w:r w:rsidRPr="00583718">
        <w:rPr>
          <w:rtl/>
        </w:rPr>
        <w:t>للاتصالات</w:t>
      </w:r>
      <w:r w:rsidRPr="00583718">
        <w:rPr>
          <w:rtl/>
          <w:lang w:bidi="ar-EG"/>
        </w:rPr>
        <w:t>". وقد رح</w:t>
      </w:r>
      <w:r>
        <w:rPr>
          <w:rFonts w:hint="cs"/>
          <w:rtl/>
          <w:lang w:bidi="ar-EG"/>
        </w:rPr>
        <w:t>ّ</w:t>
      </w:r>
      <w:r w:rsidRPr="00583718">
        <w:rPr>
          <w:rtl/>
          <w:lang w:bidi="ar-EG"/>
        </w:rPr>
        <w:t xml:space="preserve">ب الاتحاد بالاستعراض الشامل (الوثيقة </w:t>
      </w:r>
      <w:r w:rsidRPr="00583718">
        <w:rPr>
          <w:lang w:bidi="ar-EG"/>
        </w:rPr>
        <w:t>C16/67</w:t>
      </w:r>
      <w:r w:rsidRPr="00583718">
        <w:rPr>
          <w:rtl/>
          <w:lang w:bidi="ar-EG"/>
        </w:rPr>
        <w:t xml:space="preserve">) وقبل التوصيات </w:t>
      </w:r>
      <w:r w:rsidRPr="00974AE4">
        <w:rPr>
          <w:rFonts w:hint="cs"/>
          <w:rtl/>
          <w:lang w:bidi="ar-EG"/>
        </w:rPr>
        <w:t>الإحدى عشرة</w:t>
      </w:r>
      <w:r>
        <w:rPr>
          <w:rFonts w:hint="cs"/>
          <w:rtl/>
          <w:lang w:bidi="ar-EG"/>
        </w:rPr>
        <w:t> </w:t>
      </w:r>
      <w:r>
        <w:rPr>
          <w:lang w:bidi="ar-EG"/>
        </w:rPr>
        <w:t>(11)</w:t>
      </w:r>
      <w:r w:rsidRPr="00583718">
        <w:rPr>
          <w:rtl/>
          <w:lang w:bidi="ar-EG"/>
        </w:rPr>
        <w:t xml:space="preserve"> الرسمية و</w:t>
      </w:r>
      <w:r>
        <w:rPr>
          <w:rFonts w:hint="cs"/>
          <w:rtl/>
          <w:lang w:bidi="ar-EG"/>
        </w:rPr>
        <w:t>التو</w:t>
      </w:r>
      <w:r w:rsidRPr="00583718">
        <w:rPr>
          <w:rtl/>
          <w:lang w:bidi="ar-EG"/>
        </w:rPr>
        <w:t>صي</w:t>
      </w:r>
      <w:r>
        <w:rPr>
          <w:rFonts w:hint="cs"/>
          <w:rtl/>
          <w:lang w:bidi="ar-EG"/>
        </w:rPr>
        <w:t xml:space="preserve">ات الـ </w:t>
      </w:r>
      <w:r>
        <w:rPr>
          <w:lang w:val="en-GB" w:bidi="ar-EG"/>
        </w:rPr>
        <w:t>29</w:t>
      </w:r>
      <w:r w:rsidRPr="00583718">
        <w:rPr>
          <w:rtl/>
          <w:lang w:bidi="ar-EG"/>
        </w:rPr>
        <w:t xml:space="preserve"> غير </w:t>
      </w:r>
      <w:r>
        <w:rPr>
          <w:rFonts w:hint="cs"/>
          <w:rtl/>
          <w:lang w:bidi="ar-SY"/>
        </w:rPr>
        <w:t>ال</w:t>
      </w:r>
      <w:r w:rsidRPr="00583718">
        <w:rPr>
          <w:rtl/>
          <w:lang w:bidi="ar-EG"/>
        </w:rPr>
        <w:t xml:space="preserve">رسمية </w:t>
      </w:r>
      <w:r>
        <w:rPr>
          <w:rFonts w:hint="cs"/>
          <w:rtl/>
          <w:lang w:bidi="ar-EG"/>
        </w:rPr>
        <w:t>ال</w:t>
      </w:r>
      <w:r w:rsidRPr="00583718">
        <w:rPr>
          <w:rtl/>
          <w:lang w:bidi="ar-EG"/>
        </w:rPr>
        <w:t>موجهة إلى الأمين العام. وق</w:t>
      </w:r>
      <w:r>
        <w:rPr>
          <w:rFonts w:hint="cs"/>
          <w:rtl/>
          <w:lang w:bidi="ar-EG"/>
        </w:rPr>
        <w:t>ُ</w:t>
      </w:r>
      <w:r w:rsidRPr="00583718">
        <w:rPr>
          <w:rtl/>
          <w:lang w:bidi="ar-EG"/>
        </w:rPr>
        <w:t xml:space="preserve">دمت توصية رسمية واحدة </w:t>
      </w:r>
      <w:r>
        <w:rPr>
          <w:lang w:bidi="ar-EG"/>
        </w:rPr>
        <w:t>(1)</w:t>
      </w:r>
      <w:r w:rsidRPr="00583718">
        <w:rPr>
          <w:rtl/>
          <w:lang w:bidi="ar-EG"/>
        </w:rPr>
        <w:t xml:space="preserve"> وست توصيات </w:t>
      </w:r>
      <w:r>
        <w:rPr>
          <w:lang w:bidi="ar-EG"/>
        </w:rPr>
        <w:t>(6)</w:t>
      </w:r>
      <w:r w:rsidRPr="00583718">
        <w:rPr>
          <w:rtl/>
          <w:lang w:bidi="ar-EG"/>
        </w:rPr>
        <w:t xml:space="preserve"> غير رسمية إلى الهيئات الرئاسية </w:t>
      </w:r>
      <w:r>
        <w:rPr>
          <w:rFonts w:hint="cs"/>
          <w:rtl/>
          <w:lang w:bidi="ar-EG"/>
        </w:rPr>
        <w:t>في ا</w:t>
      </w:r>
      <w:r w:rsidRPr="00583718">
        <w:rPr>
          <w:rtl/>
          <w:lang w:bidi="ar-EG"/>
        </w:rPr>
        <w:t>لاتحاد.</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14.2</w:t>
      </w:r>
      <w:r>
        <w:rPr>
          <w:rtl/>
          <w:lang w:bidi="ar-EG"/>
        </w:rPr>
        <w:tab/>
      </w:r>
      <w:r w:rsidRPr="00583718">
        <w:rPr>
          <w:rtl/>
          <w:lang w:bidi="ar-EG"/>
        </w:rPr>
        <w:t xml:space="preserve">ومن بين التوصيات الرسمية </w:t>
      </w:r>
      <w:r w:rsidRPr="00974AE4">
        <w:rPr>
          <w:rFonts w:hint="cs"/>
          <w:rtl/>
          <w:lang w:bidi="ar-EG"/>
        </w:rPr>
        <w:t>الإحدى عشرة</w:t>
      </w:r>
      <w:r w:rsidRPr="00583718">
        <w:rPr>
          <w:rtl/>
          <w:lang w:bidi="ar-EG"/>
        </w:rPr>
        <w:t xml:space="preserve"> </w:t>
      </w:r>
      <w:r>
        <w:rPr>
          <w:lang w:bidi="ar-EG"/>
        </w:rPr>
        <w:t>(11)</w:t>
      </w:r>
      <w:r w:rsidRPr="00583718">
        <w:rPr>
          <w:rtl/>
          <w:lang w:bidi="ar-EG"/>
        </w:rPr>
        <w:t xml:space="preserve"> الموجهة إلى أمانة الاتحاد، تم تنفيذ عشر </w:t>
      </w:r>
      <w:r>
        <w:rPr>
          <w:lang w:bidi="ar-EG"/>
        </w:rPr>
        <w:t>(10)</w:t>
      </w:r>
      <w:r w:rsidRPr="00583718">
        <w:rPr>
          <w:rtl/>
          <w:lang w:bidi="ar-EG"/>
        </w:rPr>
        <w:t xml:space="preserve"> </w:t>
      </w:r>
      <w:r>
        <w:rPr>
          <w:rFonts w:hint="cs"/>
          <w:rtl/>
          <w:lang w:bidi="ar-EG"/>
        </w:rPr>
        <w:t xml:space="preserve">توصيات </w:t>
      </w:r>
      <w:r w:rsidRPr="00583718">
        <w:rPr>
          <w:rtl/>
          <w:lang w:bidi="ar-EG"/>
        </w:rPr>
        <w:t xml:space="preserve">قبل آخر دورة للمجلس، ويجري تنفيذ توصية واحدة </w:t>
      </w:r>
      <w:r>
        <w:rPr>
          <w:lang w:bidi="ar-EG"/>
        </w:rPr>
        <w:t>(1</w:t>
      </w:r>
      <w:proofErr w:type="gramStart"/>
      <w:r>
        <w:rPr>
          <w:lang w:bidi="ar-EG"/>
        </w:rPr>
        <w:t>)</w:t>
      </w:r>
      <w:r>
        <w:rPr>
          <w:rFonts w:hint="cs"/>
          <w:rtl/>
          <w:lang w:bidi="ar-EG"/>
        </w:rPr>
        <w:t>،</w:t>
      </w:r>
      <w:proofErr w:type="gramEnd"/>
      <w:r>
        <w:rPr>
          <w:rFonts w:hint="cs"/>
          <w:rtl/>
          <w:lang w:bidi="ar-EG"/>
        </w:rPr>
        <w:t xml:space="preserve"> وهي </w:t>
      </w:r>
      <w:r w:rsidRPr="00583718">
        <w:rPr>
          <w:rtl/>
          <w:lang w:bidi="ar-EG"/>
        </w:rPr>
        <w:t>بشأن كتيب الموارد البشرية</w:t>
      </w:r>
      <w:r>
        <w:rPr>
          <w:rFonts w:hint="cs"/>
          <w:rtl/>
          <w:lang w:bidi="ar-EG"/>
        </w:rPr>
        <w:t>،</w:t>
      </w:r>
      <w:r w:rsidRPr="00583718">
        <w:rPr>
          <w:rtl/>
          <w:lang w:bidi="ar-EG"/>
        </w:rPr>
        <w:t xml:space="preserve"> </w:t>
      </w:r>
      <w:r>
        <w:rPr>
          <w:rFonts w:hint="cs"/>
          <w:rtl/>
          <w:lang w:bidi="ar-EG"/>
        </w:rPr>
        <w:t>سوف يستكمل</w:t>
      </w:r>
      <w:r w:rsidRPr="00583718">
        <w:rPr>
          <w:rtl/>
          <w:lang w:bidi="ar-EG"/>
        </w:rPr>
        <w:t xml:space="preserve"> تنفيذه</w:t>
      </w:r>
      <w:r>
        <w:rPr>
          <w:rFonts w:hint="cs"/>
          <w:rtl/>
          <w:lang w:bidi="ar-EG"/>
        </w:rPr>
        <w:t>ا</w:t>
      </w:r>
      <w:r w:rsidRPr="00583718">
        <w:rPr>
          <w:rtl/>
          <w:lang w:bidi="ar-EG"/>
        </w:rPr>
        <w:t xml:space="preserve"> بحلول دورة المجلس</w:t>
      </w:r>
      <w:r w:rsidRPr="007F752B">
        <w:rPr>
          <w:rFonts w:hint="cs"/>
          <w:rtl/>
          <w:lang w:bidi="ar-EG"/>
        </w:rPr>
        <w:t xml:space="preserve"> </w:t>
      </w:r>
      <w:r>
        <w:rPr>
          <w:rFonts w:hint="cs"/>
          <w:rtl/>
          <w:lang w:bidi="ar-EG"/>
        </w:rPr>
        <w:t>لعام</w:t>
      </w:r>
      <w:r>
        <w:rPr>
          <w:rFonts w:hint="eastAsia"/>
          <w:rtl/>
          <w:lang w:bidi="ar-EG"/>
        </w:rPr>
        <w:t> </w:t>
      </w:r>
      <w:r>
        <w:rPr>
          <w:lang w:val="en-GB" w:bidi="ar-EG"/>
        </w:rPr>
        <w:t>2018</w:t>
      </w:r>
      <w:r w:rsidRPr="00583718">
        <w:rPr>
          <w:rtl/>
          <w:lang w:bidi="ar-EG"/>
        </w:rPr>
        <w:t xml:space="preserve">. ومن أصل </w:t>
      </w:r>
      <w:r>
        <w:rPr>
          <w:rFonts w:hint="cs"/>
          <w:rtl/>
          <w:lang w:bidi="ar-EG"/>
        </w:rPr>
        <w:t xml:space="preserve">الـ </w:t>
      </w:r>
      <w:r w:rsidRPr="000779FD">
        <w:t>35</w:t>
      </w:r>
      <w:r w:rsidRPr="00583718">
        <w:rPr>
          <w:rtl/>
          <w:lang w:bidi="ar-EG"/>
        </w:rPr>
        <w:t xml:space="preserve"> توصية غير </w:t>
      </w:r>
      <w:r>
        <w:rPr>
          <w:rFonts w:hint="cs"/>
          <w:rtl/>
          <w:lang w:bidi="ar-EG"/>
        </w:rPr>
        <w:t>ال</w:t>
      </w:r>
      <w:r w:rsidRPr="00583718">
        <w:rPr>
          <w:rtl/>
          <w:lang w:bidi="ar-EG"/>
        </w:rPr>
        <w:t>رسمية نفذت</w:t>
      </w:r>
      <w:r>
        <w:rPr>
          <w:rFonts w:hint="cs"/>
          <w:rtl/>
          <w:lang w:bidi="ar-SY"/>
        </w:rPr>
        <w:t xml:space="preserve"> بالفعل</w:t>
      </w:r>
      <w:r>
        <w:rPr>
          <w:rFonts w:hint="cs"/>
          <w:rtl/>
          <w:lang w:bidi="ar-EG"/>
        </w:rPr>
        <w:t xml:space="preserve"> إحدى وعشرون </w:t>
      </w:r>
      <w:r>
        <w:rPr>
          <w:lang w:bidi="ar-EG"/>
        </w:rPr>
        <w:t>(</w:t>
      </w:r>
      <w:r>
        <w:rPr>
          <w:lang w:val="en-GB" w:bidi="ar-EG"/>
        </w:rPr>
        <w:t>21)</w:t>
      </w:r>
      <w:r w:rsidRPr="00583718">
        <w:rPr>
          <w:rtl/>
          <w:lang w:bidi="ar-EG"/>
        </w:rPr>
        <w:t xml:space="preserve"> توصية ويجري تنفيذ اثنتي عشرة </w:t>
      </w:r>
      <w:r>
        <w:rPr>
          <w:lang w:bidi="ar-EG"/>
        </w:rPr>
        <w:t>(12)</w:t>
      </w:r>
      <w:r w:rsidRPr="00581849">
        <w:rPr>
          <w:rtl/>
          <w:lang w:bidi="ar-EG"/>
        </w:rPr>
        <w:t xml:space="preserve"> </w:t>
      </w:r>
      <w:r w:rsidRPr="00583718">
        <w:rPr>
          <w:rtl/>
          <w:lang w:bidi="ar-EG"/>
        </w:rPr>
        <w:t xml:space="preserve">توصية. ومن بين التوصيات الست </w:t>
      </w:r>
      <w:r>
        <w:rPr>
          <w:lang w:bidi="ar-EG"/>
        </w:rPr>
        <w:t>(6)</w:t>
      </w:r>
      <w:r w:rsidRPr="00583718">
        <w:rPr>
          <w:rtl/>
          <w:lang w:bidi="ar-EG"/>
        </w:rPr>
        <w:t xml:space="preserve"> الموجهة إلى </w:t>
      </w:r>
      <w:r>
        <w:rPr>
          <w:rFonts w:hint="cs"/>
          <w:rtl/>
          <w:lang w:bidi="ar-EG"/>
        </w:rPr>
        <w:t>الهيئات الرئاسية</w:t>
      </w:r>
      <w:r w:rsidRPr="00583718">
        <w:rPr>
          <w:rtl/>
          <w:lang w:bidi="ar-EG"/>
        </w:rPr>
        <w:t xml:space="preserve">: هناك </w:t>
      </w:r>
      <w:r>
        <w:rPr>
          <w:rFonts w:hint="cs"/>
          <w:rtl/>
          <w:lang w:bidi="ar-EG"/>
        </w:rPr>
        <w:t>توصيتان</w:t>
      </w:r>
      <w:r w:rsidRPr="00583718">
        <w:rPr>
          <w:rtl/>
          <w:lang w:bidi="ar-EG"/>
        </w:rPr>
        <w:t xml:space="preserve"> </w:t>
      </w:r>
      <w:r>
        <w:rPr>
          <w:lang w:bidi="ar-EG"/>
        </w:rPr>
        <w:t>(2)</w:t>
      </w:r>
      <w:r w:rsidRPr="00583718">
        <w:rPr>
          <w:rtl/>
          <w:lang w:bidi="ar-EG"/>
        </w:rPr>
        <w:t xml:space="preserve"> قيد التنفيذ، واثن</w:t>
      </w:r>
      <w:r>
        <w:rPr>
          <w:rFonts w:hint="cs"/>
          <w:rtl/>
          <w:lang w:bidi="ar-EG"/>
        </w:rPr>
        <w:t>ت</w:t>
      </w:r>
      <w:r w:rsidRPr="00583718">
        <w:rPr>
          <w:rtl/>
          <w:lang w:bidi="ar-EG"/>
        </w:rPr>
        <w:t xml:space="preserve">ان </w:t>
      </w:r>
      <w:r>
        <w:rPr>
          <w:lang w:bidi="ar-EG"/>
        </w:rPr>
        <w:t>(2)</w:t>
      </w:r>
      <w:r w:rsidRPr="00583718">
        <w:rPr>
          <w:rtl/>
          <w:lang w:bidi="ar-EG"/>
        </w:rPr>
        <w:t xml:space="preserve"> </w:t>
      </w:r>
      <w:r>
        <w:rPr>
          <w:rFonts w:hint="cs"/>
          <w:rtl/>
          <w:lang w:bidi="ar-EG"/>
        </w:rPr>
        <w:t>تم تنفيذهما</w:t>
      </w:r>
      <w:r w:rsidRPr="00583718">
        <w:rPr>
          <w:rtl/>
          <w:lang w:bidi="ar-EG"/>
        </w:rPr>
        <w:t>، واثن</w:t>
      </w:r>
      <w:r>
        <w:rPr>
          <w:rFonts w:hint="cs"/>
          <w:rtl/>
          <w:lang w:bidi="ar-EG"/>
        </w:rPr>
        <w:t>ت</w:t>
      </w:r>
      <w:r w:rsidRPr="00583718">
        <w:rPr>
          <w:rtl/>
          <w:lang w:bidi="ar-EG"/>
        </w:rPr>
        <w:t xml:space="preserve">ان </w:t>
      </w:r>
      <w:r>
        <w:rPr>
          <w:lang w:bidi="ar-EG"/>
        </w:rPr>
        <w:t>(2)</w:t>
      </w:r>
      <w:r w:rsidRPr="00583718">
        <w:rPr>
          <w:rtl/>
          <w:lang w:bidi="ar-EG"/>
        </w:rPr>
        <w:t xml:space="preserve"> من المقرر أن ينظر فيهما مؤتمر المندوبين المفوضين</w:t>
      </w:r>
      <w:r w:rsidRPr="00AF2AD8">
        <w:rPr>
          <w:rFonts w:hint="cs"/>
          <w:rtl/>
          <w:lang w:bidi="ar-EG"/>
        </w:rPr>
        <w:t xml:space="preserve"> </w:t>
      </w:r>
      <w:r>
        <w:rPr>
          <w:rFonts w:hint="cs"/>
          <w:rtl/>
          <w:lang w:bidi="ar-EG"/>
        </w:rPr>
        <w:t>لعام</w:t>
      </w:r>
      <w:r w:rsidRPr="00583718">
        <w:rPr>
          <w:rtl/>
          <w:lang w:bidi="ar-EG"/>
        </w:rPr>
        <w:t xml:space="preserve"> </w:t>
      </w:r>
      <w:r>
        <w:rPr>
          <w:lang w:bidi="ar-EG"/>
        </w:rPr>
        <w:t>2018</w:t>
      </w:r>
      <w:r w:rsidRPr="00583718">
        <w:rPr>
          <w:rtl/>
          <w:lang w:bidi="ar-EG"/>
        </w:rPr>
        <w:t>.</w:t>
      </w:r>
    </w:p>
    <w:p w:rsidR="006510C3" w:rsidRPr="00583718"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15.2</w:t>
      </w:r>
      <w:r>
        <w:rPr>
          <w:rtl/>
          <w:lang w:bidi="ar-EG"/>
        </w:rPr>
        <w:tab/>
      </w:r>
      <w:r w:rsidRPr="00583718">
        <w:rPr>
          <w:rFonts w:hint="cs"/>
          <w:rtl/>
          <w:lang w:bidi="ar-EG"/>
        </w:rPr>
        <w:t>الوثيقة</w:t>
      </w:r>
      <w:r w:rsidRPr="00583718">
        <w:rPr>
          <w:rtl/>
          <w:lang w:bidi="ar-EG"/>
        </w:rPr>
        <w:t xml:space="preserve"> المقدمة</w:t>
      </w:r>
      <w:r>
        <w:rPr>
          <w:rFonts w:hint="cs"/>
          <w:rtl/>
        </w:rPr>
        <w:t xml:space="preserve"> هي تحديث </w:t>
      </w:r>
      <w:hyperlink r:id="rId30" w:history="1">
        <w:r>
          <w:rPr>
            <w:rStyle w:val="Hyperlink"/>
            <w:rFonts w:hint="cs"/>
            <w:rtl/>
            <w:lang w:bidi="ar-SY"/>
          </w:rPr>
          <w:t>ل</w:t>
        </w:r>
        <w:r w:rsidRPr="00941C70">
          <w:rPr>
            <w:rStyle w:val="Hyperlink"/>
            <w:rFonts w:hint="cs"/>
            <w:rtl/>
            <w:lang w:bidi="ar-EG"/>
          </w:rPr>
          <w:t xml:space="preserve">لوثيقة </w:t>
        </w:r>
        <w:r w:rsidRPr="00941C70">
          <w:rPr>
            <w:rStyle w:val="Hyperlink"/>
            <w:lang w:bidi="ar-EG"/>
          </w:rPr>
          <w:t>C17/49</w:t>
        </w:r>
      </w:hyperlink>
      <w:r>
        <w:rPr>
          <w:rFonts w:hint="cs"/>
          <w:rtl/>
          <w:lang w:bidi="ar-EG"/>
        </w:rPr>
        <w:t xml:space="preserve"> </w:t>
      </w:r>
      <w:r w:rsidRPr="00583718">
        <w:rPr>
          <w:rtl/>
          <w:lang w:bidi="ar-EG"/>
        </w:rPr>
        <w:t xml:space="preserve">المقدمة إلى </w:t>
      </w:r>
      <w:r>
        <w:rPr>
          <w:rtl/>
          <w:lang w:bidi="ar-EG"/>
        </w:rPr>
        <w:t xml:space="preserve">المجلس في دورته لعام </w:t>
      </w:r>
      <w:r>
        <w:rPr>
          <w:lang w:bidi="ar-EG"/>
        </w:rPr>
        <w:t>2017</w:t>
      </w:r>
      <w:r w:rsidRPr="00583718">
        <w:rPr>
          <w:rtl/>
          <w:lang w:bidi="ar-EG"/>
        </w:rPr>
        <w:t xml:space="preserve">. وسوف </w:t>
      </w:r>
      <w:r>
        <w:rPr>
          <w:rFonts w:hint="cs"/>
          <w:rtl/>
          <w:lang w:bidi="ar-EG"/>
        </w:rPr>
        <w:t>يتم</w:t>
      </w:r>
      <w:r w:rsidRPr="00583718">
        <w:rPr>
          <w:rtl/>
          <w:lang w:bidi="ar-EG"/>
        </w:rPr>
        <w:t xml:space="preserve"> </w:t>
      </w:r>
      <w:r w:rsidRPr="00583718">
        <w:rPr>
          <w:rFonts w:hint="cs"/>
          <w:rtl/>
          <w:lang w:bidi="ar-EG"/>
        </w:rPr>
        <w:t>تحديث</w:t>
      </w:r>
      <w:r>
        <w:rPr>
          <w:rFonts w:hint="cs"/>
          <w:rtl/>
          <w:lang w:bidi="ar-SY"/>
        </w:rPr>
        <w:t xml:space="preserve">ها من جديد </w:t>
      </w:r>
      <w:r w:rsidRPr="00583718">
        <w:rPr>
          <w:rtl/>
          <w:lang w:bidi="ar-EG"/>
        </w:rPr>
        <w:t>وعرض</w:t>
      </w:r>
      <w:r>
        <w:rPr>
          <w:rFonts w:hint="cs"/>
          <w:rtl/>
          <w:lang w:bidi="ar-EG"/>
        </w:rPr>
        <w:t>ها</w:t>
      </w:r>
      <w:r w:rsidRPr="00583718">
        <w:rPr>
          <w:rtl/>
          <w:lang w:bidi="ar-EG"/>
        </w:rPr>
        <w:t xml:space="preserve"> </w:t>
      </w:r>
      <w:r w:rsidRPr="00583718">
        <w:rPr>
          <w:rFonts w:ascii="Traditional Arabic" w:hAnsi="Traditional Arabic" w:hint="cs"/>
          <w:rtl/>
          <w:lang w:bidi="ar-EG"/>
        </w:rPr>
        <w:t>على</w:t>
      </w:r>
      <w:r w:rsidRPr="00583718">
        <w:rPr>
          <w:rtl/>
          <w:lang w:bidi="ar-EG"/>
        </w:rPr>
        <w:t xml:space="preserve"> </w:t>
      </w:r>
      <w:r>
        <w:rPr>
          <w:rFonts w:hint="cs"/>
          <w:rtl/>
          <w:lang w:bidi="ar-EG"/>
        </w:rPr>
        <w:t xml:space="preserve">دورة </w:t>
      </w:r>
      <w:r w:rsidRPr="00583718">
        <w:rPr>
          <w:rFonts w:ascii="Traditional Arabic" w:hAnsi="Traditional Arabic" w:hint="cs"/>
          <w:rtl/>
          <w:lang w:bidi="ar-EG"/>
        </w:rPr>
        <w:t>المجلس</w:t>
      </w:r>
      <w:r>
        <w:rPr>
          <w:rFonts w:hint="cs"/>
          <w:rtl/>
          <w:lang w:bidi="ar-EG"/>
        </w:rPr>
        <w:t xml:space="preserve"> لعام</w:t>
      </w:r>
      <w:r w:rsidRPr="002F4757">
        <w:rPr>
          <w:rtl/>
          <w:lang w:bidi="ar-EG"/>
        </w:rPr>
        <w:t xml:space="preserve"> </w:t>
      </w:r>
      <w:r>
        <w:rPr>
          <w:lang w:val="en-GB" w:bidi="ar-EG"/>
        </w:rPr>
        <w:t>2018</w:t>
      </w:r>
      <w:r w:rsidRPr="00583718">
        <w:rPr>
          <w:rtl/>
          <w:lang w:bidi="ar-EG"/>
        </w:rPr>
        <w:t xml:space="preserve">. </w:t>
      </w:r>
      <w:r w:rsidRPr="00583718">
        <w:rPr>
          <w:rFonts w:ascii="Traditional Arabic" w:hAnsi="Traditional Arabic" w:hint="cs"/>
          <w:rtl/>
          <w:lang w:bidi="ar-EG"/>
        </w:rPr>
        <w:t>ويقدم</w:t>
      </w:r>
      <w:r w:rsidRPr="00583718">
        <w:rPr>
          <w:rtl/>
          <w:lang w:bidi="ar-EG"/>
        </w:rPr>
        <w:t xml:space="preserve"> </w:t>
      </w:r>
      <w:r>
        <w:rPr>
          <w:rFonts w:ascii="Traditional Arabic" w:hAnsi="Traditional Arabic" w:hint="cs"/>
          <w:rtl/>
          <w:lang w:bidi="ar-EG"/>
        </w:rPr>
        <w:t>الملحق</w:t>
      </w:r>
      <w:r w:rsidRPr="00583718">
        <w:rPr>
          <w:rtl/>
          <w:lang w:bidi="ar-EG"/>
        </w:rPr>
        <w:t xml:space="preserve"> </w:t>
      </w:r>
      <w:r w:rsidRPr="00583718">
        <w:rPr>
          <w:rFonts w:ascii="Traditional Arabic" w:hAnsi="Traditional Arabic" w:hint="cs"/>
          <w:rtl/>
          <w:lang w:bidi="ar-EG"/>
        </w:rPr>
        <w:t>معلومات</w:t>
      </w:r>
      <w:r w:rsidRPr="00583718">
        <w:rPr>
          <w:rtl/>
          <w:lang w:bidi="ar-EG"/>
        </w:rPr>
        <w:t xml:space="preserve"> </w:t>
      </w:r>
      <w:r w:rsidRPr="00583718">
        <w:rPr>
          <w:rFonts w:ascii="Traditional Arabic" w:hAnsi="Traditional Arabic" w:hint="cs"/>
          <w:rtl/>
          <w:lang w:bidi="ar-EG"/>
        </w:rPr>
        <w:t>مفصلة</w:t>
      </w:r>
      <w:r w:rsidRPr="00583718">
        <w:rPr>
          <w:rtl/>
          <w:lang w:bidi="ar-EG"/>
        </w:rPr>
        <w:t xml:space="preserve"> </w:t>
      </w:r>
      <w:r w:rsidRPr="00583718">
        <w:rPr>
          <w:rFonts w:ascii="Traditional Arabic" w:hAnsi="Traditional Arabic" w:hint="cs"/>
          <w:rtl/>
          <w:lang w:bidi="ar-EG"/>
        </w:rPr>
        <w:t>عن</w:t>
      </w:r>
      <w:r w:rsidRPr="00583718">
        <w:rPr>
          <w:rtl/>
          <w:lang w:bidi="ar-EG"/>
        </w:rPr>
        <w:t xml:space="preserve"> </w:t>
      </w:r>
      <w:r w:rsidRPr="00583718">
        <w:rPr>
          <w:rFonts w:ascii="Traditional Arabic" w:hAnsi="Traditional Arabic" w:hint="cs"/>
          <w:rtl/>
          <w:lang w:bidi="ar-EG"/>
        </w:rPr>
        <w:t>تنفيذ</w:t>
      </w:r>
      <w:r w:rsidRPr="00583718">
        <w:rPr>
          <w:rtl/>
          <w:lang w:bidi="ar-EG"/>
        </w:rPr>
        <w:t xml:space="preserve"> </w:t>
      </w:r>
      <w:r w:rsidRPr="00583718">
        <w:rPr>
          <w:rFonts w:ascii="Traditional Arabic" w:hAnsi="Traditional Arabic" w:hint="cs"/>
          <w:rtl/>
          <w:lang w:bidi="ar-EG"/>
        </w:rPr>
        <w:t>كل</w:t>
      </w:r>
      <w:r w:rsidRPr="00583718">
        <w:rPr>
          <w:rtl/>
          <w:lang w:bidi="ar-EG"/>
        </w:rPr>
        <w:t xml:space="preserve"> </w:t>
      </w:r>
      <w:r w:rsidRPr="00583718">
        <w:rPr>
          <w:rFonts w:ascii="Traditional Arabic" w:hAnsi="Traditional Arabic" w:hint="cs"/>
          <w:rtl/>
          <w:lang w:bidi="ar-EG"/>
        </w:rPr>
        <w:t>توصية</w:t>
      </w:r>
      <w:r w:rsidRPr="00583718">
        <w:rPr>
          <w:rtl/>
          <w:lang w:bidi="ar-EG"/>
        </w:rPr>
        <w:t xml:space="preserve"> </w:t>
      </w:r>
      <w:r w:rsidRPr="00583718">
        <w:rPr>
          <w:rFonts w:ascii="Traditional Arabic" w:hAnsi="Traditional Arabic" w:hint="cs"/>
          <w:rtl/>
          <w:lang w:bidi="ar-EG"/>
        </w:rPr>
        <w:t>رسمية</w:t>
      </w:r>
      <w:r w:rsidRPr="00583718">
        <w:rPr>
          <w:rtl/>
          <w:lang w:bidi="ar-EG"/>
        </w:rPr>
        <w:t xml:space="preserve"> </w:t>
      </w:r>
      <w:r>
        <w:rPr>
          <w:rFonts w:ascii="Traditional Arabic" w:hAnsi="Traditional Arabic" w:hint="cs"/>
          <w:rtl/>
          <w:lang w:bidi="ar-EG"/>
        </w:rPr>
        <w:t xml:space="preserve">أم </w:t>
      </w:r>
      <w:r w:rsidRPr="00583718">
        <w:rPr>
          <w:rFonts w:ascii="Traditional Arabic" w:hAnsi="Traditional Arabic" w:hint="cs"/>
          <w:rtl/>
          <w:lang w:bidi="ar-EG"/>
        </w:rPr>
        <w:t>غير</w:t>
      </w:r>
      <w:r w:rsidRPr="00583718">
        <w:rPr>
          <w:rtl/>
          <w:lang w:bidi="ar-EG"/>
        </w:rPr>
        <w:t xml:space="preserve"> </w:t>
      </w:r>
      <w:r w:rsidRPr="00583718">
        <w:rPr>
          <w:rFonts w:ascii="Traditional Arabic" w:hAnsi="Traditional Arabic" w:hint="cs"/>
          <w:rtl/>
          <w:lang w:bidi="ar-EG"/>
        </w:rPr>
        <w:t>رسمية</w:t>
      </w:r>
      <w:r w:rsidRPr="00583718">
        <w:rPr>
          <w:rtl/>
          <w:lang w:bidi="ar-EG"/>
        </w:rPr>
        <w:t>.</w:t>
      </w:r>
    </w:p>
    <w:p w:rsidR="006510C3" w:rsidRDefault="006510C3" w:rsidP="00D5433F">
      <w:pPr>
        <w:pStyle w:val="Heading1"/>
        <w:tabs>
          <w:tab w:val="clear" w:pos="794"/>
          <w:tab w:val="left" w:pos="1134"/>
        </w:tabs>
        <w:ind w:left="1134" w:hanging="1134"/>
        <w:rPr>
          <w:rFonts w:eastAsiaTheme="minorEastAsia"/>
          <w:rtl/>
        </w:rPr>
      </w:pPr>
      <w:r>
        <w:rPr>
          <w:rFonts w:eastAsiaTheme="minorEastAsia"/>
          <w:lang w:bidi="ar-SY"/>
        </w:rPr>
        <w:t>3</w:t>
      </w:r>
      <w:r>
        <w:rPr>
          <w:rFonts w:eastAsiaTheme="minorEastAsia"/>
          <w:rtl/>
        </w:rPr>
        <w:tab/>
      </w:r>
      <w:r w:rsidRPr="00583718">
        <w:rPr>
          <w:rFonts w:eastAsiaTheme="minorEastAsia"/>
          <w:rtl/>
        </w:rPr>
        <w:t xml:space="preserve">النظر في </w:t>
      </w:r>
      <w:r>
        <w:rPr>
          <w:rFonts w:eastAsiaTheme="minorEastAsia" w:hint="cs"/>
          <w:rtl/>
        </w:rPr>
        <w:t>إعداد</w:t>
      </w:r>
      <w:r w:rsidRPr="00583718">
        <w:rPr>
          <w:rFonts w:eastAsiaTheme="minorEastAsia"/>
          <w:rtl/>
        </w:rPr>
        <w:t xml:space="preserve"> مشروع الخطة المالية و</w:t>
      </w:r>
      <w:r>
        <w:rPr>
          <w:rFonts w:eastAsiaTheme="minorEastAsia" w:hint="cs"/>
          <w:rtl/>
        </w:rPr>
        <w:t xml:space="preserve">في </w:t>
      </w:r>
      <w:r w:rsidRPr="00583718">
        <w:rPr>
          <w:rFonts w:eastAsiaTheme="minorEastAsia"/>
          <w:rtl/>
        </w:rPr>
        <w:t xml:space="preserve">التعديلات المدخلة على المقرر </w:t>
      </w:r>
      <w:r>
        <w:rPr>
          <w:rFonts w:eastAsiaTheme="minorEastAsia"/>
        </w:rPr>
        <w:t>5</w:t>
      </w:r>
      <w:r w:rsidRPr="00583718">
        <w:rPr>
          <w:rFonts w:eastAsiaTheme="minorEastAsia"/>
          <w:rtl/>
        </w:rPr>
        <w:t xml:space="preserve"> (إيرادات الاتحاد </w:t>
      </w:r>
      <w:r>
        <w:rPr>
          <w:rFonts w:eastAsiaTheme="minorEastAsia" w:hint="cs"/>
          <w:rtl/>
        </w:rPr>
        <w:t xml:space="preserve">ونفقاته </w:t>
      </w:r>
      <w:r w:rsidRPr="00583718">
        <w:rPr>
          <w:rFonts w:eastAsiaTheme="minorEastAsia"/>
          <w:rtl/>
        </w:rPr>
        <w:t>للفترة</w:t>
      </w:r>
      <w:r>
        <w:rPr>
          <w:rFonts w:eastAsiaTheme="minorEastAsia" w:hint="cs"/>
          <w:rtl/>
        </w:rPr>
        <w:t> </w:t>
      </w:r>
      <w:r>
        <w:rPr>
          <w:rFonts w:eastAsiaTheme="minorEastAsia"/>
        </w:rPr>
        <w:t>2023-2020</w:t>
      </w:r>
      <w:r w:rsidRPr="00583718">
        <w:rPr>
          <w:rFonts w:eastAsiaTheme="minorEastAsia"/>
          <w:rtl/>
        </w:rPr>
        <w:t>)</w:t>
      </w:r>
      <w:r>
        <w:rPr>
          <w:rFonts w:eastAsiaTheme="minorEastAsia" w:hint="cs"/>
          <w:rtl/>
        </w:rPr>
        <w:t xml:space="preserve"> (الوثيقة </w:t>
      </w:r>
      <w:hyperlink r:id="rId31" w:history="1">
        <w:r w:rsidRPr="00EB1F3D">
          <w:rPr>
            <w:rStyle w:val="Hyperlink"/>
          </w:rPr>
          <w:t>CWG-FHR 8/10</w:t>
        </w:r>
      </w:hyperlink>
      <w:r w:rsidRPr="00941C70">
        <w:rPr>
          <w:rFonts w:hint="cs"/>
          <w:rtl/>
        </w:rPr>
        <w:t>)</w:t>
      </w:r>
    </w:p>
    <w:p w:rsidR="006510C3" w:rsidRPr="00583718"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1.3</w:t>
      </w:r>
      <w:r>
        <w:rPr>
          <w:rtl/>
          <w:lang w:bidi="ar-EG"/>
        </w:rPr>
        <w:tab/>
      </w:r>
      <w:r w:rsidRPr="00583718">
        <w:rPr>
          <w:rtl/>
          <w:lang w:bidi="ar-EG"/>
        </w:rPr>
        <w:t>عرضت الأمانة مشروع الخطة المالية للفترة</w:t>
      </w:r>
      <w:r>
        <w:rPr>
          <w:rFonts w:hint="cs"/>
          <w:rtl/>
          <w:lang w:bidi="ar-EG"/>
        </w:rPr>
        <w:t> </w:t>
      </w:r>
      <w:r>
        <w:rPr>
          <w:lang w:bidi="ar-EG"/>
        </w:rPr>
        <w:t>2023-2020</w:t>
      </w:r>
      <w:r>
        <w:rPr>
          <w:rFonts w:hint="cs"/>
          <w:rtl/>
          <w:lang w:bidi="ar-EG"/>
        </w:rPr>
        <w:t xml:space="preserve"> </w:t>
      </w:r>
      <w:r w:rsidRPr="00583718">
        <w:rPr>
          <w:rtl/>
          <w:lang w:bidi="ar-EG"/>
        </w:rPr>
        <w:t xml:space="preserve">مع مشروع </w:t>
      </w:r>
      <w:r>
        <w:rPr>
          <w:rFonts w:hint="cs"/>
          <w:rtl/>
          <w:lang w:bidi="ar-EG"/>
        </w:rPr>
        <w:t>المقرر</w:t>
      </w:r>
      <w:r w:rsidRPr="00583718">
        <w:rPr>
          <w:rtl/>
          <w:lang w:bidi="ar-EG"/>
        </w:rPr>
        <w:t xml:space="preserve"> </w:t>
      </w:r>
      <w:r>
        <w:rPr>
          <w:lang w:bidi="ar-EG"/>
        </w:rPr>
        <w:t>5</w:t>
      </w:r>
      <w:r w:rsidRPr="00583718">
        <w:rPr>
          <w:rtl/>
          <w:lang w:bidi="ar-EG"/>
        </w:rPr>
        <w:t xml:space="preserve"> الأولي </w:t>
      </w:r>
      <w:r>
        <w:rPr>
          <w:rFonts w:hint="cs"/>
          <w:rtl/>
          <w:lang w:bidi="ar-EG"/>
        </w:rPr>
        <w:t>كملحق</w:t>
      </w:r>
      <w:r w:rsidRPr="00583718">
        <w:rPr>
          <w:rtl/>
          <w:lang w:bidi="ar-EG"/>
        </w:rPr>
        <w:t xml:space="preserve"> للوثيقة.</w:t>
      </w:r>
    </w:p>
    <w:p w:rsidR="006510C3" w:rsidRPr="00583718"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2.3</w:t>
      </w:r>
      <w:r>
        <w:rPr>
          <w:rtl/>
          <w:lang w:bidi="ar-EG"/>
        </w:rPr>
        <w:tab/>
      </w:r>
      <w:r w:rsidRPr="00583718">
        <w:rPr>
          <w:rtl/>
          <w:lang w:bidi="ar-EG"/>
        </w:rPr>
        <w:t>توفر الخطة المالية للفترة</w:t>
      </w:r>
      <w:r>
        <w:rPr>
          <w:rFonts w:hint="cs"/>
          <w:rtl/>
          <w:lang w:bidi="ar-EG"/>
        </w:rPr>
        <w:t> </w:t>
      </w:r>
      <w:r>
        <w:rPr>
          <w:lang w:bidi="ar-EG"/>
        </w:rPr>
        <w:t>2023-2020</w:t>
      </w:r>
      <w:r>
        <w:rPr>
          <w:rFonts w:hint="cs"/>
          <w:rtl/>
          <w:lang w:bidi="ar-EG"/>
        </w:rPr>
        <w:t xml:space="preserve"> </w:t>
      </w:r>
      <w:r w:rsidRPr="00583718">
        <w:rPr>
          <w:rtl/>
          <w:lang w:bidi="ar-EG"/>
        </w:rPr>
        <w:t>الأساس لإعداد ميزانيات</w:t>
      </w:r>
      <w:r>
        <w:rPr>
          <w:rFonts w:hint="cs"/>
          <w:rtl/>
          <w:lang w:bidi="ar-EG"/>
        </w:rPr>
        <w:t xml:space="preserve"> الفترتين</w:t>
      </w:r>
      <w:r w:rsidRPr="00583718">
        <w:rPr>
          <w:rtl/>
          <w:lang w:bidi="ar-EG"/>
        </w:rPr>
        <w:t xml:space="preserve"> </w:t>
      </w:r>
      <w:r>
        <w:rPr>
          <w:lang w:bidi="ar-EG"/>
        </w:rPr>
        <w:t>2021-2020</w:t>
      </w:r>
      <w:r>
        <w:rPr>
          <w:rFonts w:hint="cs"/>
          <w:rtl/>
          <w:lang w:bidi="ar-EG"/>
        </w:rPr>
        <w:t xml:space="preserve"> </w:t>
      </w:r>
      <w:r w:rsidRPr="00583718">
        <w:rPr>
          <w:rtl/>
          <w:lang w:bidi="ar-EG"/>
        </w:rPr>
        <w:t>و</w:t>
      </w:r>
      <w:r>
        <w:rPr>
          <w:lang w:bidi="ar-EG"/>
        </w:rPr>
        <w:t>2023-2022</w:t>
      </w:r>
      <w:r w:rsidRPr="00583718">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3.3</w:t>
      </w:r>
      <w:r>
        <w:rPr>
          <w:rtl/>
          <w:lang w:bidi="ar-EG"/>
        </w:rPr>
        <w:tab/>
      </w:r>
      <w:r w:rsidRPr="00583718">
        <w:rPr>
          <w:rtl/>
          <w:lang w:bidi="ar-EG"/>
        </w:rPr>
        <w:t>ويستند مشروع الخطة المالية للفترة</w:t>
      </w:r>
      <w:r>
        <w:rPr>
          <w:rFonts w:hint="cs"/>
          <w:rtl/>
          <w:lang w:bidi="ar-EG"/>
        </w:rPr>
        <w:t> </w:t>
      </w:r>
      <w:r>
        <w:rPr>
          <w:lang w:bidi="ar-EG"/>
        </w:rPr>
        <w:t>2023-2020</w:t>
      </w:r>
      <w:r>
        <w:rPr>
          <w:rFonts w:hint="cs"/>
          <w:rtl/>
          <w:lang w:bidi="ar-EG"/>
        </w:rPr>
        <w:t xml:space="preserve"> </w:t>
      </w:r>
      <w:r w:rsidRPr="00583718">
        <w:rPr>
          <w:rtl/>
          <w:lang w:bidi="ar-EG"/>
        </w:rPr>
        <w:t>إلى الافتراضات التالية:</w:t>
      </w:r>
    </w:p>
    <w:p w:rsidR="006510C3" w:rsidRDefault="006510C3" w:rsidP="006510C3">
      <w:pPr>
        <w:pStyle w:val="enumlev10"/>
        <w:rPr>
          <w:rFonts w:eastAsiaTheme="minorEastAsia"/>
          <w:rtl/>
          <w:lang w:eastAsia="zh-CN"/>
        </w:rPr>
      </w:pPr>
      <w:r w:rsidRPr="00941C70">
        <w:rPr>
          <w:rFonts w:eastAsiaTheme="minorEastAsia"/>
          <w:lang w:eastAsia="zh-CN" w:bidi="ar-SY"/>
        </w:rPr>
        <w:sym w:font="Symbol" w:char="F0B7"/>
      </w:r>
      <w:r w:rsidRPr="00941C70">
        <w:rPr>
          <w:rFonts w:eastAsiaTheme="minorEastAsia"/>
          <w:rtl/>
          <w:lang w:eastAsia="zh-CN"/>
        </w:rPr>
        <w:tab/>
      </w:r>
      <w:r w:rsidRPr="00583718">
        <w:rPr>
          <w:rFonts w:eastAsiaTheme="minorEastAsia"/>
          <w:rtl/>
          <w:lang w:eastAsia="zh-CN"/>
        </w:rPr>
        <w:t>تشكل ميزانية</w:t>
      </w:r>
      <w:r>
        <w:rPr>
          <w:rFonts w:eastAsiaTheme="minorEastAsia" w:hint="cs"/>
          <w:rtl/>
          <w:lang w:eastAsia="zh-CN"/>
        </w:rPr>
        <w:t xml:space="preserve"> الفترة</w:t>
      </w:r>
      <w:r>
        <w:rPr>
          <w:rFonts w:eastAsiaTheme="minorEastAsia" w:hint="eastAsia"/>
          <w:rtl/>
          <w:lang w:eastAsia="zh-CN"/>
        </w:rPr>
        <w:t> </w:t>
      </w:r>
      <w:r>
        <w:rPr>
          <w:rFonts w:eastAsiaTheme="minorEastAsia"/>
          <w:lang w:eastAsia="zh-CN"/>
        </w:rPr>
        <w:t>2019-2018</w:t>
      </w:r>
      <w:r>
        <w:rPr>
          <w:rFonts w:eastAsiaTheme="minorEastAsia" w:hint="cs"/>
          <w:rtl/>
          <w:lang w:eastAsia="zh-CN"/>
        </w:rPr>
        <w:t xml:space="preserve"> </w:t>
      </w:r>
      <w:r w:rsidRPr="00583718">
        <w:rPr>
          <w:rFonts w:eastAsiaTheme="minorEastAsia"/>
          <w:rtl/>
          <w:lang w:eastAsia="zh-CN"/>
        </w:rPr>
        <w:t>الأساس الأ</w:t>
      </w:r>
      <w:r>
        <w:rPr>
          <w:rFonts w:eastAsiaTheme="minorEastAsia" w:hint="cs"/>
          <w:rtl/>
          <w:lang w:eastAsia="zh-CN"/>
        </w:rPr>
        <w:t>ول</w:t>
      </w:r>
      <w:r w:rsidRPr="00583718">
        <w:rPr>
          <w:rFonts w:eastAsiaTheme="minorEastAsia"/>
          <w:rtl/>
          <w:lang w:eastAsia="zh-CN"/>
        </w:rPr>
        <w:t xml:space="preserve"> للخطة المالية؛</w:t>
      </w:r>
    </w:p>
    <w:p w:rsidR="006510C3" w:rsidRDefault="006510C3" w:rsidP="006510C3">
      <w:pPr>
        <w:pStyle w:val="enumlev10"/>
        <w:rPr>
          <w:rFonts w:eastAsiaTheme="minorEastAsia"/>
          <w:rtl/>
          <w:lang w:eastAsia="zh-CN"/>
        </w:rPr>
      </w:pPr>
      <w:r w:rsidRPr="00941C70">
        <w:rPr>
          <w:rFonts w:eastAsiaTheme="minorEastAsia"/>
          <w:lang w:eastAsia="zh-CN" w:bidi="ar-SY"/>
        </w:rPr>
        <w:sym w:font="Symbol" w:char="F0B7"/>
      </w:r>
      <w:r w:rsidRPr="00941C70">
        <w:rPr>
          <w:rFonts w:eastAsiaTheme="minorEastAsia"/>
          <w:rtl/>
          <w:lang w:eastAsia="zh-CN"/>
        </w:rPr>
        <w:tab/>
      </w:r>
      <w:r w:rsidRPr="00583718">
        <w:rPr>
          <w:rFonts w:eastAsiaTheme="minorEastAsia"/>
          <w:rtl/>
          <w:lang w:eastAsia="zh-CN"/>
        </w:rPr>
        <w:t xml:space="preserve">وحدة </w:t>
      </w:r>
      <w:r>
        <w:rPr>
          <w:rFonts w:eastAsiaTheme="minorEastAsia" w:hint="cs"/>
          <w:rtl/>
          <w:lang w:eastAsia="zh-CN"/>
        </w:rPr>
        <w:t>المساهمة</w:t>
      </w:r>
      <w:r w:rsidRPr="00583718">
        <w:rPr>
          <w:rFonts w:eastAsiaTheme="minorEastAsia"/>
          <w:rtl/>
          <w:lang w:eastAsia="zh-CN"/>
        </w:rPr>
        <w:t xml:space="preserve"> </w:t>
      </w:r>
      <w:r>
        <w:rPr>
          <w:rFonts w:eastAsiaTheme="minorEastAsia" w:hint="cs"/>
          <w:rtl/>
          <w:lang w:eastAsia="zh-CN"/>
        </w:rPr>
        <w:t>بمب</w:t>
      </w:r>
      <w:r w:rsidRPr="00583718">
        <w:rPr>
          <w:rFonts w:eastAsiaTheme="minorEastAsia"/>
          <w:rtl/>
          <w:lang w:eastAsia="zh-CN"/>
        </w:rPr>
        <w:t xml:space="preserve">لغ </w:t>
      </w:r>
      <w:r w:rsidRPr="001119B2">
        <w:t>318</w:t>
      </w:r>
      <w:r>
        <w:t> </w:t>
      </w:r>
      <w:r w:rsidRPr="001119B2">
        <w:t>000</w:t>
      </w:r>
      <w:r w:rsidRPr="00583718">
        <w:rPr>
          <w:rFonts w:eastAsiaTheme="minorEastAsia"/>
          <w:rtl/>
          <w:lang w:eastAsia="zh-CN"/>
        </w:rPr>
        <w:t xml:space="preserve"> فرنك سويسري كما حددها </w:t>
      </w:r>
      <w:r>
        <w:rPr>
          <w:rFonts w:eastAsiaTheme="minorEastAsia"/>
          <w:rtl/>
          <w:lang w:eastAsia="zh-CN"/>
        </w:rPr>
        <w:t xml:space="preserve">المجلس في دورته لعام </w:t>
      </w:r>
      <w:r>
        <w:rPr>
          <w:rFonts w:eastAsiaTheme="minorEastAsia"/>
          <w:lang w:eastAsia="zh-CN"/>
        </w:rPr>
        <w:t>2017</w:t>
      </w:r>
      <w:r w:rsidRPr="00583718">
        <w:rPr>
          <w:rFonts w:eastAsiaTheme="minorEastAsia"/>
          <w:rtl/>
          <w:lang w:eastAsia="zh-CN"/>
        </w:rPr>
        <w:t xml:space="preserve"> (نمو اسمي صفري منذ عام</w:t>
      </w:r>
      <w:r>
        <w:rPr>
          <w:rFonts w:eastAsiaTheme="minorEastAsia" w:hint="cs"/>
          <w:rtl/>
          <w:lang w:eastAsia="zh-CN"/>
        </w:rPr>
        <w:t> </w:t>
      </w:r>
      <w:r>
        <w:rPr>
          <w:rFonts w:eastAsiaTheme="minorEastAsia"/>
          <w:lang w:eastAsia="zh-CN"/>
        </w:rPr>
        <w:t>2006</w:t>
      </w:r>
      <w:r w:rsidRPr="00583718">
        <w:rPr>
          <w:rFonts w:eastAsiaTheme="minorEastAsia"/>
          <w:rtl/>
          <w:lang w:eastAsia="zh-CN"/>
        </w:rPr>
        <w:t>)؛</w:t>
      </w:r>
    </w:p>
    <w:p w:rsidR="006510C3" w:rsidRPr="00583718" w:rsidRDefault="006510C3" w:rsidP="006510C3">
      <w:pPr>
        <w:pStyle w:val="enumlev10"/>
        <w:rPr>
          <w:rFonts w:eastAsiaTheme="minorEastAsia"/>
          <w:rtl/>
          <w:lang w:eastAsia="zh-CN"/>
        </w:rPr>
      </w:pPr>
      <w:r w:rsidRPr="00941C70">
        <w:rPr>
          <w:rFonts w:eastAsiaTheme="minorEastAsia"/>
          <w:lang w:eastAsia="zh-CN" w:bidi="ar-SY"/>
        </w:rPr>
        <w:sym w:font="Symbol" w:char="F0B7"/>
      </w:r>
      <w:r w:rsidRPr="00941C70">
        <w:rPr>
          <w:rFonts w:eastAsiaTheme="minorEastAsia"/>
          <w:rtl/>
          <w:lang w:eastAsia="zh-CN"/>
        </w:rPr>
        <w:tab/>
      </w:r>
      <w:r w:rsidRPr="00583718">
        <w:rPr>
          <w:rFonts w:eastAsiaTheme="minorEastAsia"/>
          <w:rtl/>
          <w:lang w:eastAsia="zh-CN"/>
        </w:rPr>
        <w:t xml:space="preserve">عدم السحب من حساب </w:t>
      </w:r>
      <w:r>
        <w:rPr>
          <w:rFonts w:eastAsiaTheme="minorEastAsia" w:hint="cs"/>
          <w:rtl/>
          <w:lang w:eastAsia="zh-CN"/>
        </w:rPr>
        <w:t>الاحتياطي</w:t>
      </w:r>
      <w:r w:rsidRPr="00583718">
        <w:rPr>
          <w:rFonts w:eastAsiaTheme="minorEastAsia"/>
          <w:rtl/>
          <w:lang w:eastAsia="zh-CN"/>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lastRenderedPageBreak/>
        <w:t>4.3</w:t>
      </w:r>
      <w:r>
        <w:rPr>
          <w:rtl/>
          <w:lang w:bidi="ar-EG"/>
        </w:rPr>
        <w:tab/>
      </w:r>
      <w:r>
        <w:rPr>
          <w:rFonts w:hint="cs"/>
          <w:rtl/>
          <w:lang w:bidi="ar-EG"/>
        </w:rPr>
        <w:t>و</w:t>
      </w:r>
      <w:r w:rsidRPr="00583718">
        <w:rPr>
          <w:rtl/>
          <w:lang w:bidi="ar-EG"/>
        </w:rPr>
        <w:t>مشروع الخطة المالية للفترة</w:t>
      </w:r>
      <w:r>
        <w:rPr>
          <w:rFonts w:hint="cs"/>
          <w:rtl/>
          <w:lang w:bidi="ar-EG"/>
        </w:rPr>
        <w:t> </w:t>
      </w:r>
      <w:r>
        <w:rPr>
          <w:lang w:bidi="ar-EG"/>
        </w:rPr>
        <w:t>2023-2020</w:t>
      </w:r>
      <w:r>
        <w:rPr>
          <w:rFonts w:hint="cs"/>
          <w:rtl/>
          <w:lang w:bidi="ar-EG"/>
        </w:rPr>
        <w:t xml:space="preserve"> </w:t>
      </w:r>
      <w:r w:rsidRPr="000779FD">
        <w:rPr>
          <w:rFonts w:hint="cs"/>
          <w:rtl/>
          <w:lang w:bidi="ar-EG"/>
        </w:rPr>
        <w:t>متوازن</w:t>
      </w:r>
      <w:r w:rsidRPr="00583718">
        <w:rPr>
          <w:rtl/>
          <w:lang w:bidi="ar-EG"/>
        </w:rPr>
        <w:t>.</w:t>
      </w:r>
      <w:r>
        <w:rPr>
          <w:rFonts w:hint="cs"/>
          <w:rtl/>
          <w:lang w:bidi="ar-EG"/>
        </w:rPr>
        <w:t xml:space="preserve"> ونسبة</w:t>
      </w:r>
      <w:r w:rsidRPr="00583718">
        <w:rPr>
          <w:rtl/>
          <w:lang w:bidi="ar-EG"/>
        </w:rPr>
        <w:t xml:space="preserve"> </w:t>
      </w:r>
      <w:r>
        <w:rPr>
          <w:lang w:bidi="ar-EG"/>
        </w:rPr>
        <w:t>%76</w:t>
      </w:r>
      <w:r w:rsidRPr="00583718">
        <w:rPr>
          <w:rtl/>
          <w:lang w:bidi="ar-EG"/>
        </w:rPr>
        <w:t xml:space="preserve"> من إجمالي الإيرادات هي </w:t>
      </w:r>
      <w:r>
        <w:rPr>
          <w:rFonts w:hint="cs"/>
          <w:rtl/>
          <w:lang w:bidi="ar-EG"/>
        </w:rPr>
        <w:t>مساهمات</w:t>
      </w:r>
      <w:r w:rsidRPr="00583718">
        <w:rPr>
          <w:rtl/>
          <w:lang w:bidi="ar-EG"/>
        </w:rPr>
        <w:t xml:space="preserve"> مقررة. ويبلغ</w:t>
      </w:r>
      <w:r>
        <w:rPr>
          <w:rFonts w:hint="cs"/>
          <w:rtl/>
          <w:lang w:bidi="ar-EG"/>
        </w:rPr>
        <w:t xml:space="preserve"> مجموع</w:t>
      </w:r>
      <w:r w:rsidRPr="00583718">
        <w:rPr>
          <w:rtl/>
          <w:lang w:bidi="ar-EG"/>
        </w:rPr>
        <w:t xml:space="preserve"> </w:t>
      </w:r>
      <w:r>
        <w:rPr>
          <w:rFonts w:hint="cs"/>
          <w:rtl/>
          <w:lang w:bidi="ar-EG"/>
        </w:rPr>
        <w:t>ال</w:t>
      </w:r>
      <w:r w:rsidRPr="00583718">
        <w:rPr>
          <w:rtl/>
          <w:lang w:bidi="ar-EG"/>
        </w:rPr>
        <w:t xml:space="preserve">تفاوت </w:t>
      </w:r>
      <w:r>
        <w:rPr>
          <w:rFonts w:hint="cs"/>
          <w:rtl/>
          <w:lang w:bidi="ar-EG"/>
        </w:rPr>
        <w:t xml:space="preserve">في </w:t>
      </w:r>
      <w:r w:rsidRPr="00583718">
        <w:rPr>
          <w:rtl/>
          <w:lang w:bidi="ar-EG"/>
        </w:rPr>
        <w:t xml:space="preserve">البرامج </w:t>
      </w:r>
      <w:r>
        <w:rPr>
          <w:lang w:bidi="ar-EG"/>
        </w:rPr>
        <w:t>5,9</w:t>
      </w:r>
      <w:r w:rsidRPr="00583718">
        <w:rPr>
          <w:rtl/>
          <w:lang w:bidi="ar-EG"/>
        </w:rPr>
        <w:t xml:space="preserve"> ملايين فرنك سويسري، وهناك </w:t>
      </w:r>
      <w:r>
        <w:rPr>
          <w:rFonts w:hint="cs"/>
          <w:rtl/>
          <w:lang w:bidi="ar-EG"/>
        </w:rPr>
        <w:t>رابط</w:t>
      </w:r>
      <w:r w:rsidRPr="00583718">
        <w:rPr>
          <w:rtl/>
          <w:lang w:bidi="ar-EG"/>
        </w:rPr>
        <w:t xml:space="preserve"> مع أهداف الاتحاد الخمسة </w:t>
      </w:r>
      <w:r>
        <w:rPr>
          <w:rFonts w:hint="cs"/>
          <w:rtl/>
          <w:lang w:bidi="ar-EG"/>
        </w:rPr>
        <w:t>في ا</w:t>
      </w:r>
      <w:r w:rsidRPr="00583718">
        <w:rPr>
          <w:rtl/>
          <w:lang w:bidi="ar-EG"/>
        </w:rPr>
        <w:t>لخطة الاستراتيجية.</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5.3</w:t>
      </w:r>
      <w:r>
        <w:rPr>
          <w:rtl/>
          <w:lang w:bidi="ar-EG"/>
        </w:rPr>
        <w:tab/>
      </w:r>
      <w:r w:rsidRPr="00583718">
        <w:rPr>
          <w:rtl/>
          <w:lang w:bidi="ar-EG"/>
        </w:rPr>
        <w:t>وعرضت الجداول للفترة</w:t>
      </w:r>
      <w:r>
        <w:rPr>
          <w:rFonts w:hint="cs"/>
          <w:rtl/>
          <w:lang w:bidi="ar-EG"/>
        </w:rPr>
        <w:t> </w:t>
      </w:r>
      <w:r>
        <w:rPr>
          <w:lang w:bidi="ar-EG"/>
        </w:rPr>
        <w:t>2023-2020</w:t>
      </w:r>
      <w:r>
        <w:rPr>
          <w:rFonts w:hint="cs"/>
          <w:rtl/>
          <w:lang w:bidi="ar-EG"/>
        </w:rPr>
        <w:t xml:space="preserve"> </w:t>
      </w:r>
      <w:r w:rsidRPr="00583718">
        <w:rPr>
          <w:rtl/>
          <w:lang w:bidi="ar-EG"/>
        </w:rPr>
        <w:t xml:space="preserve">التي تقدم </w:t>
      </w:r>
      <w:r w:rsidRPr="00583718">
        <w:rPr>
          <w:rFonts w:hint="cs"/>
          <w:rtl/>
          <w:lang w:bidi="ar-EG"/>
        </w:rPr>
        <w:t>تفاصيل</w:t>
      </w:r>
      <w:r w:rsidRPr="00583718">
        <w:rPr>
          <w:rtl/>
          <w:lang w:bidi="ar-EG"/>
        </w:rPr>
        <w:t xml:space="preserve"> عن </w:t>
      </w:r>
      <w:r w:rsidRPr="00583718">
        <w:rPr>
          <w:rFonts w:hint="cs"/>
          <w:rtl/>
          <w:lang w:bidi="ar-EG"/>
        </w:rPr>
        <w:t>الإيرادات</w:t>
      </w:r>
      <w:r w:rsidRPr="00583718">
        <w:rPr>
          <w:rtl/>
          <w:lang w:bidi="ar-EG"/>
        </w:rPr>
        <w:t xml:space="preserve"> والنفقات المخطط لها فضلا</w:t>
      </w:r>
      <w:r>
        <w:rPr>
          <w:rFonts w:hint="cs"/>
          <w:rtl/>
          <w:lang w:bidi="ar-EG"/>
        </w:rPr>
        <w:t>ً</w:t>
      </w:r>
      <w:r w:rsidRPr="00583718">
        <w:rPr>
          <w:rtl/>
          <w:lang w:bidi="ar-EG"/>
        </w:rPr>
        <w:t xml:space="preserve"> عن التصور القائم على النتائج </w:t>
      </w:r>
      <w:r>
        <w:rPr>
          <w:rFonts w:hint="cs"/>
          <w:rtl/>
          <w:lang w:bidi="ar-EG"/>
        </w:rPr>
        <w:t>لمخصصات الميزانية</w:t>
      </w:r>
      <w:r w:rsidRPr="00583718">
        <w:rPr>
          <w:rtl/>
          <w:lang w:bidi="ar-EG"/>
        </w:rPr>
        <w:t xml:space="preserve"> لكل من الأهداف الخمسة </w:t>
      </w:r>
      <w:r>
        <w:rPr>
          <w:rFonts w:hint="cs"/>
          <w:rtl/>
          <w:lang w:bidi="ar-EG"/>
        </w:rPr>
        <w:t>في ا</w:t>
      </w:r>
      <w:r w:rsidRPr="00583718">
        <w:rPr>
          <w:rtl/>
          <w:lang w:bidi="ar-EG"/>
        </w:rPr>
        <w:t xml:space="preserve">لخطة </w:t>
      </w:r>
      <w:r w:rsidRPr="00583718">
        <w:rPr>
          <w:rFonts w:hint="cs"/>
          <w:rtl/>
          <w:lang w:bidi="ar-EG"/>
        </w:rPr>
        <w:t>الاستراتيجية</w:t>
      </w:r>
      <w:r w:rsidRPr="00583718">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6.3</w:t>
      </w:r>
      <w:r>
        <w:rPr>
          <w:rtl/>
          <w:lang w:bidi="ar-EG"/>
        </w:rPr>
        <w:tab/>
      </w:r>
      <w:r w:rsidRPr="00583718">
        <w:rPr>
          <w:rtl/>
          <w:lang w:bidi="ar-EG"/>
        </w:rPr>
        <w:t xml:space="preserve">ويتضمن المشروع الأولي </w:t>
      </w:r>
      <w:r>
        <w:rPr>
          <w:rFonts w:hint="cs"/>
          <w:rtl/>
          <w:lang w:bidi="ar-EG"/>
        </w:rPr>
        <w:t>للمقرر</w:t>
      </w:r>
      <w:r w:rsidRPr="00583718">
        <w:rPr>
          <w:rtl/>
          <w:lang w:bidi="ar-EG"/>
        </w:rPr>
        <w:t xml:space="preserve"> </w:t>
      </w:r>
      <w:r>
        <w:rPr>
          <w:lang w:bidi="ar-EG"/>
        </w:rPr>
        <w:t>5</w:t>
      </w:r>
      <w:r w:rsidRPr="00583718">
        <w:rPr>
          <w:rtl/>
          <w:lang w:bidi="ar-EG"/>
        </w:rPr>
        <w:t xml:space="preserve"> </w:t>
      </w:r>
      <w:r>
        <w:rPr>
          <w:rFonts w:hint="cs"/>
          <w:rtl/>
          <w:lang w:bidi="ar-EG"/>
        </w:rPr>
        <w:t>الملحق</w:t>
      </w:r>
      <w:r w:rsidRPr="00583718">
        <w:rPr>
          <w:rtl/>
          <w:lang w:bidi="ar-EG"/>
        </w:rPr>
        <w:t xml:space="preserve"> </w:t>
      </w:r>
      <w:r>
        <w:rPr>
          <w:lang w:bidi="ar-EG"/>
        </w:rPr>
        <w:t>1</w:t>
      </w:r>
      <w:r w:rsidRPr="00583718">
        <w:rPr>
          <w:rtl/>
          <w:lang w:bidi="ar-EG"/>
        </w:rPr>
        <w:t xml:space="preserve"> الذي يحدد الإيرادات </w:t>
      </w:r>
      <w:r>
        <w:rPr>
          <w:rFonts w:hint="cs"/>
          <w:rtl/>
          <w:lang w:bidi="ar-EG"/>
        </w:rPr>
        <w:t>والنفقات المخطط لها</w:t>
      </w:r>
      <w:r w:rsidRPr="00583718">
        <w:rPr>
          <w:rtl/>
          <w:lang w:bidi="ar-EG"/>
        </w:rPr>
        <w:t xml:space="preserve"> للفترة</w:t>
      </w:r>
      <w:r>
        <w:rPr>
          <w:rFonts w:hint="cs"/>
          <w:rtl/>
          <w:lang w:bidi="ar-EG"/>
        </w:rPr>
        <w:t> </w:t>
      </w:r>
      <w:r>
        <w:rPr>
          <w:lang w:bidi="ar-EG"/>
        </w:rPr>
        <w:t>2023-2020</w:t>
      </w:r>
      <w:r>
        <w:rPr>
          <w:rFonts w:hint="cs"/>
          <w:rtl/>
          <w:lang w:bidi="ar-EG"/>
        </w:rPr>
        <w:t xml:space="preserve"> </w:t>
      </w:r>
      <w:r w:rsidRPr="00583718">
        <w:rPr>
          <w:rtl/>
          <w:lang w:bidi="ar-EG"/>
        </w:rPr>
        <w:t>بما</w:t>
      </w:r>
      <w:r>
        <w:rPr>
          <w:rFonts w:hint="cs"/>
          <w:rtl/>
          <w:lang w:bidi="ar-EG"/>
        </w:rPr>
        <w:t> </w:t>
      </w:r>
      <w:r w:rsidRPr="00583718">
        <w:rPr>
          <w:rtl/>
          <w:lang w:bidi="ar-EG"/>
        </w:rPr>
        <w:t xml:space="preserve">مجموعه </w:t>
      </w:r>
      <w:r>
        <w:rPr>
          <w:lang w:bidi="ar-EG"/>
        </w:rPr>
        <w:t>653</w:t>
      </w:r>
      <w:proofErr w:type="gramStart"/>
      <w:r>
        <w:rPr>
          <w:lang w:bidi="ar-EG"/>
        </w:rPr>
        <w:t>,5</w:t>
      </w:r>
      <w:proofErr w:type="gramEnd"/>
      <w:r w:rsidRPr="00583718">
        <w:rPr>
          <w:rtl/>
          <w:lang w:bidi="ar-EG"/>
        </w:rPr>
        <w:t xml:space="preserve"> مليون فرنك سويسري. </w:t>
      </w:r>
      <w:r>
        <w:rPr>
          <w:rFonts w:hint="cs"/>
          <w:rtl/>
          <w:lang w:bidi="ar-EG"/>
        </w:rPr>
        <w:t>ويدرج</w:t>
      </w:r>
      <w:r w:rsidRPr="00583718">
        <w:rPr>
          <w:rtl/>
          <w:lang w:bidi="ar-EG"/>
        </w:rPr>
        <w:t xml:space="preserve"> الملحق </w:t>
      </w:r>
      <w:r>
        <w:rPr>
          <w:lang w:bidi="ar-EG"/>
        </w:rPr>
        <w:t>2</w:t>
      </w:r>
      <w:r w:rsidRPr="00583718">
        <w:rPr>
          <w:rtl/>
          <w:lang w:bidi="ar-EG"/>
        </w:rPr>
        <w:t xml:space="preserve"> التدابير </w:t>
      </w:r>
      <w:r>
        <w:rPr>
          <w:rFonts w:hint="cs"/>
          <w:rtl/>
          <w:lang w:bidi="ar-EG"/>
        </w:rPr>
        <w:t>الإثنين</w:t>
      </w:r>
      <w:r w:rsidRPr="00583718">
        <w:rPr>
          <w:rtl/>
          <w:lang w:bidi="ar-EG"/>
        </w:rPr>
        <w:t xml:space="preserve"> والثلاثين </w:t>
      </w:r>
      <w:r>
        <w:rPr>
          <w:lang w:bidi="ar-EG"/>
        </w:rPr>
        <w:t>(32)</w:t>
      </w:r>
      <w:r w:rsidRPr="00583718">
        <w:rPr>
          <w:rtl/>
          <w:lang w:bidi="ar-EG"/>
        </w:rPr>
        <w:t xml:space="preserve"> الرامية إلى خفض النفقات. وسوف تنقح الأرقام الواردة في مشروع الخطة المالية للفترة</w:t>
      </w:r>
      <w:r>
        <w:rPr>
          <w:rFonts w:hint="cs"/>
          <w:rtl/>
          <w:lang w:bidi="ar-EG"/>
        </w:rPr>
        <w:t> </w:t>
      </w:r>
      <w:r>
        <w:rPr>
          <w:lang w:bidi="ar-EG"/>
        </w:rPr>
        <w:t>2023-2020</w:t>
      </w:r>
      <w:r>
        <w:rPr>
          <w:rFonts w:hint="cs"/>
          <w:rtl/>
          <w:lang w:bidi="ar-EG"/>
        </w:rPr>
        <w:t xml:space="preserve"> </w:t>
      </w:r>
      <w:r w:rsidRPr="00583718">
        <w:rPr>
          <w:rtl/>
          <w:lang w:bidi="ar-EG"/>
        </w:rPr>
        <w:t>قبل انعقاد المجلس</w:t>
      </w:r>
      <w:r w:rsidRPr="000779FD">
        <w:rPr>
          <w:rFonts w:hint="cs"/>
          <w:rtl/>
          <w:lang w:bidi="ar-EG"/>
        </w:rPr>
        <w:t xml:space="preserve"> لعام</w:t>
      </w:r>
      <w:r w:rsidRPr="00583718">
        <w:rPr>
          <w:rtl/>
          <w:lang w:bidi="ar-EG"/>
        </w:rPr>
        <w:t xml:space="preserve"> </w:t>
      </w:r>
      <w:r>
        <w:rPr>
          <w:lang w:bidi="ar-EG"/>
        </w:rPr>
        <w:t>2018</w:t>
      </w:r>
      <w:r w:rsidRPr="00583718">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7.3</w:t>
      </w:r>
      <w:r>
        <w:rPr>
          <w:rtl/>
          <w:lang w:bidi="ar-EG"/>
        </w:rPr>
        <w:tab/>
      </w:r>
      <w:r w:rsidRPr="00583718">
        <w:rPr>
          <w:rtl/>
          <w:lang w:bidi="ar-EG"/>
        </w:rPr>
        <w:t>وهنأ عدد من المندوبين الأمانة على تقديم مشروع متوازن للخطة المالية للفترة</w:t>
      </w:r>
      <w:r>
        <w:rPr>
          <w:rFonts w:hint="cs"/>
          <w:rtl/>
          <w:lang w:bidi="ar-EG"/>
        </w:rPr>
        <w:t> </w:t>
      </w:r>
      <w:r>
        <w:rPr>
          <w:lang w:bidi="ar-EG"/>
        </w:rPr>
        <w:t>2023-2020</w:t>
      </w:r>
      <w:r>
        <w:rPr>
          <w:rFonts w:hint="cs"/>
          <w:rtl/>
          <w:lang w:bidi="ar-EG"/>
        </w:rPr>
        <w:t xml:space="preserve"> </w:t>
      </w:r>
      <w:r w:rsidRPr="00583718">
        <w:rPr>
          <w:rtl/>
          <w:lang w:bidi="ar-EG"/>
        </w:rPr>
        <w:t xml:space="preserve">دون </w:t>
      </w:r>
      <w:r>
        <w:rPr>
          <w:rFonts w:hint="cs"/>
          <w:rtl/>
          <w:lang w:bidi="ar-EG"/>
        </w:rPr>
        <w:t>أي سحب</w:t>
      </w:r>
      <w:r w:rsidRPr="00583718">
        <w:rPr>
          <w:rtl/>
          <w:lang w:bidi="ar-EG"/>
        </w:rPr>
        <w:t xml:space="preserve"> من حساب الاحتياطي مع الحفاظ على مستوى وحدة المساهمة. وسلط بعض المندوبين الضوء على أهمية تضمين المشروع المنقح للخطة المالية الآثار المالية المترتبة على قرار لجنة الخدمة المدنية الدولية</w:t>
      </w:r>
      <w:r>
        <w:rPr>
          <w:rFonts w:hint="cs"/>
          <w:rtl/>
          <w:lang w:bidi="ar-EG"/>
        </w:rPr>
        <w:t xml:space="preserve"> </w:t>
      </w:r>
      <w:r>
        <w:rPr>
          <w:lang w:bidi="ar-EG"/>
        </w:rPr>
        <w:t>(</w:t>
      </w:r>
      <w:r w:rsidRPr="000779FD">
        <w:rPr>
          <w:lang w:bidi="ar-EG"/>
        </w:rPr>
        <w:t>ICSC)</w:t>
      </w:r>
      <w:r w:rsidRPr="00583718">
        <w:rPr>
          <w:rtl/>
          <w:lang w:bidi="ar-EG"/>
        </w:rPr>
        <w:t xml:space="preserve"> بشأن تسوية مقر العمل </w:t>
      </w:r>
      <w:r>
        <w:rPr>
          <w:rFonts w:hint="cs"/>
          <w:rtl/>
          <w:lang w:bidi="ar-EG"/>
        </w:rPr>
        <w:t>ل</w:t>
      </w:r>
      <w:r w:rsidRPr="00583718">
        <w:rPr>
          <w:rtl/>
          <w:lang w:bidi="ar-EG"/>
        </w:rPr>
        <w:t>لموظفي</w:t>
      </w:r>
      <w:r>
        <w:rPr>
          <w:rFonts w:hint="cs"/>
          <w:rtl/>
          <w:lang w:bidi="ar-EG"/>
        </w:rPr>
        <w:t>ن في</w:t>
      </w:r>
      <w:r w:rsidRPr="00583718">
        <w:rPr>
          <w:rtl/>
          <w:lang w:bidi="ar-EG"/>
        </w:rPr>
        <w:t xml:space="preserve"> </w:t>
      </w:r>
      <w:r>
        <w:rPr>
          <w:rFonts w:hint="cs"/>
          <w:rtl/>
          <w:lang w:bidi="ar-EG"/>
        </w:rPr>
        <w:t>الفئة الفنية</w:t>
      </w:r>
      <w:r w:rsidRPr="00583718">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8.3</w:t>
      </w:r>
      <w:r>
        <w:rPr>
          <w:rtl/>
          <w:lang w:bidi="ar-EG"/>
        </w:rPr>
        <w:tab/>
      </w:r>
      <w:r w:rsidRPr="00583718">
        <w:rPr>
          <w:rtl/>
          <w:lang w:bidi="ar-EG"/>
        </w:rPr>
        <w:t>وردا</w:t>
      </w:r>
      <w:r>
        <w:rPr>
          <w:rFonts w:hint="cs"/>
          <w:rtl/>
          <w:lang w:bidi="ar-EG"/>
        </w:rPr>
        <w:t>ً</w:t>
      </w:r>
      <w:r w:rsidRPr="00583718">
        <w:rPr>
          <w:rtl/>
          <w:lang w:bidi="ar-EG"/>
        </w:rPr>
        <w:t xml:space="preserve"> على استفسارات بعض المندوبين، قدمت الأمانة التوضيحات التالية:</w:t>
      </w:r>
    </w:p>
    <w:p w:rsidR="006510C3" w:rsidRPr="00583718" w:rsidRDefault="006510C3" w:rsidP="006510C3">
      <w:pPr>
        <w:pStyle w:val="enumlev10"/>
        <w:rPr>
          <w:rFonts w:eastAsiaTheme="minorEastAsia"/>
          <w:rtl/>
          <w:lang w:eastAsia="zh-CN"/>
        </w:rPr>
      </w:pPr>
      <w:r w:rsidRPr="00941C70">
        <w:rPr>
          <w:rFonts w:eastAsiaTheme="minorEastAsia"/>
          <w:lang w:eastAsia="zh-CN" w:bidi="ar-SY"/>
        </w:rPr>
        <w:sym w:font="Symbol" w:char="F0B7"/>
      </w:r>
      <w:r>
        <w:rPr>
          <w:rFonts w:eastAsiaTheme="minorEastAsia"/>
          <w:rtl/>
          <w:lang w:eastAsia="zh-CN"/>
        </w:rPr>
        <w:tab/>
      </w:r>
      <w:r>
        <w:rPr>
          <w:rFonts w:eastAsiaTheme="minorEastAsia" w:hint="cs"/>
          <w:rtl/>
          <w:lang w:eastAsia="zh-CN"/>
        </w:rPr>
        <w:t>تدرج</w:t>
      </w:r>
      <w:r w:rsidRPr="00583718">
        <w:rPr>
          <w:rFonts w:eastAsiaTheme="minorEastAsia"/>
          <w:rtl/>
          <w:lang w:eastAsia="zh-CN"/>
        </w:rPr>
        <w:t xml:space="preserve"> الوظائف</w:t>
      </w:r>
      <w:r>
        <w:rPr>
          <w:rFonts w:eastAsiaTheme="minorEastAsia" w:hint="cs"/>
          <w:rtl/>
          <w:lang w:eastAsia="zh-CN"/>
        </w:rPr>
        <w:t xml:space="preserve"> في الميزانية</w:t>
      </w:r>
      <w:r w:rsidRPr="00583718">
        <w:rPr>
          <w:rFonts w:eastAsiaTheme="minorEastAsia"/>
          <w:rtl/>
          <w:lang w:eastAsia="zh-CN"/>
        </w:rPr>
        <w:t xml:space="preserve"> بنسبة </w:t>
      </w:r>
      <w:r>
        <w:rPr>
          <w:rFonts w:eastAsiaTheme="minorEastAsia"/>
          <w:lang w:eastAsia="zh-CN"/>
        </w:rPr>
        <w:t>%95</w:t>
      </w:r>
      <w:r w:rsidRPr="00583718">
        <w:rPr>
          <w:rFonts w:eastAsiaTheme="minorEastAsia"/>
          <w:rtl/>
          <w:lang w:eastAsia="zh-CN"/>
        </w:rPr>
        <w:t xml:space="preserve"> مع معدل شغور قدره </w:t>
      </w:r>
      <w:r>
        <w:rPr>
          <w:rFonts w:eastAsiaTheme="minorEastAsia"/>
          <w:lang w:eastAsia="zh-CN"/>
        </w:rPr>
        <w:t>%5</w:t>
      </w:r>
      <w:r w:rsidRPr="00583718">
        <w:rPr>
          <w:rFonts w:eastAsiaTheme="minorEastAsia"/>
          <w:rtl/>
          <w:lang w:eastAsia="zh-CN"/>
        </w:rPr>
        <w:t xml:space="preserve"> (</w:t>
      </w:r>
      <w:r>
        <w:rPr>
          <w:rFonts w:eastAsiaTheme="minorEastAsia" w:hint="cs"/>
          <w:rtl/>
          <w:lang w:eastAsia="zh-CN"/>
        </w:rPr>
        <w:t>بفعل</w:t>
      </w:r>
      <w:r w:rsidRPr="00583718">
        <w:rPr>
          <w:rFonts w:eastAsiaTheme="minorEastAsia"/>
          <w:rtl/>
          <w:lang w:eastAsia="zh-CN"/>
        </w:rPr>
        <w:t xml:space="preserve"> التأخير في التوظيف أو تجميد الوظائف)؛</w:t>
      </w:r>
    </w:p>
    <w:p w:rsidR="006510C3" w:rsidRPr="00583718"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sidRPr="00583718">
        <w:rPr>
          <w:rFonts w:eastAsiaTheme="minorEastAsia"/>
          <w:rtl/>
          <w:lang w:eastAsia="zh-CN"/>
        </w:rPr>
        <w:t xml:space="preserve">يتضمن مشروع الخطة المالية </w:t>
      </w:r>
      <w:r w:rsidRPr="00583718">
        <w:rPr>
          <w:rFonts w:eastAsiaTheme="minorEastAsia"/>
          <w:rtl/>
          <w:lang w:eastAsia="zh-CN" w:bidi="ar-EG"/>
        </w:rPr>
        <w:t>للفترة</w:t>
      </w:r>
      <w:r>
        <w:rPr>
          <w:rFonts w:eastAsiaTheme="minorEastAsia" w:hint="cs"/>
          <w:rtl/>
          <w:lang w:eastAsia="zh-CN" w:bidi="ar-EG"/>
        </w:rPr>
        <w:t> </w:t>
      </w:r>
      <w:r>
        <w:rPr>
          <w:rFonts w:eastAsiaTheme="minorEastAsia"/>
          <w:lang w:eastAsia="zh-CN" w:bidi="ar-EG"/>
        </w:rPr>
        <w:t>2023-2020</w:t>
      </w:r>
      <w:r>
        <w:rPr>
          <w:rFonts w:eastAsiaTheme="minorEastAsia" w:hint="cs"/>
          <w:rtl/>
          <w:lang w:eastAsia="zh-CN" w:bidi="ar-EG"/>
        </w:rPr>
        <w:t xml:space="preserve"> </w:t>
      </w:r>
      <w:r w:rsidRPr="00583718">
        <w:rPr>
          <w:rFonts w:eastAsiaTheme="minorEastAsia"/>
          <w:rtl/>
          <w:lang w:eastAsia="zh-CN"/>
        </w:rPr>
        <w:t>مبلغا</w:t>
      </w:r>
      <w:r>
        <w:rPr>
          <w:rFonts w:eastAsiaTheme="minorEastAsia" w:hint="cs"/>
          <w:rtl/>
          <w:lang w:eastAsia="zh-CN"/>
        </w:rPr>
        <w:t>ً</w:t>
      </w:r>
      <w:r w:rsidRPr="00583718">
        <w:rPr>
          <w:rFonts w:eastAsiaTheme="minorEastAsia"/>
          <w:rtl/>
          <w:lang w:eastAsia="zh-CN"/>
        </w:rPr>
        <w:t xml:space="preserve"> يستند إلى الآثار المالية الدنيا للجمعية العالمية لتقييس الاتصالات </w:t>
      </w:r>
      <w:r>
        <w:rPr>
          <w:rFonts w:eastAsiaTheme="minorEastAsia"/>
          <w:lang w:eastAsia="zh-CN"/>
        </w:rPr>
        <w:t>2016</w:t>
      </w:r>
      <w:r w:rsidRPr="00583718">
        <w:rPr>
          <w:rFonts w:eastAsiaTheme="minorEastAsia"/>
          <w:rtl/>
          <w:lang w:eastAsia="zh-CN"/>
        </w:rPr>
        <w:t xml:space="preserve"> للفترة</w:t>
      </w:r>
      <w:r>
        <w:rPr>
          <w:rFonts w:eastAsiaTheme="minorEastAsia" w:hint="cs"/>
          <w:rtl/>
          <w:lang w:eastAsia="zh-CN"/>
        </w:rPr>
        <w:t> </w:t>
      </w:r>
      <w:r>
        <w:rPr>
          <w:rFonts w:eastAsiaTheme="minorEastAsia"/>
          <w:lang w:eastAsia="zh-CN"/>
        </w:rPr>
        <w:t>2019-2018</w:t>
      </w:r>
      <w:r>
        <w:rPr>
          <w:rFonts w:eastAsiaTheme="minorEastAsia" w:hint="cs"/>
          <w:rtl/>
          <w:lang w:eastAsia="zh-CN"/>
        </w:rPr>
        <w:t xml:space="preserve"> </w:t>
      </w:r>
      <w:r w:rsidRPr="00583718">
        <w:rPr>
          <w:rFonts w:eastAsiaTheme="minorEastAsia"/>
          <w:rtl/>
          <w:lang w:eastAsia="zh-CN"/>
        </w:rPr>
        <w:t xml:space="preserve">البالغة </w:t>
      </w:r>
      <w:r>
        <w:rPr>
          <w:rFonts w:eastAsiaTheme="minorEastAsia"/>
          <w:lang w:eastAsia="zh-CN"/>
        </w:rPr>
        <w:t>1,3</w:t>
      </w:r>
      <w:r w:rsidRPr="00583718">
        <w:rPr>
          <w:rFonts w:eastAsiaTheme="minorEastAsia"/>
          <w:rtl/>
          <w:lang w:eastAsia="zh-CN"/>
        </w:rPr>
        <w:t xml:space="preserve"> مليون فرنك سويسري؛</w:t>
      </w:r>
    </w:p>
    <w:p w:rsidR="006510C3" w:rsidRPr="00583718"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sidRPr="00583718">
        <w:rPr>
          <w:rFonts w:eastAsiaTheme="minorEastAsia"/>
          <w:rtl/>
          <w:lang w:eastAsia="zh-CN"/>
        </w:rPr>
        <w:t xml:space="preserve">لم تدرج تسوية مقر العمل للجنة الخدمة المدنية الدولية في جنيف في مشروع الخطة المالية الأولى </w:t>
      </w:r>
      <w:r w:rsidRPr="00583718">
        <w:rPr>
          <w:rFonts w:eastAsiaTheme="minorEastAsia"/>
          <w:rtl/>
          <w:lang w:eastAsia="zh-CN" w:bidi="ar-EG"/>
        </w:rPr>
        <w:t>للفترة</w:t>
      </w:r>
      <w:r>
        <w:rPr>
          <w:rFonts w:eastAsiaTheme="minorEastAsia" w:hint="cs"/>
          <w:rtl/>
          <w:lang w:eastAsia="zh-CN" w:bidi="ar-EG"/>
        </w:rPr>
        <w:t> </w:t>
      </w:r>
      <w:r>
        <w:rPr>
          <w:rFonts w:eastAsiaTheme="minorEastAsia"/>
          <w:lang w:eastAsia="zh-CN" w:bidi="ar-EG"/>
        </w:rPr>
        <w:t>2023</w:t>
      </w:r>
      <w:r>
        <w:rPr>
          <w:rFonts w:eastAsiaTheme="minorEastAsia"/>
          <w:lang w:eastAsia="zh-CN" w:bidi="ar-EG"/>
        </w:rPr>
        <w:noBreakHyphen/>
        <w:t>2020</w:t>
      </w:r>
      <w:r>
        <w:rPr>
          <w:rFonts w:eastAsiaTheme="minorEastAsia" w:hint="cs"/>
          <w:rtl/>
          <w:lang w:eastAsia="zh-CN" w:bidi="ar-EG"/>
        </w:rPr>
        <w:t xml:space="preserve"> </w:t>
      </w:r>
      <w:r w:rsidRPr="00583718">
        <w:rPr>
          <w:rFonts w:eastAsiaTheme="minorEastAsia"/>
          <w:rtl/>
          <w:lang w:eastAsia="zh-CN"/>
        </w:rPr>
        <w:t>نظرا</w:t>
      </w:r>
      <w:r>
        <w:rPr>
          <w:rFonts w:eastAsiaTheme="minorEastAsia" w:hint="cs"/>
          <w:rtl/>
          <w:lang w:eastAsia="zh-CN"/>
        </w:rPr>
        <w:t>ً</w:t>
      </w:r>
      <w:r w:rsidRPr="00583718">
        <w:rPr>
          <w:rFonts w:eastAsiaTheme="minorEastAsia"/>
          <w:rtl/>
          <w:lang w:eastAsia="zh-CN"/>
        </w:rPr>
        <w:t xml:space="preserve"> لأن</w:t>
      </w:r>
      <w:r>
        <w:rPr>
          <w:rFonts w:eastAsiaTheme="minorEastAsia" w:hint="cs"/>
          <w:rtl/>
          <w:lang w:eastAsia="zh-CN"/>
        </w:rPr>
        <w:t xml:space="preserve"> الاتحاد </w:t>
      </w:r>
      <w:r w:rsidRPr="00583718">
        <w:rPr>
          <w:rFonts w:eastAsiaTheme="minorEastAsia"/>
          <w:rtl/>
          <w:lang w:eastAsia="zh-CN"/>
        </w:rPr>
        <w:t>لم يتلق</w:t>
      </w:r>
      <w:r>
        <w:rPr>
          <w:rFonts w:eastAsiaTheme="minorEastAsia" w:hint="cs"/>
          <w:rtl/>
          <w:lang w:eastAsia="zh-CN"/>
        </w:rPr>
        <w:t>ّ</w:t>
      </w:r>
      <w:r w:rsidRPr="00583718">
        <w:rPr>
          <w:rFonts w:eastAsiaTheme="minorEastAsia"/>
          <w:rtl/>
          <w:lang w:eastAsia="zh-CN"/>
        </w:rPr>
        <w:t xml:space="preserve"> بعد الإخطار ذ</w:t>
      </w:r>
      <w:r>
        <w:rPr>
          <w:rFonts w:eastAsiaTheme="minorEastAsia" w:hint="cs"/>
          <w:rtl/>
          <w:lang w:eastAsia="zh-CN"/>
        </w:rPr>
        <w:t>ا</w:t>
      </w:r>
      <w:r w:rsidRPr="00583718">
        <w:rPr>
          <w:rFonts w:eastAsiaTheme="minorEastAsia"/>
          <w:rtl/>
          <w:lang w:eastAsia="zh-CN"/>
        </w:rPr>
        <w:t xml:space="preserve"> الصلة للجنة مع النسبة المئوية المطبقة لتسوية مقر العمل في جنيف؛</w:t>
      </w:r>
    </w:p>
    <w:p w:rsidR="006510C3"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sidRPr="00583718">
        <w:rPr>
          <w:rFonts w:eastAsiaTheme="minorEastAsia"/>
          <w:rtl/>
          <w:lang w:eastAsia="zh-CN"/>
        </w:rPr>
        <w:t>ستناقش أيضا</w:t>
      </w:r>
      <w:r>
        <w:rPr>
          <w:rFonts w:eastAsiaTheme="minorEastAsia" w:hint="cs"/>
          <w:rtl/>
          <w:lang w:eastAsia="zh-CN"/>
        </w:rPr>
        <w:t>ً</w:t>
      </w:r>
      <w:r w:rsidRPr="00583718">
        <w:rPr>
          <w:rFonts w:eastAsiaTheme="minorEastAsia"/>
          <w:rtl/>
          <w:lang w:eastAsia="zh-CN"/>
        </w:rPr>
        <w:t xml:space="preserve"> الآثار المالية </w:t>
      </w:r>
      <w:r>
        <w:rPr>
          <w:rFonts w:eastAsiaTheme="minorEastAsia" w:hint="cs"/>
          <w:rtl/>
          <w:lang w:eastAsia="zh-CN"/>
        </w:rPr>
        <w:t xml:space="preserve">للمؤتمر العالمي لتنمية الاتصالات </w:t>
      </w:r>
      <w:r>
        <w:rPr>
          <w:rFonts w:eastAsiaTheme="minorEastAsia"/>
          <w:lang w:val="en-GB" w:eastAsia="zh-CN"/>
        </w:rPr>
        <w:t>2017</w:t>
      </w:r>
      <w:r w:rsidRPr="00583718">
        <w:rPr>
          <w:rFonts w:eastAsiaTheme="minorEastAsia"/>
          <w:rtl/>
          <w:lang w:eastAsia="zh-CN"/>
        </w:rPr>
        <w:t xml:space="preserve"> </w:t>
      </w:r>
      <w:r>
        <w:rPr>
          <w:rFonts w:eastAsiaTheme="minorEastAsia" w:hint="cs"/>
          <w:rtl/>
          <w:lang w:eastAsia="zh-CN"/>
        </w:rPr>
        <w:t>أثناء</w:t>
      </w:r>
      <w:r w:rsidRPr="00583718">
        <w:rPr>
          <w:rFonts w:eastAsiaTheme="minorEastAsia"/>
          <w:rtl/>
          <w:lang w:eastAsia="zh-CN"/>
        </w:rPr>
        <w:t xml:space="preserve"> </w:t>
      </w:r>
      <w:r>
        <w:rPr>
          <w:rFonts w:eastAsiaTheme="minorEastAsia" w:hint="cs"/>
          <w:rtl/>
          <w:lang w:eastAsia="zh-CN"/>
        </w:rPr>
        <w:t>تقديم</w:t>
      </w:r>
      <w:r w:rsidRPr="00583718">
        <w:rPr>
          <w:rFonts w:eastAsiaTheme="minorEastAsia"/>
          <w:rtl/>
          <w:lang w:eastAsia="zh-CN"/>
        </w:rPr>
        <w:t xml:space="preserve"> الوثيقة </w:t>
      </w:r>
      <w:r w:rsidRPr="001119B2">
        <w:rPr>
          <w:lang w:val="en-GB" w:eastAsia="zh-CN"/>
        </w:rPr>
        <w:t>CWG-FHR 8/2</w:t>
      </w:r>
      <w:r w:rsidRPr="00583718">
        <w:rPr>
          <w:rFonts w:eastAsiaTheme="minorEastAsia"/>
          <w:rtl/>
          <w:lang w:eastAsia="zh-CN"/>
        </w:rPr>
        <w:t>.</w:t>
      </w:r>
    </w:p>
    <w:p w:rsidR="006510C3" w:rsidRPr="00970091"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val="en-GB" w:bidi="ar-SY"/>
        </w:rPr>
      </w:pPr>
      <w:r>
        <w:rPr>
          <w:lang w:bidi="ar-EG"/>
        </w:rPr>
        <w:t>9.3</w:t>
      </w:r>
      <w:r>
        <w:rPr>
          <w:rtl/>
          <w:lang w:bidi="ar-EG"/>
        </w:rPr>
        <w:tab/>
      </w:r>
      <w:r w:rsidRPr="00583718">
        <w:rPr>
          <w:rtl/>
          <w:lang w:bidi="ar-EG"/>
        </w:rPr>
        <w:t>ستتم مراج</w:t>
      </w:r>
      <w:r>
        <w:rPr>
          <w:rFonts w:hint="cs"/>
          <w:rtl/>
          <w:lang w:bidi="ar-EG"/>
        </w:rPr>
        <w:t>َ</w:t>
      </w:r>
      <w:r w:rsidRPr="00583718">
        <w:rPr>
          <w:rtl/>
          <w:lang w:bidi="ar-EG"/>
        </w:rPr>
        <w:t xml:space="preserve">عة </w:t>
      </w:r>
      <w:r>
        <w:rPr>
          <w:rFonts w:hint="cs"/>
          <w:rtl/>
          <w:lang w:bidi="ar-EG"/>
        </w:rPr>
        <w:t>المشروع</w:t>
      </w:r>
      <w:r w:rsidRPr="00583718">
        <w:rPr>
          <w:rtl/>
          <w:lang w:bidi="ar-EG"/>
        </w:rPr>
        <w:t xml:space="preserve"> الأول للخطة المالية للفترة</w:t>
      </w:r>
      <w:r>
        <w:rPr>
          <w:rFonts w:hint="cs"/>
          <w:rtl/>
          <w:lang w:bidi="ar-EG"/>
        </w:rPr>
        <w:t> </w:t>
      </w:r>
      <w:r>
        <w:rPr>
          <w:lang w:bidi="ar-EG"/>
        </w:rPr>
        <w:t>2023-2020</w:t>
      </w:r>
      <w:r>
        <w:rPr>
          <w:rFonts w:hint="cs"/>
          <w:rtl/>
          <w:lang w:bidi="ar-EG"/>
        </w:rPr>
        <w:t xml:space="preserve"> </w:t>
      </w:r>
      <w:r w:rsidRPr="00583718">
        <w:rPr>
          <w:rtl/>
          <w:lang w:bidi="ar-EG"/>
        </w:rPr>
        <w:t>مع مراعاة العناصر التي نوقشت في الاجتماع الثامن للفريق</w:t>
      </w:r>
      <w:r>
        <w:rPr>
          <w:rFonts w:hint="cs"/>
          <w:rtl/>
          <w:lang w:bidi="ar-EG"/>
        </w:rPr>
        <w:t> </w:t>
      </w:r>
      <w:r>
        <w:rPr>
          <w:lang w:val="en-GB"/>
        </w:rPr>
        <w:t>CWG-FHR</w:t>
      </w:r>
      <w:r>
        <w:rPr>
          <w:rFonts w:hint="cs"/>
          <w:rtl/>
          <w:lang w:val="en-GB" w:bidi="ar-SY"/>
        </w:rPr>
        <w:t>:</w:t>
      </w:r>
    </w:p>
    <w:p w:rsidR="006510C3" w:rsidRPr="00DD3ABE" w:rsidRDefault="006510C3" w:rsidP="006510C3">
      <w:pPr>
        <w:pStyle w:val="enumlev10"/>
        <w:rPr>
          <w:rFonts w:eastAsiaTheme="minorEastAsia"/>
          <w:rtl/>
          <w:lang w:eastAsia="zh-CN"/>
        </w:rPr>
      </w:pPr>
      <w:r w:rsidRPr="00941C70">
        <w:rPr>
          <w:rFonts w:eastAsiaTheme="minorEastAsia"/>
          <w:lang w:eastAsia="zh-CN" w:bidi="ar-SY"/>
        </w:rPr>
        <w:sym w:font="Symbol" w:char="F0B7"/>
      </w:r>
      <w:r>
        <w:rPr>
          <w:rFonts w:eastAsiaTheme="minorEastAsia"/>
          <w:rtl/>
          <w:lang w:eastAsia="zh-CN"/>
        </w:rPr>
        <w:tab/>
      </w:r>
      <w:r w:rsidRPr="00DD3ABE">
        <w:rPr>
          <w:rFonts w:eastAsiaTheme="minorEastAsia"/>
          <w:rtl/>
          <w:lang w:eastAsia="zh-CN"/>
        </w:rPr>
        <w:t xml:space="preserve">الإيرادات: زيادة في مستوى وحدة </w:t>
      </w:r>
      <w:r>
        <w:rPr>
          <w:rFonts w:eastAsiaTheme="minorEastAsia" w:hint="cs"/>
          <w:rtl/>
          <w:lang w:eastAsia="zh-CN"/>
        </w:rPr>
        <w:t>المساهمة</w:t>
      </w:r>
      <w:r w:rsidRPr="00DD3ABE">
        <w:rPr>
          <w:rFonts w:eastAsiaTheme="minorEastAsia"/>
          <w:rtl/>
          <w:lang w:eastAsia="zh-CN"/>
        </w:rPr>
        <w:t xml:space="preserve"> بمقدار </w:t>
      </w:r>
      <w:r>
        <w:rPr>
          <w:rFonts w:eastAsiaTheme="minorEastAsia"/>
          <w:lang w:eastAsia="zh-CN"/>
        </w:rPr>
        <w:t>7</w:t>
      </w:r>
      <w:r w:rsidRPr="00DD3ABE">
        <w:rPr>
          <w:rFonts w:eastAsiaTheme="minorEastAsia"/>
          <w:rtl/>
          <w:lang w:eastAsia="zh-CN"/>
        </w:rPr>
        <w:t xml:space="preserve"> (الصين من </w:t>
      </w:r>
      <w:r>
        <w:rPr>
          <w:rFonts w:eastAsiaTheme="minorEastAsia"/>
          <w:lang w:eastAsia="zh-CN"/>
        </w:rPr>
        <w:t>14</w:t>
      </w:r>
      <w:r w:rsidRPr="00DD3ABE">
        <w:rPr>
          <w:rFonts w:eastAsiaTheme="minorEastAsia"/>
          <w:rtl/>
          <w:lang w:eastAsia="zh-CN"/>
        </w:rPr>
        <w:t xml:space="preserve"> إلى </w:t>
      </w:r>
      <w:r>
        <w:rPr>
          <w:rFonts w:eastAsiaTheme="minorEastAsia"/>
          <w:lang w:eastAsia="zh-CN"/>
        </w:rPr>
        <w:t>20</w:t>
      </w:r>
      <w:r w:rsidRPr="00DD3ABE">
        <w:rPr>
          <w:rFonts w:eastAsiaTheme="minorEastAsia"/>
          <w:rtl/>
          <w:lang w:eastAsia="zh-CN"/>
        </w:rPr>
        <w:t xml:space="preserve"> وباكستان من </w:t>
      </w:r>
      <w:r>
        <w:rPr>
          <w:rFonts w:eastAsiaTheme="minorEastAsia"/>
          <w:lang w:eastAsia="zh-CN"/>
        </w:rPr>
        <w:t>1</w:t>
      </w:r>
      <w:r w:rsidRPr="00DD3ABE">
        <w:rPr>
          <w:rFonts w:eastAsiaTheme="minorEastAsia"/>
          <w:rtl/>
          <w:lang w:eastAsia="zh-CN"/>
        </w:rPr>
        <w:t xml:space="preserve"> إلى </w:t>
      </w:r>
      <w:r>
        <w:rPr>
          <w:rFonts w:eastAsiaTheme="minorEastAsia"/>
          <w:lang w:eastAsia="zh-CN"/>
        </w:rPr>
        <w:t>2</w:t>
      </w:r>
      <w:r w:rsidRPr="00DD3ABE">
        <w:rPr>
          <w:rFonts w:eastAsiaTheme="minorEastAsia"/>
          <w:rtl/>
          <w:lang w:eastAsia="zh-CN"/>
        </w:rPr>
        <w:t>)؛</w:t>
      </w:r>
    </w:p>
    <w:p w:rsidR="006510C3" w:rsidRPr="00DD3ABE"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Pr>
          <w:rFonts w:eastAsiaTheme="minorEastAsia" w:hint="cs"/>
          <w:rtl/>
          <w:lang w:eastAsia="zh-CN"/>
        </w:rPr>
        <w:t>النفقات</w:t>
      </w:r>
      <w:r w:rsidRPr="00DD3ABE">
        <w:rPr>
          <w:rFonts w:eastAsiaTheme="minorEastAsia"/>
          <w:rtl/>
          <w:lang w:eastAsia="zh-CN"/>
        </w:rPr>
        <w:t>: الآثار المالية المترتبة على القرار الجديد للجنة الخدمة المدنية الدولية بشأن تسوية مقر العمل للموظفين في</w:t>
      </w:r>
      <w:r>
        <w:rPr>
          <w:rFonts w:eastAsiaTheme="minorEastAsia" w:hint="cs"/>
          <w:rtl/>
          <w:lang w:eastAsia="zh-CN"/>
        </w:rPr>
        <w:t> </w:t>
      </w:r>
      <w:r w:rsidRPr="00DD3ABE">
        <w:rPr>
          <w:rFonts w:eastAsiaTheme="minorEastAsia"/>
          <w:rtl/>
          <w:lang w:eastAsia="zh-CN"/>
        </w:rPr>
        <w:t>الفئة الفنية؛</w:t>
      </w:r>
    </w:p>
    <w:p w:rsidR="006510C3"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sidRPr="00DD3ABE">
        <w:rPr>
          <w:rFonts w:eastAsiaTheme="minorEastAsia"/>
          <w:rtl/>
          <w:lang w:eastAsia="zh-CN"/>
        </w:rPr>
        <w:t xml:space="preserve">المؤتمر العالمي لتنمية الاتصالات </w:t>
      </w:r>
      <w:r>
        <w:rPr>
          <w:rFonts w:eastAsiaTheme="minorEastAsia"/>
          <w:lang w:eastAsia="zh-CN"/>
        </w:rPr>
        <w:t>2017</w:t>
      </w:r>
      <w:r w:rsidRPr="00DD3ABE">
        <w:rPr>
          <w:rFonts w:eastAsiaTheme="minorEastAsia"/>
          <w:rtl/>
          <w:lang w:eastAsia="zh-CN"/>
        </w:rPr>
        <w:t>: ط</w:t>
      </w:r>
      <w:r>
        <w:rPr>
          <w:rFonts w:eastAsiaTheme="minorEastAsia" w:hint="cs"/>
          <w:rtl/>
          <w:lang w:eastAsia="zh-CN"/>
        </w:rPr>
        <w:t>ُ</w:t>
      </w:r>
      <w:r w:rsidRPr="00DD3ABE">
        <w:rPr>
          <w:rFonts w:eastAsiaTheme="minorEastAsia"/>
          <w:rtl/>
          <w:lang w:eastAsia="zh-CN"/>
        </w:rPr>
        <w:t xml:space="preserve">لب إلى الأمانة تقديم خيارات للتنفيذ الجزئي للمبادرات الإقليمية التي يمكن أخذها في الاعتبار في مشروع منقح للخطة المالية </w:t>
      </w:r>
      <w:r w:rsidRPr="00583718">
        <w:rPr>
          <w:rFonts w:eastAsiaTheme="minorEastAsia"/>
          <w:rtl/>
          <w:lang w:eastAsia="zh-CN" w:bidi="ar-EG"/>
        </w:rPr>
        <w:t>للفترة</w:t>
      </w:r>
      <w:r>
        <w:rPr>
          <w:rFonts w:eastAsiaTheme="minorEastAsia" w:hint="cs"/>
          <w:rtl/>
          <w:lang w:eastAsia="zh-CN" w:bidi="ar-EG"/>
        </w:rPr>
        <w:t> </w:t>
      </w:r>
      <w:r>
        <w:rPr>
          <w:rFonts w:eastAsiaTheme="minorEastAsia"/>
          <w:lang w:eastAsia="zh-CN" w:bidi="ar-EG"/>
        </w:rPr>
        <w:t>2023-2020</w:t>
      </w:r>
      <w:r w:rsidRPr="00DD3ABE">
        <w:rPr>
          <w:rFonts w:eastAsiaTheme="minorEastAsia"/>
          <w:rtl/>
          <w:lang w:eastAsia="zh-CN"/>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SY"/>
        </w:rPr>
      </w:pPr>
      <w:r w:rsidRPr="00571456">
        <w:rPr>
          <w:rFonts w:hint="cs"/>
          <w:b/>
          <w:bCs/>
          <w:color w:val="0000FF"/>
          <w:rtl/>
        </w:rPr>
        <w:t>التوصية</w:t>
      </w:r>
      <w:r w:rsidRPr="00571456">
        <w:rPr>
          <w:rFonts w:hint="cs"/>
          <w:rtl/>
        </w:rPr>
        <w:t>:</w:t>
      </w:r>
      <w:r w:rsidRPr="00571456">
        <w:rPr>
          <w:rtl/>
        </w:rPr>
        <w:t xml:space="preserve"> </w:t>
      </w:r>
      <w:r w:rsidRPr="00DD3ABE">
        <w:rPr>
          <w:rtl/>
          <w:lang w:bidi="ar-SY"/>
        </w:rPr>
        <w:t xml:space="preserve">يقترح استخدام </w:t>
      </w:r>
      <w:r>
        <w:rPr>
          <w:rFonts w:hint="cs"/>
          <w:rtl/>
          <w:lang w:bidi="ar-SY"/>
        </w:rPr>
        <w:t xml:space="preserve">الوثيقة </w:t>
      </w:r>
      <w:hyperlink r:id="rId32" w:history="1">
        <w:r w:rsidRPr="00941C70">
          <w:rPr>
            <w:rStyle w:val="Hyperlink"/>
            <w:lang w:val="en-GB" w:bidi="ar-SY"/>
          </w:rPr>
          <w:t>C17/DL/3</w:t>
        </w:r>
      </w:hyperlink>
      <w:r w:rsidRPr="00DD3ABE">
        <w:rPr>
          <w:rtl/>
          <w:lang w:bidi="ar-SY"/>
        </w:rPr>
        <w:t xml:space="preserve"> </w:t>
      </w:r>
      <w:r>
        <w:rPr>
          <w:rFonts w:hint="cs"/>
          <w:rtl/>
          <w:lang w:bidi="ar-SY"/>
        </w:rPr>
        <w:t xml:space="preserve">بمثابة </w:t>
      </w:r>
      <w:r w:rsidRPr="00DD3ABE">
        <w:rPr>
          <w:rtl/>
          <w:lang w:bidi="ar-SY"/>
        </w:rPr>
        <w:t xml:space="preserve">نموذج </w:t>
      </w:r>
      <w:r>
        <w:rPr>
          <w:rFonts w:hint="cs"/>
          <w:rtl/>
          <w:lang w:bidi="ar-SY"/>
        </w:rPr>
        <w:t>ي</w:t>
      </w:r>
      <w:r w:rsidRPr="00DD3ABE">
        <w:rPr>
          <w:rtl/>
          <w:lang w:bidi="ar-SY"/>
        </w:rPr>
        <w:t>بين بوضوح</w:t>
      </w:r>
      <w:r>
        <w:rPr>
          <w:rFonts w:hint="cs"/>
          <w:rtl/>
          <w:lang w:bidi="ar-SY"/>
        </w:rPr>
        <w:t xml:space="preserve"> مختلف</w:t>
      </w:r>
      <w:r w:rsidRPr="00DD3ABE">
        <w:rPr>
          <w:rtl/>
          <w:lang w:bidi="ar-SY"/>
        </w:rPr>
        <w:t xml:space="preserve"> البدائل والمقترحات بشأن ما يجب تنفيذه وكيفية تمويل هذه المقترحات.</w:t>
      </w:r>
    </w:p>
    <w:p w:rsidR="006510C3" w:rsidRDefault="006510C3" w:rsidP="006510C3">
      <w:pPr>
        <w:pStyle w:val="Headingb0"/>
        <w:rPr>
          <w:rtl/>
        </w:rPr>
      </w:pPr>
      <w:r>
        <w:rPr>
          <w:rFonts w:hint="cs"/>
          <w:rtl/>
          <w:lang w:bidi="ar-SY"/>
        </w:rPr>
        <w:t>-</w:t>
      </w:r>
      <w:r>
        <w:rPr>
          <w:rtl/>
          <w:lang w:bidi="ar-SY"/>
        </w:rPr>
        <w:tab/>
      </w:r>
      <w:r w:rsidRPr="00DD3ABE">
        <w:rPr>
          <w:rtl/>
          <w:lang w:bidi="ar-SY"/>
        </w:rPr>
        <w:t xml:space="preserve">الاختيار المؤقت لفئة </w:t>
      </w:r>
      <w:r>
        <w:rPr>
          <w:rFonts w:hint="cs"/>
          <w:rtl/>
          <w:lang w:bidi="ar-SY"/>
        </w:rPr>
        <w:t>المساهمة</w:t>
      </w:r>
      <w:r w:rsidRPr="00DD3ABE">
        <w:rPr>
          <w:rtl/>
          <w:lang w:bidi="ar-SY"/>
        </w:rPr>
        <w:t xml:space="preserve"> </w:t>
      </w:r>
      <w:r w:rsidRPr="00583718">
        <w:rPr>
          <w:rtl/>
        </w:rPr>
        <w:t>للفترة</w:t>
      </w:r>
      <w:r>
        <w:rPr>
          <w:rFonts w:hint="cs"/>
          <w:rtl/>
        </w:rPr>
        <w:t> </w:t>
      </w:r>
      <w:r>
        <w:t>2023-2020</w:t>
      </w:r>
      <w:r>
        <w:rPr>
          <w:rFonts w:hint="cs"/>
          <w:rtl/>
          <w:lang w:bidi="ar-SY"/>
        </w:rPr>
        <w:t xml:space="preserve"> (الوثيقة </w:t>
      </w:r>
      <w:hyperlink r:id="rId33" w:history="1">
        <w:r w:rsidRPr="00EB1F3D">
          <w:rPr>
            <w:rStyle w:val="Hyperlink"/>
          </w:rPr>
          <w:t>CWG-FHR 8/15</w:t>
        </w:r>
      </w:hyperlink>
      <w:r w:rsidRPr="00941C70">
        <w:rPr>
          <w:rFonts w:hint="cs"/>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t>10.3</w:t>
      </w:r>
      <w:r>
        <w:rPr>
          <w:rtl/>
          <w:lang w:bidi="ar-EG"/>
        </w:rPr>
        <w:tab/>
        <w:t xml:space="preserve">قدمت الأمانة الوثيقة </w:t>
      </w:r>
      <w:r>
        <w:rPr>
          <w:rFonts w:hint="cs"/>
          <w:rtl/>
          <w:lang w:bidi="ar-EG"/>
        </w:rPr>
        <w:t xml:space="preserve">بخصوص </w:t>
      </w:r>
      <w:r>
        <w:rPr>
          <w:rtl/>
          <w:lang w:bidi="ar-EG"/>
        </w:rPr>
        <w:t xml:space="preserve">المبلغ الأولي لوحدة </w:t>
      </w:r>
      <w:r>
        <w:rPr>
          <w:rFonts w:hint="cs"/>
          <w:rtl/>
          <w:lang w:bidi="ar-EG"/>
        </w:rPr>
        <w:t>المساهمة</w:t>
      </w:r>
      <w:r>
        <w:rPr>
          <w:rtl/>
          <w:lang w:bidi="ar-EG"/>
        </w:rPr>
        <w:t xml:space="preserve"> للدول الأعضاء.</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11.3</w:t>
      </w:r>
      <w:r>
        <w:rPr>
          <w:rtl/>
          <w:lang w:bidi="ar-EG"/>
        </w:rPr>
        <w:tab/>
        <w:t xml:space="preserve">ومن أجل الحصول على أساس موثوق وواقعي للخطة المالية </w:t>
      </w:r>
      <w:r w:rsidRPr="00583718">
        <w:rPr>
          <w:rtl/>
          <w:lang w:bidi="ar-EG"/>
        </w:rPr>
        <w:t>للفترة</w:t>
      </w:r>
      <w:r>
        <w:rPr>
          <w:rFonts w:hint="cs"/>
          <w:rtl/>
          <w:lang w:bidi="ar-EG"/>
        </w:rPr>
        <w:t> </w:t>
      </w:r>
      <w:r>
        <w:rPr>
          <w:lang w:bidi="ar-EG"/>
        </w:rPr>
        <w:t>2023-2020</w:t>
      </w:r>
      <w:r>
        <w:rPr>
          <w:rtl/>
          <w:lang w:bidi="ar-EG"/>
        </w:rPr>
        <w:t>، حدد المجلس في دورته لعام</w:t>
      </w:r>
      <w:r>
        <w:rPr>
          <w:rFonts w:hint="cs"/>
          <w:rtl/>
          <w:lang w:bidi="ar-EG"/>
        </w:rPr>
        <w:t> </w:t>
      </w:r>
      <w:r>
        <w:rPr>
          <w:lang w:bidi="ar-EG"/>
        </w:rPr>
        <w:t>2017</w:t>
      </w:r>
      <w:r>
        <w:rPr>
          <w:rtl/>
          <w:lang w:bidi="ar-EG"/>
        </w:rPr>
        <w:t xml:space="preserve"> المبلغ الأولي لوحدة </w:t>
      </w:r>
      <w:r>
        <w:rPr>
          <w:rFonts w:hint="cs"/>
          <w:rtl/>
          <w:lang w:bidi="ar-EG"/>
        </w:rPr>
        <w:t>المساهمة</w:t>
      </w:r>
      <w:r>
        <w:rPr>
          <w:rtl/>
          <w:lang w:bidi="ar-EG"/>
        </w:rPr>
        <w:t xml:space="preserve"> بمبلغ </w:t>
      </w:r>
      <w:r w:rsidRPr="0004205F">
        <w:t>318</w:t>
      </w:r>
      <w:r>
        <w:t> </w:t>
      </w:r>
      <w:r w:rsidRPr="0004205F">
        <w:t>000</w:t>
      </w:r>
      <w:r>
        <w:rPr>
          <w:rtl/>
          <w:lang w:bidi="ar-EG"/>
        </w:rPr>
        <w:t xml:space="preserve"> فرنك سويسري في السنة </w:t>
      </w:r>
      <w:r w:rsidRPr="00583718">
        <w:rPr>
          <w:rtl/>
          <w:lang w:bidi="ar-EG"/>
        </w:rPr>
        <w:t>للفترة</w:t>
      </w:r>
      <w:r>
        <w:rPr>
          <w:rFonts w:hint="cs"/>
          <w:rtl/>
          <w:lang w:bidi="ar-EG"/>
        </w:rPr>
        <w:t> </w:t>
      </w:r>
      <w:r>
        <w:rPr>
          <w:lang w:bidi="ar-EG"/>
        </w:rPr>
        <w:t>2023-2020</w:t>
      </w:r>
      <w:r>
        <w:rPr>
          <w:rtl/>
          <w:lang w:bidi="ar-EG"/>
        </w:rPr>
        <w:t xml:space="preserve"> (نمو اسمي صفري).</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12.3</w:t>
      </w:r>
      <w:r>
        <w:rPr>
          <w:rtl/>
          <w:lang w:bidi="ar-EG"/>
        </w:rPr>
        <w:tab/>
        <w:t xml:space="preserve">وطلبت الأمانة إلى الدول الأعضاء في رسالتها المؤرخة </w:t>
      </w:r>
      <w:r>
        <w:rPr>
          <w:lang w:bidi="ar-EG"/>
        </w:rPr>
        <w:t>28</w:t>
      </w:r>
      <w:r>
        <w:rPr>
          <w:rtl/>
          <w:lang w:bidi="ar-EG"/>
        </w:rPr>
        <w:t xml:space="preserve"> يولي</w:t>
      </w:r>
      <w:r>
        <w:rPr>
          <w:rFonts w:hint="cs"/>
          <w:rtl/>
          <w:lang w:bidi="ar-EG"/>
        </w:rPr>
        <w:t>و</w:t>
      </w:r>
      <w:r>
        <w:rPr>
          <w:rtl/>
          <w:lang w:bidi="ar-EG"/>
        </w:rPr>
        <w:t xml:space="preserve"> </w:t>
      </w:r>
      <w:r>
        <w:rPr>
          <w:lang w:bidi="ar-EG"/>
        </w:rPr>
        <w:t>2017</w:t>
      </w:r>
      <w:r>
        <w:rPr>
          <w:rtl/>
          <w:lang w:bidi="ar-EG"/>
        </w:rPr>
        <w:t xml:space="preserve"> أن تعلن عن فئة </w:t>
      </w:r>
      <w:r>
        <w:rPr>
          <w:rFonts w:hint="cs"/>
          <w:rtl/>
          <w:lang w:bidi="ar-EG"/>
        </w:rPr>
        <w:t>المساهمة</w:t>
      </w:r>
      <w:r>
        <w:rPr>
          <w:rtl/>
          <w:lang w:bidi="ar-EG"/>
        </w:rPr>
        <w:t xml:space="preserve"> المؤقتة</w:t>
      </w:r>
      <w:r>
        <w:rPr>
          <w:rFonts w:hint="cs"/>
          <w:rtl/>
          <w:lang w:bidi="ar-EG"/>
        </w:rPr>
        <w:t xml:space="preserve"> لديها</w:t>
      </w:r>
      <w:r>
        <w:rPr>
          <w:rtl/>
          <w:lang w:bidi="ar-EG"/>
        </w:rPr>
        <w:t xml:space="preserve"> </w:t>
      </w:r>
      <w:r w:rsidRPr="00583718">
        <w:rPr>
          <w:rtl/>
          <w:lang w:bidi="ar-EG"/>
        </w:rPr>
        <w:t>للفترة</w:t>
      </w:r>
      <w:r>
        <w:rPr>
          <w:rFonts w:hint="cs"/>
          <w:rtl/>
          <w:lang w:bidi="ar-EG"/>
        </w:rPr>
        <w:t> </w:t>
      </w:r>
      <w:r>
        <w:rPr>
          <w:lang w:bidi="ar-EG"/>
        </w:rPr>
        <w:t>2023-2020</w:t>
      </w:r>
      <w:r>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lastRenderedPageBreak/>
        <w:t>13.3</w:t>
      </w:r>
      <w:r>
        <w:rPr>
          <w:rtl/>
          <w:lang w:bidi="ar-EG"/>
        </w:rPr>
        <w:tab/>
        <w:t xml:space="preserve">ويقدم </w:t>
      </w:r>
      <w:r>
        <w:rPr>
          <w:rFonts w:hint="cs"/>
          <w:rtl/>
          <w:lang w:bidi="ar-EG"/>
        </w:rPr>
        <w:t>الملحق</w:t>
      </w:r>
      <w:r>
        <w:rPr>
          <w:rtl/>
          <w:lang w:bidi="ar-EG"/>
        </w:rPr>
        <w:t xml:space="preserve"> </w:t>
      </w:r>
      <w:r>
        <w:rPr>
          <w:lang w:bidi="ar-EG"/>
        </w:rPr>
        <w:t>1</w:t>
      </w:r>
      <w:r>
        <w:rPr>
          <w:rtl/>
          <w:lang w:bidi="ar-EG"/>
        </w:rPr>
        <w:t xml:space="preserve"> من الوثيقة قائمة بالدول الأعضاء ووحدات المساهمة</w:t>
      </w:r>
      <w:r>
        <w:rPr>
          <w:rFonts w:hint="cs"/>
          <w:rtl/>
          <w:lang w:bidi="ar-EG"/>
        </w:rPr>
        <w:t xml:space="preserve"> الخاصة بها</w:t>
      </w:r>
      <w:r>
        <w:rPr>
          <w:rtl/>
          <w:lang w:bidi="ar-EG"/>
        </w:rPr>
        <w:t xml:space="preserve"> للفترة</w:t>
      </w:r>
      <w:r>
        <w:rPr>
          <w:rFonts w:hint="cs"/>
          <w:rtl/>
          <w:lang w:bidi="ar-EG"/>
        </w:rPr>
        <w:t> </w:t>
      </w:r>
      <w:r>
        <w:rPr>
          <w:lang w:bidi="ar-EG"/>
        </w:rPr>
        <w:t>2019-2016</w:t>
      </w:r>
      <w:r>
        <w:rPr>
          <w:rFonts w:hint="cs"/>
          <w:rtl/>
          <w:lang w:bidi="ar-EG"/>
        </w:rPr>
        <w:t xml:space="preserve"> </w:t>
      </w:r>
      <w:r>
        <w:rPr>
          <w:rtl/>
          <w:lang w:bidi="ar-EG"/>
        </w:rPr>
        <w:t>والبالغ مجموعها</w:t>
      </w:r>
      <w:r>
        <w:rPr>
          <w:rFonts w:hint="cs"/>
          <w:rtl/>
          <w:lang w:bidi="ar-EG"/>
        </w:rPr>
        <w:t> </w:t>
      </w:r>
      <w:r w:rsidRPr="0004205F">
        <w:rPr>
          <w:lang w:val="en-GB"/>
        </w:rPr>
        <w:t>334 ¼</w:t>
      </w:r>
      <w:r>
        <w:rPr>
          <w:rFonts w:hint="cs"/>
          <w:rtl/>
          <w:lang w:bidi="ar-EG"/>
        </w:rPr>
        <w:t xml:space="preserve"> وحدة</w:t>
      </w:r>
      <w:r>
        <w:rPr>
          <w:rtl/>
          <w:lang w:bidi="ar-EG"/>
        </w:rPr>
        <w:t xml:space="preserve"> والعدد المؤقت لوحدات المساهمة </w:t>
      </w:r>
      <w:r w:rsidRPr="00583718">
        <w:rPr>
          <w:rtl/>
          <w:lang w:bidi="ar-EG"/>
        </w:rPr>
        <w:t>للفترة</w:t>
      </w:r>
      <w:r>
        <w:rPr>
          <w:rFonts w:hint="cs"/>
          <w:rtl/>
          <w:lang w:bidi="ar-EG"/>
        </w:rPr>
        <w:t> </w:t>
      </w:r>
      <w:r>
        <w:rPr>
          <w:lang w:bidi="ar-EG"/>
        </w:rPr>
        <w:t>2023-2020</w:t>
      </w:r>
      <w:r>
        <w:rPr>
          <w:rFonts w:hint="cs"/>
          <w:rtl/>
          <w:lang w:bidi="ar-EG"/>
        </w:rPr>
        <w:t xml:space="preserve"> </w:t>
      </w:r>
      <w:r>
        <w:rPr>
          <w:rtl/>
          <w:lang w:bidi="ar-EG"/>
        </w:rPr>
        <w:t xml:space="preserve">البالغ </w:t>
      </w:r>
      <w:r w:rsidRPr="0004205F">
        <w:rPr>
          <w:lang w:val="en-GB"/>
        </w:rPr>
        <w:t>341 ¼</w:t>
      </w:r>
      <w:r>
        <w:rPr>
          <w:rFonts w:hint="cs"/>
          <w:rtl/>
          <w:lang w:bidi="ar-EG"/>
        </w:rPr>
        <w:t xml:space="preserve"> وحدة</w:t>
      </w:r>
      <w:r>
        <w:rPr>
          <w:rtl/>
          <w:lang w:bidi="ar-EG"/>
        </w:rPr>
        <w:t xml:space="preserve">. ويعود هذا الارتفاع إلى زيادة وحدات المساهمة </w:t>
      </w:r>
      <w:r>
        <w:rPr>
          <w:rFonts w:hint="cs"/>
          <w:rtl/>
          <w:lang w:bidi="ar-EG"/>
        </w:rPr>
        <w:t>ل</w:t>
      </w:r>
      <w:r>
        <w:rPr>
          <w:rtl/>
          <w:lang w:bidi="ar-EG"/>
        </w:rPr>
        <w:t xml:space="preserve">لصين من </w:t>
      </w:r>
      <w:r>
        <w:rPr>
          <w:lang w:bidi="ar-EG"/>
        </w:rPr>
        <w:t>14</w:t>
      </w:r>
      <w:r>
        <w:rPr>
          <w:rtl/>
          <w:lang w:bidi="ar-EG"/>
        </w:rPr>
        <w:t xml:space="preserve"> إلى </w:t>
      </w:r>
      <w:r>
        <w:rPr>
          <w:lang w:bidi="ar-EG"/>
        </w:rPr>
        <w:t>20</w:t>
      </w:r>
      <w:r>
        <w:rPr>
          <w:rtl/>
          <w:lang w:bidi="ar-EG"/>
        </w:rPr>
        <w:t xml:space="preserve"> وحدة وباكستان من وحدة إلى وحدتين.</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14.3</w:t>
      </w:r>
      <w:r>
        <w:rPr>
          <w:rtl/>
          <w:lang w:bidi="ar-EG"/>
        </w:rPr>
        <w:tab/>
        <w:t>وأعرب الرئيس عن أمله في أن يعلن</w:t>
      </w:r>
      <w:r>
        <w:rPr>
          <w:rFonts w:hint="cs"/>
          <w:rtl/>
          <w:lang w:bidi="ar-EG"/>
        </w:rPr>
        <w:t>،</w:t>
      </w:r>
      <w:r>
        <w:rPr>
          <w:rtl/>
          <w:lang w:bidi="ar-EG"/>
        </w:rPr>
        <w:t xml:space="preserve"> في عمليات مماثلة في المستقبل</w:t>
      </w:r>
      <w:r>
        <w:rPr>
          <w:rFonts w:hint="cs"/>
          <w:rtl/>
          <w:lang w:bidi="ar-EG"/>
        </w:rPr>
        <w:t xml:space="preserve">، </w:t>
      </w:r>
      <w:r>
        <w:rPr>
          <w:rtl/>
          <w:lang w:bidi="ar-EG"/>
        </w:rPr>
        <w:t xml:space="preserve">عدد أكبر من </w:t>
      </w:r>
      <w:r>
        <w:rPr>
          <w:lang w:bidi="ar-EG"/>
        </w:rPr>
        <w:t>18</w:t>
      </w:r>
      <w:r>
        <w:rPr>
          <w:rtl/>
          <w:lang w:bidi="ar-EG"/>
        </w:rPr>
        <w:t xml:space="preserve"> من أصل </w:t>
      </w:r>
      <w:r>
        <w:rPr>
          <w:lang w:bidi="ar-EG"/>
        </w:rPr>
        <w:t>193</w:t>
      </w:r>
      <w:r>
        <w:rPr>
          <w:rtl/>
          <w:lang w:bidi="ar-EG"/>
        </w:rPr>
        <w:t xml:space="preserve"> </w:t>
      </w:r>
      <w:r>
        <w:rPr>
          <w:rFonts w:hint="cs"/>
          <w:rtl/>
          <w:lang w:bidi="ar-SY"/>
        </w:rPr>
        <w:t xml:space="preserve">دولة عضواً </w:t>
      </w:r>
      <w:r>
        <w:rPr>
          <w:rFonts w:hint="cs"/>
          <w:rtl/>
          <w:lang w:bidi="ar-EG"/>
        </w:rPr>
        <w:t>عن وحدات مساهماتها</w:t>
      </w:r>
      <w:r>
        <w:rPr>
          <w:rtl/>
          <w:lang w:bidi="ar-EG"/>
        </w:rPr>
        <w:t xml:space="preserve"> من أجل </w:t>
      </w:r>
      <w:r>
        <w:rPr>
          <w:rFonts w:hint="cs"/>
          <w:rtl/>
          <w:lang w:bidi="ar-EG"/>
        </w:rPr>
        <w:t>تزويد</w:t>
      </w:r>
      <w:r>
        <w:rPr>
          <w:rtl/>
          <w:lang w:bidi="ar-EG"/>
        </w:rPr>
        <w:t xml:space="preserve"> الأمانة </w:t>
      </w:r>
      <w:r>
        <w:rPr>
          <w:rFonts w:hint="cs"/>
          <w:rtl/>
          <w:lang w:bidi="ar-EG"/>
        </w:rPr>
        <w:t>ب</w:t>
      </w:r>
      <w:r>
        <w:rPr>
          <w:rtl/>
          <w:lang w:bidi="ar-EG"/>
        </w:rPr>
        <w:t>أساس أفضل لوضع مشروع دقيق للخطة المالية.</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571456">
        <w:rPr>
          <w:rFonts w:hint="cs"/>
          <w:b/>
          <w:bCs/>
          <w:color w:val="0000FF"/>
          <w:rtl/>
        </w:rPr>
        <w:t>التوصية</w:t>
      </w:r>
      <w:r w:rsidRPr="00571456">
        <w:rPr>
          <w:rFonts w:hint="cs"/>
          <w:rtl/>
        </w:rPr>
        <w:t>:</w:t>
      </w:r>
      <w:r w:rsidRPr="00571456">
        <w:rPr>
          <w:rtl/>
        </w:rPr>
        <w:t xml:space="preserve"> </w:t>
      </w:r>
      <w:r>
        <w:rPr>
          <w:rFonts w:hint="cs"/>
          <w:rtl/>
          <w:lang w:bidi="ar-EG"/>
        </w:rPr>
        <w:t>يُدعى ال</w:t>
      </w:r>
      <w:r w:rsidRPr="00DD3ABE">
        <w:rPr>
          <w:rtl/>
          <w:lang w:bidi="ar-EG"/>
        </w:rPr>
        <w:t>مجلس إلى الإحاطة علما</w:t>
      </w:r>
      <w:r>
        <w:rPr>
          <w:rFonts w:hint="cs"/>
          <w:rtl/>
          <w:lang w:bidi="ar-EG"/>
        </w:rPr>
        <w:t>ً</w:t>
      </w:r>
      <w:r w:rsidRPr="00DD3ABE">
        <w:rPr>
          <w:rtl/>
          <w:lang w:bidi="ar-EG"/>
        </w:rPr>
        <w:t xml:space="preserve"> بالوثيقة </w:t>
      </w:r>
      <w:r w:rsidRPr="0004205F">
        <w:t>CWG-FHR 8/15</w:t>
      </w:r>
      <w:r>
        <w:rPr>
          <w:rFonts w:hint="cs"/>
          <w:rtl/>
        </w:rPr>
        <w:t>.</w:t>
      </w:r>
    </w:p>
    <w:p w:rsidR="006510C3" w:rsidRDefault="006510C3" w:rsidP="006510C3">
      <w:pPr>
        <w:pStyle w:val="Headingb0"/>
        <w:rPr>
          <w:rtl/>
        </w:rPr>
      </w:pPr>
      <w:r>
        <w:rPr>
          <w:rFonts w:hint="cs"/>
          <w:rtl/>
        </w:rPr>
        <w:t>-</w:t>
      </w:r>
      <w:r w:rsidRPr="00DD3ABE">
        <w:rPr>
          <w:rtl/>
        </w:rPr>
        <w:t xml:space="preserve"> </w:t>
      </w:r>
      <w:r>
        <w:rPr>
          <w:rtl/>
        </w:rPr>
        <w:tab/>
      </w:r>
      <w:r w:rsidRPr="00DD3ABE">
        <w:rPr>
          <w:rtl/>
        </w:rPr>
        <w:t xml:space="preserve">مساهمة من الاتحاد الروسي وجمهورية أرمينيا وجمهورية أذربيجان وجمهورية بيلاروس وجمهورية قيرغيزستان: مشروع منقح </w:t>
      </w:r>
      <w:r>
        <w:rPr>
          <w:rFonts w:hint="cs"/>
          <w:rtl/>
        </w:rPr>
        <w:t xml:space="preserve">للمقرر </w:t>
      </w:r>
      <w:r>
        <w:rPr>
          <w:lang w:val="en-GB"/>
        </w:rPr>
        <w:t>5</w:t>
      </w:r>
      <w:r>
        <w:rPr>
          <w:rFonts w:hint="cs"/>
          <w:rtl/>
        </w:rPr>
        <w:t xml:space="preserve"> (الوثيقة </w:t>
      </w:r>
      <w:hyperlink r:id="rId34" w:history="1">
        <w:r w:rsidRPr="00EB1F3D">
          <w:rPr>
            <w:rStyle w:val="Hyperlink"/>
          </w:rPr>
          <w:t>CWG-FHR 8/22</w:t>
        </w:r>
      </w:hyperlink>
      <w:r w:rsidRPr="00941C70">
        <w:rPr>
          <w:rFonts w:hint="cs"/>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t>15.3</w:t>
      </w:r>
      <w:r>
        <w:rPr>
          <w:rtl/>
          <w:lang w:bidi="ar-EG"/>
        </w:rPr>
        <w:tab/>
      </w:r>
      <w:r w:rsidRPr="00DD3ABE">
        <w:rPr>
          <w:rtl/>
          <w:lang w:bidi="ar-EG"/>
        </w:rPr>
        <w:t xml:space="preserve">قدم مندوب الاتحاد الروسي الوثيقة التي </w:t>
      </w:r>
      <w:r>
        <w:rPr>
          <w:rFonts w:hint="cs"/>
          <w:rtl/>
          <w:lang w:bidi="ar-EG"/>
        </w:rPr>
        <w:t>تتضمن</w:t>
      </w:r>
      <w:r w:rsidRPr="00DD3ABE">
        <w:rPr>
          <w:rtl/>
          <w:lang w:bidi="ar-EG"/>
        </w:rPr>
        <w:t xml:space="preserve"> مقترحات بشأن تعديل هيكل ومحتوى المقرر </w:t>
      </w:r>
      <w:r>
        <w:rPr>
          <w:lang w:bidi="ar-EG"/>
        </w:rPr>
        <w:t>5</w:t>
      </w:r>
      <w:r w:rsidRPr="00DD3ABE">
        <w:rPr>
          <w:rtl/>
          <w:lang w:bidi="ar-EG"/>
        </w:rPr>
        <w:t xml:space="preserve"> (المراج</w:t>
      </w:r>
      <w:r>
        <w:rPr>
          <w:rFonts w:hint="cs"/>
          <w:rtl/>
          <w:lang w:bidi="ar-EG"/>
        </w:rPr>
        <w:t>َ</w:t>
      </w:r>
      <w:r w:rsidRPr="00DD3ABE">
        <w:rPr>
          <w:rtl/>
          <w:lang w:bidi="ar-EG"/>
        </w:rPr>
        <w:t>ع في</w:t>
      </w:r>
      <w:r>
        <w:rPr>
          <w:rFonts w:hint="cs"/>
          <w:rtl/>
          <w:lang w:bidi="ar-EG"/>
        </w:rPr>
        <w:t> </w:t>
      </w:r>
      <w:r w:rsidRPr="00DD3ABE">
        <w:rPr>
          <w:rtl/>
          <w:lang w:bidi="ar-EG"/>
        </w:rPr>
        <w:t xml:space="preserve">بوسان، </w:t>
      </w:r>
      <w:r>
        <w:rPr>
          <w:lang w:bidi="ar-EG"/>
        </w:rPr>
        <w:t>2014</w:t>
      </w:r>
      <w:r w:rsidRPr="00DD3ABE">
        <w:rPr>
          <w:rtl/>
          <w:lang w:bidi="ar-EG"/>
        </w:rPr>
        <w:t xml:space="preserve">) </w:t>
      </w:r>
      <w:r>
        <w:rPr>
          <w:rFonts w:hint="cs"/>
          <w:rtl/>
          <w:lang w:bidi="ar-EG"/>
        </w:rPr>
        <w:t>وملحقاته</w:t>
      </w:r>
      <w:r w:rsidRPr="00DD3ABE">
        <w:rPr>
          <w:rtl/>
          <w:lang w:bidi="ar-EG"/>
        </w:rPr>
        <w:t>، حسب الاقتضاء.</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50281F">
        <w:rPr>
          <w:lang w:bidi="ar-EG"/>
        </w:rPr>
        <w:t>16.3</w:t>
      </w:r>
      <w:r w:rsidRPr="0050281F">
        <w:rPr>
          <w:rtl/>
          <w:lang w:bidi="ar-EG"/>
        </w:rPr>
        <w:tab/>
      </w:r>
      <w:r>
        <w:rPr>
          <w:rFonts w:hint="cs"/>
          <w:rtl/>
          <w:lang w:bidi="ar-EG"/>
        </w:rPr>
        <w:t>وينبغي ل</w:t>
      </w:r>
      <w:r w:rsidRPr="0050281F">
        <w:rPr>
          <w:rFonts w:hint="cs"/>
          <w:rtl/>
          <w:lang w:bidi="ar-EG"/>
        </w:rPr>
        <w:t xml:space="preserve">لإدارة </w:t>
      </w:r>
      <w:r>
        <w:rPr>
          <w:rFonts w:hint="cs"/>
          <w:rtl/>
          <w:lang w:bidi="ar-EG"/>
        </w:rPr>
        <w:t xml:space="preserve">أن </w:t>
      </w:r>
      <w:r w:rsidRPr="0050281F">
        <w:rPr>
          <w:rFonts w:hint="cs"/>
          <w:rtl/>
          <w:lang w:bidi="ar-EG"/>
        </w:rPr>
        <w:t>تواصل جهودها لإيجاد حلول مبتكرة</w:t>
      </w:r>
      <w:r>
        <w:rPr>
          <w:rFonts w:hint="cs"/>
          <w:rtl/>
          <w:lang w:bidi="ar-EG"/>
        </w:rPr>
        <w:t>،</w:t>
      </w:r>
      <w:r w:rsidRPr="0050281F">
        <w:rPr>
          <w:rFonts w:hint="cs"/>
          <w:rtl/>
          <w:lang w:bidi="ar-EG"/>
        </w:rPr>
        <w:t xml:space="preserve"> لا سيما من خلال استعمال التكنولوجيا</w:t>
      </w:r>
      <w:r>
        <w:rPr>
          <w:rFonts w:hint="cs"/>
          <w:rtl/>
          <w:lang w:bidi="ar-EG"/>
        </w:rPr>
        <w:t>ت</w:t>
      </w:r>
      <w:r w:rsidRPr="0050281F">
        <w:rPr>
          <w:rFonts w:hint="cs"/>
          <w:rtl/>
          <w:lang w:bidi="ar-EG"/>
        </w:rPr>
        <w:t xml:space="preserve"> الجديدة في</w:t>
      </w:r>
      <w:r>
        <w:rPr>
          <w:rFonts w:hint="eastAsia"/>
          <w:rtl/>
          <w:lang w:bidi="ar-EG"/>
        </w:rPr>
        <w:t> </w:t>
      </w:r>
      <w:r w:rsidRPr="0050281F">
        <w:rPr>
          <w:rFonts w:hint="cs"/>
          <w:rtl/>
          <w:lang w:bidi="ar-EG"/>
        </w:rPr>
        <w:t xml:space="preserve">إعداد مشروع الخطة المالية للفترة </w:t>
      </w:r>
      <w:r w:rsidRPr="0050281F">
        <w:rPr>
          <w:lang w:bidi="ar-EG"/>
        </w:rPr>
        <w:t>2023-2020</w:t>
      </w:r>
      <w:r w:rsidRPr="0050281F">
        <w:rPr>
          <w:rFonts w:hint="cs"/>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t>17.3</w:t>
      </w:r>
      <w:r>
        <w:rPr>
          <w:rtl/>
          <w:lang w:bidi="ar-EG"/>
        </w:rPr>
        <w:tab/>
      </w:r>
      <w:r w:rsidRPr="00C40778">
        <w:rPr>
          <w:rtl/>
          <w:lang w:bidi="ar-EG"/>
        </w:rPr>
        <w:t>وأشارت الوثيقة إلى أن من الأهمية بمكان أ</w:t>
      </w:r>
      <w:r>
        <w:rPr>
          <w:rFonts w:hint="cs"/>
          <w:rtl/>
          <w:lang w:bidi="ar-EG"/>
        </w:rPr>
        <w:t>لا</w:t>
      </w:r>
      <w:r w:rsidRPr="00C40778">
        <w:rPr>
          <w:rtl/>
          <w:lang w:bidi="ar-EG"/>
        </w:rPr>
        <w:t xml:space="preserve"> </w:t>
      </w:r>
      <w:r>
        <w:rPr>
          <w:rFonts w:hint="cs"/>
          <w:rtl/>
          <w:lang w:bidi="ar-EG"/>
        </w:rPr>
        <w:t>يقتصر تركيز</w:t>
      </w:r>
      <w:r w:rsidRPr="00C40778">
        <w:rPr>
          <w:rtl/>
          <w:lang w:bidi="ar-EG"/>
        </w:rPr>
        <w:t xml:space="preserve"> الاتحاد</w:t>
      </w:r>
      <w:r>
        <w:rPr>
          <w:rFonts w:hint="cs"/>
          <w:rtl/>
          <w:lang w:bidi="ar-EG"/>
        </w:rPr>
        <w:t xml:space="preserve"> </w:t>
      </w:r>
      <w:r w:rsidRPr="00C40778">
        <w:rPr>
          <w:rtl/>
          <w:lang w:bidi="ar-EG"/>
        </w:rPr>
        <w:t xml:space="preserve">على تخفيض النفقات أو تحقيق </w:t>
      </w:r>
      <w:r>
        <w:rPr>
          <w:rFonts w:hint="cs"/>
          <w:rtl/>
          <w:lang w:bidi="ar-EG"/>
        </w:rPr>
        <w:t>ال</w:t>
      </w:r>
      <w:r w:rsidRPr="00C40778">
        <w:rPr>
          <w:rtl/>
          <w:lang w:bidi="ar-EG"/>
        </w:rPr>
        <w:t>وفورات بل</w:t>
      </w:r>
      <w:r>
        <w:rPr>
          <w:rFonts w:hint="cs"/>
          <w:rtl/>
          <w:lang w:bidi="ar-EG"/>
        </w:rPr>
        <w:t xml:space="preserve"> أن يركز</w:t>
      </w:r>
      <w:r w:rsidRPr="00C40778">
        <w:rPr>
          <w:rtl/>
          <w:lang w:bidi="ar-EG"/>
        </w:rPr>
        <w:t xml:space="preserve"> أيضا</w:t>
      </w:r>
      <w:r>
        <w:rPr>
          <w:rFonts w:hint="cs"/>
          <w:rtl/>
          <w:lang w:bidi="ar-EG"/>
        </w:rPr>
        <w:t>ً</w:t>
      </w:r>
      <w:r w:rsidRPr="00C40778">
        <w:rPr>
          <w:rtl/>
          <w:lang w:bidi="ar-EG"/>
        </w:rPr>
        <w:t xml:space="preserve"> على تحسين استخدام جميع الموارد المتاحة على </w:t>
      </w:r>
      <w:r>
        <w:rPr>
          <w:rFonts w:hint="cs"/>
          <w:rtl/>
          <w:lang w:bidi="ar-EG"/>
        </w:rPr>
        <w:t>نطاق</w:t>
      </w:r>
      <w:r w:rsidRPr="00C40778">
        <w:rPr>
          <w:rtl/>
          <w:lang w:bidi="ar-EG"/>
        </w:rPr>
        <w:t xml:space="preserve"> أوسع </w:t>
      </w:r>
      <w:r>
        <w:rPr>
          <w:rFonts w:hint="cs"/>
          <w:rtl/>
          <w:lang w:bidi="ar-EG"/>
        </w:rPr>
        <w:t xml:space="preserve">واستمثال </w:t>
      </w:r>
      <w:r w:rsidRPr="00C40778">
        <w:rPr>
          <w:rtl/>
          <w:lang w:bidi="ar-EG"/>
        </w:rPr>
        <w:t xml:space="preserve">أداء العمل في كل </w:t>
      </w:r>
      <w:r>
        <w:rPr>
          <w:rFonts w:hint="cs"/>
          <w:rtl/>
          <w:lang w:bidi="ar-EG"/>
        </w:rPr>
        <w:t>مجال</w:t>
      </w:r>
      <w:r w:rsidRPr="00C40778">
        <w:rPr>
          <w:rtl/>
          <w:lang w:bidi="ar-EG"/>
        </w:rPr>
        <w:t xml:space="preserve"> من أنشطة الاتحاد.</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18.3</w:t>
      </w:r>
      <w:r>
        <w:rPr>
          <w:rtl/>
          <w:lang w:bidi="ar-EG"/>
        </w:rPr>
        <w:tab/>
      </w:r>
      <w:r>
        <w:rPr>
          <w:rFonts w:hint="cs"/>
          <w:rtl/>
          <w:lang w:bidi="ar-EG"/>
        </w:rPr>
        <w:t>وطرحت المقترحات التالية:</w:t>
      </w:r>
    </w:p>
    <w:p w:rsidR="006510C3" w:rsidRPr="00DB4691" w:rsidRDefault="006510C3" w:rsidP="006510C3">
      <w:pPr>
        <w:pStyle w:val="enumlev10"/>
        <w:rPr>
          <w:rFonts w:eastAsiaTheme="minorEastAsia"/>
          <w:rtl/>
          <w:lang w:eastAsia="zh-CN"/>
        </w:rPr>
      </w:pPr>
      <w:r w:rsidRPr="00941C70">
        <w:rPr>
          <w:rFonts w:eastAsiaTheme="minorEastAsia"/>
          <w:lang w:eastAsia="zh-CN" w:bidi="ar-SY"/>
        </w:rPr>
        <w:sym w:font="Symbol" w:char="F0B7"/>
      </w:r>
      <w:r w:rsidRPr="00941C70">
        <w:rPr>
          <w:rFonts w:eastAsiaTheme="minorEastAsia"/>
          <w:rtl/>
          <w:lang w:eastAsia="zh-CN"/>
        </w:rPr>
        <w:tab/>
      </w:r>
      <w:r w:rsidRPr="00DB4691">
        <w:rPr>
          <w:rFonts w:eastAsiaTheme="minorEastAsia"/>
          <w:rtl/>
          <w:lang w:eastAsia="zh-CN"/>
        </w:rPr>
        <w:t>مراج</w:t>
      </w:r>
      <w:r>
        <w:rPr>
          <w:rFonts w:eastAsiaTheme="minorEastAsia" w:hint="cs"/>
          <w:rtl/>
          <w:lang w:eastAsia="zh-CN"/>
        </w:rPr>
        <w:t>َ</w:t>
      </w:r>
      <w:r w:rsidRPr="00DB4691">
        <w:rPr>
          <w:rFonts w:eastAsiaTheme="minorEastAsia"/>
          <w:rtl/>
          <w:lang w:eastAsia="zh-CN"/>
        </w:rPr>
        <w:t xml:space="preserve">عة </w:t>
      </w:r>
      <w:r>
        <w:rPr>
          <w:rFonts w:eastAsiaTheme="minorEastAsia" w:hint="cs"/>
          <w:rtl/>
          <w:lang w:eastAsia="zh-CN"/>
        </w:rPr>
        <w:t>المقرر</w:t>
      </w:r>
      <w:r w:rsidRPr="00DB4691">
        <w:rPr>
          <w:rFonts w:eastAsiaTheme="minorEastAsia"/>
          <w:rtl/>
          <w:lang w:eastAsia="zh-CN"/>
        </w:rPr>
        <w:t xml:space="preserve"> </w:t>
      </w:r>
      <w:r>
        <w:rPr>
          <w:rFonts w:eastAsiaTheme="minorEastAsia"/>
          <w:lang w:eastAsia="zh-CN"/>
        </w:rPr>
        <w:t>5</w:t>
      </w:r>
      <w:r w:rsidRPr="00DB4691">
        <w:rPr>
          <w:rFonts w:eastAsiaTheme="minorEastAsia"/>
          <w:rtl/>
          <w:lang w:eastAsia="zh-CN"/>
        </w:rPr>
        <w:t xml:space="preserve"> مع مراعاة الأولويات الاستراتيجية الجديدة للاتحاد؛</w:t>
      </w:r>
    </w:p>
    <w:p w:rsidR="006510C3" w:rsidRPr="00DB4691"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sidRPr="00DB4691">
        <w:rPr>
          <w:rFonts w:eastAsiaTheme="minorEastAsia"/>
          <w:rtl/>
          <w:lang w:eastAsia="zh-CN"/>
        </w:rPr>
        <w:t>تجنب ازدواجية النصوص في وثائق أخرى؛</w:t>
      </w:r>
    </w:p>
    <w:p w:rsidR="006510C3"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sidRPr="00DB4691">
        <w:rPr>
          <w:rFonts w:eastAsiaTheme="minorEastAsia"/>
          <w:rtl/>
          <w:lang w:eastAsia="zh-CN"/>
        </w:rPr>
        <w:t xml:space="preserve">إضافة جدولين في الملحق </w:t>
      </w:r>
      <w:r>
        <w:rPr>
          <w:rFonts w:eastAsiaTheme="minorEastAsia"/>
          <w:lang w:eastAsia="zh-CN"/>
        </w:rPr>
        <w:t>1</w:t>
      </w:r>
      <w:r w:rsidRPr="00DB4691">
        <w:rPr>
          <w:rFonts w:eastAsiaTheme="minorEastAsia"/>
          <w:rtl/>
          <w:lang w:eastAsia="zh-CN"/>
        </w:rPr>
        <w:t xml:space="preserve"> بالمقرر </w:t>
      </w:r>
      <w:r>
        <w:rPr>
          <w:rFonts w:eastAsiaTheme="minorEastAsia"/>
          <w:lang w:eastAsia="zh-CN"/>
        </w:rPr>
        <w:t>5</w:t>
      </w:r>
      <w:r w:rsidRPr="00DB4691">
        <w:rPr>
          <w:rFonts w:eastAsiaTheme="minorEastAsia"/>
          <w:rtl/>
          <w:lang w:eastAsia="zh-CN"/>
        </w:rPr>
        <w:t>؛</w:t>
      </w:r>
    </w:p>
    <w:p w:rsidR="006510C3" w:rsidRPr="00DB4691" w:rsidRDefault="006510C3" w:rsidP="006510C3">
      <w:pPr>
        <w:pStyle w:val="enumlev20"/>
        <w:rPr>
          <w:rFonts w:eastAsiaTheme="minorEastAsia"/>
          <w:rtl/>
          <w:lang w:eastAsia="zh-CN" w:bidi="ar-EG"/>
        </w:rPr>
      </w:pPr>
      <w:r w:rsidRPr="00BB1B33">
        <w:rPr>
          <w:rFonts w:ascii="Times New Roman" w:eastAsiaTheme="minorEastAsia" w:hAnsi="Times New Roman" w:cs="Times New Roman"/>
          <w:szCs w:val="22"/>
          <w:rtl/>
          <w:lang w:eastAsia="zh-CN"/>
        </w:rPr>
        <w:t>○</w:t>
      </w:r>
      <w:r>
        <w:rPr>
          <w:rFonts w:eastAsiaTheme="minorEastAsia"/>
          <w:rtl/>
          <w:lang w:eastAsia="zh-CN" w:bidi="ar-EG"/>
        </w:rPr>
        <w:tab/>
      </w:r>
      <w:r>
        <w:rPr>
          <w:rFonts w:eastAsiaTheme="minorEastAsia" w:hint="cs"/>
          <w:rtl/>
          <w:lang w:eastAsia="zh-CN" w:bidi="ar-EG"/>
        </w:rPr>
        <w:t xml:space="preserve">الجدول </w:t>
      </w:r>
      <w:r>
        <w:rPr>
          <w:rFonts w:eastAsiaTheme="minorEastAsia"/>
          <w:lang w:eastAsia="zh-CN" w:bidi="ar-EG"/>
        </w:rPr>
        <w:t>1</w:t>
      </w:r>
      <w:r>
        <w:rPr>
          <w:rFonts w:eastAsiaTheme="minorEastAsia" w:hint="cs"/>
          <w:rtl/>
          <w:lang w:eastAsia="zh-CN" w:bidi="ar-EG"/>
        </w:rPr>
        <w:t xml:space="preserve"> </w:t>
      </w:r>
      <w:proofErr w:type="gramStart"/>
      <w:r>
        <w:rPr>
          <w:rFonts w:eastAsiaTheme="minorEastAsia" w:hint="cs"/>
          <w:rtl/>
          <w:lang w:eastAsia="zh-CN" w:bidi="ar-EG"/>
        </w:rPr>
        <w:t xml:space="preserve">- </w:t>
      </w:r>
      <w:r w:rsidRPr="00DB4691">
        <w:rPr>
          <w:rFonts w:eastAsiaTheme="minorEastAsia"/>
          <w:rtl/>
          <w:lang w:eastAsia="zh-CN" w:bidi="ar-EG"/>
        </w:rPr>
        <w:t>الخطة</w:t>
      </w:r>
      <w:proofErr w:type="gramEnd"/>
      <w:r w:rsidRPr="00DB4691">
        <w:rPr>
          <w:rFonts w:eastAsiaTheme="minorEastAsia"/>
          <w:rtl/>
          <w:lang w:eastAsia="zh-CN" w:bidi="ar-EG"/>
        </w:rPr>
        <w:t xml:space="preserve"> المالية للاتحاد للفترة</w:t>
      </w:r>
      <w:r>
        <w:rPr>
          <w:rFonts w:eastAsiaTheme="minorEastAsia" w:hint="eastAsia"/>
          <w:rtl/>
          <w:lang w:eastAsia="zh-CN" w:bidi="ar-EG"/>
        </w:rPr>
        <w:t> </w:t>
      </w:r>
      <w:r>
        <w:rPr>
          <w:rFonts w:eastAsiaTheme="minorEastAsia"/>
          <w:lang w:eastAsia="zh-CN" w:bidi="ar-EG"/>
        </w:rPr>
        <w:t>2023-2020</w:t>
      </w:r>
      <w:r w:rsidRPr="00DB4691">
        <w:rPr>
          <w:rFonts w:eastAsiaTheme="minorEastAsia"/>
          <w:rtl/>
          <w:lang w:eastAsia="zh-CN" w:bidi="ar-EG"/>
        </w:rPr>
        <w:t>: الإيرادات والنفقات؛</w:t>
      </w:r>
    </w:p>
    <w:p w:rsidR="006510C3" w:rsidRPr="007010E0" w:rsidRDefault="006510C3" w:rsidP="006510C3">
      <w:pPr>
        <w:pStyle w:val="enumlev20"/>
        <w:rPr>
          <w:rFonts w:eastAsiaTheme="minorEastAsia"/>
          <w:rtl/>
          <w:lang w:eastAsia="zh-CN" w:bidi="ar-EG"/>
        </w:rPr>
      </w:pPr>
      <w:r w:rsidRPr="00BB1B33">
        <w:rPr>
          <w:rFonts w:ascii="Times New Roman" w:eastAsiaTheme="minorEastAsia" w:hAnsi="Times New Roman" w:cs="Times New Roman" w:hint="cs"/>
          <w:szCs w:val="22"/>
          <w:rtl/>
          <w:lang w:eastAsia="zh-CN"/>
        </w:rPr>
        <w:t>○</w:t>
      </w:r>
      <w:r>
        <w:rPr>
          <w:rFonts w:eastAsiaTheme="minorEastAsia"/>
          <w:rtl/>
          <w:lang w:eastAsia="zh-CN" w:bidi="ar-EG"/>
        </w:rPr>
        <w:tab/>
      </w:r>
      <w:r>
        <w:rPr>
          <w:rFonts w:eastAsiaTheme="minorEastAsia" w:hint="cs"/>
          <w:rtl/>
          <w:lang w:eastAsia="zh-CN" w:bidi="ar-EG"/>
        </w:rPr>
        <w:t xml:space="preserve">الجدول </w:t>
      </w:r>
      <w:r>
        <w:rPr>
          <w:rFonts w:eastAsiaTheme="minorEastAsia"/>
          <w:lang w:eastAsia="zh-CN" w:bidi="ar-EG"/>
        </w:rPr>
        <w:t>2</w:t>
      </w:r>
      <w:r>
        <w:rPr>
          <w:rFonts w:eastAsiaTheme="minorEastAsia" w:hint="cs"/>
          <w:rtl/>
          <w:lang w:eastAsia="zh-CN" w:bidi="ar-EG"/>
        </w:rPr>
        <w:t xml:space="preserve"> </w:t>
      </w:r>
      <w:proofErr w:type="gramStart"/>
      <w:r>
        <w:rPr>
          <w:rFonts w:eastAsiaTheme="minorEastAsia" w:hint="cs"/>
          <w:rtl/>
          <w:lang w:eastAsia="zh-CN" w:bidi="ar-EG"/>
        </w:rPr>
        <w:t>- تفصيل</w:t>
      </w:r>
      <w:proofErr w:type="gramEnd"/>
      <w:r w:rsidRPr="00DB4691">
        <w:rPr>
          <w:rFonts w:eastAsiaTheme="minorEastAsia"/>
          <w:rtl/>
          <w:lang w:eastAsia="zh-CN" w:bidi="ar-EG"/>
        </w:rPr>
        <w:t xml:space="preserve"> تدفقات الأموال من أجل تطوير الاتحاد (</w:t>
      </w:r>
      <w:r>
        <w:rPr>
          <w:rFonts w:eastAsiaTheme="minorEastAsia" w:hint="cs"/>
          <w:rtl/>
          <w:lang w:eastAsia="zh-CN" w:bidi="ar-EG"/>
        </w:rPr>
        <w:t>نسق</w:t>
      </w:r>
      <w:r w:rsidRPr="00DB4691">
        <w:rPr>
          <w:rFonts w:eastAsiaTheme="minorEastAsia"/>
          <w:rtl/>
          <w:lang w:eastAsia="zh-CN" w:bidi="ar-EG"/>
        </w:rPr>
        <w:t xml:space="preserve"> الميزانية القائمة على النتائج)؛</w:t>
      </w:r>
    </w:p>
    <w:p w:rsidR="006510C3"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sidRPr="00DB4691">
        <w:rPr>
          <w:rFonts w:eastAsiaTheme="minorEastAsia"/>
          <w:rtl/>
          <w:lang w:eastAsia="zh-CN"/>
        </w:rPr>
        <w:t xml:space="preserve">التركيز على إدخال تعديلات على الملحق </w:t>
      </w:r>
      <w:r>
        <w:rPr>
          <w:rFonts w:eastAsiaTheme="minorEastAsia"/>
          <w:lang w:eastAsia="zh-CN"/>
        </w:rPr>
        <w:t>2</w:t>
      </w:r>
      <w:r w:rsidRPr="00DB4691">
        <w:rPr>
          <w:rFonts w:eastAsiaTheme="minorEastAsia"/>
          <w:rtl/>
          <w:lang w:eastAsia="zh-CN"/>
        </w:rPr>
        <w:t xml:space="preserve"> للمقرر </w:t>
      </w:r>
      <w:r>
        <w:rPr>
          <w:rFonts w:eastAsiaTheme="minorEastAsia"/>
          <w:lang w:eastAsia="zh-CN"/>
        </w:rPr>
        <w:t>5</w:t>
      </w:r>
      <w:r w:rsidRPr="00DB4691">
        <w:rPr>
          <w:rFonts w:eastAsiaTheme="minorEastAsia"/>
          <w:rtl/>
          <w:lang w:eastAsia="zh-CN"/>
        </w:rPr>
        <w:t xml:space="preserve"> بشأن التدابير الممكنة لتحسين كفاءة أداء الاتحاد.</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19.3</w:t>
      </w:r>
      <w:r>
        <w:rPr>
          <w:rtl/>
          <w:lang w:bidi="ar-EG"/>
        </w:rPr>
        <w:tab/>
      </w:r>
      <w:r w:rsidRPr="00DB4691">
        <w:rPr>
          <w:rtl/>
          <w:lang w:bidi="ar-EG"/>
        </w:rPr>
        <w:t>وأعرب عدد من المندوبين عن تقديرهم لمساهمة الاتحاد الروسي وأبدوا التعليقات التالية:</w:t>
      </w:r>
    </w:p>
    <w:p w:rsidR="006510C3" w:rsidRPr="00DB4691" w:rsidRDefault="006510C3" w:rsidP="006510C3">
      <w:pPr>
        <w:pStyle w:val="enumlev10"/>
        <w:rPr>
          <w:rFonts w:eastAsiaTheme="minorEastAsia"/>
          <w:rtl/>
          <w:lang w:eastAsia="zh-CN"/>
        </w:rPr>
      </w:pPr>
      <w:r w:rsidRPr="00941C70">
        <w:rPr>
          <w:rFonts w:eastAsiaTheme="minorEastAsia"/>
          <w:lang w:eastAsia="zh-CN" w:bidi="ar-SY"/>
        </w:rPr>
        <w:sym w:font="Symbol" w:char="F0B7"/>
      </w:r>
      <w:r w:rsidRPr="00941C70">
        <w:rPr>
          <w:rFonts w:eastAsiaTheme="minorEastAsia"/>
          <w:rtl/>
          <w:lang w:eastAsia="zh-CN"/>
        </w:rPr>
        <w:tab/>
      </w:r>
      <w:r w:rsidRPr="00DB4691">
        <w:rPr>
          <w:rFonts w:eastAsiaTheme="minorEastAsia"/>
          <w:rtl/>
          <w:lang w:eastAsia="zh-CN"/>
        </w:rPr>
        <w:t>يبدو أن مشروع مراج</w:t>
      </w:r>
      <w:r>
        <w:rPr>
          <w:rFonts w:eastAsiaTheme="minorEastAsia" w:hint="cs"/>
          <w:rtl/>
          <w:lang w:eastAsia="zh-CN"/>
        </w:rPr>
        <w:t>َ</w:t>
      </w:r>
      <w:r w:rsidRPr="00DB4691">
        <w:rPr>
          <w:rFonts w:eastAsiaTheme="minorEastAsia"/>
          <w:rtl/>
          <w:lang w:eastAsia="zh-CN"/>
        </w:rPr>
        <w:t xml:space="preserve">عة الملحق </w:t>
      </w:r>
      <w:r>
        <w:rPr>
          <w:rFonts w:eastAsiaTheme="minorEastAsia"/>
          <w:lang w:eastAsia="zh-CN"/>
        </w:rPr>
        <w:t>2</w:t>
      </w:r>
      <w:r w:rsidRPr="00DB4691">
        <w:rPr>
          <w:rFonts w:eastAsiaTheme="minorEastAsia"/>
          <w:rtl/>
          <w:lang w:eastAsia="zh-CN"/>
        </w:rPr>
        <w:t xml:space="preserve"> معقد ويثير العديد من </w:t>
      </w:r>
      <w:r>
        <w:rPr>
          <w:rFonts w:eastAsiaTheme="minorEastAsia" w:hint="cs"/>
          <w:rtl/>
          <w:lang w:eastAsia="zh-CN"/>
        </w:rPr>
        <w:t>التساؤلات</w:t>
      </w:r>
      <w:r w:rsidRPr="00DB4691">
        <w:rPr>
          <w:rFonts w:eastAsiaTheme="minorEastAsia"/>
          <w:rtl/>
          <w:lang w:eastAsia="zh-CN"/>
        </w:rPr>
        <w:t xml:space="preserve"> والشواغل؛</w:t>
      </w:r>
    </w:p>
    <w:p w:rsidR="006510C3" w:rsidRPr="00DB4691"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Pr>
          <w:rFonts w:eastAsiaTheme="minorEastAsia" w:hint="cs"/>
          <w:rtl/>
          <w:lang w:eastAsia="zh-CN"/>
        </w:rPr>
        <w:t>يتعين</w:t>
      </w:r>
      <w:r w:rsidRPr="00DB4691">
        <w:rPr>
          <w:rFonts w:eastAsiaTheme="minorEastAsia"/>
          <w:rtl/>
          <w:lang w:eastAsia="zh-CN"/>
        </w:rPr>
        <w:t xml:space="preserve"> إجراء المزيد من المشاورات والمناقشات بشأن مشروع </w:t>
      </w:r>
      <w:r>
        <w:rPr>
          <w:rFonts w:eastAsiaTheme="minorEastAsia" w:hint="cs"/>
          <w:rtl/>
          <w:lang w:eastAsia="zh-CN"/>
        </w:rPr>
        <w:t>التنقيح</w:t>
      </w:r>
      <w:r w:rsidRPr="00DB4691">
        <w:rPr>
          <w:rFonts w:eastAsiaTheme="minorEastAsia"/>
          <w:rtl/>
          <w:lang w:eastAsia="zh-CN"/>
        </w:rPr>
        <w:t xml:space="preserve"> المقترح؛</w:t>
      </w:r>
    </w:p>
    <w:p w:rsidR="006510C3" w:rsidRPr="00DB4691"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sidRPr="00DB4691">
        <w:rPr>
          <w:rFonts w:eastAsiaTheme="minorEastAsia"/>
          <w:rtl/>
          <w:lang w:eastAsia="zh-CN"/>
        </w:rPr>
        <w:t xml:space="preserve">ينبغي تركيز </w:t>
      </w:r>
      <w:r>
        <w:rPr>
          <w:rFonts w:eastAsiaTheme="minorEastAsia" w:hint="cs"/>
          <w:rtl/>
          <w:lang w:eastAsia="zh-CN"/>
        </w:rPr>
        <w:t>ال</w:t>
      </w:r>
      <w:r w:rsidRPr="00DB4691">
        <w:rPr>
          <w:rFonts w:eastAsiaTheme="minorEastAsia"/>
          <w:rtl/>
          <w:lang w:eastAsia="zh-CN"/>
        </w:rPr>
        <w:t>مزيد من الجهود على اتخاذ تدابير الكفاءة لتحقيق المزيد من الوفورات بدلا</w:t>
      </w:r>
      <w:r>
        <w:rPr>
          <w:rFonts w:eastAsiaTheme="minorEastAsia" w:hint="cs"/>
          <w:rtl/>
          <w:lang w:eastAsia="zh-CN"/>
        </w:rPr>
        <w:t>ً</w:t>
      </w:r>
      <w:r w:rsidRPr="00DB4691">
        <w:rPr>
          <w:rFonts w:eastAsiaTheme="minorEastAsia"/>
          <w:rtl/>
          <w:lang w:eastAsia="zh-CN"/>
        </w:rPr>
        <w:t xml:space="preserve"> من تخفيض النفقات؛</w:t>
      </w:r>
    </w:p>
    <w:p w:rsidR="006510C3"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sidRPr="00DB4691">
        <w:rPr>
          <w:rFonts w:eastAsiaTheme="minorEastAsia"/>
          <w:rtl/>
          <w:lang w:eastAsia="zh-CN"/>
        </w:rPr>
        <w:t xml:space="preserve">يجب أن تشير وثائق </w:t>
      </w:r>
      <w:r>
        <w:rPr>
          <w:rFonts w:eastAsiaTheme="minorEastAsia" w:hint="cs"/>
          <w:rtl/>
          <w:lang w:eastAsia="zh-CN"/>
        </w:rPr>
        <w:t>مؤتمر المندوبين المفوضين</w:t>
      </w:r>
      <w:r w:rsidRPr="00DB4691">
        <w:rPr>
          <w:rFonts w:eastAsiaTheme="minorEastAsia"/>
          <w:rtl/>
          <w:lang w:eastAsia="zh-CN"/>
        </w:rPr>
        <w:t xml:space="preserve"> إلى الوثائق عالية المستوى.</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20.3</w:t>
      </w:r>
      <w:r>
        <w:rPr>
          <w:rtl/>
          <w:lang w:bidi="ar-EG"/>
        </w:rPr>
        <w:tab/>
        <w:t xml:space="preserve">وأبلغت الأمانة الفريق عن استعدادها للعمل مع الاتحاد الروسي في تحسين مشروع </w:t>
      </w:r>
      <w:r>
        <w:rPr>
          <w:rFonts w:hint="cs"/>
          <w:rtl/>
          <w:lang w:bidi="ar-EG"/>
        </w:rPr>
        <w:t>تنقيح</w:t>
      </w:r>
      <w:r>
        <w:rPr>
          <w:rtl/>
          <w:lang w:bidi="ar-EG"/>
        </w:rPr>
        <w:t xml:space="preserve"> </w:t>
      </w:r>
      <w:r>
        <w:rPr>
          <w:rFonts w:hint="cs"/>
          <w:rtl/>
          <w:lang w:bidi="ar-EG"/>
        </w:rPr>
        <w:t>ا</w:t>
      </w:r>
      <w:r>
        <w:rPr>
          <w:rtl/>
          <w:lang w:bidi="ar-EG"/>
        </w:rPr>
        <w:t xml:space="preserve">لمقرر </w:t>
      </w:r>
      <w:r>
        <w:rPr>
          <w:lang w:bidi="ar-EG"/>
        </w:rPr>
        <w:t>5</w:t>
      </w:r>
      <w:r>
        <w:rPr>
          <w:rtl/>
          <w:lang w:bidi="ar-EG"/>
        </w:rPr>
        <w:t xml:space="preserve"> بما</w:t>
      </w:r>
      <w:r>
        <w:rPr>
          <w:rFonts w:hint="cs"/>
          <w:rtl/>
          <w:lang w:bidi="ar-EG"/>
        </w:rPr>
        <w:t> </w:t>
      </w:r>
      <w:r>
        <w:rPr>
          <w:rtl/>
          <w:lang w:bidi="ar-EG"/>
        </w:rPr>
        <w:t>في</w:t>
      </w:r>
      <w:r>
        <w:rPr>
          <w:rFonts w:hint="cs"/>
          <w:rtl/>
          <w:lang w:bidi="ar-EG"/>
        </w:rPr>
        <w:t> </w:t>
      </w:r>
      <w:r>
        <w:rPr>
          <w:rtl/>
          <w:lang w:bidi="ar-EG"/>
        </w:rPr>
        <w:t xml:space="preserve">ذلك الملحقان </w:t>
      </w:r>
      <w:r>
        <w:rPr>
          <w:lang w:bidi="ar-EG"/>
        </w:rPr>
        <w:t>1</w:t>
      </w:r>
      <w:r>
        <w:rPr>
          <w:rtl/>
          <w:lang w:bidi="ar-EG"/>
        </w:rPr>
        <w:t xml:space="preserve"> و</w:t>
      </w:r>
      <w:r>
        <w:rPr>
          <w:lang w:bidi="ar-EG"/>
        </w:rPr>
        <w:t>2</w:t>
      </w:r>
      <w:r>
        <w:rPr>
          <w:rtl/>
          <w:lang w:bidi="ar-EG"/>
        </w:rPr>
        <w:t xml:space="preserve"> على النحو الوارد في </w:t>
      </w:r>
      <w:r>
        <w:rPr>
          <w:rFonts w:hint="cs"/>
          <w:rtl/>
          <w:lang w:bidi="ar-SY"/>
        </w:rPr>
        <w:t>ال</w:t>
      </w:r>
      <w:r>
        <w:rPr>
          <w:rtl/>
          <w:lang w:bidi="ar-EG"/>
        </w:rPr>
        <w:t>وثيق</w:t>
      </w:r>
      <w:r>
        <w:rPr>
          <w:rFonts w:hint="cs"/>
          <w:rtl/>
          <w:lang w:bidi="ar-EG"/>
        </w:rPr>
        <w:t>ة</w:t>
      </w:r>
      <w:r>
        <w:rPr>
          <w:rtl/>
          <w:lang w:bidi="ar-EG"/>
        </w:rPr>
        <w:t xml:space="preserve"> </w:t>
      </w:r>
      <w:r w:rsidRPr="00E71357">
        <w:t>CWG-FHR 8/22</w:t>
      </w:r>
      <w:r>
        <w:rPr>
          <w:rtl/>
          <w:lang w:bidi="ar-EG"/>
        </w:rPr>
        <w:t xml:space="preserve"> مع مراعاة مشروع مراج</w:t>
      </w:r>
      <w:r>
        <w:rPr>
          <w:rFonts w:hint="cs"/>
          <w:rtl/>
          <w:lang w:bidi="ar-EG"/>
        </w:rPr>
        <w:t>َ</w:t>
      </w:r>
      <w:r>
        <w:rPr>
          <w:rtl/>
          <w:lang w:bidi="ar-EG"/>
        </w:rPr>
        <w:t>عة الأمانة نفسه كما هو موضح في</w:t>
      </w:r>
      <w:r>
        <w:rPr>
          <w:rFonts w:hint="cs"/>
          <w:rtl/>
          <w:lang w:bidi="ar-EG"/>
        </w:rPr>
        <w:t> </w:t>
      </w:r>
      <w:r>
        <w:rPr>
          <w:rtl/>
          <w:lang w:bidi="ar-EG"/>
        </w:rPr>
        <w:t>الوثيقة</w:t>
      </w:r>
      <w:r>
        <w:rPr>
          <w:rFonts w:hint="cs"/>
          <w:rtl/>
          <w:lang w:bidi="ar-EG"/>
        </w:rPr>
        <w:t> </w:t>
      </w:r>
      <w:r w:rsidRPr="00E71357">
        <w:t>CWG-FHR 8/10</w:t>
      </w:r>
      <w:r>
        <w:rPr>
          <w:rtl/>
          <w:lang w:bidi="ar-EG"/>
        </w:rPr>
        <w:t xml:space="preserve">. وينبغي أن تؤخذ في الاعتبار الخبرة المكتسبة في تنفيذ </w:t>
      </w:r>
      <w:r>
        <w:rPr>
          <w:rFonts w:hint="cs"/>
          <w:rtl/>
          <w:lang w:bidi="ar-EG"/>
        </w:rPr>
        <w:t>الملحق</w:t>
      </w:r>
      <w:r>
        <w:rPr>
          <w:rtl/>
          <w:lang w:bidi="ar-EG"/>
        </w:rPr>
        <w:t xml:space="preserve"> </w:t>
      </w:r>
      <w:r>
        <w:rPr>
          <w:lang w:bidi="ar-EG"/>
        </w:rPr>
        <w:t>2</w:t>
      </w:r>
      <w:r>
        <w:rPr>
          <w:rtl/>
          <w:lang w:bidi="ar-EG"/>
        </w:rPr>
        <w:t xml:space="preserve"> بالمقرر </w:t>
      </w:r>
      <w:r>
        <w:rPr>
          <w:lang w:bidi="ar-EG"/>
        </w:rPr>
        <w:t>5</w:t>
      </w:r>
      <w:r>
        <w:rPr>
          <w:rtl/>
          <w:lang w:bidi="ar-EG"/>
        </w:rPr>
        <w:t xml:space="preserve">. والأمانة </w:t>
      </w:r>
      <w:r>
        <w:rPr>
          <w:rFonts w:hint="cs"/>
          <w:rtl/>
          <w:lang w:bidi="ar-EG"/>
        </w:rPr>
        <w:t>على استعداد</w:t>
      </w:r>
      <w:r>
        <w:rPr>
          <w:rtl/>
          <w:lang w:bidi="ar-EG"/>
        </w:rPr>
        <w:t xml:space="preserve"> لتقديم أي مساعدة تطلبها الدول الأعضاء في هذا الصدد.</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21.3</w:t>
      </w:r>
      <w:r>
        <w:rPr>
          <w:rtl/>
          <w:lang w:bidi="ar-EG"/>
        </w:rPr>
        <w:tab/>
        <w:t xml:space="preserve">وأقر الرئيس باقتراح الأمانة العمل مع الاتحاد الروسي في إعداد مشروع وثيقة موحدة. وينبغي أن تأخذ العملية </w:t>
      </w:r>
      <w:r>
        <w:rPr>
          <w:rFonts w:hint="cs"/>
          <w:rtl/>
          <w:lang w:bidi="ar-EG"/>
        </w:rPr>
        <w:t>في </w:t>
      </w:r>
      <w:r>
        <w:rPr>
          <w:rtl/>
          <w:lang w:bidi="ar-EG"/>
        </w:rPr>
        <w:t xml:space="preserve">الاعتبار الملاحظات ذات الصلة التي أدلى بها المندوبون. </w:t>
      </w:r>
      <w:r>
        <w:rPr>
          <w:rFonts w:hint="cs"/>
          <w:rtl/>
          <w:lang w:bidi="ar-EG"/>
        </w:rPr>
        <w:t xml:space="preserve">كما </w:t>
      </w:r>
      <w:r>
        <w:rPr>
          <w:rtl/>
          <w:lang w:bidi="ar-EG"/>
        </w:rPr>
        <w:t xml:space="preserve">ينبغي تقديم </w:t>
      </w:r>
      <w:r>
        <w:rPr>
          <w:rFonts w:hint="cs"/>
          <w:rtl/>
          <w:lang w:bidi="ar-EG"/>
        </w:rPr>
        <w:t>صيغة</w:t>
      </w:r>
      <w:r>
        <w:rPr>
          <w:rtl/>
          <w:lang w:bidi="ar-EG"/>
        </w:rPr>
        <w:t xml:space="preserve"> موحدة إلى المجلس في دورته لعام </w:t>
      </w:r>
      <w:r>
        <w:rPr>
          <w:lang w:bidi="ar-EG"/>
        </w:rPr>
        <w:t>2018</w:t>
      </w:r>
      <w:r>
        <w:rPr>
          <w:rtl/>
          <w:lang w:bidi="ar-EG"/>
        </w:rPr>
        <w:t>.</w:t>
      </w:r>
    </w:p>
    <w:p w:rsidR="006510C3" w:rsidRDefault="006510C3" w:rsidP="00DD7771">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lastRenderedPageBreak/>
        <w:t>22.3</w:t>
      </w:r>
      <w:r>
        <w:rPr>
          <w:rtl/>
          <w:lang w:bidi="ar-EG"/>
        </w:rPr>
        <w:tab/>
        <w:t xml:space="preserve">وعددت الأمانة الأنشطة الأخرى التي </w:t>
      </w:r>
      <w:r>
        <w:rPr>
          <w:rFonts w:hint="cs"/>
          <w:rtl/>
          <w:lang w:bidi="ar-EG"/>
        </w:rPr>
        <w:t>تؤخذ</w:t>
      </w:r>
      <w:r>
        <w:rPr>
          <w:rtl/>
          <w:lang w:bidi="ar-EG"/>
        </w:rPr>
        <w:t xml:space="preserve"> في الاعتبار </w:t>
      </w:r>
      <w:r>
        <w:rPr>
          <w:rFonts w:hint="cs"/>
          <w:rtl/>
          <w:lang w:bidi="ar-EG"/>
        </w:rPr>
        <w:t>رغبة في تحقيق</w:t>
      </w:r>
      <w:r>
        <w:rPr>
          <w:rtl/>
          <w:lang w:bidi="ar-EG"/>
        </w:rPr>
        <w:t xml:space="preserve"> فعالية </w:t>
      </w:r>
      <w:r>
        <w:rPr>
          <w:rFonts w:hint="cs"/>
          <w:rtl/>
          <w:lang w:bidi="ar-EG"/>
        </w:rPr>
        <w:t>التكلفة</w:t>
      </w:r>
      <w:r>
        <w:rPr>
          <w:rtl/>
          <w:lang w:bidi="ar-EG"/>
        </w:rPr>
        <w:t>:</w:t>
      </w:r>
    </w:p>
    <w:p w:rsidR="006510C3" w:rsidRPr="00DB4691"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sidRPr="00DB4691">
        <w:rPr>
          <w:rFonts w:eastAsiaTheme="minorEastAsia"/>
          <w:rtl/>
          <w:lang w:eastAsia="zh-CN"/>
        </w:rPr>
        <w:t>الاستعانة بمصادر خارجية للطباعة؛</w:t>
      </w:r>
    </w:p>
    <w:p w:rsidR="006510C3" w:rsidRPr="00DB4691"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sidRPr="00DB4691">
        <w:rPr>
          <w:rFonts w:eastAsiaTheme="minorEastAsia"/>
          <w:rtl/>
          <w:lang w:eastAsia="zh-CN"/>
        </w:rPr>
        <w:t xml:space="preserve">متطلبات توظيف أكثر مرونة </w:t>
      </w:r>
      <w:proofErr w:type="gramStart"/>
      <w:r w:rsidRPr="00DB4691">
        <w:rPr>
          <w:rFonts w:eastAsiaTheme="minorEastAsia"/>
          <w:rtl/>
          <w:lang w:eastAsia="zh-CN"/>
        </w:rPr>
        <w:t>- عقود</w:t>
      </w:r>
      <w:proofErr w:type="gramEnd"/>
      <w:r w:rsidRPr="00DB4691">
        <w:rPr>
          <w:rFonts w:eastAsiaTheme="minorEastAsia"/>
          <w:rtl/>
          <w:lang w:eastAsia="zh-CN"/>
        </w:rPr>
        <w:t xml:space="preserve"> استشارية دولية؛</w:t>
      </w:r>
    </w:p>
    <w:p w:rsidR="006510C3" w:rsidRPr="00DB4691"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sidRPr="00DB4691">
        <w:rPr>
          <w:rFonts w:eastAsiaTheme="minorEastAsia"/>
          <w:rtl/>
          <w:lang w:eastAsia="zh-CN"/>
        </w:rPr>
        <w:t>توحيد الأحداث رفيعة المستوى؛</w:t>
      </w:r>
    </w:p>
    <w:p w:rsidR="006510C3" w:rsidRPr="00DB4691"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sidRPr="00DB4691">
        <w:rPr>
          <w:rFonts w:eastAsiaTheme="minorEastAsia"/>
          <w:rtl/>
          <w:lang w:eastAsia="zh-CN"/>
        </w:rPr>
        <w:t xml:space="preserve">دراسة إمكانية دمج ميزانية </w:t>
      </w:r>
      <w:r>
        <w:rPr>
          <w:rFonts w:eastAsiaTheme="minorEastAsia" w:hint="cs"/>
          <w:rtl/>
          <w:lang w:eastAsia="zh-CN"/>
        </w:rPr>
        <w:t>تليكوم</w:t>
      </w:r>
      <w:r w:rsidRPr="00DB4691">
        <w:rPr>
          <w:rFonts w:eastAsiaTheme="minorEastAsia"/>
          <w:rtl/>
          <w:lang w:eastAsia="zh-CN"/>
        </w:rPr>
        <w:t xml:space="preserve"> مع ميزانية الاتحاد ودمج موظفي </w:t>
      </w:r>
      <w:r>
        <w:rPr>
          <w:rFonts w:eastAsiaTheme="minorEastAsia" w:hint="cs"/>
          <w:rtl/>
          <w:lang w:eastAsia="zh-CN"/>
        </w:rPr>
        <w:t>تليكوم</w:t>
      </w:r>
      <w:r w:rsidRPr="00DB4691">
        <w:rPr>
          <w:rFonts w:eastAsiaTheme="minorEastAsia"/>
          <w:rtl/>
          <w:lang w:eastAsia="zh-CN"/>
        </w:rPr>
        <w:t xml:space="preserve"> في الاتحاد، رهنا</w:t>
      </w:r>
      <w:r>
        <w:rPr>
          <w:rFonts w:eastAsiaTheme="minorEastAsia" w:hint="cs"/>
          <w:rtl/>
          <w:lang w:eastAsia="zh-CN"/>
        </w:rPr>
        <w:t>ً</w:t>
      </w:r>
      <w:r w:rsidRPr="00DB4691">
        <w:rPr>
          <w:rFonts w:eastAsiaTheme="minorEastAsia"/>
          <w:rtl/>
          <w:lang w:eastAsia="zh-CN"/>
        </w:rPr>
        <w:t xml:space="preserve"> بقرار الدول الأعضاء؛</w:t>
      </w:r>
    </w:p>
    <w:p w:rsidR="006510C3" w:rsidRPr="00DB4691"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sidRPr="00DB4691">
        <w:rPr>
          <w:rFonts w:eastAsiaTheme="minorEastAsia"/>
          <w:rtl/>
          <w:lang w:eastAsia="zh-CN"/>
        </w:rPr>
        <w:t>تخفيض عدد البعثات؛</w:t>
      </w:r>
    </w:p>
    <w:p w:rsidR="006510C3" w:rsidRPr="00DB4691"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Pr>
          <w:rFonts w:eastAsiaTheme="minorEastAsia" w:hint="cs"/>
          <w:rtl/>
          <w:lang w:eastAsia="zh-CN"/>
        </w:rPr>
        <w:t>توفير</w:t>
      </w:r>
      <w:r w:rsidRPr="00DB4691">
        <w:rPr>
          <w:rFonts w:eastAsiaTheme="minorEastAsia"/>
          <w:rtl/>
          <w:lang w:eastAsia="zh-CN"/>
        </w:rPr>
        <w:t xml:space="preserve"> الدعم المالي</w:t>
      </w:r>
      <w:r>
        <w:rPr>
          <w:rFonts w:eastAsiaTheme="minorEastAsia" w:hint="cs"/>
          <w:rtl/>
          <w:lang w:eastAsia="zh-CN"/>
        </w:rPr>
        <w:t xml:space="preserve"> </w:t>
      </w:r>
      <w:r w:rsidRPr="00DB4691">
        <w:rPr>
          <w:rFonts w:eastAsiaTheme="minorEastAsia"/>
          <w:rtl/>
          <w:lang w:eastAsia="zh-CN"/>
        </w:rPr>
        <w:t>لموظفي الاتحاد</w:t>
      </w:r>
      <w:r>
        <w:rPr>
          <w:rFonts w:eastAsiaTheme="minorEastAsia" w:hint="cs"/>
          <w:rtl/>
          <w:lang w:eastAsia="zh-CN"/>
        </w:rPr>
        <w:t xml:space="preserve"> من</w:t>
      </w:r>
      <w:r w:rsidRPr="00DB4691">
        <w:rPr>
          <w:rFonts w:eastAsiaTheme="minorEastAsia"/>
          <w:rtl/>
          <w:lang w:eastAsia="zh-CN"/>
        </w:rPr>
        <w:t xml:space="preserve"> </w:t>
      </w:r>
      <w:r>
        <w:rPr>
          <w:rFonts w:eastAsiaTheme="minorEastAsia" w:hint="cs"/>
          <w:rtl/>
          <w:lang w:eastAsia="zh-CN"/>
        </w:rPr>
        <w:t>جانب الأطراف</w:t>
      </w:r>
      <w:r w:rsidRPr="00DB4691">
        <w:rPr>
          <w:rFonts w:eastAsiaTheme="minorEastAsia"/>
          <w:rtl/>
          <w:lang w:eastAsia="zh-CN"/>
        </w:rPr>
        <w:t xml:space="preserve"> الثالث</w:t>
      </w:r>
      <w:r>
        <w:rPr>
          <w:rFonts w:eastAsiaTheme="minorEastAsia" w:hint="cs"/>
          <w:rtl/>
          <w:lang w:eastAsia="zh-CN"/>
        </w:rPr>
        <w:t>ة</w:t>
      </w:r>
      <w:r w:rsidRPr="00DB4691">
        <w:rPr>
          <w:rFonts w:eastAsiaTheme="minorEastAsia"/>
          <w:rtl/>
          <w:lang w:eastAsia="zh-CN"/>
        </w:rPr>
        <w:t xml:space="preserve"> منظم</w:t>
      </w:r>
      <w:r>
        <w:rPr>
          <w:rFonts w:eastAsiaTheme="minorEastAsia" w:hint="cs"/>
          <w:rtl/>
          <w:lang w:eastAsia="zh-CN"/>
        </w:rPr>
        <w:t>ي</w:t>
      </w:r>
      <w:r w:rsidRPr="00DB4691">
        <w:rPr>
          <w:rFonts w:eastAsiaTheme="minorEastAsia"/>
          <w:rtl/>
          <w:lang w:eastAsia="zh-CN"/>
        </w:rPr>
        <w:t xml:space="preserve"> </w:t>
      </w:r>
      <w:r>
        <w:rPr>
          <w:rFonts w:eastAsiaTheme="minorEastAsia" w:hint="cs"/>
          <w:rtl/>
          <w:lang w:eastAsia="zh-CN"/>
        </w:rPr>
        <w:t>ال</w:t>
      </w:r>
      <w:r w:rsidRPr="00DB4691">
        <w:rPr>
          <w:rFonts w:eastAsiaTheme="minorEastAsia"/>
          <w:rtl/>
          <w:lang w:eastAsia="zh-CN"/>
        </w:rPr>
        <w:t>أحداث؛</w:t>
      </w:r>
    </w:p>
    <w:p w:rsidR="006510C3" w:rsidRDefault="006510C3" w:rsidP="006510C3">
      <w:pPr>
        <w:pStyle w:val="enumlev10"/>
        <w:rPr>
          <w:rFonts w:eastAsiaTheme="minorEastAsia"/>
          <w:rtl/>
          <w:lang w:eastAsia="zh-CN"/>
        </w:rPr>
      </w:pPr>
      <w:r w:rsidRPr="00583718">
        <w:rPr>
          <w:rFonts w:eastAsiaTheme="minorEastAsia"/>
          <w:rtl/>
          <w:lang w:eastAsia="zh-CN"/>
        </w:rPr>
        <w:t>•</w:t>
      </w:r>
      <w:r>
        <w:rPr>
          <w:rFonts w:eastAsiaTheme="minorEastAsia"/>
          <w:rtl/>
          <w:lang w:eastAsia="zh-CN"/>
        </w:rPr>
        <w:tab/>
      </w:r>
      <w:r w:rsidRPr="00DB4691">
        <w:rPr>
          <w:rFonts w:eastAsiaTheme="minorEastAsia"/>
          <w:rtl/>
          <w:lang w:eastAsia="zh-CN"/>
        </w:rPr>
        <w:t xml:space="preserve">الترجمة الشفوية والترجمة التحريرية </w:t>
      </w:r>
      <w:proofErr w:type="gramStart"/>
      <w:r w:rsidRPr="00DB4691">
        <w:rPr>
          <w:rFonts w:eastAsiaTheme="minorEastAsia"/>
          <w:rtl/>
          <w:lang w:eastAsia="zh-CN"/>
        </w:rPr>
        <w:t>- الترجمة</w:t>
      </w:r>
      <w:proofErr w:type="gramEnd"/>
      <w:r w:rsidRPr="00DB4691">
        <w:rPr>
          <w:rFonts w:eastAsiaTheme="minorEastAsia"/>
          <w:rtl/>
          <w:lang w:eastAsia="zh-CN"/>
        </w:rPr>
        <w:t xml:space="preserve"> الآلية، والترجمة الشفوية عن بعد، والتسميات التوضيحية </w:t>
      </w:r>
      <w:r>
        <w:rPr>
          <w:rFonts w:eastAsiaTheme="minorEastAsia" w:hint="cs"/>
          <w:rtl/>
          <w:lang w:eastAsia="zh-CN"/>
        </w:rPr>
        <w:t>الآلية</w:t>
      </w:r>
      <w:r w:rsidRPr="00DB4691">
        <w:rPr>
          <w:rFonts w:eastAsiaTheme="minorEastAsia"/>
          <w:rtl/>
          <w:lang w:eastAsia="zh-CN"/>
        </w:rPr>
        <w:t xml:space="preserve"> في</w:t>
      </w:r>
      <w:r>
        <w:rPr>
          <w:rFonts w:eastAsiaTheme="minorEastAsia" w:hint="cs"/>
          <w:rtl/>
          <w:lang w:eastAsia="zh-CN"/>
        </w:rPr>
        <w:t> </w:t>
      </w:r>
      <w:r w:rsidRPr="00DB4691">
        <w:rPr>
          <w:rFonts w:eastAsiaTheme="minorEastAsia"/>
          <w:rtl/>
          <w:lang w:eastAsia="zh-CN"/>
        </w:rPr>
        <w:t>الاجتماعات.</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23.3</w:t>
      </w:r>
      <w:r>
        <w:rPr>
          <w:rtl/>
          <w:lang w:bidi="ar-EG"/>
        </w:rPr>
        <w:tab/>
      </w:r>
      <w:r w:rsidRPr="00DB4691">
        <w:rPr>
          <w:rtl/>
          <w:lang w:bidi="ar-EG"/>
        </w:rPr>
        <w:t xml:space="preserve">ووافق أحد المندوبين على ضرورة ربط </w:t>
      </w:r>
      <w:r>
        <w:rPr>
          <w:rFonts w:hint="cs"/>
          <w:rtl/>
          <w:lang w:bidi="ar-EG"/>
        </w:rPr>
        <w:t>تليكوم</w:t>
      </w:r>
      <w:r w:rsidRPr="00DB4691">
        <w:rPr>
          <w:rtl/>
          <w:lang w:bidi="ar-EG"/>
        </w:rPr>
        <w:t xml:space="preserve"> بتنسيق الأحداث ولكن ينبغي أن </w:t>
      </w:r>
      <w:r>
        <w:rPr>
          <w:rFonts w:hint="cs"/>
          <w:rtl/>
          <w:lang w:bidi="ar-EG"/>
        </w:rPr>
        <w:t>تبقى</w:t>
      </w:r>
      <w:r w:rsidRPr="00DB4691">
        <w:rPr>
          <w:rtl/>
          <w:lang w:bidi="ar-EG"/>
        </w:rPr>
        <w:t xml:space="preserve"> ميزانية </w:t>
      </w:r>
      <w:r>
        <w:rPr>
          <w:rFonts w:hint="cs"/>
          <w:rtl/>
          <w:lang w:bidi="ar-EG"/>
        </w:rPr>
        <w:t>تليكوم</w:t>
      </w:r>
      <w:r w:rsidRPr="00DB4691">
        <w:rPr>
          <w:rtl/>
          <w:lang w:bidi="ar-EG"/>
        </w:rPr>
        <w:t xml:space="preserve"> منفصلة عن ميزانية الاتحاد نظرا</w:t>
      </w:r>
      <w:r>
        <w:rPr>
          <w:rFonts w:hint="cs"/>
          <w:rtl/>
          <w:lang w:bidi="ar-EG"/>
        </w:rPr>
        <w:t>ً</w:t>
      </w:r>
      <w:r w:rsidRPr="00DB4691">
        <w:rPr>
          <w:rtl/>
          <w:lang w:bidi="ar-EG"/>
        </w:rPr>
        <w:t xml:space="preserve"> لأن هذا النشاط يمول ذاتيا</w:t>
      </w:r>
      <w:r>
        <w:rPr>
          <w:rFonts w:hint="cs"/>
          <w:rtl/>
          <w:lang w:bidi="ar-EG"/>
        </w:rPr>
        <w:t>ً</w:t>
      </w:r>
      <w:r w:rsidRPr="00DB4691">
        <w:rPr>
          <w:rtl/>
          <w:lang w:bidi="ar-EG"/>
        </w:rPr>
        <w:t>، وعلاوة</w:t>
      </w:r>
      <w:r>
        <w:rPr>
          <w:rFonts w:hint="cs"/>
          <w:rtl/>
          <w:lang w:bidi="ar-EG"/>
        </w:rPr>
        <w:t>ً</w:t>
      </w:r>
      <w:r w:rsidRPr="00DB4691">
        <w:rPr>
          <w:rtl/>
          <w:lang w:bidi="ar-EG"/>
        </w:rPr>
        <w:t xml:space="preserve"> على ذلك ينبغي تخفيض أنشطة الترجمة التحريرية والترجمة الشفوية.</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BB1B33">
        <w:rPr>
          <w:rFonts w:hint="cs"/>
          <w:b/>
          <w:bCs/>
          <w:color w:val="0000FF"/>
          <w:rtl/>
        </w:rPr>
        <w:t>التوصية</w:t>
      </w:r>
      <w:r w:rsidRPr="00BB1B33">
        <w:rPr>
          <w:rFonts w:hint="cs"/>
          <w:rtl/>
        </w:rPr>
        <w:t>:</w:t>
      </w:r>
      <w:r w:rsidRPr="00BB1B33">
        <w:rPr>
          <w:rtl/>
        </w:rPr>
        <w:t xml:space="preserve"> </w:t>
      </w:r>
      <w:r>
        <w:rPr>
          <w:rFonts w:hint="cs"/>
          <w:rtl/>
          <w:lang w:bidi="ar-EG"/>
        </w:rPr>
        <w:t>يُدعى ا</w:t>
      </w:r>
      <w:r w:rsidRPr="00DB4691">
        <w:rPr>
          <w:rtl/>
          <w:lang w:bidi="ar-EG"/>
        </w:rPr>
        <w:t>لمجلس إلى الإحاطة علما</w:t>
      </w:r>
      <w:r>
        <w:rPr>
          <w:rFonts w:hint="cs"/>
          <w:rtl/>
          <w:lang w:bidi="ar-EG"/>
        </w:rPr>
        <w:t>ً</w:t>
      </w:r>
      <w:r w:rsidRPr="00DB4691">
        <w:rPr>
          <w:rtl/>
          <w:lang w:bidi="ar-EG"/>
        </w:rPr>
        <w:t xml:space="preserve"> </w:t>
      </w:r>
      <w:r>
        <w:rPr>
          <w:rFonts w:hint="cs"/>
          <w:rtl/>
          <w:lang w:bidi="ar-EG"/>
        </w:rPr>
        <w:t>بالصيغة</w:t>
      </w:r>
      <w:r w:rsidRPr="00DB4691">
        <w:rPr>
          <w:rtl/>
          <w:lang w:bidi="ar-EG"/>
        </w:rPr>
        <w:t xml:space="preserve"> الموحدة </w:t>
      </w:r>
      <w:r>
        <w:rPr>
          <w:rFonts w:hint="cs"/>
          <w:rtl/>
          <w:lang w:bidi="ar-EG"/>
        </w:rPr>
        <w:t>المنتظرة</w:t>
      </w:r>
      <w:r w:rsidRPr="00DB4691">
        <w:rPr>
          <w:rtl/>
          <w:lang w:bidi="ar-EG"/>
        </w:rPr>
        <w:t xml:space="preserve"> لمشروع مراج</w:t>
      </w:r>
      <w:r>
        <w:rPr>
          <w:rFonts w:hint="cs"/>
          <w:rtl/>
          <w:lang w:bidi="ar-EG"/>
        </w:rPr>
        <w:t>َ</w:t>
      </w:r>
      <w:r w:rsidRPr="00DB4691">
        <w:rPr>
          <w:rtl/>
          <w:lang w:bidi="ar-EG"/>
        </w:rPr>
        <w:t xml:space="preserve">عة المقرر </w:t>
      </w:r>
      <w:r>
        <w:rPr>
          <w:lang w:bidi="ar-EG"/>
        </w:rPr>
        <w:t>5</w:t>
      </w:r>
      <w:r w:rsidRPr="00DB4691">
        <w:rPr>
          <w:rtl/>
          <w:lang w:bidi="ar-EG"/>
        </w:rPr>
        <w:t xml:space="preserve"> بما في ذلك </w:t>
      </w:r>
      <w:r>
        <w:rPr>
          <w:rFonts w:hint="cs"/>
          <w:rtl/>
          <w:lang w:bidi="ar-EG"/>
        </w:rPr>
        <w:t>الملحقان</w:t>
      </w:r>
      <w:r w:rsidRPr="00DB4691">
        <w:rPr>
          <w:rtl/>
          <w:lang w:bidi="ar-EG"/>
        </w:rPr>
        <w:t xml:space="preserve"> </w:t>
      </w:r>
      <w:r>
        <w:rPr>
          <w:lang w:bidi="ar-EG"/>
        </w:rPr>
        <w:t>1</w:t>
      </w:r>
      <w:r w:rsidRPr="00DB4691">
        <w:rPr>
          <w:rtl/>
          <w:lang w:bidi="ar-EG"/>
        </w:rPr>
        <w:t xml:space="preserve"> و</w:t>
      </w:r>
      <w:r>
        <w:rPr>
          <w:lang w:bidi="ar-EG"/>
        </w:rPr>
        <w:t>2</w:t>
      </w:r>
      <w:r w:rsidRPr="00DB4691">
        <w:rPr>
          <w:rtl/>
          <w:lang w:bidi="ar-EG"/>
        </w:rPr>
        <w:t>.</w:t>
      </w:r>
    </w:p>
    <w:p w:rsidR="006510C3" w:rsidRPr="00BB1B33" w:rsidRDefault="006510C3" w:rsidP="006510C3">
      <w:pPr>
        <w:pStyle w:val="Headingb0"/>
        <w:rPr>
          <w:rtl/>
        </w:rPr>
      </w:pPr>
      <w:r w:rsidRPr="00BB1B33">
        <w:rPr>
          <w:rFonts w:hint="cs"/>
          <w:rtl/>
        </w:rPr>
        <w:t>-</w:t>
      </w:r>
      <w:r w:rsidRPr="00BB1B33">
        <w:rPr>
          <w:rtl/>
        </w:rPr>
        <w:tab/>
        <w:t xml:space="preserve">تدابير الكفاءة </w:t>
      </w:r>
      <w:proofErr w:type="gramStart"/>
      <w:r w:rsidRPr="00BB1B33">
        <w:rPr>
          <w:rtl/>
        </w:rPr>
        <w:t xml:space="preserve">- </w:t>
      </w:r>
      <w:r w:rsidRPr="00BB1B33">
        <w:rPr>
          <w:rFonts w:hint="cs"/>
          <w:rtl/>
        </w:rPr>
        <w:t>نسق</w:t>
      </w:r>
      <w:proofErr w:type="gramEnd"/>
      <w:r w:rsidRPr="00BB1B33">
        <w:rPr>
          <w:rtl/>
        </w:rPr>
        <w:t xml:space="preserve"> جديد</w:t>
      </w:r>
      <w:r w:rsidRPr="00BB1B33">
        <w:rPr>
          <w:rFonts w:hint="cs"/>
          <w:rtl/>
        </w:rPr>
        <w:t xml:space="preserve"> (الوثيقة </w:t>
      </w:r>
      <w:hyperlink r:id="rId35" w:history="1">
        <w:r w:rsidRPr="00BB1B33">
          <w:rPr>
            <w:rStyle w:val="Hyperlink"/>
          </w:rPr>
          <w:t>CWG-FHR 8/6</w:t>
        </w:r>
      </w:hyperlink>
      <w:r w:rsidRPr="00BB1B33">
        <w:rPr>
          <w:rFonts w:hint="cs"/>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t>24.3</w:t>
      </w:r>
      <w:r>
        <w:rPr>
          <w:rtl/>
          <w:lang w:bidi="ar-EG"/>
        </w:rPr>
        <w:tab/>
        <w:t xml:space="preserve">قدمت الأمانة معلومات محدثة عن تنفيذ ثلاثين </w:t>
      </w:r>
      <w:r>
        <w:rPr>
          <w:lang w:bidi="ar-EG"/>
        </w:rPr>
        <w:t>(30)</w:t>
      </w:r>
      <w:r>
        <w:rPr>
          <w:rtl/>
          <w:lang w:bidi="ar-EG"/>
        </w:rPr>
        <w:t xml:space="preserve"> </w:t>
      </w:r>
      <w:r>
        <w:rPr>
          <w:rFonts w:hint="cs"/>
          <w:rtl/>
          <w:lang w:bidi="ar-SY"/>
        </w:rPr>
        <w:t xml:space="preserve">من </w:t>
      </w:r>
      <w:r>
        <w:rPr>
          <w:rtl/>
          <w:lang w:bidi="ar-EG"/>
        </w:rPr>
        <w:t>تدابير الكفاءة</w:t>
      </w:r>
      <w:r>
        <w:rPr>
          <w:rFonts w:hint="cs"/>
          <w:rtl/>
          <w:lang w:bidi="ar-EG"/>
        </w:rPr>
        <w:t xml:space="preserve"> </w:t>
      </w:r>
      <w:r>
        <w:rPr>
          <w:rtl/>
          <w:lang w:bidi="ar-EG"/>
        </w:rPr>
        <w:t xml:space="preserve">على النحو المبين في الملحق </w:t>
      </w:r>
      <w:r>
        <w:rPr>
          <w:lang w:bidi="ar-EG"/>
        </w:rPr>
        <w:t>2</w:t>
      </w:r>
      <w:r>
        <w:rPr>
          <w:rtl/>
          <w:lang w:bidi="ar-EG"/>
        </w:rPr>
        <w:t xml:space="preserve"> بالمقرر</w:t>
      </w:r>
      <w:r>
        <w:rPr>
          <w:rFonts w:hint="cs"/>
          <w:rtl/>
          <w:lang w:bidi="ar-EG"/>
        </w:rPr>
        <w:t> </w:t>
      </w:r>
      <w:r>
        <w:rPr>
          <w:lang w:bidi="ar-EG"/>
        </w:rPr>
        <w:t>5</w:t>
      </w:r>
      <w:r>
        <w:rPr>
          <w:rtl/>
          <w:lang w:bidi="ar-EG"/>
        </w:rPr>
        <w:t xml:space="preserve"> (المراج</w:t>
      </w:r>
      <w:r>
        <w:rPr>
          <w:rFonts w:hint="cs"/>
          <w:rtl/>
          <w:lang w:bidi="ar-EG"/>
        </w:rPr>
        <w:t>َ</w:t>
      </w:r>
      <w:r>
        <w:rPr>
          <w:rtl/>
          <w:lang w:bidi="ar-EG"/>
        </w:rPr>
        <w:t xml:space="preserve">ع في بوسان، </w:t>
      </w:r>
      <w:r>
        <w:rPr>
          <w:lang w:bidi="ar-EG"/>
        </w:rPr>
        <w:t>2014</w:t>
      </w:r>
      <w:r>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25.3</w:t>
      </w:r>
      <w:r>
        <w:rPr>
          <w:rtl/>
          <w:lang w:bidi="ar-EG"/>
        </w:rPr>
        <w:tab/>
        <w:t xml:space="preserve">ومن </w:t>
      </w:r>
      <w:r>
        <w:rPr>
          <w:rFonts w:hint="cs"/>
          <w:rtl/>
          <w:lang w:bidi="ar-EG"/>
        </w:rPr>
        <w:t>المرتقب</w:t>
      </w:r>
      <w:r>
        <w:rPr>
          <w:rtl/>
          <w:lang w:bidi="ar-EG"/>
        </w:rPr>
        <w:t xml:space="preserve"> أن </w:t>
      </w:r>
      <w:r>
        <w:rPr>
          <w:rFonts w:hint="cs"/>
          <w:rtl/>
          <w:lang w:bidi="ar-EG"/>
        </w:rPr>
        <w:t>ت</w:t>
      </w:r>
      <w:r>
        <w:rPr>
          <w:rtl/>
          <w:lang w:bidi="ar-EG"/>
        </w:rPr>
        <w:t xml:space="preserve">تحقق وفورات قدرها </w:t>
      </w:r>
      <w:r>
        <w:rPr>
          <w:lang w:bidi="ar-EG"/>
        </w:rPr>
        <w:t>24</w:t>
      </w:r>
      <w:proofErr w:type="gramStart"/>
      <w:r>
        <w:rPr>
          <w:lang w:bidi="ar-EG"/>
        </w:rPr>
        <w:t>,4</w:t>
      </w:r>
      <w:proofErr w:type="gramEnd"/>
      <w:r>
        <w:rPr>
          <w:rtl/>
          <w:lang w:bidi="ar-EG"/>
        </w:rPr>
        <w:t xml:space="preserve"> مليون فرنك سويسري في الفترة</w:t>
      </w:r>
      <w:r>
        <w:rPr>
          <w:rFonts w:hint="cs"/>
          <w:rtl/>
          <w:lang w:bidi="ar-EG"/>
        </w:rPr>
        <w:t> </w:t>
      </w:r>
      <w:r>
        <w:rPr>
          <w:lang w:bidi="ar-EG"/>
        </w:rPr>
        <w:t>2015-2014</w:t>
      </w:r>
      <w:r>
        <w:rPr>
          <w:rFonts w:hint="cs"/>
          <w:rtl/>
          <w:lang w:bidi="ar-EG"/>
        </w:rPr>
        <w:t xml:space="preserve"> </w:t>
      </w:r>
      <w:r>
        <w:rPr>
          <w:rtl/>
          <w:lang w:bidi="ar-EG"/>
        </w:rPr>
        <w:t>ووفورات إضافية قدرها</w:t>
      </w:r>
      <w:r>
        <w:rPr>
          <w:rFonts w:hint="cs"/>
          <w:rtl/>
          <w:lang w:bidi="ar-EG"/>
        </w:rPr>
        <w:t> </w:t>
      </w:r>
      <w:r>
        <w:rPr>
          <w:lang w:bidi="ar-EG"/>
        </w:rPr>
        <w:t>17</w:t>
      </w:r>
      <w:r>
        <w:rPr>
          <w:rFonts w:hint="cs"/>
          <w:rtl/>
          <w:lang w:bidi="ar-EG"/>
        </w:rPr>
        <w:t> </w:t>
      </w:r>
      <w:r>
        <w:rPr>
          <w:rtl/>
          <w:lang w:bidi="ar-EG"/>
        </w:rPr>
        <w:t>مليون فرنك سويسري في الفترة</w:t>
      </w:r>
      <w:r>
        <w:rPr>
          <w:rFonts w:hint="cs"/>
          <w:rtl/>
          <w:lang w:bidi="ar-EG"/>
        </w:rPr>
        <w:t> </w:t>
      </w:r>
      <w:r>
        <w:rPr>
          <w:lang w:bidi="ar-EG"/>
        </w:rPr>
        <w:t>2017-2016</w:t>
      </w:r>
      <w:r>
        <w:rPr>
          <w:rFonts w:hint="cs"/>
          <w:rtl/>
          <w:lang w:bidi="ar-EG"/>
        </w:rPr>
        <w:t xml:space="preserve"> </w:t>
      </w:r>
      <w:r>
        <w:rPr>
          <w:rtl/>
          <w:lang w:bidi="ar-EG"/>
        </w:rPr>
        <w:t xml:space="preserve">من بين </w:t>
      </w:r>
      <w:r>
        <w:rPr>
          <w:rFonts w:hint="cs"/>
          <w:rtl/>
          <w:lang w:bidi="ar-EG"/>
        </w:rPr>
        <w:t>النواتج</w:t>
      </w:r>
      <w:r>
        <w:rPr>
          <w:rtl/>
          <w:lang w:bidi="ar-EG"/>
        </w:rPr>
        <w:t xml:space="preserve"> الإيجابية لتدابير الكفاءة هذه. و</w:t>
      </w:r>
      <w:r>
        <w:rPr>
          <w:rFonts w:hint="cs"/>
          <w:rtl/>
          <w:lang w:bidi="ar-EG"/>
        </w:rPr>
        <w:t>من المرتقب</w:t>
      </w:r>
      <w:r>
        <w:rPr>
          <w:rtl/>
          <w:lang w:bidi="ar-EG"/>
        </w:rPr>
        <w:t xml:space="preserve"> بالنسبة للفترة</w:t>
      </w:r>
      <w:r>
        <w:rPr>
          <w:rFonts w:hint="cs"/>
          <w:rtl/>
          <w:lang w:bidi="ar-EG"/>
        </w:rPr>
        <w:t> </w:t>
      </w:r>
      <w:r>
        <w:rPr>
          <w:lang w:bidi="ar-EG"/>
        </w:rPr>
        <w:t>2019-2018</w:t>
      </w:r>
      <w:r>
        <w:rPr>
          <w:rFonts w:hint="cs"/>
          <w:rtl/>
          <w:lang w:bidi="ar-EG"/>
        </w:rPr>
        <w:t>،</w:t>
      </w:r>
      <w:r>
        <w:rPr>
          <w:rtl/>
          <w:lang w:bidi="ar-EG"/>
        </w:rPr>
        <w:t xml:space="preserve"> على النحو الذي أقره المجلس في دورته لعام </w:t>
      </w:r>
      <w:r>
        <w:rPr>
          <w:lang w:bidi="ar-EG"/>
        </w:rPr>
        <w:t>2017</w:t>
      </w:r>
      <w:r>
        <w:rPr>
          <w:rtl/>
          <w:lang w:bidi="ar-EG"/>
        </w:rPr>
        <w:t xml:space="preserve">، تحقيق وفورات إضافية بمبلغ </w:t>
      </w:r>
      <w:r>
        <w:rPr>
          <w:lang w:bidi="ar-EG"/>
        </w:rPr>
        <w:t>13,3</w:t>
      </w:r>
      <w:r>
        <w:rPr>
          <w:rtl/>
          <w:lang w:bidi="ar-EG"/>
        </w:rPr>
        <w:t xml:space="preserve"> مليون فرنك سويسري من مختلف تدابير الكفاءة (برنامج الإنهاء الطوعي للخدمة ومعدل الشواغر بنسبة </w:t>
      </w:r>
      <w:r>
        <w:rPr>
          <w:lang w:bidi="ar-EG"/>
        </w:rPr>
        <w:t>%5</w:t>
      </w:r>
      <w:r>
        <w:rPr>
          <w:rtl/>
          <w:lang w:bidi="ar-EG"/>
        </w:rPr>
        <w:t>). ويبلغ مجموع هذه الوفورات من</w:t>
      </w:r>
      <w:r>
        <w:rPr>
          <w:rFonts w:hint="cs"/>
          <w:rtl/>
          <w:lang w:bidi="ar-EG"/>
        </w:rPr>
        <w:t xml:space="preserve"> عام </w:t>
      </w:r>
      <w:r>
        <w:rPr>
          <w:lang w:bidi="ar-EG"/>
        </w:rPr>
        <w:t>2014</w:t>
      </w:r>
      <w:r>
        <w:rPr>
          <w:rtl/>
          <w:lang w:bidi="ar-EG"/>
        </w:rPr>
        <w:t xml:space="preserve"> إلى</w:t>
      </w:r>
      <w:r>
        <w:rPr>
          <w:rFonts w:hint="cs"/>
          <w:rtl/>
          <w:lang w:bidi="ar-EG"/>
        </w:rPr>
        <w:t xml:space="preserve"> عام </w:t>
      </w:r>
      <w:r>
        <w:rPr>
          <w:lang w:bidi="ar-EG"/>
        </w:rPr>
        <w:t>2019</w:t>
      </w:r>
      <w:r>
        <w:rPr>
          <w:rtl/>
          <w:lang w:bidi="ar-EG"/>
        </w:rPr>
        <w:t xml:space="preserve"> أكثر من </w:t>
      </w:r>
      <w:r>
        <w:rPr>
          <w:lang w:bidi="ar-EG"/>
        </w:rPr>
        <w:t>54,7</w:t>
      </w:r>
      <w:r>
        <w:rPr>
          <w:rtl/>
          <w:lang w:bidi="ar-EG"/>
        </w:rPr>
        <w:t xml:space="preserve"> مليون فرنك سويسري.</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26.3</w:t>
      </w:r>
      <w:r>
        <w:rPr>
          <w:rtl/>
          <w:lang w:bidi="ar-EG"/>
        </w:rPr>
        <w:tab/>
        <w:t xml:space="preserve">ومن شأن </w:t>
      </w:r>
      <w:r>
        <w:rPr>
          <w:rFonts w:hint="cs"/>
          <w:rtl/>
          <w:lang w:bidi="ar-EG"/>
        </w:rPr>
        <w:t>تعزيز</w:t>
      </w:r>
      <w:r>
        <w:rPr>
          <w:rtl/>
          <w:lang w:bidi="ar-EG"/>
        </w:rPr>
        <w:t xml:space="preserve"> مركزية المهام المالية والإدارية، وتوحيد الأحداث، وتخفيض عدد البعثات أن يولد مزيدا</w:t>
      </w:r>
      <w:r>
        <w:rPr>
          <w:rFonts w:hint="cs"/>
          <w:rtl/>
          <w:lang w:bidi="ar-EG"/>
        </w:rPr>
        <w:t>ً</w:t>
      </w:r>
      <w:r>
        <w:rPr>
          <w:rtl/>
          <w:lang w:bidi="ar-EG"/>
        </w:rPr>
        <w:t xml:space="preserve"> من الوفورات.</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27.3</w:t>
      </w:r>
      <w:r>
        <w:rPr>
          <w:rtl/>
          <w:lang w:bidi="ar-EG"/>
        </w:rPr>
        <w:tab/>
      </w:r>
      <w:r>
        <w:rPr>
          <w:rFonts w:hint="cs"/>
          <w:rtl/>
          <w:lang w:bidi="ar-EG"/>
        </w:rPr>
        <w:t>ومن شأن استبانة</w:t>
      </w:r>
      <w:r>
        <w:rPr>
          <w:rtl/>
          <w:lang w:bidi="ar-EG"/>
        </w:rPr>
        <w:t xml:space="preserve"> تدابير جديدة ومبتكرة للكفاءة </w:t>
      </w:r>
      <w:r>
        <w:rPr>
          <w:rFonts w:hint="cs"/>
          <w:rtl/>
          <w:lang w:bidi="ar-EG"/>
        </w:rPr>
        <w:t xml:space="preserve">أن تساعد </w:t>
      </w:r>
      <w:r>
        <w:rPr>
          <w:rtl/>
          <w:lang w:bidi="ar-EG"/>
        </w:rPr>
        <w:t xml:space="preserve">على </w:t>
      </w:r>
      <w:r>
        <w:rPr>
          <w:rFonts w:hint="cs"/>
          <w:rtl/>
          <w:lang w:bidi="ar-EG"/>
        </w:rPr>
        <w:t>توازن</w:t>
      </w:r>
      <w:r>
        <w:rPr>
          <w:rtl/>
          <w:lang w:bidi="ar-EG"/>
        </w:rPr>
        <w:t xml:space="preserve"> الميزانيات </w:t>
      </w:r>
      <w:r>
        <w:rPr>
          <w:rFonts w:hint="cs"/>
          <w:rtl/>
          <w:lang w:bidi="ar-EG"/>
        </w:rPr>
        <w:t>المقبلة</w:t>
      </w:r>
      <w:r>
        <w:rPr>
          <w:rtl/>
          <w:lang w:bidi="ar-EG"/>
        </w:rPr>
        <w:t xml:space="preserve"> </w:t>
      </w:r>
      <w:r>
        <w:rPr>
          <w:rFonts w:hint="cs"/>
          <w:rtl/>
          <w:lang w:bidi="ar-EG"/>
        </w:rPr>
        <w:t>وأن تسهم</w:t>
      </w:r>
      <w:r>
        <w:rPr>
          <w:rtl/>
          <w:lang w:bidi="ar-EG"/>
        </w:rPr>
        <w:t xml:space="preserve"> في تحقيق </w:t>
      </w:r>
      <w:r>
        <w:rPr>
          <w:rFonts w:hint="cs"/>
          <w:rtl/>
          <w:lang w:bidi="ar-EG"/>
        </w:rPr>
        <w:t>استمثال</w:t>
      </w:r>
      <w:r>
        <w:rPr>
          <w:rtl/>
          <w:lang w:bidi="ar-EG"/>
        </w:rPr>
        <w:t xml:space="preserve"> استخدام</w:t>
      </w:r>
      <w:r>
        <w:rPr>
          <w:rFonts w:hint="cs"/>
          <w:rtl/>
          <w:lang w:bidi="ar-EG"/>
        </w:rPr>
        <w:t xml:space="preserve"> الموارد</w:t>
      </w:r>
      <w:r>
        <w:rPr>
          <w:rtl/>
          <w:lang w:bidi="ar-EG"/>
        </w:rPr>
        <w:t xml:space="preserve"> </w:t>
      </w:r>
      <w:r>
        <w:rPr>
          <w:rFonts w:hint="cs"/>
          <w:rtl/>
          <w:lang w:bidi="ar-EG"/>
        </w:rPr>
        <w:t>ال</w:t>
      </w:r>
      <w:r>
        <w:rPr>
          <w:rtl/>
          <w:lang w:bidi="ar-EG"/>
        </w:rPr>
        <w:t xml:space="preserve">مالية </w:t>
      </w:r>
      <w:r>
        <w:rPr>
          <w:rFonts w:hint="cs"/>
          <w:rtl/>
          <w:lang w:bidi="ar-EG"/>
        </w:rPr>
        <w:t xml:space="preserve">لدى </w:t>
      </w:r>
      <w:r>
        <w:rPr>
          <w:rtl/>
          <w:lang w:bidi="ar-EG"/>
        </w:rPr>
        <w:t>الاتحاد.</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28.3</w:t>
      </w:r>
      <w:r>
        <w:rPr>
          <w:rtl/>
          <w:lang w:bidi="ar-EG"/>
        </w:rPr>
        <w:tab/>
        <w:t xml:space="preserve">وأعرب عدد من المندوبين عن تقديرهم للأمانة لما حققته من وفورات هائلة. وفي رد على استفسار من بعض المندوبين عن سبب عدم </w:t>
      </w:r>
      <w:r>
        <w:rPr>
          <w:rFonts w:hint="cs"/>
          <w:rtl/>
          <w:lang w:bidi="ar-EG"/>
        </w:rPr>
        <w:t>اقتران</w:t>
      </w:r>
      <w:r>
        <w:rPr>
          <w:rtl/>
          <w:lang w:bidi="ar-EG"/>
        </w:rPr>
        <w:t xml:space="preserve"> بعض التدابير </w:t>
      </w:r>
      <w:r>
        <w:rPr>
          <w:rFonts w:hint="cs"/>
          <w:rtl/>
          <w:lang w:bidi="ar-EG"/>
        </w:rPr>
        <w:t>ب</w:t>
      </w:r>
      <w:r>
        <w:rPr>
          <w:rtl/>
          <w:lang w:bidi="ar-EG"/>
        </w:rPr>
        <w:t xml:space="preserve">مبلغ مماثل من الوفورات، </w:t>
      </w:r>
      <w:r>
        <w:rPr>
          <w:rFonts w:hint="cs"/>
          <w:rtl/>
          <w:lang w:bidi="ar-EG"/>
        </w:rPr>
        <w:t>قالت</w:t>
      </w:r>
      <w:r>
        <w:rPr>
          <w:rtl/>
          <w:lang w:bidi="ar-EG"/>
        </w:rPr>
        <w:t xml:space="preserve"> الأمانة </w:t>
      </w:r>
      <w:r>
        <w:rPr>
          <w:rFonts w:hint="cs"/>
          <w:rtl/>
          <w:lang w:bidi="ar-EG"/>
        </w:rPr>
        <w:t>إ</w:t>
      </w:r>
      <w:r>
        <w:rPr>
          <w:rtl/>
          <w:lang w:bidi="ar-EG"/>
        </w:rPr>
        <w:t>ن البعض قد ن</w:t>
      </w:r>
      <w:r>
        <w:rPr>
          <w:rFonts w:hint="cs"/>
          <w:rtl/>
          <w:lang w:bidi="ar-EG"/>
        </w:rPr>
        <w:t>ُ</w:t>
      </w:r>
      <w:r>
        <w:rPr>
          <w:rtl/>
          <w:lang w:bidi="ar-EG"/>
        </w:rPr>
        <w:t xml:space="preserve">فذ بالفعل أو تم </w:t>
      </w:r>
      <w:r>
        <w:rPr>
          <w:rFonts w:hint="cs"/>
          <w:rtl/>
          <w:lang w:bidi="ar-EG"/>
        </w:rPr>
        <w:t>تضمينه</w:t>
      </w:r>
      <w:r>
        <w:rPr>
          <w:rtl/>
          <w:lang w:bidi="ar-EG"/>
        </w:rPr>
        <w:t xml:space="preserve"> في</w:t>
      </w:r>
      <w:r>
        <w:rPr>
          <w:rFonts w:hint="cs"/>
          <w:rtl/>
          <w:lang w:bidi="ar-EG"/>
        </w:rPr>
        <w:t> </w:t>
      </w:r>
      <w:r>
        <w:rPr>
          <w:rtl/>
          <w:lang w:bidi="ar-EG"/>
        </w:rPr>
        <w:t>تدابير أخرى. وإذا لم يكن هناك مجال لمزيد من الوفورات، تقترح الأمانة العامة سحب البند والاستعاضة عنه بتدبير آخر.</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29.3</w:t>
      </w:r>
      <w:r>
        <w:rPr>
          <w:rtl/>
          <w:lang w:bidi="ar-EG"/>
        </w:rPr>
        <w:tab/>
        <w:t xml:space="preserve">وفيما يتعلق بالاستفسار عن المشروع </w:t>
      </w:r>
      <w:r>
        <w:rPr>
          <w:rFonts w:hint="cs"/>
          <w:rtl/>
          <w:lang w:bidi="ar-EG"/>
        </w:rPr>
        <w:t>الرائد</w:t>
      </w:r>
      <w:r>
        <w:rPr>
          <w:rtl/>
          <w:lang w:bidi="ar-EG"/>
        </w:rPr>
        <w:t xml:space="preserve"> للترجمة التحريرية، أبلغت الأمانة </w:t>
      </w:r>
      <w:r>
        <w:rPr>
          <w:rFonts w:hint="cs"/>
          <w:rtl/>
          <w:lang w:bidi="ar-EG"/>
        </w:rPr>
        <w:t>المندوبين</w:t>
      </w:r>
      <w:r>
        <w:rPr>
          <w:rtl/>
          <w:lang w:bidi="ar-EG"/>
        </w:rPr>
        <w:t xml:space="preserve"> بأن الوثائق المترجمة يجب أن ترسل إلى قسم الترجمة في الاتحاد</w:t>
      </w:r>
      <w:r>
        <w:rPr>
          <w:rFonts w:hint="cs"/>
          <w:rtl/>
          <w:lang w:bidi="ar-EG"/>
        </w:rPr>
        <w:t>،</w:t>
      </w:r>
      <w:r>
        <w:rPr>
          <w:rtl/>
          <w:lang w:bidi="ar-EG"/>
        </w:rPr>
        <w:t xml:space="preserve"> </w:t>
      </w:r>
      <w:r>
        <w:rPr>
          <w:rFonts w:hint="cs"/>
          <w:rtl/>
          <w:lang w:bidi="ar-EG"/>
        </w:rPr>
        <w:t>مما</w:t>
      </w:r>
      <w:r>
        <w:rPr>
          <w:rtl/>
          <w:lang w:bidi="ar-EG"/>
        </w:rPr>
        <w:t xml:space="preserve"> يضيف إلى التكلفة الأولية والتأخير. واقترحت الأمانة إمكانية قيام </w:t>
      </w:r>
      <w:r>
        <w:rPr>
          <w:rFonts w:hint="cs"/>
          <w:rtl/>
          <w:lang w:bidi="ar-EG"/>
        </w:rPr>
        <w:t>تلك</w:t>
      </w:r>
      <w:r>
        <w:rPr>
          <w:rtl/>
          <w:lang w:bidi="ar-EG"/>
        </w:rPr>
        <w:t xml:space="preserve"> الدول الأعضاء بتقييم نوعية الترجمة، </w:t>
      </w:r>
      <w:r>
        <w:rPr>
          <w:rFonts w:hint="cs"/>
          <w:rtl/>
          <w:lang w:bidi="ar-EG"/>
        </w:rPr>
        <w:t>فإذا</w:t>
      </w:r>
      <w:r>
        <w:rPr>
          <w:rtl/>
          <w:lang w:bidi="ar-EG"/>
        </w:rPr>
        <w:t xml:space="preserve"> كان</w:t>
      </w:r>
      <w:r>
        <w:rPr>
          <w:rFonts w:hint="cs"/>
          <w:rtl/>
          <w:lang w:bidi="ar-EG"/>
        </w:rPr>
        <w:t>ت</w:t>
      </w:r>
      <w:r>
        <w:rPr>
          <w:rtl/>
          <w:lang w:bidi="ar-EG"/>
        </w:rPr>
        <w:t xml:space="preserve"> مرضي</w:t>
      </w:r>
      <w:r>
        <w:rPr>
          <w:rFonts w:hint="cs"/>
          <w:rtl/>
          <w:lang w:bidi="ar-EG"/>
        </w:rPr>
        <w:t>ة</w:t>
      </w:r>
      <w:r>
        <w:rPr>
          <w:rtl/>
          <w:lang w:bidi="ar-EG"/>
        </w:rPr>
        <w:t xml:space="preserve"> </w:t>
      </w:r>
      <w:r>
        <w:rPr>
          <w:rFonts w:hint="cs"/>
          <w:rtl/>
          <w:lang w:bidi="ar-EG"/>
        </w:rPr>
        <w:t>يمكن ل</w:t>
      </w:r>
      <w:r>
        <w:rPr>
          <w:rtl/>
          <w:lang w:bidi="ar-EG"/>
        </w:rPr>
        <w:t>لدول الأعضاء أو أمانة الاتحاد أن تقوم</w:t>
      </w:r>
      <w:r>
        <w:rPr>
          <w:rFonts w:hint="cs"/>
          <w:rtl/>
          <w:lang w:bidi="ar-EG"/>
        </w:rPr>
        <w:t xml:space="preserve"> بنشر هذه الوثائق المترجمة</w:t>
      </w:r>
      <w:r>
        <w:rPr>
          <w:rtl/>
          <w:lang w:bidi="ar-EG"/>
        </w:rPr>
        <w:t xml:space="preserve"> مباشرة. وسوف </w:t>
      </w:r>
      <w:r>
        <w:rPr>
          <w:rFonts w:hint="cs"/>
          <w:rtl/>
          <w:lang w:bidi="ar-EG"/>
        </w:rPr>
        <w:t>ي</w:t>
      </w:r>
      <w:r>
        <w:rPr>
          <w:rtl/>
          <w:lang w:bidi="ar-EG"/>
        </w:rPr>
        <w:t xml:space="preserve">قدم </w:t>
      </w:r>
      <w:r w:rsidRPr="006B5E3B">
        <w:rPr>
          <w:rtl/>
          <w:lang w:bidi="ar-EG"/>
        </w:rPr>
        <w:t>فريق العمل التابع للمجلس والمعني باللغات</w:t>
      </w:r>
      <w:r>
        <w:rPr>
          <w:rFonts w:hint="cs"/>
          <w:rtl/>
          <w:lang w:bidi="ar-EG"/>
        </w:rPr>
        <w:t xml:space="preserve"> </w:t>
      </w:r>
      <w:r>
        <w:rPr>
          <w:lang w:bidi="ar-EG"/>
        </w:rPr>
        <w:t>(</w:t>
      </w:r>
      <w:r w:rsidRPr="006B5E3B">
        <w:rPr>
          <w:lang w:bidi="ar-EG"/>
        </w:rPr>
        <w:t>CWG-LANG</w:t>
      </w:r>
      <w:r>
        <w:rPr>
          <w:lang w:bidi="ar-EG"/>
        </w:rPr>
        <w:t>)</w:t>
      </w:r>
      <w:r w:rsidRPr="006B5E3B">
        <w:rPr>
          <w:rtl/>
          <w:lang w:bidi="ar-EG"/>
        </w:rPr>
        <w:t xml:space="preserve"> </w:t>
      </w:r>
      <w:r>
        <w:rPr>
          <w:rtl/>
          <w:lang w:bidi="ar-EG"/>
        </w:rPr>
        <w:t xml:space="preserve">توصية إلى المجلس </w:t>
      </w:r>
      <w:r>
        <w:rPr>
          <w:rFonts w:hint="cs"/>
          <w:rtl/>
          <w:lang w:bidi="ar-EG"/>
        </w:rPr>
        <w:t>في هذا الصدد</w:t>
      </w:r>
      <w:r>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BB1B33">
        <w:rPr>
          <w:rFonts w:hint="cs"/>
          <w:b/>
          <w:bCs/>
          <w:color w:val="0000FF"/>
          <w:rtl/>
        </w:rPr>
        <w:t>التوصية</w:t>
      </w:r>
      <w:r w:rsidRPr="00BB1B33">
        <w:rPr>
          <w:rFonts w:hint="cs"/>
          <w:rtl/>
        </w:rPr>
        <w:t>:</w:t>
      </w:r>
      <w:r>
        <w:rPr>
          <w:rFonts w:hint="cs"/>
          <w:rtl/>
          <w:lang w:bidi="ar-EG"/>
        </w:rPr>
        <w:t xml:space="preserve"> يُدعى المجلس إلى أن يأخذ علماً بالوثيقة </w:t>
      </w:r>
      <w:r>
        <w:rPr>
          <w:lang w:bidi="ar-EG"/>
        </w:rPr>
        <w:t>CWG</w:t>
      </w:r>
      <w:r>
        <w:rPr>
          <w:lang w:bidi="ar-EG"/>
        </w:rPr>
        <w:noBreakHyphen/>
        <w:t>FHR 8/6</w:t>
      </w:r>
      <w:r>
        <w:rPr>
          <w:rFonts w:hint="cs"/>
          <w:rtl/>
          <w:lang w:bidi="ar-EG"/>
        </w:rPr>
        <w:t>.</w:t>
      </w:r>
    </w:p>
    <w:p w:rsidR="006510C3" w:rsidRPr="00BB1B33" w:rsidRDefault="006510C3" w:rsidP="006510C3">
      <w:pPr>
        <w:pStyle w:val="Headingb0"/>
        <w:rPr>
          <w:rtl/>
        </w:rPr>
      </w:pPr>
      <w:r w:rsidRPr="00BB1B33">
        <w:rPr>
          <w:rFonts w:hint="cs"/>
          <w:rtl/>
        </w:rPr>
        <w:lastRenderedPageBreak/>
        <w:t>-</w:t>
      </w:r>
      <w:r w:rsidRPr="00BB1B33">
        <w:rPr>
          <w:rtl/>
        </w:rPr>
        <w:t xml:space="preserve"> </w:t>
      </w:r>
      <w:r w:rsidRPr="00BB1B33">
        <w:rPr>
          <w:rtl/>
        </w:rPr>
        <w:tab/>
        <w:t>مساهمة</w:t>
      </w:r>
      <w:r w:rsidRPr="00BB1B33">
        <w:rPr>
          <w:rFonts w:hint="cs"/>
          <w:rtl/>
        </w:rPr>
        <w:t xml:space="preserve"> من</w:t>
      </w:r>
      <w:r w:rsidRPr="00BB1B33">
        <w:rPr>
          <w:rtl/>
        </w:rPr>
        <w:t xml:space="preserve"> الاتحاد الروسي وجمهورية أرمينيا وجمهورية أذربيجان وجمهورية بيلاروس وجمهورية قيرغيزستان: مشروع</w:t>
      </w:r>
      <w:r w:rsidRPr="00BB1B33">
        <w:rPr>
          <w:rFonts w:hint="cs"/>
          <w:rtl/>
        </w:rPr>
        <w:t xml:space="preserve"> مراج</w:t>
      </w:r>
      <w:r>
        <w:rPr>
          <w:rFonts w:hint="cs"/>
          <w:rtl/>
        </w:rPr>
        <w:t>َ</w:t>
      </w:r>
      <w:r w:rsidRPr="00BB1B33">
        <w:rPr>
          <w:rFonts w:hint="cs"/>
          <w:rtl/>
        </w:rPr>
        <w:t>عة</w:t>
      </w:r>
      <w:r w:rsidRPr="00BB1B33">
        <w:rPr>
          <w:rtl/>
        </w:rPr>
        <w:t xml:space="preserve"> القرار </w:t>
      </w:r>
      <w:r w:rsidRPr="00BB1B33">
        <w:t>41</w:t>
      </w:r>
      <w:r w:rsidRPr="00BB1B33">
        <w:rPr>
          <w:rtl/>
        </w:rPr>
        <w:t xml:space="preserve"> </w:t>
      </w:r>
      <w:proofErr w:type="gramStart"/>
      <w:r>
        <w:rPr>
          <w:rFonts w:hint="cs"/>
          <w:rtl/>
        </w:rPr>
        <w:t>-</w:t>
      </w:r>
      <w:r w:rsidRPr="00BB1B33">
        <w:rPr>
          <w:rtl/>
        </w:rPr>
        <w:t xml:space="preserve"> </w:t>
      </w:r>
      <w:r w:rsidRPr="00BB1B33">
        <w:rPr>
          <w:rFonts w:hint="cs"/>
          <w:rtl/>
        </w:rPr>
        <w:t>تسوية</w:t>
      </w:r>
      <w:proofErr w:type="gramEnd"/>
      <w:r w:rsidRPr="00BB1B33">
        <w:rPr>
          <w:rFonts w:hint="cs"/>
          <w:rtl/>
        </w:rPr>
        <w:t xml:space="preserve"> </w:t>
      </w:r>
      <w:r w:rsidRPr="00BB1B33">
        <w:rPr>
          <w:rtl/>
        </w:rPr>
        <w:t>المتأخرات و</w:t>
      </w:r>
      <w:r w:rsidRPr="00BB1B33">
        <w:rPr>
          <w:rFonts w:hint="cs"/>
          <w:rtl/>
        </w:rPr>
        <w:t>الحسابات</w:t>
      </w:r>
      <w:r w:rsidRPr="00BB1B33">
        <w:rPr>
          <w:rtl/>
        </w:rPr>
        <w:t xml:space="preserve"> الخاصة</w:t>
      </w:r>
      <w:r w:rsidRPr="00BB1B33">
        <w:rPr>
          <w:rFonts w:hint="cs"/>
          <w:rtl/>
        </w:rPr>
        <w:t xml:space="preserve"> ب</w:t>
      </w:r>
      <w:r w:rsidRPr="00BB1B33">
        <w:rPr>
          <w:rtl/>
        </w:rPr>
        <w:t xml:space="preserve">المتأخرات </w:t>
      </w:r>
      <w:r w:rsidRPr="00BB1B33">
        <w:rPr>
          <w:rFonts w:hint="cs"/>
          <w:rtl/>
        </w:rPr>
        <w:t xml:space="preserve">(الوثيقة </w:t>
      </w:r>
      <w:hyperlink r:id="rId36" w:history="1">
        <w:r w:rsidRPr="00BB1B33">
          <w:rPr>
            <w:rStyle w:val="Hyperlink"/>
          </w:rPr>
          <w:t>CWG-FHR 8/21</w:t>
        </w:r>
      </w:hyperlink>
      <w:r w:rsidRPr="00BB1B33">
        <w:rPr>
          <w:rFonts w:hint="cs"/>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t>30.3</w:t>
      </w:r>
      <w:r>
        <w:rPr>
          <w:rtl/>
          <w:lang w:bidi="ar-EG"/>
        </w:rPr>
        <w:tab/>
        <w:t>قدم الوثيقة مندوب الاتحاد الروسي.</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31.3</w:t>
      </w:r>
      <w:r>
        <w:rPr>
          <w:rtl/>
          <w:lang w:bidi="ar-EG"/>
        </w:rPr>
        <w:tab/>
        <w:t>وقدمت المقترحات التالية:</w:t>
      </w:r>
    </w:p>
    <w:p w:rsidR="006510C3" w:rsidRPr="001338AA" w:rsidRDefault="006510C3" w:rsidP="006510C3">
      <w:pPr>
        <w:pStyle w:val="enumlev10"/>
        <w:rPr>
          <w:rFonts w:eastAsiaTheme="minorEastAsia"/>
          <w:rtl/>
          <w:lang w:eastAsia="zh-CN"/>
        </w:rPr>
      </w:pPr>
      <w:r w:rsidRPr="00941C70">
        <w:rPr>
          <w:rFonts w:eastAsiaTheme="minorEastAsia"/>
          <w:lang w:eastAsia="zh-CN" w:bidi="ar-SY"/>
        </w:rPr>
        <w:sym w:font="Symbol" w:char="F0B7"/>
      </w:r>
      <w:r w:rsidRPr="00941C70">
        <w:rPr>
          <w:rFonts w:eastAsiaTheme="minorEastAsia"/>
          <w:rtl/>
          <w:lang w:eastAsia="zh-CN"/>
        </w:rPr>
        <w:tab/>
      </w:r>
      <w:r>
        <w:rPr>
          <w:rFonts w:eastAsiaTheme="minorEastAsia" w:hint="cs"/>
          <w:rtl/>
          <w:lang w:eastAsia="zh-CN"/>
        </w:rPr>
        <w:t>أن يواصل</w:t>
      </w:r>
      <w:r w:rsidRPr="001338AA">
        <w:rPr>
          <w:rFonts w:eastAsiaTheme="minorEastAsia"/>
          <w:rtl/>
          <w:lang w:eastAsia="zh-CN"/>
        </w:rPr>
        <w:t xml:space="preserve"> اتخاذ جميع التدابير للحد من جميع أنواع المتأخرات التي </w:t>
      </w:r>
      <w:r>
        <w:rPr>
          <w:rFonts w:eastAsiaTheme="minorEastAsia" w:hint="cs"/>
          <w:rtl/>
          <w:lang w:eastAsia="zh-CN"/>
        </w:rPr>
        <w:t>تنال</w:t>
      </w:r>
      <w:r w:rsidRPr="001338AA">
        <w:rPr>
          <w:rFonts w:eastAsiaTheme="minorEastAsia"/>
          <w:rtl/>
          <w:lang w:eastAsia="zh-CN"/>
        </w:rPr>
        <w:t xml:space="preserve"> من الاستقرار المالي للاتحاد؛</w:t>
      </w:r>
    </w:p>
    <w:p w:rsidR="006510C3" w:rsidRPr="001338AA" w:rsidRDefault="006510C3" w:rsidP="006510C3">
      <w:pPr>
        <w:pStyle w:val="enumlev10"/>
        <w:rPr>
          <w:rFonts w:eastAsiaTheme="minorEastAsia"/>
          <w:rtl/>
          <w:lang w:eastAsia="zh-CN"/>
        </w:rPr>
      </w:pPr>
      <w:r w:rsidRPr="001338AA">
        <w:rPr>
          <w:rFonts w:eastAsiaTheme="minorEastAsia"/>
          <w:rtl/>
          <w:lang w:eastAsia="zh-CN"/>
        </w:rPr>
        <w:t xml:space="preserve">• </w:t>
      </w:r>
      <w:r>
        <w:rPr>
          <w:rFonts w:eastAsiaTheme="minorEastAsia"/>
          <w:rtl/>
          <w:lang w:eastAsia="zh-CN"/>
        </w:rPr>
        <w:tab/>
      </w:r>
      <w:r>
        <w:rPr>
          <w:rFonts w:eastAsiaTheme="minorEastAsia" w:hint="cs"/>
          <w:rtl/>
          <w:lang w:eastAsia="zh-CN"/>
        </w:rPr>
        <w:t>أن ي</w:t>
      </w:r>
      <w:r w:rsidRPr="001338AA">
        <w:rPr>
          <w:rFonts w:eastAsiaTheme="minorEastAsia"/>
          <w:rtl/>
          <w:lang w:eastAsia="zh-CN"/>
        </w:rPr>
        <w:t xml:space="preserve">نظر </w:t>
      </w:r>
      <w:r>
        <w:rPr>
          <w:rFonts w:eastAsiaTheme="minorEastAsia" w:hint="cs"/>
          <w:rtl/>
          <w:lang w:eastAsia="zh-CN"/>
        </w:rPr>
        <w:t>مؤتمر المندوبين المفوضين</w:t>
      </w:r>
      <w:r w:rsidRPr="00AF2AD8">
        <w:rPr>
          <w:rFonts w:hint="cs"/>
          <w:rtl/>
          <w:lang w:bidi="ar-EG"/>
        </w:rPr>
        <w:t xml:space="preserve"> </w:t>
      </w:r>
      <w:r>
        <w:rPr>
          <w:rFonts w:hint="cs"/>
          <w:rtl/>
          <w:lang w:bidi="ar-EG"/>
        </w:rPr>
        <w:t>لعام</w:t>
      </w:r>
      <w:r>
        <w:rPr>
          <w:rFonts w:eastAsiaTheme="minorEastAsia" w:hint="cs"/>
          <w:rtl/>
          <w:lang w:eastAsia="zh-CN"/>
        </w:rPr>
        <w:t xml:space="preserve"> </w:t>
      </w:r>
      <w:r>
        <w:rPr>
          <w:rFonts w:eastAsiaTheme="minorEastAsia"/>
          <w:lang w:val="en-GB" w:eastAsia="zh-CN"/>
        </w:rPr>
        <w:t>2018</w:t>
      </w:r>
      <w:r>
        <w:rPr>
          <w:rFonts w:eastAsiaTheme="minorEastAsia" w:hint="cs"/>
          <w:rtl/>
          <w:lang w:eastAsia="zh-CN"/>
        </w:rPr>
        <w:t xml:space="preserve"> </w:t>
      </w:r>
      <w:r w:rsidRPr="001338AA">
        <w:rPr>
          <w:rFonts w:eastAsiaTheme="minorEastAsia"/>
          <w:rtl/>
          <w:lang w:eastAsia="zh-CN"/>
        </w:rPr>
        <w:t xml:space="preserve">في إمكانية </w:t>
      </w:r>
      <w:r>
        <w:rPr>
          <w:rFonts w:eastAsiaTheme="minorEastAsia" w:hint="cs"/>
          <w:rtl/>
          <w:lang w:eastAsia="zh-CN"/>
        </w:rPr>
        <w:t xml:space="preserve">تحديد نسبة </w:t>
      </w:r>
      <w:r>
        <w:rPr>
          <w:rFonts w:eastAsiaTheme="minorEastAsia"/>
          <w:lang w:val="en-GB" w:eastAsia="zh-CN"/>
        </w:rPr>
        <w:t>%3</w:t>
      </w:r>
      <w:r w:rsidRPr="001338AA">
        <w:rPr>
          <w:rFonts w:eastAsiaTheme="minorEastAsia"/>
          <w:rtl/>
          <w:lang w:eastAsia="zh-CN"/>
        </w:rPr>
        <w:t xml:space="preserve"> على أنها المستوى الأعلى المسموح به من الفوائد المستحقة على الديون لمدة </w:t>
      </w:r>
      <w:r>
        <w:rPr>
          <w:rFonts w:eastAsiaTheme="minorEastAsia"/>
          <w:lang w:eastAsia="zh-CN"/>
        </w:rPr>
        <w:t>3</w:t>
      </w:r>
      <w:r w:rsidRPr="001338AA">
        <w:rPr>
          <w:rFonts w:eastAsiaTheme="minorEastAsia"/>
          <w:rtl/>
          <w:lang w:eastAsia="zh-CN"/>
        </w:rPr>
        <w:t xml:space="preserve"> أشهر </w:t>
      </w:r>
      <w:r>
        <w:rPr>
          <w:rFonts w:eastAsiaTheme="minorEastAsia" w:hint="cs"/>
          <w:rtl/>
          <w:lang w:eastAsia="zh-CN"/>
        </w:rPr>
        <w:t>اعتباراً</w:t>
      </w:r>
      <w:r w:rsidRPr="001338AA">
        <w:rPr>
          <w:rFonts w:eastAsiaTheme="minorEastAsia"/>
          <w:rtl/>
          <w:lang w:eastAsia="zh-CN"/>
        </w:rPr>
        <w:t xml:space="preserve"> من الشهر الرابع من كل سنة مالية و</w:t>
      </w:r>
      <w:r>
        <w:rPr>
          <w:rFonts w:eastAsiaTheme="minorEastAsia"/>
          <w:lang w:eastAsia="zh-CN"/>
        </w:rPr>
        <w:t>%6</w:t>
      </w:r>
      <w:r w:rsidRPr="001338AA">
        <w:rPr>
          <w:rFonts w:eastAsiaTheme="minorEastAsia"/>
          <w:rtl/>
          <w:lang w:eastAsia="zh-CN"/>
        </w:rPr>
        <w:t xml:space="preserve"> </w:t>
      </w:r>
      <w:r>
        <w:rPr>
          <w:rFonts w:eastAsiaTheme="minorEastAsia" w:hint="cs"/>
          <w:rtl/>
          <w:lang w:eastAsia="zh-CN"/>
        </w:rPr>
        <w:t>اعتباراً</w:t>
      </w:r>
      <w:r w:rsidRPr="001338AA">
        <w:rPr>
          <w:rFonts w:eastAsiaTheme="minorEastAsia"/>
          <w:rtl/>
          <w:lang w:eastAsia="zh-CN"/>
        </w:rPr>
        <w:t xml:space="preserve"> من الشهر السابع.</w:t>
      </w:r>
    </w:p>
    <w:p w:rsidR="006510C3" w:rsidRPr="001338AA" w:rsidRDefault="006510C3" w:rsidP="006510C3">
      <w:pPr>
        <w:pStyle w:val="enumlev10"/>
        <w:rPr>
          <w:rFonts w:eastAsiaTheme="minorEastAsia"/>
          <w:rtl/>
          <w:lang w:eastAsia="zh-CN"/>
        </w:rPr>
      </w:pPr>
      <w:r w:rsidRPr="001338AA">
        <w:rPr>
          <w:rFonts w:eastAsiaTheme="minorEastAsia"/>
          <w:rtl/>
          <w:lang w:eastAsia="zh-CN"/>
        </w:rPr>
        <w:t xml:space="preserve">• </w:t>
      </w:r>
      <w:r>
        <w:rPr>
          <w:rFonts w:eastAsiaTheme="minorEastAsia"/>
          <w:rtl/>
          <w:lang w:eastAsia="zh-CN"/>
        </w:rPr>
        <w:tab/>
      </w:r>
      <w:r>
        <w:rPr>
          <w:rFonts w:eastAsiaTheme="minorEastAsia" w:hint="cs"/>
          <w:rtl/>
          <w:lang w:eastAsia="zh-CN"/>
        </w:rPr>
        <w:t>أن يسمح</w:t>
      </w:r>
      <w:r w:rsidRPr="001338AA">
        <w:rPr>
          <w:rFonts w:eastAsiaTheme="minorEastAsia"/>
          <w:rtl/>
          <w:lang w:eastAsia="zh-CN"/>
        </w:rPr>
        <w:t xml:space="preserve"> </w:t>
      </w:r>
      <w:r>
        <w:rPr>
          <w:rFonts w:eastAsiaTheme="minorEastAsia" w:hint="cs"/>
          <w:rtl/>
          <w:lang w:eastAsia="zh-CN"/>
        </w:rPr>
        <w:t>مؤتمر المندوبين المفوضين</w:t>
      </w:r>
      <w:r w:rsidRPr="00AF2AD8">
        <w:rPr>
          <w:rFonts w:hint="cs"/>
          <w:rtl/>
          <w:lang w:bidi="ar-EG"/>
        </w:rPr>
        <w:t xml:space="preserve"> </w:t>
      </w:r>
      <w:r>
        <w:rPr>
          <w:rFonts w:hint="cs"/>
          <w:rtl/>
          <w:lang w:bidi="ar-EG"/>
        </w:rPr>
        <w:t>لعام</w:t>
      </w:r>
      <w:r>
        <w:rPr>
          <w:rFonts w:eastAsiaTheme="minorEastAsia" w:hint="cs"/>
          <w:rtl/>
          <w:lang w:eastAsia="zh-CN"/>
        </w:rPr>
        <w:t xml:space="preserve"> </w:t>
      </w:r>
      <w:r>
        <w:rPr>
          <w:rFonts w:eastAsiaTheme="minorEastAsia"/>
          <w:lang w:val="en-GB" w:eastAsia="zh-CN"/>
        </w:rPr>
        <w:t>2018</w:t>
      </w:r>
      <w:r w:rsidRPr="001338AA">
        <w:rPr>
          <w:rFonts w:eastAsiaTheme="minorEastAsia"/>
          <w:rtl/>
          <w:lang w:eastAsia="zh-CN"/>
        </w:rPr>
        <w:t xml:space="preserve"> لمجلس الاتحاد للفترة</w:t>
      </w:r>
      <w:r>
        <w:rPr>
          <w:rFonts w:eastAsiaTheme="minorEastAsia" w:hint="cs"/>
          <w:rtl/>
          <w:lang w:eastAsia="zh-CN"/>
        </w:rPr>
        <w:t> </w:t>
      </w:r>
      <w:r>
        <w:rPr>
          <w:rFonts w:eastAsiaTheme="minorEastAsia"/>
          <w:lang w:eastAsia="zh-CN"/>
        </w:rPr>
        <w:t>2023-2020</w:t>
      </w:r>
      <w:r w:rsidRPr="001338AA">
        <w:rPr>
          <w:rFonts w:eastAsiaTheme="minorEastAsia"/>
          <w:rtl/>
          <w:lang w:eastAsia="zh-CN"/>
        </w:rPr>
        <w:t xml:space="preserve">، على أساس تجريبي مؤقت، بتحديد </w:t>
      </w:r>
      <w:r>
        <w:rPr>
          <w:rFonts w:eastAsiaTheme="minorEastAsia" w:hint="cs"/>
          <w:rtl/>
          <w:lang w:eastAsia="zh-CN"/>
        </w:rPr>
        <w:t>نسبة أخرى</w:t>
      </w:r>
      <w:r w:rsidRPr="001338AA">
        <w:rPr>
          <w:rFonts w:eastAsiaTheme="minorEastAsia"/>
          <w:rtl/>
          <w:lang w:eastAsia="zh-CN"/>
        </w:rPr>
        <w:t xml:space="preserve"> من الفوائد المستحقة على متأخرات الاشتراكات؛</w:t>
      </w:r>
    </w:p>
    <w:p w:rsidR="006510C3" w:rsidRDefault="006510C3" w:rsidP="006510C3">
      <w:pPr>
        <w:pStyle w:val="enumlev10"/>
        <w:rPr>
          <w:rFonts w:eastAsiaTheme="minorEastAsia"/>
          <w:rtl/>
          <w:lang w:eastAsia="zh-CN"/>
        </w:rPr>
      </w:pPr>
      <w:r w:rsidRPr="001338AA">
        <w:rPr>
          <w:rFonts w:eastAsiaTheme="minorEastAsia"/>
          <w:rtl/>
          <w:lang w:eastAsia="zh-CN"/>
        </w:rPr>
        <w:t xml:space="preserve">• </w:t>
      </w:r>
      <w:r>
        <w:rPr>
          <w:rFonts w:eastAsiaTheme="minorEastAsia"/>
          <w:rtl/>
          <w:lang w:eastAsia="zh-CN"/>
        </w:rPr>
        <w:tab/>
      </w:r>
      <w:r>
        <w:rPr>
          <w:rFonts w:eastAsiaTheme="minorEastAsia" w:hint="cs"/>
          <w:rtl/>
          <w:lang w:eastAsia="zh-CN"/>
        </w:rPr>
        <w:t xml:space="preserve">أن يدرج </w:t>
      </w:r>
      <w:r w:rsidRPr="001338AA">
        <w:rPr>
          <w:rFonts w:eastAsiaTheme="minorEastAsia"/>
          <w:rtl/>
          <w:lang w:eastAsia="zh-CN"/>
        </w:rPr>
        <w:t xml:space="preserve">مشروع </w:t>
      </w:r>
      <w:r>
        <w:rPr>
          <w:rFonts w:eastAsiaTheme="minorEastAsia" w:hint="cs"/>
          <w:rtl/>
          <w:lang w:eastAsia="zh-CN"/>
        </w:rPr>
        <w:t>مقترح</w:t>
      </w:r>
      <w:r w:rsidRPr="00260708">
        <w:rPr>
          <w:rFonts w:eastAsiaTheme="minorEastAsia"/>
          <w:rtl/>
          <w:lang w:eastAsia="zh-CN"/>
        </w:rPr>
        <w:t xml:space="preserve"> بشأن</w:t>
      </w:r>
      <w:r>
        <w:rPr>
          <w:rFonts w:eastAsiaTheme="minorEastAsia" w:hint="cs"/>
          <w:rtl/>
          <w:lang w:eastAsia="zh-CN"/>
        </w:rPr>
        <w:t xml:space="preserve"> </w:t>
      </w:r>
      <w:r w:rsidRPr="001338AA">
        <w:rPr>
          <w:rFonts w:eastAsiaTheme="minorEastAsia"/>
          <w:rtl/>
          <w:lang w:eastAsia="zh-CN"/>
        </w:rPr>
        <w:t xml:space="preserve">"المبادئ التوجيهية </w:t>
      </w:r>
      <w:r>
        <w:rPr>
          <w:rFonts w:eastAsiaTheme="minorEastAsia" w:hint="cs"/>
          <w:rtl/>
          <w:lang w:eastAsia="zh-CN"/>
        </w:rPr>
        <w:t>ل</w:t>
      </w:r>
      <w:r w:rsidRPr="00260708">
        <w:rPr>
          <w:rFonts w:eastAsiaTheme="minorEastAsia"/>
          <w:rtl/>
          <w:lang w:eastAsia="zh-CN"/>
        </w:rPr>
        <w:t>جداول تسوية المتأخرات والحسابات الخاصة بالمتأخرات</w:t>
      </w:r>
      <w:r w:rsidRPr="001338AA">
        <w:rPr>
          <w:rFonts w:eastAsiaTheme="minorEastAsia"/>
          <w:rtl/>
          <w:lang w:eastAsia="zh-CN"/>
        </w:rPr>
        <w:t xml:space="preserve">" </w:t>
      </w:r>
      <w:r>
        <w:rPr>
          <w:rFonts w:eastAsiaTheme="minorEastAsia" w:hint="cs"/>
          <w:rtl/>
          <w:lang w:eastAsia="zh-CN"/>
        </w:rPr>
        <w:t>كملحق</w:t>
      </w:r>
      <w:r w:rsidRPr="001338AA">
        <w:rPr>
          <w:rFonts w:eastAsiaTheme="minorEastAsia"/>
          <w:rtl/>
          <w:lang w:eastAsia="zh-CN"/>
        </w:rPr>
        <w:t xml:space="preserve"> بالقرار</w:t>
      </w:r>
      <w:r>
        <w:rPr>
          <w:rFonts w:eastAsiaTheme="minorEastAsia" w:hint="cs"/>
          <w:rtl/>
          <w:lang w:eastAsia="zh-CN"/>
        </w:rPr>
        <w:t> </w:t>
      </w:r>
      <w:r>
        <w:rPr>
          <w:rFonts w:eastAsiaTheme="minorEastAsia"/>
          <w:lang w:eastAsia="zh-CN"/>
        </w:rPr>
        <w:t>41</w:t>
      </w:r>
      <w:r w:rsidRPr="001338AA">
        <w:rPr>
          <w:rFonts w:eastAsiaTheme="minorEastAsia"/>
          <w:rtl/>
          <w:lang w:eastAsia="zh-CN"/>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32.3</w:t>
      </w:r>
      <w:r>
        <w:rPr>
          <w:rtl/>
          <w:lang w:bidi="ar-EG"/>
        </w:rPr>
        <w:tab/>
      </w:r>
      <w:r>
        <w:rPr>
          <w:rFonts w:hint="cs"/>
          <w:rtl/>
          <w:lang w:bidi="ar-EG"/>
        </w:rPr>
        <w:t>و</w:t>
      </w:r>
      <w:r>
        <w:rPr>
          <w:rtl/>
          <w:lang w:bidi="ar-EG"/>
        </w:rPr>
        <w:t>أيد بعض المندوبين مقترحات الاتحاد الروسي. غير أن</w:t>
      </w:r>
      <w:r>
        <w:rPr>
          <w:rFonts w:hint="cs"/>
          <w:rtl/>
          <w:lang w:bidi="ar-EG"/>
        </w:rPr>
        <w:t xml:space="preserve"> مندوبين</w:t>
      </w:r>
      <w:r>
        <w:rPr>
          <w:rtl/>
          <w:lang w:bidi="ar-EG"/>
        </w:rPr>
        <w:t xml:space="preserve"> آخرين أعربوا عن شواغل وتحفظات بشأن المقترحات، بما</w:t>
      </w:r>
      <w:r>
        <w:rPr>
          <w:rFonts w:hint="cs"/>
          <w:rtl/>
          <w:lang w:bidi="ar-EG"/>
        </w:rPr>
        <w:t> </w:t>
      </w:r>
      <w:r>
        <w:rPr>
          <w:rtl/>
          <w:lang w:bidi="ar-EG"/>
        </w:rPr>
        <w:t>في</w:t>
      </w:r>
      <w:r>
        <w:rPr>
          <w:rFonts w:hint="cs"/>
          <w:rtl/>
          <w:lang w:bidi="ar-EG"/>
        </w:rPr>
        <w:t> </w:t>
      </w:r>
      <w:r>
        <w:rPr>
          <w:rtl/>
          <w:lang w:bidi="ar-EG"/>
        </w:rPr>
        <w:t>ذلك احتمال</w:t>
      </w:r>
      <w:r>
        <w:rPr>
          <w:rFonts w:hint="cs"/>
          <w:rtl/>
          <w:lang w:bidi="ar-EG"/>
        </w:rPr>
        <w:t xml:space="preserve"> ضرورة</w:t>
      </w:r>
      <w:r>
        <w:rPr>
          <w:rtl/>
          <w:lang w:bidi="ar-EG"/>
        </w:rPr>
        <w:t xml:space="preserve"> تعديل الاتفاقية.</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33.3</w:t>
      </w:r>
      <w:r>
        <w:rPr>
          <w:rtl/>
          <w:lang w:bidi="ar-EG"/>
        </w:rPr>
        <w:tab/>
        <w:t xml:space="preserve">وأوضحت الأمانة أن الرقم </w:t>
      </w:r>
      <w:r>
        <w:rPr>
          <w:lang w:bidi="ar-EG"/>
        </w:rPr>
        <w:t>474</w:t>
      </w:r>
      <w:r>
        <w:rPr>
          <w:rtl/>
          <w:lang w:bidi="ar-EG"/>
        </w:rPr>
        <w:t xml:space="preserve"> من اتفاقية الاتحاد ينص بوضوح على النسبة المئوية الثابتة الواجب تطبيقها. ويشير الاقتراح المذكور إلى أنه ينبغي النظر إلى النسبة المئوية على أنها حدود قصوى </w:t>
      </w:r>
      <w:r>
        <w:rPr>
          <w:rFonts w:hint="cs"/>
          <w:rtl/>
          <w:lang w:bidi="ar-EG"/>
        </w:rPr>
        <w:t>وليست نسبة</w:t>
      </w:r>
      <w:r>
        <w:rPr>
          <w:rtl/>
          <w:lang w:bidi="ar-EG"/>
        </w:rPr>
        <w:t xml:space="preserve"> ثابتة. و</w:t>
      </w:r>
      <w:r>
        <w:rPr>
          <w:rFonts w:hint="cs"/>
          <w:rtl/>
          <w:lang w:bidi="ar-EG"/>
        </w:rPr>
        <w:t xml:space="preserve">تقع </w:t>
      </w:r>
      <w:r>
        <w:rPr>
          <w:rtl/>
          <w:lang w:bidi="ar-EG"/>
        </w:rPr>
        <w:t>في نطاق اختصاص مؤتمر المندوبين المفوضين</w:t>
      </w:r>
      <w:r w:rsidRPr="00AF2AD8">
        <w:rPr>
          <w:rFonts w:hint="cs"/>
          <w:rtl/>
          <w:lang w:bidi="ar-EG"/>
        </w:rPr>
        <w:t xml:space="preserve"> </w:t>
      </w:r>
      <w:r>
        <w:rPr>
          <w:rFonts w:hint="cs"/>
          <w:rtl/>
          <w:lang w:bidi="ar-EG"/>
        </w:rPr>
        <w:t>لعام</w:t>
      </w:r>
      <w:r>
        <w:rPr>
          <w:rtl/>
          <w:lang w:bidi="ar-EG"/>
        </w:rPr>
        <w:t xml:space="preserve"> </w:t>
      </w:r>
      <w:r>
        <w:rPr>
          <w:lang w:bidi="ar-EG"/>
        </w:rPr>
        <w:t>2018</w:t>
      </w:r>
      <w:r>
        <w:rPr>
          <w:rFonts w:hint="cs"/>
          <w:rtl/>
          <w:lang w:bidi="ar-EG"/>
        </w:rPr>
        <w:t xml:space="preserve"> مسألة </w:t>
      </w:r>
      <w:r>
        <w:rPr>
          <w:rtl/>
          <w:lang w:bidi="ar-EG"/>
        </w:rPr>
        <w:t>تعديل هذه الأحكام من الاتفاقية. وعلاوة</w:t>
      </w:r>
      <w:r>
        <w:rPr>
          <w:rFonts w:hint="cs"/>
          <w:rtl/>
          <w:lang w:bidi="ar-EG"/>
        </w:rPr>
        <w:t>ً</w:t>
      </w:r>
      <w:r>
        <w:rPr>
          <w:rtl/>
          <w:lang w:bidi="ar-EG"/>
        </w:rPr>
        <w:t xml:space="preserve"> على ذلك، قد يؤدي اقتراح تغيير النسبة المئوية إلى مشاكل في </w:t>
      </w:r>
      <w:r>
        <w:rPr>
          <w:rFonts w:hint="cs"/>
          <w:rtl/>
          <w:lang w:bidi="ar-EG"/>
        </w:rPr>
        <w:t>التدفقات</w:t>
      </w:r>
      <w:r>
        <w:rPr>
          <w:rtl/>
          <w:lang w:bidi="ar-EG"/>
        </w:rPr>
        <w:t xml:space="preserve"> النقدي</w:t>
      </w:r>
      <w:r>
        <w:rPr>
          <w:rFonts w:hint="cs"/>
          <w:rtl/>
          <w:lang w:bidi="ar-EG"/>
        </w:rPr>
        <w:t>ة</w:t>
      </w:r>
      <w:r>
        <w:rPr>
          <w:rtl/>
          <w:lang w:bidi="ar-EG"/>
        </w:rPr>
        <w:t xml:space="preserve">. وبالنسبة للمدينين، يشجع هذا المعدل المنخفض من الفائدة على </w:t>
      </w:r>
      <w:r>
        <w:rPr>
          <w:rFonts w:hint="cs"/>
          <w:rtl/>
          <w:lang w:bidi="ar-EG"/>
        </w:rPr>
        <w:t>الامتناع عن</w:t>
      </w:r>
      <w:r>
        <w:rPr>
          <w:rtl/>
          <w:lang w:bidi="ar-EG"/>
        </w:rPr>
        <w:t xml:space="preserve"> دفع الاشتراكات.</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34.3</w:t>
      </w:r>
      <w:r>
        <w:rPr>
          <w:rtl/>
          <w:lang w:bidi="ar-EG"/>
        </w:rPr>
        <w:tab/>
        <w:t xml:space="preserve">وأشار الرئيس إلى أن المقترحات حظيت بتأييد بعض المندوبين </w:t>
      </w:r>
      <w:r>
        <w:rPr>
          <w:rFonts w:hint="cs"/>
          <w:rtl/>
          <w:lang w:bidi="ar-EG"/>
        </w:rPr>
        <w:t>وأثارت</w:t>
      </w:r>
      <w:r>
        <w:rPr>
          <w:rtl/>
          <w:lang w:bidi="ar-EG"/>
        </w:rPr>
        <w:t xml:space="preserve"> شواغل</w:t>
      </w:r>
      <w:r>
        <w:rPr>
          <w:rFonts w:hint="cs"/>
          <w:rtl/>
          <w:lang w:bidi="ar-EG"/>
        </w:rPr>
        <w:t xml:space="preserve"> مندوبين</w:t>
      </w:r>
      <w:r>
        <w:rPr>
          <w:rtl/>
          <w:lang w:bidi="ar-EG"/>
        </w:rPr>
        <w:t xml:space="preserve"> آخرين واقترح أن </w:t>
      </w:r>
      <w:r>
        <w:rPr>
          <w:rFonts w:hint="cs"/>
          <w:rtl/>
          <w:lang w:bidi="ar-EG"/>
        </w:rPr>
        <w:t>يبحث</w:t>
      </w:r>
      <w:r>
        <w:rPr>
          <w:rtl/>
          <w:lang w:bidi="ar-EG"/>
        </w:rPr>
        <w:t xml:space="preserve"> الاتحاد الروسي </w:t>
      </w:r>
      <w:r>
        <w:rPr>
          <w:rFonts w:hint="cs"/>
          <w:rtl/>
          <w:lang w:bidi="ar-EG"/>
        </w:rPr>
        <w:t xml:space="preserve">المسألة </w:t>
      </w:r>
      <w:r>
        <w:rPr>
          <w:rtl/>
          <w:lang w:bidi="ar-EG"/>
        </w:rPr>
        <w:t xml:space="preserve">مع الأمانة بهدف تعديل المقترحات لضمان عدم وجود تناقضات مع اتفاقية الاتحاد. وينبغي </w:t>
      </w:r>
      <w:r>
        <w:rPr>
          <w:rFonts w:hint="cs"/>
          <w:rtl/>
          <w:lang w:bidi="ar-EG"/>
        </w:rPr>
        <w:t>تجنب</w:t>
      </w:r>
      <w:r>
        <w:rPr>
          <w:rtl/>
          <w:lang w:bidi="ar-EG"/>
        </w:rPr>
        <w:t xml:space="preserve"> تعديل الاتفاقية من أجل تخفيف</w:t>
      </w:r>
      <w:r>
        <w:rPr>
          <w:rFonts w:hint="cs"/>
          <w:rtl/>
          <w:lang w:bidi="ar-EG"/>
        </w:rPr>
        <w:t xml:space="preserve"> العبء لدى</w:t>
      </w:r>
      <w:r>
        <w:rPr>
          <w:rtl/>
          <w:lang w:bidi="ar-EG"/>
        </w:rPr>
        <w:t xml:space="preserve"> بعض الدول الأعضاء </w:t>
      </w:r>
      <w:r>
        <w:rPr>
          <w:rFonts w:hint="cs"/>
          <w:rtl/>
          <w:lang w:bidi="ar-EG"/>
        </w:rPr>
        <w:t>في</w:t>
      </w:r>
      <w:r>
        <w:rPr>
          <w:rtl/>
          <w:lang w:bidi="ar-EG"/>
        </w:rPr>
        <w:t xml:space="preserve"> عملية التصديق </w:t>
      </w:r>
      <w:r>
        <w:rPr>
          <w:rFonts w:hint="cs"/>
          <w:rtl/>
          <w:lang w:bidi="ar-EG"/>
        </w:rPr>
        <w:t>العسيرة</w:t>
      </w:r>
      <w:r>
        <w:rPr>
          <w:rtl/>
          <w:lang w:bidi="ar-EG"/>
        </w:rPr>
        <w:t xml:space="preserve"> التي تقتضيها تشريعاتها الوطنية.</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BB1B33">
        <w:rPr>
          <w:rFonts w:hint="cs"/>
          <w:b/>
          <w:bCs/>
          <w:color w:val="0000FF"/>
          <w:rtl/>
        </w:rPr>
        <w:t>التوصية</w:t>
      </w:r>
      <w:r w:rsidRPr="00BB1B33">
        <w:rPr>
          <w:rFonts w:hint="cs"/>
          <w:rtl/>
        </w:rPr>
        <w:t>:</w:t>
      </w:r>
      <w:r>
        <w:rPr>
          <w:rFonts w:hint="cs"/>
          <w:rtl/>
          <w:lang w:bidi="ar-EG"/>
        </w:rPr>
        <w:t xml:space="preserve"> يُدعى ا</w:t>
      </w:r>
      <w:r w:rsidRPr="001338AA">
        <w:rPr>
          <w:rtl/>
          <w:lang w:bidi="ar-EG"/>
        </w:rPr>
        <w:t>لمجلس إلى الإحاطة علما</w:t>
      </w:r>
      <w:r>
        <w:rPr>
          <w:rFonts w:hint="cs"/>
          <w:rtl/>
          <w:lang w:bidi="ar-EG"/>
        </w:rPr>
        <w:t>ً</w:t>
      </w:r>
      <w:r w:rsidRPr="001338AA">
        <w:rPr>
          <w:rtl/>
          <w:lang w:bidi="ar-EG"/>
        </w:rPr>
        <w:t xml:space="preserve"> بالاقتراح المنقح </w:t>
      </w:r>
      <w:r>
        <w:rPr>
          <w:rFonts w:hint="cs"/>
          <w:rtl/>
          <w:lang w:bidi="ar-EG"/>
        </w:rPr>
        <w:t>المنتظر</w:t>
      </w:r>
      <w:r w:rsidRPr="001338AA">
        <w:rPr>
          <w:rtl/>
          <w:lang w:bidi="ar-EG"/>
        </w:rPr>
        <w:t xml:space="preserve"> من الاتحاد الروسي بشأن مشروع</w:t>
      </w:r>
      <w:r>
        <w:rPr>
          <w:rFonts w:hint="cs"/>
          <w:rtl/>
          <w:lang w:bidi="ar-EG"/>
        </w:rPr>
        <w:t xml:space="preserve"> مراجَعة</w:t>
      </w:r>
      <w:r w:rsidRPr="001338AA">
        <w:rPr>
          <w:rtl/>
          <w:lang w:bidi="ar-EG"/>
        </w:rPr>
        <w:t xml:space="preserve"> القرار </w:t>
      </w:r>
      <w:r>
        <w:rPr>
          <w:lang w:bidi="ar-EG"/>
        </w:rPr>
        <w:t>41</w:t>
      </w:r>
      <w:r w:rsidRPr="001338AA">
        <w:rPr>
          <w:rtl/>
          <w:lang w:bidi="ar-EG"/>
        </w:rPr>
        <w:t>.</w:t>
      </w:r>
    </w:p>
    <w:p w:rsidR="006510C3" w:rsidRPr="00BB1B33" w:rsidRDefault="006510C3" w:rsidP="00D5433F">
      <w:pPr>
        <w:pStyle w:val="Heading1"/>
        <w:tabs>
          <w:tab w:val="clear" w:pos="794"/>
          <w:tab w:val="left" w:pos="1134"/>
        </w:tabs>
        <w:ind w:left="1134" w:hanging="1134"/>
        <w:rPr>
          <w:rtl/>
        </w:rPr>
      </w:pPr>
      <w:r w:rsidRPr="00BB1B33">
        <w:t>4</w:t>
      </w:r>
      <w:r w:rsidRPr="00BB1B33">
        <w:rPr>
          <w:rtl/>
        </w:rPr>
        <w:tab/>
      </w:r>
      <w:r w:rsidRPr="00BB1B33">
        <w:rPr>
          <w:rFonts w:hint="cs"/>
          <w:rtl/>
        </w:rPr>
        <w:t>نتائج</w:t>
      </w:r>
      <w:r w:rsidRPr="00BB1B33">
        <w:rPr>
          <w:rtl/>
        </w:rPr>
        <w:t xml:space="preserve"> المؤتمر العالمي لتنمية الاتصالات </w:t>
      </w:r>
      <w:r w:rsidRPr="00BB1B33">
        <w:t>2017</w:t>
      </w:r>
      <w:r w:rsidRPr="00BB1B33">
        <w:rPr>
          <w:rtl/>
        </w:rPr>
        <w:t xml:space="preserve"> </w:t>
      </w:r>
      <w:r w:rsidRPr="00BB1B33">
        <w:rPr>
          <w:rFonts w:hint="cs"/>
          <w:rtl/>
        </w:rPr>
        <w:t>التي لها</w:t>
      </w:r>
      <w:r w:rsidRPr="00BB1B33">
        <w:rPr>
          <w:rtl/>
        </w:rPr>
        <w:t xml:space="preserve"> آثار مالية - تقرير لجنة مراقبة الميزانية (اللجنة </w:t>
      </w:r>
      <w:r w:rsidRPr="00BB1B33">
        <w:t>2</w:t>
      </w:r>
      <w:r w:rsidRPr="00BB1B33">
        <w:rPr>
          <w:rtl/>
        </w:rPr>
        <w:t xml:space="preserve">) إلى </w:t>
      </w:r>
      <w:r w:rsidRPr="00BB1B33">
        <w:rPr>
          <w:rFonts w:hint="cs"/>
          <w:rtl/>
        </w:rPr>
        <w:t>الجلسة</w:t>
      </w:r>
      <w:r w:rsidRPr="00BB1B33">
        <w:rPr>
          <w:rtl/>
        </w:rPr>
        <w:t xml:space="preserve"> العام</w:t>
      </w:r>
      <w:r w:rsidRPr="00BB1B33">
        <w:rPr>
          <w:rFonts w:hint="cs"/>
          <w:rtl/>
        </w:rPr>
        <w:t xml:space="preserve">ة (الوثيقة </w:t>
      </w:r>
      <w:hyperlink r:id="rId37" w:history="1">
        <w:r w:rsidRPr="00BB1B33">
          <w:rPr>
            <w:rStyle w:val="Hyperlink"/>
          </w:rPr>
          <w:t>CWG-FHR 8/2</w:t>
        </w:r>
      </w:hyperlink>
      <w:r w:rsidRPr="00BB1B33">
        <w:rPr>
          <w:rFonts w:hint="cs"/>
          <w:rtl/>
        </w:rPr>
        <w:t>)</w:t>
      </w:r>
    </w:p>
    <w:p w:rsidR="00E026EC" w:rsidRPr="00C05013" w:rsidRDefault="00E026EC" w:rsidP="00E026EC">
      <w:pPr>
        <w:rPr>
          <w:rtl/>
          <w:lang w:bidi="ar-EG"/>
        </w:rPr>
      </w:pPr>
      <w:r>
        <w:rPr>
          <w:rFonts w:hint="cs"/>
          <w:rtl/>
          <w:lang w:bidi="ar-EG"/>
        </w:rPr>
        <w:t>ملخص هذا البند متاح في النسخة المحمية بالخدمة </w:t>
      </w:r>
      <w:r>
        <w:rPr>
          <w:lang w:bidi="ar-EG"/>
        </w:rPr>
        <w:t>TIES</w:t>
      </w:r>
      <w:r>
        <w:rPr>
          <w:rFonts w:hint="cs"/>
          <w:rtl/>
          <w:lang w:bidi="ar-EG"/>
        </w:rPr>
        <w:t xml:space="preserve"> من الوثيقة </w:t>
      </w:r>
      <w:hyperlink r:id="rId38" w:history="1">
        <w:r w:rsidRPr="00E026EC">
          <w:rPr>
            <w:rStyle w:val="Hyperlink"/>
            <w:lang w:bidi="ar-EG"/>
          </w:rPr>
          <w:t>C18/50</w:t>
        </w:r>
      </w:hyperlink>
      <w:r>
        <w:rPr>
          <w:rFonts w:hint="cs"/>
          <w:rtl/>
          <w:lang w:bidi="ar-EG"/>
        </w:rPr>
        <w:t>.</w:t>
      </w:r>
    </w:p>
    <w:p w:rsidR="006510C3" w:rsidRPr="00BB1B33" w:rsidRDefault="006510C3" w:rsidP="00D5433F">
      <w:pPr>
        <w:pStyle w:val="Heading1"/>
        <w:tabs>
          <w:tab w:val="clear" w:pos="794"/>
          <w:tab w:val="left" w:pos="1134"/>
        </w:tabs>
        <w:ind w:left="1134" w:hanging="1134"/>
        <w:rPr>
          <w:rtl/>
        </w:rPr>
      </w:pPr>
      <w:r w:rsidRPr="00BB1B33">
        <w:t>5</w:t>
      </w:r>
      <w:r w:rsidRPr="00BB1B33">
        <w:rPr>
          <w:rtl/>
        </w:rPr>
        <w:tab/>
        <w:t xml:space="preserve">تعديلات على </w:t>
      </w:r>
      <w:r w:rsidRPr="00BB1B33">
        <w:rPr>
          <w:rFonts w:hint="cs"/>
          <w:rtl/>
        </w:rPr>
        <w:t>اللوائح</w:t>
      </w:r>
      <w:r w:rsidRPr="00BB1B33">
        <w:rPr>
          <w:rtl/>
        </w:rPr>
        <w:t xml:space="preserve"> المالي</w:t>
      </w:r>
      <w:r w:rsidRPr="00BB1B33">
        <w:rPr>
          <w:rFonts w:hint="cs"/>
          <w:rtl/>
        </w:rPr>
        <w:t>ة</w:t>
      </w:r>
      <w:r w:rsidRPr="00BB1B33">
        <w:rPr>
          <w:rtl/>
        </w:rPr>
        <w:t xml:space="preserve"> والقواعد المالية</w:t>
      </w:r>
      <w:r w:rsidRPr="00BB1B33">
        <w:rPr>
          <w:rFonts w:hint="cs"/>
          <w:rtl/>
        </w:rPr>
        <w:t xml:space="preserve"> (الوثيقة </w:t>
      </w:r>
      <w:hyperlink r:id="rId39" w:history="1">
        <w:r w:rsidRPr="00BB1B33">
          <w:rPr>
            <w:rStyle w:val="Hyperlink"/>
          </w:rPr>
          <w:t>CWG-FHR 8/8</w:t>
        </w:r>
      </w:hyperlink>
      <w:r w:rsidRPr="00BB1B33">
        <w:rPr>
          <w:rFonts w:hint="cs"/>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t>1.5</w:t>
      </w:r>
      <w:r>
        <w:rPr>
          <w:rtl/>
          <w:lang w:bidi="ar-EG"/>
        </w:rPr>
        <w:tab/>
        <w:t>قدمت الأمانة الوثيقة وفقا</w:t>
      </w:r>
      <w:r>
        <w:rPr>
          <w:rFonts w:hint="cs"/>
          <w:rtl/>
          <w:lang w:bidi="ar-EG"/>
        </w:rPr>
        <w:t>ً</w:t>
      </w:r>
      <w:r>
        <w:rPr>
          <w:rtl/>
          <w:lang w:bidi="ar-EG"/>
        </w:rPr>
        <w:t xml:space="preserve"> </w:t>
      </w:r>
      <w:r>
        <w:rPr>
          <w:rFonts w:hint="cs"/>
          <w:rtl/>
          <w:lang w:bidi="ar-EG"/>
        </w:rPr>
        <w:t>ل</w:t>
      </w:r>
      <w:r>
        <w:rPr>
          <w:rtl/>
          <w:lang w:bidi="ar-EG"/>
        </w:rPr>
        <w:t xml:space="preserve">لتوصية </w:t>
      </w:r>
      <w:r>
        <w:rPr>
          <w:lang w:bidi="ar-EG"/>
        </w:rPr>
        <w:t>2/2016</w:t>
      </w:r>
      <w:r>
        <w:rPr>
          <w:rtl/>
          <w:lang w:bidi="ar-EG"/>
        </w:rPr>
        <w:t xml:space="preserve"> للمراجع الخارجي</w:t>
      </w:r>
      <w:r>
        <w:rPr>
          <w:rFonts w:hint="cs"/>
          <w:rtl/>
          <w:lang w:bidi="ar-SY"/>
        </w:rPr>
        <w:t xml:space="preserve"> للحسابات</w:t>
      </w:r>
      <w:r>
        <w:rPr>
          <w:rtl/>
          <w:lang w:bidi="ar-EG"/>
        </w:rPr>
        <w:t xml:space="preserve"> </w:t>
      </w:r>
      <w:r>
        <w:rPr>
          <w:lang w:bidi="ar-EG"/>
        </w:rPr>
        <w:t>(</w:t>
      </w:r>
      <w:r w:rsidRPr="009B37A3">
        <w:t>Corte dei Conti</w:t>
      </w:r>
      <w:r>
        <w:t>)</w:t>
      </w:r>
      <w:r>
        <w:rPr>
          <w:rtl/>
          <w:lang w:bidi="ar-EG"/>
        </w:rPr>
        <w:t xml:space="preserve"> بأن تقدم الإدارة إلى المجلس اقتراحا</w:t>
      </w:r>
      <w:r>
        <w:rPr>
          <w:rFonts w:hint="cs"/>
          <w:rtl/>
          <w:lang w:bidi="ar-EG"/>
        </w:rPr>
        <w:t>ً</w:t>
      </w:r>
      <w:r>
        <w:rPr>
          <w:rtl/>
          <w:lang w:bidi="ar-EG"/>
        </w:rPr>
        <w:t xml:space="preserve"> بتعديل </w:t>
      </w:r>
      <w:r>
        <w:rPr>
          <w:rFonts w:hint="cs"/>
          <w:rtl/>
          <w:lang w:bidi="ar-EG"/>
        </w:rPr>
        <w:t>اللوائح</w:t>
      </w:r>
      <w:r>
        <w:rPr>
          <w:rtl/>
          <w:lang w:bidi="ar-EG"/>
        </w:rPr>
        <w:t xml:space="preserve"> المالي</w:t>
      </w:r>
      <w:r>
        <w:rPr>
          <w:rFonts w:hint="cs"/>
          <w:rtl/>
          <w:lang w:bidi="ar-EG"/>
        </w:rPr>
        <w:t>ة</w:t>
      </w:r>
      <w:r>
        <w:rPr>
          <w:rtl/>
          <w:lang w:bidi="ar-EG"/>
        </w:rPr>
        <w:t xml:space="preserve"> والقواعد المالية لكي </w:t>
      </w:r>
      <w:r>
        <w:rPr>
          <w:rFonts w:hint="cs"/>
          <w:rtl/>
          <w:lang w:bidi="ar-EG"/>
        </w:rPr>
        <w:t>ت</w:t>
      </w:r>
      <w:r>
        <w:rPr>
          <w:rtl/>
          <w:lang w:bidi="ar-EG"/>
        </w:rPr>
        <w:t>كون متسق</w:t>
      </w:r>
      <w:r>
        <w:rPr>
          <w:rFonts w:hint="cs"/>
          <w:rtl/>
          <w:lang w:bidi="ar-EG"/>
        </w:rPr>
        <w:t>ة</w:t>
      </w:r>
      <w:r>
        <w:rPr>
          <w:rtl/>
          <w:lang w:bidi="ar-EG"/>
        </w:rPr>
        <w:t xml:space="preserve"> ومتم</w:t>
      </w:r>
      <w:r>
        <w:rPr>
          <w:rFonts w:hint="cs"/>
          <w:rtl/>
          <w:lang w:bidi="ar-EG"/>
        </w:rPr>
        <w:t>ا</w:t>
      </w:r>
      <w:r>
        <w:rPr>
          <w:rtl/>
          <w:lang w:bidi="ar-EG"/>
        </w:rPr>
        <w:t>شي</w:t>
      </w:r>
      <w:r>
        <w:rPr>
          <w:rFonts w:hint="cs"/>
          <w:rtl/>
          <w:lang w:bidi="ar-EG"/>
        </w:rPr>
        <w:t>ة</w:t>
      </w:r>
      <w:r>
        <w:rPr>
          <w:rtl/>
          <w:lang w:bidi="ar-EG"/>
        </w:rPr>
        <w:t xml:space="preserve"> مع مبادئ </w:t>
      </w:r>
      <w:r>
        <w:rPr>
          <w:rFonts w:hint="cs"/>
          <w:rtl/>
          <w:lang w:bidi="ar-EG"/>
        </w:rPr>
        <w:t>المشتريات</w:t>
      </w:r>
      <w:r>
        <w:rPr>
          <w:rtl/>
          <w:lang w:bidi="ar-EG"/>
        </w:rPr>
        <w:t xml:space="preserve"> المبينة في</w:t>
      </w:r>
      <w:r>
        <w:rPr>
          <w:rFonts w:hint="cs"/>
          <w:rtl/>
          <w:lang w:bidi="ar-EG"/>
        </w:rPr>
        <w:t xml:space="preserve"> أمر</w:t>
      </w:r>
      <w:r>
        <w:rPr>
          <w:rtl/>
          <w:lang w:bidi="ar-EG"/>
        </w:rPr>
        <w:t xml:space="preserve"> الخدمة رقم</w:t>
      </w:r>
      <w:r>
        <w:rPr>
          <w:rFonts w:hint="cs"/>
          <w:rtl/>
          <w:lang w:bidi="ar-EG"/>
        </w:rPr>
        <w:t> </w:t>
      </w:r>
      <w:r>
        <w:rPr>
          <w:lang w:bidi="ar-EG"/>
        </w:rPr>
        <w:t>14/06</w:t>
      </w:r>
      <w:r>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2.5</w:t>
      </w:r>
      <w:r>
        <w:rPr>
          <w:rtl/>
          <w:lang w:bidi="ar-EG"/>
        </w:rPr>
        <w:tab/>
        <w:t xml:space="preserve">التعديلات المقترحة على المواد التالية </w:t>
      </w:r>
      <w:r>
        <w:rPr>
          <w:rFonts w:hint="cs"/>
          <w:rtl/>
          <w:lang w:bidi="ar-EG"/>
        </w:rPr>
        <w:t xml:space="preserve">واردة </w:t>
      </w:r>
      <w:r>
        <w:rPr>
          <w:rtl/>
          <w:lang w:bidi="ar-EG"/>
        </w:rPr>
        <w:t>في الوثيقة:</w:t>
      </w:r>
    </w:p>
    <w:p w:rsidR="006510C3" w:rsidRDefault="006510C3" w:rsidP="006510C3">
      <w:pPr>
        <w:pStyle w:val="enumlev10"/>
        <w:rPr>
          <w:rFonts w:eastAsiaTheme="minorEastAsia"/>
          <w:rtl/>
          <w:lang w:eastAsia="zh-CN" w:bidi="ar-EG"/>
        </w:rPr>
      </w:pPr>
      <w:r w:rsidRPr="00941C70">
        <w:rPr>
          <w:rFonts w:eastAsiaTheme="minorEastAsia"/>
          <w:lang w:eastAsia="zh-CN" w:bidi="ar-SY"/>
        </w:rPr>
        <w:sym w:font="Symbol" w:char="F0B7"/>
      </w:r>
      <w:r w:rsidRPr="00941C70">
        <w:rPr>
          <w:rFonts w:eastAsiaTheme="minorEastAsia"/>
          <w:rtl/>
          <w:lang w:eastAsia="zh-CN"/>
        </w:rPr>
        <w:tab/>
      </w:r>
      <w:r>
        <w:rPr>
          <w:rFonts w:eastAsiaTheme="minorEastAsia" w:hint="cs"/>
          <w:rtl/>
          <w:lang w:eastAsia="zh-CN"/>
        </w:rPr>
        <w:t xml:space="preserve">المادة </w:t>
      </w:r>
      <w:r>
        <w:rPr>
          <w:rFonts w:eastAsiaTheme="minorEastAsia"/>
          <w:lang w:eastAsia="zh-CN"/>
        </w:rPr>
        <w:t>1</w:t>
      </w:r>
      <w:r>
        <w:rPr>
          <w:rFonts w:eastAsiaTheme="minorEastAsia" w:hint="cs"/>
          <w:rtl/>
          <w:lang w:eastAsia="zh-CN" w:bidi="ar-EG"/>
        </w:rPr>
        <w:t xml:space="preserve"> </w:t>
      </w:r>
      <w:proofErr w:type="gramStart"/>
      <w:r>
        <w:rPr>
          <w:rFonts w:eastAsiaTheme="minorEastAsia" w:hint="cs"/>
          <w:rtl/>
          <w:lang w:eastAsia="zh-CN" w:bidi="ar-EG"/>
        </w:rPr>
        <w:t xml:space="preserve">- </w:t>
      </w:r>
      <w:r w:rsidRPr="005C71B2">
        <w:rPr>
          <w:rFonts w:eastAsiaTheme="minorEastAsia"/>
          <w:rtl/>
          <w:lang w:eastAsia="zh-CN" w:bidi="ar-EG"/>
        </w:rPr>
        <w:t>إدارة</w:t>
      </w:r>
      <w:proofErr w:type="gramEnd"/>
      <w:r w:rsidRPr="005C71B2">
        <w:rPr>
          <w:rFonts w:eastAsiaTheme="minorEastAsia"/>
          <w:rtl/>
          <w:lang w:eastAsia="zh-CN" w:bidi="ar-EG"/>
        </w:rPr>
        <w:t xml:space="preserve"> ومراقبة الشؤون المالية للاتحاد (</w:t>
      </w:r>
      <w:r>
        <w:rPr>
          <w:rFonts w:eastAsiaTheme="minorEastAsia" w:hint="cs"/>
          <w:rtl/>
          <w:lang w:eastAsia="zh-CN" w:bidi="ar-EG"/>
        </w:rPr>
        <w:t xml:space="preserve">إضافة </w:t>
      </w:r>
      <w:r w:rsidRPr="005C71B2">
        <w:rPr>
          <w:rFonts w:eastAsiaTheme="minorEastAsia"/>
          <w:rtl/>
          <w:lang w:eastAsia="zh-CN" w:bidi="ar-EG"/>
        </w:rPr>
        <w:t xml:space="preserve">مبادئ </w:t>
      </w:r>
      <w:r>
        <w:rPr>
          <w:rFonts w:eastAsiaTheme="minorEastAsia" w:hint="cs"/>
          <w:rtl/>
          <w:lang w:eastAsia="zh-CN" w:bidi="ar-EG"/>
        </w:rPr>
        <w:t>المشتريات</w:t>
      </w:r>
      <w:r w:rsidRPr="005C71B2">
        <w:rPr>
          <w:rFonts w:eastAsiaTheme="minorEastAsia"/>
          <w:rtl/>
          <w:lang w:eastAsia="zh-CN" w:bidi="ar-EG"/>
        </w:rPr>
        <w:t>)؛</w:t>
      </w:r>
    </w:p>
    <w:p w:rsidR="006510C3" w:rsidRDefault="006510C3" w:rsidP="006510C3">
      <w:pPr>
        <w:pStyle w:val="enumlev10"/>
        <w:rPr>
          <w:rFonts w:eastAsiaTheme="minorEastAsia"/>
          <w:rtl/>
          <w:lang w:eastAsia="zh-CN"/>
        </w:rPr>
      </w:pPr>
      <w:r w:rsidRPr="00941C70">
        <w:rPr>
          <w:rFonts w:eastAsiaTheme="minorEastAsia"/>
          <w:lang w:eastAsia="zh-CN" w:bidi="ar-SY"/>
        </w:rPr>
        <w:sym w:font="Symbol" w:char="F0B7"/>
      </w:r>
      <w:r w:rsidRPr="00941C70">
        <w:rPr>
          <w:rFonts w:eastAsiaTheme="minorEastAsia"/>
          <w:rtl/>
          <w:lang w:eastAsia="zh-CN"/>
        </w:rPr>
        <w:tab/>
      </w:r>
      <w:r>
        <w:rPr>
          <w:rFonts w:eastAsiaTheme="minorEastAsia" w:hint="cs"/>
          <w:rtl/>
          <w:lang w:eastAsia="zh-CN"/>
        </w:rPr>
        <w:t xml:space="preserve">المادة </w:t>
      </w:r>
      <w:r>
        <w:rPr>
          <w:rFonts w:eastAsiaTheme="minorEastAsia"/>
          <w:lang w:eastAsia="zh-CN"/>
        </w:rPr>
        <w:t>12</w:t>
      </w:r>
      <w:r>
        <w:rPr>
          <w:rFonts w:eastAsiaTheme="minorEastAsia" w:hint="cs"/>
          <w:rtl/>
          <w:lang w:eastAsia="zh-CN" w:bidi="ar-EG"/>
        </w:rPr>
        <w:t xml:space="preserve"> </w:t>
      </w:r>
      <w:proofErr w:type="gramStart"/>
      <w:r>
        <w:rPr>
          <w:rFonts w:eastAsiaTheme="minorEastAsia" w:hint="cs"/>
          <w:rtl/>
          <w:lang w:eastAsia="zh-CN" w:bidi="ar-EG"/>
        </w:rPr>
        <w:t xml:space="preserve">- </w:t>
      </w:r>
      <w:r w:rsidRPr="005C71B2">
        <w:rPr>
          <w:rFonts w:eastAsiaTheme="minorEastAsia"/>
          <w:rtl/>
          <w:lang w:eastAsia="zh-CN"/>
        </w:rPr>
        <w:t>الإشراف</w:t>
      </w:r>
      <w:proofErr w:type="gramEnd"/>
      <w:r w:rsidRPr="005C71B2">
        <w:rPr>
          <w:rFonts w:eastAsiaTheme="minorEastAsia"/>
          <w:rtl/>
          <w:lang w:eastAsia="zh-CN"/>
        </w:rPr>
        <w:t xml:space="preserve"> على النفقات الفعلية، القاعدة </w:t>
      </w:r>
      <w:r>
        <w:rPr>
          <w:rFonts w:eastAsiaTheme="minorEastAsia"/>
          <w:lang w:eastAsia="zh-CN"/>
        </w:rPr>
        <w:t>1.12</w:t>
      </w:r>
      <w:r w:rsidRPr="005C71B2">
        <w:rPr>
          <w:rFonts w:eastAsiaTheme="minorEastAsia"/>
          <w:rtl/>
          <w:lang w:eastAsia="zh-CN"/>
        </w:rPr>
        <w:t xml:space="preserve"> (الاسم الجديد للإدارة)؛</w:t>
      </w:r>
    </w:p>
    <w:p w:rsidR="006510C3" w:rsidRDefault="006510C3" w:rsidP="006510C3">
      <w:pPr>
        <w:pStyle w:val="enumlev10"/>
        <w:rPr>
          <w:rFonts w:eastAsiaTheme="minorEastAsia"/>
          <w:rtl/>
          <w:lang w:eastAsia="zh-CN"/>
        </w:rPr>
      </w:pPr>
      <w:r w:rsidRPr="00941C70">
        <w:rPr>
          <w:rFonts w:eastAsiaTheme="minorEastAsia"/>
          <w:lang w:eastAsia="zh-CN" w:bidi="ar-SY"/>
        </w:rPr>
        <w:sym w:font="Symbol" w:char="F0B7"/>
      </w:r>
      <w:r w:rsidRPr="00941C70">
        <w:rPr>
          <w:rFonts w:eastAsiaTheme="minorEastAsia"/>
          <w:rtl/>
          <w:lang w:eastAsia="zh-CN"/>
        </w:rPr>
        <w:tab/>
      </w:r>
      <w:r>
        <w:rPr>
          <w:rFonts w:eastAsiaTheme="minorEastAsia" w:hint="cs"/>
          <w:rtl/>
          <w:lang w:eastAsia="zh-CN"/>
        </w:rPr>
        <w:t xml:space="preserve">المادة </w:t>
      </w:r>
      <w:r>
        <w:rPr>
          <w:rFonts w:eastAsiaTheme="minorEastAsia"/>
          <w:lang w:eastAsia="zh-CN"/>
        </w:rPr>
        <w:t>15</w:t>
      </w:r>
      <w:r>
        <w:rPr>
          <w:rFonts w:eastAsiaTheme="minorEastAsia" w:hint="cs"/>
          <w:rtl/>
          <w:lang w:eastAsia="zh-CN" w:bidi="ar-EG"/>
        </w:rPr>
        <w:t xml:space="preserve"> </w:t>
      </w:r>
      <w:proofErr w:type="gramStart"/>
      <w:r>
        <w:rPr>
          <w:rFonts w:eastAsiaTheme="minorEastAsia" w:hint="cs"/>
          <w:rtl/>
          <w:lang w:eastAsia="zh-CN" w:bidi="ar-EG"/>
        </w:rPr>
        <w:t xml:space="preserve">- </w:t>
      </w:r>
      <w:r w:rsidRPr="005C71B2">
        <w:rPr>
          <w:rFonts w:eastAsiaTheme="minorEastAsia"/>
          <w:rtl/>
          <w:lang w:eastAsia="zh-CN"/>
        </w:rPr>
        <w:t>الأصول</w:t>
      </w:r>
      <w:proofErr w:type="gramEnd"/>
      <w:r w:rsidRPr="005C71B2">
        <w:rPr>
          <w:rFonts w:eastAsiaTheme="minorEastAsia"/>
          <w:rtl/>
          <w:lang w:eastAsia="zh-CN"/>
        </w:rPr>
        <w:t xml:space="preserve"> السائلة للاتحاد، القاعدة </w:t>
      </w:r>
      <w:r>
        <w:rPr>
          <w:rFonts w:eastAsiaTheme="minorEastAsia"/>
          <w:lang w:eastAsia="zh-CN"/>
        </w:rPr>
        <w:t>1.15</w:t>
      </w:r>
      <w:r w:rsidRPr="005C71B2">
        <w:rPr>
          <w:rFonts w:eastAsiaTheme="minorEastAsia"/>
          <w:rtl/>
          <w:lang w:eastAsia="zh-CN"/>
        </w:rPr>
        <w:t xml:space="preserve"> (الاسم الجديد للإدارة)؛</w:t>
      </w:r>
    </w:p>
    <w:p w:rsidR="006510C3" w:rsidRDefault="006510C3" w:rsidP="006510C3">
      <w:pPr>
        <w:pStyle w:val="enumlev10"/>
        <w:rPr>
          <w:rFonts w:eastAsiaTheme="minorEastAsia"/>
          <w:rtl/>
          <w:lang w:eastAsia="zh-CN" w:bidi="ar-EG"/>
        </w:rPr>
      </w:pPr>
      <w:r w:rsidRPr="00941C70">
        <w:rPr>
          <w:rFonts w:eastAsiaTheme="minorEastAsia"/>
          <w:lang w:eastAsia="zh-CN" w:bidi="ar-SY"/>
        </w:rPr>
        <w:lastRenderedPageBreak/>
        <w:sym w:font="Symbol" w:char="F0B7"/>
      </w:r>
      <w:r w:rsidRPr="00941C70">
        <w:rPr>
          <w:rFonts w:eastAsiaTheme="minorEastAsia"/>
          <w:rtl/>
          <w:lang w:eastAsia="zh-CN"/>
        </w:rPr>
        <w:tab/>
      </w:r>
      <w:r>
        <w:rPr>
          <w:rFonts w:eastAsiaTheme="minorEastAsia" w:hint="cs"/>
          <w:rtl/>
          <w:lang w:eastAsia="zh-CN"/>
        </w:rPr>
        <w:t xml:space="preserve">المادة </w:t>
      </w:r>
      <w:r>
        <w:rPr>
          <w:rFonts w:eastAsiaTheme="minorEastAsia"/>
          <w:lang w:eastAsia="zh-CN"/>
        </w:rPr>
        <w:t>16</w:t>
      </w:r>
      <w:r>
        <w:rPr>
          <w:rFonts w:eastAsiaTheme="minorEastAsia" w:hint="cs"/>
          <w:rtl/>
          <w:lang w:eastAsia="zh-CN" w:bidi="ar-EG"/>
        </w:rPr>
        <w:t xml:space="preserve"> </w:t>
      </w:r>
      <w:proofErr w:type="gramStart"/>
      <w:r>
        <w:rPr>
          <w:rFonts w:eastAsiaTheme="minorEastAsia" w:hint="cs"/>
          <w:rtl/>
          <w:lang w:eastAsia="zh-CN" w:bidi="ar-EG"/>
        </w:rPr>
        <w:t xml:space="preserve">- </w:t>
      </w:r>
      <w:r w:rsidRPr="005C71B2">
        <w:rPr>
          <w:rFonts w:eastAsiaTheme="minorEastAsia"/>
          <w:rtl/>
          <w:lang w:eastAsia="zh-CN" w:bidi="ar-EG"/>
        </w:rPr>
        <w:t>استثمار</w:t>
      </w:r>
      <w:proofErr w:type="gramEnd"/>
      <w:r w:rsidRPr="005C71B2">
        <w:rPr>
          <w:rFonts w:eastAsiaTheme="minorEastAsia"/>
          <w:rtl/>
          <w:lang w:eastAsia="zh-CN" w:bidi="ar-EG"/>
        </w:rPr>
        <w:t xml:space="preserve"> الأموال، القاعدة </w:t>
      </w:r>
      <w:r>
        <w:rPr>
          <w:rFonts w:eastAsiaTheme="minorEastAsia"/>
          <w:lang w:eastAsia="zh-CN" w:bidi="ar-EG"/>
        </w:rPr>
        <w:t>2.16</w:t>
      </w:r>
      <w:r w:rsidRPr="005C71B2">
        <w:rPr>
          <w:rFonts w:eastAsiaTheme="minorEastAsia"/>
          <w:rtl/>
          <w:lang w:eastAsia="zh-CN" w:bidi="ar-EG"/>
        </w:rPr>
        <w:t xml:space="preserve"> (الاسم الجديد للإدارة)؛</w:t>
      </w:r>
    </w:p>
    <w:p w:rsidR="006510C3" w:rsidRDefault="006510C3" w:rsidP="006510C3">
      <w:pPr>
        <w:pStyle w:val="enumlev10"/>
        <w:rPr>
          <w:rFonts w:eastAsiaTheme="minorEastAsia"/>
          <w:rtl/>
          <w:lang w:eastAsia="zh-CN"/>
        </w:rPr>
      </w:pPr>
      <w:r w:rsidRPr="00941C70">
        <w:rPr>
          <w:rFonts w:eastAsiaTheme="minorEastAsia"/>
          <w:lang w:eastAsia="zh-CN" w:bidi="ar-SY"/>
        </w:rPr>
        <w:sym w:font="Symbol" w:char="F0B7"/>
      </w:r>
      <w:r w:rsidRPr="00941C70">
        <w:rPr>
          <w:rFonts w:eastAsiaTheme="minorEastAsia"/>
          <w:rtl/>
          <w:lang w:eastAsia="zh-CN"/>
        </w:rPr>
        <w:tab/>
      </w:r>
      <w:r>
        <w:rPr>
          <w:rFonts w:eastAsiaTheme="minorEastAsia" w:hint="cs"/>
          <w:rtl/>
          <w:lang w:eastAsia="zh-CN"/>
        </w:rPr>
        <w:t xml:space="preserve">المادة </w:t>
      </w:r>
      <w:r>
        <w:rPr>
          <w:rFonts w:eastAsiaTheme="minorEastAsia"/>
          <w:lang w:eastAsia="zh-CN"/>
        </w:rPr>
        <w:t>18</w:t>
      </w:r>
      <w:r>
        <w:rPr>
          <w:rFonts w:eastAsiaTheme="minorEastAsia" w:hint="cs"/>
          <w:rtl/>
          <w:lang w:eastAsia="zh-CN" w:bidi="ar-EG"/>
        </w:rPr>
        <w:t xml:space="preserve"> </w:t>
      </w:r>
      <w:proofErr w:type="gramStart"/>
      <w:r>
        <w:rPr>
          <w:rFonts w:eastAsiaTheme="minorEastAsia" w:hint="cs"/>
          <w:rtl/>
          <w:lang w:eastAsia="zh-CN" w:bidi="ar-EG"/>
        </w:rPr>
        <w:t xml:space="preserve">- </w:t>
      </w:r>
      <w:r>
        <w:rPr>
          <w:rFonts w:eastAsiaTheme="minorEastAsia" w:hint="cs"/>
          <w:rtl/>
          <w:lang w:eastAsia="zh-CN"/>
        </w:rPr>
        <w:t>مسك</w:t>
      </w:r>
      <w:proofErr w:type="gramEnd"/>
      <w:r w:rsidRPr="005C71B2">
        <w:rPr>
          <w:rFonts w:eastAsiaTheme="minorEastAsia"/>
          <w:rtl/>
          <w:lang w:eastAsia="zh-CN"/>
        </w:rPr>
        <w:t xml:space="preserve"> الحسابات وعرض البيانات المالية، القاعدة </w:t>
      </w:r>
      <w:r>
        <w:rPr>
          <w:rFonts w:eastAsiaTheme="minorEastAsia"/>
          <w:lang w:eastAsia="zh-CN"/>
        </w:rPr>
        <w:t>4.18</w:t>
      </w:r>
      <w:r w:rsidRPr="005C71B2">
        <w:rPr>
          <w:rFonts w:eastAsiaTheme="minorEastAsia"/>
          <w:rtl/>
          <w:lang w:eastAsia="zh-CN"/>
        </w:rPr>
        <w:t xml:space="preserve"> (الاسم الجديد للإدارة)؛</w:t>
      </w:r>
    </w:p>
    <w:p w:rsidR="006510C3" w:rsidRDefault="006510C3" w:rsidP="006510C3">
      <w:pPr>
        <w:pStyle w:val="enumlev10"/>
        <w:rPr>
          <w:rFonts w:eastAsiaTheme="minorEastAsia"/>
          <w:rtl/>
          <w:lang w:eastAsia="zh-CN"/>
        </w:rPr>
      </w:pPr>
      <w:r w:rsidRPr="00941C70">
        <w:rPr>
          <w:rFonts w:eastAsiaTheme="minorEastAsia"/>
          <w:lang w:eastAsia="zh-CN" w:bidi="ar-SY"/>
        </w:rPr>
        <w:sym w:font="Symbol" w:char="F0B7"/>
      </w:r>
      <w:r w:rsidRPr="00941C70">
        <w:rPr>
          <w:rFonts w:eastAsiaTheme="minorEastAsia"/>
          <w:rtl/>
          <w:lang w:eastAsia="zh-CN"/>
        </w:rPr>
        <w:tab/>
      </w:r>
      <w:r>
        <w:rPr>
          <w:rFonts w:eastAsiaTheme="minorEastAsia" w:hint="cs"/>
          <w:rtl/>
          <w:lang w:eastAsia="zh-CN"/>
        </w:rPr>
        <w:t xml:space="preserve">المادة </w:t>
      </w:r>
      <w:r>
        <w:rPr>
          <w:rFonts w:eastAsiaTheme="minorEastAsia"/>
          <w:lang w:eastAsia="zh-CN"/>
        </w:rPr>
        <w:t>27</w:t>
      </w:r>
      <w:r>
        <w:rPr>
          <w:rFonts w:eastAsiaTheme="minorEastAsia" w:hint="cs"/>
          <w:rtl/>
          <w:lang w:eastAsia="zh-CN"/>
        </w:rPr>
        <w:t xml:space="preserve"> </w:t>
      </w:r>
      <w:proofErr w:type="gramStart"/>
      <w:r>
        <w:rPr>
          <w:rFonts w:eastAsiaTheme="minorEastAsia" w:hint="cs"/>
          <w:rtl/>
          <w:lang w:eastAsia="zh-CN" w:bidi="ar-EG"/>
        </w:rPr>
        <w:t xml:space="preserve">- </w:t>
      </w:r>
      <w:r w:rsidRPr="005C71B2">
        <w:rPr>
          <w:rFonts w:eastAsiaTheme="minorEastAsia"/>
          <w:rtl/>
          <w:lang w:eastAsia="zh-CN"/>
        </w:rPr>
        <w:t>صافي</w:t>
      </w:r>
      <w:proofErr w:type="gramEnd"/>
      <w:r w:rsidRPr="005C71B2">
        <w:rPr>
          <w:rFonts w:eastAsiaTheme="minorEastAsia"/>
          <w:rtl/>
          <w:lang w:eastAsia="zh-CN"/>
        </w:rPr>
        <w:t xml:space="preserve"> الأصول بما في ذلك حساب الاحتياطي (إلغاء المعيار </w:t>
      </w:r>
      <w:r>
        <w:rPr>
          <w:rFonts w:eastAsiaTheme="minorEastAsia"/>
          <w:lang w:eastAsia="zh-CN"/>
        </w:rPr>
        <w:t>25</w:t>
      </w:r>
      <w:r w:rsidRPr="005C71B2">
        <w:rPr>
          <w:rFonts w:eastAsiaTheme="minorEastAsia"/>
          <w:rtl/>
          <w:lang w:eastAsia="zh-CN"/>
        </w:rPr>
        <w:t xml:space="preserve"> من المعايير المحاسبية الدولية للقطاع العام</w:t>
      </w:r>
      <w:r>
        <w:rPr>
          <w:rFonts w:eastAsiaTheme="minorEastAsia" w:hint="eastAsia"/>
          <w:rtl/>
          <w:lang w:eastAsia="zh-CN"/>
        </w:rPr>
        <w:t> </w:t>
      </w:r>
      <w:r>
        <w:rPr>
          <w:rFonts w:eastAsiaTheme="minorEastAsia"/>
          <w:lang w:eastAsia="zh-CN"/>
        </w:rPr>
        <w:t>(</w:t>
      </w:r>
      <w:r w:rsidRPr="009B37A3">
        <w:t>IPSAS</w:t>
      </w:r>
      <w:r>
        <w:t>)</w:t>
      </w:r>
      <w:r w:rsidRPr="005C71B2">
        <w:rPr>
          <w:rFonts w:eastAsiaTheme="minorEastAsia"/>
          <w:rtl/>
          <w:lang w:eastAsia="zh-CN"/>
        </w:rPr>
        <w:t xml:space="preserve"> والاستعاضة عنه ببساطة ب</w:t>
      </w:r>
      <w:r>
        <w:rPr>
          <w:rFonts w:eastAsiaTheme="minorEastAsia" w:hint="cs"/>
          <w:rtl/>
          <w:lang w:eastAsia="zh-CN"/>
        </w:rPr>
        <w:t xml:space="preserve">عبارة </w:t>
      </w:r>
      <w:r w:rsidRPr="009B37A3">
        <w:t>IPSAS</w:t>
      </w:r>
      <w:r w:rsidRPr="005C71B2">
        <w:rPr>
          <w:rFonts w:eastAsiaTheme="minorEastAsia"/>
          <w:rtl/>
          <w:lang w:eastAsia="zh-CN"/>
        </w:rPr>
        <w:t xml:space="preserve"> والعنوان ذي الصلة).</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rFonts w:hint="cs"/>
          <w:b/>
          <w:bCs/>
          <w:color w:val="0000FF"/>
          <w:rtl/>
        </w:rPr>
        <w:t>التوصية</w:t>
      </w:r>
      <w:r w:rsidRPr="00AF2AD8">
        <w:rPr>
          <w:rFonts w:hint="cs"/>
          <w:rtl/>
        </w:rPr>
        <w:t xml:space="preserve">: </w:t>
      </w:r>
      <w:r>
        <w:rPr>
          <w:rFonts w:hint="cs"/>
          <w:rtl/>
          <w:lang w:bidi="ar-EG"/>
        </w:rPr>
        <w:t>يُدعى ا</w:t>
      </w:r>
      <w:r w:rsidRPr="005C71B2">
        <w:rPr>
          <w:rtl/>
          <w:lang w:bidi="ar-EG"/>
        </w:rPr>
        <w:t>لمجلس إلى الإحاطة علما</w:t>
      </w:r>
      <w:r>
        <w:rPr>
          <w:rFonts w:hint="cs"/>
          <w:rtl/>
          <w:lang w:bidi="ar-EG"/>
        </w:rPr>
        <w:t>ً</w:t>
      </w:r>
      <w:r w:rsidRPr="005C71B2">
        <w:rPr>
          <w:rtl/>
          <w:lang w:bidi="ar-EG"/>
        </w:rPr>
        <w:t xml:space="preserve"> بالوثيقة </w:t>
      </w:r>
      <w:r>
        <w:t>CWG-FHR 8/8</w:t>
      </w:r>
      <w:r w:rsidRPr="005C71B2">
        <w:rPr>
          <w:rtl/>
          <w:lang w:bidi="ar-EG"/>
        </w:rPr>
        <w:t xml:space="preserve"> والموافقة على التعديلات المقترحة على </w:t>
      </w:r>
      <w:r>
        <w:rPr>
          <w:rFonts w:hint="cs"/>
          <w:rtl/>
          <w:lang w:bidi="ar-EG"/>
        </w:rPr>
        <w:t>اللوائح</w:t>
      </w:r>
      <w:r w:rsidRPr="005C71B2">
        <w:rPr>
          <w:rtl/>
          <w:lang w:bidi="ar-EG"/>
        </w:rPr>
        <w:t xml:space="preserve"> المالي</w:t>
      </w:r>
      <w:r>
        <w:rPr>
          <w:rFonts w:hint="cs"/>
          <w:rtl/>
          <w:lang w:bidi="ar-EG"/>
        </w:rPr>
        <w:t>ة</w:t>
      </w:r>
      <w:r w:rsidRPr="005C71B2">
        <w:rPr>
          <w:rtl/>
          <w:lang w:bidi="ar-EG"/>
        </w:rPr>
        <w:t xml:space="preserve"> والقواعد المالية على النحو الوارد في </w:t>
      </w:r>
      <w:r>
        <w:rPr>
          <w:rFonts w:hint="cs"/>
          <w:rtl/>
          <w:lang w:bidi="ar-EG"/>
        </w:rPr>
        <w:t>الملحق</w:t>
      </w:r>
      <w:r w:rsidRPr="005C71B2">
        <w:rPr>
          <w:rtl/>
          <w:lang w:bidi="ar-EG"/>
        </w:rPr>
        <w:t xml:space="preserve"> </w:t>
      </w:r>
      <w:r>
        <w:rPr>
          <w:lang w:bidi="ar-EG"/>
        </w:rPr>
        <w:t>1</w:t>
      </w:r>
      <w:r w:rsidRPr="005C71B2">
        <w:rPr>
          <w:rtl/>
          <w:lang w:bidi="ar-EG"/>
        </w:rPr>
        <w:t xml:space="preserve"> من وثيقة المجلس هذه.</w:t>
      </w:r>
    </w:p>
    <w:p w:rsidR="006510C3" w:rsidRPr="00AF2AD8" w:rsidRDefault="006510C3" w:rsidP="00D5433F">
      <w:pPr>
        <w:pStyle w:val="Heading1"/>
        <w:tabs>
          <w:tab w:val="clear" w:pos="794"/>
          <w:tab w:val="left" w:pos="1134"/>
        </w:tabs>
        <w:ind w:left="1134" w:hanging="1134"/>
        <w:rPr>
          <w:spacing w:val="2"/>
          <w:rtl/>
        </w:rPr>
      </w:pPr>
      <w:r w:rsidRPr="00AF2AD8">
        <w:rPr>
          <w:spacing w:val="2"/>
        </w:rPr>
        <w:t>6</w:t>
      </w:r>
      <w:r w:rsidRPr="00AF2AD8">
        <w:rPr>
          <w:spacing w:val="2"/>
          <w:rtl/>
        </w:rPr>
        <w:tab/>
        <w:t xml:space="preserve">حالة تنفيذ المشروع </w:t>
      </w:r>
      <w:r w:rsidRPr="00AF2AD8">
        <w:rPr>
          <w:rFonts w:hint="cs"/>
          <w:spacing w:val="2"/>
          <w:rtl/>
        </w:rPr>
        <w:t>الرائد</w:t>
      </w:r>
      <w:r w:rsidRPr="00AF2AD8">
        <w:rPr>
          <w:spacing w:val="2"/>
          <w:rtl/>
        </w:rPr>
        <w:t xml:space="preserve"> لمشاريع </w:t>
      </w:r>
      <w:r>
        <w:rPr>
          <w:rFonts w:hint="cs"/>
          <w:spacing w:val="2"/>
          <w:rtl/>
        </w:rPr>
        <w:t xml:space="preserve">الشركات </w:t>
      </w:r>
      <w:r w:rsidRPr="00AF2AD8">
        <w:rPr>
          <w:spacing w:val="2"/>
          <w:rtl/>
        </w:rPr>
        <w:t>الصغيرة والمتوسطة والخطوات المقبلة</w:t>
      </w:r>
      <w:r w:rsidRPr="00AF2AD8">
        <w:rPr>
          <w:rFonts w:hint="cs"/>
          <w:spacing w:val="2"/>
          <w:rtl/>
        </w:rPr>
        <w:t xml:space="preserve"> (الوثيقة</w:t>
      </w:r>
      <w:r w:rsidRPr="00AF2AD8">
        <w:rPr>
          <w:rFonts w:hint="eastAsia"/>
          <w:spacing w:val="2"/>
          <w:rtl/>
        </w:rPr>
        <w:t> </w:t>
      </w:r>
      <w:hyperlink r:id="rId40" w:history="1">
        <w:r w:rsidRPr="00AF2AD8">
          <w:rPr>
            <w:rStyle w:val="Hyperlink"/>
            <w:spacing w:val="2"/>
          </w:rPr>
          <w:t>CWG</w:t>
        </w:r>
        <w:r w:rsidRPr="00AF2AD8">
          <w:rPr>
            <w:rStyle w:val="Hyperlink"/>
            <w:spacing w:val="2"/>
          </w:rPr>
          <w:noBreakHyphen/>
          <w:t>FHR 8/INF/3</w:t>
        </w:r>
      </w:hyperlink>
      <w:r w:rsidRPr="00AF2AD8">
        <w:rPr>
          <w:rFonts w:hint="cs"/>
          <w:spacing w:val="2"/>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SY"/>
        </w:rPr>
        <w:t>1.6</w:t>
      </w:r>
      <w:r>
        <w:rPr>
          <w:rtl/>
          <w:lang w:bidi="ar-EG"/>
        </w:rPr>
        <w:tab/>
      </w:r>
      <w:r w:rsidRPr="005C71B2">
        <w:rPr>
          <w:rtl/>
          <w:lang w:bidi="ar-EG"/>
        </w:rPr>
        <w:t xml:space="preserve">قدمت الأمانة معلومات محدثة عن تنفيذ المشروع </w:t>
      </w:r>
      <w:r>
        <w:rPr>
          <w:rFonts w:hint="cs"/>
          <w:rtl/>
          <w:lang w:bidi="ar-EG"/>
        </w:rPr>
        <w:t>الرائد</w:t>
      </w:r>
      <w:r w:rsidRPr="005C71B2">
        <w:rPr>
          <w:rtl/>
          <w:lang w:bidi="ar-EG"/>
        </w:rPr>
        <w:t xml:space="preserve"> </w:t>
      </w:r>
      <w:r>
        <w:rPr>
          <w:rFonts w:hint="cs"/>
          <w:rtl/>
          <w:lang w:bidi="ar-EG"/>
        </w:rPr>
        <w:t>بخصوص مشاريع الأعمال</w:t>
      </w:r>
      <w:r w:rsidRPr="005C71B2">
        <w:rPr>
          <w:rtl/>
          <w:lang w:bidi="ar-EG"/>
        </w:rPr>
        <w:t xml:space="preserve"> الصغيرة والمتوسطة. وقد أطلق هذا المشروع عقب قرار اتخذه </w:t>
      </w:r>
      <w:r>
        <w:rPr>
          <w:rtl/>
          <w:lang w:bidi="ar-EG"/>
        </w:rPr>
        <w:t xml:space="preserve">المجلس في دورته لعام </w:t>
      </w:r>
      <w:r>
        <w:rPr>
          <w:lang w:bidi="ar-EG"/>
        </w:rPr>
        <w:t>2017</w:t>
      </w:r>
      <w:r w:rsidRPr="005C71B2">
        <w:rPr>
          <w:rtl/>
          <w:lang w:bidi="ar-EG"/>
        </w:rPr>
        <w:t xml:space="preserve">، </w:t>
      </w:r>
      <w:r>
        <w:rPr>
          <w:rFonts w:hint="cs"/>
          <w:rtl/>
          <w:lang w:bidi="ar-EG"/>
        </w:rPr>
        <w:t>بناءً على</w:t>
      </w:r>
      <w:r w:rsidRPr="005C71B2">
        <w:rPr>
          <w:rtl/>
          <w:lang w:bidi="ar-EG"/>
        </w:rPr>
        <w:t xml:space="preserve"> مساهمة من الأرجنتين. </w:t>
      </w:r>
      <w:r>
        <w:rPr>
          <w:rFonts w:hint="cs"/>
          <w:rtl/>
          <w:lang w:bidi="ar-EG"/>
        </w:rPr>
        <w:t xml:space="preserve">وقد </w:t>
      </w:r>
      <w:r w:rsidRPr="005C71B2">
        <w:rPr>
          <w:rtl/>
          <w:lang w:bidi="ar-EG"/>
        </w:rPr>
        <w:t xml:space="preserve">قرر المجلس إطلاق هذا المشروع </w:t>
      </w:r>
      <w:r>
        <w:rPr>
          <w:rFonts w:hint="cs"/>
          <w:rtl/>
          <w:lang w:bidi="ar-EG"/>
        </w:rPr>
        <w:t>الرائد</w:t>
      </w:r>
      <w:r w:rsidRPr="005C71B2">
        <w:rPr>
          <w:rtl/>
          <w:lang w:bidi="ar-EG"/>
        </w:rPr>
        <w:t xml:space="preserve"> في</w:t>
      </w:r>
      <w:r>
        <w:rPr>
          <w:rFonts w:hint="eastAsia"/>
          <w:rtl/>
          <w:lang w:bidi="ar-EG"/>
        </w:rPr>
        <w:t> </w:t>
      </w:r>
      <w:r>
        <w:rPr>
          <w:rFonts w:hint="cs"/>
          <w:rtl/>
          <w:lang w:bidi="ar-EG"/>
        </w:rPr>
        <w:t>إطار</w:t>
      </w:r>
      <w:r w:rsidRPr="005C71B2">
        <w:rPr>
          <w:rtl/>
          <w:lang w:bidi="ar-EG"/>
        </w:rPr>
        <w:t xml:space="preserve"> لجان دراسات قطاع تقييس الاتصالات وقطاع تنمية الاتصالات المهتمة، حيث يمكن </w:t>
      </w:r>
      <w:r>
        <w:rPr>
          <w:rFonts w:hint="cs"/>
          <w:rtl/>
          <w:lang w:bidi="ar-EG"/>
        </w:rPr>
        <w:t>للشركات</w:t>
      </w:r>
      <w:r w:rsidRPr="005C71B2">
        <w:rPr>
          <w:rtl/>
          <w:lang w:bidi="ar-EG"/>
        </w:rPr>
        <w:t xml:space="preserve"> الصغيرة والمتوسطة أن تشارك كامل</w:t>
      </w:r>
      <w:r>
        <w:rPr>
          <w:rFonts w:hint="cs"/>
          <w:rtl/>
          <w:lang w:bidi="ar-EG"/>
        </w:rPr>
        <w:t>اً</w:t>
      </w:r>
      <w:r w:rsidRPr="005C71B2">
        <w:rPr>
          <w:rtl/>
          <w:lang w:bidi="ar-EG"/>
        </w:rPr>
        <w:t xml:space="preserve"> في اجتماعات لجان الدراسات المشاركة، ولكن لن يكون لها دور في صنع القرار، بما في ذلك الأدوار القيادية </w:t>
      </w:r>
      <w:r>
        <w:rPr>
          <w:rFonts w:hint="cs"/>
          <w:rtl/>
          <w:lang w:bidi="ar-EG"/>
        </w:rPr>
        <w:t>واعتماد</w:t>
      </w:r>
      <w:r w:rsidRPr="005C71B2">
        <w:rPr>
          <w:rtl/>
          <w:lang w:bidi="ar-EG"/>
        </w:rPr>
        <w:t xml:space="preserve"> القرارات أو</w:t>
      </w:r>
      <w:r>
        <w:rPr>
          <w:rFonts w:hint="cs"/>
          <w:rtl/>
          <w:lang w:bidi="ar-EG"/>
        </w:rPr>
        <w:t> </w:t>
      </w:r>
      <w:r w:rsidRPr="005C71B2">
        <w:rPr>
          <w:rtl/>
          <w:lang w:bidi="ar-EG"/>
        </w:rPr>
        <w:t xml:space="preserve">التوصيات. ويجب أن </w:t>
      </w:r>
      <w:r>
        <w:rPr>
          <w:rFonts w:hint="cs"/>
          <w:rtl/>
          <w:lang w:bidi="ar-EG"/>
        </w:rPr>
        <w:t>تحظى</w:t>
      </w:r>
      <w:r w:rsidRPr="005C71B2">
        <w:rPr>
          <w:rtl/>
          <w:lang w:bidi="ar-EG"/>
        </w:rPr>
        <w:t xml:space="preserve"> </w:t>
      </w:r>
      <w:r>
        <w:rPr>
          <w:rFonts w:hint="cs"/>
          <w:rtl/>
          <w:lang w:bidi="ar-EG"/>
        </w:rPr>
        <w:t>الشركات</w:t>
      </w:r>
      <w:r w:rsidRPr="005C71B2">
        <w:rPr>
          <w:rtl/>
          <w:lang w:bidi="ar-EG"/>
        </w:rPr>
        <w:t xml:space="preserve"> الصغيرة والمتوسطة </w:t>
      </w:r>
      <w:r>
        <w:rPr>
          <w:rFonts w:hint="cs"/>
          <w:rtl/>
          <w:lang w:bidi="ar-EG"/>
        </w:rPr>
        <w:t>ب</w:t>
      </w:r>
      <w:r w:rsidRPr="005C71B2">
        <w:rPr>
          <w:rtl/>
          <w:lang w:bidi="ar-EG"/>
        </w:rPr>
        <w:t>موافقة إدارتها الحكومية ذات الصلة، وفقا</w:t>
      </w:r>
      <w:r>
        <w:rPr>
          <w:rFonts w:hint="cs"/>
          <w:rtl/>
          <w:lang w:bidi="ar-EG"/>
        </w:rPr>
        <w:t>ً</w:t>
      </w:r>
      <w:r w:rsidRPr="005C71B2">
        <w:rPr>
          <w:rtl/>
          <w:lang w:bidi="ar-EG"/>
        </w:rPr>
        <w:t xml:space="preserve"> للتعاريف الوطنية </w:t>
      </w:r>
      <w:r>
        <w:rPr>
          <w:rFonts w:hint="cs"/>
          <w:rtl/>
          <w:lang w:bidi="ar-EG"/>
        </w:rPr>
        <w:t>للشركات</w:t>
      </w:r>
      <w:r w:rsidRPr="005C71B2">
        <w:rPr>
          <w:rtl/>
          <w:lang w:bidi="ar-EG"/>
        </w:rPr>
        <w:t xml:space="preserve"> الصغيرة والمتوسطة. </w:t>
      </w:r>
      <w:r>
        <w:rPr>
          <w:rFonts w:hint="cs"/>
          <w:rtl/>
          <w:lang w:bidi="ar-EG"/>
        </w:rPr>
        <w:t>وقد كلف</w:t>
      </w:r>
      <w:r w:rsidRPr="005C71B2">
        <w:rPr>
          <w:rtl/>
          <w:lang w:bidi="ar-EG"/>
        </w:rPr>
        <w:t xml:space="preserve"> المجلس الأمانة بتقديم تقرير مرحلي إلى </w:t>
      </w:r>
      <w:r>
        <w:rPr>
          <w:rtl/>
          <w:lang w:bidi="ar-EG"/>
        </w:rPr>
        <w:t xml:space="preserve">المجلس في دورته لعام </w:t>
      </w:r>
      <w:r>
        <w:rPr>
          <w:lang w:bidi="ar-EG"/>
        </w:rPr>
        <w:t>2018</w:t>
      </w:r>
      <w:r w:rsidRPr="005C71B2">
        <w:rPr>
          <w:rtl/>
          <w:lang w:bidi="ar-EG"/>
        </w:rPr>
        <w:t>، وتقديم تقرير أكمل إلى مؤتمر المندوبين المفوضين</w:t>
      </w:r>
      <w:r w:rsidRPr="00AF2AD8">
        <w:rPr>
          <w:rFonts w:hint="cs"/>
          <w:rtl/>
          <w:lang w:bidi="ar-EG"/>
        </w:rPr>
        <w:t xml:space="preserve"> </w:t>
      </w:r>
      <w:r>
        <w:rPr>
          <w:rFonts w:hint="cs"/>
          <w:rtl/>
          <w:lang w:bidi="ar-EG"/>
        </w:rPr>
        <w:t>لعام </w:t>
      </w:r>
      <w:r>
        <w:rPr>
          <w:lang w:bidi="ar-EG"/>
        </w:rPr>
        <w:t>2018</w:t>
      </w:r>
      <w:r w:rsidRPr="005C71B2">
        <w:rPr>
          <w:rtl/>
          <w:lang w:bidi="ar-EG"/>
        </w:rPr>
        <w:t xml:space="preserve"> بشأن </w:t>
      </w:r>
      <w:r>
        <w:rPr>
          <w:rFonts w:hint="cs"/>
          <w:rtl/>
          <w:lang w:bidi="ar-EG"/>
        </w:rPr>
        <w:t>النواتج</w:t>
      </w:r>
      <w:r w:rsidRPr="005C71B2">
        <w:rPr>
          <w:rtl/>
          <w:lang w:bidi="ar-EG"/>
        </w:rPr>
        <w:t xml:space="preserve">. وحتى الآن، بدأت لجنة الدراسات </w:t>
      </w:r>
      <w:r>
        <w:rPr>
          <w:lang w:bidi="ar-EG"/>
        </w:rPr>
        <w:t>5</w:t>
      </w:r>
      <w:r w:rsidRPr="005C71B2">
        <w:rPr>
          <w:rtl/>
          <w:lang w:bidi="ar-EG"/>
        </w:rPr>
        <w:t xml:space="preserve"> ولجنة الدراسات </w:t>
      </w:r>
      <w:r>
        <w:rPr>
          <w:lang w:bidi="ar-EG"/>
        </w:rPr>
        <w:t>20</w:t>
      </w:r>
      <w:r w:rsidRPr="005C71B2">
        <w:rPr>
          <w:rtl/>
          <w:lang w:bidi="ar-EG"/>
        </w:rPr>
        <w:t xml:space="preserve"> </w:t>
      </w:r>
      <w:r>
        <w:rPr>
          <w:rFonts w:hint="cs"/>
          <w:rtl/>
          <w:lang w:bidi="ar-EG"/>
        </w:rPr>
        <w:t>ل</w:t>
      </w:r>
      <w:r w:rsidRPr="005C71B2">
        <w:rPr>
          <w:rtl/>
          <w:lang w:bidi="ar-EG"/>
        </w:rPr>
        <w:t xml:space="preserve">قطاع تقييس الاتصالات في تنفيذ المشروع </w:t>
      </w:r>
      <w:r>
        <w:rPr>
          <w:rFonts w:hint="cs"/>
          <w:rtl/>
          <w:lang w:bidi="ar-EG"/>
        </w:rPr>
        <w:t>الرائد</w:t>
      </w:r>
      <w:r w:rsidRPr="005C71B2">
        <w:rPr>
          <w:rtl/>
          <w:lang w:bidi="ar-EG"/>
        </w:rPr>
        <w:t xml:space="preserve">. </w:t>
      </w:r>
      <w:r>
        <w:rPr>
          <w:rFonts w:hint="cs"/>
          <w:rtl/>
          <w:lang w:bidi="ar-EG"/>
        </w:rPr>
        <w:t>وفي الوقت الراهن</w:t>
      </w:r>
      <w:r w:rsidRPr="005C71B2">
        <w:rPr>
          <w:rtl/>
          <w:lang w:bidi="ar-EG"/>
        </w:rPr>
        <w:t xml:space="preserve">، وافقت الإدارات المعنية على </w:t>
      </w:r>
      <w:r>
        <w:rPr>
          <w:lang w:bidi="ar-EG"/>
        </w:rPr>
        <w:t>4</w:t>
      </w:r>
      <w:r w:rsidRPr="005C71B2">
        <w:rPr>
          <w:rtl/>
          <w:lang w:bidi="ar-EG"/>
        </w:rPr>
        <w:t xml:space="preserve"> </w:t>
      </w:r>
      <w:r>
        <w:rPr>
          <w:rFonts w:hint="cs"/>
          <w:rtl/>
          <w:lang w:bidi="ar-EG"/>
        </w:rPr>
        <w:t>شركات</w:t>
      </w:r>
      <w:r w:rsidRPr="005C71B2">
        <w:rPr>
          <w:rtl/>
          <w:lang w:bidi="ar-EG"/>
        </w:rPr>
        <w:t xml:space="preserve"> صغيرة ومتوسطة للمشاركة في</w:t>
      </w:r>
      <w:r>
        <w:rPr>
          <w:rFonts w:hint="cs"/>
          <w:rtl/>
          <w:lang w:bidi="ar-EG"/>
        </w:rPr>
        <w:t> </w:t>
      </w:r>
      <w:r w:rsidRPr="005C71B2">
        <w:rPr>
          <w:rtl/>
          <w:lang w:bidi="ar-EG"/>
        </w:rPr>
        <w:t>اجتماعات قطاع تقييس الاتصالات في</w:t>
      </w:r>
      <w:r>
        <w:rPr>
          <w:rFonts w:hint="cs"/>
          <w:rtl/>
          <w:lang w:bidi="ar-EG"/>
        </w:rPr>
        <w:t> </w:t>
      </w:r>
      <w:r w:rsidRPr="005C71B2">
        <w:rPr>
          <w:rtl/>
          <w:lang w:bidi="ar-EG"/>
        </w:rPr>
        <w:t xml:space="preserve">إطار المشروع </w:t>
      </w:r>
      <w:r>
        <w:rPr>
          <w:rFonts w:hint="cs"/>
          <w:rtl/>
          <w:lang w:bidi="ar-EG"/>
        </w:rPr>
        <w:t>الرائد</w:t>
      </w:r>
      <w:r w:rsidRPr="005C71B2">
        <w:rPr>
          <w:rtl/>
          <w:lang w:bidi="ar-EG"/>
        </w:rPr>
        <w:t xml:space="preserve">، وهناك </w:t>
      </w:r>
      <w:r>
        <w:rPr>
          <w:lang w:bidi="ar-EG"/>
        </w:rPr>
        <w:t>6</w:t>
      </w:r>
      <w:r w:rsidRPr="005C71B2">
        <w:rPr>
          <w:rtl/>
          <w:lang w:bidi="ar-EG"/>
        </w:rPr>
        <w:t xml:space="preserve"> </w:t>
      </w:r>
      <w:r>
        <w:rPr>
          <w:rFonts w:hint="cs"/>
          <w:rtl/>
          <w:lang w:bidi="ar-EG"/>
        </w:rPr>
        <w:t>مشاريع</w:t>
      </w:r>
      <w:r w:rsidRPr="005C71B2">
        <w:rPr>
          <w:rtl/>
          <w:lang w:bidi="ar-EG"/>
        </w:rPr>
        <w:t xml:space="preserve"> أخرى في مرحلة</w:t>
      </w:r>
      <w:r>
        <w:rPr>
          <w:rFonts w:hint="cs"/>
          <w:rtl/>
          <w:lang w:bidi="ar-EG"/>
        </w:rPr>
        <w:t xml:space="preserve"> انتظار</w:t>
      </w:r>
      <w:r w:rsidRPr="005C71B2">
        <w:rPr>
          <w:rtl/>
          <w:lang w:bidi="ar-EG"/>
        </w:rPr>
        <w:t xml:space="preserve"> الموافقة. كما ستشارك</w:t>
      </w:r>
      <w:r>
        <w:rPr>
          <w:rFonts w:hint="cs"/>
          <w:rtl/>
          <w:lang w:bidi="ar-EG"/>
        </w:rPr>
        <w:t xml:space="preserve"> في</w:t>
      </w:r>
      <w:r>
        <w:rPr>
          <w:rFonts w:hint="eastAsia"/>
          <w:rtl/>
          <w:lang w:bidi="ar-EG"/>
        </w:rPr>
        <w:t> </w:t>
      </w:r>
      <w:r>
        <w:rPr>
          <w:rFonts w:hint="cs"/>
          <w:rtl/>
          <w:lang w:bidi="ar-EG"/>
        </w:rPr>
        <w:t xml:space="preserve">المشروع </w:t>
      </w:r>
      <w:r w:rsidRPr="005C71B2">
        <w:rPr>
          <w:rtl/>
          <w:lang w:bidi="ar-EG"/>
        </w:rPr>
        <w:t>أيضا</w:t>
      </w:r>
      <w:r>
        <w:rPr>
          <w:rFonts w:hint="cs"/>
          <w:rtl/>
          <w:lang w:bidi="ar-EG"/>
        </w:rPr>
        <w:t>ً لجنتا</w:t>
      </w:r>
      <w:r w:rsidRPr="005C71B2">
        <w:rPr>
          <w:rtl/>
          <w:lang w:bidi="ar-EG"/>
        </w:rPr>
        <w:t xml:space="preserve"> الدراسات </w:t>
      </w:r>
      <w:r>
        <w:rPr>
          <w:rFonts w:hint="cs"/>
          <w:rtl/>
          <w:lang w:bidi="ar-EG"/>
        </w:rPr>
        <w:t>لدى قطاع تنمية الاتصالات</w:t>
      </w:r>
      <w:r w:rsidRPr="005C71B2">
        <w:rPr>
          <w:rtl/>
          <w:lang w:bidi="ar-EG"/>
        </w:rPr>
        <w:t>. و</w:t>
      </w:r>
      <w:r>
        <w:rPr>
          <w:rFonts w:hint="cs"/>
          <w:rtl/>
          <w:lang w:bidi="ar-EG"/>
        </w:rPr>
        <w:t xml:space="preserve">قد </w:t>
      </w:r>
      <w:r w:rsidRPr="005C71B2">
        <w:rPr>
          <w:rtl/>
          <w:lang w:bidi="ar-EG"/>
        </w:rPr>
        <w:t xml:space="preserve">أرسلت رسالة </w:t>
      </w:r>
      <w:r>
        <w:rPr>
          <w:rFonts w:hint="cs"/>
          <w:rtl/>
          <w:lang w:bidi="ar-EG"/>
        </w:rPr>
        <w:t>معممة</w:t>
      </w:r>
      <w:r w:rsidRPr="005C71B2">
        <w:rPr>
          <w:rtl/>
          <w:lang w:bidi="ar-EG"/>
        </w:rPr>
        <w:t xml:space="preserve"> إلى الدول الأعضاء. وستعقد </w:t>
      </w:r>
      <w:r>
        <w:rPr>
          <w:rFonts w:hint="cs"/>
          <w:rtl/>
          <w:lang w:bidi="ar-EG"/>
        </w:rPr>
        <w:t>الاجتماعات</w:t>
      </w:r>
      <w:r w:rsidRPr="005C71B2">
        <w:rPr>
          <w:rtl/>
          <w:lang w:bidi="ar-EG"/>
        </w:rPr>
        <w:t xml:space="preserve"> الأولى مباشرة بعد المجلس، </w:t>
      </w:r>
      <w:r>
        <w:rPr>
          <w:rFonts w:hint="cs"/>
          <w:rtl/>
          <w:lang w:bidi="ar-EG"/>
        </w:rPr>
        <w:t>لجنة الدراسات</w:t>
      </w:r>
      <w:r>
        <w:rPr>
          <w:rFonts w:hint="eastAsia"/>
          <w:rtl/>
          <w:lang w:bidi="ar-EG"/>
        </w:rPr>
        <w:t> </w:t>
      </w:r>
      <w:r>
        <w:rPr>
          <w:lang w:val="en-GB" w:bidi="ar-SY"/>
        </w:rPr>
        <w:t>1</w:t>
      </w:r>
      <w:r w:rsidRPr="005C71B2">
        <w:rPr>
          <w:rtl/>
          <w:lang w:bidi="ar-EG"/>
        </w:rPr>
        <w:t xml:space="preserve">: من </w:t>
      </w:r>
      <w:r>
        <w:rPr>
          <w:lang w:bidi="ar-EG"/>
        </w:rPr>
        <w:t>30</w:t>
      </w:r>
      <w:r w:rsidRPr="005C71B2">
        <w:rPr>
          <w:rtl/>
          <w:lang w:bidi="ar-EG"/>
        </w:rPr>
        <w:t xml:space="preserve"> أبريل إلى </w:t>
      </w:r>
      <w:r>
        <w:rPr>
          <w:lang w:bidi="ar-EG"/>
        </w:rPr>
        <w:t>4</w:t>
      </w:r>
      <w:r w:rsidRPr="005C71B2">
        <w:rPr>
          <w:rtl/>
          <w:lang w:bidi="ar-EG"/>
        </w:rPr>
        <w:t xml:space="preserve"> مايو </w:t>
      </w:r>
      <w:r>
        <w:rPr>
          <w:lang w:bidi="ar-EG"/>
        </w:rPr>
        <w:t>2018</w:t>
      </w:r>
      <w:r w:rsidRPr="005C71B2">
        <w:rPr>
          <w:rtl/>
          <w:lang w:bidi="ar-EG"/>
        </w:rPr>
        <w:t xml:space="preserve">، ولجنة الدراسات </w:t>
      </w:r>
      <w:r>
        <w:rPr>
          <w:lang w:bidi="ar-EG"/>
        </w:rPr>
        <w:t>2</w:t>
      </w:r>
      <w:r w:rsidRPr="005C71B2">
        <w:rPr>
          <w:rtl/>
          <w:lang w:bidi="ar-EG"/>
        </w:rPr>
        <w:t xml:space="preserve">: من </w:t>
      </w:r>
      <w:r>
        <w:rPr>
          <w:lang w:bidi="ar-EG"/>
        </w:rPr>
        <w:t>7</w:t>
      </w:r>
      <w:r w:rsidRPr="005C71B2">
        <w:rPr>
          <w:rtl/>
          <w:lang w:bidi="ar-EG"/>
        </w:rPr>
        <w:t xml:space="preserve"> إلى </w:t>
      </w:r>
      <w:r>
        <w:rPr>
          <w:lang w:bidi="ar-EG"/>
        </w:rPr>
        <w:t>11</w:t>
      </w:r>
      <w:r w:rsidRPr="005C71B2">
        <w:rPr>
          <w:rtl/>
          <w:lang w:bidi="ar-EG"/>
        </w:rPr>
        <w:t xml:space="preserve"> مايو</w:t>
      </w:r>
      <w:r>
        <w:rPr>
          <w:rFonts w:hint="cs"/>
          <w:rtl/>
          <w:lang w:bidi="ar-EG"/>
        </w:rPr>
        <w:t> </w:t>
      </w:r>
      <w:r>
        <w:rPr>
          <w:lang w:bidi="ar-EG"/>
        </w:rPr>
        <w:t>2018</w:t>
      </w:r>
      <w:r w:rsidRPr="005C71B2">
        <w:rPr>
          <w:rtl/>
          <w:lang w:bidi="ar-EG"/>
        </w:rPr>
        <w:t>. ولم</w:t>
      </w:r>
      <w:r>
        <w:rPr>
          <w:rFonts w:hint="cs"/>
          <w:rtl/>
          <w:lang w:bidi="ar-EG"/>
        </w:rPr>
        <w:t> </w:t>
      </w:r>
      <w:r w:rsidRPr="005C71B2">
        <w:rPr>
          <w:rtl/>
          <w:lang w:bidi="ar-EG"/>
        </w:rPr>
        <w:t>تكن هناك مناقشة بعد العرض الذي كان للعلم فقط.</w:t>
      </w:r>
    </w:p>
    <w:p w:rsidR="006510C3" w:rsidRDefault="006510C3" w:rsidP="006510C3">
      <w:pPr>
        <w:pStyle w:val="Headingb0"/>
        <w:rPr>
          <w:rtl/>
        </w:rPr>
      </w:pPr>
      <w:r>
        <w:rPr>
          <w:rFonts w:hint="cs"/>
          <w:rtl/>
        </w:rPr>
        <w:t>-</w:t>
      </w:r>
      <w:r>
        <w:rPr>
          <w:rtl/>
        </w:rPr>
        <w:tab/>
      </w:r>
      <w:r w:rsidRPr="000A1242">
        <w:rPr>
          <w:rtl/>
        </w:rPr>
        <w:t>مساهمة من جمهورية الهند: دورة</w:t>
      </w:r>
      <w:r>
        <w:rPr>
          <w:rFonts w:hint="cs"/>
          <w:rtl/>
        </w:rPr>
        <w:t xml:space="preserve"> دراسية</w:t>
      </w:r>
      <w:r w:rsidRPr="000A1242">
        <w:rPr>
          <w:rtl/>
        </w:rPr>
        <w:t xml:space="preserve"> محددة </w:t>
      </w:r>
      <w:r>
        <w:rPr>
          <w:rFonts w:hint="cs"/>
          <w:rtl/>
        </w:rPr>
        <w:t>بشأن</w:t>
      </w:r>
      <w:r w:rsidRPr="000A1242">
        <w:rPr>
          <w:rtl/>
        </w:rPr>
        <w:t xml:space="preserve"> تكنولوجيا الاتصالات </w:t>
      </w:r>
      <w:r>
        <w:rPr>
          <w:rFonts w:hint="cs"/>
          <w:rtl/>
        </w:rPr>
        <w:t>والشؤون المالية</w:t>
      </w:r>
      <w:r w:rsidRPr="000A1242">
        <w:rPr>
          <w:rtl/>
        </w:rPr>
        <w:t xml:space="preserve"> في</w:t>
      </w:r>
      <w:r>
        <w:rPr>
          <w:rFonts w:hint="cs"/>
          <w:rtl/>
        </w:rPr>
        <w:t> </w:t>
      </w:r>
      <w:r w:rsidRPr="000A1242">
        <w:rPr>
          <w:rtl/>
        </w:rPr>
        <w:t>أكاديمية الاتحاد</w:t>
      </w:r>
      <w:r w:rsidRPr="000A1242">
        <w:rPr>
          <w:rFonts w:hint="cs"/>
          <w:rtl/>
        </w:rPr>
        <w:t xml:space="preserve"> </w:t>
      </w:r>
      <w:r>
        <w:rPr>
          <w:rFonts w:hint="cs"/>
          <w:rtl/>
        </w:rPr>
        <w:t xml:space="preserve">(الوثيقة </w:t>
      </w:r>
      <w:hyperlink r:id="rId41" w:history="1">
        <w:r w:rsidRPr="00986461">
          <w:rPr>
            <w:rStyle w:val="Hyperlink"/>
          </w:rPr>
          <w:t>CWG-FHR 8/24</w:t>
        </w:r>
      </w:hyperlink>
      <w:r w:rsidRPr="00C470CE">
        <w:rPr>
          <w:rFonts w:hint="cs"/>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2.6</w:t>
      </w:r>
      <w:r>
        <w:rPr>
          <w:rtl/>
          <w:lang w:bidi="ar-EG"/>
        </w:rPr>
        <w:tab/>
      </w:r>
      <w:r>
        <w:rPr>
          <w:rFonts w:hint="cs"/>
          <w:rtl/>
          <w:lang w:bidi="ar-EG"/>
        </w:rPr>
        <w:t>قدم الوثيقة مندوب جمهورية الهند.</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3.6</w:t>
      </w:r>
      <w:r>
        <w:rPr>
          <w:rtl/>
          <w:lang w:bidi="ar-EG"/>
        </w:rPr>
        <w:tab/>
      </w:r>
      <w:r>
        <w:rPr>
          <w:rFonts w:hint="cs"/>
          <w:rtl/>
          <w:lang w:bidi="ar-EG"/>
        </w:rPr>
        <w:t>تسلط الوثيقة الضوء على المبادئ التالية:</w:t>
      </w:r>
    </w:p>
    <w:p w:rsidR="006510C3" w:rsidRPr="000A1242" w:rsidRDefault="006510C3" w:rsidP="006510C3">
      <w:pPr>
        <w:pStyle w:val="enumlev10"/>
        <w:rPr>
          <w:rFonts w:eastAsiaTheme="minorEastAsia"/>
          <w:rtl/>
          <w:lang w:eastAsia="zh-CN"/>
        </w:rPr>
      </w:pPr>
      <w:r w:rsidRPr="00941C70">
        <w:rPr>
          <w:rFonts w:eastAsiaTheme="minorEastAsia"/>
          <w:lang w:eastAsia="zh-CN" w:bidi="ar-SY"/>
        </w:rPr>
        <w:sym w:font="Symbol" w:char="F0B7"/>
      </w:r>
      <w:r w:rsidRPr="00941C70">
        <w:rPr>
          <w:rFonts w:eastAsiaTheme="minorEastAsia"/>
          <w:rtl/>
          <w:lang w:eastAsia="zh-CN"/>
        </w:rPr>
        <w:tab/>
      </w:r>
      <w:r>
        <w:rPr>
          <w:rFonts w:eastAsiaTheme="minorEastAsia" w:hint="cs"/>
          <w:rtl/>
          <w:lang w:eastAsia="zh-CN"/>
        </w:rPr>
        <w:t>الصكوك</w:t>
      </w:r>
      <w:r w:rsidRPr="000A1242">
        <w:rPr>
          <w:rFonts w:eastAsiaTheme="minorEastAsia"/>
          <w:rtl/>
          <w:lang w:eastAsia="zh-CN"/>
        </w:rPr>
        <w:t xml:space="preserve"> المالية تسد الفجوة بين تطوير التكنولوجيا ونشر </w:t>
      </w:r>
      <w:r>
        <w:rPr>
          <w:rFonts w:eastAsiaTheme="minorEastAsia" w:hint="cs"/>
          <w:rtl/>
          <w:lang w:eastAsia="zh-CN"/>
        </w:rPr>
        <w:t>مشاريع الأعمال</w:t>
      </w:r>
      <w:r w:rsidRPr="000A1242">
        <w:rPr>
          <w:rFonts w:eastAsiaTheme="minorEastAsia"/>
          <w:rtl/>
          <w:lang w:eastAsia="zh-CN"/>
        </w:rPr>
        <w:t>؛</w:t>
      </w:r>
    </w:p>
    <w:p w:rsidR="006510C3" w:rsidRPr="000A1242" w:rsidRDefault="006510C3" w:rsidP="006510C3">
      <w:pPr>
        <w:pStyle w:val="enumlev10"/>
        <w:rPr>
          <w:rFonts w:eastAsiaTheme="minorEastAsia"/>
          <w:rtl/>
          <w:lang w:eastAsia="zh-CN"/>
        </w:rPr>
      </w:pPr>
      <w:r w:rsidRPr="000A1242">
        <w:rPr>
          <w:rFonts w:eastAsiaTheme="minorEastAsia"/>
          <w:rtl/>
          <w:lang w:eastAsia="zh-CN"/>
        </w:rPr>
        <w:t>•</w:t>
      </w:r>
      <w:r>
        <w:rPr>
          <w:rFonts w:eastAsiaTheme="minorEastAsia"/>
          <w:rtl/>
          <w:lang w:eastAsia="zh-CN"/>
        </w:rPr>
        <w:tab/>
      </w:r>
      <w:r w:rsidRPr="000A1242">
        <w:rPr>
          <w:rFonts w:eastAsiaTheme="minorEastAsia"/>
          <w:rtl/>
          <w:lang w:eastAsia="zh-CN"/>
        </w:rPr>
        <w:t xml:space="preserve">ينبغي أن يكون لدى مطوري التكنولوجيا معرفة جيدة </w:t>
      </w:r>
      <w:r>
        <w:rPr>
          <w:rFonts w:eastAsiaTheme="minorEastAsia" w:hint="cs"/>
          <w:rtl/>
          <w:lang w:eastAsia="zh-CN"/>
        </w:rPr>
        <w:t>بالشؤون المالية</w:t>
      </w:r>
      <w:r w:rsidRPr="000A1242">
        <w:rPr>
          <w:rFonts w:eastAsiaTheme="minorEastAsia"/>
          <w:rtl/>
          <w:lang w:eastAsia="zh-CN"/>
        </w:rPr>
        <w:t xml:space="preserve"> وأن يحصلوا على المشورة المالية </w:t>
      </w:r>
      <w:r>
        <w:rPr>
          <w:rFonts w:eastAsiaTheme="minorEastAsia" w:hint="cs"/>
          <w:rtl/>
          <w:lang w:eastAsia="zh-CN"/>
        </w:rPr>
        <w:t>السديدة</w:t>
      </w:r>
      <w:r w:rsidRPr="000A1242">
        <w:rPr>
          <w:rFonts w:eastAsiaTheme="minorEastAsia"/>
          <w:rtl/>
          <w:lang w:eastAsia="zh-CN"/>
        </w:rPr>
        <w:t>؛</w:t>
      </w:r>
    </w:p>
    <w:p w:rsidR="006510C3" w:rsidRDefault="006510C3" w:rsidP="006510C3">
      <w:pPr>
        <w:pStyle w:val="enumlev10"/>
        <w:rPr>
          <w:rFonts w:eastAsiaTheme="minorEastAsia"/>
          <w:rtl/>
          <w:lang w:eastAsia="zh-CN"/>
        </w:rPr>
      </w:pPr>
      <w:r w:rsidRPr="000A1242">
        <w:rPr>
          <w:rFonts w:eastAsiaTheme="minorEastAsia"/>
          <w:rtl/>
          <w:lang w:eastAsia="zh-CN"/>
        </w:rPr>
        <w:t>•</w:t>
      </w:r>
      <w:r>
        <w:rPr>
          <w:rFonts w:eastAsiaTheme="minorEastAsia"/>
          <w:rtl/>
          <w:lang w:eastAsia="zh-CN"/>
        </w:rPr>
        <w:tab/>
      </w:r>
      <w:r w:rsidRPr="000A1242">
        <w:rPr>
          <w:rFonts w:eastAsiaTheme="minorEastAsia"/>
          <w:rtl/>
          <w:lang w:eastAsia="zh-CN"/>
        </w:rPr>
        <w:t xml:space="preserve">هناك تقارب متزايد في مجالي التكنولوجيا </w:t>
      </w:r>
      <w:r>
        <w:rPr>
          <w:rFonts w:eastAsiaTheme="minorEastAsia" w:hint="cs"/>
          <w:rtl/>
          <w:lang w:eastAsia="zh-CN"/>
        </w:rPr>
        <w:t>والشؤون المالية</w:t>
      </w:r>
      <w:r w:rsidRPr="000A1242">
        <w:rPr>
          <w:rFonts w:eastAsiaTheme="minorEastAsia"/>
          <w:rtl/>
          <w:lang w:eastAsia="zh-CN"/>
        </w:rPr>
        <w:t>.</w:t>
      </w:r>
    </w:p>
    <w:p w:rsidR="006510C3" w:rsidRPr="000A124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4.6</w:t>
      </w:r>
      <w:r>
        <w:rPr>
          <w:rtl/>
          <w:lang w:bidi="ar-EG"/>
        </w:rPr>
        <w:tab/>
      </w:r>
      <w:r>
        <w:rPr>
          <w:rFonts w:hint="cs"/>
          <w:rtl/>
          <w:lang w:bidi="ar-EG"/>
        </w:rPr>
        <w:t>وتوفر</w:t>
      </w:r>
      <w:r w:rsidRPr="000A1242">
        <w:rPr>
          <w:rtl/>
          <w:lang w:bidi="ar-EG"/>
        </w:rPr>
        <w:t xml:space="preserve"> أكاديمية الاتحاد، بوصفها </w:t>
      </w:r>
      <w:r>
        <w:rPr>
          <w:rFonts w:hint="cs"/>
          <w:rtl/>
          <w:lang w:bidi="ar-EG"/>
        </w:rPr>
        <w:t>المنصة</w:t>
      </w:r>
      <w:r w:rsidRPr="000A1242">
        <w:rPr>
          <w:rtl/>
          <w:lang w:bidi="ar-EG"/>
        </w:rPr>
        <w:t xml:space="preserve"> الرائد</w:t>
      </w:r>
      <w:r>
        <w:rPr>
          <w:rFonts w:hint="cs"/>
          <w:rtl/>
          <w:lang w:bidi="ar-EG"/>
        </w:rPr>
        <w:t>ة</w:t>
      </w:r>
      <w:r w:rsidRPr="000A1242">
        <w:rPr>
          <w:rtl/>
          <w:lang w:bidi="ar-EG"/>
        </w:rPr>
        <w:t xml:space="preserve"> لجميع خدمات بناء القدرات في </w:t>
      </w:r>
      <w:r>
        <w:rPr>
          <w:rFonts w:hint="cs"/>
          <w:rtl/>
          <w:lang w:bidi="ar-EG"/>
        </w:rPr>
        <w:t>الاتحاد</w:t>
      </w:r>
      <w:r w:rsidRPr="000A1242">
        <w:rPr>
          <w:rtl/>
          <w:lang w:bidi="ar-EG"/>
        </w:rPr>
        <w:t>، طائفة واسعة من أنشطة التدريب وموارد المعارف المتعلقة بتكنولوجيا المعلومات والاتصالات</w:t>
      </w:r>
      <w:r>
        <w:rPr>
          <w:rFonts w:hint="cs"/>
          <w:rtl/>
          <w:lang w:bidi="ar-EG"/>
        </w:rPr>
        <w:t> </w:t>
      </w:r>
      <w:r>
        <w:rPr>
          <w:lang w:bidi="ar-EG"/>
        </w:rPr>
        <w:t>(ICT)</w:t>
      </w:r>
      <w:r w:rsidRPr="000A1242">
        <w:rPr>
          <w:rtl/>
          <w:lang w:bidi="ar-EG"/>
        </w:rPr>
        <w:t>.</w:t>
      </w:r>
    </w:p>
    <w:p w:rsidR="006510C3" w:rsidRPr="000A124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5.6</w:t>
      </w:r>
      <w:r>
        <w:rPr>
          <w:rtl/>
          <w:lang w:bidi="ar-EG"/>
        </w:rPr>
        <w:tab/>
      </w:r>
      <w:r w:rsidRPr="000A1242">
        <w:rPr>
          <w:rtl/>
          <w:lang w:bidi="ar-EG"/>
        </w:rPr>
        <w:t xml:space="preserve">واقترح أن </w:t>
      </w:r>
      <w:r>
        <w:rPr>
          <w:rFonts w:hint="cs"/>
          <w:rtl/>
          <w:lang w:bidi="ar-EG"/>
        </w:rPr>
        <w:t>ي</w:t>
      </w:r>
      <w:r w:rsidRPr="000A1242">
        <w:rPr>
          <w:rtl/>
          <w:lang w:bidi="ar-EG"/>
        </w:rPr>
        <w:t xml:space="preserve">وجه </w:t>
      </w:r>
      <w:r w:rsidRPr="00B613FA">
        <w:rPr>
          <w:rtl/>
          <w:lang w:bidi="ar-EG"/>
        </w:rPr>
        <w:t>فريق العمل التابع للمجلس والمعني بالموارد المالية والبشرية</w:t>
      </w:r>
      <w:r>
        <w:rPr>
          <w:rFonts w:hint="cs"/>
          <w:rtl/>
          <w:lang w:bidi="ar-SY"/>
        </w:rPr>
        <w:t xml:space="preserve"> </w:t>
      </w:r>
      <w:r>
        <w:rPr>
          <w:lang w:bidi="ar-SY"/>
        </w:rPr>
        <w:t>(</w:t>
      </w:r>
      <w:r w:rsidRPr="006C235C">
        <w:t>CWG-FHR</w:t>
      </w:r>
      <w:r>
        <w:t>)</w:t>
      </w:r>
      <w:r>
        <w:rPr>
          <w:rFonts w:hint="cs"/>
          <w:rtl/>
          <w:lang w:bidi="ar-EG"/>
        </w:rPr>
        <w:t xml:space="preserve"> </w:t>
      </w:r>
      <w:r w:rsidRPr="000A1242">
        <w:rPr>
          <w:rtl/>
          <w:lang w:bidi="ar-EG"/>
        </w:rPr>
        <w:t>أكاديمية الاتحاد لتعزيز المزيد من الدورات</w:t>
      </w:r>
      <w:r>
        <w:rPr>
          <w:rFonts w:hint="cs"/>
          <w:rtl/>
          <w:lang w:bidi="ar-EG"/>
        </w:rPr>
        <w:t xml:space="preserve"> الدراسية</w:t>
      </w:r>
      <w:r w:rsidRPr="000A1242">
        <w:rPr>
          <w:rtl/>
          <w:lang w:bidi="ar-EG"/>
        </w:rPr>
        <w:t xml:space="preserve"> مع التركيز على تقارب الخبرات، أي تكنولوجيا الاتصالات </w:t>
      </w:r>
      <w:r>
        <w:rPr>
          <w:rFonts w:hint="cs"/>
          <w:rtl/>
          <w:lang w:bidi="ar-EG"/>
        </w:rPr>
        <w:t>والشؤون المالية</w:t>
      </w:r>
      <w:r w:rsidRPr="000A1242">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6.6</w:t>
      </w:r>
      <w:r>
        <w:rPr>
          <w:rtl/>
          <w:lang w:bidi="ar-EG"/>
        </w:rPr>
        <w:tab/>
      </w:r>
      <w:r w:rsidRPr="000A1242">
        <w:rPr>
          <w:rtl/>
          <w:lang w:bidi="ar-EG"/>
        </w:rPr>
        <w:t xml:space="preserve">أوضح بعض الأعضاء أن </w:t>
      </w:r>
      <w:r>
        <w:rPr>
          <w:rFonts w:hint="cs"/>
          <w:rtl/>
          <w:lang w:bidi="ar-EG"/>
        </w:rPr>
        <w:t xml:space="preserve">الفريق </w:t>
      </w:r>
      <w:r w:rsidRPr="006C235C">
        <w:t>CWG-FHR</w:t>
      </w:r>
      <w:r w:rsidRPr="000A1242">
        <w:rPr>
          <w:rtl/>
          <w:lang w:bidi="ar-EG"/>
        </w:rPr>
        <w:t xml:space="preserve"> ليس</w:t>
      </w:r>
      <w:r>
        <w:rPr>
          <w:rFonts w:hint="cs"/>
          <w:rtl/>
          <w:lang w:bidi="ar-EG"/>
        </w:rPr>
        <w:t xml:space="preserve"> هو</w:t>
      </w:r>
      <w:r w:rsidRPr="000A1242">
        <w:rPr>
          <w:rtl/>
          <w:lang w:bidi="ar-EG"/>
        </w:rPr>
        <w:t xml:space="preserve"> الجهة المناسبة لإدارة مناهج أكاديمية الاتحاد.</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7F752B">
        <w:rPr>
          <w:rFonts w:hint="cs"/>
          <w:b/>
          <w:bCs/>
          <w:color w:val="0000FF"/>
          <w:rtl/>
        </w:rPr>
        <w:t>التوصية</w:t>
      </w:r>
      <w:r w:rsidRPr="007F752B">
        <w:rPr>
          <w:rFonts w:hint="cs"/>
          <w:rtl/>
        </w:rPr>
        <w:t xml:space="preserve">: </w:t>
      </w:r>
      <w:r w:rsidRPr="000A1242">
        <w:rPr>
          <w:rtl/>
          <w:lang w:bidi="ar-EG"/>
        </w:rPr>
        <w:t xml:space="preserve">ينبغي تقديم الاقتراح الوارد في الوثيقة </w:t>
      </w:r>
      <w:r w:rsidRPr="006C235C">
        <w:t>CWG-FHR 8</w:t>
      </w:r>
      <w:r>
        <w:t>/24</w:t>
      </w:r>
      <w:r w:rsidRPr="000A1242">
        <w:rPr>
          <w:rtl/>
          <w:lang w:bidi="ar-EG"/>
        </w:rPr>
        <w:t xml:space="preserve"> إلى الفريق المعني بمبادرة بناء القدرات.</w:t>
      </w:r>
    </w:p>
    <w:p w:rsidR="006510C3" w:rsidRDefault="006510C3" w:rsidP="00D5433F">
      <w:pPr>
        <w:pStyle w:val="Heading1"/>
        <w:tabs>
          <w:tab w:val="clear" w:pos="794"/>
          <w:tab w:val="left" w:pos="1134"/>
        </w:tabs>
        <w:ind w:left="1134" w:hanging="1134"/>
        <w:rPr>
          <w:rFonts w:eastAsiaTheme="minorEastAsia"/>
          <w:rtl/>
          <w:lang w:bidi="ar-SY"/>
        </w:rPr>
      </w:pPr>
      <w:r w:rsidRPr="009B6862">
        <w:rPr>
          <w:rFonts w:eastAsiaTheme="minorEastAsia"/>
        </w:rPr>
        <w:lastRenderedPageBreak/>
        <w:t>7</w:t>
      </w:r>
      <w:r w:rsidRPr="009B6862">
        <w:rPr>
          <w:rFonts w:eastAsiaTheme="minorEastAsia"/>
          <w:rtl/>
        </w:rPr>
        <w:tab/>
        <w:t xml:space="preserve">استعراض سياسة </w:t>
      </w:r>
      <w:r w:rsidRPr="009B6862">
        <w:rPr>
          <w:rFonts w:eastAsiaTheme="minorEastAsia" w:hint="cs"/>
          <w:rtl/>
        </w:rPr>
        <w:t>المساواة بين الجنسين في</w:t>
      </w:r>
      <w:r w:rsidRPr="009B6862">
        <w:rPr>
          <w:rFonts w:eastAsiaTheme="minorEastAsia"/>
          <w:rtl/>
        </w:rPr>
        <w:t xml:space="preserve"> </w:t>
      </w:r>
      <w:r w:rsidRPr="009B6862">
        <w:rPr>
          <w:rFonts w:eastAsiaTheme="minorEastAsia" w:hint="cs"/>
          <w:rtl/>
        </w:rPr>
        <w:t>ا</w:t>
      </w:r>
      <w:r w:rsidRPr="009B6862">
        <w:rPr>
          <w:rFonts w:eastAsiaTheme="minorEastAsia"/>
          <w:rtl/>
        </w:rPr>
        <w:t>لاتحاد</w:t>
      </w:r>
    </w:p>
    <w:p w:rsidR="006510C3" w:rsidRPr="007F752B" w:rsidRDefault="006510C3" w:rsidP="006510C3">
      <w:pPr>
        <w:pStyle w:val="Headingb0"/>
        <w:rPr>
          <w:spacing w:val="2"/>
          <w:rtl/>
        </w:rPr>
      </w:pPr>
      <w:r w:rsidRPr="007F752B">
        <w:rPr>
          <w:rFonts w:hint="cs"/>
          <w:spacing w:val="2"/>
          <w:rtl/>
        </w:rPr>
        <w:t>-</w:t>
      </w:r>
      <w:r w:rsidRPr="007F752B">
        <w:rPr>
          <w:rFonts w:hint="cs"/>
          <w:spacing w:val="2"/>
          <w:rtl/>
        </w:rPr>
        <w:tab/>
      </w:r>
      <w:r w:rsidRPr="007F752B">
        <w:rPr>
          <w:spacing w:val="2"/>
          <w:rtl/>
        </w:rPr>
        <w:t>عرض من الأمم المتحدة: استراتيجية على نطاق المنظومة بشأن المساواة بين الجنسين</w:t>
      </w:r>
      <w:r w:rsidRPr="007F752B">
        <w:rPr>
          <w:rFonts w:hint="cs"/>
          <w:spacing w:val="2"/>
          <w:rtl/>
        </w:rPr>
        <w:t xml:space="preserve"> (الوثيقة</w:t>
      </w:r>
      <w:r w:rsidRPr="007F752B">
        <w:rPr>
          <w:rFonts w:hint="eastAsia"/>
          <w:spacing w:val="2"/>
          <w:rtl/>
        </w:rPr>
        <w:t> </w:t>
      </w:r>
      <w:hyperlink r:id="rId42" w:history="1">
        <w:r w:rsidRPr="007F752B">
          <w:rPr>
            <w:rStyle w:val="Hyperlink"/>
            <w:spacing w:val="2"/>
          </w:rPr>
          <w:t>CWG</w:t>
        </w:r>
        <w:r w:rsidRPr="007F752B">
          <w:rPr>
            <w:rStyle w:val="Hyperlink"/>
            <w:spacing w:val="2"/>
          </w:rPr>
          <w:noBreakHyphen/>
          <w:t>FHR 8/INF/2</w:t>
        </w:r>
      </w:hyperlink>
      <w:r w:rsidRPr="007F752B">
        <w:rPr>
          <w:rFonts w:hint="cs"/>
          <w:spacing w:val="2"/>
          <w:rtl/>
        </w:rPr>
        <w:t>)</w:t>
      </w:r>
    </w:p>
    <w:p w:rsidR="006510C3" w:rsidRPr="000A124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1.7</w:t>
      </w:r>
      <w:r>
        <w:rPr>
          <w:rtl/>
          <w:lang w:bidi="ar-EG"/>
        </w:rPr>
        <w:tab/>
      </w:r>
      <w:r w:rsidRPr="000A1242">
        <w:rPr>
          <w:rtl/>
          <w:lang w:bidi="ar-EG"/>
        </w:rPr>
        <w:t xml:space="preserve">عرضت السيدة آنا ماريا مينينديز، </w:t>
      </w:r>
      <w:r>
        <w:rPr>
          <w:rFonts w:hint="cs"/>
          <w:rtl/>
          <w:lang w:bidi="ar-EG"/>
        </w:rPr>
        <w:t>وكيلة</w:t>
      </w:r>
      <w:r w:rsidRPr="000A1242">
        <w:rPr>
          <w:rtl/>
          <w:lang w:bidi="ar-EG"/>
        </w:rPr>
        <w:t xml:space="preserve"> الأمين العام</w:t>
      </w:r>
      <w:r>
        <w:rPr>
          <w:rFonts w:hint="cs"/>
          <w:rtl/>
          <w:lang w:bidi="ar-EG"/>
        </w:rPr>
        <w:t xml:space="preserve"> للأمم المتحدة والمستشارة الأولى</w:t>
      </w:r>
      <w:r w:rsidRPr="000A1242">
        <w:rPr>
          <w:rtl/>
          <w:lang w:bidi="ar-EG"/>
        </w:rPr>
        <w:t xml:space="preserve"> لشؤون السياسات، استراتيجية الأمم المتحدة على نطاق المنظومة بشأن المساواة بين الجنسين.</w:t>
      </w:r>
      <w:r>
        <w:rPr>
          <w:rFonts w:hint="cs"/>
          <w:rtl/>
          <w:lang w:bidi="ar-EG"/>
        </w:rPr>
        <w:t xml:space="preserve"> وقد قام بوضع الاستراتيجية </w:t>
      </w:r>
      <w:r w:rsidRPr="000A1242">
        <w:rPr>
          <w:rtl/>
          <w:lang w:bidi="ar-EG"/>
        </w:rPr>
        <w:t xml:space="preserve">نحو </w:t>
      </w:r>
      <w:r>
        <w:rPr>
          <w:lang w:bidi="ar-EG"/>
        </w:rPr>
        <w:t>30</w:t>
      </w:r>
      <w:r w:rsidRPr="000A1242">
        <w:rPr>
          <w:rtl/>
          <w:lang w:bidi="ar-EG"/>
        </w:rPr>
        <w:t xml:space="preserve"> كيانا</w:t>
      </w:r>
      <w:r>
        <w:rPr>
          <w:rFonts w:hint="cs"/>
          <w:rtl/>
          <w:lang w:bidi="ar-EG"/>
        </w:rPr>
        <w:t>ً</w:t>
      </w:r>
      <w:r w:rsidRPr="000A1242">
        <w:rPr>
          <w:rtl/>
          <w:lang w:bidi="ar-EG"/>
        </w:rPr>
        <w:t xml:space="preserve"> على مدى ثمانية أشهر</w:t>
      </w:r>
      <w:r>
        <w:rPr>
          <w:rFonts w:hint="cs"/>
          <w:rtl/>
          <w:lang w:bidi="ar-EG"/>
        </w:rPr>
        <w:t>،</w:t>
      </w:r>
      <w:r w:rsidRPr="000A1242">
        <w:rPr>
          <w:rtl/>
          <w:lang w:bidi="ar-EG"/>
        </w:rPr>
        <w:t xml:space="preserve"> ويتعين</w:t>
      </w:r>
      <w:r>
        <w:rPr>
          <w:rFonts w:hint="cs"/>
          <w:rtl/>
          <w:lang w:bidi="ar-EG"/>
        </w:rPr>
        <w:t xml:space="preserve"> بموجبها</w:t>
      </w:r>
      <w:r w:rsidRPr="000A1242">
        <w:rPr>
          <w:rtl/>
          <w:lang w:bidi="ar-EG"/>
        </w:rPr>
        <w:t xml:space="preserve"> على جميع كيانات الأمم المتحدة</w:t>
      </w:r>
      <w:r>
        <w:rPr>
          <w:rFonts w:hint="cs"/>
          <w:rtl/>
          <w:lang w:bidi="ar-EG"/>
        </w:rPr>
        <w:t xml:space="preserve"> </w:t>
      </w:r>
      <w:r w:rsidRPr="000A1242">
        <w:rPr>
          <w:rtl/>
          <w:lang w:bidi="ar-EG"/>
        </w:rPr>
        <w:t>أن تحقق الأهداف المحددة في</w:t>
      </w:r>
      <w:r>
        <w:rPr>
          <w:rFonts w:hint="cs"/>
          <w:rtl/>
          <w:lang w:bidi="ar-EG"/>
        </w:rPr>
        <w:t>ها</w:t>
      </w:r>
      <w:r w:rsidRPr="000A1242">
        <w:rPr>
          <w:rtl/>
          <w:lang w:bidi="ar-EG"/>
        </w:rPr>
        <w:t xml:space="preserve">. إن </w:t>
      </w:r>
      <w:r>
        <w:rPr>
          <w:rFonts w:hint="cs"/>
          <w:rtl/>
          <w:lang w:bidi="ar-EG"/>
        </w:rPr>
        <w:t>المساواة</w:t>
      </w:r>
      <w:r w:rsidRPr="000A1242">
        <w:rPr>
          <w:rtl/>
          <w:lang w:bidi="ar-EG"/>
        </w:rPr>
        <w:t xml:space="preserve"> بين الجنسين مطلوب</w:t>
      </w:r>
      <w:r>
        <w:rPr>
          <w:rFonts w:hint="cs"/>
          <w:rtl/>
          <w:lang w:bidi="ar-EG"/>
        </w:rPr>
        <w:t>ة</w:t>
      </w:r>
      <w:r w:rsidRPr="000A1242">
        <w:rPr>
          <w:rtl/>
          <w:lang w:bidi="ar-EG"/>
        </w:rPr>
        <w:t xml:space="preserve"> لمصداقية الأمم المتحدة وفي تمثيلها لمن </w:t>
      </w:r>
      <w:r>
        <w:rPr>
          <w:rFonts w:hint="cs"/>
          <w:rtl/>
          <w:lang w:bidi="ar-EG"/>
        </w:rPr>
        <w:t>ت</w:t>
      </w:r>
      <w:r w:rsidRPr="000A1242">
        <w:rPr>
          <w:rtl/>
          <w:lang w:bidi="ar-EG"/>
        </w:rPr>
        <w:t>خدم</w:t>
      </w:r>
      <w:r>
        <w:rPr>
          <w:rFonts w:hint="cs"/>
          <w:rtl/>
          <w:lang w:bidi="ar-EG"/>
        </w:rPr>
        <w:t>ه</w:t>
      </w:r>
      <w:r w:rsidRPr="000A1242">
        <w:rPr>
          <w:rtl/>
          <w:lang w:bidi="ar-EG"/>
        </w:rPr>
        <w:t xml:space="preserve">. وتتطلب الاستراتيجية المساءلة </w:t>
      </w:r>
      <w:r>
        <w:rPr>
          <w:rFonts w:hint="cs"/>
          <w:rtl/>
          <w:lang w:bidi="ar-EG"/>
        </w:rPr>
        <w:t>ال</w:t>
      </w:r>
      <w:r w:rsidRPr="000A1242">
        <w:rPr>
          <w:rtl/>
          <w:lang w:bidi="ar-EG"/>
        </w:rPr>
        <w:t xml:space="preserve">مدعومة بالعواقب. وتقدم التقارير مرة كل سنتين عن طريق فريق الإدارة العليا ومجلس الرؤساء التنفيذيين. وشددت </w:t>
      </w:r>
      <w:r>
        <w:rPr>
          <w:rFonts w:hint="cs"/>
          <w:rtl/>
          <w:lang w:bidi="ar-EG"/>
        </w:rPr>
        <w:t>وكيلة</w:t>
      </w:r>
      <w:r w:rsidRPr="000A1242">
        <w:rPr>
          <w:rtl/>
          <w:lang w:bidi="ar-EG"/>
        </w:rPr>
        <w:t xml:space="preserve"> الأمين العام على أهمية القيادة ودعت جميع كبار المديرين في الاتحاد إلى </w:t>
      </w:r>
      <w:r>
        <w:rPr>
          <w:rFonts w:hint="cs"/>
          <w:rtl/>
          <w:lang w:bidi="ar-EG"/>
        </w:rPr>
        <w:t>الإفصاح عن</w:t>
      </w:r>
      <w:r w:rsidRPr="000A1242">
        <w:rPr>
          <w:rtl/>
          <w:lang w:bidi="ar-EG"/>
        </w:rPr>
        <w:t xml:space="preserve"> التزاماتهم </w:t>
      </w:r>
      <w:r>
        <w:rPr>
          <w:rFonts w:hint="cs"/>
          <w:rtl/>
          <w:lang w:bidi="ar-EG"/>
        </w:rPr>
        <w:t>علناً،</w:t>
      </w:r>
      <w:r w:rsidRPr="000A1242">
        <w:rPr>
          <w:rtl/>
          <w:lang w:bidi="ar-EG"/>
        </w:rPr>
        <w:t xml:space="preserve"> </w:t>
      </w:r>
      <w:r>
        <w:rPr>
          <w:rFonts w:hint="cs"/>
          <w:rtl/>
          <w:lang w:bidi="ar-EG"/>
        </w:rPr>
        <w:t>على غرار</w:t>
      </w:r>
      <w:r w:rsidRPr="000A1242">
        <w:rPr>
          <w:rtl/>
          <w:lang w:bidi="ar-EG"/>
        </w:rPr>
        <w:t xml:space="preserve"> التزامات </w:t>
      </w:r>
      <w:r>
        <w:rPr>
          <w:rFonts w:hint="cs"/>
          <w:rtl/>
          <w:lang w:bidi="ar-EG"/>
        </w:rPr>
        <w:t>الشبكة</w:t>
      </w:r>
      <w:r w:rsidRPr="000A1242">
        <w:rPr>
          <w:rtl/>
          <w:lang w:bidi="ar-EG"/>
        </w:rPr>
        <w:t xml:space="preserve"> الدولي</w:t>
      </w:r>
      <w:r>
        <w:rPr>
          <w:rFonts w:hint="cs"/>
          <w:rtl/>
          <w:lang w:bidi="ar-EG"/>
        </w:rPr>
        <w:t>ة لمناصري المساواة بين الجنسين</w:t>
      </w:r>
      <w:r>
        <w:rPr>
          <w:rFonts w:hint="eastAsia"/>
          <w:rtl/>
          <w:lang w:bidi="ar-EG"/>
        </w:rPr>
        <w:t> </w:t>
      </w:r>
      <w:r>
        <w:rPr>
          <w:lang w:bidi="ar-EG"/>
        </w:rPr>
        <w:t>(IGC)</w:t>
      </w:r>
      <w:r w:rsidRPr="000A1242">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2.7</w:t>
      </w:r>
      <w:r>
        <w:rPr>
          <w:rtl/>
          <w:lang w:bidi="ar-EG"/>
        </w:rPr>
        <w:tab/>
      </w:r>
      <w:r w:rsidRPr="000A1242">
        <w:rPr>
          <w:rtl/>
          <w:lang w:bidi="ar-EG"/>
        </w:rPr>
        <w:t>وشكر المندوبون السيدة مينينديز على عرض الوثيقة وأثن</w:t>
      </w:r>
      <w:r>
        <w:rPr>
          <w:rFonts w:hint="cs"/>
          <w:rtl/>
          <w:lang w:bidi="ar-EG"/>
        </w:rPr>
        <w:t>وا</w:t>
      </w:r>
      <w:r w:rsidRPr="000A1242">
        <w:rPr>
          <w:rtl/>
          <w:lang w:bidi="ar-EG"/>
        </w:rPr>
        <w:t xml:space="preserve"> على تحقيق </w:t>
      </w:r>
      <w:r>
        <w:rPr>
          <w:rFonts w:hint="cs"/>
          <w:rtl/>
          <w:lang w:bidi="ar-EG"/>
        </w:rPr>
        <w:t>المساواة</w:t>
      </w:r>
      <w:r w:rsidRPr="000A1242">
        <w:rPr>
          <w:rtl/>
          <w:lang w:bidi="ar-EG"/>
        </w:rPr>
        <w:t xml:space="preserve"> بين الجنسين في فريق الإدارة العليا لأول مرة في التاريخ، وهو مثال يحتذى لجميع وكالات الأمم المتحدة والدول الأعضاء. واستفسر أحد </w:t>
      </w:r>
      <w:r>
        <w:rPr>
          <w:rFonts w:hint="cs"/>
          <w:rtl/>
          <w:lang w:bidi="ar-EG"/>
        </w:rPr>
        <w:t>المندوبين</w:t>
      </w:r>
      <w:r w:rsidRPr="000A1242">
        <w:rPr>
          <w:rtl/>
          <w:lang w:bidi="ar-EG"/>
        </w:rPr>
        <w:t xml:space="preserve"> عن حالة المناصب القيادية العليا</w:t>
      </w:r>
      <w:r>
        <w:rPr>
          <w:rFonts w:hint="cs"/>
          <w:rtl/>
          <w:lang w:bidi="ar-EG"/>
        </w:rPr>
        <w:t xml:space="preserve"> التي تملأ بالانتخاب</w:t>
      </w:r>
      <w:r w:rsidRPr="000A1242">
        <w:rPr>
          <w:rtl/>
          <w:lang w:bidi="ar-EG"/>
        </w:rPr>
        <w:t xml:space="preserve"> </w:t>
      </w:r>
      <w:r>
        <w:rPr>
          <w:rFonts w:hint="cs"/>
          <w:rtl/>
          <w:lang w:bidi="ar-EG"/>
        </w:rPr>
        <w:t>وليس</w:t>
      </w:r>
      <w:r w:rsidRPr="000A1242">
        <w:rPr>
          <w:rtl/>
          <w:lang w:bidi="ar-EG"/>
        </w:rPr>
        <w:t xml:space="preserve"> </w:t>
      </w:r>
      <w:r>
        <w:rPr>
          <w:rFonts w:hint="cs"/>
          <w:rtl/>
          <w:lang w:bidi="ar-EG"/>
        </w:rPr>
        <w:t>بال</w:t>
      </w:r>
      <w:r w:rsidRPr="000A1242">
        <w:rPr>
          <w:rtl/>
          <w:lang w:bidi="ar-EG"/>
        </w:rPr>
        <w:t xml:space="preserve">تعيين، </w:t>
      </w:r>
      <w:r>
        <w:rPr>
          <w:rFonts w:hint="cs"/>
          <w:rtl/>
          <w:lang w:bidi="ar-EG"/>
        </w:rPr>
        <w:t>وردّت وكيلة الأمين العام بالدعوة إلى</w:t>
      </w:r>
      <w:r w:rsidRPr="000A1242">
        <w:rPr>
          <w:rtl/>
          <w:lang w:bidi="ar-EG"/>
        </w:rPr>
        <w:t xml:space="preserve"> النظر في </w:t>
      </w:r>
      <w:r>
        <w:rPr>
          <w:rFonts w:hint="cs"/>
          <w:rtl/>
          <w:lang w:bidi="ar-EG"/>
        </w:rPr>
        <w:t>هذه المسائل،</w:t>
      </w:r>
      <w:r w:rsidRPr="000A1242">
        <w:rPr>
          <w:rtl/>
          <w:lang w:bidi="ar-EG"/>
        </w:rPr>
        <w:t xml:space="preserve"> حسب الاقتضاء</w:t>
      </w:r>
      <w:r>
        <w:rPr>
          <w:rFonts w:hint="cs"/>
          <w:rtl/>
          <w:lang w:bidi="ar-EG"/>
        </w:rPr>
        <w:t>،</w:t>
      </w:r>
      <w:r w:rsidRPr="000A1242">
        <w:rPr>
          <w:rtl/>
          <w:lang w:bidi="ar-EG"/>
        </w:rPr>
        <w:t xml:space="preserve"> </w:t>
      </w:r>
      <w:r>
        <w:rPr>
          <w:rFonts w:hint="cs"/>
          <w:rtl/>
          <w:lang w:bidi="ar-EG"/>
        </w:rPr>
        <w:t>بخصوص</w:t>
      </w:r>
      <w:r w:rsidRPr="000A1242">
        <w:rPr>
          <w:rtl/>
          <w:lang w:bidi="ar-EG"/>
        </w:rPr>
        <w:t xml:space="preserve"> المسؤولين</w:t>
      </w:r>
      <w:r>
        <w:rPr>
          <w:rFonts w:hint="cs"/>
          <w:rtl/>
          <w:lang w:bidi="ar-EG"/>
        </w:rPr>
        <w:t xml:space="preserve"> المنتخبين</w:t>
      </w:r>
      <w:r w:rsidRPr="000A1242">
        <w:rPr>
          <w:rtl/>
          <w:lang w:bidi="ar-EG"/>
        </w:rPr>
        <w:t xml:space="preserve"> من أجل تحقيق </w:t>
      </w:r>
      <w:r>
        <w:rPr>
          <w:rFonts w:hint="cs"/>
          <w:rtl/>
          <w:lang w:bidi="ar-EG"/>
        </w:rPr>
        <w:t>المساواة</w:t>
      </w:r>
      <w:r w:rsidRPr="000A1242">
        <w:rPr>
          <w:rtl/>
          <w:lang w:bidi="ar-EG"/>
        </w:rPr>
        <w:t xml:space="preserve"> على جميع المستويات.</w:t>
      </w:r>
    </w:p>
    <w:p w:rsidR="006510C3" w:rsidRPr="00D411AE" w:rsidRDefault="006510C3" w:rsidP="006510C3">
      <w:pPr>
        <w:pStyle w:val="Headingb0"/>
        <w:rPr>
          <w:rtl/>
        </w:rPr>
      </w:pPr>
      <w:r w:rsidRPr="00D411AE">
        <w:rPr>
          <w:rFonts w:hint="cs"/>
          <w:rtl/>
        </w:rPr>
        <w:t>-</w:t>
      </w:r>
      <w:r w:rsidRPr="00D411AE">
        <w:rPr>
          <w:rFonts w:hint="cs"/>
          <w:rtl/>
        </w:rPr>
        <w:tab/>
      </w:r>
      <w:r w:rsidRPr="00D411AE">
        <w:rPr>
          <w:rtl/>
        </w:rPr>
        <w:t xml:space="preserve">المساواة بين الجنسين في الاتحاد </w:t>
      </w:r>
      <w:r w:rsidRPr="00D411AE">
        <w:rPr>
          <w:rFonts w:hint="cs"/>
          <w:rtl/>
        </w:rPr>
        <w:t>و</w:t>
      </w:r>
      <w:r w:rsidRPr="00D411AE">
        <w:rPr>
          <w:rtl/>
        </w:rPr>
        <w:t>تخطيط تعميم</w:t>
      </w:r>
      <w:r>
        <w:rPr>
          <w:rFonts w:hint="cs"/>
          <w:rtl/>
        </w:rPr>
        <w:t>ها</w:t>
      </w:r>
      <w:r w:rsidRPr="00D411AE">
        <w:rPr>
          <w:rtl/>
        </w:rPr>
        <w:t xml:space="preserve"> لعام </w:t>
      </w:r>
      <w:r w:rsidRPr="00D411AE">
        <w:rPr>
          <w:sz w:val="24"/>
          <w:szCs w:val="32"/>
        </w:rPr>
        <w:t>2018</w:t>
      </w:r>
      <w:r w:rsidRPr="00D411AE">
        <w:rPr>
          <w:rFonts w:hint="cs"/>
          <w:sz w:val="24"/>
          <w:szCs w:val="32"/>
          <w:rtl/>
        </w:rPr>
        <w:t xml:space="preserve"> </w:t>
      </w:r>
      <w:r w:rsidRPr="00D411AE">
        <w:rPr>
          <w:rFonts w:hint="cs"/>
          <w:rtl/>
        </w:rPr>
        <w:t xml:space="preserve">(الوثيقة </w:t>
      </w:r>
      <w:hyperlink r:id="rId43" w:history="1">
        <w:r w:rsidRPr="00D411AE">
          <w:rPr>
            <w:rStyle w:val="Hyperlink"/>
          </w:rPr>
          <w:t>CWG-FHR 8/11</w:t>
        </w:r>
      </w:hyperlink>
      <w:r w:rsidRPr="00D411AE">
        <w:rPr>
          <w:rFonts w:hint="cs"/>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3.7</w:t>
      </w:r>
      <w:r>
        <w:rPr>
          <w:rtl/>
          <w:lang w:bidi="ar-EG"/>
        </w:rPr>
        <w:tab/>
      </w:r>
      <w:r w:rsidRPr="000A1242">
        <w:rPr>
          <w:rtl/>
          <w:lang w:bidi="ar-EG"/>
        </w:rPr>
        <w:t>عرضت الأمانة التقدم المحرز في تنفيذ خطة تنفيذ المساواة بين الجنسين وتعميم</w:t>
      </w:r>
      <w:r>
        <w:rPr>
          <w:rFonts w:hint="cs"/>
          <w:rtl/>
          <w:lang w:bidi="ar-EG"/>
        </w:rPr>
        <w:t>ها</w:t>
      </w:r>
      <w:r>
        <w:rPr>
          <w:rFonts w:hint="eastAsia"/>
          <w:rtl/>
          <w:lang w:bidi="ar-EG"/>
        </w:rPr>
        <w:t> </w:t>
      </w:r>
      <w:r>
        <w:rPr>
          <w:lang w:bidi="ar-EG"/>
        </w:rPr>
        <w:t>(GEM)</w:t>
      </w:r>
      <w:r w:rsidRPr="000A1242">
        <w:rPr>
          <w:rtl/>
          <w:lang w:bidi="ar-EG"/>
        </w:rPr>
        <w:t xml:space="preserve"> على النحو الذي أقره </w:t>
      </w:r>
      <w:r>
        <w:rPr>
          <w:rtl/>
          <w:lang w:bidi="ar-EG"/>
        </w:rPr>
        <w:t>المجلس في</w:t>
      </w:r>
      <w:r>
        <w:rPr>
          <w:rFonts w:hint="cs"/>
          <w:rtl/>
          <w:lang w:bidi="ar-EG"/>
        </w:rPr>
        <w:t> </w:t>
      </w:r>
      <w:r>
        <w:rPr>
          <w:rtl/>
          <w:lang w:bidi="ar-EG"/>
        </w:rPr>
        <w:t xml:space="preserve">دورته لعام </w:t>
      </w:r>
      <w:r>
        <w:rPr>
          <w:lang w:bidi="ar-EG"/>
        </w:rPr>
        <w:t>2017</w:t>
      </w:r>
      <w:r w:rsidRPr="000A1242">
        <w:rPr>
          <w:rtl/>
          <w:lang w:bidi="ar-EG"/>
        </w:rPr>
        <w:t>. وس</w:t>
      </w:r>
      <w:r>
        <w:rPr>
          <w:rFonts w:hint="cs"/>
          <w:rtl/>
          <w:lang w:bidi="ar-EG"/>
        </w:rPr>
        <w:t>ُ</w:t>
      </w:r>
      <w:r w:rsidRPr="000A1242">
        <w:rPr>
          <w:rtl/>
          <w:lang w:bidi="ar-EG"/>
        </w:rPr>
        <w:t>ل</w:t>
      </w:r>
      <w:r>
        <w:rPr>
          <w:rFonts w:hint="cs"/>
          <w:rtl/>
          <w:lang w:bidi="ar-EG"/>
        </w:rPr>
        <w:t>ّ</w:t>
      </w:r>
      <w:r w:rsidRPr="000A1242">
        <w:rPr>
          <w:rtl/>
          <w:lang w:bidi="ar-EG"/>
        </w:rPr>
        <w:t xml:space="preserve">ط الضوء على ثلاثة أوجه تقدم رئيسية هي: </w:t>
      </w:r>
      <w:r>
        <w:rPr>
          <w:lang w:bidi="ar-EG"/>
        </w:rPr>
        <w:t>(1)</w:t>
      </w:r>
      <w:r w:rsidRPr="000A1242">
        <w:rPr>
          <w:rtl/>
          <w:lang w:bidi="ar-EG"/>
        </w:rPr>
        <w:t xml:space="preserve"> استعراض سياسة </w:t>
      </w:r>
      <w:r>
        <w:rPr>
          <w:rFonts w:hint="cs"/>
          <w:rtl/>
          <w:lang w:bidi="ar-EG"/>
        </w:rPr>
        <w:t>تعميم المساواة بين الجنسين،</w:t>
      </w:r>
      <w:r w:rsidRPr="000A1242">
        <w:rPr>
          <w:rtl/>
          <w:lang w:bidi="ar-EG"/>
        </w:rPr>
        <w:t xml:space="preserve"> </w:t>
      </w:r>
      <w:r>
        <w:rPr>
          <w:lang w:bidi="ar-EG"/>
        </w:rPr>
        <w:t>(2)</w:t>
      </w:r>
      <w:r>
        <w:rPr>
          <w:rFonts w:hint="cs"/>
          <w:rtl/>
          <w:lang w:bidi="ar-EG"/>
        </w:rPr>
        <w:t> </w:t>
      </w:r>
      <w:r w:rsidRPr="000A1242">
        <w:rPr>
          <w:rtl/>
          <w:lang w:bidi="ar-EG"/>
        </w:rPr>
        <w:t xml:space="preserve">وخطة التنفيذ، </w:t>
      </w:r>
      <w:r>
        <w:rPr>
          <w:lang w:bidi="ar-EG"/>
        </w:rPr>
        <w:t>(3)</w:t>
      </w:r>
      <w:r>
        <w:rPr>
          <w:rFonts w:hint="cs"/>
          <w:rtl/>
          <w:lang w:bidi="ar-EG"/>
        </w:rPr>
        <w:t> وتخصيص الموارد</w:t>
      </w:r>
      <w:r w:rsidRPr="000A1242">
        <w:rPr>
          <w:rtl/>
          <w:lang w:bidi="ar-EG"/>
        </w:rPr>
        <w:t xml:space="preserve">. وعند إعداد خطة التنفيذ لعام </w:t>
      </w:r>
      <w:r>
        <w:rPr>
          <w:lang w:bidi="ar-EG"/>
        </w:rPr>
        <w:t>2018</w:t>
      </w:r>
      <w:r w:rsidRPr="000A1242">
        <w:rPr>
          <w:rtl/>
          <w:lang w:bidi="ar-EG"/>
        </w:rPr>
        <w:t xml:space="preserve">، ستواصل الأمانة مواءمتها مع معايير منظومة الأمم المتحدة، وعلى وجه التحديد خطة العمل على </w:t>
      </w:r>
      <w:r>
        <w:rPr>
          <w:rFonts w:hint="cs"/>
          <w:rtl/>
          <w:lang w:bidi="ar-EG"/>
        </w:rPr>
        <w:t>مستوى</w:t>
      </w:r>
      <w:r w:rsidRPr="000A1242">
        <w:rPr>
          <w:rtl/>
          <w:lang w:bidi="ar-EG"/>
        </w:rPr>
        <w:t xml:space="preserve"> منظومة</w:t>
      </w:r>
      <w:r>
        <w:rPr>
          <w:rFonts w:hint="cs"/>
          <w:rtl/>
          <w:lang w:bidi="ar-EG"/>
        </w:rPr>
        <w:t xml:space="preserve"> الأمم المتحدة</w:t>
      </w:r>
      <w:r w:rsidRPr="000A1242">
        <w:rPr>
          <w:rtl/>
          <w:lang w:bidi="ar-EG"/>
        </w:rPr>
        <w:t xml:space="preserve"> </w:t>
      </w:r>
      <w:r>
        <w:rPr>
          <w:lang w:bidi="ar-EG"/>
        </w:rPr>
        <w:t>(</w:t>
      </w:r>
      <w:r w:rsidRPr="00EE60A5">
        <w:t>UN-SWAP 2.0</w:t>
      </w:r>
      <w:r>
        <w:t>)</w:t>
      </w:r>
      <w:r w:rsidRPr="000A1242">
        <w:rPr>
          <w:rtl/>
          <w:lang w:bidi="ar-EG"/>
        </w:rPr>
        <w:t xml:space="preserve"> واستراتيجية المساواة بين الجنسين على </w:t>
      </w:r>
      <w:r>
        <w:rPr>
          <w:rFonts w:hint="cs"/>
          <w:rtl/>
          <w:lang w:bidi="ar-EG"/>
        </w:rPr>
        <w:t>مستوى</w:t>
      </w:r>
      <w:r w:rsidRPr="000A1242">
        <w:rPr>
          <w:rtl/>
          <w:lang w:bidi="ar-EG"/>
        </w:rPr>
        <w:t xml:space="preserve"> المنظومة</w:t>
      </w:r>
      <w:r>
        <w:rPr>
          <w:rFonts w:hint="cs"/>
          <w:rtl/>
          <w:lang w:bidi="ar-EG"/>
        </w:rPr>
        <w:t>.</w:t>
      </w:r>
    </w:p>
    <w:p w:rsidR="006510C3" w:rsidRPr="000A124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4.7</w:t>
      </w:r>
      <w:r>
        <w:rPr>
          <w:rtl/>
          <w:lang w:bidi="ar-EG"/>
        </w:rPr>
        <w:tab/>
      </w:r>
      <w:r w:rsidRPr="000A1242">
        <w:rPr>
          <w:rtl/>
          <w:lang w:bidi="ar-EG"/>
        </w:rPr>
        <w:t>وأقر المندوبون ب</w:t>
      </w:r>
      <w:r>
        <w:rPr>
          <w:rFonts w:hint="cs"/>
          <w:rtl/>
          <w:lang w:bidi="ar-EG"/>
        </w:rPr>
        <w:t>ال</w:t>
      </w:r>
      <w:r w:rsidRPr="000A1242">
        <w:rPr>
          <w:rtl/>
          <w:lang w:bidi="ar-EG"/>
        </w:rPr>
        <w:t>تقدم</w:t>
      </w:r>
      <w:r>
        <w:rPr>
          <w:rFonts w:hint="cs"/>
          <w:rtl/>
          <w:lang w:bidi="ar-EG"/>
        </w:rPr>
        <w:t xml:space="preserve"> الذي أحرزته</w:t>
      </w:r>
      <w:r w:rsidRPr="000A1242">
        <w:rPr>
          <w:rtl/>
          <w:lang w:bidi="ar-EG"/>
        </w:rPr>
        <w:t xml:space="preserve"> الأمانة نحو تحقيق المساواة بين الجنسين. واستفسر أحد المندوبين عن وجود استراتيجية </w:t>
      </w:r>
      <w:r>
        <w:rPr>
          <w:rFonts w:hint="cs"/>
          <w:rtl/>
          <w:lang w:bidi="ar-EG"/>
        </w:rPr>
        <w:t>مساواة</w:t>
      </w:r>
      <w:r w:rsidRPr="000A1242">
        <w:rPr>
          <w:rtl/>
          <w:lang w:bidi="ar-EG"/>
        </w:rPr>
        <w:t xml:space="preserve"> بين الجنسين في الاتحاد حاليا</w:t>
      </w:r>
      <w:r>
        <w:rPr>
          <w:rFonts w:hint="cs"/>
          <w:rtl/>
          <w:lang w:bidi="ar-EG"/>
        </w:rPr>
        <w:t>ً</w:t>
      </w:r>
      <w:r w:rsidRPr="000A1242">
        <w:rPr>
          <w:rtl/>
          <w:lang w:bidi="ar-EG"/>
        </w:rPr>
        <w:t xml:space="preserve"> وطلب أن تكون متاحة للاستعراض.</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5.7</w:t>
      </w:r>
      <w:r>
        <w:rPr>
          <w:rtl/>
          <w:lang w:bidi="ar-EG"/>
        </w:rPr>
        <w:tab/>
      </w:r>
      <w:r>
        <w:rPr>
          <w:rFonts w:hint="cs"/>
          <w:rtl/>
          <w:lang w:bidi="ar-EG"/>
        </w:rPr>
        <w:t>وتساءل</w:t>
      </w:r>
      <w:r w:rsidRPr="000A1242">
        <w:rPr>
          <w:rtl/>
          <w:lang w:bidi="ar-EG"/>
        </w:rPr>
        <w:t xml:space="preserve"> مندوب عن </w:t>
      </w:r>
      <w:r>
        <w:rPr>
          <w:rFonts w:hint="cs"/>
          <w:rtl/>
          <w:lang w:bidi="ar-EG"/>
        </w:rPr>
        <w:t>ال</w:t>
      </w:r>
      <w:r w:rsidRPr="000A1242">
        <w:rPr>
          <w:rtl/>
          <w:lang w:bidi="ar-EG"/>
        </w:rPr>
        <w:t xml:space="preserve">سبب </w:t>
      </w:r>
      <w:r>
        <w:rPr>
          <w:rFonts w:hint="cs"/>
          <w:rtl/>
          <w:lang w:bidi="ar-EG"/>
        </w:rPr>
        <w:t>في أن</w:t>
      </w:r>
      <w:r w:rsidRPr="000A1242">
        <w:rPr>
          <w:rtl/>
          <w:lang w:bidi="ar-EG"/>
        </w:rPr>
        <w:t xml:space="preserve"> وظيفة خبير شؤون </w:t>
      </w:r>
      <w:r>
        <w:rPr>
          <w:rFonts w:hint="cs"/>
          <w:rtl/>
          <w:lang w:bidi="ar-EG"/>
        </w:rPr>
        <w:t>المساواة بين الجنسين</w:t>
      </w:r>
      <w:r w:rsidRPr="000A1242">
        <w:rPr>
          <w:rtl/>
          <w:lang w:bidi="ar-EG"/>
        </w:rPr>
        <w:t xml:space="preserve"> المعلن عنها مؤخرا</w:t>
      </w:r>
      <w:r>
        <w:rPr>
          <w:rFonts w:hint="cs"/>
          <w:rtl/>
          <w:lang w:bidi="ar-EG"/>
        </w:rPr>
        <w:t>ً</w:t>
      </w:r>
      <w:r w:rsidRPr="000A1242">
        <w:rPr>
          <w:rtl/>
          <w:lang w:bidi="ar-EG"/>
        </w:rPr>
        <w:t xml:space="preserve"> محدودة </w:t>
      </w:r>
      <w:r>
        <w:rPr>
          <w:rFonts w:hint="cs"/>
          <w:rtl/>
          <w:lang w:bidi="ar-EG"/>
        </w:rPr>
        <w:t>لفترة</w:t>
      </w:r>
      <w:r w:rsidRPr="000A1242">
        <w:rPr>
          <w:rtl/>
          <w:lang w:bidi="ar-EG"/>
        </w:rPr>
        <w:t xml:space="preserve"> سنة واحدة دون ذكر التجديد. وأشارت الأمانة إلى </w:t>
      </w:r>
      <w:r>
        <w:rPr>
          <w:rFonts w:hint="cs"/>
          <w:rtl/>
          <w:lang w:bidi="ar-EG"/>
        </w:rPr>
        <w:t>مقرر</w:t>
      </w:r>
      <w:r w:rsidRPr="000A1242">
        <w:rPr>
          <w:rtl/>
          <w:lang w:bidi="ar-EG"/>
        </w:rPr>
        <w:t xml:space="preserve"> المجلس</w:t>
      </w:r>
      <w:r w:rsidRPr="007F752B">
        <w:rPr>
          <w:rFonts w:hint="cs"/>
          <w:rtl/>
          <w:lang w:bidi="ar-EG"/>
        </w:rPr>
        <w:t xml:space="preserve"> </w:t>
      </w:r>
      <w:r>
        <w:rPr>
          <w:rFonts w:hint="cs"/>
          <w:rtl/>
          <w:lang w:bidi="ar-EG"/>
        </w:rPr>
        <w:t>لعام</w:t>
      </w:r>
      <w:r w:rsidRPr="000A1242">
        <w:rPr>
          <w:rtl/>
          <w:lang w:bidi="ar-EG"/>
        </w:rPr>
        <w:t xml:space="preserve"> </w:t>
      </w:r>
      <w:r>
        <w:rPr>
          <w:lang w:bidi="ar-EG"/>
        </w:rPr>
        <w:t>2017</w:t>
      </w:r>
      <w:r w:rsidRPr="000A1242">
        <w:rPr>
          <w:rtl/>
          <w:lang w:bidi="ar-EG"/>
        </w:rPr>
        <w:t xml:space="preserve"> وقراره </w:t>
      </w:r>
      <w:r>
        <w:rPr>
          <w:lang w:bidi="ar-EG"/>
        </w:rPr>
        <w:t>1388</w:t>
      </w:r>
      <w:r w:rsidRPr="000A1242">
        <w:rPr>
          <w:rtl/>
          <w:lang w:bidi="ar-EG"/>
        </w:rPr>
        <w:t xml:space="preserve"> الذي </w:t>
      </w:r>
      <w:r>
        <w:rPr>
          <w:rFonts w:hint="cs"/>
          <w:rtl/>
          <w:lang w:bidi="ar-EG"/>
        </w:rPr>
        <w:t>يقضي بتمويل هذه ال</w:t>
      </w:r>
      <w:r w:rsidRPr="000A1242">
        <w:rPr>
          <w:rtl/>
          <w:lang w:bidi="ar-EG"/>
        </w:rPr>
        <w:t xml:space="preserve">وظيفة من الوفورات </w:t>
      </w:r>
      <w:r>
        <w:rPr>
          <w:rFonts w:hint="cs"/>
          <w:rtl/>
          <w:lang w:bidi="ar-EG"/>
        </w:rPr>
        <w:t>ل</w:t>
      </w:r>
      <w:r w:rsidRPr="000A1242">
        <w:rPr>
          <w:rtl/>
          <w:lang w:bidi="ar-EG"/>
        </w:rPr>
        <w:t>فترة مؤقتة، و</w:t>
      </w:r>
      <w:r>
        <w:rPr>
          <w:rFonts w:hint="cs"/>
          <w:rtl/>
          <w:lang w:bidi="ar-EG"/>
        </w:rPr>
        <w:t>أنها م</w:t>
      </w:r>
      <w:r w:rsidRPr="000A1242">
        <w:rPr>
          <w:rtl/>
          <w:lang w:bidi="ar-EG"/>
        </w:rPr>
        <w:t>درج</w:t>
      </w:r>
      <w:r>
        <w:rPr>
          <w:rFonts w:hint="cs"/>
          <w:rtl/>
          <w:lang w:bidi="ar-EG"/>
        </w:rPr>
        <w:t>ة</w:t>
      </w:r>
      <w:r w:rsidRPr="000A1242">
        <w:rPr>
          <w:rtl/>
          <w:lang w:bidi="ar-EG"/>
        </w:rPr>
        <w:t xml:space="preserve"> في ميزانية الفترة</w:t>
      </w:r>
      <w:r>
        <w:rPr>
          <w:rFonts w:hint="cs"/>
          <w:rtl/>
          <w:lang w:bidi="ar-EG"/>
        </w:rPr>
        <w:t> </w:t>
      </w:r>
      <w:r>
        <w:rPr>
          <w:lang w:bidi="ar-EG"/>
        </w:rPr>
        <w:t>2023-2020</w:t>
      </w:r>
      <w:r w:rsidRPr="000A1242">
        <w:rPr>
          <w:rtl/>
          <w:lang w:bidi="ar-EG"/>
        </w:rPr>
        <w:t>. وأكدت الوفود من جديد</w:t>
      </w:r>
      <w:r>
        <w:rPr>
          <w:rFonts w:hint="cs"/>
          <w:rtl/>
          <w:lang w:bidi="ar-EG"/>
        </w:rPr>
        <w:t xml:space="preserve"> على</w:t>
      </w:r>
      <w:r w:rsidRPr="000A1242">
        <w:rPr>
          <w:rtl/>
          <w:lang w:bidi="ar-EG"/>
        </w:rPr>
        <w:t xml:space="preserve"> أهمية </w:t>
      </w:r>
      <w:r>
        <w:rPr>
          <w:rFonts w:hint="cs"/>
          <w:rtl/>
          <w:lang w:bidi="ar-SY"/>
        </w:rPr>
        <w:t>هذه ال</w:t>
      </w:r>
      <w:r w:rsidRPr="000A1242">
        <w:rPr>
          <w:rtl/>
          <w:lang w:bidi="ar-EG"/>
        </w:rPr>
        <w:t>وظيفة واستمرار تمويلها.</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691709">
        <w:rPr>
          <w:rFonts w:hint="cs"/>
          <w:b/>
          <w:bCs/>
          <w:color w:val="0000FF"/>
          <w:rtl/>
        </w:rPr>
        <w:t>التوصية</w:t>
      </w:r>
      <w:r w:rsidRPr="00691709">
        <w:rPr>
          <w:rFonts w:hint="cs"/>
          <w:rtl/>
        </w:rPr>
        <w:t>: يُطلب</w:t>
      </w:r>
      <w:r w:rsidRPr="00663296">
        <w:rPr>
          <w:rtl/>
          <w:lang w:bidi="ar-EG"/>
        </w:rPr>
        <w:t xml:space="preserve"> من الأمانة تقديم استراتيجية الاتحاد بشأن المساواة بين الجنسين إلى المندوبين في المجلس</w:t>
      </w:r>
      <w:r w:rsidRPr="007F752B">
        <w:rPr>
          <w:rFonts w:hint="cs"/>
          <w:rtl/>
          <w:lang w:bidi="ar-EG"/>
        </w:rPr>
        <w:t xml:space="preserve"> </w:t>
      </w:r>
      <w:r>
        <w:rPr>
          <w:rFonts w:hint="cs"/>
          <w:rtl/>
          <w:lang w:bidi="ar-EG"/>
        </w:rPr>
        <w:t>في دورته لعام </w:t>
      </w:r>
      <w:r>
        <w:rPr>
          <w:lang w:bidi="ar-EG"/>
        </w:rPr>
        <w:t>2018</w:t>
      </w:r>
      <w:r w:rsidRPr="00663296">
        <w:rPr>
          <w:rtl/>
          <w:lang w:bidi="ar-EG"/>
        </w:rPr>
        <w:t xml:space="preserve">، استجابة لاستراتيجية </w:t>
      </w:r>
      <w:r>
        <w:rPr>
          <w:rFonts w:hint="cs"/>
          <w:rtl/>
          <w:lang w:bidi="ar-EG"/>
        </w:rPr>
        <w:t>المساواة</w:t>
      </w:r>
      <w:r w:rsidRPr="00663296">
        <w:rPr>
          <w:rtl/>
          <w:lang w:bidi="ar-EG"/>
        </w:rPr>
        <w:t xml:space="preserve"> بين الجنسين على </w:t>
      </w:r>
      <w:r>
        <w:rPr>
          <w:rFonts w:hint="cs"/>
          <w:rtl/>
          <w:lang w:bidi="ar-EG"/>
        </w:rPr>
        <w:t>مستوى</w:t>
      </w:r>
      <w:r w:rsidRPr="00663296">
        <w:rPr>
          <w:rtl/>
          <w:lang w:bidi="ar-EG"/>
        </w:rPr>
        <w:t xml:space="preserve"> منظومة الأمم المتحدة التي قدم</w:t>
      </w:r>
      <w:r>
        <w:rPr>
          <w:rFonts w:hint="cs"/>
          <w:rtl/>
          <w:lang w:bidi="ar-EG"/>
        </w:rPr>
        <w:t>ت</w:t>
      </w:r>
      <w:r w:rsidRPr="00663296">
        <w:rPr>
          <w:rtl/>
          <w:lang w:bidi="ar-EG"/>
        </w:rPr>
        <w:t xml:space="preserve">ها </w:t>
      </w:r>
      <w:r>
        <w:rPr>
          <w:rFonts w:hint="cs"/>
          <w:rtl/>
          <w:lang w:bidi="ar-EG"/>
        </w:rPr>
        <w:t>وكيلة</w:t>
      </w:r>
      <w:r w:rsidRPr="00663296">
        <w:rPr>
          <w:rtl/>
          <w:lang w:bidi="ar-EG"/>
        </w:rPr>
        <w:t xml:space="preserve"> الأمين العام.</w:t>
      </w:r>
    </w:p>
    <w:p w:rsidR="006510C3" w:rsidRPr="00C470CE" w:rsidRDefault="006510C3" w:rsidP="006510C3">
      <w:pPr>
        <w:pStyle w:val="Headingb0"/>
      </w:pPr>
      <w:r w:rsidRPr="00C470CE">
        <w:rPr>
          <w:rFonts w:hint="cs"/>
          <w:rtl/>
        </w:rPr>
        <w:t>-</w:t>
      </w:r>
      <w:r w:rsidRPr="00C470CE">
        <w:rPr>
          <w:rtl/>
        </w:rPr>
        <w:tab/>
      </w:r>
      <w:r w:rsidRPr="00663296">
        <w:rPr>
          <w:rtl/>
        </w:rPr>
        <w:t>مساهمة</w:t>
      </w:r>
      <w:r>
        <w:rPr>
          <w:rFonts w:hint="cs"/>
          <w:rtl/>
        </w:rPr>
        <w:t xml:space="preserve"> من</w:t>
      </w:r>
      <w:r w:rsidRPr="00663296">
        <w:rPr>
          <w:rtl/>
        </w:rPr>
        <w:t xml:space="preserve"> جمهورية الهند: تعزيز </w:t>
      </w:r>
      <w:r>
        <w:rPr>
          <w:rFonts w:hint="cs"/>
          <w:rtl/>
        </w:rPr>
        <w:t>المساواة</w:t>
      </w:r>
      <w:r w:rsidRPr="00663296">
        <w:rPr>
          <w:rtl/>
        </w:rPr>
        <w:t xml:space="preserve"> بين الجنسين في الاتحاد </w:t>
      </w:r>
      <w:r w:rsidRPr="00C470CE">
        <w:rPr>
          <w:rFonts w:hint="cs"/>
          <w:rtl/>
        </w:rPr>
        <w:t xml:space="preserve">(الوثيقة </w:t>
      </w:r>
      <w:hyperlink r:id="rId44" w:history="1">
        <w:r w:rsidRPr="00C470CE">
          <w:rPr>
            <w:rStyle w:val="Hyperlink"/>
          </w:rPr>
          <w:t>CWG-FHR 8/25</w:t>
        </w:r>
      </w:hyperlink>
      <w:r w:rsidRPr="00C470CE">
        <w:rPr>
          <w:rFonts w:hint="cs"/>
          <w:rtl/>
        </w:rPr>
        <w:t>)</w:t>
      </w:r>
    </w:p>
    <w:p w:rsidR="006510C3" w:rsidRPr="00663296"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6.7</w:t>
      </w:r>
      <w:r>
        <w:rPr>
          <w:rtl/>
          <w:lang w:bidi="ar-EG"/>
        </w:rPr>
        <w:tab/>
      </w:r>
      <w:r w:rsidRPr="00663296">
        <w:rPr>
          <w:rtl/>
          <w:lang w:bidi="ar-EG"/>
        </w:rPr>
        <w:t>قدم الوثيقة مندوب الهند مشير</w:t>
      </w:r>
      <w:r>
        <w:rPr>
          <w:rFonts w:hint="cs"/>
          <w:rtl/>
          <w:lang w:bidi="ar-EG"/>
        </w:rPr>
        <w:t>اً</w:t>
      </w:r>
      <w:r w:rsidRPr="00663296">
        <w:rPr>
          <w:rtl/>
          <w:lang w:bidi="ar-EG"/>
        </w:rPr>
        <w:t xml:space="preserve"> إلى أن سد الفجوة الرقمية</w:t>
      </w:r>
      <w:r>
        <w:rPr>
          <w:rFonts w:hint="cs"/>
          <w:rtl/>
          <w:lang w:bidi="ar-EG"/>
        </w:rPr>
        <w:t xml:space="preserve"> على مستوى</w:t>
      </w:r>
      <w:r w:rsidRPr="00663296">
        <w:rPr>
          <w:rtl/>
          <w:lang w:bidi="ar-EG"/>
        </w:rPr>
        <w:t xml:space="preserve"> العالم أمر حاسم في سد الفجوة بين الجنسين والعكس </w:t>
      </w:r>
      <w:r>
        <w:rPr>
          <w:rFonts w:hint="cs"/>
          <w:rtl/>
          <w:lang w:bidi="ar-EG"/>
        </w:rPr>
        <w:t>صحيح</w:t>
      </w:r>
      <w:r w:rsidRPr="00663296">
        <w:rPr>
          <w:rtl/>
          <w:lang w:bidi="ar-EG"/>
        </w:rPr>
        <w:t xml:space="preserve">. واعترف بجهود الاتحاد في تعزيز المساواة بين الجنسين، </w:t>
      </w:r>
      <w:r>
        <w:rPr>
          <w:rFonts w:hint="cs"/>
          <w:rtl/>
          <w:lang w:bidi="ar-EG"/>
        </w:rPr>
        <w:t xml:space="preserve">ومع ذلك لا بد للاتحاد من </w:t>
      </w:r>
      <w:r w:rsidRPr="00663296">
        <w:rPr>
          <w:rtl/>
          <w:lang w:bidi="ar-EG"/>
        </w:rPr>
        <w:t xml:space="preserve">بذل المزيد من الجهود والتوعية </w:t>
      </w:r>
      <w:r>
        <w:rPr>
          <w:rFonts w:hint="cs"/>
          <w:rtl/>
          <w:lang w:bidi="ar-EG"/>
        </w:rPr>
        <w:t>الفاعلة</w:t>
      </w:r>
      <w:r w:rsidRPr="00663296">
        <w:rPr>
          <w:rtl/>
          <w:lang w:bidi="ar-EG"/>
        </w:rPr>
        <w:t xml:space="preserve"> من أجل الوصول إلى النساء المؤهلات على الصعيد العالمي وتعزيز الفرص القيادية للنساء في مختلف الفئات والدرجات.</w:t>
      </w:r>
    </w:p>
    <w:p w:rsidR="006510C3" w:rsidRPr="00663296"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7.7</w:t>
      </w:r>
      <w:r>
        <w:rPr>
          <w:rtl/>
          <w:lang w:bidi="ar-EG"/>
        </w:rPr>
        <w:tab/>
      </w:r>
      <w:r w:rsidRPr="00663296">
        <w:rPr>
          <w:rtl/>
          <w:lang w:bidi="ar-EG"/>
        </w:rPr>
        <w:t xml:space="preserve">وتقترح الوثيقة ما يلي: </w:t>
      </w:r>
      <w:r>
        <w:rPr>
          <w:lang w:bidi="ar-EG"/>
        </w:rPr>
        <w:t>(1)</w:t>
      </w:r>
      <w:r w:rsidRPr="00663296">
        <w:rPr>
          <w:rtl/>
          <w:lang w:bidi="ar-EG"/>
        </w:rPr>
        <w:t xml:space="preserve"> </w:t>
      </w:r>
      <w:r>
        <w:rPr>
          <w:rFonts w:hint="cs"/>
          <w:rtl/>
          <w:lang w:bidi="ar-EG"/>
        </w:rPr>
        <w:t>قيام</w:t>
      </w:r>
      <w:r w:rsidRPr="00663296">
        <w:rPr>
          <w:rtl/>
          <w:lang w:bidi="ar-EG"/>
        </w:rPr>
        <w:t xml:space="preserve"> الدول الأعضاء </w:t>
      </w:r>
      <w:r>
        <w:rPr>
          <w:rFonts w:hint="cs"/>
          <w:rtl/>
          <w:lang w:bidi="ar-EG"/>
        </w:rPr>
        <w:t>بتعزيز</w:t>
      </w:r>
      <w:r w:rsidRPr="00663296">
        <w:rPr>
          <w:rtl/>
          <w:lang w:bidi="ar-EG"/>
        </w:rPr>
        <w:t xml:space="preserve"> جهودها </w:t>
      </w:r>
      <w:r>
        <w:rPr>
          <w:rFonts w:hint="cs"/>
          <w:rtl/>
          <w:lang w:bidi="ar-EG"/>
        </w:rPr>
        <w:t>في</w:t>
      </w:r>
      <w:r w:rsidRPr="00663296">
        <w:rPr>
          <w:rtl/>
          <w:lang w:bidi="ar-EG"/>
        </w:rPr>
        <w:t xml:space="preserve"> بناء القدرات والتوظيف وتعيين </w:t>
      </w:r>
      <w:r>
        <w:rPr>
          <w:rFonts w:hint="cs"/>
          <w:rtl/>
          <w:lang w:bidi="ar-EG"/>
        </w:rPr>
        <w:t>ال</w:t>
      </w:r>
      <w:r w:rsidRPr="00663296">
        <w:rPr>
          <w:rtl/>
          <w:lang w:bidi="ar-EG"/>
        </w:rPr>
        <w:t>مزيد من النساء في</w:t>
      </w:r>
      <w:r>
        <w:rPr>
          <w:rFonts w:hint="cs"/>
          <w:rtl/>
          <w:lang w:bidi="ar-EG"/>
        </w:rPr>
        <w:t> </w:t>
      </w:r>
      <w:r w:rsidRPr="00663296">
        <w:rPr>
          <w:rtl/>
          <w:lang w:bidi="ar-EG"/>
        </w:rPr>
        <w:t xml:space="preserve">المناصب </w:t>
      </w:r>
      <w:r>
        <w:rPr>
          <w:rFonts w:hint="cs"/>
          <w:rtl/>
          <w:lang w:bidi="ar-EG"/>
        </w:rPr>
        <w:t>التقنية</w:t>
      </w:r>
      <w:r w:rsidRPr="00663296">
        <w:rPr>
          <w:rtl/>
          <w:lang w:bidi="ar-EG"/>
        </w:rPr>
        <w:t xml:space="preserve">، </w:t>
      </w:r>
      <w:r>
        <w:rPr>
          <w:lang w:bidi="ar-EG"/>
        </w:rPr>
        <w:t>(2)</w:t>
      </w:r>
      <w:r w:rsidRPr="00663296">
        <w:rPr>
          <w:rtl/>
          <w:lang w:bidi="ar-EG"/>
        </w:rPr>
        <w:t xml:space="preserve"> </w:t>
      </w:r>
      <w:r>
        <w:rPr>
          <w:rFonts w:hint="cs"/>
          <w:rtl/>
          <w:lang w:bidi="ar-EG"/>
        </w:rPr>
        <w:t>و</w:t>
      </w:r>
      <w:r w:rsidRPr="00663296">
        <w:rPr>
          <w:rtl/>
          <w:lang w:bidi="ar-EG"/>
        </w:rPr>
        <w:t xml:space="preserve">تشجيع توظيف الشابات، </w:t>
      </w:r>
      <w:r>
        <w:rPr>
          <w:lang w:bidi="ar-EG"/>
        </w:rPr>
        <w:t>(3)</w:t>
      </w:r>
      <w:r w:rsidRPr="00663296">
        <w:rPr>
          <w:rtl/>
          <w:lang w:bidi="ar-EG"/>
        </w:rPr>
        <w:t xml:space="preserve"> </w:t>
      </w:r>
      <w:r>
        <w:rPr>
          <w:rFonts w:hint="cs"/>
          <w:rtl/>
          <w:lang w:bidi="ar-SY"/>
        </w:rPr>
        <w:t>و</w:t>
      </w:r>
      <w:r w:rsidRPr="00663296">
        <w:rPr>
          <w:rtl/>
          <w:lang w:bidi="ar-EG"/>
        </w:rPr>
        <w:t>تشجيع مشاركة المندوبات في مؤتمرات الاتحاد</w:t>
      </w:r>
      <w:r>
        <w:rPr>
          <w:rFonts w:hint="cs"/>
          <w:rtl/>
          <w:lang w:bidi="ar-EG"/>
        </w:rPr>
        <w:t xml:space="preserve"> وأفرقة عمله واجتماعاته</w:t>
      </w:r>
      <w:r w:rsidRPr="00663296">
        <w:rPr>
          <w:rtl/>
          <w:lang w:bidi="ar-EG"/>
        </w:rPr>
        <w:t xml:space="preserve">، </w:t>
      </w:r>
      <w:r>
        <w:rPr>
          <w:lang w:bidi="ar-EG"/>
        </w:rPr>
        <w:t>(4)</w:t>
      </w:r>
      <w:r>
        <w:rPr>
          <w:rFonts w:hint="cs"/>
          <w:rtl/>
          <w:lang w:bidi="ar-EG"/>
        </w:rPr>
        <w:t> </w:t>
      </w:r>
      <w:r>
        <w:rPr>
          <w:rFonts w:hint="cs"/>
          <w:rtl/>
          <w:lang w:bidi="ar-SY"/>
        </w:rPr>
        <w:t>قيام ال</w:t>
      </w:r>
      <w:r w:rsidRPr="00663296">
        <w:rPr>
          <w:rtl/>
          <w:lang w:bidi="ar-EG"/>
        </w:rPr>
        <w:t xml:space="preserve">دول </w:t>
      </w:r>
      <w:r>
        <w:rPr>
          <w:rFonts w:hint="cs"/>
          <w:rtl/>
          <w:lang w:bidi="ar-EG"/>
        </w:rPr>
        <w:t>ال</w:t>
      </w:r>
      <w:r w:rsidRPr="00663296">
        <w:rPr>
          <w:rtl/>
          <w:lang w:bidi="ar-EG"/>
        </w:rPr>
        <w:t xml:space="preserve">أعضاء </w:t>
      </w:r>
      <w:r>
        <w:rPr>
          <w:rFonts w:hint="cs"/>
          <w:rtl/>
          <w:lang w:bidi="ar-EG"/>
        </w:rPr>
        <w:t>ب</w:t>
      </w:r>
      <w:r w:rsidRPr="00663296">
        <w:rPr>
          <w:rtl/>
          <w:lang w:bidi="ar-EG"/>
        </w:rPr>
        <w:t>زيادة الوعي بالفرص والتحديات التي تواجه المرأة على الصعيد العالمي.</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8.7</w:t>
      </w:r>
      <w:r>
        <w:rPr>
          <w:rtl/>
          <w:lang w:bidi="ar-EG"/>
        </w:rPr>
        <w:tab/>
      </w:r>
      <w:r w:rsidRPr="00663296">
        <w:rPr>
          <w:rtl/>
          <w:lang w:bidi="ar-EG"/>
        </w:rPr>
        <w:t>وأعرب المندوبون عن تقديرهم</w:t>
      </w:r>
      <w:r>
        <w:rPr>
          <w:rFonts w:hint="cs"/>
          <w:rtl/>
          <w:lang w:bidi="ar-EG"/>
        </w:rPr>
        <w:t xml:space="preserve"> وتأييدهم</w:t>
      </w:r>
      <w:r w:rsidRPr="00663296">
        <w:rPr>
          <w:rtl/>
          <w:lang w:bidi="ar-EG"/>
        </w:rPr>
        <w:t xml:space="preserve"> للاقتراح الهندي.</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691709">
        <w:rPr>
          <w:rFonts w:hint="cs"/>
          <w:b/>
          <w:bCs/>
          <w:color w:val="0000FF"/>
          <w:rtl/>
        </w:rPr>
        <w:lastRenderedPageBreak/>
        <w:t>التوصية</w:t>
      </w:r>
      <w:r w:rsidRPr="00691709">
        <w:rPr>
          <w:rFonts w:hint="cs"/>
          <w:rtl/>
        </w:rPr>
        <w:t>:</w:t>
      </w:r>
      <w:r>
        <w:rPr>
          <w:rFonts w:hint="cs"/>
          <w:rtl/>
          <w:lang w:bidi="ar-EG"/>
        </w:rPr>
        <w:t xml:space="preserve"> تدعى ا</w:t>
      </w:r>
      <w:r w:rsidRPr="00663296">
        <w:rPr>
          <w:rtl/>
          <w:lang w:bidi="ar-EG"/>
        </w:rPr>
        <w:t xml:space="preserve">لهند إلى تقديم الوثيقة إلى المجلس لمناقشتها </w:t>
      </w:r>
      <w:r>
        <w:rPr>
          <w:rFonts w:hint="cs"/>
          <w:rtl/>
          <w:lang w:bidi="ar-EG"/>
        </w:rPr>
        <w:t>في إطار</w:t>
      </w:r>
      <w:r w:rsidRPr="00663296">
        <w:rPr>
          <w:rtl/>
          <w:lang w:bidi="ar-EG"/>
        </w:rPr>
        <w:t xml:space="preserve"> بند جدول الأعمال المتعلق </w:t>
      </w:r>
      <w:r>
        <w:rPr>
          <w:rFonts w:hint="cs"/>
          <w:rtl/>
          <w:lang w:bidi="ar-EG"/>
        </w:rPr>
        <w:t>بالمساواة بين</w:t>
      </w:r>
      <w:r w:rsidRPr="00663296">
        <w:rPr>
          <w:rtl/>
          <w:lang w:bidi="ar-EG"/>
        </w:rPr>
        <w:t xml:space="preserve"> الجنس</w:t>
      </w:r>
      <w:r>
        <w:rPr>
          <w:rFonts w:hint="cs"/>
          <w:rtl/>
          <w:lang w:bidi="ar-EG"/>
        </w:rPr>
        <w:t>ين</w:t>
      </w:r>
      <w:r w:rsidRPr="00663296">
        <w:rPr>
          <w:rtl/>
          <w:lang w:bidi="ar-EG"/>
        </w:rPr>
        <w:t>.</w:t>
      </w:r>
    </w:p>
    <w:p w:rsidR="006510C3" w:rsidRDefault="006510C3" w:rsidP="00D5433F">
      <w:pPr>
        <w:pStyle w:val="Heading1"/>
        <w:tabs>
          <w:tab w:val="clear" w:pos="794"/>
          <w:tab w:val="left" w:pos="1134"/>
        </w:tabs>
        <w:ind w:left="1134" w:hanging="1134"/>
        <w:rPr>
          <w:rFonts w:eastAsiaTheme="minorEastAsia"/>
          <w:rtl/>
        </w:rPr>
      </w:pPr>
      <w:r>
        <w:rPr>
          <w:rFonts w:eastAsiaTheme="minorEastAsia"/>
        </w:rPr>
        <w:t>8</w:t>
      </w:r>
      <w:r>
        <w:rPr>
          <w:rFonts w:eastAsiaTheme="minorEastAsia"/>
          <w:rtl/>
        </w:rPr>
        <w:tab/>
      </w:r>
      <w:r w:rsidRPr="00663296">
        <w:rPr>
          <w:rFonts w:eastAsiaTheme="minorEastAsia"/>
          <w:rtl/>
        </w:rPr>
        <w:t xml:space="preserve">تقرير عن تنفيذ </w:t>
      </w:r>
      <w:r>
        <w:rPr>
          <w:rFonts w:eastAsiaTheme="minorEastAsia" w:hint="cs"/>
          <w:rtl/>
        </w:rPr>
        <w:t>ال</w:t>
      </w:r>
      <w:r w:rsidRPr="00663296">
        <w:rPr>
          <w:rFonts w:eastAsiaTheme="minorEastAsia"/>
          <w:rtl/>
        </w:rPr>
        <w:t>قرار</w:t>
      </w:r>
      <w:r>
        <w:rPr>
          <w:rFonts w:eastAsiaTheme="minorEastAsia" w:hint="cs"/>
          <w:rtl/>
        </w:rPr>
        <w:t xml:space="preserve"> </w:t>
      </w:r>
      <w:r>
        <w:rPr>
          <w:rFonts w:eastAsiaTheme="minorEastAsia"/>
          <w:lang w:val="en-GB"/>
        </w:rPr>
        <w:t>48</w:t>
      </w:r>
      <w:r>
        <w:rPr>
          <w:rFonts w:eastAsiaTheme="minorEastAsia" w:hint="cs"/>
          <w:rtl/>
          <w:lang w:val="en-GB" w:bidi="ar-SY"/>
        </w:rPr>
        <w:t xml:space="preserve"> ل</w:t>
      </w:r>
      <w:r w:rsidRPr="00663296">
        <w:rPr>
          <w:rFonts w:eastAsiaTheme="minorEastAsia"/>
          <w:rtl/>
        </w:rPr>
        <w:t>مؤتمر المندوبين المفوضين</w:t>
      </w:r>
    </w:p>
    <w:p w:rsidR="006510C3" w:rsidRPr="009B6862" w:rsidRDefault="006510C3" w:rsidP="006510C3">
      <w:pPr>
        <w:pStyle w:val="Headingb0"/>
        <w:rPr>
          <w:rtl/>
        </w:rPr>
      </w:pPr>
      <w:r>
        <w:rPr>
          <w:rFonts w:hint="cs"/>
          <w:rtl/>
        </w:rPr>
        <w:t>-</w:t>
      </w:r>
      <w:r>
        <w:rPr>
          <w:rtl/>
        </w:rPr>
        <w:tab/>
      </w:r>
      <w:r w:rsidRPr="00265556">
        <w:rPr>
          <w:rtl/>
        </w:rPr>
        <w:t>التقارير والإحصاءات بشأن الموارد البشرية</w:t>
      </w:r>
      <w:r w:rsidRPr="00663296">
        <w:rPr>
          <w:rFonts w:hint="cs"/>
          <w:rtl/>
        </w:rPr>
        <w:t xml:space="preserve"> </w:t>
      </w:r>
      <w:r>
        <w:rPr>
          <w:rFonts w:hint="cs"/>
          <w:rtl/>
        </w:rPr>
        <w:t xml:space="preserve">(الوثيقة </w:t>
      </w:r>
      <w:hyperlink r:id="rId45" w:history="1">
        <w:r w:rsidRPr="009B6862">
          <w:rPr>
            <w:rStyle w:val="Hyperlink"/>
          </w:rPr>
          <w:t>CWG-FHR 8/26</w:t>
        </w:r>
      </w:hyperlink>
      <w:r w:rsidRPr="009B6862">
        <w:rPr>
          <w:rFonts w:hint="cs"/>
          <w:rtl/>
        </w:rPr>
        <w:t>)</w:t>
      </w:r>
    </w:p>
    <w:p w:rsidR="006510C3" w:rsidRPr="00663296"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1.8</w:t>
      </w:r>
      <w:r>
        <w:rPr>
          <w:rtl/>
          <w:lang w:bidi="ar-EG"/>
        </w:rPr>
        <w:tab/>
      </w:r>
      <w:r>
        <w:rPr>
          <w:rFonts w:hint="cs"/>
          <w:rtl/>
          <w:lang w:bidi="ar-EG"/>
        </w:rPr>
        <w:t>قدّم</w:t>
      </w:r>
      <w:r w:rsidRPr="001C2C45">
        <w:rPr>
          <w:rtl/>
          <w:lang w:bidi="ar-EG"/>
        </w:rPr>
        <w:t xml:space="preserve"> </w:t>
      </w:r>
      <w:r w:rsidRPr="00663296">
        <w:rPr>
          <w:rtl/>
          <w:lang w:bidi="ar-EG"/>
        </w:rPr>
        <w:t xml:space="preserve">الوثيقة رئيس دائرة إدارة الموارد البشرية كجزء من التقرير السنوي الذي أعدته الأمانة عن تنفيذ الخطة الاستراتيجية للموارد البشرية والقرار </w:t>
      </w:r>
      <w:r>
        <w:rPr>
          <w:lang w:bidi="ar-EG"/>
        </w:rPr>
        <w:t>48</w:t>
      </w:r>
      <w:r>
        <w:rPr>
          <w:rFonts w:hint="cs"/>
          <w:rtl/>
          <w:lang w:val="en-GB" w:bidi="ar-SY"/>
        </w:rPr>
        <w:t xml:space="preserve"> الصادر عن مؤتمر المندوبين المفوضين،</w:t>
      </w:r>
      <w:r w:rsidRPr="00663296">
        <w:rPr>
          <w:rtl/>
          <w:lang w:bidi="ar-EG"/>
        </w:rPr>
        <w:t xml:space="preserve"> </w:t>
      </w:r>
      <w:r>
        <w:rPr>
          <w:rFonts w:hint="cs"/>
          <w:rtl/>
          <w:lang w:bidi="ar-EG"/>
        </w:rPr>
        <w:t>وهو</w:t>
      </w:r>
      <w:r w:rsidRPr="00663296">
        <w:rPr>
          <w:rtl/>
          <w:lang w:bidi="ar-EG"/>
        </w:rPr>
        <w:t xml:space="preserve"> </w:t>
      </w:r>
      <w:r>
        <w:rPr>
          <w:rFonts w:hint="cs"/>
          <w:rtl/>
          <w:lang w:bidi="ar-EG"/>
        </w:rPr>
        <w:t>يتضمن</w:t>
      </w:r>
      <w:r w:rsidRPr="00663296">
        <w:rPr>
          <w:rtl/>
          <w:lang w:bidi="ar-EG"/>
        </w:rPr>
        <w:t xml:space="preserve"> مجموعة شاملة من البيانات والمعلومات عن القوى العاملة في الاتحاد، </w:t>
      </w:r>
      <w:r>
        <w:rPr>
          <w:rFonts w:hint="cs"/>
          <w:rtl/>
          <w:lang w:bidi="ar-EG"/>
        </w:rPr>
        <w:t>ب</w:t>
      </w:r>
      <w:r w:rsidRPr="00663296">
        <w:rPr>
          <w:rtl/>
          <w:lang w:bidi="ar-EG"/>
        </w:rPr>
        <w:t xml:space="preserve">حسب </w:t>
      </w:r>
      <w:r>
        <w:rPr>
          <w:rFonts w:hint="cs"/>
          <w:rtl/>
          <w:lang w:bidi="ar-EG"/>
        </w:rPr>
        <w:t>الدرجة</w:t>
      </w:r>
      <w:r w:rsidRPr="00663296">
        <w:rPr>
          <w:rtl/>
          <w:lang w:bidi="ar-EG"/>
        </w:rPr>
        <w:t xml:space="preserve"> </w:t>
      </w:r>
      <w:r>
        <w:rPr>
          <w:rFonts w:hint="cs"/>
          <w:rtl/>
          <w:lang w:bidi="ar-EG"/>
        </w:rPr>
        <w:t>ونمط العقد ونوع</w:t>
      </w:r>
      <w:r w:rsidRPr="00663296">
        <w:rPr>
          <w:rtl/>
          <w:lang w:bidi="ar-EG"/>
        </w:rPr>
        <w:t xml:space="preserve"> الجنس والجنسي</w:t>
      </w:r>
      <w:r>
        <w:rPr>
          <w:rFonts w:hint="cs"/>
          <w:rtl/>
          <w:lang w:bidi="ar-EG"/>
        </w:rPr>
        <w:t>ة،</w:t>
      </w:r>
      <w:r w:rsidRPr="00663296">
        <w:rPr>
          <w:rtl/>
          <w:lang w:bidi="ar-EG"/>
        </w:rPr>
        <w:t xml:space="preserve"> وما إلى ذلك. كما قدم لفريق العمل توضيحات بشأن التأخر في</w:t>
      </w:r>
      <w:r>
        <w:rPr>
          <w:rFonts w:hint="cs"/>
          <w:rtl/>
          <w:lang w:bidi="ar-EG"/>
        </w:rPr>
        <w:t> </w:t>
      </w:r>
      <w:r w:rsidRPr="00663296">
        <w:rPr>
          <w:rtl/>
          <w:lang w:bidi="ar-EG"/>
        </w:rPr>
        <w:t>نشر الوثيقة، موضحا</w:t>
      </w:r>
      <w:r>
        <w:rPr>
          <w:rFonts w:hint="cs"/>
          <w:rtl/>
          <w:lang w:bidi="ar-EG"/>
        </w:rPr>
        <w:t>ً</w:t>
      </w:r>
      <w:r w:rsidRPr="00663296">
        <w:rPr>
          <w:rtl/>
          <w:lang w:bidi="ar-EG"/>
        </w:rPr>
        <w:t xml:space="preserve"> </w:t>
      </w:r>
      <w:r>
        <w:rPr>
          <w:rFonts w:hint="cs"/>
          <w:rtl/>
          <w:lang w:bidi="ar-EG"/>
        </w:rPr>
        <w:t>بأن التقرير</w:t>
      </w:r>
      <w:r w:rsidRPr="00663296">
        <w:rPr>
          <w:rtl/>
          <w:lang w:bidi="ar-EG"/>
        </w:rPr>
        <w:t xml:space="preserve"> يغطي السنة السابقة بأكملها</w:t>
      </w:r>
      <w:r>
        <w:rPr>
          <w:rFonts w:hint="cs"/>
          <w:rtl/>
          <w:lang w:bidi="ar-EG"/>
        </w:rPr>
        <w:t xml:space="preserve"> ومن ثم</w:t>
      </w:r>
      <w:r w:rsidRPr="00663296">
        <w:rPr>
          <w:rtl/>
          <w:lang w:bidi="ar-EG"/>
        </w:rPr>
        <w:t xml:space="preserve"> لا يمكن استخراج البيانات والتحقق منها إلا </w:t>
      </w:r>
      <w:r>
        <w:rPr>
          <w:rFonts w:hint="cs"/>
          <w:rtl/>
          <w:lang w:bidi="ar-EG"/>
        </w:rPr>
        <w:t>في</w:t>
      </w:r>
      <w:r>
        <w:rPr>
          <w:rFonts w:hint="eastAsia"/>
          <w:rtl/>
          <w:lang w:bidi="ar-EG"/>
        </w:rPr>
        <w:t> </w:t>
      </w:r>
      <w:r>
        <w:rPr>
          <w:rFonts w:hint="cs"/>
          <w:rtl/>
          <w:lang w:bidi="ar-EG"/>
        </w:rPr>
        <w:t>أوائل</w:t>
      </w:r>
      <w:r w:rsidRPr="00663296">
        <w:rPr>
          <w:rtl/>
          <w:lang w:bidi="ar-EG"/>
        </w:rPr>
        <w:t xml:space="preserve"> يناير من </w:t>
      </w:r>
      <w:r>
        <w:rPr>
          <w:rFonts w:hint="cs"/>
          <w:rtl/>
          <w:lang w:bidi="ar-EG"/>
        </w:rPr>
        <w:t>السنة التالية</w:t>
      </w:r>
      <w:r w:rsidRPr="00663296">
        <w:rPr>
          <w:rtl/>
          <w:lang w:bidi="ar-EG"/>
        </w:rPr>
        <w:t>. وأشار أيضا</w:t>
      </w:r>
      <w:r>
        <w:rPr>
          <w:rFonts w:hint="cs"/>
          <w:rtl/>
          <w:lang w:bidi="ar-EG"/>
        </w:rPr>
        <w:t>ً</w:t>
      </w:r>
      <w:r w:rsidRPr="00663296">
        <w:rPr>
          <w:rtl/>
          <w:lang w:bidi="ar-EG"/>
        </w:rPr>
        <w:t xml:space="preserve"> إلى أن الوثيقة لا تزال تتطور على مر السنين، حيث تقدم معلومات جديدة عن مجالات جديدة للأنشطة، </w:t>
      </w:r>
      <w:r>
        <w:rPr>
          <w:rFonts w:hint="cs"/>
          <w:rtl/>
          <w:lang w:bidi="ar-EG"/>
        </w:rPr>
        <w:t>من قبيل</w:t>
      </w:r>
      <w:r w:rsidRPr="00663296">
        <w:rPr>
          <w:rtl/>
          <w:lang w:bidi="ar-EG"/>
        </w:rPr>
        <w:t xml:space="preserve"> تنفيذ نظام جديد</w:t>
      </w:r>
      <w:r w:rsidRPr="00555A3B">
        <w:rPr>
          <w:rtl/>
          <w:lang w:bidi="ar-EG"/>
        </w:rPr>
        <w:t xml:space="preserve"> </w:t>
      </w:r>
      <w:r w:rsidRPr="00663296">
        <w:rPr>
          <w:rtl/>
          <w:lang w:bidi="ar-EG"/>
        </w:rPr>
        <w:t>في الاتحاد</w:t>
      </w:r>
      <w:r>
        <w:rPr>
          <w:rFonts w:hint="cs"/>
          <w:rtl/>
          <w:lang w:bidi="ar-EG"/>
        </w:rPr>
        <w:t xml:space="preserve"> </w:t>
      </w:r>
      <w:r w:rsidRPr="00663296">
        <w:rPr>
          <w:rtl/>
          <w:lang w:bidi="ar-EG"/>
        </w:rPr>
        <w:t>لهذا العام</w:t>
      </w:r>
      <w:r>
        <w:rPr>
          <w:rFonts w:hint="cs"/>
          <w:rtl/>
          <w:lang w:bidi="ar-EG"/>
        </w:rPr>
        <w:t xml:space="preserve"> في مجال</w:t>
      </w:r>
      <w:r w:rsidRPr="00663296">
        <w:rPr>
          <w:rtl/>
          <w:lang w:bidi="ar-EG"/>
        </w:rPr>
        <w:t xml:space="preserve"> إدارة الأداء وتطويره.</w:t>
      </w:r>
    </w:p>
    <w:p w:rsidR="006510C3" w:rsidRPr="00663296"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2.8</w:t>
      </w:r>
      <w:r>
        <w:rPr>
          <w:rtl/>
          <w:lang w:bidi="ar-EG"/>
        </w:rPr>
        <w:tab/>
      </w:r>
      <w:r w:rsidRPr="00663296">
        <w:rPr>
          <w:rtl/>
          <w:lang w:bidi="ar-EG"/>
        </w:rPr>
        <w:t>وردا</w:t>
      </w:r>
      <w:r>
        <w:rPr>
          <w:rFonts w:hint="cs"/>
          <w:rtl/>
          <w:lang w:bidi="ar-EG"/>
        </w:rPr>
        <w:t>ً</w:t>
      </w:r>
      <w:r w:rsidRPr="00663296">
        <w:rPr>
          <w:rtl/>
          <w:lang w:bidi="ar-EG"/>
        </w:rPr>
        <w:t xml:space="preserve"> على سؤال من أحد </w:t>
      </w:r>
      <w:r>
        <w:rPr>
          <w:rFonts w:hint="cs"/>
          <w:rtl/>
          <w:lang w:bidi="ar-EG"/>
        </w:rPr>
        <w:t>المندوبين</w:t>
      </w:r>
      <w:r w:rsidRPr="00663296">
        <w:rPr>
          <w:rtl/>
          <w:lang w:bidi="ar-EG"/>
        </w:rPr>
        <w:t xml:space="preserve">، قدم للفريق توضيحات بشأن البيانات المتعلقة بالخدمات الاستشارية. وأشار إلى أن هذه الترتيبات التعاقدية تستخدم لدعم الأنشطة </w:t>
      </w:r>
      <w:r>
        <w:rPr>
          <w:rFonts w:hint="cs"/>
          <w:rtl/>
          <w:lang w:bidi="ar-EG"/>
        </w:rPr>
        <w:t>غير الم</w:t>
      </w:r>
      <w:r w:rsidRPr="00663296">
        <w:rPr>
          <w:rtl/>
          <w:lang w:bidi="ar-EG"/>
        </w:rPr>
        <w:t>ستمر</w:t>
      </w:r>
      <w:r>
        <w:rPr>
          <w:rFonts w:hint="cs"/>
          <w:rtl/>
          <w:lang w:bidi="ar-EG"/>
        </w:rPr>
        <w:t>ة</w:t>
      </w:r>
      <w:r w:rsidRPr="00663296">
        <w:rPr>
          <w:rtl/>
          <w:lang w:bidi="ar-EG"/>
        </w:rPr>
        <w:t xml:space="preserve"> و</w:t>
      </w:r>
      <w:r>
        <w:rPr>
          <w:rFonts w:hint="cs"/>
          <w:rtl/>
          <w:lang w:bidi="ar-EG"/>
        </w:rPr>
        <w:t xml:space="preserve">التي </w:t>
      </w:r>
      <w:r w:rsidRPr="00663296">
        <w:rPr>
          <w:rtl/>
          <w:lang w:bidi="ar-EG"/>
        </w:rPr>
        <w:t xml:space="preserve">لا تغطيها </w:t>
      </w:r>
      <w:r>
        <w:rPr>
          <w:rFonts w:hint="cs"/>
          <w:rtl/>
          <w:lang w:bidi="ar-EG"/>
        </w:rPr>
        <w:t>وظائف نظامية</w:t>
      </w:r>
      <w:r w:rsidRPr="00663296">
        <w:rPr>
          <w:rtl/>
          <w:lang w:bidi="ar-EG"/>
        </w:rPr>
        <w:t xml:space="preserve">، </w:t>
      </w:r>
      <w:r>
        <w:rPr>
          <w:rFonts w:hint="cs"/>
          <w:rtl/>
          <w:lang w:bidi="ar-EG"/>
        </w:rPr>
        <w:t>ك</w:t>
      </w:r>
      <w:r w:rsidRPr="00663296">
        <w:rPr>
          <w:rtl/>
          <w:lang w:bidi="ar-EG"/>
        </w:rPr>
        <w:t xml:space="preserve">تلك المتعلقة بالمؤتمرات والاجتماعات </w:t>
      </w:r>
      <w:r>
        <w:rPr>
          <w:rFonts w:hint="cs"/>
          <w:rtl/>
          <w:lang w:bidi="ar-EG"/>
        </w:rPr>
        <w:t>من قبيل</w:t>
      </w:r>
      <w:r w:rsidRPr="00663296">
        <w:rPr>
          <w:rtl/>
          <w:lang w:bidi="ar-EG"/>
        </w:rPr>
        <w:t xml:space="preserve"> المشاركة عن بعد </w:t>
      </w:r>
      <w:r>
        <w:rPr>
          <w:rFonts w:hint="cs"/>
          <w:rtl/>
          <w:lang w:bidi="ar-EG"/>
        </w:rPr>
        <w:t>وإدارة المداولات و</w:t>
      </w:r>
      <w:r w:rsidRPr="00663296">
        <w:rPr>
          <w:rtl/>
          <w:lang w:bidi="ar-EG"/>
        </w:rPr>
        <w:t xml:space="preserve">خدمات </w:t>
      </w:r>
      <w:r>
        <w:rPr>
          <w:rFonts w:hint="cs"/>
          <w:rtl/>
          <w:lang w:bidi="ar-EG"/>
        </w:rPr>
        <w:t>الترجمة الشفوية</w:t>
      </w:r>
      <w:r w:rsidRPr="00663296">
        <w:rPr>
          <w:rtl/>
          <w:lang w:bidi="ar-EG"/>
        </w:rPr>
        <w:t xml:space="preserve"> والدعم </w:t>
      </w:r>
      <w:r>
        <w:rPr>
          <w:rFonts w:hint="cs"/>
          <w:rtl/>
          <w:lang w:bidi="ar-EG"/>
        </w:rPr>
        <w:t>اللوجستي</w:t>
      </w:r>
      <w:r w:rsidRPr="00663296">
        <w:rPr>
          <w:rtl/>
          <w:lang w:bidi="ar-EG"/>
        </w:rPr>
        <w:t>. ويستخدم مكتب تنمية الاتصالات أيضا</w:t>
      </w:r>
      <w:r>
        <w:rPr>
          <w:rFonts w:hint="cs"/>
          <w:rtl/>
          <w:lang w:bidi="ar-EG"/>
        </w:rPr>
        <w:t>ً</w:t>
      </w:r>
      <w:r w:rsidRPr="00663296">
        <w:rPr>
          <w:rtl/>
          <w:lang w:bidi="ar-EG"/>
        </w:rPr>
        <w:t xml:space="preserve"> جزءا</w:t>
      </w:r>
      <w:r>
        <w:rPr>
          <w:rFonts w:hint="cs"/>
          <w:rtl/>
          <w:lang w:bidi="ar-EG"/>
        </w:rPr>
        <w:t>ً</w:t>
      </w:r>
      <w:r w:rsidRPr="00663296">
        <w:rPr>
          <w:rtl/>
          <w:lang w:bidi="ar-EG"/>
        </w:rPr>
        <w:t xml:space="preserve"> كبيرا</w:t>
      </w:r>
      <w:r>
        <w:rPr>
          <w:rFonts w:hint="cs"/>
          <w:rtl/>
          <w:lang w:bidi="ar-EG"/>
        </w:rPr>
        <w:t>ً</w:t>
      </w:r>
      <w:r w:rsidRPr="00663296">
        <w:rPr>
          <w:rtl/>
          <w:lang w:bidi="ar-EG"/>
        </w:rPr>
        <w:t xml:space="preserve"> من هذه العقود </w:t>
      </w:r>
      <w:r>
        <w:rPr>
          <w:rFonts w:hint="cs"/>
          <w:rtl/>
          <w:lang w:bidi="ar-EG"/>
        </w:rPr>
        <w:t>للاستعانة</w:t>
      </w:r>
      <w:r w:rsidRPr="00663296">
        <w:rPr>
          <w:rtl/>
          <w:lang w:bidi="ar-EG"/>
        </w:rPr>
        <w:t xml:space="preserve"> </w:t>
      </w:r>
      <w:r>
        <w:rPr>
          <w:rFonts w:hint="cs"/>
          <w:rtl/>
          <w:lang w:bidi="ar-EG"/>
        </w:rPr>
        <w:t>ب</w:t>
      </w:r>
      <w:r w:rsidRPr="00663296">
        <w:rPr>
          <w:rtl/>
          <w:lang w:bidi="ar-EG"/>
        </w:rPr>
        <w:t xml:space="preserve">الخبراء </w:t>
      </w:r>
      <w:r>
        <w:rPr>
          <w:rFonts w:hint="cs"/>
          <w:rtl/>
          <w:lang w:bidi="ar-EG"/>
        </w:rPr>
        <w:t>في إطار</w:t>
      </w:r>
      <w:r w:rsidRPr="00663296">
        <w:rPr>
          <w:rtl/>
          <w:lang w:bidi="ar-EG"/>
        </w:rPr>
        <w:t xml:space="preserve"> تنفيذ المشاريع.</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3.8</w:t>
      </w:r>
      <w:r>
        <w:rPr>
          <w:rtl/>
          <w:lang w:bidi="ar-EG"/>
        </w:rPr>
        <w:tab/>
      </w:r>
      <w:r w:rsidRPr="00663296">
        <w:rPr>
          <w:rtl/>
          <w:lang w:bidi="ar-EG"/>
        </w:rPr>
        <w:t xml:space="preserve">وأثير سؤال آخر يتعلق بإصدار </w:t>
      </w:r>
      <w:r>
        <w:rPr>
          <w:rFonts w:hint="cs"/>
          <w:rtl/>
          <w:lang w:bidi="ar-EG"/>
        </w:rPr>
        <w:t>إعلانات</w:t>
      </w:r>
      <w:r w:rsidRPr="00663296">
        <w:rPr>
          <w:rtl/>
          <w:lang w:bidi="ar-EG"/>
        </w:rPr>
        <w:t xml:space="preserve"> الشواغر في الرتبتين </w:t>
      </w:r>
      <w:r w:rsidRPr="00663296">
        <w:rPr>
          <w:lang w:bidi="ar-EG"/>
        </w:rPr>
        <w:t>P1</w:t>
      </w:r>
      <w:r w:rsidRPr="00663296">
        <w:rPr>
          <w:rtl/>
          <w:lang w:bidi="ar-EG"/>
        </w:rPr>
        <w:t xml:space="preserve"> و</w:t>
      </w:r>
      <w:r w:rsidRPr="00663296">
        <w:rPr>
          <w:lang w:bidi="ar-EG"/>
        </w:rPr>
        <w:t>P2</w:t>
      </w:r>
      <w:r w:rsidRPr="00663296">
        <w:rPr>
          <w:rtl/>
          <w:lang w:bidi="ar-EG"/>
        </w:rPr>
        <w:t xml:space="preserve"> لفترة</w:t>
      </w:r>
      <w:r>
        <w:rPr>
          <w:rFonts w:hint="cs"/>
          <w:rtl/>
          <w:lang w:bidi="ar-SY"/>
        </w:rPr>
        <w:t xml:space="preserve"> تعاقد</w:t>
      </w:r>
      <w:r w:rsidRPr="00663296">
        <w:rPr>
          <w:rtl/>
          <w:lang w:bidi="ar-EG"/>
        </w:rPr>
        <w:t xml:space="preserve"> محددة (</w:t>
      </w:r>
      <w:r>
        <w:rPr>
          <w:lang w:bidi="ar-EG"/>
        </w:rPr>
        <w:t>4</w:t>
      </w:r>
      <w:r w:rsidRPr="00663296">
        <w:rPr>
          <w:rtl/>
          <w:lang w:bidi="ar-EG"/>
        </w:rPr>
        <w:t xml:space="preserve"> سنوات). وأشير إلى أن هذا يقتصر على وظيفتي </w:t>
      </w:r>
      <w:r w:rsidRPr="00663296">
        <w:rPr>
          <w:lang w:bidi="ar-EG"/>
        </w:rPr>
        <w:t>P1</w:t>
      </w:r>
      <w:r w:rsidRPr="00663296">
        <w:rPr>
          <w:rtl/>
          <w:lang w:bidi="ar-EG"/>
        </w:rPr>
        <w:t xml:space="preserve"> و</w:t>
      </w:r>
      <w:r w:rsidRPr="00663296">
        <w:rPr>
          <w:lang w:bidi="ar-EG"/>
        </w:rPr>
        <w:t>P2</w:t>
      </w:r>
      <w:r w:rsidRPr="00663296">
        <w:rPr>
          <w:rtl/>
          <w:lang w:bidi="ar-EG"/>
        </w:rPr>
        <w:t xml:space="preserve">، وهما </w:t>
      </w:r>
      <w:r>
        <w:rPr>
          <w:rFonts w:hint="cs"/>
          <w:rtl/>
          <w:lang w:bidi="ar-EG"/>
        </w:rPr>
        <w:t>من وظائف مستوى</w:t>
      </w:r>
      <w:r w:rsidRPr="00663296">
        <w:rPr>
          <w:rtl/>
          <w:lang w:bidi="ar-EG"/>
        </w:rPr>
        <w:t xml:space="preserve"> الدخول، بالنسبة للمهنيين المبتدئين الذين ليس لديهم خبرة أو خبرة محدودة، ولا يقصد </w:t>
      </w:r>
      <w:r>
        <w:rPr>
          <w:rFonts w:hint="cs"/>
          <w:rtl/>
          <w:lang w:bidi="ar-EG"/>
        </w:rPr>
        <w:t>فيها</w:t>
      </w:r>
      <w:r w:rsidRPr="00663296">
        <w:rPr>
          <w:rtl/>
          <w:lang w:bidi="ar-EG"/>
        </w:rPr>
        <w:t xml:space="preserve"> شغل</w:t>
      </w:r>
      <w:r>
        <w:rPr>
          <w:rFonts w:hint="cs"/>
          <w:rtl/>
          <w:lang w:bidi="ar-EG"/>
        </w:rPr>
        <w:t xml:space="preserve"> المنصب</w:t>
      </w:r>
      <w:r w:rsidRPr="00663296">
        <w:rPr>
          <w:rtl/>
          <w:lang w:bidi="ar-EG"/>
        </w:rPr>
        <w:t xml:space="preserve"> لفترة طويلة من </w:t>
      </w:r>
      <w:r>
        <w:rPr>
          <w:rFonts w:hint="cs"/>
          <w:rtl/>
          <w:lang w:bidi="ar-EG"/>
        </w:rPr>
        <w:t>الزمن</w:t>
      </w:r>
      <w:r w:rsidRPr="00663296">
        <w:rPr>
          <w:rtl/>
          <w:lang w:bidi="ar-EG"/>
        </w:rPr>
        <w:t xml:space="preserve">. </w:t>
      </w:r>
      <w:r>
        <w:rPr>
          <w:rFonts w:hint="cs"/>
          <w:rtl/>
          <w:lang w:bidi="ar-EG"/>
        </w:rPr>
        <w:t xml:space="preserve">ولدى </w:t>
      </w:r>
      <w:r w:rsidRPr="00663296">
        <w:rPr>
          <w:rtl/>
          <w:lang w:bidi="ar-EG"/>
        </w:rPr>
        <w:t xml:space="preserve">اكتساب الخبرة والمهارات على مر السنين، يمكن </w:t>
      </w:r>
      <w:r>
        <w:rPr>
          <w:rFonts w:hint="cs"/>
          <w:rtl/>
          <w:lang w:bidi="ar-EG"/>
        </w:rPr>
        <w:t>ل</w:t>
      </w:r>
      <w:r w:rsidRPr="00663296">
        <w:rPr>
          <w:rtl/>
          <w:lang w:bidi="ar-EG"/>
        </w:rPr>
        <w:t xml:space="preserve">شاغلي </w:t>
      </w:r>
      <w:r>
        <w:rPr>
          <w:rFonts w:hint="cs"/>
          <w:rtl/>
          <w:lang w:bidi="ar-EG"/>
        </w:rPr>
        <w:t xml:space="preserve">هذه </w:t>
      </w:r>
      <w:r w:rsidRPr="00663296">
        <w:rPr>
          <w:rtl/>
          <w:lang w:bidi="ar-EG"/>
        </w:rPr>
        <w:t>الوظائف</w:t>
      </w:r>
      <w:r>
        <w:rPr>
          <w:rFonts w:hint="cs"/>
          <w:rtl/>
          <w:lang w:bidi="ar-EG"/>
        </w:rPr>
        <w:t xml:space="preserve"> الارتقاء</w:t>
      </w:r>
      <w:r w:rsidRPr="00663296">
        <w:rPr>
          <w:rtl/>
          <w:lang w:bidi="ar-EG"/>
        </w:rPr>
        <w:t xml:space="preserve"> </w:t>
      </w:r>
      <w:r>
        <w:rPr>
          <w:rFonts w:hint="cs"/>
          <w:rtl/>
          <w:lang w:bidi="ar-EG"/>
        </w:rPr>
        <w:t>إلى</w:t>
      </w:r>
      <w:r w:rsidRPr="00663296">
        <w:rPr>
          <w:rtl/>
          <w:lang w:bidi="ar-EG"/>
        </w:rPr>
        <w:t xml:space="preserve"> مستويات أعلى أو </w:t>
      </w:r>
      <w:r>
        <w:rPr>
          <w:rFonts w:hint="cs"/>
          <w:rtl/>
          <w:lang w:bidi="ar-EG"/>
        </w:rPr>
        <w:t>التماس شغل</w:t>
      </w:r>
      <w:r w:rsidRPr="00663296">
        <w:rPr>
          <w:rtl/>
          <w:lang w:bidi="ar-EG"/>
        </w:rPr>
        <w:t xml:space="preserve"> وظائف أخرى أو ترك المنظمة. وعلى أساس كل حالة على حدة، </w:t>
      </w:r>
      <w:r>
        <w:rPr>
          <w:rFonts w:hint="cs"/>
          <w:rtl/>
          <w:lang w:bidi="ar-EG"/>
        </w:rPr>
        <w:t>دارت</w:t>
      </w:r>
      <w:r w:rsidRPr="00663296">
        <w:rPr>
          <w:rtl/>
          <w:lang w:bidi="ar-EG"/>
        </w:rPr>
        <w:t xml:space="preserve"> بالفعل مناقشات بين الأمين العام ومديري ورؤساء الإدارات المعنية بشأن تمديد </w:t>
      </w:r>
      <w:r>
        <w:rPr>
          <w:rFonts w:hint="cs"/>
          <w:rtl/>
          <w:lang w:bidi="ar-EG"/>
        </w:rPr>
        <w:t>هذه</w:t>
      </w:r>
      <w:r w:rsidRPr="00663296">
        <w:rPr>
          <w:rtl/>
          <w:lang w:bidi="ar-EG"/>
        </w:rPr>
        <w:t xml:space="preserve"> العقود </w:t>
      </w:r>
      <w:r>
        <w:rPr>
          <w:rFonts w:hint="cs"/>
          <w:rtl/>
          <w:lang w:bidi="ar-EG"/>
        </w:rPr>
        <w:t>ل</w:t>
      </w:r>
      <w:r w:rsidRPr="00663296">
        <w:rPr>
          <w:rtl/>
          <w:lang w:bidi="ar-EG"/>
        </w:rPr>
        <w:t>فترة</w:t>
      </w:r>
      <w:r>
        <w:rPr>
          <w:rFonts w:hint="cs"/>
          <w:rtl/>
          <w:lang w:bidi="ar-EG"/>
        </w:rPr>
        <w:t xml:space="preserve"> تتجاوز حدود</w:t>
      </w:r>
      <w:r w:rsidRPr="00663296">
        <w:rPr>
          <w:rtl/>
          <w:lang w:bidi="ar-EG"/>
        </w:rPr>
        <w:t xml:space="preserve"> السنوات الأربع، </w:t>
      </w:r>
      <w:r>
        <w:rPr>
          <w:rFonts w:hint="cs"/>
          <w:rtl/>
          <w:lang w:bidi="ar-EG"/>
        </w:rPr>
        <w:t>في</w:t>
      </w:r>
      <w:r>
        <w:rPr>
          <w:rFonts w:hint="eastAsia"/>
          <w:rtl/>
          <w:lang w:bidi="ar-EG"/>
        </w:rPr>
        <w:t> </w:t>
      </w:r>
      <w:r>
        <w:rPr>
          <w:rFonts w:hint="cs"/>
          <w:rtl/>
          <w:lang w:bidi="ar-EG"/>
        </w:rPr>
        <w:t>حال</w:t>
      </w:r>
      <w:r w:rsidRPr="00663296">
        <w:rPr>
          <w:rtl/>
          <w:lang w:bidi="ar-EG"/>
        </w:rPr>
        <w:t xml:space="preserve"> استمرار </w:t>
      </w:r>
      <w:r>
        <w:rPr>
          <w:rFonts w:hint="cs"/>
          <w:rtl/>
          <w:lang w:bidi="ar-EG"/>
        </w:rPr>
        <w:t>الحاجة</w:t>
      </w:r>
      <w:r w:rsidRPr="00663296">
        <w:rPr>
          <w:rtl/>
          <w:lang w:bidi="ar-EG"/>
        </w:rPr>
        <w:t xml:space="preserve"> وتوفر التمويل </w:t>
      </w:r>
      <w:r>
        <w:rPr>
          <w:rFonts w:hint="cs"/>
          <w:rtl/>
          <w:lang w:bidi="ar-EG"/>
        </w:rPr>
        <w:t>ومستوى الرضا عن</w:t>
      </w:r>
      <w:r w:rsidRPr="00663296">
        <w:rPr>
          <w:rtl/>
          <w:lang w:bidi="ar-EG"/>
        </w:rPr>
        <w:t xml:space="preserve"> خدمات الموظفين المعنيين.</w:t>
      </w:r>
    </w:p>
    <w:p w:rsidR="006510C3" w:rsidRPr="001C2C45" w:rsidRDefault="006510C3" w:rsidP="006510C3">
      <w:pPr>
        <w:pStyle w:val="Headingb0"/>
        <w:rPr>
          <w:rtl/>
        </w:rPr>
      </w:pPr>
      <w:r>
        <w:rPr>
          <w:rFonts w:hint="cs"/>
          <w:rtl/>
        </w:rPr>
        <w:t>-</w:t>
      </w:r>
      <w:r>
        <w:rPr>
          <w:rFonts w:hint="cs"/>
          <w:rtl/>
        </w:rPr>
        <w:tab/>
      </w:r>
      <w:r w:rsidRPr="00F46325">
        <w:rPr>
          <w:rtl/>
        </w:rPr>
        <w:t xml:space="preserve">مساهمة من جمهورية الهند: </w:t>
      </w:r>
      <w:r>
        <w:rPr>
          <w:rFonts w:hint="cs"/>
          <w:rtl/>
        </w:rPr>
        <w:t>وضع</w:t>
      </w:r>
      <w:r w:rsidRPr="00F46325">
        <w:rPr>
          <w:rtl/>
        </w:rPr>
        <w:t xml:space="preserve"> سياسة </w:t>
      </w:r>
      <w:r>
        <w:rPr>
          <w:rFonts w:hint="cs"/>
          <w:rtl/>
        </w:rPr>
        <w:t>لانتداب</w:t>
      </w:r>
      <w:r w:rsidRPr="00F46325">
        <w:rPr>
          <w:rtl/>
        </w:rPr>
        <w:t xml:space="preserve"> المسؤولين الحكوميين إلى الاتحاد </w:t>
      </w:r>
      <w:r>
        <w:rPr>
          <w:rFonts w:hint="cs"/>
          <w:rtl/>
        </w:rPr>
        <w:t>في مجال</w:t>
      </w:r>
      <w:r w:rsidRPr="00F46325">
        <w:rPr>
          <w:rtl/>
        </w:rPr>
        <w:t xml:space="preserve"> بناء القدرات وتقاسم أفضل الممارسات</w:t>
      </w:r>
      <w:r w:rsidRPr="00F46325">
        <w:rPr>
          <w:rFonts w:hint="cs"/>
          <w:rtl/>
        </w:rPr>
        <w:t xml:space="preserve"> </w:t>
      </w:r>
      <w:r>
        <w:rPr>
          <w:rFonts w:hint="cs"/>
          <w:rtl/>
        </w:rPr>
        <w:t xml:space="preserve">(الوثيقة </w:t>
      </w:r>
      <w:hyperlink r:id="rId46" w:history="1">
        <w:r w:rsidRPr="001C2C45">
          <w:rPr>
            <w:rStyle w:val="Hyperlink"/>
          </w:rPr>
          <w:t>CWG-FHR 8/23</w:t>
        </w:r>
      </w:hyperlink>
      <w:r w:rsidRPr="001C2C45">
        <w:rPr>
          <w:rFonts w:hint="cs"/>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4.8</w:t>
      </w:r>
      <w:r>
        <w:rPr>
          <w:rtl/>
          <w:lang w:bidi="ar-EG"/>
        </w:rPr>
        <w:tab/>
      </w:r>
      <w:r w:rsidRPr="00F46325">
        <w:rPr>
          <w:rtl/>
          <w:lang w:bidi="ar-EG"/>
        </w:rPr>
        <w:t>بعد أن قدم ممثل وفد الهند الوثيقة، أكد رئيس دائرة إدارة الموارد البشرية أن هذا الإطار (إطار الاتحاد بشأن سياسة الإعارة/</w:t>
      </w:r>
      <w:r>
        <w:rPr>
          <w:rFonts w:hint="cs"/>
          <w:rtl/>
          <w:lang w:bidi="ar-EG"/>
        </w:rPr>
        <w:t>الانتداب</w:t>
      </w:r>
      <w:r w:rsidRPr="00F46325">
        <w:rPr>
          <w:rtl/>
          <w:lang w:bidi="ar-EG"/>
        </w:rPr>
        <w:t xml:space="preserve">) قد أنشئ في عام </w:t>
      </w:r>
      <w:r>
        <w:rPr>
          <w:lang w:bidi="ar-EG"/>
        </w:rPr>
        <w:t>2015</w:t>
      </w:r>
      <w:r w:rsidRPr="00F46325">
        <w:rPr>
          <w:rtl/>
          <w:lang w:bidi="ar-EG"/>
        </w:rPr>
        <w:t xml:space="preserve">، مما يتيح إمكانية </w:t>
      </w:r>
      <w:r>
        <w:rPr>
          <w:rFonts w:hint="cs"/>
          <w:rtl/>
          <w:lang w:bidi="ar-EG"/>
        </w:rPr>
        <w:t>إعارة أو انتداب</w:t>
      </w:r>
      <w:r w:rsidRPr="00F46325">
        <w:rPr>
          <w:rtl/>
          <w:lang w:bidi="ar-EG"/>
        </w:rPr>
        <w:t xml:space="preserve"> المسؤولين في إدارات الدول الأعضاء أو حتى من أعضاء القطاع إلى الاتحاد لفترة تتراوح بين ستة أشهر وسنتين، </w:t>
      </w:r>
      <w:r>
        <w:rPr>
          <w:rFonts w:hint="cs"/>
          <w:rtl/>
          <w:lang w:bidi="ar-EG"/>
        </w:rPr>
        <w:t>بناءً على</w:t>
      </w:r>
      <w:r w:rsidRPr="00F46325">
        <w:rPr>
          <w:rtl/>
          <w:lang w:bidi="ar-EG"/>
        </w:rPr>
        <w:t xml:space="preserve"> اتفاق </w:t>
      </w:r>
      <w:r>
        <w:rPr>
          <w:rFonts w:hint="cs"/>
          <w:rtl/>
          <w:lang w:bidi="ar-EG"/>
        </w:rPr>
        <w:t>يبرم</w:t>
      </w:r>
      <w:r w:rsidRPr="00F46325">
        <w:rPr>
          <w:rtl/>
          <w:lang w:bidi="ar-EG"/>
        </w:rPr>
        <w:t xml:space="preserve"> بين إدارة الاتحاد وإدارة الدولة العضو المعنية. وأشير إلى أن النظام قد عرض على المجلس </w:t>
      </w:r>
      <w:r>
        <w:rPr>
          <w:rFonts w:hint="cs"/>
          <w:rtl/>
          <w:lang w:bidi="ar-EG"/>
        </w:rPr>
        <w:t>في دورته لعام</w:t>
      </w:r>
      <w:r w:rsidRPr="00F46325">
        <w:rPr>
          <w:rtl/>
          <w:lang w:bidi="ar-EG"/>
        </w:rPr>
        <w:t xml:space="preserve"> </w:t>
      </w:r>
      <w:r>
        <w:rPr>
          <w:lang w:bidi="ar-EG"/>
        </w:rPr>
        <w:t>2015</w:t>
      </w:r>
      <w:r w:rsidRPr="00F46325">
        <w:rPr>
          <w:rtl/>
          <w:lang w:bidi="ar-EG"/>
        </w:rPr>
        <w:t>، واستخدمته بالفعل بعض الدول الأعضاء، على النحو المبين في</w:t>
      </w:r>
      <w:r>
        <w:rPr>
          <w:rFonts w:hint="cs"/>
          <w:rtl/>
          <w:lang w:bidi="ar-EG"/>
        </w:rPr>
        <w:t> </w:t>
      </w:r>
      <w:r w:rsidRPr="00F46325">
        <w:rPr>
          <w:rtl/>
          <w:lang w:bidi="ar-EG"/>
        </w:rPr>
        <w:t xml:space="preserve">الوثيقة </w:t>
      </w:r>
      <w:r>
        <w:t>CWG-FHR 8/</w:t>
      </w:r>
      <w:r w:rsidRPr="00232F0F">
        <w:t>26</w:t>
      </w:r>
      <w:r w:rsidRPr="00F46325">
        <w:rPr>
          <w:rtl/>
          <w:lang w:bidi="ar-EG"/>
        </w:rPr>
        <w:t xml:space="preserve"> (الصفحة </w:t>
      </w:r>
      <w:r>
        <w:rPr>
          <w:lang w:bidi="ar-EG"/>
        </w:rPr>
        <w:t>22</w:t>
      </w:r>
      <w:r w:rsidRPr="00F46325">
        <w:rPr>
          <w:rtl/>
          <w:lang w:bidi="ar-EG"/>
        </w:rPr>
        <w:t xml:space="preserve">، الجدول </w:t>
      </w:r>
      <w:r>
        <w:rPr>
          <w:lang w:bidi="ar-EG"/>
        </w:rPr>
        <w:t>21</w:t>
      </w:r>
      <w:r w:rsidRPr="00F46325">
        <w:rPr>
          <w:rtl/>
          <w:lang w:bidi="ar-EG"/>
        </w:rPr>
        <w:t>) المقدمة إلى فريق العمل التابع للمجلس.</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691709">
        <w:rPr>
          <w:rFonts w:hint="cs"/>
          <w:b/>
          <w:bCs/>
          <w:color w:val="0000FF"/>
          <w:rtl/>
        </w:rPr>
        <w:t>التوصية</w:t>
      </w:r>
      <w:r w:rsidRPr="00691709">
        <w:rPr>
          <w:rFonts w:hint="cs"/>
          <w:rtl/>
        </w:rPr>
        <w:t xml:space="preserve">: </w:t>
      </w:r>
      <w:r w:rsidRPr="00691709">
        <w:rPr>
          <w:rtl/>
        </w:rPr>
        <w:t>اتفق</w:t>
      </w:r>
      <w:r w:rsidRPr="00F46325">
        <w:rPr>
          <w:rtl/>
          <w:lang w:bidi="ar-EG"/>
        </w:rPr>
        <w:t xml:space="preserve"> فريق العمل التابع للمجلس على </w:t>
      </w:r>
      <w:r>
        <w:rPr>
          <w:rFonts w:hint="cs"/>
          <w:rtl/>
          <w:lang w:bidi="ar-EG"/>
        </w:rPr>
        <w:t>ضرورة أن</w:t>
      </w:r>
      <w:r w:rsidRPr="00F46325">
        <w:rPr>
          <w:rtl/>
          <w:lang w:bidi="ar-EG"/>
        </w:rPr>
        <w:t xml:space="preserve"> يعرض الإطار </w:t>
      </w:r>
      <w:r>
        <w:rPr>
          <w:rFonts w:hint="cs"/>
          <w:rtl/>
          <w:lang w:bidi="ar-EG"/>
        </w:rPr>
        <w:t>القائم</w:t>
      </w:r>
      <w:r w:rsidRPr="00F46325">
        <w:rPr>
          <w:rtl/>
          <w:lang w:bidi="ar-EG"/>
        </w:rPr>
        <w:t xml:space="preserve"> مرة أخرى </w:t>
      </w:r>
      <w:r>
        <w:rPr>
          <w:rFonts w:hint="cs"/>
          <w:rtl/>
          <w:lang w:bidi="ar-EG"/>
        </w:rPr>
        <w:t>أثناء</w:t>
      </w:r>
      <w:r w:rsidRPr="00F46325">
        <w:rPr>
          <w:rtl/>
          <w:lang w:bidi="ar-EG"/>
        </w:rPr>
        <w:t xml:space="preserve"> دورة المجلس</w:t>
      </w:r>
      <w:r w:rsidRPr="007F752B">
        <w:rPr>
          <w:rFonts w:hint="cs"/>
          <w:rtl/>
          <w:lang w:bidi="ar-EG"/>
        </w:rPr>
        <w:t xml:space="preserve"> </w:t>
      </w:r>
      <w:r>
        <w:rPr>
          <w:rFonts w:hint="cs"/>
          <w:rtl/>
          <w:lang w:bidi="ar-EG"/>
        </w:rPr>
        <w:t>لعام</w:t>
      </w:r>
      <w:r w:rsidRPr="00F46325">
        <w:rPr>
          <w:rtl/>
          <w:lang w:bidi="ar-EG"/>
        </w:rPr>
        <w:t xml:space="preserve"> </w:t>
      </w:r>
      <w:r>
        <w:rPr>
          <w:lang w:bidi="ar-EG"/>
        </w:rPr>
        <w:t>2018</w:t>
      </w:r>
      <w:r w:rsidRPr="00F46325">
        <w:rPr>
          <w:rtl/>
          <w:lang w:bidi="ar-EG"/>
        </w:rPr>
        <w:t>.</w:t>
      </w:r>
    </w:p>
    <w:p w:rsidR="006510C3" w:rsidRPr="00691709" w:rsidRDefault="006510C3" w:rsidP="00D5433F">
      <w:pPr>
        <w:pStyle w:val="Heading1"/>
        <w:tabs>
          <w:tab w:val="clear" w:pos="794"/>
          <w:tab w:val="left" w:pos="1134"/>
        </w:tabs>
        <w:ind w:left="1134" w:hanging="1134"/>
        <w:rPr>
          <w:rFonts w:eastAsiaTheme="minorEastAsia"/>
          <w:spacing w:val="2"/>
          <w:rtl/>
        </w:rPr>
      </w:pPr>
      <w:r w:rsidRPr="00691709">
        <w:rPr>
          <w:rFonts w:eastAsiaTheme="minorEastAsia"/>
          <w:spacing w:val="2"/>
        </w:rPr>
        <w:t>9</w:t>
      </w:r>
      <w:r w:rsidRPr="00691709">
        <w:rPr>
          <w:rFonts w:eastAsiaTheme="minorEastAsia"/>
          <w:spacing w:val="2"/>
          <w:rtl/>
        </w:rPr>
        <w:tab/>
        <w:t xml:space="preserve">تعديل القرار </w:t>
      </w:r>
      <w:r w:rsidRPr="00691709">
        <w:rPr>
          <w:rFonts w:eastAsiaTheme="minorEastAsia"/>
          <w:spacing w:val="2"/>
        </w:rPr>
        <w:t>11</w:t>
      </w:r>
      <w:r w:rsidRPr="00691709">
        <w:rPr>
          <w:rFonts w:eastAsiaTheme="minorEastAsia"/>
          <w:spacing w:val="2"/>
          <w:rtl/>
        </w:rPr>
        <w:t xml:space="preserve"> (المراج</w:t>
      </w:r>
      <w:r w:rsidRPr="00691709">
        <w:rPr>
          <w:rFonts w:eastAsiaTheme="minorEastAsia" w:hint="cs"/>
          <w:spacing w:val="2"/>
          <w:rtl/>
        </w:rPr>
        <w:t>َ</w:t>
      </w:r>
      <w:r w:rsidRPr="00691709">
        <w:rPr>
          <w:rFonts w:eastAsiaTheme="minorEastAsia"/>
          <w:spacing w:val="2"/>
          <w:rtl/>
        </w:rPr>
        <w:t xml:space="preserve">ع في بوسان، </w:t>
      </w:r>
      <w:r w:rsidRPr="00691709">
        <w:rPr>
          <w:rFonts w:eastAsiaTheme="minorEastAsia"/>
          <w:spacing w:val="2"/>
        </w:rPr>
        <w:t>2014</w:t>
      </w:r>
      <w:r w:rsidRPr="00691709">
        <w:rPr>
          <w:rFonts w:eastAsiaTheme="minorEastAsia"/>
          <w:spacing w:val="2"/>
          <w:rtl/>
        </w:rPr>
        <w:t>) بشأن أحداث تليكوم الاتحاد</w:t>
      </w:r>
      <w:r w:rsidRPr="00691709">
        <w:rPr>
          <w:rFonts w:eastAsiaTheme="minorEastAsia" w:hint="cs"/>
          <w:spacing w:val="2"/>
          <w:rtl/>
        </w:rPr>
        <w:t xml:space="preserve"> (الوثيق</w:t>
      </w:r>
      <w:r>
        <w:rPr>
          <w:rFonts w:eastAsiaTheme="minorEastAsia" w:hint="cs"/>
          <w:spacing w:val="2"/>
          <w:rtl/>
        </w:rPr>
        <w:t>ة</w:t>
      </w:r>
      <w:r w:rsidRPr="00691709">
        <w:rPr>
          <w:rFonts w:eastAsiaTheme="minorEastAsia" w:hint="eastAsia"/>
          <w:spacing w:val="2"/>
          <w:rtl/>
        </w:rPr>
        <w:t> </w:t>
      </w:r>
      <w:hyperlink r:id="rId47" w:history="1">
        <w:r w:rsidRPr="00691709">
          <w:rPr>
            <w:rStyle w:val="Hyperlink"/>
            <w:spacing w:val="2"/>
          </w:rPr>
          <w:t>CWG</w:t>
        </w:r>
        <w:r w:rsidRPr="00691709">
          <w:rPr>
            <w:rStyle w:val="Hyperlink"/>
            <w:spacing w:val="2"/>
          </w:rPr>
          <w:noBreakHyphen/>
          <w:t>FHR 8/INF/1</w:t>
        </w:r>
      </w:hyperlink>
      <w:r w:rsidRPr="00691709">
        <w:rPr>
          <w:rFonts w:hint="cs"/>
          <w:spacing w:val="2"/>
          <w:rtl/>
        </w:rPr>
        <w:t>)</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1.9</w:t>
      </w:r>
      <w:r>
        <w:rPr>
          <w:rtl/>
          <w:lang w:bidi="ar-EG"/>
        </w:rPr>
        <w:tab/>
      </w:r>
      <w:r w:rsidRPr="00F46325">
        <w:rPr>
          <w:rtl/>
          <w:lang w:bidi="ar-EG"/>
        </w:rPr>
        <w:t xml:space="preserve">قدم السيد شين ليو، المدير التنفيذي </w:t>
      </w:r>
      <w:r>
        <w:rPr>
          <w:rFonts w:hint="cs"/>
          <w:rtl/>
          <w:lang w:bidi="ar-EG"/>
        </w:rPr>
        <w:t>ل</w:t>
      </w:r>
      <w:r w:rsidRPr="00F46325">
        <w:rPr>
          <w:rtl/>
          <w:lang w:bidi="ar-EG"/>
        </w:rPr>
        <w:t>تليكوم الاتحاد</w:t>
      </w:r>
      <w:r>
        <w:rPr>
          <w:rFonts w:hint="cs"/>
          <w:rtl/>
          <w:lang w:bidi="ar-EG"/>
        </w:rPr>
        <w:t>،</w:t>
      </w:r>
      <w:r w:rsidRPr="00F46325">
        <w:rPr>
          <w:rtl/>
          <w:lang w:bidi="ar-EG"/>
        </w:rPr>
        <w:t xml:space="preserve"> الوثيقة التي تتضمن تفاصيل التعديلات المقترحة على القرار</w:t>
      </w:r>
      <w:r>
        <w:rPr>
          <w:rFonts w:hint="cs"/>
          <w:rtl/>
          <w:lang w:bidi="ar-EG"/>
        </w:rPr>
        <w:t> </w:t>
      </w:r>
      <w:r>
        <w:rPr>
          <w:lang w:bidi="ar-EG"/>
        </w:rPr>
        <w:t>11</w:t>
      </w:r>
      <w:r w:rsidRPr="00F46325">
        <w:rPr>
          <w:rtl/>
          <w:lang w:bidi="ar-EG"/>
        </w:rPr>
        <w:t>.</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2.9</w:t>
      </w:r>
      <w:r>
        <w:rPr>
          <w:rtl/>
          <w:lang w:bidi="ar-EG"/>
        </w:rPr>
        <w:tab/>
      </w:r>
      <w:r w:rsidRPr="00F46325">
        <w:rPr>
          <w:rtl/>
          <w:lang w:bidi="ar-EG"/>
        </w:rPr>
        <w:t xml:space="preserve">وعقب العرض، أعرب أحد </w:t>
      </w:r>
      <w:r>
        <w:rPr>
          <w:rFonts w:hint="cs"/>
          <w:rtl/>
          <w:lang w:bidi="ar-EG"/>
        </w:rPr>
        <w:t>المندوبين</w:t>
      </w:r>
      <w:r w:rsidRPr="00F46325">
        <w:rPr>
          <w:rtl/>
          <w:lang w:bidi="ar-EG"/>
        </w:rPr>
        <w:t xml:space="preserve"> عن تأييده للتعديلات المقترحة على القرار </w:t>
      </w:r>
      <w:r>
        <w:rPr>
          <w:lang w:bidi="ar-EG"/>
        </w:rPr>
        <w:t>11</w:t>
      </w:r>
      <w:r w:rsidRPr="00F46325">
        <w:rPr>
          <w:rtl/>
          <w:lang w:bidi="ar-EG"/>
        </w:rPr>
        <w:t xml:space="preserve">. </w:t>
      </w:r>
      <w:r>
        <w:rPr>
          <w:rFonts w:hint="cs"/>
          <w:rtl/>
          <w:lang w:bidi="ar-EG"/>
        </w:rPr>
        <w:t xml:space="preserve">وأشار المندوبون </w:t>
      </w:r>
      <w:r w:rsidRPr="00F46325">
        <w:rPr>
          <w:rtl/>
          <w:lang w:bidi="ar-EG"/>
        </w:rPr>
        <w:t xml:space="preserve">إلى أن هذه التعديلات تعكس </w:t>
      </w:r>
      <w:r>
        <w:rPr>
          <w:rFonts w:hint="cs"/>
          <w:rtl/>
          <w:lang w:bidi="ar-EG"/>
        </w:rPr>
        <w:t>الا</w:t>
      </w:r>
      <w:r w:rsidRPr="00F46325">
        <w:rPr>
          <w:rtl/>
          <w:lang w:bidi="ar-EG"/>
        </w:rPr>
        <w:t>تجاهات</w:t>
      </w:r>
      <w:r>
        <w:rPr>
          <w:rFonts w:hint="cs"/>
          <w:rtl/>
          <w:lang w:bidi="ar-EG"/>
        </w:rPr>
        <w:t xml:space="preserve"> الراهنة في دوائر</w:t>
      </w:r>
      <w:r w:rsidRPr="00F46325">
        <w:rPr>
          <w:rtl/>
          <w:lang w:bidi="ar-EG"/>
        </w:rPr>
        <w:t xml:space="preserve"> الصناعة والحدث نفسه. </w:t>
      </w:r>
      <w:r>
        <w:rPr>
          <w:rFonts w:hint="cs"/>
          <w:rtl/>
          <w:lang w:bidi="ar-EG"/>
        </w:rPr>
        <w:t>وأثنى</w:t>
      </w:r>
      <w:r w:rsidRPr="00F46325">
        <w:rPr>
          <w:rtl/>
          <w:lang w:bidi="ar-EG"/>
        </w:rPr>
        <w:t xml:space="preserve"> على الإصلاح الذي </w:t>
      </w:r>
      <w:r>
        <w:rPr>
          <w:rFonts w:hint="cs"/>
          <w:rtl/>
          <w:lang w:bidi="ar-EG"/>
        </w:rPr>
        <w:t>تم</w:t>
      </w:r>
      <w:r w:rsidRPr="00F46325">
        <w:rPr>
          <w:rtl/>
          <w:lang w:bidi="ar-EG"/>
        </w:rPr>
        <w:t xml:space="preserve"> فضلا</w:t>
      </w:r>
      <w:r>
        <w:rPr>
          <w:rFonts w:hint="cs"/>
          <w:rtl/>
          <w:lang w:bidi="ar-EG"/>
        </w:rPr>
        <w:t>ً</w:t>
      </w:r>
      <w:r w:rsidRPr="00F46325">
        <w:rPr>
          <w:rtl/>
          <w:lang w:bidi="ar-EG"/>
        </w:rPr>
        <w:t xml:space="preserve"> عن </w:t>
      </w:r>
      <w:r>
        <w:rPr>
          <w:rFonts w:hint="cs"/>
          <w:rtl/>
          <w:lang w:bidi="ar-EG"/>
        </w:rPr>
        <w:t>توفير</w:t>
      </w:r>
      <w:r w:rsidRPr="00F46325">
        <w:rPr>
          <w:rtl/>
          <w:lang w:bidi="ar-EG"/>
        </w:rPr>
        <w:t xml:space="preserve"> </w:t>
      </w:r>
      <w:r>
        <w:rPr>
          <w:rFonts w:hint="cs"/>
          <w:rtl/>
          <w:lang w:bidi="ar-EG"/>
        </w:rPr>
        <w:t>محفل</w:t>
      </w:r>
      <w:r w:rsidRPr="00F46325">
        <w:rPr>
          <w:rtl/>
          <w:lang w:bidi="ar-EG"/>
        </w:rPr>
        <w:t xml:space="preserve"> لتبادل الآراء ودعم المشاريع الصغيرة والمتوسطة. وأشار إلى أن مشاريع التعديلات </w:t>
      </w:r>
      <w:r>
        <w:rPr>
          <w:rFonts w:hint="cs"/>
          <w:rtl/>
          <w:lang w:bidi="ar-EG"/>
        </w:rPr>
        <w:t>تفضي</w:t>
      </w:r>
      <w:r w:rsidRPr="00F46325">
        <w:rPr>
          <w:rtl/>
          <w:lang w:bidi="ar-EG"/>
        </w:rPr>
        <w:t xml:space="preserve"> أيضا</w:t>
      </w:r>
      <w:r>
        <w:rPr>
          <w:rFonts w:hint="cs"/>
          <w:rtl/>
          <w:lang w:bidi="ar-EG"/>
        </w:rPr>
        <w:t>ً</w:t>
      </w:r>
      <w:r w:rsidRPr="00F46325">
        <w:rPr>
          <w:rtl/>
          <w:lang w:bidi="ar-EG"/>
        </w:rPr>
        <w:t xml:space="preserve"> </w:t>
      </w:r>
      <w:r>
        <w:rPr>
          <w:rFonts w:hint="cs"/>
          <w:rtl/>
          <w:lang w:bidi="ar-EG"/>
        </w:rPr>
        <w:t xml:space="preserve">إلى </w:t>
      </w:r>
      <w:r w:rsidRPr="00F46325">
        <w:rPr>
          <w:rtl/>
          <w:lang w:bidi="ar-EG"/>
        </w:rPr>
        <w:t xml:space="preserve">زيادة تكامل الاتحاد، مما يمكن أن يعزز </w:t>
      </w:r>
      <w:r>
        <w:rPr>
          <w:rFonts w:hint="cs"/>
          <w:rtl/>
          <w:lang w:bidi="ar-EG"/>
        </w:rPr>
        <w:lastRenderedPageBreak/>
        <w:t>أثر</w:t>
      </w:r>
      <w:r w:rsidRPr="00F46325">
        <w:rPr>
          <w:rtl/>
          <w:lang w:bidi="ar-EG"/>
        </w:rPr>
        <w:t xml:space="preserve"> </w:t>
      </w:r>
      <w:r>
        <w:rPr>
          <w:rFonts w:hint="cs"/>
          <w:rtl/>
          <w:lang w:bidi="ar-EG"/>
        </w:rPr>
        <w:t>ا</w:t>
      </w:r>
      <w:r w:rsidRPr="00F46325">
        <w:rPr>
          <w:rtl/>
          <w:lang w:bidi="ar-EG"/>
        </w:rPr>
        <w:t>لاتحاد</w:t>
      </w:r>
      <w:r>
        <w:rPr>
          <w:rFonts w:hint="cs"/>
          <w:rtl/>
          <w:lang w:bidi="ar-EG"/>
        </w:rPr>
        <w:t xml:space="preserve"> على الصعيد</w:t>
      </w:r>
      <w:r w:rsidRPr="00265D8B">
        <w:rPr>
          <w:rtl/>
          <w:lang w:bidi="ar-EG"/>
        </w:rPr>
        <w:t xml:space="preserve"> </w:t>
      </w:r>
      <w:r w:rsidRPr="00F46325">
        <w:rPr>
          <w:rtl/>
          <w:lang w:bidi="ar-EG"/>
        </w:rPr>
        <w:t>العالمي. وأعرب أيضا</w:t>
      </w:r>
      <w:r>
        <w:rPr>
          <w:rFonts w:hint="cs"/>
          <w:rtl/>
          <w:lang w:bidi="ar-EG"/>
        </w:rPr>
        <w:t>ً</w:t>
      </w:r>
      <w:r w:rsidRPr="00F46325">
        <w:rPr>
          <w:rtl/>
          <w:lang w:bidi="ar-EG"/>
        </w:rPr>
        <w:t xml:space="preserve"> عن دعمه (</w:t>
      </w:r>
      <w:r>
        <w:rPr>
          <w:rFonts w:hint="cs"/>
          <w:rtl/>
          <w:lang w:bidi="ar-EG"/>
        </w:rPr>
        <w:t>كما في مداخلته</w:t>
      </w:r>
      <w:r w:rsidRPr="00F46325">
        <w:rPr>
          <w:rtl/>
          <w:lang w:bidi="ar-EG"/>
        </w:rPr>
        <w:t xml:space="preserve"> السابق</w:t>
      </w:r>
      <w:r>
        <w:rPr>
          <w:rFonts w:hint="cs"/>
          <w:rtl/>
          <w:lang w:bidi="ar-EG"/>
        </w:rPr>
        <w:t>ة</w:t>
      </w:r>
      <w:r w:rsidRPr="00F46325">
        <w:rPr>
          <w:rtl/>
          <w:lang w:bidi="ar-EG"/>
        </w:rPr>
        <w:t>) لأن تكون أحداث تليكوم الاتحاد</w:t>
      </w:r>
      <w:r>
        <w:rPr>
          <w:rFonts w:hint="cs"/>
          <w:rtl/>
          <w:lang w:bidi="ar-EG"/>
        </w:rPr>
        <w:t xml:space="preserve"> بمثابة</w:t>
      </w:r>
      <w:r w:rsidRPr="00F46325">
        <w:rPr>
          <w:rtl/>
          <w:lang w:bidi="ar-EG"/>
        </w:rPr>
        <w:t xml:space="preserve"> منصة رئيسية تجمع ممثلين رفيعي المستوى من مختلف قطاعات الصناعة والوزراء والهيئات التنظيمية والأوساط الأكاديمية.</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3.9</w:t>
      </w:r>
      <w:r>
        <w:rPr>
          <w:rtl/>
          <w:lang w:bidi="ar-EG"/>
        </w:rPr>
        <w:tab/>
      </w:r>
      <w:r w:rsidRPr="00F46325">
        <w:rPr>
          <w:rtl/>
          <w:lang w:bidi="ar-EG"/>
        </w:rPr>
        <w:t xml:space="preserve">ورأى أحد المندوبين أن هناك بعض التناقضات في الوثيقة، </w:t>
      </w:r>
      <w:r>
        <w:rPr>
          <w:rFonts w:hint="cs"/>
          <w:rtl/>
          <w:lang w:bidi="ar-EG"/>
        </w:rPr>
        <w:t xml:space="preserve">إذ </w:t>
      </w:r>
      <w:r w:rsidRPr="00F46325">
        <w:rPr>
          <w:rtl/>
          <w:lang w:bidi="ar-EG"/>
        </w:rPr>
        <w:t>فضلا</w:t>
      </w:r>
      <w:r>
        <w:rPr>
          <w:rFonts w:hint="cs"/>
          <w:rtl/>
          <w:lang w:bidi="ar-EG"/>
        </w:rPr>
        <w:t>ً</w:t>
      </w:r>
      <w:r w:rsidRPr="00F46325">
        <w:rPr>
          <w:rtl/>
          <w:lang w:bidi="ar-EG"/>
        </w:rPr>
        <w:t xml:space="preserve"> عن بعض المناطق </w:t>
      </w:r>
      <w:r>
        <w:rPr>
          <w:rFonts w:hint="cs"/>
          <w:rtl/>
          <w:lang w:bidi="ar-EG"/>
        </w:rPr>
        <w:t xml:space="preserve">التي </w:t>
      </w:r>
      <w:r w:rsidRPr="00F46325">
        <w:rPr>
          <w:rtl/>
          <w:lang w:bidi="ar-EG"/>
        </w:rPr>
        <w:t xml:space="preserve">تؤيد </w:t>
      </w:r>
      <w:r>
        <w:rPr>
          <w:rFonts w:hint="cs"/>
          <w:rtl/>
          <w:lang w:bidi="ar-EG"/>
        </w:rPr>
        <w:t>قيام</w:t>
      </w:r>
      <w:r w:rsidRPr="00F46325">
        <w:rPr>
          <w:rtl/>
          <w:lang w:bidi="ar-EG"/>
        </w:rPr>
        <w:t xml:space="preserve"> الحدث، </w:t>
      </w:r>
      <w:r>
        <w:rPr>
          <w:rFonts w:hint="cs"/>
          <w:rtl/>
          <w:lang w:bidi="ar-EG"/>
        </w:rPr>
        <w:t xml:space="preserve">ثمة </w:t>
      </w:r>
      <w:r w:rsidRPr="00F46325">
        <w:rPr>
          <w:rtl/>
          <w:lang w:bidi="ar-EG"/>
        </w:rPr>
        <w:t xml:space="preserve">مناطق أخرى لا </w:t>
      </w:r>
      <w:r>
        <w:rPr>
          <w:rFonts w:hint="cs"/>
          <w:rtl/>
          <w:lang w:bidi="ar-EG"/>
        </w:rPr>
        <w:t>تعيره نفس ال</w:t>
      </w:r>
      <w:r w:rsidRPr="00F46325">
        <w:rPr>
          <w:rtl/>
          <w:lang w:bidi="ar-EG"/>
        </w:rPr>
        <w:t>أهمية. وأشار المندوب إلى العدد الكبير من الاجتماعات الرفيعة المستوى التي تعقد في الاتحاد. وعلاوة</w:t>
      </w:r>
      <w:r>
        <w:rPr>
          <w:rFonts w:hint="cs"/>
          <w:rtl/>
          <w:lang w:bidi="ar-EG"/>
        </w:rPr>
        <w:t>ً</w:t>
      </w:r>
      <w:r w:rsidRPr="00F46325">
        <w:rPr>
          <w:rtl/>
          <w:lang w:bidi="ar-EG"/>
        </w:rPr>
        <w:t xml:space="preserve"> على ذلك، ذكر أن أحداث </w:t>
      </w:r>
      <w:r>
        <w:rPr>
          <w:rFonts w:hint="cs"/>
          <w:rtl/>
          <w:lang w:bidi="ar-EG"/>
        </w:rPr>
        <w:t>تليكوم</w:t>
      </w:r>
      <w:r w:rsidRPr="00F46325">
        <w:rPr>
          <w:rtl/>
          <w:lang w:bidi="ar-EG"/>
        </w:rPr>
        <w:t xml:space="preserve"> لا تولد دائما</w:t>
      </w:r>
      <w:r>
        <w:rPr>
          <w:rFonts w:hint="cs"/>
          <w:rtl/>
          <w:lang w:bidi="ar-EG"/>
        </w:rPr>
        <w:t>ً إيرادات</w:t>
      </w:r>
      <w:r w:rsidRPr="00F46325">
        <w:rPr>
          <w:rtl/>
          <w:lang w:bidi="ar-EG"/>
        </w:rPr>
        <w:t xml:space="preserve"> وأن أي إيرادات تنشأ </w:t>
      </w:r>
      <w:r>
        <w:rPr>
          <w:rFonts w:hint="cs"/>
          <w:rtl/>
          <w:lang w:bidi="ar-EG"/>
        </w:rPr>
        <w:t>ترتبط</w:t>
      </w:r>
      <w:r w:rsidRPr="00F46325">
        <w:rPr>
          <w:rtl/>
          <w:lang w:bidi="ar-EG"/>
        </w:rPr>
        <w:t xml:space="preserve"> باتفاقات </w:t>
      </w:r>
      <w:r>
        <w:rPr>
          <w:rFonts w:hint="cs"/>
          <w:rtl/>
          <w:lang w:bidi="ar-EG"/>
        </w:rPr>
        <w:t>البلد المضيف</w:t>
      </w:r>
      <w:r w:rsidRPr="00F46325">
        <w:rPr>
          <w:rtl/>
          <w:lang w:bidi="ar-EG"/>
        </w:rPr>
        <w:t xml:space="preserve">، </w:t>
      </w:r>
      <w:r>
        <w:rPr>
          <w:rFonts w:hint="cs"/>
          <w:rtl/>
          <w:lang w:bidi="ar-EG"/>
        </w:rPr>
        <w:t>ومن ثم</w:t>
      </w:r>
      <w:r w:rsidRPr="00F46325">
        <w:rPr>
          <w:rtl/>
          <w:lang w:bidi="ar-EG"/>
        </w:rPr>
        <w:t xml:space="preserve"> فإن دمج هذه الأحداث في ميزانية الاتحاد قد يولد خسائر. و</w:t>
      </w:r>
      <w:r>
        <w:rPr>
          <w:rFonts w:hint="cs"/>
          <w:rtl/>
          <w:lang w:bidi="ar-EG"/>
        </w:rPr>
        <w:t xml:space="preserve">قال </w:t>
      </w:r>
      <w:r w:rsidRPr="00F46325">
        <w:rPr>
          <w:rtl/>
          <w:lang w:bidi="ar-EG"/>
        </w:rPr>
        <w:t xml:space="preserve">ينبغي للأمانة أن تقدم أمثلة ملموسة عن المقصود في المقترحات الجديدة. </w:t>
      </w:r>
      <w:r>
        <w:rPr>
          <w:rFonts w:hint="cs"/>
          <w:rtl/>
          <w:lang w:bidi="ar-EG"/>
        </w:rPr>
        <w:t>و</w:t>
      </w:r>
      <w:r w:rsidRPr="00F46325">
        <w:rPr>
          <w:rtl/>
          <w:lang w:bidi="ar-EG"/>
        </w:rPr>
        <w:t xml:space="preserve">هناك </w:t>
      </w:r>
      <w:r>
        <w:rPr>
          <w:rFonts w:hint="cs"/>
          <w:rtl/>
          <w:lang w:bidi="ar-EG"/>
        </w:rPr>
        <w:t>متسع من ال</w:t>
      </w:r>
      <w:r w:rsidRPr="00F46325">
        <w:rPr>
          <w:rtl/>
          <w:lang w:bidi="ar-EG"/>
        </w:rPr>
        <w:t>وقت للنظر في هذا القرار حتى</w:t>
      </w:r>
      <w:r>
        <w:rPr>
          <w:rFonts w:hint="cs"/>
          <w:rtl/>
          <w:lang w:bidi="ar-EG"/>
        </w:rPr>
        <w:t xml:space="preserve"> انعقاد</w:t>
      </w:r>
      <w:r w:rsidRPr="00F46325">
        <w:rPr>
          <w:rtl/>
          <w:lang w:bidi="ar-EG"/>
        </w:rPr>
        <w:t xml:space="preserve"> مؤتمر المندوبين المفوضين</w:t>
      </w:r>
      <w:r w:rsidRPr="00AF2AD8">
        <w:rPr>
          <w:rFonts w:hint="cs"/>
          <w:rtl/>
          <w:lang w:bidi="ar-EG"/>
        </w:rPr>
        <w:t xml:space="preserve"> </w:t>
      </w:r>
      <w:r>
        <w:rPr>
          <w:rFonts w:hint="cs"/>
          <w:rtl/>
          <w:lang w:bidi="ar-EG"/>
        </w:rPr>
        <w:t>لعام</w:t>
      </w:r>
      <w:r w:rsidRPr="00F46325">
        <w:rPr>
          <w:rtl/>
          <w:lang w:bidi="ar-EG"/>
        </w:rPr>
        <w:t xml:space="preserve"> </w:t>
      </w:r>
      <w:r>
        <w:rPr>
          <w:lang w:bidi="ar-EG"/>
        </w:rPr>
        <w:t>2018</w:t>
      </w:r>
      <w:r w:rsidRPr="00F46325">
        <w:rPr>
          <w:rtl/>
          <w:lang w:bidi="ar-EG"/>
        </w:rPr>
        <w:t xml:space="preserve"> حيث </w:t>
      </w:r>
      <w:r>
        <w:rPr>
          <w:rFonts w:hint="cs"/>
          <w:rtl/>
          <w:lang w:bidi="ar-EG"/>
        </w:rPr>
        <w:t>ي</w:t>
      </w:r>
      <w:r w:rsidRPr="00F46325">
        <w:rPr>
          <w:rtl/>
          <w:lang w:bidi="ar-EG"/>
        </w:rPr>
        <w:t>بت في أي تعديلات.</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4.9</w:t>
      </w:r>
      <w:r>
        <w:rPr>
          <w:rtl/>
          <w:lang w:bidi="ar-EG"/>
        </w:rPr>
        <w:tab/>
      </w:r>
      <w:r>
        <w:rPr>
          <w:rFonts w:hint="cs"/>
          <w:rtl/>
          <w:lang w:bidi="ar-EG"/>
        </w:rPr>
        <w:t>و</w:t>
      </w:r>
      <w:r w:rsidRPr="00F46325">
        <w:rPr>
          <w:rtl/>
          <w:lang w:bidi="ar-EG"/>
        </w:rPr>
        <w:t xml:space="preserve">أشار الرئيس إلى أن هذا قرار من قرارات مؤتمر </w:t>
      </w:r>
      <w:r>
        <w:rPr>
          <w:rFonts w:hint="cs"/>
          <w:rtl/>
          <w:lang w:bidi="ar-EG"/>
        </w:rPr>
        <w:t>المندوبين المفوضين ولذلك فإن</w:t>
      </w:r>
      <w:r w:rsidRPr="00F46325">
        <w:rPr>
          <w:rtl/>
          <w:lang w:bidi="ar-EG"/>
        </w:rPr>
        <w:t xml:space="preserve"> القرار النهائي بشأن التعديلات </w:t>
      </w:r>
      <w:r>
        <w:rPr>
          <w:rFonts w:hint="cs"/>
          <w:rtl/>
          <w:lang w:bidi="ar-EG"/>
        </w:rPr>
        <w:t>سوف</w:t>
      </w:r>
      <w:r w:rsidRPr="00F46325">
        <w:rPr>
          <w:rtl/>
          <w:lang w:bidi="ar-EG"/>
        </w:rPr>
        <w:t xml:space="preserve"> يتخذ في مؤتمر المندوبين المفوضين</w:t>
      </w:r>
      <w:r w:rsidRPr="00AF2AD8">
        <w:rPr>
          <w:rFonts w:hint="cs"/>
          <w:rtl/>
          <w:lang w:bidi="ar-EG"/>
        </w:rPr>
        <w:t xml:space="preserve"> </w:t>
      </w:r>
      <w:r>
        <w:rPr>
          <w:rFonts w:hint="cs"/>
          <w:rtl/>
          <w:lang w:bidi="ar-EG"/>
        </w:rPr>
        <w:t>لعام</w:t>
      </w:r>
      <w:r w:rsidRPr="00F46325">
        <w:rPr>
          <w:rtl/>
          <w:lang w:bidi="ar-EG"/>
        </w:rPr>
        <w:t xml:space="preserve"> </w:t>
      </w:r>
      <w:r>
        <w:rPr>
          <w:lang w:bidi="ar-EG"/>
        </w:rPr>
        <w:t>2018</w:t>
      </w:r>
      <w:r w:rsidRPr="00F46325">
        <w:rPr>
          <w:rtl/>
          <w:lang w:bidi="ar-EG"/>
        </w:rPr>
        <w:t>.</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5.9</w:t>
      </w:r>
      <w:r>
        <w:rPr>
          <w:rtl/>
          <w:lang w:bidi="ar-EG"/>
        </w:rPr>
        <w:tab/>
      </w:r>
      <w:r w:rsidRPr="00F46325">
        <w:rPr>
          <w:rtl/>
          <w:lang w:bidi="ar-EG"/>
        </w:rPr>
        <w:t xml:space="preserve">وكان لدى أحد </w:t>
      </w:r>
      <w:r>
        <w:rPr>
          <w:rFonts w:hint="cs"/>
          <w:rtl/>
          <w:lang w:bidi="ar-EG"/>
        </w:rPr>
        <w:t>الوفود</w:t>
      </w:r>
      <w:r w:rsidRPr="00F46325">
        <w:rPr>
          <w:rtl/>
          <w:lang w:bidi="ar-EG"/>
        </w:rPr>
        <w:t xml:space="preserve"> سؤالان - فيما يتعلق بالبيان </w:t>
      </w:r>
      <w:r>
        <w:rPr>
          <w:rFonts w:hint="cs"/>
          <w:rtl/>
          <w:lang w:bidi="ar-EG"/>
        </w:rPr>
        <w:t>الذي يتحدث عن</w:t>
      </w:r>
      <w:r w:rsidRPr="00F46325">
        <w:rPr>
          <w:rtl/>
          <w:lang w:bidi="ar-EG"/>
        </w:rPr>
        <w:t xml:space="preserve"> دعم </w:t>
      </w:r>
      <w:r>
        <w:rPr>
          <w:rFonts w:hint="cs"/>
          <w:rtl/>
          <w:lang w:bidi="ar-EG"/>
        </w:rPr>
        <w:t>ا</w:t>
      </w:r>
      <w:r w:rsidRPr="00F46325">
        <w:rPr>
          <w:rtl/>
          <w:lang w:bidi="ar-EG"/>
        </w:rPr>
        <w:t xml:space="preserve">لحدث ليكون </w:t>
      </w:r>
      <w:r>
        <w:rPr>
          <w:rFonts w:hint="cs"/>
          <w:rtl/>
          <w:lang w:bidi="ar-EG"/>
        </w:rPr>
        <w:t>بمثابة منصة</w:t>
      </w:r>
      <w:r w:rsidRPr="00F46325">
        <w:rPr>
          <w:rtl/>
          <w:lang w:bidi="ar-EG"/>
        </w:rPr>
        <w:t xml:space="preserve"> للاتحاد </w:t>
      </w:r>
      <w:r>
        <w:rPr>
          <w:rFonts w:hint="cs"/>
          <w:rtl/>
          <w:lang w:bidi="ar-EG"/>
        </w:rPr>
        <w:t>تعالج فيه</w:t>
      </w:r>
      <w:r w:rsidRPr="00F46325">
        <w:rPr>
          <w:rtl/>
          <w:lang w:bidi="ar-EG"/>
        </w:rPr>
        <w:t xml:space="preserve"> القضايا الاستراتيجية</w:t>
      </w:r>
      <w:r>
        <w:rPr>
          <w:rFonts w:hint="cs"/>
          <w:rtl/>
          <w:lang w:bidi="ar-EG"/>
        </w:rPr>
        <w:t>. وطلب</w:t>
      </w:r>
      <w:r w:rsidRPr="00F46325">
        <w:rPr>
          <w:rtl/>
          <w:lang w:bidi="ar-EG"/>
        </w:rPr>
        <w:t xml:space="preserve"> أولا</w:t>
      </w:r>
      <w:r>
        <w:rPr>
          <w:rFonts w:hint="cs"/>
          <w:rtl/>
          <w:lang w:bidi="ar-EG"/>
        </w:rPr>
        <w:t>ً</w:t>
      </w:r>
      <w:r w:rsidRPr="00F46325">
        <w:rPr>
          <w:rtl/>
          <w:lang w:bidi="ar-EG"/>
        </w:rPr>
        <w:t xml:space="preserve"> </w:t>
      </w:r>
      <w:r>
        <w:rPr>
          <w:rFonts w:hint="cs"/>
          <w:rtl/>
          <w:lang w:bidi="ar-EG"/>
        </w:rPr>
        <w:t xml:space="preserve">توضيح ما هي </w:t>
      </w:r>
      <w:r w:rsidRPr="00F46325">
        <w:rPr>
          <w:rtl/>
          <w:lang w:bidi="ar-EG"/>
        </w:rPr>
        <w:t>المسائل الاستراتيجية (</w:t>
      </w:r>
      <w:r>
        <w:rPr>
          <w:rFonts w:hint="cs"/>
          <w:rtl/>
          <w:lang w:bidi="ar-EG"/>
        </w:rPr>
        <w:t>فيما يتعلق</w:t>
      </w:r>
      <w:r w:rsidRPr="00F46325">
        <w:rPr>
          <w:rtl/>
          <w:lang w:bidi="ar-EG"/>
        </w:rPr>
        <w:t xml:space="preserve"> </w:t>
      </w:r>
      <w:r>
        <w:rPr>
          <w:rFonts w:hint="cs"/>
          <w:rtl/>
          <w:lang w:bidi="ar-EG"/>
        </w:rPr>
        <w:t>بتنمية</w:t>
      </w:r>
      <w:r w:rsidRPr="00F46325">
        <w:rPr>
          <w:rtl/>
          <w:lang w:bidi="ar-EG"/>
        </w:rPr>
        <w:t xml:space="preserve"> سوق تكنولوجيا المعلومات والاتصالات) وثانيا</w:t>
      </w:r>
      <w:r>
        <w:rPr>
          <w:rFonts w:hint="cs"/>
          <w:rtl/>
          <w:lang w:bidi="ar-EG"/>
        </w:rPr>
        <w:t>ً</w:t>
      </w:r>
      <w:r w:rsidRPr="00F46325">
        <w:rPr>
          <w:rtl/>
          <w:lang w:bidi="ar-EG"/>
        </w:rPr>
        <w:t xml:space="preserve"> </w:t>
      </w:r>
      <w:r>
        <w:rPr>
          <w:rFonts w:hint="cs"/>
          <w:rtl/>
          <w:lang w:bidi="ar-EG"/>
        </w:rPr>
        <w:t>ما</w:t>
      </w:r>
      <w:r w:rsidRPr="00F46325">
        <w:rPr>
          <w:rtl/>
          <w:lang w:bidi="ar-EG"/>
        </w:rPr>
        <w:t xml:space="preserve"> إذا كان اختيار</w:t>
      </w:r>
      <w:r>
        <w:rPr>
          <w:rFonts w:hint="cs"/>
          <w:rtl/>
          <w:lang w:bidi="ar-EG"/>
        </w:rPr>
        <w:t xml:space="preserve"> جهة</w:t>
      </w:r>
      <w:r w:rsidRPr="00F46325">
        <w:rPr>
          <w:rtl/>
          <w:lang w:bidi="ar-EG"/>
        </w:rPr>
        <w:t xml:space="preserve"> </w:t>
      </w:r>
      <w:r>
        <w:rPr>
          <w:rFonts w:hint="cs"/>
          <w:rtl/>
          <w:lang w:bidi="ar-EG"/>
        </w:rPr>
        <w:t>لاستضافة الحدث</w:t>
      </w:r>
      <w:r w:rsidRPr="00F46325">
        <w:rPr>
          <w:rtl/>
          <w:lang w:bidi="ar-EG"/>
        </w:rPr>
        <w:t xml:space="preserve"> </w:t>
      </w:r>
      <w:r>
        <w:rPr>
          <w:rFonts w:hint="cs"/>
          <w:rtl/>
          <w:lang w:bidi="ar-EG"/>
        </w:rPr>
        <w:t>في</w:t>
      </w:r>
      <w:r w:rsidRPr="00F46325">
        <w:rPr>
          <w:rtl/>
          <w:lang w:bidi="ar-EG"/>
        </w:rPr>
        <w:t xml:space="preserve"> سنتين </w:t>
      </w:r>
      <w:r>
        <w:rPr>
          <w:rFonts w:hint="cs"/>
          <w:rtl/>
          <w:lang w:bidi="ar-EG"/>
        </w:rPr>
        <w:t>متعاقبتين</w:t>
      </w:r>
      <w:r w:rsidRPr="00F46325">
        <w:rPr>
          <w:rtl/>
          <w:lang w:bidi="ar-EG"/>
        </w:rPr>
        <w:t xml:space="preserve"> </w:t>
      </w:r>
      <w:r>
        <w:rPr>
          <w:rFonts w:hint="cs"/>
          <w:rtl/>
          <w:lang w:bidi="ar-EG"/>
        </w:rPr>
        <w:t>متماشياً مع</w:t>
      </w:r>
      <w:r w:rsidRPr="00F46325">
        <w:rPr>
          <w:rtl/>
          <w:lang w:bidi="ar-EG"/>
        </w:rPr>
        <w:t xml:space="preserve"> </w:t>
      </w:r>
      <w:r>
        <w:rPr>
          <w:rFonts w:hint="cs"/>
          <w:rtl/>
          <w:lang w:bidi="ar-EG"/>
        </w:rPr>
        <w:t>عضوية</w:t>
      </w:r>
      <w:r w:rsidRPr="00F46325">
        <w:rPr>
          <w:rtl/>
          <w:lang w:bidi="ar-EG"/>
        </w:rPr>
        <w:t xml:space="preserve"> الاتحاد </w:t>
      </w:r>
      <w:r>
        <w:rPr>
          <w:rFonts w:hint="cs"/>
          <w:rtl/>
          <w:lang w:bidi="ar-EG"/>
        </w:rPr>
        <w:t xml:space="preserve">أو </w:t>
      </w:r>
      <w:r w:rsidRPr="00F46325">
        <w:rPr>
          <w:rtl/>
          <w:lang w:bidi="ar-EG"/>
        </w:rPr>
        <w:t>دول</w:t>
      </w:r>
      <w:r>
        <w:rPr>
          <w:rFonts w:hint="cs"/>
          <w:rtl/>
          <w:lang w:bidi="ar-EG"/>
        </w:rPr>
        <w:t>ه</w:t>
      </w:r>
      <w:r w:rsidRPr="00F46325">
        <w:rPr>
          <w:rtl/>
          <w:lang w:bidi="ar-EG"/>
        </w:rPr>
        <w:t xml:space="preserve"> الأعضاء</w:t>
      </w:r>
      <w:r>
        <w:rPr>
          <w:rFonts w:hint="cs"/>
          <w:rtl/>
          <w:lang w:bidi="ar-EG"/>
        </w:rPr>
        <w:t xml:space="preserve"> ويراعي مصالح الاتحاد ودوله الأعضاء</w:t>
      </w:r>
      <w:r w:rsidRPr="00F46325">
        <w:rPr>
          <w:rtl/>
          <w:lang w:bidi="ar-EG"/>
        </w:rPr>
        <w:t>.</w:t>
      </w:r>
      <w:r>
        <w:rPr>
          <w:rFonts w:hint="cs"/>
          <w:rtl/>
          <w:lang w:bidi="ar-EG"/>
        </w:rPr>
        <w:t xml:space="preserve"> </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6.9</w:t>
      </w:r>
      <w:r>
        <w:rPr>
          <w:rtl/>
          <w:lang w:bidi="ar-EG"/>
        </w:rPr>
        <w:tab/>
      </w:r>
      <w:r w:rsidRPr="00F46325">
        <w:rPr>
          <w:rtl/>
          <w:lang w:bidi="ar-EG"/>
        </w:rPr>
        <w:t xml:space="preserve">وأشار </w:t>
      </w:r>
      <w:r w:rsidRPr="000A2B3B">
        <w:rPr>
          <w:rtl/>
          <w:lang w:bidi="ar-EG"/>
        </w:rPr>
        <w:t>وفد</w:t>
      </w:r>
      <w:r w:rsidRPr="00F46325">
        <w:rPr>
          <w:rtl/>
          <w:lang w:bidi="ar-EG"/>
        </w:rPr>
        <w:t xml:space="preserve"> آخر إلى أن </w:t>
      </w:r>
      <w:r>
        <w:rPr>
          <w:rFonts w:hint="cs"/>
          <w:rtl/>
          <w:lang w:bidi="ar-EG"/>
        </w:rPr>
        <w:t>تليكوم</w:t>
      </w:r>
      <w:r w:rsidRPr="00F46325">
        <w:rPr>
          <w:rtl/>
          <w:lang w:bidi="ar-EG"/>
        </w:rPr>
        <w:t xml:space="preserve"> ه</w:t>
      </w:r>
      <w:r>
        <w:rPr>
          <w:rFonts w:hint="cs"/>
          <w:rtl/>
          <w:lang w:bidi="ar-EG"/>
        </w:rPr>
        <w:t>و</w:t>
      </w:r>
      <w:r w:rsidRPr="00F46325">
        <w:rPr>
          <w:rtl/>
          <w:lang w:bidi="ar-EG"/>
        </w:rPr>
        <w:t xml:space="preserve"> حدث ذو </w:t>
      </w:r>
      <w:r>
        <w:rPr>
          <w:rFonts w:hint="cs"/>
          <w:rtl/>
          <w:lang w:bidi="ar-EG"/>
        </w:rPr>
        <w:t>طابع</w:t>
      </w:r>
      <w:r w:rsidRPr="00F46325">
        <w:rPr>
          <w:rtl/>
          <w:lang w:bidi="ar-EG"/>
        </w:rPr>
        <w:t xml:space="preserve"> تجاري </w:t>
      </w:r>
      <w:r>
        <w:rPr>
          <w:rFonts w:hint="cs"/>
          <w:rtl/>
          <w:lang w:bidi="ar-EG"/>
        </w:rPr>
        <w:t>يبتغي الربح</w:t>
      </w:r>
      <w:r w:rsidRPr="00F46325">
        <w:rPr>
          <w:rtl/>
          <w:lang w:bidi="ar-EG"/>
        </w:rPr>
        <w:t xml:space="preserve">. </w:t>
      </w:r>
      <w:r>
        <w:rPr>
          <w:rFonts w:hint="cs"/>
          <w:rtl/>
          <w:lang w:bidi="ar-EG"/>
        </w:rPr>
        <w:t>وقال إنه على استعداد ل</w:t>
      </w:r>
      <w:r w:rsidRPr="00F46325">
        <w:rPr>
          <w:rtl/>
          <w:lang w:bidi="ar-EG"/>
        </w:rPr>
        <w:t>دعم الجهود والعمل على تعزيز هذ</w:t>
      </w:r>
      <w:r>
        <w:rPr>
          <w:rFonts w:hint="cs"/>
          <w:rtl/>
          <w:lang w:bidi="ar-EG"/>
        </w:rPr>
        <w:t>ه</w:t>
      </w:r>
      <w:r w:rsidRPr="00F46325">
        <w:rPr>
          <w:rtl/>
          <w:lang w:bidi="ar-EG"/>
        </w:rPr>
        <w:t xml:space="preserve"> </w:t>
      </w:r>
      <w:r>
        <w:rPr>
          <w:rFonts w:hint="cs"/>
          <w:rtl/>
          <w:lang w:bidi="ar-EG"/>
        </w:rPr>
        <w:t>المنصة</w:t>
      </w:r>
      <w:r w:rsidRPr="00F46325">
        <w:rPr>
          <w:rtl/>
          <w:lang w:bidi="ar-EG"/>
        </w:rPr>
        <w:t xml:space="preserve">. </w:t>
      </w:r>
      <w:r>
        <w:rPr>
          <w:rFonts w:hint="cs"/>
          <w:rtl/>
          <w:lang w:bidi="ar-EG"/>
        </w:rPr>
        <w:t>و</w:t>
      </w:r>
      <w:r w:rsidRPr="00F46325">
        <w:rPr>
          <w:rtl/>
          <w:lang w:bidi="ar-EG"/>
        </w:rPr>
        <w:t xml:space="preserve">تغيير اسم الحدث بداية جيدة لتغيير طبيعته. </w:t>
      </w:r>
      <w:r>
        <w:rPr>
          <w:rFonts w:hint="cs"/>
          <w:rtl/>
          <w:lang w:bidi="ar-EG"/>
        </w:rPr>
        <w:t>وهو</w:t>
      </w:r>
      <w:r w:rsidRPr="00F46325">
        <w:rPr>
          <w:rtl/>
          <w:lang w:bidi="ar-EG"/>
        </w:rPr>
        <w:t xml:space="preserve"> </w:t>
      </w:r>
      <w:r>
        <w:rPr>
          <w:rFonts w:hint="cs"/>
          <w:rtl/>
          <w:lang w:bidi="ar-EG"/>
        </w:rPr>
        <w:t>ي</w:t>
      </w:r>
      <w:r w:rsidRPr="00F46325">
        <w:rPr>
          <w:rtl/>
          <w:lang w:bidi="ar-EG"/>
        </w:rPr>
        <w:t>تطلع إلى إجراء دراسة عن</w:t>
      </w:r>
      <w:r w:rsidRPr="00D2276B">
        <w:rPr>
          <w:rtl/>
          <w:lang w:bidi="ar-EG"/>
        </w:rPr>
        <w:t xml:space="preserve"> </w:t>
      </w:r>
      <w:r w:rsidRPr="00F46325">
        <w:rPr>
          <w:rtl/>
          <w:lang w:bidi="ar-EG"/>
        </w:rPr>
        <w:t xml:space="preserve">دمج أنشطة </w:t>
      </w:r>
      <w:r>
        <w:rPr>
          <w:rFonts w:hint="cs"/>
          <w:rtl/>
          <w:lang w:bidi="ar-EG"/>
        </w:rPr>
        <w:t>تليكوم</w:t>
      </w:r>
      <w:r w:rsidRPr="00F46325">
        <w:rPr>
          <w:rtl/>
          <w:lang w:bidi="ar-EG"/>
        </w:rPr>
        <w:t xml:space="preserve"> في</w:t>
      </w:r>
      <w:r>
        <w:rPr>
          <w:rFonts w:hint="cs"/>
          <w:rtl/>
          <w:lang w:bidi="ar-EG"/>
        </w:rPr>
        <w:t> </w:t>
      </w:r>
      <w:r w:rsidRPr="00F46325">
        <w:rPr>
          <w:rtl/>
          <w:lang w:bidi="ar-EG"/>
        </w:rPr>
        <w:t xml:space="preserve">الاتحاد، </w:t>
      </w:r>
      <w:r>
        <w:rPr>
          <w:rFonts w:hint="cs"/>
          <w:rtl/>
          <w:lang w:bidi="ar-EG"/>
        </w:rPr>
        <w:t>وضم</w:t>
      </w:r>
      <w:r w:rsidRPr="00F46325">
        <w:rPr>
          <w:rtl/>
          <w:lang w:bidi="ar-EG"/>
        </w:rPr>
        <w:t xml:space="preserve"> جميع العناصر معا</w:t>
      </w:r>
      <w:r>
        <w:rPr>
          <w:rFonts w:hint="cs"/>
          <w:rtl/>
          <w:lang w:bidi="ar-EG"/>
        </w:rPr>
        <w:t>ً</w:t>
      </w:r>
      <w:r w:rsidRPr="00F46325">
        <w:rPr>
          <w:rtl/>
          <w:lang w:bidi="ar-EG"/>
        </w:rPr>
        <w:t>، فضلا</w:t>
      </w:r>
      <w:r>
        <w:rPr>
          <w:rFonts w:hint="cs"/>
          <w:rtl/>
          <w:lang w:bidi="ar-EG"/>
        </w:rPr>
        <w:t>ً</w:t>
      </w:r>
      <w:r w:rsidRPr="00F46325">
        <w:rPr>
          <w:rtl/>
          <w:lang w:bidi="ar-EG"/>
        </w:rPr>
        <w:t xml:space="preserve"> عن </w:t>
      </w:r>
      <w:r>
        <w:rPr>
          <w:rFonts w:hint="cs"/>
          <w:rtl/>
          <w:lang w:bidi="ar-EG"/>
        </w:rPr>
        <w:t>مواصلة</w:t>
      </w:r>
      <w:r w:rsidRPr="00F46325">
        <w:rPr>
          <w:rtl/>
          <w:lang w:bidi="ar-EG"/>
        </w:rPr>
        <w:t xml:space="preserve"> المناقشة في المجلس.</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7.9</w:t>
      </w:r>
      <w:r>
        <w:rPr>
          <w:rtl/>
          <w:lang w:bidi="ar-EG"/>
        </w:rPr>
        <w:tab/>
      </w:r>
      <w:r>
        <w:rPr>
          <w:rFonts w:hint="cs"/>
          <w:rtl/>
          <w:lang w:bidi="ar-EG"/>
        </w:rPr>
        <w:t>وقال</w:t>
      </w:r>
      <w:r w:rsidRPr="00F46325">
        <w:rPr>
          <w:rtl/>
          <w:lang w:bidi="ar-EG"/>
        </w:rPr>
        <w:t xml:space="preserve"> الرئيس، </w:t>
      </w:r>
      <w:r>
        <w:rPr>
          <w:rFonts w:hint="cs"/>
          <w:rtl/>
          <w:lang w:bidi="ar-EG"/>
        </w:rPr>
        <w:t>رغبة في اتباع</w:t>
      </w:r>
      <w:r w:rsidRPr="00F46325">
        <w:rPr>
          <w:rtl/>
          <w:lang w:bidi="ar-EG"/>
        </w:rPr>
        <w:t xml:space="preserve"> نهج إيجابي، إذا كانت هناك دراسات</w:t>
      </w:r>
      <w:r>
        <w:rPr>
          <w:rFonts w:hint="cs"/>
          <w:rtl/>
          <w:lang w:bidi="ar-EG"/>
        </w:rPr>
        <w:t xml:space="preserve"> أخرى</w:t>
      </w:r>
      <w:r w:rsidRPr="00F46325">
        <w:rPr>
          <w:rtl/>
          <w:lang w:bidi="ar-EG"/>
        </w:rPr>
        <w:t xml:space="preserve"> </w:t>
      </w:r>
      <w:r>
        <w:rPr>
          <w:rFonts w:hint="cs"/>
          <w:rtl/>
          <w:lang w:bidi="ar-EG"/>
        </w:rPr>
        <w:t>في هذا الصدد</w:t>
      </w:r>
      <w:r w:rsidRPr="00F46325">
        <w:rPr>
          <w:rtl/>
          <w:lang w:bidi="ar-EG"/>
        </w:rPr>
        <w:t xml:space="preserve"> (</w:t>
      </w:r>
      <w:r>
        <w:rPr>
          <w:rFonts w:hint="cs"/>
          <w:rtl/>
          <w:lang w:bidi="ar-EG"/>
        </w:rPr>
        <w:t>من قبيل</w:t>
      </w:r>
      <w:r w:rsidRPr="00F46325">
        <w:rPr>
          <w:rtl/>
          <w:lang w:bidi="ar-EG"/>
        </w:rPr>
        <w:t xml:space="preserve"> الدراسة التي</w:t>
      </w:r>
      <w:r>
        <w:rPr>
          <w:rFonts w:hint="cs"/>
          <w:rtl/>
          <w:lang w:bidi="ar-EG"/>
        </w:rPr>
        <w:t xml:space="preserve"> سبق أن</w:t>
      </w:r>
      <w:r w:rsidRPr="00F46325">
        <w:rPr>
          <w:rtl/>
          <w:lang w:bidi="ar-EG"/>
        </w:rPr>
        <w:t xml:space="preserve"> ذكرها السيد مالكوم جونسون، نائب الأمين العام)</w:t>
      </w:r>
      <w:r>
        <w:rPr>
          <w:rFonts w:hint="cs"/>
          <w:rtl/>
          <w:lang w:bidi="ar-EG"/>
        </w:rPr>
        <w:t xml:space="preserve"> عندئذ</w:t>
      </w:r>
      <w:r w:rsidRPr="00F46325">
        <w:rPr>
          <w:rtl/>
          <w:lang w:bidi="ar-EG"/>
        </w:rPr>
        <w:t xml:space="preserve"> ينبغي للمجلس </w:t>
      </w:r>
      <w:r>
        <w:rPr>
          <w:rFonts w:hint="cs"/>
          <w:rtl/>
          <w:lang w:bidi="ar-EG"/>
        </w:rPr>
        <w:t>ومؤتمر المندوبين المفوضين</w:t>
      </w:r>
      <w:r w:rsidRPr="00F46325">
        <w:rPr>
          <w:rtl/>
          <w:lang w:bidi="ar-EG"/>
        </w:rPr>
        <w:t xml:space="preserve"> </w:t>
      </w:r>
      <w:r>
        <w:rPr>
          <w:rFonts w:hint="cs"/>
          <w:rtl/>
          <w:lang w:bidi="ar-EG"/>
        </w:rPr>
        <w:t>ال</w:t>
      </w:r>
      <w:r w:rsidRPr="00F46325">
        <w:rPr>
          <w:rtl/>
          <w:lang w:bidi="ar-EG"/>
        </w:rPr>
        <w:t xml:space="preserve">نظر فيها في آن واحد. </w:t>
      </w:r>
      <w:r>
        <w:rPr>
          <w:rFonts w:hint="cs"/>
          <w:rtl/>
          <w:lang w:bidi="ar-EG"/>
        </w:rPr>
        <w:t>وأضاف قوله إن</w:t>
      </w:r>
      <w:r w:rsidRPr="00F46325">
        <w:rPr>
          <w:rtl/>
          <w:lang w:bidi="ar-EG"/>
        </w:rPr>
        <w:t xml:space="preserve"> إصلاح </w:t>
      </w:r>
      <w:r>
        <w:rPr>
          <w:rFonts w:hint="cs"/>
          <w:rtl/>
          <w:lang w:bidi="ar-EG"/>
        </w:rPr>
        <w:t>تليكوم</w:t>
      </w:r>
      <w:r w:rsidRPr="00F46325">
        <w:rPr>
          <w:rtl/>
          <w:lang w:bidi="ar-EG"/>
        </w:rPr>
        <w:t xml:space="preserve"> موضوع بالغ الأهمية، </w:t>
      </w:r>
      <w:r>
        <w:rPr>
          <w:rFonts w:hint="cs"/>
          <w:rtl/>
          <w:lang w:bidi="ar-EG"/>
        </w:rPr>
        <w:t>وأشار</w:t>
      </w:r>
      <w:r w:rsidRPr="00F46325">
        <w:rPr>
          <w:rtl/>
          <w:lang w:bidi="ar-EG"/>
        </w:rPr>
        <w:t xml:space="preserve"> إلى أن الأحداث الأخيرة</w:t>
      </w:r>
      <w:r>
        <w:rPr>
          <w:rFonts w:hint="cs"/>
          <w:rtl/>
          <w:lang w:bidi="ar-EG"/>
        </w:rPr>
        <w:t>،</w:t>
      </w:r>
      <w:r w:rsidRPr="00F46325">
        <w:rPr>
          <w:rtl/>
          <w:lang w:bidi="ar-EG"/>
        </w:rPr>
        <w:t xml:space="preserve"> على الأقل</w:t>
      </w:r>
      <w:r>
        <w:rPr>
          <w:rFonts w:hint="cs"/>
          <w:rtl/>
          <w:lang w:bidi="ar-EG"/>
        </w:rPr>
        <w:t>،</w:t>
      </w:r>
      <w:r w:rsidRPr="00F46325">
        <w:rPr>
          <w:rtl/>
          <w:lang w:bidi="ar-EG"/>
        </w:rPr>
        <w:t xml:space="preserve"> قد </w:t>
      </w:r>
      <w:r>
        <w:rPr>
          <w:rFonts w:hint="cs"/>
          <w:rtl/>
          <w:lang w:bidi="ar-EG"/>
        </w:rPr>
        <w:t>كشفت عن</w:t>
      </w:r>
      <w:r w:rsidRPr="00F46325">
        <w:rPr>
          <w:rtl/>
          <w:lang w:bidi="ar-EG"/>
        </w:rPr>
        <w:t xml:space="preserve"> تحسينات.</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8.9</w:t>
      </w:r>
      <w:r>
        <w:rPr>
          <w:rtl/>
          <w:lang w:bidi="ar-EG"/>
        </w:rPr>
        <w:tab/>
      </w:r>
      <w:r w:rsidRPr="00F46325">
        <w:rPr>
          <w:rtl/>
          <w:lang w:bidi="ar-EG"/>
        </w:rPr>
        <w:t xml:space="preserve">وأشار أحد المندوبين إلى أنه </w:t>
      </w:r>
      <w:r>
        <w:rPr>
          <w:rFonts w:hint="cs"/>
          <w:rtl/>
          <w:lang w:bidi="ar-EG"/>
        </w:rPr>
        <w:t>يرى</w:t>
      </w:r>
      <w:r w:rsidRPr="00F46325">
        <w:rPr>
          <w:rtl/>
          <w:lang w:bidi="ar-EG"/>
        </w:rPr>
        <w:t xml:space="preserve"> أن هناك تأييدا</w:t>
      </w:r>
      <w:r>
        <w:rPr>
          <w:rFonts w:hint="cs"/>
          <w:rtl/>
          <w:lang w:bidi="ar-EG"/>
        </w:rPr>
        <w:t>ً</w:t>
      </w:r>
      <w:r w:rsidRPr="00F46325">
        <w:rPr>
          <w:rtl/>
          <w:lang w:bidi="ar-EG"/>
        </w:rPr>
        <w:t xml:space="preserve"> من أحد الوفود</w:t>
      </w:r>
      <w:r>
        <w:rPr>
          <w:rFonts w:hint="cs"/>
          <w:rtl/>
          <w:lang w:bidi="ar-EG"/>
        </w:rPr>
        <w:t xml:space="preserve"> ومع ذلك</w:t>
      </w:r>
      <w:r w:rsidRPr="00F46325">
        <w:rPr>
          <w:rtl/>
          <w:lang w:bidi="ar-EG"/>
        </w:rPr>
        <w:t xml:space="preserve"> </w:t>
      </w:r>
      <w:r>
        <w:rPr>
          <w:rFonts w:hint="cs"/>
          <w:rtl/>
          <w:lang w:bidi="ar-EG"/>
        </w:rPr>
        <w:t>لا يرى</w:t>
      </w:r>
      <w:r w:rsidRPr="00F46325">
        <w:rPr>
          <w:rtl/>
          <w:lang w:bidi="ar-EG"/>
        </w:rPr>
        <w:t xml:space="preserve"> أنه يمكن للأمانة تقديم تعديلات على أي قرار </w:t>
      </w:r>
      <w:r>
        <w:rPr>
          <w:rFonts w:hint="cs"/>
          <w:rtl/>
          <w:lang w:bidi="ar-EG"/>
        </w:rPr>
        <w:t>وإنما لها أن تتقدم</w:t>
      </w:r>
      <w:r w:rsidRPr="00F46325">
        <w:rPr>
          <w:rtl/>
          <w:lang w:bidi="ar-EG"/>
        </w:rPr>
        <w:t xml:space="preserve"> </w:t>
      </w:r>
      <w:r>
        <w:rPr>
          <w:rFonts w:hint="cs"/>
          <w:rtl/>
          <w:lang w:bidi="ar-EG"/>
        </w:rPr>
        <w:t>ب</w:t>
      </w:r>
      <w:r w:rsidRPr="00F46325">
        <w:rPr>
          <w:rtl/>
          <w:lang w:bidi="ar-EG"/>
        </w:rPr>
        <w:t>تعليقات فقط. لذلك، ينبغي أن تكون هذه الوثيقة</w:t>
      </w:r>
      <w:r>
        <w:rPr>
          <w:rFonts w:hint="cs"/>
          <w:rtl/>
          <w:lang w:bidi="ar-EG"/>
        </w:rPr>
        <w:t xml:space="preserve"> مجرد</w:t>
      </w:r>
      <w:r w:rsidRPr="00F46325">
        <w:rPr>
          <w:rtl/>
          <w:lang w:bidi="ar-EG"/>
        </w:rPr>
        <w:t xml:space="preserve"> وثيقة معلومات. </w:t>
      </w:r>
      <w:r>
        <w:rPr>
          <w:rFonts w:hint="cs"/>
          <w:rtl/>
          <w:lang w:bidi="ar-EG"/>
        </w:rPr>
        <w:t>وقال</w:t>
      </w:r>
      <w:r w:rsidRPr="00F46325">
        <w:rPr>
          <w:rtl/>
          <w:lang w:bidi="ar-EG"/>
        </w:rPr>
        <w:t xml:space="preserve"> مندوب آخر </w:t>
      </w:r>
      <w:r>
        <w:rPr>
          <w:rFonts w:hint="cs"/>
          <w:rtl/>
          <w:lang w:bidi="ar-EG"/>
        </w:rPr>
        <w:t>إن</w:t>
      </w:r>
      <w:r w:rsidRPr="00F46325">
        <w:rPr>
          <w:rtl/>
          <w:lang w:bidi="ar-EG"/>
        </w:rPr>
        <w:t xml:space="preserve"> </w:t>
      </w:r>
      <w:r>
        <w:rPr>
          <w:rFonts w:hint="cs"/>
          <w:rtl/>
          <w:lang w:bidi="ar-EG"/>
        </w:rPr>
        <w:t>ال</w:t>
      </w:r>
      <w:r w:rsidRPr="00F46325">
        <w:rPr>
          <w:rtl/>
          <w:lang w:bidi="ar-EG"/>
        </w:rPr>
        <w:t xml:space="preserve">اقتراح </w:t>
      </w:r>
      <w:r>
        <w:rPr>
          <w:rFonts w:hint="cs"/>
          <w:rtl/>
          <w:lang w:bidi="ar-EG"/>
        </w:rPr>
        <w:t>في محله ولكنه</w:t>
      </w:r>
      <w:r w:rsidRPr="00F46325">
        <w:rPr>
          <w:rtl/>
          <w:lang w:bidi="ar-EG"/>
        </w:rPr>
        <w:t xml:space="preserve"> يتطلب مزيدا</w:t>
      </w:r>
      <w:r>
        <w:rPr>
          <w:rFonts w:hint="cs"/>
          <w:rtl/>
          <w:lang w:bidi="ar-EG"/>
        </w:rPr>
        <w:t>ً</w:t>
      </w:r>
      <w:r w:rsidRPr="00F46325">
        <w:rPr>
          <w:rtl/>
          <w:lang w:bidi="ar-EG"/>
        </w:rPr>
        <w:t xml:space="preserve"> من الوقت لدراسته. ويمكن للمندوبين </w:t>
      </w:r>
      <w:r>
        <w:rPr>
          <w:rFonts w:hint="cs"/>
          <w:rtl/>
          <w:lang w:bidi="ar-EG"/>
        </w:rPr>
        <w:t>النظر في اقتراح</w:t>
      </w:r>
      <w:r w:rsidRPr="00F46325">
        <w:rPr>
          <w:rtl/>
          <w:lang w:bidi="ar-EG"/>
        </w:rPr>
        <w:t xml:space="preserve"> تعديلات أخرى، </w:t>
      </w:r>
      <w:r>
        <w:rPr>
          <w:rFonts w:hint="cs"/>
          <w:rtl/>
          <w:lang w:bidi="ar-EG"/>
        </w:rPr>
        <w:t>من قبيل</w:t>
      </w:r>
      <w:r w:rsidRPr="00F46325">
        <w:rPr>
          <w:rtl/>
          <w:lang w:bidi="ar-EG"/>
        </w:rPr>
        <w:t xml:space="preserve"> </w:t>
      </w:r>
      <w:r>
        <w:rPr>
          <w:rFonts w:hint="cs"/>
          <w:rtl/>
          <w:lang w:bidi="ar-EG"/>
        </w:rPr>
        <w:t>تسمية جديدة</w:t>
      </w:r>
      <w:r w:rsidRPr="00F46325">
        <w:rPr>
          <w:rtl/>
          <w:lang w:bidi="ar-EG"/>
        </w:rPr>
        <w:t xml:space="preserve"> </w:t>
      </w:r>
      <w:r>
        <w:rPr>
          <w:rFonts w:hint="cs"/>
          <w:rtl/>
          <w:lang w:bidi="ar-EG"/>
        </w:rPr>
        <w:t>ل</w:t>
      </w:r>
      <w:r w:rsidRPr="00F46325">
        <w:rPr>
          <w:rtl/>
          <w:lang w:bidi="ar-EG"/>
        </w:rPr>
        <w:t xml:space="preserve">لحدث. </w:t>
      </w:r>
      <w:r>
        <w:rPr>
          <w:rFonts w:hint="cs"/>
          <w:rtl/>
          <w:lang w:bidi="ar-EG"/>
        </w:rPr>
        <w:t xml:space="preserve">وأضاف إن تليكوم الاتحاد </w:t>
      </w:r>
      <w:r w:rsidRPr="00F46325">
        <w:rPr>
          <w:rtl/>
          <w:lang w:bidi="ar-EG"/>
        </w:rPr>
        <w:t>قد بدأ</w:t>
      </w:r>
      <w:r>
        <w:rPr>
          <w:rFonts w:hint="cs"/>
          <w:rtl/>
          <w:lang w:bidi="ar-EG"/>
        </w:rPr>
        <w:t>،</w:t>
      </w:r>
      <w:r w:rsidRPr="00F46325">
        <w:rPr>
          <w:rtl/>
          <w:lang w:bidi="ar-EG"/>
        </w:rPr>
        <w:t xml:space="preserve"> منذ تليكوم العالمي </w:t>
      </w:r>
      <w:r>
        <w:rPr>
          <w:lang w:bidi="ar-EG"/>
        </w:rPr>
        <w:t>2012</w:t>
      </w:r>
      <w:r>
        <w:rPr>
          <w:rFonts w:hint="cs"/>
          <w:rtl/>
          <w:lang w:bidi="ar-EG"/>
        </w:rPr>
        <w:t>،</w:t>
      </w:r>
      <w:r w:rsidRPr="00F46325">
        <w:rPr>
          <w:rtl/>
          <w:lang w:bidi="ar-EG"/>
        </w:rPr>
        <w:t xml:space="preserve"> في توليد </w:t>
      </w:r>
      <w:r>
        <w:rPr>
          <w:rFonts w:hint="cs"/>
          <w:rtl/>
          <w:lang w:bidi="ar-EG"/>
        </w:rPr>
        <w:t>الإيرادات</w:t>
      </w:r>
      <w:r w:rsidRPr="00F46325">
        <w:rPr>
          <w:rtl/>
          <w:lang w:bidi="ar-EG"/>
        </w:rPr>
        <w:t xml:space="preserve"> لتغطية</w:t>
      </w:r>
      <w:r>
        <w:rPr>
          <w:rFonts w:hint="cs"/>
          <w:rtl/>
          <w:lang w:bidi="ar-EG"/>
        </w:rPr>
        <w:t xml:space="preserve"> ما تراكم من</w:t>
      </w:r>
      <w:r w:rsidRPr="00F46325">
        <w:rPr>
          <w:rtl/>
          <w:lang w:bidi="ar-EG"/>
        </w:rPr>
        <w:t xml:space="preserve"> عجز، وهو منصة </w:t>
      </w:r>
      <w:r>
        <w:rPr>
          <w:rFonts w:hint="cs"/>
          <w:rtl/>
          <w:lang w:bidi="ar-EG"/>
        </w:rPr>
        <w:t>مناسبة</w:t>
      </w:r>
      <w:r w:rsidRPr="00F46325">
        <w:rPr>
          <w:rtl/>
          <w:lang w:bidi="ar-EG"/>
        </w:rPr>
        <w:t xml:space="preserve"> جدا</w:t>
      </w:r>
      <w:r>
        <w:rPr>
          <w:rFonts w:hint="cs"/>
          <w:rtl/>
          <w:lang w:bidi="ar-EG"/>
        </w:rPr>
        <w:t>ً</w:t>
      </w:r>
      <w:r w:rsidRPr="00F46325">
        <w:rPr>
          <w:rtl/>
          <w:lang w:bidi="ar-EG"/>
        </w:rPr>
        <w:t xml:space="preserve"> </w:t>
      </w:r>
      <w:r>
        <w:rPr>
          <w:rFonts w:hint="cs"/>
          <w:rtl/>
          <w:lang w:bidi="ar-EG"/>
        </w:rPr>
        <w:t>يلتقي فيها ا</w:t>
      </w:r>
      <w:r w:rsidRPr="00F46325">
        <w:rPr>
          <w:rtl/>
          <w:lang w:bidi="ar-EG"/>
        </w:rPr>
        <w:t>لمسؤول</w:t>
      </w:r>
      <w:r>
        <w:rPr>
          <w:rFonts w:hint="cs"/>
          <w:rtl/>
          <w:lang w:bidi="ar-EG"/>
        </w:rPr>
        <w:t>و</w:t>
      </w:r>
      <w:r w:rsidRPr="00F46325">
        <w:rPr>
          <w:rtl/>
          <w:lang w:bidi="ar-EG"/>
        </w:rPr>
        <w:t>ن</w:t>
      </w:r>
      <w:r>
        <w:rPr>
          <w:rFonts w:hint="cs"/>
          <w:rtl/>
          <w:lang w:bidi="ar-EG"/>
        </w:rPr>
        <w:t xml:space="preserve"> </w:t>
      </w:r>
      <w:r w:rsidRPr="00F46325">
        <w:rPr>
          <w:rtl/>
          <w:lang w:bidi="ar-EG"/>
        </w:rPr>
        <w:t>والقادة رفيع</w:t>
      </w:r>
      <w:r>
        <w:rPr>
          <w:rFonts w:hint="cs"/>
          <w:rtl/>
          <w:lang w:bidi="ar-EG"/>
        </w:rPr>
        <w:t>و</w:t>
      </w:r>
      <w:r w:rsidRPr="00F46325">
        <w:rPr>
          <w:rtl/>
          <w:lang w:bidi="ar-EG"/>
        </w:rPr>
        <w:t xml:space="preserve"> المستوى. و</w:t>
      </w:r>
      <w:r>
        <w:rPr>
          <w:rFonts w:hint="cs"/>
          <w:rtl/>
          <w:lang w:bidi="ar-EG"/>
        </w:rPr>
        <w:t xml:space="preserve">هو عبارة عن محفل ومعرض متميز، </w:t>
      </w:r>
      <w:r w:rsidRPr="00F46325">
        <w:rPr>
          <w:rtl/>
          <w:lang w:bidi="ar-EG"/>
        </w:rPr>
        <w:t>و</w:t>
      </w:r>
      <w:r>
        <w:rPr>
          <w:rFonts w:hint="cs"/>
          <w:rtl/>
          <w:lang w:bidi="ar-EG"/>
        </w:rPr>
        <w:t>هو ي</w:t>
      </w:r>
      <w:r w:rsidRPr="00F46325">
        <w:rPr>
          <w:rtl/>
          <w:lang w:bidi="ar-EG"/>
        </w:rPr>
        <w:t>تطلع إلى</w:t>
      </w:r>
      <w:r w:rsidRPr="00732299">
        <w:rPr>
          <w:rtl/>
          <w:lang w:bidi="ar-EG"/>
        </w:rPr>
        <w:t xml:space="preserve"> </w:t>
      </w:r>
      <w:r w:rsidRPr="00F46325">
        <w:rPr>
          <w:rtl/>
          <w:lang w:bidi="ar-EG"/>
        </w:rPr>
        <w:t>تنامي</w:t>
      </w:r>
      <w:r>
        <w:rPr>
          <w:rFonts w:hint="cs"/>
          <w:rtl/>
          <w:lang w:bidi="ar-EG"/>
        </w:rPr>
        <w:t xml:space="preserve"> هذا</w:t>
      </w:r>
      <w:r w:rsidRPr="00F46325">
        <w:rPr>
          <w:rtl/>
          <w:lang w:bidi="ar-EG"/>
        </w:rPr>
        <w:t xml:space="preserve"> الحدث في</w:t>
      </w:r>
      <w:r>
        <w:rPr>
          <w:rFonts w:hint="cs"/>
          <w:rtl/>
          <w:lang w:bidi="ar-EG"/>
        </w:rPr>
        <w:t> </w:t>
      </w:r>
      <w:r w:rsidRPr="00F46325">
        <w:rPr>
          <w:rtl/>
          <w:lang w:bidi="ar-EG"/>
        </w:rPr>
        <w:t>المستقبل.</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9.9</w:t>
      </w:r>
      <w:r>
        <w:rPr>
          <w:rtl/>
          <w:lang w:bidi="ar-EG"/>
        </w:rPr>
        <w:tab/>
      </w:r>
      <w:r>
        <w:rPr>
          <w:rFonts w:hint="cs"/>
          <w:rtl/>
          <w:lang w:bidi="ar-EG"/>
        </w:rPr>
        <w:t>وأعرب</w:t>
      </w:r>
      <w:r w:rsidRPr="00F46325">
        <w:rPr>
          <w:rtl/>
          <w:lang w:bidi="ar-EG"/>
        </w:rPr>
        <w:t xml:space="preserve"> أحد الوفود </w:t>
      </w:r>
      <w:r>
        <w:rPr>
          <w:rFonts w:hint="cs"/>
          <w:rtl/>
          <w:lang w:bidi="ar-EG"/>
        </w:rPr>
        <w:t>عن</w:t>
      </w:r>
      <w:r w:rsidRPr="00F46325">
        <w:rPr>
          <w:rtl/>
          <w:lang w:bidi="ar-EG"/>
        </w:rPr>
        <w:t xml:space="preserve"> قلق</w:t>
      </w:r>
      <w:r>
        <w:rPr>
          <w:rFonts w:hint="cs"/>
          <w:rtl/>
          <w:lang w:bidi="ar-EG"/>
        </w:rPr>
        <w:t>ه</w:t>
      </w:r>
      <w:r w:rsidRPr="00F46325">
        <w:rPr>
          <w:rtl/>
          <w:lang w:bidi="ar-EG"/>
        </w:rPr>
        <w:t xml:space="preserve"> من أن </w:t>
      </w:r>
      <w:r>
        <w:rPr>
          <w:rFonts w:hint="cs"/>
          <w:rtl/>
          <w:lang w:bidi="ar-EG"/>
        </w:rPr>
        <w:t>فقرة</w:t>
      </w:r>
      <w:r w:rsidRPr="00F46325">
        <w:rPr>
          <w:rtl/>
          <w:lang w:bidi="ar-EG"/>
        </w:rPr>
        <w:t xml:space="preserve"> "</w:t>
      </w:r>
      <w:r>
        <w:rPr>
          <w:rFonts w:hint="cs"/>
          <w:rtl/>
          <w:lang w:bidi="ar-EG"/>
        </w:rPr>
        <w:t>يكلف</w:t>
      </w:r>
      <w:r w:rsidRPr="00F46325">
        <w:rPr>
          <w:rtl/>
          <w:lang w:bidi="ar-EG"/>
        </w:rPr>
        <w:t xml:space="preserve">" </w:t>
      </w:r>
      <w:r>
        <w:rPr>
          <w:rFonts w:hint="cs"/>
          <w:rtl/>
          <w:lang w:bidi="ar-EG"/>
        </w:rPr>
        <w:t>توحي</w:t>
      </w:r>
      <w:r w:rsidRPr="00F46325">
        <w:rPr>
          <w:rtl/>
          <w:lang w:bidi="ar-EG"/>
        </w:rPr>
        <w:t xml:space="preserve"> </w:t>
      </w:r>
      <w:r>
        <w:rPr>
          <w:rFonts w:hint="cs"/>
          <w:rtl/>
          <w:lang w:bidi="ar-EG"/>
        </w:rPr>
        <w:t>ب</w:t>
      </w:r>
      <w:r w:rsidRPr="00F46325">
        <w:rPr>
          <w:rtl/>
          <w:lang w:bidi="ar-EG"/>
        </w:rPr>
        <w:t xml:space="preserve">أن آليات </w:t>
      </w:r>
      <w:r>
        <w:rPr>
          <w:rFonts w:hint="cs"/>
          <w:rtl/>
          <w:lang w:bidi="ar-EG"/>
        </w:rPr>
        <w:t>ال</w:t>
      </w:r>
      <w:r w:rsidRPr="00F46325">
        <w:rPr>
          <w:rtl/>
          <w:lang w:bidi="ar-EG"/>
        </w:rPr>
        <w:t>استعراض</w:t>
      </w:r>
      <w:r>
        <w:rPr>
          <w:rFonts w:hint="cs"/>
          <w:rtl/>
          <w:lang w:bidi="ar-EG"/>
        </w:rPr>
        <w:t xml:space="preserve"> من جانب</w:t>
      </w:r>
      <w:r w:rsidRPr="00F46325">
        <w:rPr>
          <w:rtl/>
          <w:lang w:bidi="ar-EG"/>
        </w:rPr>
        <w:t xml:space="preserve"> المجلس قد أزيلت. </w:t>
      </w:r>
      <w:r>
        <w:rPr>
          <w:rFonts w:hint="cs"/>
          <w:rtl/>
          <w:lang w:bidi="ar-EG"/>
        </w:rPr>
        <w:t>وقال إن ذلك قد ينال من</w:t>
      </w:r>
      <w:r w:rsidRPr="00F46325">
        <w:rPr>
          <w:rtl/>
          <w:lang w:bidi="ar-EG"/>
        </w:rPr>
        <w:t xml:space="preserve"> الشفافية، </w:t>
      </w:r>
      <w:r>
        <w:rPr>
          <w:rFonts w:hint="cs"/>
          <w:rtl/>
          <w:lang w:bidi="ar-EG"/>
        </w:rPr>
        <w:t>ومن ثم ينبغي</w:t>
      </w:r>
      <w:r w:rsidRPr="00F46325">
        <w:rPr>
          <w:rtl/>
          <w:lang w:bidi="ar-EG"/>
        </w:rPr>
        <w:t xml:space="preserve"> أن يكون للمجلس دور في هذه العملية.</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10.9</w:t>
      </w:r>
      <w:r>
        <w:rPr>
          <w:rtl/>
          <w:lang w:bidi="ar-EG"/>
        </w:rPr>
        <w:tab/>
      </w:r>
      <w:r w:rsidRPr="00F46325">
        <w:rPr>
          <w:rtl/>
          <w:lang w:bidi="ar-EG"/>
        </w:rPr>
        <w:t xml:space="preserve">وفي معرض الرد على </w:t>
      </w:r>
      <w:r>
        <w:rPr>
          <w:rFonts w:hint="cs"/>
          <w:rtl/>
          <w:lang w:bidi="ar-EG"/>
        </w:rPr>
        <w:t>التساؤلات</w:t>
      </w:r>
      <w:r w:rsidRPr="00F46325">
        <w:rPr>
          <w:rtl/>
          <w:lang w:bidi="ar-EG"/>
        </w:rPr>
        <w:t>، حدد السيد ليو</w:t>
      </w:r>
      <w:r>
        <w:rPr>
          <w:rFonts w:hint="cs"/>
          <w:rtl/>
          <w:lang w:bidi="ar-EG"/>
        </w:rPr>
        <w:t xml:space="preserve"> معالم</w:t>
      </w:r>
      <w:r w:rsidRPr="00F46325">
        <w:rPr>
          <w:rtl/>
          <w:lang w:bidi="ar-EG"/>
        </w:rPr>
        <w:t xml:space="preserve"> الإصلاح منذ عام </w:t>
      </w:r>
      <w:r>
        <w:rPr>
          <w:lang w:bidi="ar-EG"/>
        </w:rPr>
        <w:t>2015</w:t>
      </w:r>
      <w:r w:rsidRPr="00F46325">
        <w:rPr>
          <w:rtl/>
          <w:lang w:bidi="ar-EG"/>
        </w:rPr>
        <w:t xml:space="preserve">. وفيما يتعلق </w:t>
      </w:r>
      <w:r>
        <w:rPr>
          <w:rFonts w:hint="cs"/>
          <w:rtl/>
          <w:lang w:bidi="ar-EG"/>
        </w:rPr>
        <w:t>بالقضايا</w:t>
      </w:r>
      <w:r w:rsidRPr="00F46325">
        <w:rPr>
          <w:rtl/>
          <w:lang w:bidi="ar-EG"/>
        </w:rPr>
        <w:t xml:space="preserve"> الاستراتيجية </w:t>
      </w:r>
      <w:r>
        <w:rPr>
          <w:rFonts w:hint="cs"/>
          <w:rtl/>
          <w:lang w:bidi="ar-EG"/>
        </w:rPr>
        <w:t>ل</w:t>
      </w:r>
      <w:r w:rsidRPr="00F46325">
        <w:rPr>
          <w:rtl/>
          <w:lang w:bidi="ar-EG"/>
        </w:rPr>
        <w:t xml:space="preserve">تنمية الأسواق، كمنصة هامة </w:t>
      </w:r>
      <w:r>
        <w:rPr>
          <w:rFonts w:hint="cs"/>
          <w:rtl/>
          <w:lang w:bidi="ar-EG"/>
        </w:rPr>
        <w:t>بالنسبة</w:t>
      </w:r>
      <w:r w:rsidRPr="00F46325">
        <w:rPr>
          <w:rtl/>
          <w:lang w:bidi="ar-EG"/>
        </w:rPr>
        <w:t xml:space="preserve"> </w:t>
      </w:r>
      <w:r>
        <w:rPr>
          <w:rFonts w:hint="cs"/>
          <w:rtl/>
          <w:lang w:bidi="ar-EG"/>
        </w:rPr>
        <w:t>ل</w:t>
      </w:r>
      <w:r w:rsidRPr="00F46325">
        <w:rPr>
          <w:rtl/>
          <w:lang w:bidi="ar-EG"/>
        </w:rPr>
        <w:t>لقطاع الخاص</w:t>
      </w:r>
      <w:r>
        <w:rPr>
          <w:rFonts w:hint="cs"/>
          <w:rtl/>
          <w:lang w:bidi="ar-EG"/>
        </w:rPr>
        <w:t xml:space="preserve"> أيضاً</w:t>
      </w:r>
      <w:r w:rsidRPr="00F46325">
        <w:rPr>
          <w:rtl/>
          <w:lang w:bidi="ar-EG"/>
        </w:rPr>
        <w:t>، نوقشت مسائل جديدة كثيرة</w:t>
      </w:r>
      <w:r>
        <w:rPr>
          <w:rFonts w:hint="cs"/>
          <w:rtl/>
          <w:lang w:bidi="ar-EG"/>
        </w:rPr>
        <w:t xml:space="preserve"> ومنها </w:t>
      </w:r>
      <w:r w:rsidRPr="00F46325">
        <w:rPr>
          <w:rtl/>
          <w:lang w:bidi="ar-EG"/>
        </w:rPr>
        <w:t xml:space="preserve">المدن الذكية </w:t>
      </w:r>
      <w:r>
        <w:rPr>
          <w:rFonts w:hint="cs"/>
          <w:rtl/>
          <w:lang w:bidi="ar-EG"/>
        </w:rPr>
        <w:t>والشؤون المالية</w:t>
      </w:r>
      <w:r w:rsidRPr="00F46325">
        <w:rPr>
          <w:rtl/>
          <w:lang w:bidi="ar-EG"/>
        </w:rPr>
        <w:t xml:space="preserve"> </w:t>
      </w:r>
      <w:r>
        <w:rPr>
          <w:rFonts w:hint="cs"/>
          <w:rtl/>
          <w:lang w:bidi="ar-EG"/>
        </w:rPr>
        <w:t>والذكاء الاصطناعي</w:t>
      </w:r>
      <w:r w:rsidRPr="00F46325">
        <w:rPr>
          <w:rtl/>
          <w:lang w:bidi="ar-EG"/>
        </w:rPr>
        <w:t>. وفيما يتعلق باختيار البلد المضيف، رحب السيد ليو بمقترحات الأعضاء</w:t>
      </w:r>
      <w:r>
        <w:rPr>
          <w:rFonts w:hint="cs"/>
          <w:rtl/>
          <w:lang w:bidi="ar-EG"/>
        </w:rPr>
        <w:t>،</w:t>
      </w:r>
      <w:r w:rsidRPr="00F46325">
        <w:rPr>
          <w:rtl/>
          <w:lang w:bidi="ar-EG"/>
        </w:rPr>
        <w:t xml:space="preserve"> </w:t>
      </w:r>
      <w:r>
        <w:rPr>
          <w:rFonts w:hint="cs"/>
          <w:rtl/>
          <w:lang w:bidi="ar-EG"/>
        </w:rPr>
        <w:t>وذكر</w:t>
      </w:r>
      <w:r w:rsidRPr="00F46325">
        <w:rPr>
          <w:rtl/>
          <w:lang w:bidi="ar-EG"/>
        </w:rPr>
        <w:t xml:space="preserve"> أن العديد من الأحداث الشهيرة</w:t>
      </w:r>
      <w:r>
        <w:rPr>
          <w:rFonts w:hint="cs"/>
          <w:rtl/>
          <w:lang w:bidi="ar-EG"/>
        </w:rPr>
        <w:t>،</w:t>
      </w:r>
      <w:r w:rsidRPr="00F46325">
        <w:rPr>
          <w:rtl/>
          <w:lang w:bidi="ar-EG"/>
        </w:rPr>
        <w:t xml:space="preserve"> مثل </w:t>
      </w:r>
      <w:r w:rsidRPr="00EC2E5E">
        <w:rPr>
          <w:rtl/>
          <w:lang w:bidi="ar-EG"/>
        </w:rPr>
        <w:t xml:space="preserve">المعرض الدولي للإلكترونيات الاستهلاكية </w:t>
      </w:r>
      <w:r>
        <w:rPr>
          <w:lang w:bidi="ar-EG"/>
        </w:rPr>
        <w:t>(</w:t>
      </w:r>
      <w:r w:rsidRPr="007D2345">
        <w:rPr>
          <w:rFonts w:cs="Calibri"/>
        </w:rPr>
        <w:t>CES</w:t>
      </w:r>
      <w:r>
        <w:rPr>
          <w:rFonts w:cs="Calibri"/>
        </w:rPr>
        <w:t>)</w:t>
      </w:r>
      <w:r>
        <w:rPr>
          <w:rFonts w:hint="cs"/>
          <w:rtl/>
          <w:lang w:bidi="ar-EG"/>
        </w:rPr>
        <w:t xml:space="preserve"> </w:t>
      </w:r>
      <w:r w:rsidRPr="00F46325">
        <w:rPr>
          <w:rtl/>
          <w:lang w:bidi="ar-EG"/>
        </w:rPr>
        <w:t>و</w:t>
      </w:r>
      <w:r w:rsidRPr="00EC2E5E">
        <w:rPr>
          <w:rtl/>
          <w:lang w:bidi="ar-EG"/>
        </w:rPr>
        <w:t>المؤتمر العالمي للاتصالات المتنقلة</w:t>
      </w:r>
      <w:r w:rsidRPr="00EC2E5E">
        <w:rPr>
          <w:rFonts w:hint="cs"/>
          <w:rtl/>
          <w:lang w:bidi="ar-EG"/>
        </w:rPr>
        <w:t xml:space="preserve"> </w:t>
      </w:r>
      <w:r>
        <w:rPr>
          <w:lang w:bidi="ar-EG"/>
        </w:rPr>
        <w:t>(</w:t>
      </w:r>
      <w:r w:rsidRPr="007D2345">
        <w:rPr>
          <w:rFonts w:cs="Calibri"/>
        </w:rPr>
        <w:t>MWC</w:t>
      </w:r>
      <w:r>
        <w:rPr>
          <w:rFonts w:cs="Calibri"/>
        </w:rPr>
        <w:t>)</w:t>
      </w:r>
      <w:r>
        <w:rPr>
          <w:rFonts w:hint="cs"/>
          <w:rtl/>
          <w:lang w:bidi="ar-EG"/>
        </w:rPr>
        <w:t>،</w:t>
      </w:r>
      <w:r w:rsidRPr="00F46325">
        <w:rPr>
          <w:rtl/>
          <w:lang w:bidi="ar-EG"/>
        </w:rPr>
        <w:t xml:space="preserve"> تجري في أماكن ثابتة على أساس سنوي، ولكن </w:t>
      </w:r>
      <w:r>
        <w:rPr>
          <w:rFonts w:hint="cs"/>
          <w:rtl/>
          <w:lang w:bidi="ar-EG"/>
        </w:rPr>
        <w:t>تليكوم</w:t>
      </w:r>
      <w:r w:rsidRPr="00F46325">
        <w:rPr>
          <w:rtl/>
          <w:lang w:bidi="ar-EG"/>
        </w:rPr>
        <w:t xml:space="preserve"> </w:t>
      </w:r>
      <w:r>
        <w:rPr>
          <w:rFonts w:hint="cs"/>
          <w:rtl/>
          <w:lang w:bidi="ar-EG"/>
        </w:rPr>
        <w:t>يعقد</w:t>
      </w:r>
      <w:r w:rsidRPr="00F46325">
        <w:rPr>
          <w:rtl/>
          <w:lang w:bidi="ar-EG"/>
        </w:rPr>
        <w:t xml:space="preserve"> كل عام في مكان مختلف، وهو أمر صعب </w:t>
      </w:r>
      <w:proofErr w:type="gramStart"/>
      <w:r w:rsidRPr="00F46325">
        <w:rPr>
          <w:rtl/>
          <w:lang w:bidi="ar-EG"/>
        </w:rPr>
        <w:t>- وخاصة</w:t>
      </w:r>
      <w:proofErr w:type="gramEnd"/>
      <w:r w:rsidRPr="00F46325">
        <w:rPr>
          <w:rtl/>
          <w:lang w:bidi="ar-EG"/>
        </w:rPr>
        <w:t xml:space="preserve"> </w:t>
      </w:r>
      <w:r>
        <w:rPr>
          <w:rFonts w:hint="cs"/>
          <w:rtl/>
          <w:lang w:bidi="ar-EG"/>
        </w:rPr>
        <w:t>لتمكين ا</w:t>
      </w:r>
      <w:r w:rsidRPr="00F46325">
        <w:rPr>
          <w:rtl/>
          <w:lang w:bidi="ar-EG"/>
        </w:rPr>
        <w:t xml:space="preserve">لعملاء </w:t>
      </w:r>
      <w:r>
        <w:rPr>
          <w:rFonts w:hint="cs"/>
          <w:rtl/>
          <w:lang w:bidi="ar-EG"/>
        </w:rPr>
        <w:t xml:space="preserve">من </w:t>
      </w:r>
      <w:r w:rsidRPr="00F46325">
        <w:rPr>
          <w:rtl/>
          <w:lang w:bidi="ar-EG"/>
        </w:rPr>
        <w:t>تخصيص ميزانية</w:t>
      </w:r>
      <w:r>
        <w:rPr>
          <w:rFonts w:hint="cs"/>
          <w:rtl/>
          <w:lang w:bidi="ar-EG"/>
        </w:rPr>
        <w:t xml:space="preserve"> له</w:t>
      </w:r>
      <w:r w:rsidRPr="00F46325">
        <w:rPr>
          <w:rtl/>
          <w:lang w:bidi="ar-EG"/>
        </w:rPr>
        <w:t xml:space="preserve">. ولذلك، فإن أمانة </w:t>
      </w:r>
      <w:r>
        <w:rPr>
          <w:rFonts w:hint="cs"/>
          <w:rtl/>
          <w:lang w:bidi="ar-EG"/>
        </w:rPr>
        <w:t>تليكوم</w:t>
      </w:r>
      <w:r w:rsidRPr="00F46325">
        <w:rPr>
          <w:rtl/>
          <w:lang w:bidi="ar-EG"/>
        </w:rPr>
        <w:t xml:space="preserve"> ستكون ممتنة ل</w:t>
      </w:r>
      <w:r>
        <w:rPr>
          <w:rFonts w:hint="cs"/>
          <w:rtl/>
          <w:lang w:bidi="ar-EG"/>
        </w:rPr>
        <w:t>و توفرت ال</w:t>
      </w:r>
      <w:r w:rsidRPr="00F46325">
        <w:rPr>
          <w:rtl/>
          <w:lang w:bidi="ar-EG"/>
        </w:rPr>
        <w:t xml:space="preserve">مرونة لعقد الأحداث </w:t>
      </w:r>
      <w:r>
        <w:rPr>
          <w:rFonts w:hint="cs"/>
          <w:rtl/>
          <w:lang w:bidi="ar-EG"/>
        </w:rPr>
        <w:t>في</w:t>
      </w:r>
      <w:r w:rsidRPr="00F46325">
        <w:rPr>
          <w:rtl/>
          <w:lang w:bidi="ar-EG"/>
        </w:rPr>
        <w:t xml:space="preserve"> سنوات </w:t>
      </w:r>
      <w:r>
        <w:rPr>
          <w:rFonts w:hint="cs"/>
          <w:rtl/>
          <w:lang w:bidi="ar-EG"/>
        </w:rPr>
        <w:t>متعاقبة</w:t>
      </w:r>
      <w:r w:rsidRPr="00F46325">
        <w:rPr>
          <w:rtl/>
          <w:lang w:bidi="ar-EG"/>
        </w:rPr>
        <w:t xml:space="preserve"> في مكان واحد.</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11.9</w:t>
      </w:r>
      <w:r>
        <w:rPr>
          <w:rtl/>
          <w:lang w:bidi="ar-EG"/>
        </w:rPr>
        <w:tab/>
      </w:r>
      <w:r w:rsidRPr="00F46325">
        <w:rPr>
          <w:rtl/>
          <w:lang w:bidi="ar-EG"/>
        </w:rPr>
        <w:t>وأشار الرئيس إلى أن مسألة الشفافية في الاختيار كانت موضوعا</w:t>
      </w:r>
      <w:r>
        <w:rPr>
          <w:rFonts w:hint="cs"/>
          <w:rtl/>
          <w:lang w:bidi="ar-EG"/>
        </w:rPr>
        <w:t>ً</w:t>
      </w:r>
      <w:r w:rsidRPr="00F46325">
        <w:rPr>
          <w:rtl/>
          <w:lang w:bidi="ar-EG"/>
        </w:rPr>
        <w:t xml:space="preserve"> </w:t>
      </w:r>
      <w:r>
        <w:rPr>
          <w:rFonts w:hint="cs"/>
          <w:rtl/>
          <w:lang w:bidi="ar-EG"/>
        </w:rPr>
        <w:t>هاماً</w:t>
      </w:r>
      <w:r w:rsidRPr="00F46325">
        <w:rPr>
          <w:rtl/>
          <w:lang w:bidi="ar-EG"/>
        </w:rPr>
        <w:t xml:space="preserve"> منذ سنوات ولكن هذا تغير، حيث لم</w:t>
      </w:r>
      <w:r>
        <w:rPr>
          <w:rFonts w:hint="cs"/>
          <w:rtl/>
          <w:lang w:bidi="ar-EG"/>
        </w:rPr>
        <w:t> </w:t>
      </w:r>
      <w:r w:rsidRPr="00F46325">
        <w:rPr>
          <w:rtl/>
          <w:lang w:bidi="ar-EG"/>
        </w:rPr>
        <w:t xml:space="preserve">تعد هناك أحداث إقليمية تجري في مناطق مختلفة. وكان الحل </w:t>
      </w:r>
      <w:r>
        <w:rPr>
          <w:rFonts w:hint="cs"/>
          <w:rtl/>
          <w:lang w:bidi="ar-EG"/>
        </w:rPr>
        <w:t>المعروض آنذاك</w:t>
      </w:r>
      <w:r w:rsidRPr="00F46325">
        <w:rPr>
          <w:rtl/>
          <w:lang w:bidi="ar-EG"/>
        </w:rPr>
        <w:t xml:space="preserve"> هو تدوير</w:t>
      </w:r>
      <w:r>
        <w:rPr>
          <w:rFonts w:hint="cs"/>
          <w:rtl/>
          <w:lang w:bidi="ar-EG"/>
        </w:rPr>
        <w:t xml:space="preserve"> مكان</w:t>
      </w:r>
      <w:r w:rsidRPr="00F46325">
        <w:rPr>
          <w:rtl/>
          <w:lang w:bidi="ar-EG"/>
        </w:rPr>
        <w:t xml:space="preserve"> الحدث العالمي. ومن الملائم مناقشة هذه المسألة، ولكن ينبغي أن تشمل المناقشات العضوية بأكملها، وليس فقط العضوية المحدودة في فريق العمل التابع للمجلس. وينبغي </w:t>
      </w:r>
      <w:r w:rsidRPr="00F46325">
        <w:rPr>
          <w:rtl/>
          <w:lang w:bidi="ar-EG"/>
        </w:rPr>
        <w:lastRenderedPageBreak/>
        <w:t xml:space="preserve">أن ينظر المجلس بأسره في هذه المسألة. وإذا اقترحت إحدى الدول الأعضاء </w:t>
      </w:r>
      <w:r>
        <w:rPr>
          <w:rFonts w:hint="cs"/>
          <w:rtl/>
          <w:lang w:bidi="ar-EG"/>
        </w:rPr>
        <w:t>تنقيح</w:t>
      </w:r>
      <w:r w:rsidRPr="00F46325">
        <w:rPr>
          <w:rtl/>
          <w:lang w:bidi="ar-EG"/>
        </w:rPr>
        <w:t xml:space="preserve"> القرار </w:t>
      </w:r>
      <w:r>
        <w:rPr>
          <w:lang w:bidi="ar-EG"/>
        </w:rPr>
        <w:t>11</w:t>
      </w:r>
      <w:r w:rsidRPr="00F46325">
        <w:rPr>
          <w:rtl/>
          <w:lang w:bidi="ar-EG"/>
        </w:rPr>
        <w:t>،</w:t>
      </w:r>
      <w:r>
        <w:rPr>
          <w:rFonts w:hint="cs"/>
          <w:rtl/>
          <w:lang w:bidi="ar-SY"/>
        </w:rPr>
        <w:t xml:space="preserve"> فإنه</w:t>
      </w:r>
      <w:r w:rsidRPr="00F46325">
        <w:rPr>
          <w:rtl/>
          <w:lang w:bidi="ar-EG"/>
        </w:rPr>
        <w:t xml:space="preserve"> سيتم النظر فيه في هذا السياق. </w:t>
      </w:r>
      <w:r>
        <w:rPr>
          <w:rFonts w:hint="cs"/>
          <w:rtl/>
          <w:lang w:bidi="ar-EG"/>
        </w:rPr>
        <w:t>و</w:t>
      </w:r>
      <w:r w:rsidRPr="00F46325">
        <w:rPr>
          <w:rtl/>
          <w:lang w:bidi="ar-EG"/>
        </w:rPr>
        <w:t xml:space="preserve">المجالات الحاسمة التي يتعين معالجتها </w:t>
      </w:r>
      <w:r>
        <w:rPr>
          <w:rFonts w:hint="cs"/>
          <w:rtl/>
          <w:lang w:bidi="ar-EG"/>
        </w:rPr>
        <w:t>هي</w:t>
      </w:r>
      <w:r w:rsidRPr="00F46325">
        <w:rPr>
          <w:rtl/>
          <w:lang w:bidi="ar-EG"/>
        </w:rPr>
        <w:t xml:space="preserve"> الشفافية وتكييف القرار مع نموذج الأعمال </w:t>
      </w:r>
      <w:r>
        <w:rPr>
          <w:rFonts w:hint="cs"/>
          <w:rtl/>
          <w:lang w:bidi="ar-EG"/>
        </w:rPr>
        <w:t>الجاري</w:t>
      </w:r>
      <w:r w:rsidRPr="00F46325">
        <w:rPr>
          <w:rtl/>
          <w:lang w:bidi="ar-EG"/>
        </w:rPr>
        <w:t>.</w:t>
      </w:r>
      <w:r>
        <w:rPr>
          <w:rFonts w:hint="cs"/>
          <w:rtl/>
          <w:lang w:bidi="ar-EG"/>
        </w:rPr>
        <w:t xml:space="preserve"> كما</w:t>
      </w:r>
      <w:r w:rsidRPr="00F46325">
        <w:rPr>
          <w:rtl/>
          <w:lang w:bidi="ar-EG"/>
        </w:rPr>
        <w:t xml:space="preserve"> يجب مراج</w:t>
      </w:r>
      <w:r>
        <w:rPr>
          <w:rFonts w:hint="cs"/>
          <w:rtl/>
          <w:lang w:bidi="ar-EG"/>
        </w:rPr>
        <w:t>َ</w:t>
      </w:r>
      <w:r w:rsidRPr="00F46325">
        <w:rPr>
          <w:rtl/>
          <w:lang w:bidi="ar-EG"/>
        </w:rPr>
        <w:t xml:space="preserve">عة النص بطريقة تعكس نموذج </w:t>
      </w:r>
      <w:r>
        <w:rPr>
          <w:rFonts w:hint="cs"/>
          <w:rtl/>
          <w:lang w:bidi="ar-EG"/>
        </w:rPr>
        <w:t>الأعمال</w:t>
      </w:r>
      <w:r w:rsidRPr="00F46325">
        <w:rPr>
          <w:rtl/>
          <w:lang w:bidi="ar-EG"/>
        </w:rPr>
        <w:t xml:space="preserve"> الجديد. ويعكس النص المقترح آراء الاتحاد ولكنه ليس مساهمة من إحدى الدول الأعضاء. وينبغي أن يأخذ</w:t>
      </w:r>
      <w:r>
        <w:rPr>
          <w:rFonts w:hint="cs"/>
          <w:rtl/>
          <w:lang w:bidi="ar-EG"/>
        </w:rPr>
        <w:t>ه</w:t>
      </w:r>
      <w:r w:rsidRPr="00F46325">
        <w:rPr>
          <w:rtl/>
          <w:lang w:bidi="ar-EG"/>
        </w:rPr>
        <w:t xml:space="preserve"> الأعضاء في الاعتبار </w:t>
      </w:r>
      <w:r>
        <w:rPr>
          <w:rFonts w:hint="cs"/>
          <w:rtl/>
          <w:lang w:bidi="ar-EG"/>
        </w:rPr>
        <w:t xml:space="preserve">كما </w:t>
      </w:r>
      <w:r w:rsidRPr="00F46325">
        <w:rPr>
          <w:rtl/>
          <w:lang w:bidi="ar-EG"/>
        </w:rPr>
        <w:t xml:space="preserve">ينبغي للدول الأعضاء أن </w:t>
      </w:r>
      <w:r>
        <w:rPr>
          <w:rFonts w:hint="cs"/>
          <w:rtl/>
          <w:lang w:bidi="ar-EG"/>
        </w:rPr>
        <w:t>ت</w:t>
      </w:r>
      <w:r w:rsidRPr="00F46325">
        <w:rPr>
          <w:rtl/>
          <w:lang w:bidi="ar-EG"/>
        </w:rPr>
        <w:t xml:space="preserve">تقدم </w:t>
      </w:r>
      <w:r>
        <w:rPr>
          <w:rFonts w:hint="cs"/>
          <w:rtl/>
          <w:lang w:bidi="ar-EG"/>
        </w:rPr>
        <w:t>باقتراحات</w:t>
      </w:r>
      <w:r w:rsidRPr="00F46325">
        <w:rPr>
          <w:rtl/>
          <w:lang w:bidi="ar-EG"/>
        </w:rPr>
        <w:t xml:space="preserve"> إلى المجلس </w:t>
      </w:r>
      <w:r>
        <w:rPr>
          <w:rFonts w:hint="cs"/>
          <w:rtl/>
          <w:lang w:bidi="ar-EG"/>
        </w:rPr>
        <w:t>وإلى مؤتمر المندوبين المفوضين</w:t>
      </w:r>
      <w:r w:rsidRPr="00F46325">
        <w:rPr>
          <w:rtl/>
          <w:lang w:bidi="ar-EG"/>
        </w:rPr>
        <w:t>.</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12.9</w:t>
      </w:r>
      <w:r>
        <w:rPr>
          <w:rtl/>
          <w:lang w:bidi="ar-EG"/>
        </w:rPr>
        <w:tab/>
      </w:r>
      <w:r w:rsidRPr="00F46325">
        <w:rPr>
          <w:rtl/>
          <w:lang w:bidi="ar-EG"/>
        </w:rPr>
        <w:t xml:space="preserve">وأعرب أحد الوفود عن قلقه إزاء تناول التكنولوجيات الذكية </w:t>
      </w:r>
      <w:r>
        <w:rPr>
          <w:rFonts w:hint="cs"/>
          <w:rtl/>
          <w:lang w:bidi="ar-EG"/>
        </w:rPr>
        <w:t>والذكاء الاصطناعي في أحداث تليكوم</w:t>
      </w:r>
      <w:r w:rsidRPr="00F46325">
        <w:rPr>
          <w:rtl/>
          <w:lang w:bidi="ar-EG"/>
        </w:rPr>
        <w:t>، نظرا</w:t>
      </w:r>
      <w:r>
        <w:rPr>
          <w:rFonts w:hint="cs"/>
          <w:rtl/>
          <w:lang w:bidi="ar-EG"/>
        </w:rPr>
        <w:t>ً</w:t>
      </w:r>
      <w:r w:rsidRPr="00F46325">
        <w:rPr>
          <w:rtl/>
          <w:lang w:bidi="ar-EG"/>
        </w:rPr>
        <w:t xml:space="preserve"> لأن العديد من الأحداث</w:t>
      </w:r>
      <w:r>
        <w:rPr>
          <w:rFonts w:hint="cs"/>
          <w:rtl/>
          <w:lang w:bidi="ar-EG"/>
        </w:rPr>
        <w:t xml:space="preserve"> سبق أن</w:t>
      </w:r>
      <w:r w:rsidRPr="00F46325">
        <w:rPr>
          <w:rtl/>
          <w:lang w:bidi="ar-EG"/>
        </w:rPr>
        <w:t xml:space="preserve"> تناولت هذه المواضيع. ومن دواعي القلق الأخرى في هذا الصدد الأحداث العديدة التي يضطلع بها الاتحاد في أي وقت من الأوقات، ولذلك هناك ضرورة لتبسيط الأحداث. وأشار الرئيس إلى أن ذلك يتعلق باقتراح </w:t>
      </w:r>
      <w:r>
        <w:rPr>
          <w:rFonts w:hint="cs"/>
          <w:rtl/>
          <w:lang w:bidi="ar-EG"/>
        </w:rPr>
        <w:t>ت</w:t>
      </w:r>
      <w:r w:rsidRPr="00F46325">
        <w:rPr>
          <w:rtl/>
          <w:lang w:bidi="ar-EG"/>
        </w:rPr>
        <w:t>قدم</w:t>
      </w:r>
      <w:r>
        <w:rPr>
          <w:rFonts w:hint="cs"/>
          <w:rtl/>
          <w:lang w:bidi="ar-EG"/>
        </w:rPr>
        <w:t xml:space="preserve"> به</w:t>
      </w:r>
      <w:r w:rsidRPr="00F46325">
        <w:rPr>
          <w:rtl/>
          <w:lang w:bidi="ar-EG"/>
        </w:rPr>
        <w:t xml:space="preserve"> أحد الوفود </w:t>
      </w:r>
      <w:r>
        <w:rPr>
          <w:rFonts w:hint="cs"/>
          <w:rtl/>
          <w:lang w:bidi="ar-EG"/>
        </w:rPr>
        <w:t>لتوليف</w:t>
      </w:r>
      <w:r w:rsidRPr="00F46325">
        <w:rPr>
          <w:rtl/>
          <w:lang w:bidi="ar-EG"/>
        </w:rPr>
        <w:t xml:space="preserve"> أحداث الاتحاد</w:t>
      </w:r>
      <w:r>
        <w:rPr>
          <w:rFonts w:hint="cs"/>
          <w:rtl/>
          <w:lang w:bidi="ar-EG"/>
        </w:rPr>
        <w:t>،</w:t>
      </w:r>
      <w:r w:rsidRPr="00F46325">
        <w:rPr>
          <w:rtl/>
          <w:lang w:bidi="ar-EG"/>
        </w:rPr>
        <w:t xml:space="preserve"> </w:t>
      </w:r>
      <w:r>
        <w:rPr>
          <w:rFonts w:hint="cs"/>
          <w:rtl/>
          <w:lang w:bidi="ar-EG"/>
        </w:rPr>
        <w:t>وقد حظي الاقتراح بالتأييد</w:t>
      </w:r>
      <w:r w:rsidRPr="00F46325">
        <w:rPr>
          <w:rtl/>
          <w:lang w:bidi="ar-EG"/>
        </w:rPr>
        <w:t>.</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13.9</w:t>
      </w:r>
      <w:r>
        <w:rPr>
          <w:rtl/>
          <w:lang w:bidi="ar-EG"/>
        </w:rPr>
        <w:tab/>
      </w:r>
      <w:r>
        <w:rPr>
          <w:rFonts w:hint="cs"/>
          <w:rtl/>
          <w:lang w:bidi="ar-EG"/>
        </w:rPr>
        <w:t>وقال</w:t>
      </w:r>
      <w:r w:rsidRPr="00F46325">
        <w:rPr>
          <w:rtl/>
          <w:lang w:bidi="ar-EG"/>
        </w:rPr>
        <w:t xml:space="preserve"> </w:t>
      </w:r>
      <w:r>
        <w:rPr>
          <w:rFonts w:hint="cs"/>
          <w:rtl/>
          <w:lang w:bidi="ar-EG"/>
        </w:rPr>
        <w:t>مندوب</w:t>
      </w:r>
      <w:r w:rsidRPr="00F46325">
        <w:rPr>
          <w:rtl/>
          <w:lang w:bidi="ar-EG"/>
        </w:rPr>
        <w:t xml:space="preserve"> آخر</w:t>
      </w:r>
      <w:r>
        <w:rPr>
          <w:rFonts w:hint="cs"/>
          <w:rtl/>
          <w:lang w:bidi="ar-EG"/>
        </w:rPr>
        <w:t>،</w:t>
      </w:r>
      <w:r w:rsidRPr="00F46325">
        <w:rPr>
          <w:rtl/>
          <w:lang w:bidi="ar-EG"/>
        </w:rPr>
        <w:t xml:space="preserve"> بعد الاستماع إلى </w:t>
      </w:r>
      <w:r>
        <w:rPr>
          <w:rFonts w:hint="cs"/>
          <w:rtl/>
          <w:lang w:bidi="ar-EG"/>
        </w:rPr>
        <w:t>ال</w:t>
      </w:r>
      <w:r w:rsidRPr="00F46325">
        <w:rPr>
          <w:rtl/>
          <w:lang w:bidi="ar-EG"/>
        </w:rPr>
        <w:t xml:space="preserve">مزيد </w:t>
      </w:r>
      <w:r>
        <w:rPr>
          <w:rFonts w:hint="cs"/>
          <w:rtl/>
          <w:lang w:bidi="ar-EG"/>
        </w:rPr>
        <w:t>عن</w:t>
      </w:r>
      <w:r w:rsidRPr="00F46325">
        <w:rPr>
          <w:rtl/>
          <w:lang w:bidi="ar-EG"/>
        </w:rPr>
        <w:t xml:space="preserve"> </w:t>
      </w:r>
      <w:r>
        <w:rPr>
          <w:rFonts w:hint="cs"/>
          <w:rtl/>
          <w:lang w:bidi="ar-EG"/>
        </w:rPr>
        <w:t>انعقاد الحدث في</w:t>
      </w:r>
      <w:r w:rsidRPr="00F46325">
        <w:rPr>
          <w:rtl/>
          <w:lang w:bidi="ar-EG"/>
        </w:rPr>
        <w:t xml:space="preserve"> نفس المكان </w:t>
      </w:r>
      <w:r>
        <w:rPr>
          <w:rFonts w:hint="cs"/>
          <w:rtl/>
          <w:lang w:bidi="ar-EG"/>
        </w:rPr>
        <w:t>في</w:t>
      </w:r>
      <w:r w:rsidRPr="00F46325">
        <w:rPr>
          <w:rtl/>
          <w:lang w:bidi="ar-EG"/>
        </w:rPr>
        <w:t xml:space="preserve"> سنتين</w:t>
      </w:r>
      <w:r>
        <w:rPr>
          <w:rFonts w:hint="cs"/>
          <w:rtl/>
          <w:lang w:bidi="ar-EG"/>
        </w:rPr>
        <w:t xml:space="preserve"> متعاقبتين</w:t>
      </w:r>
      <w:r w:rsidRPr="00F46325">
        <w:rPr>
          <w:rtl/>
          <w:lang w:bidi="ar-EG"/>
        </w:rPr>
        <w:t>، إذا ع</w:t>
      </w:r>
      <w:r>
        <w:rPr>
          <w:rFonts w:hint="cs"/>
          <w:rtl/>
          <w:lang w:bidi="ar-EG"/>
        </w:rPr>
        <w:t>ُ</w:t>
      </w:r>
      <w:r w:rsidRPr="00F46325">
        <w:rPr>
          <w:rtl/>
          <w:lang w:bidi="ar-EG"/>
        </w:rPr>
        <w:t>د</w:t>
      </w:r>
      <w:r>
        <w:rPr>
          <w:rFonts w:hint="cs"/>
          <w:rtl/>
          <w:lang w:bidi="ar-EG"/>
        </w:rPr>
        <w:t>ّ</w:t>
      </w:r>
      <w:r w:rsidRPr="00F46325">
        <w:rPr>
          <w:rtl/>
          <w:lang w:bidi="ar-EG"/>
        </w:rPr>
        <w:t xml:space="preserve">ل القرار </w:t>
      </w:r>
      <w:r>
        <w:rPr>
          <w:rFonts w:hint="cs"/>
          <w:rtl/>
          <w:lang w:bidi="ar-EG"/>
        </w:rPr>
        <w:t xml:space="preserve">فإن </w:t>
      </w:r>
      <w:r w:rsidRPr="00F46325">
        <w:rPr>
          <w:rtl/>
          <w:lang w:bidi="ar-EG"/>
        </w:rPr>
        <w:t xml:space="preserve">العملية يجب أن </w:t>
      </w:r>
      <w:r>
        <w:rPr>
          <w:rFonts w:hint="cs"/>
          <w:rtl/>
          <w:lang w:bidi="ar-EG"/>
        </w:rPr>
        <w:t>تبقى</w:t>
      </w:r>
      <w:r w:rsidRPr="00F46325">
        <w:rPr>
          <w:rtl/>
          <w:lang w:bidi="ar-EG"/>
        </w:rPr>
        <w:t xml:space="preserve"> شفافة</w:t>
      </w:r>
      <w:r>
        <w:rPr>
          <w:rFonts w:hint="cs"/>
          <w:rtl/>
          <w:lang w:bidi="ar-EG"/>
        </w:rPr>
        <w:t xml:space="preserve">، أي </w:t>
      </w:r>
      <w:r w:rsidRPr="00F46325">
        <w:rPr>
          <w:rtl/>
          <w:lang w:bidi="ar-EG"/>
        </w:rPr>
        <w:t xml:space="preserve">إذا </w:t>
      </w:r>
      <w:r>
        <w:rPr>
          <w:rFonts w:hint="cs"/>
          <w:rtl/>
          <w:lang w:bidi="ar-EG"/>
        </w:rPr>
        <w:t>التمس بلد مضيف عقد الحدث</w:t>
      </w:r>
      <w:r>
        <w:rPr>
          <w:lang w:bidi="ar-EG"/>
        </w:rPr>
        <w:t xml:space="preserve"> </w:t>
      </w:r>
      <w:r w:rsidRPr="00F46325">
        <w:rPr>
          <w:rtl/>
          <w:lang w:bidi="ar-EG"/>
        </w:rPr>
        <w:t xml:space="preserve">للسنة الثانية ولكن </w:t>
      </w:r>
      <w:r>
        <w:rPr>
          <w:rFonts w:hint="cs"/>
          <w:rtl/>
          <w:lang w:bidi="ar-EG"/>
        </w:rPr>
        <w:t xml:space="preserve">بلداً </w:t>
      </w:r>
      <w:r w:rsidRPr="00F46325">
        <w:rPr>
          <w:rtl/>
          <w:lang w:bidi="ar-EG"/>
        </w:rPr>
        <w:t>آخر</w:t>
      </w:r>
      <w:r>
        <w:rPr>
          <w:rFonts w:hint="cs"/>
          <w:rtl/>
          <w:lang w:bidi="ar-EG"/>
        </w:rPr>
        <w:t xml:space="preserve"> تقدم ب</w:t>
      </w:r>
      <w:r w:rsidRPr="00F46325">
        <w:rPr>
          <w:rtl/>
          <w:lang w:bidi="ar-EG"/>
        </w:rPr>
        <w:t>عرض أفضل للسنة المذكورة،</w:t>
      </w:r>
      <w:r>
        <w:rPr>
          <w:rFonts w:hint="cs"/>
          <w:rtl/>
          <w:lang w:bidi="ar-EG"/>
        </w:rPr>
        <w:t xml:space="preserve"> عندئذ</w:t>
      </w:r>
      <w:r w:rsidRPr="00F46325">
        <w:rPr>
          <w:rtl/>
          <w:lang w:bidi="ar-EG"/>
        </w:rPr>
        <w:t xml:space="preserve"> ينبغي أن </w:t>
      </w:r>
      <w:r>
        <w:rPr>
          <w:rFonts w:hint="cs"/>
          <w:rtl/>
          <w:lang w:bidi="ar-EG"/>
        </w:rPr>
        <w:t>يرسو الخيار على ا</w:t>
      </w:r>
      <w:r w:rsidRPr="00F46325">
        <w:rPr>
          <w:rtl/>
          <w:lang w:bidi="ar-EG"/>
        </w:rPr>
        <w:t xml:space="preserve">لبلد </w:t>
      </w:r>
      <w:r>
        <w:rPr>
          <w:rFonts w:hint="cs"/>
          <w:rtl/>
          <w:lang w:bidi="ar-EG"/>
        </w:rPr>
        <w:t>ذي العرض</w:t>
      </w:r>
      <w:r w:rsidRPr="00F46325">
        <w:rPr>
          <w:rtl/>
          <w:lang w:bidi="ar-EG"/>
        </w:rPr>
        <w:t xml:space="preserve"> </w:t>
      </w:r>
      <w:r>
        <w:rPr>
          <w:rFonts w:hint="cs"/>
          <w:rtl/>
          <w:lang w:bidi="ar-EG"/>
        </w:rPr>
        <w:t>ال</w:t>
      </w:r>
      <w:r w:rsidRPr="00F46325">
        <w:rPr>
          <w:rtl/>
          <w:lang w:bidi="ar-EG"/>
        </w:rPr>
        <w:t>أفضل. ونظرا</w:t>
      </w:r>
      <w:r>
        <w:rPr>
          <w:rFonts w:hint="cs"/>
          <w:rtl/>
          <w:lang w:bidi="ar-EG"/>
        </w:rPr>
        <w:t>ً</w:t>
      </w:r>
      <w:r w:rsidRPr="00F46325">
        <w:rPr>
          <w:rtl/>
          <w:lang w:bidi="ar-EG"/>
        </w:rPr>
        <w:t xml:space="preserve"> لطبيعة الحدث والحاجة إلى اجتذاب المشاريع الصغيرة والمتوسطة</w:t>
      </w:r>
      <w:r>
        <w:rPr>
          <w:rFonts w:hint="cs"/>
          <w:rtl/>
          <w:lang w:bidi="ar-EG"/>
        </w:rPr>
        <w:t xml:space="preserve"> فإنه</w:t>
      </w:r>
      <w:r w:rsidRPr="00F46325">
        <w:rPr>
          <w:rtl/>
          <w:lang w:bidi="ar-EG"/>
        </w:rPr>
        <w:t xml:space="preserve"> </w:t>
      </w:r>
      <w:r>
        <w:rPr>
          <w:rFonts w:hint="cs"/>
          <w:rtl/>
          <w:lang w:bidi="ar-EG"/>
        </w:rPr>
        <w:t>ي</w:t>
      </w:r>
      <w:r w:rsidRPr="00F46325">
        <w:rPr>
          <w:rtl/>
          <w:lang w:bidi="ar-EG"/>
        </w:rPr>
        <w:t xml:space="preserve">ختلف عن أحداث الاتحاد الأخرى. </w:t>
      </w:r>
      <w:r>
        <w:rPr>
          <w:rFonts w:hint="cs"/>
          <w:rtl/>
          <w:lang w:bidi="ar-EG"/>
        </w:rPr>
        <w:t>و</w:t>
      </w:r>
      <w:r w:rsidRPr="00F46325">
        <w:rPr>
          <w:rtl/>
          <w:lang w:bidi="ar-EG"/>
        </w:rPr>
        <w:t xml:space="preserve">للأمانة أن </w:t>
      </w:r>
      <w:r>
        <w:rPr>
          <w:rFonts w:hint="cs"/>
          <w:rtl/>
          <w:lang w:bidi="ar-EG"/>
        </w:rPr>
        <w:t>ت</w:t>
      </w:r>
      <w:r w:rsidRPr="00F46325">
        <w:rPr>
          <w:rtl/>
          <w:lang w:bidi="ar-EG"/>
        </w:rPr>
        <w:t xml:space="preserve">تقدم </w:t>
      </w:r>
      <w:r>
        <w:rPr>
          <w:rFonts w:hint="cs"/>
          <w:rtl/>
          <w:lang w:bidi="ar-EG"/>
        </w:rPr>
        <w:t>ب</w:t>
      </w:r>
      <w:r w:rsidRPr="00F46325">
        <w:rPr>
          <w:rtl/>
          <w:lang w:bidi="ar-EG"/>
        </w:rPr>
        <w:t>أ</w:t>
      </w:r>
      <w:r>
        <w:rPr>
          <w:rFonts w:hint="cs"/>
          <w:rtl/>
          <w:lang w:bidi="ar-EG"/>
        </w:rPr>
        <w:t>ي أ</w:t>
      </w:r>
      <w:r w:rsidRPr="00F46325">
        <w:rPr>
          <w:rtl/>
          <w:lang w:bidi="ar-EG"/>
        </w:rPr>
        <w:t xml:space="preserve">فكار إلى المجلس، </w:t>
      </w:r>
      <w:r>
        <w:rPr>
          <w:rFonts w:hint="cs"/>
          <w:rtl/>
          <w:lang w:bidi="ar-EG"/>
        </w:rPr>
        <w:t xml:space="preserve">كما </w:t>
      </w:r>
      <w:r w:rsidRPr="00F46325">
        <w:rPr>
          <w:rtl/>
          <w:lang w:bidi="ar-EG"/>
        </w:rPr>
        <w:t xml:space="preserve">يمكن </w:t>
      </w:r>
      <w:r>
        <w:rPr>
          <w:rFonts w:hint="cs"/>
          <w:rtl/>
          <w:lang w:bidi="ar-EG"/>
        </w:rPr>
        <w:t>لأعضاء المجلس</w:t>
      </w:r>
      <w:r w:rsidRPr="00F46325">
        <w:rPr>
          <w:rtl/>
          <w:lang w:bidi="ar-EG"/>
        </w:rPr>
        <w:t xml:space="preserve"> تقديم </w:t>
      </w:r>
      <w:r>
        <w:rPr>
          <w:rFonts w:hint="cs"/>
          <w:rtl/>
          <w:lang w:bidi="ar-EG"/>
        </w:rPr>
        <w:t xml:space="preserve">أي </w:t>
      </w:r>
      <w:r w:rsidRPr="00F46325">
        <w:rPr>
          <w:rtl/>
          <w:lang w:bidi="ar-EG"/>
        </w:rPr>
        <w:t>مقترحات</w:t>
      </w:r>
      <w:r>
        <w:rPr>
          <w:rFonts w:hint="cs"/>
          <w:rtl/>
          <w:lang w:bidi="ar-EG"/>
        </w:rPr>
        <w:t>،</w:t>
      </w:r>
      <w:r w:rsidRPr="00F46325">
        <w:rPr>
          <w:rtl/>
          <w:lang w:bidi="ar-EG"/>
        </w:rPr>
        <w:t xml:space="preserve"> </w:t>
      </w:r>
      <w:r>
        <w:rPr>
          <w:rFonts w:hint="cs"/>
          <w:rtl/>
          <w:lang w:bidi="ar-EG"/>
        </w:rPr>
        <w:t>و</w:t>
      </w:r>
      <w:r w:rsidRPr="00F46325">
        <w:rPr>
          <w:rtl/>
          <w:lang w:bidi="ar-EG"/>
        </w:rPr>
        <w:t>يمكن تنفيذ</w:t>
      </w:r>
      <w:r>
        <w:rPr>
          <w:rFonts w:hint="cs"/>
          <w:rtl/>
          <w:lang w:bidi="ar-EG"/>
        </w:rPr>
        <w:t xml:space="preserve"> هذه المقترحات،</w:t>
      </w:r>
      <w:r w:rsidRPr="003B21BD">
        <w:rPr>
          <w:rtl/>
          <w:lang w:bidi="ar-EG"/>
        </w:rPr>
        <w:t xml:space="preserve"> </w:t>
      </w:r>
      <w:r w:rsidRPr="00F46325">
        <w:rPr>
          <w:rtl/>
          <w:lang w:bidi="ar-EG"/>
        </w:rPr>
        <w:t>بعد الموافقة عليها</w:t>
      </w:r>
      <w:r>
        <w:rPr>
          <w:rFonts w:hint="cs"/>
          <w:rtl/>
          <w:lang w:bidi="ar-EG"/>
        </w:rPr>
        <w:t>، في</w:t>
      </w:r>
      <w:r w:rsidRPr="00F46325">
        <w:rPr>
          <w:rtl/>
          <w:lang w:bidi="ar-EG"/>
        </w:rPr>
        <w:t xml:space="preserve"> </w:t>
      </w:r>
      <w:r>
        <w:rPr>
          <w:rFonts w:hint="cs"/>
          <w:rtl/>
          <w:lang w:bidi="ar-EG"/>
        </w:rPr>
        <w:t>ا</w:t>
      </w:r>
      <w:r w:rsidRPr="00F46325">
        <w:rPr>
          <w:rtl/>
          <w:lang w:bidi="ar-EG"/>
        </w:rPr>
        <w:t xml:space="preserve">لحدث العالمي </w:t>
      </w:r>
      <w:r>
        <w:rPr>
          <w:rFonts w:hint="cs"/>
          <w:rtl/>
          <w:lang w:bidi="ar-EG"/>
        </w:rPr>
        <w:t>التالي</w:t>
      </w:r>
      <w:r w:rsidRPr="00F46325">
        <w:rPr>
          <w:rtl/>
          <w:lang w:bidi="ar-EG"/>
        </w:rPr>
        <w:t>.</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14.9</w:t>
      </w:r>
      <w:r>
        <w:rPr>
          <w:rtl/>
          <w:lang w:bidi="ar-EG"/>
        </w:rPr>
        <w:tab/>
      </w:r>
      <w:r>
        <w:rPr>
          <w:rFonts w:hint="cs"/>
          <w:rtl/>
          <w:lang w:bidi="ar-EG"/>
        </w:rPr>
        <w:t>وأشار</w:t>
      </w:r>
      <w:r w:rsidRPr="00F46325">
        <w:rPr>
          <w:rtl/>
          <w:lang w:bidi="ar-EG"/>
        </w:rPr>
        <w:t xml:space="preserve"> الرئيس</w:t>
      </w:r>
      <w:r>
        <w:rPr>
          <w:rFonts w:hint="cs"/>
          <w:rtl/>
          <w:lang w:bidi="ar-EG"/>
        </w:rPr>
        <w:t xml:space="preserve"> إلى</w:t>
      </w:r>
      <w:r w:rsidRPr="00F46325">
        <w:rPr>
          <w:rtl/>
          <w:lang w:bidi="ar-EG"/>
        </w:rPr>
        <w:t xml:space="preserve"> </w:t>
      </w:r>
      <w:r>
        <w:rPr>
          <w:rFonts w:hint="cs"/>
          <w:rtl/>
          <w:lang w:bidi="ar-EG"/>
        </w:rPr>
        <w:t>أن الكل،</w:t>
      </w:r>
      <w:r w:rsidRPr="00F46325">
        <w:rPr>
          <w:rtl/>
          <w:lang w:bidi="ar-EG"/>
        </w:rPr>
        <w:t xml:space="preserve"> </w:t>
      </w:r>
      <w:r>
        <w:rPr>
          <w:rFonts w:hint="cs"/>
          <w:rtl/>
          <w:lang w:bidi="ar-EG"/>
        </w:rPr>
        <w:t>باستثناء وفد واحد</w:t>
      </w:r>
      <w:r w:rsidRPr="00F46325">
        <w:rPr>
          <w:rtl/>
          <w:lang w:bidi="ar-EG"/>
        </w:rPr>
        <w:t xml:space="preserve">، </w:t>
      </w:r>
      <w:r>
        <w:rPr>
          <w:rFonts w:hint="cs"/>
          <w:rtl/>
          <w:lang w:bidi="ar-EG"/>
        </w:rPr>
        <w:t>يرى</w:t>
      </w:r>
      <w:r w:rsidRPr="00F46325">
        <w:rPr>
          <w:rtl/>
          <w:lang w:bidi="ar-EG"/>
        </w:rPr>
        <w:t xml:space="preserve"> </w:t>
      </w:r>
      <w:r>
        <w:rPr>
          <w:rFonts w:hint="cs"/>
          <w:rtl/>
          <w:lang w:bidi="ar-EG"/>
        </w:rPr>
        <w:t>ال</w:t>
      </w:r>
      <w:r w:rsidRPr="00F46325">
        <w:rPr>
          <w:rtl/>
          <w:lang w:bidi="ar-EG"/>
        </w:rPr>
        <w:t>حاجة إلى مزيد من المناقشة والتنقيح بشأن التعديل المقترح للقرار</w:t>
      </w:r>
      <w:r>
        <w:rPr>
          <w:rFonts w:hint="cs"/>
          <w:rtl/>
          <w:lang w:bidi="ar-EG"/>
        </w:rPr>
        <w:t> </w:t>
      </w:r>
      <w:r>
        <w:rPr>
          <w:lang w:bidi="ar-EG"/>
        </w:rPr>
        <w:t>11</w:t>
      </w:r>
      <w:r w:rsidRPr="00F46325">
        <w:rPr>
          <w:rtl/>
          <w:lang w:bidi="ar-EG"/>
        </w:rPr>
        <w:t xml:space="preserve">. </w:t>
      </w:r>
      <w:r>
        <w:rPr>
          <w:rFonts w:hint="cs"/>
          <w:rtl/>
          <w:lang w:bidi="ar-EG"/>
        </w:rPr>
        <w:t>ومن ثم يتعين</w:t>
      </w:r>
      <w:r w:rsidRPr="00F46325">
        <w:rPr>
          <w:rtl/>
          <w:lang w:bidi="ar-EG"/>
        </w:rPr>
        <w:t xml:space="preserve"> تقديم</w:t>
      </w:r>
      <w:r>
        <w:rPr>
          <w:rFonts w:hint="cs"/>
          <w:rtl/>
          <w:lang w:bidi="ar-EG"/>
        </w:rPr>
        <w:t xml:space="preserve"> </w:t>
      </w:r>
      <w:r w:rsidRPr="00F46325">
        <w:rPr>
          <w:rtl/>
          <w:lang w:bidi="ar-EG"/>
        </w:rPr>
        <w:t xml:space="preserve">هذه الأفكار إلى المجلس لمناقشتها. </w:t>
      </w:r>
      <w:r>
        <w:rPr>
          <w:rFonts w:hint="cs"/>
          <w:rtl/>
          <w:lang w:bidi="ar-EG"/>
        </w:rPr>
        <w:t>وأضاف إن مؤتمر المندوبين المفوضين</w:t>
      </w:r>
      <w:r w:rsidRPr="00F46325">
        <w:rPr>
          <w:rtl/>
          <w:lang w:bidi="ar-EG"/>
        </w:rPr>
        <w:t xml:space="preserve"> هو الكيان الوحيد الذي يمكنه </w:t>
      </w:r>
      <w:r>
        <w:rPr>
          <w:rFonts w:hint="cs"/>
          <w:rtl/>
          <w:lang w:bidi="ar-EG"/>
        </w:rPr>
        <w:t>إدخال</w:t>
      </w:r>
      <w:r w:rsidRPr="00F46325">
        <w:rPr>
          <w:rtl/>
          <w:lang w:bidi="ar-EG"/>
        </w:rPr>
        <w:t xml:space="preserve"> هذه التعديلات. وأثير تساؤل عما إذا كان </w:t>
      </w:r>
      <w:r>
        <w:rPr>
          <w:rFonts w:hint="cs"/>
          <w:rtl/>
          <w:lang w:bidi="ar-EG"/>
        </w:rPr>
        <w:t>يمكن</w:t>
      </w:r>
      <w:r w:rsidRPr="00F46325">
        <w:rPr>
          <w:rtl/>
          <w:lang w:bidi="ar-EG"/>
        </w:rPr>
        <w:t xml:space="preserve"> </w:t>
      </w:r>
      <w:r>
        <w:rPr>
          <w:rFonts w:hint="cs"/>
          <w:rtl/>
          <w:lang w:bidi="ar-EG"/>
        </w:rPr>
        <w:t>ل</w:t>
      </w:r>
      <w:r w:rsidRPr="00F46325">
        <w:rPr>
          <w:rtl/>
          <w:lang w:bidi="ar-EG"/>
        </w:rPr>
        <w:t>لأمانة تقد</w:t>
      </w:r>
      <w:r>
        <w:rPr>
          <w:rFonts w:hint="cs"/>
          <w:rtl/>
          <w:lang w:bidi="ar-EG"/>
        </w:rPr>
        <w:t>ي</w:t>
      </w:r>
      <w:r w:rsidRPr="00F46325">
        <w:rPr>
          <w:rtl/>
          <w:lang w:bidi="ar-EG"/>
        </w:rPr>
        <w:t>م وثيقة</w:t>
      </w:r>
      <w:r>
        <w:rPr>
          <w:rFonts w:hint="cs"/>
          <w:rtl/>
          <w:lang w:bidi="ar-EG"/>
        </w:rPr>
        <w:t xml:space="preserve"> من هذا النوع</w:t>
      </w:r>
      <w:r w:rsidRPr="00F46325">
        <w:rPr>
          <w:rtl/>
          <w:lang w:bidi="ar-EG"/>
        </w:rPr>
        <w:t xml:space="preserve"> للنظر فيها، </w:t>
      </w:r>
      <w:r>
        <w:rPr>
          <w:rFonts w:hint="cs"/>
          <w:rtl/>
          <w:lang w:bidi="ar-EG"/>
        </w:rPr>
        <w:t>و</w:t>
      </w:r>
      <w:r w:rsidRPr="00F46325">
        <w:rPr>
          <w:rtl/>
          <w:lang w:bidi="ar-EG"/>
        </w:rPr>
        <w:t xml:space="preserve">يقرر </w:t>
      </w:r>
      <w:r>
        <w:rPr>
          <w:rFonts w:hint="cs"/>
          <w:rtl/>
          <w:lang w:bidi="ar-EG"/>
        </w:rPr>
        <w:t>ا</w:t>
      </w:r>
      <w:r w:rsidRPr="00F46325">
        <w:rPr>
          <w:rtl/>
          <w:lang w:bidi="ar-EG"/>
        </w:rPr>
        <w:t xml:space="preserve">لمجلس </w:t>
      </w:r>
      <w:r>
        <w:rPr>
          <w:rFonts w:hint="cs"/>
          <w:rtl/>
          <w:lang w:bidi="ar-EG"/>
        </w:rPr>
        <w:t>بعدئذ</w:t>
      </w:r>
      <w:r w:rsidRPr="00F46325">
        <w:rPr>
          <w:rtl/>
          <w:lang w:bidi="ar-EG"/>
        </w:rPr>
        <w:t xml:space="preserve"> كيفية </w:t>
      </w:r>
      <w:r>
        <w:rPr>
          <w:rFonts w:hint="cs"/>
          <w:rtl/>
          <w:lang w:bidi="ar-EG"/>
        </w:rPr>
        <w:t>المتابعة</w:t>
      </w:r>
      <w:r w:rsidRPr="00F46325">
        <w:rPr>
          <w:rtl/>
          <w:lang w:bidi="ar-EG"/>
        </w:rPr>
        <w:t>. وأثيرت أيضا</w:t>
      </w:r>
      <w:r>
        <w:rPr>
          <w:rFonts w:hint="cs"/>
          <w:rtl/>
          <w:lang w:bidi="ar-EG"/>
        </w:rPr>
        <w:t>ً</w:t>
      </w:r>
      <w:r w:rsidRPr="00F46325">
        <w:rPr>
          <w:rtl/>
          <w:lang w:bidi="ar-EG"/>
        </w:rPr>
        <w:t xml:space="preserve"> مسألة ما إذا كان </w:t>
      </w:r>
      <w:r>
        <w:rPr>
          <w:rFonts w:hint="cs"/>
          <w:rtl/>
          <w:lang w:bidi="ar-EG"/>
        </w:rPr>
        <w:t>يتعين</w:t>
      </w:r>
      <w:r w:rsidRPr="00F46325">
        <w:rPr>
          <w:rtl/>
          <w:lang w:bidi="ar-EG"/>
        </w:rPr>
        <w:t xml:space="preserve"> أن تأتي</w:t>
      </w:r>
      <w:r>
        <w:rPr>
          <w:rFonts w:hint="cs"/>
          <w:rtl/>
          <w:lang w:bidi="ar-EG"/>
        </w:rPr>
        <w:t xml:space="preserve"> التعديلات</w:t>
      </w:r>
      <w:r w:rsidRPr="00F46325">
        <w:rPr>
          <w:rtl/>
          <w:lang w:bidi="ar-EG"/>
        </w:rPr>
        <w:t xml:space="preserve"> من</w:t>
      </w:r>
      <w:r>
        <w:rPr>
          <w:rFonts w:hint="cs"/>
          <w:rtl/>
          <w:lang w:bidi="ar-EG"/>
        </w:rPr>
        <w:t xml:space="preserve"> جانب</w:t>
      </w:r>
      <w:r w:rsidRPr="00F46325">
        <w:rPr>
          <w:rtl/>
          <w:lang w:bidi="ar-EG"/>
        </w:rPr>
        <w:t xml:space="preserve"> دولة عضو.</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15.9</w:t>
      </w:r>
      <w:r>
        <w:rPr>
          <w:rtl/>
          <w:lang w:bidi="ar-EG"/>
        </w:rPr>
        <w:tab/>
      </w:r>
      <w:r w:rsidRPr="00F46325">
        <w:rPr>
          <w:rtl/>
          <w:lang w:bidi="ar-EG"/>
        </w:rPr>
        <w:t xml:space="preserve">واقترحت الأمانة أنه ربما يمكن إرسال الوثيقة مباشرة إلى المجلس </w:t>
      </w:r>
      <w:r>
        <w:rPr>
          <w:rFonts w:hint="cs"/>
          <w:rtl/>
          <w:lang w:bidi="ar-EG"/>
        </w:rPr>
        <w:t>مع الإشارة</w:t>
      </w:r>
      <w:r w:rsidRPr="00F46325">
        <w:rPr>
          <w:rtl/>
          <w:lang w:bidi="ar-EG"/>
        </w:rPr>
        <w:t xml:space="preserve"> إلى أنه</w:t>
      </w:r>
      <w:r>
        <w:rPr>
          <w:rFonts w:hint="cs"/>
          <w:rtl/>
          <w:lang w:bidi="ar-EG"/>
        </w:rPr>
        <w:t>ا</w:t>
      </w:r>
      <w:r w:rsidRPr="00F46325">
        <w:rPr>
          <w:rtl/>
          <w:lang w:bidi="ar-EG"/>
        </w:rPr>
        <w:t xml:space="preserve"> </w:t>
      </w:r>
      <w:r>
        <w:rPr>
          <w:rFonts w:hint="cs"/>
          <w:rtl/>
          <w:lang w:bidi="ar-EG"/>
        </w:rPr>
        <w:t xml:space="preserve">مرسلة </w:t>
      </w:r>
      <w:r w:rsidRPr="00F46325">
        <w:rPr>
          <w:rtl/>
          <w:lang w:bidi="ar-EG"/>
        </w:rPr>
        <w:t>بناء</w:t>
      </w:r>
      <w:r>
        <w:rPr>
          <w:rFonts w:hint="cs"/>
          <w:rtl/>
          <w:lang w:bidi="ar-EG"/>
        </w:rPr>
        <w:t>ً</w:t>
      </w:r>
      <w:r w:rsidRPr="00F46325">
        <w:rPr>
          <w:rtl/>
          <w:lang w:bidi="ar-EG"/>
        </w:rPr>
        <w:t xml:space="preserve"> على تعليمات من فريق العمل التابع للمجلس.</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16.9</w:t>
      </w:r>
      <w:r>
        <w:rPr>
          <w:rtl/>
          <w:lang w:bidi="ar-EG"/>
        </w:rPr>
        <w:tab/>
      </w:r>
      <w:r w:rsidRPr="00F46325">
        <w:rPr>
          <w:rtl/>
          <w:lang w:bidi="ar-EG"/>
        </w:rPr>
        <w:t>وعلق أحد المندوبين قائلا</w:t>
      </w:r>
      <w:r>
        <w:rPr>
          <w:rFonts w:hint="cs"/>
          <w:rtl/>
          <w:lang w:bidi="ar-EG"/>
        </w:rPr>
        <w:t>ً</w:t>
      </w:r>
      <w:r w:rsidRPr="00F46325">
        <w:rPr>
          <w:rtl/>
          <w:lang w:bidi="ar-EG"/>
        </w:rPr>
        <w:t xml:space="preserve"> إنه </w:t>
      </w:r>
      <w:r>
        <w:rPr>
          <w:rFonts w:hint="cs"/>
          <w:rtl/>
          <w:lang w:bidi="ar-EG"/>
        </w:rPr>
        <w:t>حسبما يتذكر</w:t>
      </w:r>
      <w:r w:rsidRPr="00F46325">
        <w:rPr>
          <w:rtl/>
          <w:lang w:bidi="ar-EG"/>
        </w:rPr>
        <w:t xml:space="preserve"> </w:t>
      </w:r>
      <w:r>
        <w:rPr>
          <w:rFonts w:hint="cs"/>
          <w:rtl/>
          <w:lang w:bidi="ar-EG"/>
        </w:rPr>
        <w:t>ليس</w:t>
      </w:r>
      <w:r w:rsidRPr="00F46325">
        <w:rPr>
          <w:rtl/>
          <w:lang w:bidi="ar-EG"/>
        </w:rPr>
        <w:t xml:space="preserve"> </w:t>
      </w:r>
      <w:r>
        <w:rPr>
          <w:rFonts w:hint="cs"/>
          <w:rtl/>
          <w:lang w:bidi="ar-EG"/>
        </w:rPr>
        <w:t>ل</w:t>
      </w:r>
      <w:r w:rsidRPr="00F46325">
        <w:rPr>
          <w:rtl/>
          <w:lang w:bidi="ar-EG"/>
        </w:rPr>
        <w:t>لأمانة أن تقترح</w:t>
      </w:r>
      <w:r>
        <w:rPr>
          <w:rFonts w:hint="cs"/>
          <w:rtl/>
          <w:lang w:bidi="ar-EG"/>
        </w:rPr>
        <w:t xml:space="preserve"> أي</w:t>
      </w:r>
      <w:r w:rsidRPr="00F46325">
        <w:rPr>
          <w:rtl/>
          <w:lang w:bidi="ar-EG"/>
        </w:rPr>
        <w:t xml:space="preserve"> تعديلات</w:t>
      </w:r>
      <w:r>
        <w:rPr>
          <w:rFonts w:hint="cs"/>
          <w:rtl/>
          <w:lang w:bidi="ar-EG"/>
        </w:rPr>
        <w:t xml:space="preserve"> من هذا القبيل</w:t>
      </w:r>
      <w:r w:rsidRPr="00F46325">
        <w:rPr>
          <w:rtl/>
          <w:lang w:bidi="ar-EG"/>
        </w:rPr>
        <w:t xml:space="preserve"> وإنما على دولة عضو أن تفعل ذلك.</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17.9</w:t>
      </w:r>
      <w:r>
        <w:rPr>
          <w:rtl/>
          <w:lang w:bidi="ar-EG"/>
        </w:rPr>
        <w:tab/>
      </w:r>
      <w:r w:rsidRPr="00F46325">
        <w:rPr>
          <w:rtl/>
          <w:lang w:bidi="ar-EG"/>
        </w:rPr>
        <w:t xml:space="preserve">ووافق الرئيس ومندوب واحد على ذلك. </w:t>
      </w:r>
      <w:r>
        <w:rPr>
          <w:rFonts w:hint="cs"/>
          <w:rtl/>
          <w:lang w:bidi="ar-EG"/>
        </w:rPr>
        <w:t>وقال</w:t>
      </w:r>
      <w:r w:rsidRPr="00F46325">
        <w:rPr>
          <w:rtl/>
          <w:lang w:bidi="ar-EG"/>
        </w:rPr>
        <w:t xml:space="preserve"> </w:t>
      </w:r>
      <w:r>
        <w:rPr>
          <w:rFonts w:hint="cs"/>
          <w:rtl/>
          <w:lang w:bidi="ar-EG"/>
        </w:rPr>
        <w:t>ا</w:t>
      </w:r>
      <w:r w:rsidRPr="00F46325">
        <w:rPr>
          <w:rtl/>
          <w:lang w:bidi="ar-EG"/>
        </w:rPr>
        <w:t>لمندوب</w:t>
      </w:r>
      <w:r>
        <w:rPr>
          <w:rFonts w:hint="cs"/>
          <w:rtl/>
          <w:lang w:bidi="ar-EG"/>
        </w:rPr>
        <w:t xml:space="preserve"> إنه لا يذكر</w:t>
      </w:r>
      <w:r w:rsidRPr="00F46325">
        <w:rPr>
          <w:rtl/>
          <w:lang w:bidi="ar-EG"/>
        </w:rPr>
        <w:t xml:space="preserve"> أن </w:t>
      </w:r>
      <w:r>
        <w:rPr>
          <w:rFonts w:hint="cs"/>
          <w:rtl/>
          <w:lang w:bidi="ar-EG"/>
        </w:rPr>
        <w:t xml:space="preserve">أي </w:t>
      </w:r>
      <w:r w:rsidRPr="00F46325">
        <w:rPr>
          <w:rtl/>
          <w:lang w:bidi="ar-EG"/>
        </w:rPr>
        <w:t>وثيقة</w:t>
      </w:r>
      <w:r>
        <w:rPr>
          <w:rFonts w:hint="cs"/>
          <w:rtl/>
          <w:lang w:bidi="ar-EG"/>
        </w:rPr>
        <w:t xml:space="preserve"> قدمت</w:t>
      </w:r>
      <w:r w:rsidRPr="00F46325">
        <w:rPr>
          <w:rtl/>
          <w:lang w:bidi="ar-EG"/>
        </w:rPr>
        <w:t xml:space="preserve"> إلى المجلس </w:t>
      </w:r>
      <w:r>
        <w:rPr>
          <w:rFonts w:hint="cs"/>
          <w:rtl/>
          <w:lang w:bidi="ar-EG"/>
        </w:rPr>
        <w:t>على هذا النحو</w:t>
      </w:r>
      <w:r w:rsidRPr="00F46325">
        <w:rPr>
          <w:rtl/>
          <w:lang w:bidi="ar-EG"/>
        </w:rPr>
        <w:t xml:space="preserve">. ولعل </w:t>
      </w:r>
      <w:r>
        <w:rPr>
          <w:rFonts w:hint="cs"/>
          <w:rtl/>
          <w:lang w:bidi="ar-EG"/>
        </w:rPr>
        <w:t>من الم</w:t>
      </w:r>
      <w:r w:rsidRPr="00F46325">
        <w:rPr>
          <w:rtl/>
          <w:lang w:bidi="ar-EG"/>
        </w:rPr>
        <w:t xml:space="preserve">مكن </w:t>
      </w:r>
      <w:r>
        <w:rPr>
          <w:rFonts w:hint="cs"/>
          <w:rtl/>
          <w:lang w:bidi="ar-EG"/>
        </w:rPr>
        <w:t>لدولة عضو</w:t>
      </w:r>
      <w:r w:rsidRPr="00F46325">
        <w:rPr>
          <w:rtl/>
          <w:lang w:bidi="ar-EG"/>
        </w:rPr>
        <w:t xml:space="preserve"> أن تقدم</w:t>
      </w:r>
      <w:r>
        <w:rPr>
          <w:rFonts w:hint="cs"/>
          <w:rtl/>
          <w:lang w:bidi="ar-EG"/>
        </w:rPr>
        <w:t xml:space="preserve"> الوثيقة</w:t>
      </w:r>
      <w:r w:rsidRPr="00F46325">
        <w:rPr>
          <w:rtl/>
          <w:lang w:bidi="ar-EG"/>
        </w:rPr>
        <w:t xml:space="preserve"> إلى المجلس بوصفه</w:t>
      </w:r>
      <w:r>
        <w:rPr>
          <w:rFonts w:hint="cs"/>
          <w:rtl/>
          <w:lang w:bidi="ar-EG"/>
        </w:rPr>
        <w:t>ا</w:t>
      </w:r>
      <w:r w:rsidRPr="00F46325">
        <w:rPr>
          <w:rtl/>
          <w:lang w:bidi="ar-EG"/>
        </w:rPr>
        <w:t xml:space="preserve"> مساهمة من</w:t>
      </w:r>
      <w:r>
        <w:rPr>
          <w:rFonts w:hint="cs"/>
          <w:rtl/>
          <w:lang w:bidi="ar-EG"/>
        </w:rPr>
        <w:t>ها</w:t>
      </w:r>
      <w:r w:rsidRPr="00F46325">
        <w:rPr>
          <w:rtl/>
          <w:lang w:bidi="ar-EG"/>
        </w:rPr>
        <w:t>. وأشار الرئيس إلى أنه يفضل أن تقدم هذه الوثيقة كمساهمة من دولة عضو.</w:t>
      </w:r>
    </w:p>
    <w:p w:rsidR="006510C3" w:rsidRPr="00F463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18.9</w:t>
      </w:r>
      <w:r>
        <w:rPr>
          <w:rtl/>
          <w:lang w:bidi="ar-EG"/>
        </w:rPr>
        <w:tab/>
      </w:r>
      <w:r w:rsidRPr="00F46325">
        <w:rPr>
          <w:rtl/>
          <w:lang w:bidi="ar-EG"/>
        </w:rPr>
        <w:t>وأشار أحد المندوبين أيضا</w:t>
      </w:r>
      <w:r>
        <w:rPr>
          <w:rFonts w:hint="cs"/>
          <w:rtl/>
          <w:lang w:bidi="ar-EG"/>
        </w:rPr>
        <w:t>ً</w:t>
      </w:r>
      <w:r w:rsidRPr="00F46325">
        <w:rPr>
          <w:rtl/>
          <w:lang w:bidi="ar-EG"/>
        </w:rPr>
        <w:t xml:space="preserve"> إلى أنه ربما أمكن للأمانة، </w:t>
      </w:r>
      <w:r>
        <w:rPr>
          <w:rFonts w:hint="cs"/>
          <w:rtl/>
          <w:lang w:bidi="ar-EG"/>
        </w:rPr>
        <w:t>عندما ترفع</w:t>
      </w:r>
      <w:r w:rsidRPr="00F46325">
        <w:rPr>
          <w:rtl/>
          <w:lang w:bidi="ar-EG"/>
        </w:rPr>
        <w:t xml:space="preserve"> تقريرها إلى المجلس، أن تقدم هذه </w:t>
      </w:r>
      <w:r>
        <w:rPr>
          <w:rFonts w:hint="cs"/>
          <w:rtl/>
          <w:lang w:bidi="ar-EG"/>
        </w:rPr>
        <w:t>المقترحات</w:t>
      </w:r>
      <w:r w:rsidRPr="00F46325">
        <w:rPr>
          <w:rtl/>
          <w:lang w:bidi="ar-EG"/>
        </w:rPr>
        <w:t xml:space="preserve"> وأن تقدم بعض المبررات </w:t>
      </w:r>
      <w:r>
        <w:rPr>
          <w:rFonts w:hint="cs"/>
          <w:rtl/>
          <w:lang w:bidi="ar-EG"/>
        </w:rPr>
        <w:t>بشأن</w:t>
      </w:r>
      <w:r w:rsidRPr="00F46325">
        <w:rPr>
          <w:rtl/>
          <w:lang w:bidi="ar-EG"/>
        </w:rPr>
        <w:t xml:space="preserve"> رغبتها في أن يناقش المجلس هذه المسألة. ويمكن أيضا</w:t>
      </w:r>
      <w:r>
        <w:rPr>
          <w:rFonts w:hint="cs"/>
          <w:rtl/>
          <w:lang w:bidi="ar-EG"/>
        </w:rPr>
        <w:t>ً</w:t>
      </w:r>
      <w:r w:rsidRPr="00F46325">
        <w:rPr>
          <w:rtl/>
          <w:lang w:bidi="ar-EG"/>
        </w:rPr>
        <w:t xml:space="preserve"> </w:t>
      </w:r>
      <w:r>
        <w:rPr>
          <w:rFonts w:hint="cs"/>
          <w:rtl/>
          <w:lang w:bidi="ar-EG"/>
        </w:rPr>
        <w:t>دعوة</w:t>
      </w:r>
      <w:r w:rsidRPr="00F46325">
        <w:rPr>
          <w:rtl/>
          <w:lang w:bidi="ar-EG"/>
        </w:rPr>
        <w:t xml:space="preserve"> الدول الأعضاء إلى تقديم </w:t>
      </w:r>
      <w:r>
        <w:rPr>
          <w:rFonts w:hint="cs"/>
          <w:rtl/>
          <w:lang w:bidi="ar-EG"/>
        </w:rPr>
        <w:t xml:space="preserve">أي </w:t>
      </w:r>
      <w:r w:rsidRPr="00F46325">
        <w:rPr>
          <w:rtl/>
          <w:lang w:bidi="ar-EG"/>
        </w:rPr>
        <w:t xml:space="preserve">تغييرات مقترحة على القرار، ما لم </w:t>
      </w:r>
      <w:r>
        <w:rPr>
          <w:rFonts w:hint="cs"/>
          <w:rtl/>
          <w:lang w:bidi="ar-EG"/>
        </w:rPr>
        <w:t>يقرر</w:t>
      </w:r>
      <w:r w:rsidRPr="00F46325">
        <w:rPr>
          <w:rtl/>
          <w:lang w:bidi="ar-EG"/>
        </w:rPr>
        <w:t xml:space="preserve"> المجلس أن</w:t>
      </w:r>
      <w:r>
        <w:rPr>
          <w:rFonts w:hint="cs"/>
          <w:rtl/>
          <w:lang w:bidi="ar-EG"/>
        </w:rPr>
        <w:t xml:space="preserve"> بإمكان</w:t>
      </w:r>
      <w:r w:rsidRPr="00F46325">
        <w:rPr>
          <w:rtl/>
          <w:lang w:bidi="ar-EG"/>
        </w:rPr>
        <w:t xml:space="preserve"> الأمانة أن </w:t>
      </w:r>
      <w:r>
        <w:rPr>
          <w:rFonts w:hint="cs"/>
          <w:rtl/>
          <w:lang w:bidi="ar-EG"/>
        </w:rPr>
        <w:t>ت</w:t>
      </w:r>
      <w:r w:rsidRPr="00F46325">
        <w:rPr>
          <w:rtl/>
          <w:lang w:bidi="ar-EG"/>
        </w:rPr>
        <w:t xml:space="preserve">تقدم </w:t>
      </w:r>
      <w:r>
        <w:rPr>
          <w:rFonts w:hint="cs"/>
          <w:rtl/>
          <w:lang w:bidi="ar-EG"/>
        </w:rPr>
        <w:t>ب</w:t>
      </w:r>
      <w:r w:rsidRPr="00F46325">
        <w:rPr>
          <w:rtl/>
          <w:lang w:bidi="ar-EG"/>
        </w:rPr>
        <w:t>تعديلات على قرار</w:t>
      </w:r>
      <w:r>
        <w:rPr>
          <w:rFonts w:hint="cs"/>
          <w:rtl/>
          <w:lang w:bidi="ar-EG"/>
        </w:rPr>
        <w:t xml:space="preserve"> ما</w:t>
      </w:r>
      <w:r w:rsidRPr="00F46325">
        <w:rPr>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19.9</w:t>
      </w:r>
      <w:r>
        <w:rPr>
          <w:rtl/>
          <w:lang w:bidi="ar-EG"/>
        </w:rPr>
        <w:tab/>
      </w:r>
      <w:r w:rsidRPr="00F46325">
        <w:rPr>
          <w:rtl/>
          <w:lang w:bidi="ar-EG"/>
        </w:rPr>
        <w:t xml:space="preserve">وخلص الرئيس إلى أن الخطوات التالية </w:t>
      </w:r>
      <w:r>
        <w:rPr>
          <w:rFonts w:hint="cs"/>
          <w:rtl/>
          <w:lang w:bidi="ar-EG"/>
        </w:rPr>
        <w:t>هي</w:t>
      </w:r>
      <w:r w:rsidRPr="00F46325">
        <w:rPr>
          <w:rtl/>
          <w:lang w:bidi="ar-EG"/>
        </w:rPr>
        <w:t xml:space="preserve"> أن </w:t>
      </w:r>
      <w:r>
        <w:rPr>
          <w:rFonts w:hint="cs"/>
          <w:rtl/>
          <w:lang w:bidi="ar-EG"/>
        </w:rPr>
        <w:t>ت</w:t>
      </w:r>
      <w:r w:rsidRPr="00F46325">
        <w:rPr>
          <w:rtl/>
          <w:lang w:bidi="ar-EG"/>
        </w:rPr>
        <w:t xml:space="preserve">تقدم الأمانة </w:t>
      </w:r>
      <w:r>
        <w:rPr>
          <w:rFonts w:hint="cs"/>
          <w:rtl/>
          <w:lang w:bidi="ar-EG"/>
        </w:rPr>
        <w:t>ب</w:t>
      </w:r>
      <w:r w:rsidRPr="00F46325">
        <w:rPr>
          <w:rtl/>
          <w:lang w:bidi="ar-EG"/>
        </w:rPr>
        <w:t xml:space="preserve">أي اقتراحات بشأن عناصر التعديلات </w:t>
      </w:r>
      <w:r>
        <w:rPr>
          <w:rFonts w:hint="cs"/>
          <w:rtl/>
          <w:lang w:bidi="ar-EG"/>
        </w:rPr>
        <w:t>في </w:t>
      </w:r>
      <w:r w:rsidRPr="00F46325">
        <w:rPr>
          <w:rtl/>
          <w:lang w:bidi="ar-EG"/>
        </w:rPr>
        <w:t>القرار</w:t>
      </w:r>
      <w:r>
        <w:rPr>
          <w:rFonts w:hint="cs"/>
          <w:rtl/>
          <w:lang w:bidi="ar-EG"/>
        </w:rPr>
        <w:t> </w:t>
      </w:r>
      <w:r>
        <w:rPr>
          <w:lang w:bidi="ar-EG"/>
        </w:rPr>
        <w:t>11</w:t>
      </w:r>
      <w:r w:rsidRPr="00F46325">
        <w:rPr>
          <w:rtl/>
          <w:lang w:bidi="ar-EG"/>
        </w:rPr>
        <w:t xml:space="preserve"> كجزء من تقريرها إلى المجلس (بدلا</w:t>
      </w:r>
      <w:r>
        <w:rPr>
          <w:rFonts w:hint="cs"/>
          <w:rtl/>
          <w:lang w:bidi="ar-EG"/>
        </w:rPr>
        <w:t>ً</w:t>
      </w:r>
      <w:r w:rsidRPr="00F46325">
        <w:rPr>
          <w:rtl/>
          <w:lang w:bidi="ar-EG"/>
        </w:rPr>
        <w:t xml:space="preserve"> من </w:t>
      </w:r>
      <w:r>
        <w:rPr>
          <w:rFonts w:hint="cs"/>
          <w:rtl/>
          <w:lang w:bidi="ar-EG"/>
        </w:rPr>
        <w:t>تقديم</w:t>
      </w:r>
      <w:r w:rsidRPr="00F46325">
        <w:rPr>
          <w:rtl/>
          <w:lang w:bidi="ar-EG"/>
        </w:rPr>
        <w:t xml:space="preserve"> تعديلات على القرار </w:t>
      </w:r>
      <w:r>
        <w:rPr>
          <w:lang w:bidi="ar-EG"/>
        </w:rPr>
        <w:t>11</w:t>
      </w:r>
      <w:r w:rsidRPr="00F46325">
        <w:rPr>
          <w:rtl/>
          <w:lang w:bidi="ar-EG"/>
        </w:rPr>
        <w:t xml:space="preserve">). </w:t>
      </w:r>
      <w:r>
        <w:rPr>
          <w:rFonts w:hint="cs"/>
          <w:rtl/>
          <w:lang w:bidi="ar-EG"/>
        </w:rPr>
        <w:t>وكذلك</w:t>
      </w:r>
      <w:r w:rsidRPr="00F46325">
        <w:rPr>
          <w:rtl/>
          <w:lang w:bidi="ar-EG"/>
        </w:rPr>
        <w:t xml:space="preserve"> شجع الرئيس فريق </w:t>
      </w:r>
      <w:r>
        <w:rPr>
          <w:rFonts w:hint="cs"/>
          <w:rtl/>
          <w:lang w:bidi="ar-EG"/>
        </w:rPr>
        <w:t>تليكوم</w:t>
      </w:r>
      <w:r w:rsidRPr="00F46325">
        <w:rPr>
          <w:rtl/>
          <w:lang w:bidi="ar-EG"/>
        </w:rPr>
        <w:t xml:space="preserve"> </w:t>
      </w:r>
      <w:r>
        <w:rPr>
          <w:rFonts w:hint="cs"/>
          <w:rtl/>
          <w:lang w:bidi="ar-EG"/>
        </w:rPr>
        <w:t>أن يعالج</w:t>
      </w:r>
      <w:r w:rsidRPr="00F46325">
        <w:rPr>
          <w:rtl/>
          <w:lang w:bidi="ar-EG"/>
        </w:rPr>
        <w:t xml:space="preserve"> في تقريره إلى المجلس القضايا التي </w:t>
      </w:r>
      <w:r>
        <w:rPr>
          <w:rFonts w:hint="cs"/>
          <w:rtl/>
          <w:lang w:bidi="ar-EG"/>
        </w:rPr>
        <w:t>نوقشت، من قبيل</w:t>
      </w:r>
      <w:r w:rsidRPr="00F46325">
        <w:rPr>
          <w:rtl/>
          <w:lang w:bidi="ar-EG"/>
        </w:rPr>
        <w:t xml:space="preserve"> الشفافية في</w:t>
      </w:r>
      <w:r w:rsidRPr="00650384">
        <w:rPr>
          <w:rtl/>
          <w:lang w:bidi="ar-EG"/>
        </w:rPr>
        <w:t xml:space="preserve"> </w:t>
      </w:r>
      <w:r w:rsidRPr="00F46325">
        <w:rPr>
          <w:rtl/>
          <w:lang w:bidi="ar-EG"/>
        </w:rPr>
        <w:t xml:space="preserve">تفاصيل اختيار </w:t>
      </w:r>
      <w:r>
        <w:rPr>
          <w:rFonts w:hint="cs"/>
          <w:rtl/>
          <w:lang w:bidi="ar-EG"/>
        </w:rPr>
        <w:t>البلد المضيف و</w:t>
      </w:r>
      <w:r w:rsidRPr="00F46325">
        <w:rPr>
          <w:rtl/>
          <w:lang w:bidi="ar-EG"/>
        </w:rPr>
        <w:t xml:space="preserve">اتجاهات السوق ونموذج أعمال </w:t>
      </w:r>
      <w:r>
        <w:rPr>
          <w:rFonts w:hint="cs"/>
          <w:rtl/>
          <w:lang w:bidi="ar-EG"/>
        </w:rPr>
        <w:t>تليكوم</w:t>
      </w:r>
      <w:r w:rsidRPr="00F46325">
        <w:rPr>
          <w:rtl/>
          <w:lang w:bidi="ar-EG"/>
        </w:rPr>
        <w:t xml:space="preserve"> الجديد.</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7140DC">
        <w:rPr>
          <w:rFonts w:hint="cs"/>
          <w:b/>
          <w:bCs/>
          <w:color w:val="0000FF"/>
          <w:rtl/>
        </w:rPr>
        <w:t>التوصية</w:t>
      </w:r>
      <w:r w:rsidRPr="007140DC">
        <w:rPr>
          <w:rFonts w:hint="cs"/>
          <w:rtl/>
        </w:rPr>
        <w:t xml:space="preserve">: </w:t>
      </w:r>
      <w:r>
        <w:rPr>
          <w:rFonts w:hint="cs"/>
          <w:rtl/>
          <w:lang w:bidi="ar-EG"/>
        </w:rPr>
        <w:t>أخذ الحضور علماً ب</w:t>
      </w:r>
      <w:r w:rsidRPr="00F46325">
        <w:rPr>
          <w:rtl/>
          <w:lang w:bidi="ar-EG"/>
        </w:rPr>
        <w:t xml:space="preserve">الوثيقة </w:t>
      </w:r>
      <w:r>
        <w:rPr>
          <w:rFonts w:cs="Calibri"/>
        </w:rPr>
        <w:t>CWG-FHR 8/INF/1</w:t>
      </w:r>
      <w:r w:rsidRPr="00F46325">
        <w:rPr>
          <w:rtl/>
          <w:lang w:bidi="ar-EG"/>
        </w:rPr>
        <w:t xml:space="preserve"> </w:t>
      </w:r>
      <w:r>
        <w:rPr>
          <w:rFonts w:hint="cs"/>
          <w:rtl/>
          <w:lang w:bidi="ar-EG"/>
        </w:rPr>
        <w:t>وتم الاتفاق</w:t>
      </w:r>
      <w:r w:rsidRPr="00F46325">
        <w:rPr>
          <w:rtl/>
          <w:lang w:bidi="ar-EG"/>
        </w:rPr>
        <w:t xml:space="preserve"> على أن المسألة تستحق </w:t>
      </w:r>
      <w:r>
        <w:rPr>
          <w:rFonts w:hint="cs"/>
          <w:rtl/>
          <w:lang w:bidi="ar-EG"/>
        </w:rPr>
        <w:t>المزيد</w:t>
      </w:r>
      <w:r w:rsidRPr="00F46325">
        <w:rPr>
          <w:rtl/>
          <w:lang w:bidi="ar-EG"/>
        </w:rPr>
        <w:t xml:space="preserve"> من الدراسة. وشجع الرئيس الدول الأعضاء، </w:t>
      </w:r>
      <w:r>
        <w:rPr>
          <w:rFonts w:hint="cs"/>
          <w:rtl/>
          <w:lang w:bidi="ar-EG"/>
        </w:rPr>
        <w:t>إن هي</w:t>
      </w:r>
      <w:r w:rsidRPr="00F46325">
        <w:rPr>
          <w:rtl/>
          <w:lang w:bidi="ar-EG"/>
        </w:rPr>
        <w:t xml:space="preserve"> رغبت في ذلك، على أن </w:t>
      </w:r>
      <w:r>
        <w:rPr>
          <w:rFonts w:hint="cs"/>
          <w:rtl/>
          <w:lang w:bidi="ar-EG"/>
        </w:rPr>
        <w:t>ت</w:t>
      </w:r>
      <w:r w:rsidRPr="00F46325">
        <w:rPr>
          <w:rtl/>
          <w:lang w:bidi="ar-EG"/>
        </w:rPr>
        <w:t xml:space="preserve">تقدم إلى المجلس </w:t>
      </w:r>
      <w:r>
        <w:rPr>
          <w:rFonts w:hint="cs"/>
          <w:rtl/>
          <w:lang w:bidi="ar-EG"/>
        </w:rPr>
        <w:t>وإلى مؤتمر المندوبين المفوضين</w:t>
      </w:r>
      <w:r w:rsidRPr="00F46325">
        <w:rPr>
          <w:rtl/>
          <w:lang w:bidi="ar-EG"/>
        </w:rPr>
        <w:t xml:space="preserve"> </w:t>
      </w:r>
      <w:r>
        <w:rPr>
          <w:rFonts w:hint="cs"/>
          <w:rtl/>
          <w:lang w:bidi="ar-EG"/>
        </w:rPr>
        <w:t>ب</w:t>
      </w:r>
      <w:r w:rsidRPr="00F46325">
        <w:rPr>
          <w:rtl/>
          <w:lang w:bidi="ar-EG"/>
        </w:rPr>
        <w:t>أي تعديلات</w:t>
      </w:r>
      <w:r>
        <w:rPr>
          <w:rFonts w:hint="cs"/>
          <w:rtl/>
          <w:lang w:bidi="ar-EG"/>
        </w:rPr>
        <w:t xml:space="preserve"> على ا</w:t>
      </w:r>
      <w:r w:rsidRPr="00F46325">
        <w:rPr>
          <w:rtl/>
          <w:lang w:bidi="ar-EG"/>
        </w:rPr>
        <w:t>لقرار</w:t>
      </w:r>
      <w:r>
        <w:rPr>
          <w:rFonts w:hint="cs"/>
          <w:rtl/>
          <w:lang w:bidi="ar-EG"/>
        </w:rPr>
        <w:t> </w:t>
      </w:r>
      <w:r>
        <w:rPr>
          <w:lang w:val="en-GB" w:bidi="ar-EG"/>
        </w:rPr>
        <w:t>11</w:t>
      </w:r>
      <w:r>
        <w:rPr>
          <w:rFonts w:hint="cs"/>
          <w:rtl/>
          <w:lang w:bidi="ar-EG"/>
        </w:rPr>
        <w:t xml:space="preserve"> </w:t>
      </w:r>
      <w:r w:rsidRPr="00F46325">
        <w:rPr>
          <w:rtl/>
          <w:lang w:bidi="ar-EG"/>
        </w:rPr>
        <w:t xml:space="preserve">قد </w:t>
      </w:r>
      <w:r>
        <w:rPr>
          <w:rFonts w:hint="cs"/>
          <w:rtl/>
          <w:lang w:bidi="ar-EG"/>
        </w:rPr>
        <w:t>ت</w:t>
      </w:r>
      <w:r w:rsidRPr="00F46325">
        <w:rPr>
          <w:rtl/>
          <w:lang w:bidi="ar-EG"/>
        </w:rPr>
        <w:t>راها ضرورية.</w:t>
      </w:r>
    </w:p>
    <w:p w:rsidR="006510C3" w:rsidRDefault="006510C3" w:rsidP="00D5433F">
      <w:pPr>
        <w:pStyle w:val="Heading1"/>
        <w:tabs>
          <w:tab w:val="clear" w:pos="794"/>
          <w:tab w:val="left" w:pos="1134"/>
        </w:tabs>
        <w:ind w:left="1134" w:hanging="1134"/>
        <w:rPr>
          <w:rFonts w:eastAsiaTheme="minorEastAsia"/>
          <w:rtl/>
        </w:rPr>
      </w:pPr>
      <w:r>
        <w:rPr>
          <w:rFonts w:eastAsiaTheme="minorEastAsia"/>
        </w:rPr>
        <w:lastRenderedPageBreak/>
        <w:t>10</w:t>
      </w:r>
      <w:r>
        <w:rPr>
          <w:rFonts w:eastAsiaTheme="minorEastAsia"/>
          <w:rtl/>
        </w:rPr>
        <w:tab/>
      </w:r>
      <w:r w:rsidRPr="00673942">
        <w:rPr>
          <w:rFonts w:eastAsiaTheme="minorEastAsia"/>
          <w:rtl/>
        </w:rPr>
        <w:t>مستجدات</w:t>
      </w:r>
      <w:r w:rsidRPr="00BA2236">
        <w:rPr>
          <w:rFonts w:eastAsiaTheme="minorEastAsia"/>
          <w:rtl/>
        </w:rPr>
        <w:t xml:space="preserve"> مشروع تحديث الإجراءات الأمنية </w:t>
      </w:r>
      <w:r>
        <w:rPr>
          <w:rFonts w:eastAsiaTheme="minorEastAsia" w:hint="cs"/>
          <w:rtl/>
        </w:rPr>
        <w:t xml:space="preserve">في </w:t>
      </w:r>
      <w:r w:rsidRPr="00BA2236">
        <w:rPr>
          <w:rFonts w:eastAsiaTheme="minorEastAsia"/>
          <w:rtl/>
        </w:rPr>
        <w:t>الاتحاد</w:t>
      </w:r>
      <w:r w:rsidRPr="00CA2825">
        <w:rPr>
          <w:rFonts w:eastAsiaTheme="minorEastAsia"/>
          <w:rtl/>
        </w:rPr>
        <w:t xml:space="preserve"> (نظام مراقبة الدخول)</w:t>
      </w:r>
      <w:r w:rsidRPr="00CA2825">
        <w:rPr>
          <w:rFonts w:eastAsiaTheme="minorEastAsia" w:hint="cs"/>
          <w:rtl/>
        </w:rPr>
        <w:t xml:space="preserve"> </w:t>
      </w:r>
      <w:r>
        <w:rPr>
          <w:rFonts w:eastAsiaTheme="minorEastAsia" w:hint="cs"/>
          <w:rtl/>
        </w:rPr>
        <w:t>(الوثيقة</w:t>
      </w:r>
      <w:r>
        <w:rPr>
          <w:rFonts w:eastAsiaTheme="minorEastAsia" w:hint="eastAsia"/>
          <w:rtl/>
        </w:rPr>
        <w:t> </w:t>
      </w:r>
      <w:hyperlink r:id="rId48" w:history="1">
        <w:r w:rsidRPr="00C470CE">
          <w:rPr>
            <w:rStyle w:val="Hyperlink"/>
            <w:rFonts w:eastAsiaTheme="minorEastAsia"/>
          </w:rPr>
          <w:t>CWG-FHR 8/5</w:t>
        </w:r>
      </w:hyperlink>
      <w:r>
        <w:rPr>
          <w:rFonts w:eastAsiaTheme="minorEastAsia" w:hint="cs"/>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673942">
        <w:rPr>
          <w:lang w:bidi="ar-EG"/>
        </w:rPr>
        <w:t>1.10</w:t>
      </w:r>
      <w:r w:rsidRPr="00673942">
        <w:rPr>
          <w:rtl/>
          <w:lang w:bidi="ar-EG"/>
        </w:rPr>
        <w:tab/>
      </w:r>
      <w:r>
        <w:rPr>
          <w:rFonts w:hint="cs"/>
          <w:rtl/>
          <w:lang w:val="fr-CH" w:bidi="ar-EG"/>
        </w:rPr>
        <w:t>استعادت</w:t>
      </w:r>
      <w:r w:rsidRPr="00673942">
        <w:rPr>
          <w:rFonts w:hint="cs"/>
          <w:rtl/>
          <w:lang w:val="fr-CH" w:bidi="ar-EG"/>
        </w:rPr>
        <w:t xml:space="preserve"> الأمانة إلى </w:t>
      </w:r>
      <w:r>
        <w:rPr>
          <w:rFonts w:hint="cs"/>
          <w:rtl/>
          <w:lang w:val="fr-CH" w:bidi="ar-EG"/>
        </w:rPr>
        <w:t xml:space="preserve">الأذهان أن الدول الأعضاء أحيطت علماً، أثناء المجلس في دورته لعام </w:t>
      </w:r>
      <w:r>
        <w:rPr>
          <w:lang w:val="en-GB" w:bidi="ar-EG"/>
        </w:rPr>
        <w:t>2016</w:t>
      </w:r>
      <w:r>
        <w:rPr>
          <w:rFonts w:hint="cs"/>
          <w:rtl/>
          <w:lang w:val="en-GB" w:bidi="ar-SY"/>
        </w:rPr>
        <w:t xml:space="preserve"> و</w:t>
      </w:r>
      <w:r>
        <w:rPr>
          <w:lang w:val="en-GB" w:bidi="ar-SY"/>
        </w:rPr>
        <w:t>2017</w:t>
      </w:r>
      <w:r>
        <w:rPr>
          <w:rFonts w:hint="cs"/>
          <w:rtl/>
          <w:lang w:val="en-GB" w:bidi="ar-SY"/>
        </w:rPr>
        <w:t>، بما</w:t>
      </w:r>
      <w:r>
        <w:rPr>
          <w:rFonts w:hint="eastAsia"/>
          <w:rtl/>
          <w:lang w:val="en-GB" w:bidi="ar-SY"/>
        </w:rPr>
        <w:t> </w:t>
      </w:r>
      <w:r>
        <w:rPr>
          <w:rFonts w:hint="cs"/>
          <w:rtl/>
          <w:lang w:val="en-GB" w:bidi="ar-SY"/>
        </w:rPr>
        <w:t xml:space="preserve">تدعو إليه الحاجة </w:t>
      </w:r>
      <w:r w:rsidRPr="00673942">
        <w:rPr>
          <w:rFonts w:hint="cs"/>
          <w:rtl/>
          <w:lang w:val="fr-CH" w:bidi="ar-EG"/>
        </w:rPr>
        <w:t xml:space="preserve">من أجل </w:t>
      </w:r>
      <w:r w:rsidRPr="00673942">
        <w:rPr>
          <w:rFonts w:hint="cs"/>
          <w:b/>
          <w:bCs/>
          <w:rtl/>
          <w:lang w:val="fr-CH" w:bidi="ar-EG"/>
        </w:rPr>
        <w:t>تحسين مستوى</w:t>
      </w:r>
      <w:r w:rsidRPr="00673942">
        <w:rPr>
          <w:rFonts w:hint="cs"/>
          <w:rtl/>
          <w:lang w:val="fr-CH" w:bidi="ar-EG"/>
        </w:rPr>
        <w:t xml:space="preserve"> أمن الموظفين والمندوبين والزوار والمباني في مقر الاتحاد وفي المناطق، من أجل التصدي </w:t>
      </w:r>
      <w:r>
        <w:rPr>
          <w:rFonts w:hint="cs"/>
          <w:rtl/>
          <w:lang w:val="fr-CH" w:bidi="ar-EG"/>
        </w:rPr>
        <w:t>لارتفاع درجة</w:t>
      </w:r>
      <w:r w:rsidRPr="00673942">
        <w:rPr>
          <w:rFonts w:hint="cs"/>
          <w:rtl/>
          <w:lang w:val="fr-CH" w:bidi="ar-EG"/>
        </w:rPr>
        <w:t xml:space="preserve"> التهديد</w:t>
      </w:r>
      <w:r>
        <w:rPr>
          <w:rFonts w:hint="cs"/>
          <w:rtl/>
          <w:lang w:val="fr-CH" w:bidi="ar-EG"/>
        </w:rPr>
        <w:t>،</w:t>
      </w:r>
      <w:r w:rsidRPr="00673942">
        <w:rPr>
          <w:rFonts w:hint="cs"/>
          <w:rtl/>
          <w:lang w:val="fr-CH" w:bidi="ar-EG"/>
        </w:rPr>
        <w:t xml:space="preserve"> إقراراً منها بأن الأمم المتحدة منظمة</w:t>
      </w:r>
      <w:r w:rsidRPr="00673942">
        <w:rPr>
          <w:rFonts w:hint="eastAsia"/>
          <w:rtl/>
          <w:lang w:val="fr-CH" w:bidi="ar-EG"/>
        </w:rPr>
        <w:t> </w:t>
      </w:r>
      <w:r w:rsidRPr="00673942">
        <w:rPr>
          <w:rFonts w:hint="cs"/>
          <w:rtl/>
          <w:lang w:val="fr-CH" w:bidi="ar-EG"/>
        </w:rPr>
        <w:t>مستهدفة.</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673942">
        <w:rPr>
          <w:lang w:bidi="ar-EG"/>
        </w:rPr>
        <w:t>2.10</w:t>
      </w:r>
      <w:r w:rsidRPr="00673942">
        <w:rPr>
          <w:rtl/>
          <w:lang w:bidi="ar-EG"/>
        </w:rPr>
        <w:tab/>
        <w:t xml:space="preserve">وجرى تذكير المندوبين بأن </w:t>
      </w:r>
      <w:r>
        <w:rPr>
          <w:rtl/>
          <w:lang w:bidi="ar-EG"/>
        </w:rPr>
        <w:t xml:space="preserve">المجلس في دورته لعام </w:t>
      </w:r>
      <w:r w:rsidRPr="00673942">
        <w:rPr>
          <w:lang w:bidi="ar-EG"/>
        </w:rPr>
        <w:t>2016</w:t>
      </w:r>
      <w:r w:rsidRPr="00673942">
        <w:rPr>
          <w:rtl/>
          <w:lang w:bidi="ar-EG"/>
        </w:rPr>
        <w:t xml:space="preserve"> </w:t>
      </w:r>
      <w:r w:rsidRPr="00673942">
        <w:rPr>
          <w:rFonts w:hint="cs"/>
          <w:rtl/>
          <w:lang w:bidi="ar-SY"/>
        </w:rPr>
        <w:t xml:space="preserve">وافق </w:t>
      </w:r>
      <w:r w:rsidRPr="00673942">
        <w:rPr>
          <w:rtl/>
          <w:lang w:bidi="ar-EG"/>
        </w:rPr>
        <w:t xml:space="preserve">على رفع مستوى الأمن ليتماشى مع وكالات الأمم المتحدة المجاورة </w:t>
      </w:r>
      <w:r w:rsidRPr="00673942">
        <w:rPr>
          <w:rFonts w:hint="cs"/>
          <w:rtl/>
          <w:lang w:bidi="ar-EG"/>
        </w:rPr>
        <w:t>بالاستعانة بتوليفة</w:t>
      </w:r>
      <w:r w:rsidRPr="00673942">
        <w:rPr>
          <w:rtl/>
          <w:lang w:bidi="ar-EG"/>
        </w:rPr>
        <w:t xml:space="preserve"> من موظفي الاتحاد </w:t>
      </w:r>
      <w:r w:rsidRPr="00673942">
        <w:rPr>
          <w:rFonts w:hint="cs"/>
          <w:rtl/>
          <w:lang w:bidi="ar-EG"/>
        </w:rPr>
        <w:t>وعناصر</w:t>
      </w:r>
      <w:r>
        <w:rPr>
          <w:rFonts w:hint="cs"/>
          <w:rtl/>
          <w:lang w:bidi="ar-EG"/>
        </w:rPr>
        <w:t xml:space="preserve"> هيئات</w:t>
      </w:r>
      <w:r w:rsidRPr="00673942">
        <w:rPr>
          <w:rtl/>
          <w:lang w:bidi="ar-EG"/>
        </w:rPr>
        <w:t xml:space="preserve"> الأمن</w:t>
      </w:r>
      <w:r w:rsidRPr="00673942">
        <w:rPr>
          <w:rFonts w:hint="cs"/>
          <w:rtl/>
          <w:lang w:bidi="ar-EG"/>
        </w:rPr>
        <w:t xml:space="preserve"> </w:t>
      </w:r>
      <w:r w:rsidRPr="00673942">
        <w:rPr>
          <w:rtl/>
          <w:lang w:bidi="ar-EG"/>
        </w:rPr>
        <w:t>الخاص</w:t>
      </w:r>
      <w:r w:rsidRPr="00673942">
        <w:rPr>
          <w:rFonts w:hint="cs"/>
          <w:rtl/>
          <w:lang w:bidi="ar-EG"/>
        </w:rPr>
        <w:t>ة</w:t>
      </w:r>
      <w:r w:rsidRPr="00673942">
        <w:rPr>
          <w:rtl/>
          <w:lang w:bidi="ar-EG"/>
        </w:rPr>
        <w:t>.</w:t>
      </w:r>
      <w:r w:rsidRPr="00673942">
        <w:rPr>
          <w:rFonts w:hint="cs"/>
          <w:rtl/>
          <w:lang w:bidi="ar-EG"/>
        </w:rPr>
        <w:t xml:space="preserve"> </w:t>
      </w:r>
      <w:r>
        <w:rPr>
          <w:rFonts w:hint="cs"/>
          <w:rtl/>
          <w:lang w:val="fr-CH" w:bidi="ar-EG"/>
        </w:rPr>
        <w:t xml:space="preserve">وقد </w:t>
      </w:r>
      <w:r w:rsidRPr="00673942">
        <w:rPr>
          <w:rFonts w:hint="cs"/>
          <w:rtl/>
          <w:lang w:val="fr-CH" w:bidi="ar-EG"/>
        </w:rPr>
        <w:t xml:space="preserve">وافق </w:t>
      </w:r>
      <w:r>
        <w:rPr>
          <w:rFonts w:hint="cs"/>
          <w:rtl/>
          <w:lang w:val="fr-CH" w:bidi="ar-EG"/>
        </w:rPr>
        <w:t xml:space="preserve">المجلس في دورته لعام </w:t>
      </w:r>
      <w:r>
        <w:rPr>
          <w:lang w:val="en-GB" w:bidi="ar-EG"/>
        </w:rPr>
        <w:t>2016</w:t>
      </w:r>
      <w:r>
        <w:rPr>
          <w:rFonts w:hint="cs"/>
          <w:rtl/>
          <w:lang w:val="en-GB" w:bidi="ar-SY"/>
        </w:rPr>
        <w:t xml:space="preserve"> أيضاً</w:t>
      </w:r>
      <w:r>
        <w:rPr>
          <w:rFonts w:hint="cs"/>
          <w:rtl/>
          <w:lang w:val="fr-CH" w:bidi="ar-EG"/>
        </w:rPr>
        <w:t xml:space="preserve"> </w:t>
      </w:r>
      <w:r w:rsidRPr="00673942">
        <w:rPr>
          <w:rFonts w:hint="cs"/>
          <w:rtl/>
          <w:lang w:val="fr-CH" w:bidi="ar-EG"/>
        </w:rPr>
        <w:t xml:space="preserve">على وضع إطار </w:t>
      </w:r>
      <w:r>
        <w:rPr>
          <w:rFonts w:hint="cs"/>
          <w:rtl/>
          <w:lang w:val="fr-CH" w:bidi="ar-EG"/>
        </w:rPr>
        <w:t>ل</w:t>
      </w:r>
      <w:r w:rsidRPr="00673942">
        <w:rPr>
          <w:rFonts w:hint="cs"/>
          <w:rtl/>
          <w:lang w:bidi="ar-EG"/>
        </w:rPr>
        <w:t>نظام</w:t>
      </w:r>
      <w:r w:rsidRPr="00673942">
        <w:rPr>
          <w:rtl/>
          <w:lang w:bidi="ar-EG"/>
        </w:rPr>
        <w:t xml:space="preserve"> </w:t>
      </w:r>
      <w:r w:rsidRPr="00673942">
        <w:rPr>
          <w:rFonts w:hint="cs"/>
          <w:rtl/>
          <w:lang w:bidi="ar-EG"/>
        </w:rPr>
        <w:t>إدارة</w:t>
      </w:r>
      <w:r w:rsidRPr="00673942">
        <w:rPr>
          <w:rtl/>
          <w:lang w:bidi="ar-EG"/>
        </w:rPr>
        <w:t xml:space="preserve"> </w:t>
      </w:r>
      <w:r w:rsidRPr="00673942">
        <w:rPr>
          <w:rFonts w:hint="cs"/>
          <w:rtl/>
          <w:lang w:bidi="ar-EG"/>
        </w:rPr>
        <w:t>المرونة</w:t>
      </w:r>
      <w:r w:rsidRPr="00673942">
        <w:rPr>
          <w:rtl/>
          <w:lang w:bidi="ar-EG"/>
        </w:rPr>
        <w:t xml:space="preserve"> </w:t>
      </w:r>
      <w:r w:rsidRPr="00673942">
        <w:rPr>
          <w:rFonts w:hint="cs"/>
          <w:rtl/>
          <w:lang w:bidi="ar-EG"/>
        </w:rPr>
        <w:t>في</w:t>
      </w:r>
      <w:r w:rsidRPr="00673942">
        <w:rPr>
          <w:rtl/>
          <w:lang w:bidi="ar-EG"/>
        </w:rPr>
        <w:t xml:space="preserve"> </w:t>
      </w:r>
      <w:r w:rsidRPr="00673942">
        <w:rPr>
          <w:rFonts w:hint="cs"/>
          <w:rtl/>
          <w:lang w:bidi="ar-EG"/>
        </w:rPr>
        <w:t>المنظمة</w:t>
      </w:r>
      <w:r>
        <w:rPr>
          <w:rFonts w:hint="cs"/>
          <w:rtl/>
          <w:lang w:bidi="ar-EG"/>
        </w:rPr>
        <w:t xml:space="preserve"> </w:t>
      </w:r>
      <w:r>
        <w:rPr>
          <w:lang w:bidi="ar-EG"/>
        </w:rPr>
        <w:t>(</w:t>
      </w:r>
      <w:r>
        <w:rPr>
          <w:lang w:val="en-GB" w:bidi="ar-EG"/>
        </w:rPr>
        <w:t>ORMS)</w:t>
      </w:r>
      <w:r w:rsidRPr="00673942">
        <w:rPr>
          <w:rtl/>
          <w:lang w:bidi="ar-EG"/>
        </w:rPr>
        <w:t xml:space="preserve"> </w:t>
      </w:r>
      <w:r w:rsidRPr="00673942">
        <w:rPr>
          <w:rFonts w:hint="cs"/>
          <w:rtl/>
          <w:lang w:bidi="ar-EG"/>
        </w:rPr>
        <w:t>لضمان</w:t>
      </w:r>
      <w:r w:rsidRPr="00673942">
        <w:rPr>
          <w:rtl/>
          <w:lang w:bidi="ar-EG"/>
        </w:rPr>
        <w:t xml:space="preserve"> </w:t>
      </w:r>
      <w:r w:rsidRPr="00673942">
        <w:rPr>
          <w:rFonts w:hint="cs"/>
          <w:rtl/>
          <w:lang w:bidi="ar-EG"/>
        </w:rPr>
        <w:t>استمرار</w:t>
      </w:r>
      <w:r w:rsidRPr="00673942">
        <w:rPr>
          <w:rtl/>
          <w:lang w:bidi="ar-EG"/>
        </w:rPr>
        <w:t xml:space="preserve"> </w:t>
      </w:r>
      <w:r w:rsidRPr="00673942">
        <w:rPr>
          <w:rFonts w:hint="cs"/>
          <w:rtl/>
          <w:lang w:bidi="ar-EG"/>
        </w:rPr>
        <w:t>تصريف الأعمال</w:t>
      </w:r>
      <w:r w:rsidRPr="00673942">
        <w:rPr>
          <w:rtl/>
          <w:lang w:bidi="ar-EG"/>
        </w:rPr>
        <w:t xml:space="preserve"> </w:t>
      </w:r>
      <w:r w:rsidRPr="00673942">
        <w:rPr>
          <w:rFonts w:hint="cs"/>
          <w:rtl/>
          <w:lang w:bidi="ar-EG"/>
        </w:rPr>
        <w:t>واستعادة</w:t>
      </w:r>
      <w:r w:rsidRPr="00673942">
        <w:rPr>
          <w:rtl/>
          <w:lang w:bidi="ar-EG"/>
        </w:rPr>
        <w:t xml:space="preserve"> </w:t>
      </w:r>
      <w:r w:rsidRPr="00673942">
        <w:rPr>
          <w:rFonts w:hint="cs"/>
          <w:rtl/>
          <w:lang w:bidi="ar-EG"/>
        </w:rPr>
        <w:t>القدرة</w:t>
      </w:r>
      <w:r w:rsidRPr="00673942">
        <w:rPr>
          <w:rtl/>
          <w:lang w:bidi="ar-EG"/>
        </w:rPr>
        <w:t xml:space="preserve"> </w:t>
      </w:r>
      <w:r w:rsidRPr="00673942">
        <w:rPr>
          <w:rFonts w:hint="cs"/>
          <w:rtl/>
          <w:lang w:bidi="ar-EG"/>
        </w:rPr>
        <w:t>على</w:t>
      </w:r>
      <w:r w:rsidRPr="00673942">
        <w:rPr>
          <w:rtl/>
          <w:lang w:bidi="ar-EG"/>
        </w:rPr>
        <w:t xml:space="preserve"> </w:t>
      </w:r>
      <w:r w:rsidRPr="00673942">
        <w:rPr>
          <w:rFonts w:hint="cs"/>
          <w:rtl/>
          <w:lang w:bidi="ar-EG"/>
        </w:rPr>
        <w:t>العمل</w:t>
      </w:r>
      <w:r w:rsidRPr="00673942">
        <w:rPr>
          <w:rtl/>
          <w:lang w:bidi="ar-EG"/>
        </w:rPr>
        <w:t xml:space="preserve"> </w:t>
      </w:r>
      <w:r w:rsidRPr="00673942">
        <w:rPr>
          <w:rFonts w:hint="cs"/>
          <w:rtl/>
          <w:lang w:bidi="ar-EG"/>
        </w:rPr>
        <w:t>بعد</w:t>
      </w:r>
      <w:r w:rsidRPr="00673942">
        <w:rPr>
          <w:rtl/>
          <w:lang w:bidi="ar-EG"/>
        </w:rPr>
        <w:t xml:space="preserve"> </w:t>
      </w:r>
      <w:r w:rsidRPr="00673942">
        <w:rPr>
          <w:rFonts w:hint="cs"/>
          <w:rtl/>
          <w:lang w:bidi="ar-EG"/>
        </w:rPr>
        <w:t>الكوارث</w:t>
      </w:r>
      <w:r w:rsidRPr="00673942">
        <w:rPr>
          <w:rtl/>
          <w:lang w:bidi="ar-EG"/>
        </w:rPr>
        <w:t xml:space="preserve"> </w:t>
      </w:r>
      <w:r w:rsidRPr="00673942">
        <w:rPr>
          <w:rFonts w:hint="cs"/>
          <w:rtl/>
          <w:lang w:bidi="ar-EG"/>
        </w:rPr>
        <w:t>في</w:t>
      </w:r>
      <w:r>
        <w:rPr>
          <w:rFonts w:hint="cs"/>
          <w:rtl/>
          <w:lang w:bidi="ar-EG"/>
        </w:rPr>
        <w:t> </w:t>
      </w:r>
      <w:r w:rsidRPr="00673942">
        <w:rPr>
          <w:rFonts w:hint="cs"/>
          <w:rtl/>
          <w:lang w:bidi="ar-EG"/>
        </w:rPr>
        <w:t>المقر</w:t>
      </w:r>
      <w:r w:rsidRPr="00673942">
        <w:rPr>
          <w:rtl/>
          <w:lang w:bidi="ar-EG"/>
        </w:rPr>
        <w:t xml:space="preserve"> </w:t>
      </w:r>
      <w:r w:rsidRPr="00673942">
        <w:rPr>
          <w:rFonts w:hint="cs"/>
          <w:rtl/>
          <w:lang w:bidi="ar-EG"/>
        </w:rPr>
        <w:t>الرئيسي</w:t>
      </w:r>
      <w:r w:rsidRPr="00673942">
        <w:rPr>
          <w:rtl/>
          <w:lang w:bidi="ar-EG"/>
        </w:rPr>
        <w:t xml:space="preserve"> </w:t>
      </w:r>
      <w:r w:rsidRPr="00673942">
        <w:rPr>
          <w:rFonts w:hint="cs"/>
          <w:rtl/>
          <w:lang w:bidi="ar-EG"/>
        </w:rPr>
        <w:t>والمكاتب</w:t>
      </w:r>
      <w:r w:rsidRPr="00673942">
        <w:rPr>
          <w:rtl/>
          <w:lang w:bidi="ar-EG"/>
        </w:rPr>
        <w:t xml:space="preserve"> </w:t>
      </w:r>
      <w:r w:rsidRPr="00673942">
        <w:rPr>
          <w:rFonts w:hint="cs"/>
          <w:rtl/>
          <w:lang w:bidi="ar-EG"/>
        </w:rPr>
        <w:t>الإقليمية</w:t>
      </w:r>
      <w:r w:rsidRPr="00673942">
        <w:rPr>
          <w:rtl/>
          <w:lang w:bidi="ar-EG"/>
        </w:rPr>
        <w:t xml:space="preserve"> </w:t>
      </w:r>
      <w:r w:rsidRPr="00673942">
        <w:rPr>
          <w:rFonts w:hint="cs"/>
          <w:rtl/>
          <w:lang w:bidi="ar-EG"/>
        </w:rPr>
        <w:t>ومكاتب</w:t>
      </w:r>
      <w:r w:rsidRPr="00673942">
        <w:rPr>
          <w:rtl/>
          <w:lang w:bidi="ar-EG"/>
        </w:rPr>
        <w:t xml:space="preserve"> </w:t>
      </w:r>
      <w:r w:rsidRPr="00673942">
        <w:rPr>
          <w:rFonts w:hint="cs"/>
          <w:rtl/>
          <w:lang w:bidi="ar-EG"/>
        </w:rPr>
        <w:t xml:space="preserve">المناطق. </w:t>
      </w:r>
      <w:r w:rsidRPr="00673942">
        <w:rPr>
          <w:rtl/>
          <w:lang w:bidi="ar-EG"/>
        </w:rPr>
        <w:t xml:space="preserve">وفي عام </w:t>
      </w:r>
      <w:r>
        <w:rPr>
          <w:lang w:bidi="ar-EG"/>
        </w:rPr>
        <w:t>2017</w:t>
      </w:r>
      <w:r w:rsidRPr="00673942">
        <w:rPr>
          <w:rtl/>
          <w:lang w:bidi="ar-EG"/>
        </w:rPr>
        <w:t xml:space="preserve">، </w:t>
      </w:r>
      <w:r>
        <w:rPr>
          <w:rFonts w:hint="cs"/>
          <w:rtl/>
          <w:lang w:bidi="ar-EG"/>
        </w:rPr>
        <w:t>أشار</w:t>
      </w:r>
      <w:r w:rsidRPr="00673942">
        <w:rPr>
          <w:rtl/>
          <w:lang w:bidi="ar-EG"/>
        </w:rPr>
        <w:t xml:space="preserve"> المجلس </w:t>
      </w:r>
      <w:r>
        <w:rPr>
          <w:rFonts w:hint="cs"/>
          <w:rtl/>
          <w:lang w:bidi="ar-EG"/>
        </w:rPr>
        <w:t>إلى ضرورة</w:t>
      </w:r>
      <w:r w:rsidRPr="00673942">
        <w:rPr>
          <w:rtl/>
          <w:lang w:bidi="ar-EG"/>
        </w:rPr>
        <w:t xml:space="preserve"> إدراج التكاليف المتكررة في الميزانية العادية للفترة</w:t>
      </w:r>
      <w:r>
        <w:rPr>
          <w:rFonts w:hint="cs"/>
          <w:rtl/>
          <w:lang w:bidi="ar-EG"/>
        </w:rPr>
        <w:t> </w:t>
      </w:r>
      <w:r>
        <w:rPr>
          <w:lang w:bidi="ar-EG"/>
        </w:rPr>
        <w:t>2023-2020</w:t>
      </w:r>
      <w:r w:rsidRPr="00673942">
        <w:rPr>
          <w:rtl/>
          <w:lang w:bidi="ar-EG"/>
        </w:rPr>
        <w:t>.</w:t>
      </w:r>
      <w:r>
        <w:rPr>
          <w:rFonts w:hint="cs"/>
          <w:rtl/>
          <w:lang w:bidi="ar-SY"/>
        </w:rPr>
        <w:t xml:space="preserve"> </w:t>
      </w:r>
      <w:r>
        <w:rPr>
          <w:rFonts w:hint="cs"/>
          <w:rtl/>
          <w:lang w:val="fr-CH" w:bidi="ar-EG"/>
        </w:rPr>
        <w:t>وعلاوةً على ذلك، أيد المجلس</w:t>
      </w:r>
      <w:r w:rsidRPr="00673942">
        <w:rPr>
          <w:rFonts w:hint="cs"/>
          <w:rtl/>
          <w:lang w:val="fr-CH" w:bidi="ar-EG"/>
        </w:rPr>
        <w:t xml:space="preserve"> بدء</w:t>
      </w:r>
      <w:r w:rsidRPr="00673942">
        <w:rPr>
          <w:rtl/>
          <w:lang w:val="fr-CH" w:bidi="ar-EG"/>
        </w:rPr>
        <w:t xml:space="preserve"> </w:t>
      </w:r>
      <w:r w:rsidRPr="00673942">
        <w:rPr>
          <w:rFonts w:hint="cs"/>
          <w:rtl/>
          <w:lang w:val="fr-CH" w:bidi="ar-EG"/>
        </w:rPr>
        <w:t>المناقشات</w:t>
      </w:r>
      <w:r w:rsidRPr="00673942">
        <w:rPr>
          <w:rtl/>
          <w:lang w:val="fr-CH" w:bidi="ar-EG"/>
        </w:rPr>
        <w:t xml:space="preserve"> </w:t>
      </w:r>
      <w:r w:rsidRPr="00673942">
        <w:rPr>
          <w:rFonts w:hint="cs"/>
          <w:rtl/>
          <w:lang w:val="fr-CH" w:bidi="ar-EG"/>
        </w:rPr>
        <w:t>مع</w:t>
      </w:r>
      <w:r w:rsidRPr="00673942">
        <w:rPr>
          <w:rtl/>
          <w:lang w:val="fr-CH" w:bidi="ar-EG"/>
        </w:rPr>
        <w:t xml:space="preserve"> </w:t>
      </w:r>
      <w:r w:rsidRPr="00673942">
        <w:rPr>
          <w:rFonts w:hint="cs"/>
          <w:rtl/>
          <w:lang w:val="fr-CH" w:bidi="ar-EG"/>
        </w:rPr>
        <w:t>البلد</w:t>
      </w:r>
      <w:r w:rsidRPr="00673942">
        <w:rPr>
          <w:rtl/>
          <w:lang w:val="fr-CH" w:bidi="ar-EG"/>
        </w:rPr>
        <w:t xml:space="preserve"> </w:t>
      </w:r>
      <w:r w:rsidRPr="00673942">
        <w:rPr>
          <w:rFonts w:hint="cs"/>
          <w:rtl/>
          <w:lang w:val="fr-CH" w:bidi="ar-EG"/>
        </w:rPr>
        <w:t>المضيف</w:t>
      </w:r>
      <w:r>
        <w:rPr>
          <w:rFonts w:hint="cs"/>
          <w:rtl/>
          <w:lang w:val="fr-CH" w:bidi="ar-EG"/>
        </w:rPr>
        <w:t>،</w:t>
      </w:r>
      <w:r w:rsidRPr="00673942">
        <w:rPr>
          <w:rtl/>
          <w:lang w:val="fr-CH" w:bidi="ar-EG"/>
        </w:rPr>
        <w:t xml:space="preserve"> </w:t>
      </w:r>
      <w:r w:rsidRPr="00673942">
        <w:rPr>
          <w:rFonts w:hint="cs"/>
          <w:rtl/>
          <w:lang w:val="fr-CH" w:bidi="ar-EG"/>
        </w:rPr>
        <w:t>عبر</w:t>
      </w:r>
      <w:r w:rsidRPr="00673942">
        <w:rPr>
          <w:rtl/>
          <w:lang w:val="fr-CH" w:bidi="ar-EG"/>
        </w:rPr>
        <w:t xml:space="preserve"> </w:t>
      </w:r>
      <w:r w:rsidRPr="00673942">
        <w:rPr>
          <w:rFonts w:hint="cs"/>
          <w:rtl/>
          <w:lang w:val="fr-CH" w:bidi="ar-EG"/>
        </w:rPr>
        <w:t>مؤسسة</w:t>
      </w:r>
      <w:r w:rsidRPr="00673942">
        <w:rPr>
          <w:rtl/>
          <w:lang w:val="fr-CH" w:bidi="ar-EG"/>
        </w:rPr>
        <w:t xml:space="preserve"> </w:t>
      </w:r>
      <w:r w:rsidRPr="00673942">
        <w:rPr>
          <w:rFonts w:hint="cs"/>
          <w:rtl/>
          <w:lang w:val="fr-CH" w:bidi="ar-EG"/>
        </w:rPr>
        <w:t>مباني</w:t>
      </w:r>
      <w:r w:rsidRPr="00673942">
        <w:rPr>
          <w:rtl/>
          <w:lang w:val="fr-CH" w:bidi="ar-EG"/>
        </w:rPr>
        <w:t xml:space="preserve"> </w:t>
      </w:r>
      <w:r w:rsidRPr="00673942">
        <w:rPr>
          <w:rFonts w:hint="cs"/>
          <w:rtl/>
          <w:lang w:val="fr-CH" w:bidi="ar-EG"/>
        </w:rPr>
        <w:t>المنظمات</w:t>
      </w:r>
      <w:r w:rsidRPr="00673942">
        <w:rPr>
          <w:rtl/>
          <w:lang w:val="fr-CH" w:bidi="ar-EG"/>
        </w:rPr>
        <w:t xml:space="preserve"> </w:t>
      </w:r>
      <w:r w:rsidRPr="00673942">
        <w:rPr>
          <w:rFonts w:hint="cs"/>
          <w:rtl/>
          <w:lang w:val="fr-CH" w:bidi="ar-EG"/>
        </w:rPr>
        <w:t>الدولية</w:t>
      </w:r>
      <w:r>
        <w:rPr>
          <w:rFonts w:hint="cs"/>
          <w:rtl/>
          <w:lang w:val="fr-CH" w:bidi="ar-EG"/>
        </w:rPr>
        <w:t> </w:t>
      </w:r>
      <w:r w:rsidRPr="00673942">
        <w:rPr>
          <w:lang w:val="fr-CH" w:bidi="ar-EG"/>
        </w:rPr>
        <w:t>(FIPOI)</w:t>
      </w:r>
      <w:r>
        <w:rPr>
          <w:rFonts w:hint="cs"/>
          <w:rtl/>
          <w:lang w:val="fr-CH" w:bidi="ar-EG"/>
        </w:rPr>
        <w:t>،</w:t>
      </w:r>
      <w:r w:rsidRPr="00673942">
        <w:rPr>
          <w:rtl/>
          <w:lang w:val="fr-CH" w:bidi="ar-EG"/>
        </w:rPr>
        <w:t xml:space="preserve"> </w:t>
      </w:r>
      <w:r w:rsidRPr="00673942">
        <w:rPr>
          <w:rFonts w:hint="cs"/>
          <w:rtl/>
          <w:lang w:val="fr-CH" w:bidi="ar-EG"/>
        </w:rPr>
        <w:t>بشأن</w:t>
      </w:r>
      <w:r w:rsidRPr="00673942">
        <w:rPr>
          <w:rtl/>
          <w:lang w:val="fr-CH" w:bidi="ar-EG"/>
        </w:rPr>
        <w:t xml:space="preserve"> </w:t>
      </w:r>
      <w:r w:rsidRPr="00673942">
        <w:rPr>
          <w:rFonts w:hint="cs"/>
          <w:rtl/>
          <w:lang w:val="fr-CH" w:bidi="ar-EG"/>
        </w:rPr>
        <w:t>إقامة</w:t>
      </w:r>
      <w:r w:rsidRPr="00673942">
        <w:rPr>
          <w:rtl/>
          <w:lang w:val="fr-CH" w:bidi="ar-EG"/>
        </w:rPr>
        <w:t xml:space="preserve"> </w:t>
      </w:r>
      <w:r w:rsidRPr="00673942">
        <w:rPr>
          <w:rFonts w:hint="cs"/>
          <w:rtl/>
          <w:lang w:val="fr-CH" w:bidi="ar-EG"/>
        </w:rPr>
        <w:t>سياج</w:t>
      </w:r>
      <w:r w:rsidRPr="00673942">
        <w:rPr>
          <w:rtl/>
          <w:lang w:val="fr-CH" w:bidi="ar-EG"/>
        </w:rPr>
        <w:t xml:space="preserve"> </w:t>
      </w:r>
      <w:r w:rsidRPr="00673942">
        <w:rPr>
          <w:rFonts w:hint="cs"/>
          <w:rtl/>
          <w:lang w:val="fr-CH" w:bidi="ar-EG"/>
        </w:rPr>
        <w:t>محيط بمباني الاتحاد</w:t>
      </w:r>
      <w:r w:rsidRPr="00673942">
        <w:rPr>
          <w:rtl/>
          <w:lang w:val="fr-CH" w:bidi="ar-EG"/>
        </w:rPr>
        <w:t xml:space="preserve"> </w:t>
      </w:r>
      <w:r w:rsidRPr="00673942">
        <w:rPr>
          <w:rFonts w:hint="cs"/>
          <w:rtl/>
          <w:lang w:val="fr-CH" w:bidi="ar-EG"/>
        </w:rPr>
        <w:t>يمنع</w:t>
      </w:r>
      <w:r>
        <w:rPr>
          <w:rFonts w:hint="cs"/>
          <w:rtl/>
          <w:lang w:val="fr-CH" w:bidi="ar-SY"/>
        </w:rPr>
        <w:t xml:space="preserve"> دخول</w:t>
      </w:r>
      <w:r w:rsidRPr="00673942">
        <w:rPr>
          <w:rtl/>
          <w:lang w:val="fr-CH" w:bidi="ar-EG"/>
        </w:rPr>
        <w:t xml:space="preserve"> </w:t>
      </w:r>
      <w:r w:rsidRPr="00673942">
        <w:rPr>
          <w:rFonts w:hint="cs"/>
          <w:rtl/>
          <w:lang w:val="fr-CH" w:bidi="ar-EG"/>
        </w:rPr>
        <w:t>المشاة</w:t>
      </w:r>
      <w:r>
        <w:rPr>
          <w:rFonts w:hint="cs"/>
          <w:rtl/>
          <w:lang w:val="fr-CH" w:bidi="ar-EG"/>
        </w:rPr>
        <w:t>،</w:t>
      </w:r>
      <w:r w:rsidRPr="00673942">
        <w:rPr>
          <w:rtl/>
          <w:lang w:val="fr-CH" w:bidi="ar-EG"/>
        </w:rPr>
        <w:t xml:space="preserve"> </w:t>
      </w:r>
      <w:r w:rsidRPr="00673942">
        <w:rPr>
          <w:rFonts w:hint="cs"/>
          <w:rtl/>
          <w:lang w:val="fr-CH" w:bidi="ar-EG"/>
        </w:rPr>
        <w:t>وإدراج هذه</w:t>
      </w:r>
      <w:r w:rsidRPr="00673942">
        <w:rPr>
          <w:rtl/>
          <w:lang w:val="fr-CH" w:bidi="ar-EG"/>
        </w:rPr>
        <w:t xml:space="preserve"> </w:t>
      </w:r>
      <w:r w:rsidRPr="00673942">
        <w:rPr>
          <w:rFonts w:hint="cs"/>
          <w:rtl/>
          <w:lang w:val="fr-CH" w:bidi="ar-EG"/>
        </w:rPr>
        <w:t>التدابير</w:t>
      </w:r>
      <w:r w:rsidRPr="00673942">
        <w:rPr>
          <w:rtl/>
          <w:lang w:val="fr-CH" w:bidi="ar-EG"/>
        </w:rPr>
        <w:t xml:space="preserve"> </w:t>
      </w:r>
      <w:r w:rsidRPr="00673942">
        <w:rPr>
          <w:rFonts w:hint="cs"/>
          <w:rtl/>
          <w:lang w:val="fr-CH" w:bidi="ar-EG"/>
        </w:rPr>
        <w:t>للتخفيف</w:t>
      </w:r>
      <w:r w:rsidRPr="00673942">
        <w:rPr>
          <w:rtl/>
          <w:lang w:val="fr-CH" w:bidi="ar-EG"/>
        </w:rPr>
        <w:t xml:space="preserve"> </w:t>
      </w:r>
      <w:r w:rsidRPr="00673942">
        <w:rPr>
          <w:rFonts w:hint="cs"/>
          <w:rtl/>
          <w:lang w:val="fr-CH" w:bidi="ar-EG"/>
        </w:rPr>
        <w:t>من</w:t>
      </w:r>
      <w:r w:rsidRPr="00673942">
        <w:rPr>
          <w:rtl/>
          <w:lang w:val="fr-CH" w:bidi="ar-EG"/>
        </w:rPr>
        <w:t xml:space="preserve"> </w:t>
      </w:r>
      <w:r w:rsidRPr="00673942">
        <w:rPr>
          <w:rFonts w:hint="cs"/>
          <w:rtl/>
          <w:lang w:val="fr-CH" w:bidi="ar-EG"/>
        </w:rPr>
        <w:t>المخاطر</w:t>
      </w:r>
      <w:r w:rsidRPr="00673942">
        <w:rPr>
          <w:rtl/>
          <w:lang w:val="fr-CH" w:bidi="ar-EG"/>
        </w:rPr>
        <w:t xml:space="preserve"> </w:t>
      </w:r>
      <w:r w:rsidRPr="00673942">
        <w:rPr>
          <w:rFonts w:hint="cs"/>
          <w:rtl/>
          <w:lang w:val="fr-CH" w:bidi="ar-EG"/>
        </w:rPr>
        <w:t>في</w:t>
      </w:r>
      <w:r>
        <w:rPr>
          <w:rFonts w:hint="cs"/>
          <w:rtl/>
          <w:lang w:val="fr-CH" w:bidi="ar-EG"/>
        </w:rPr>
        <w:t> </w:t>
      </w:r>
      <w:r w:rsidRPr="00673942">
        <w:rPr>
          <w:rFonts w:hint="cs"/>
          <w:rtl/>
          <w:lang w:val="fr-CH" w:bidi="ar-EG"/>
        </w:rPr>
        <w:t xml:space="preserve">خطط التصميم </w:t>
      </w:r>
      <w:r>
        <w:rPr>
          <w:rFonts w:hint="cs"/>
          <w:rtl/>
          <w:lang w:val="fr-CH" w:bidi="ar-EG"/>
        </w:rPr>
        <w:t>المقبلة</w:t>
      </w:r>
      <w:r w:rsidRPr="00673942">
        <w:rPr>
          <w:rFonts w:hint="cs"/>
          <w:rtl/>
          <w:lang w:val="fr-CH" w:bidi="ar-EG"/>
        </w:rPr>
        <w:t xml:space="preserve"> </w:t>
      </w:r>
      <w:r>
        <w:rPr>
          <w:rFonts w:hint="cs"/>
          <w:rtl/>
          <w:lang w:val="fr-CH" w:bidi="ar-EG"/>
        </w:rPr>
        <w:t xml:space="preserve">لتشييد مبنى </w:t>
      </w:r>
      <w:r w:rsidRPr="00673942">
        <w:rPr>
          <w:rFonts w:hint="cs"/>
          <w:rtl/>
          <w:lang w:val="fr-CH" w:bidi="ar-EG"/>
        </w:rPr>
        <w:t>المقر الجديد.</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3.10</w:t>
      </w:r>
      <w:r>
        <w:rPr>
          <w:rtl/>
          <w:lang w:bidi="ar-EG"/>
        </w:rPr>
        <w:tab/>
      </w:r>
      <w:r>
        <w:rPr>
          <w:rFonts w:hint="cs"/>
          <w:rtl/>
          <w:lang w:bidi="ar-EG"/>
        </w:rPr>
        <w:t>وأحاطت</w:t>
      </w:r>
      <w:r w:rsidRPr="00CA2825">
        <w:rPr>
          <w:rtl/>
          <w:lang w:bidi="ar-EG"/>
        </w:rPr>
        <w:t xml:space="preserve"> الأمانة المندوبين</w:t>
      </w:r>
      <w:r>
        <w:rPr>
          <w:rFonts w:hint="cs"/>
          <w:rtl/>
          <w:lang w:bidi="ar-EG"/>
        </w:rPr>
        <w:t xml:space="preserve"> علماً بأحدث تفاصيل</w:t>
      </w:r>
      <w:r w:rsidRPr="00CA2825">
        <w:rPr>
          <w:rtl/>
          <w:lang w:bidi="ar-EG"/>
        </w:rPr>
        <w:t xml:space="preserve"> التحسينات الأمنية على النحو التالي:</w:t>
      </w:r>
    </w:p>
    <w:p w:rsidR="006510C3" w:rsidRDefault="006510C3" w:rsidP="006510C3">
      <w:pPr>
        <w:pStyle w:val="enumlev10"/>
        <w:rPr>
          <w:rFonts w:eastAsiaTheme="minorEastAsia"/>
          <w:rtl/>
          <w:lang w:bidi="ar-EG"/>
        </w:rPr>
      </w:pPr>
      <w:r>
        <w:rPr>
          <w:rFonts w:eastAsiaTheme="minorEastAsia"/>
          <w:lang w:bidi="ar-EG"/>
        </w:rPr>
        <w:t>1</w:t>
      </w:r>
      <w:r>
        <w:rPr>
          <w:rFonts w:eastAsiaTheme="minorEastAsia"/>
          <w:rtl/>
          <w:lang w:bidi="ar-EG"/>
        </w:rPr>
        <w:tab/>
      </w:r>
      <w:r w:rsidRPr="00CA2825">
        <w:rPr>
          <w:rFonts w:eastAsiaTheme="minorEastAsia"/>
          <w:rtl/>
          <w:lang w:bidi="ar-EG"/>
        </w:rPr>
        <w:t xml:space="preserve"> أجريت </w:t>
      </w:r>
      <w:r w:rsidRPr="00747C02">
        <w:rPr>
          <w:rFonts w:eastAsiaTheme="minorEastAsia"/>
          <w:b/>
          <w:bCs/>
          <w:rtl/>
          <w:lang w:bidi="ar-EG"/>
        </w:rPr>
        <w:t>مناقشات مع البلد المضيف بشأن</w:t>
      </w:r>
      <w:r w:rsidRPr="00747C02">
        <w:rPr>
          <w:rFonts w:eastAsiaTheme="minorEastAsia" w:hint="cs"/>
          <w:b/>
          <w:bCs/>
          <w:rtl/>
          <w:lang w:bidi="ar-EG"/>
        </w:rPr>
        <w:t xml:space="preserve"> إقامة</w:t>
      </w:r>
      <w:r w:rsidRPr="00747C02">
        <w:rPr>
          <w:rFonts w:eastAsiaTheme="minorEastAsia"/>
          <w:b/>
          <w:bCs/>
          <w:rtl/>
          <w:lang w:bidi="ar-EG"/>
        </w:rPr>
        <w:t xml:space="preserve"> حواجز </w:t>
      </w:r>
      <w:r w:rsidRPr="00747C02">
        <w:rPr>
          <w:rFonts w:eastAsiaTheme="minorEastAsia" w:hint="cs"/>
          <w:b/>
          <w:bCs/>
          <w:rtl/>
          <w:lang w:bidi="ar-EG"/>
        </w:rPr>
        <w:t>مانعة</w:t>
      </w:r>
      <w:r w:rsidRPr="00747C02">
        <w:rPr>
          <w:rFonts w:eastAsiaTheme="minorEastAsia"/>
          <w:b/>
          <w:bCs/>
          <w:rtl/>
          <w:lang w:bidi="ar-EG"/>
        </w:rPr>
        <w:t xml:space="preserve"> </w:t>
      </w:r>
      <w:r w:rsidRPr="00747C02">
        <w:rPr>
          <w:rFonts w:eastAsiaTheme="minorEastAsia" w:hint="cs"/>
          <w:b/>
          <w:bCs/>
          <w:rtl/>
          <w:lang w:bidi="ar-EG"/>
        </w:rPr>
        <w:t>ل</w:t>
      </w:r>
      <w:r w:rsidRPr="00747C02">
        <w:rPr>
          <w:rFonts w:eastAsiaTheme="minorEastAsia"/>
          <w:b/>
          <w:bCs/>
          <w:rtl/>
          <w:lang w:bidi="ar-EG"/>
        </w:rPr>
        <w:t xml:space="preserve">لمركبات </w:t>
      </w:r>
      <w:r w:rsidRPr="00747C02">
        <w:rPr>
          <w:rFonts w:eastAsiaTheme="minorEastAsia" w:hint="cs"/>
          <w:b/>
          <w:bCs/>
          <w:rtl/>
          <w:lang w:bidi="ar-EG"/>
        </w:rPr>
        <w:t xml:space="preserve">والمشاة </w:t>
      </w:r>
      <w:r>
        <w:rPr>
          <w:rFonts w:eastAsiaTheme="minorEastAsia" w:hint="cs"/>
          <w:b/>
          <w:bCs/>
          <w:rtl/>
          <w:lang w:bidi="ar-EG"/>
        </w:rPr>
        <w:t>العدائيين</w:t>
      </w:r>
      <w:r w:rsidRPr="00CA2825">
        <w:rPr>
          <w:rFonts w:eastAsiaTheme="minorEastAsia"/>
          <w:rtl/>
          <w:lang w:bidi="ar-EG"/>
        </w:rPr>
        <w:t xml:space="preserve"> </w:t>
      </w:r>
      <w:r>
        <w:rPr>
          <w:rFonts w:eastAsiaTheme="minorEastAsia" w:hint="cs"/>
          <w:rtl/>
          <w:lang w:bidi="ar-EG"/>
        </w:rPr>
        <w:t>حول مبنى</w:t>
      </w:r>
      <w:r w:rsidRPr="00CA2825">
        <w:rPr>
          <w:rFonts w:eastAsiaTheme="minorEastAsia"/>
          <w:rtl/>
          <w:lang w:bidi="ar-EG"/>
        </w:rPr>
        <w:t xml:space="preserve"> المقر الجديد. وقد أدرجت تدابير </w:t>
      </w:r>
      <w:r>
        <w:rPr>
          <w:rFonts w:eastAsiaTheme="minorEastAsia" w:hint="cs"/>
          <w:rtl/>
          <w:lang w:bidi="ar-EG"/>
        </w:rPr>
        <w:t>الوقاية</w:t>
      </w:r>
      <w:r w:rsidRPr="00CA2825">
        <w:rPr>
          <w:rFonts w:eastAsiaTheme="minorEastAsia"/>
          <w:rtl/>
          <w:lang w:bidi="ar-EG"/>
        </w:rPr>
        <w:t xml:space="preserve"> هذه في مرحلة تصميم خطط </w:t>
      </w:r>
      <w:r>
        <w:rPr>
          <w:rFonts w:eastAsiaTheme="minorEastAsia" w:hint="cs"/>
          <w:rtl/>
          <w:lang w:bidi="ar-EG"/>
        </w:rPr>
        <w:t>البناء</w:t>
      </w:r>
      <w:r w:rsidRPr="00CA2825">
        <w:rPr>
          <w:rFonts w:eastAsiaTheme="minorEastAsia"/>
          <w:rtl/>
          <w:lang w:bidi="ar-EG"/>
        </w:rPr>
        <w:t>.</w:t>
      </w:r>
    </w:p>
    <w:p w:rsidR="006510C3" w:rsidRDefault="006510C3" w:rsidP="006510C3">
      <w:pPr>
        <w:pStyle w:val="enumlev10"/>
        <w:rPr>
          <w:rFonts w:eastAsiaTheme="minorEastAsia"/>
          <w:rtl/>
          <w:lang w:bidi="ar-SY"/>
        </w:rPr>
      </w:pPr>
      <w:r>
        <w:rPr>
          <w:rFonts w:eastAsiaTheme="minorEastAsia"/>
          <w:lang w:bidi="ar-EG"/>
        </w:rPr>
        <w:t>2</w:t>
      </w:r>
      <w:r>
        <w:rPr>
          <w:rFonts w:eastAsiaTheme="minorEastAsia"/>
          <w:rtl/>
          <w:lang w:bidi="ar-EG"/>
        </w:rPr>
        <w:tab/>
      </w:r>
      <w:r w:rsidRPr="00CA2825">
        <w:rPr>
          <w:rFonts w:eastAsiaTheme="minorEastAsia"/>
          <w:rtl/>
          <w:lang w:bidi="ar-EG"/>
        </w:rPr>
        <w:t xml:space="preserve">تم الانتهاء من </w:t>
      </w:r>
      <w:r w:rsidRPr="00403803">
        <w:rPr>
          <w:rFonts w:eastAsiaTheme="minorEastAsia"/>
          <w:b/>
          <w:bCs/>
          <w:rtl/>
          <w:lang w:bidi="ar-EG"/>
        </w:rPr>
        <w:t xml:space="preserve">تركيب </w:t>
      </w:r>
      <w:r w:rsidRPr="00403803">
        <w:rPr>
          <w:rFonts w:eastAsiaTheme="minorEastAsia" w:hint="cs"/>
          <w:b/>
          <w:bCs/>
          <w:rtl/>
          <w:lang w:bidi="ar-EG"/>
        </w:rPr>
        <w:t>غشاء</w:t>
      </w:r>
      <w:r w:rsidRPr="00403803">
        <w:rPr>
          <w:rFonts w:eastAsiaTheme="minorEastAsia"/>
          <w:b/>
          <w:bCs/>
          <w:rtl/>
          <w:lang w:bidi="ar-EG"/>
        </w:rPr>
        <w:t xml:space="preserve"> مقاوم لتحطم</w:t>
      </w:r>
      <w:r w:rsidRPr="00403803">
        <w:rPr>
          <w:rFonts w:eastAsiaTheme="minorEastAsia" w:hint="cs"/>
          <w:b/>
          <w:bCs/>
          <w:rtl/>
          <w:lang w:bidi="ar-EG"/>
        </w:rPr>
        <w:t xml:space="preserve"> الزجاج</w:t>
      </w:r>
      <w:r w:rsidRPr="00CA2825">
        <w:rPr>
          <w:rFonts w:eastAsiaTheme="minorEastAsia"/>
          <w:rtl/>
          <w:lang w:bidi="ar-EG"/>
        </w:rPr>
        <w:t xml:space="preserve"> في نوفمبر </w:t>
      </w:r>
      <w:r>
        <w:rPr>
          <w:rFonts w:eastAsiaTheme="minorEastAsia"/>
          <w:lang w:bidi="ar-EG"/>
        </w:rPr>
        <w:t>2017</w:t>
      </w:r>
      <w:r w:rsidRPr="00CA2825">
        <w:rPr>
          <w:rFonts w:eastAsiaTheme="minorEastAsia"/>
          <w:rtl/>
          <w:lang w:bidi="ar-EG"/>
        </w:rPr>
        <w:t>.</w:t>
      </w:r>
    </w:p>
    <w:p w:rsidR="006510C3" w:rsidRDefault="006510C3" w:rsidP="006510C3">
      <w:pPr>
        <w:pStyle w:val="enumlev10"/>
        <w:rPr>
          <w:rFonts w:eastAsiaTheme="minorEastAsia"/>
          <w:rtl/>
          <w:lang w:bidi="ar-EG"/>
        </w:rPr>
      </w:pPr>
      <w:r>
        <w:rPr>
          <w:rFonts w:eastAsiaTheme="minorEastAsia"/>
          <w:lang w:bidi="ar-EG"/>
        </w:rPr>
        <w:t>3</w:t>
      </w:r>
      <w:r>
        <w:rPr>
          <w:rFonts w:eastAsiaTheme="minorEastAsia"/>
          <w:rtl/>
          <w:lang w:bidi="ar-EG"/>
        </w:rPr>
        <w:tab/>
      </w:r>
      <w:r>
        <w:rPr>
          <w:rFonts w:eastAsiaTheme="minorEastAsia" w:hint="cs"/>
          <w:rtl/>
          <w:lang w:bidi="ar-EG"/>
        </w:rPr>
        <w:t>عولجت</w:t>
      </w:r>
      <w:r w:rsidRPr="00CA2825">
        <w:rPr>
          <w:rFonts w:eastAsiaTheme="minorEastAsia"/>
          <w:rtl/>
          <w:lang w:bidi="ar-EG"/>
        </w:rPr>
        <w:t xml:space="preserve"> مسألة </w:t>
      </w:r>
      <w:r w:rsidRPr="00403803">
        <w:rPr>
          <w:rFonts w:eastAsiaTheme="minorEastAsia"/>
          <w:b/>
          <w:bCs/>
          <w:rtl/>
          <w:lang w:bidi="ar-EG"/>
        </w:rPr>
        <w:t>تعزيز الوضع الأمني</w:t>
      </w:r>
      <w:r w:rsidRPr="00CA2825">
        <w:rPr>
          <w:rFonts w:eastAsiaTheme="minorEastAsia"/>
          <w:rtl/>
          <w:lang w:bidi="ar-EG"/>
        </w:rPr>
        <w:t xml:space="preserve"> لمواءمته مع وكالات الأمم المتحدة المجاورة، </w:t>
      </w:r>
      <w:r>
        <w:rPr>
          <w:rFonts w:eastAsiaTheme="minorEastAsia" w:hint="cs"/>
          <w:rtl/>
          <w:lang w:bidi="ar-EG"/>
        </w:rPr>
        <w:t>وسيكون</w:t>
      </w:r>
      <w:r w:rsidRPr="00CA2825">
        <w:rPr>
          <w:rFonts w:eastAsiaTheme="minorEastAsia"/>
          <w:rtl/>
          <w:lang w:bidi="ar-EG"/>
        </w:rPr>
        <w:t xml:space="preserve"> في عام </w:t>
      </w:r>
      <w:r>
        <w:rPr>
          <w:rFonts w:eastAsiaTheme="minorEastAsia"/>
          <w:lang w:bidi="ar-EG"/>
        </w:rPr>
        <w:t>2018</w:t>
      </w:r>
      <w:r w:rsidRPr="00CA2825">
        <w:rPr>
          <w:rFonts w:eastAsiaTheme="minorEastAsia"/>
          <w:rtl/>
          <w:lang w:bidi="ar-EG"/>
        </w:rPr>
        <w:t xml:space="preserve"> وجود أمني مسلح </w:t>
      </w:r>
      <w:r>
        <w:rPr>
          <w:rFonts w:eastAsiaTheme="minorEastAsia" w:hint="cs"/>
          <w:rtl/>
          <w:lang w:bidi="ar-EG"/>
        </w:rPr>
        <w:t>وفرز</w:t>
      </w:r>
      <w:r w:rsidRPr="00CA2825">
        <w:rPr>
          <w:rFonts w:eastAsiaTheme="minorEastAsia"/>
          <w:rtl/>
          <w:lang w:bidi="ar-EG"/>
        </w:rPr>
        <w:t xml:space="preserve"> أمن</w:t>
      </w:r>
      <w:r>
        <w:rPr>
          <w:rFonts w:eastAsiaTheme="minorEastAsia" w:hint="cs"/>
          <w:rtl/>
          <w:lang w:bidi="ar-EG"/>
        </w:rPr>
        <w:t>ي</w:t>
      </w:r>
      <w:r w:rsidRPr="00CA2825">
        <w:rPr>
          <w:rFonts w:eastAsiaTheme="minorEastAsia"/>
          <w:rtl/>
          <w:lang w:bidi="ar-EG"/>
        </w:rPr>
        <w:t xml:space="preserve"> "للزوار" من جانب </w:t>
      </w:r>
      <w:r>
        <w:rPr>
          <w:rFonts w:eastAsiaTheme="minorEastAsia" w:hint="cs"/>
          <w:rtl/>
          <w:lang w:bidi="ar-EG"/>
        </w:rPr>
        <w:t>عناصر</w:t>
      </w:r>
      <w:r w:rsidRPr="00CA2825">
        <w:rPr>
          <w:rFonts w:eastAsiaTheme="minorEastAsia"/>
          <w:rtl/>
          <w:lang w:bidi="ar-EG"/>
        </w:rPr>
        <w:t xml:space="preserve"> أمن </w:t>
      </w:r>
      <w:r>
        <w:rPr>
          <w:rFonts w:eastAsiaTheme="minorEastAsia" w:hint="cs"/>
          <w:rtl/>
          <w:lang w:bidi="ar-EG"/>
        </w:rPr>
        <w:t>بزيّ رسمي</w:t>
      </w:r>
      <w:r w:rsidRPr="00CA2825">
        <w:rPr>
          <w:rFonts w:eastAsiaTheme="minorEastAsia"/>
          <w:rtl/>
          <w:lang w:bidi="ar-EG"/>
        </w:rPr>
        <w:t xml:space="preserve"> في مباني الاتحاد.</w:t>
      </w:r>
    </w:p>
    <w:p w:rsidR="006510C3" w:rsidRDefault="006510C3" w:rsidP="006510C3">
      <w:pPr>
        <w:pStyle w:val="enumlev10"/>
        <w:rPr>
          <w:rFonts w:eastAsiaTheme="minorEastAsia"/>
          <w:rtl/>
          <w:lang w:bidi="ar-EG"/>
        </w:rPr>
      </w:pPr>
      <w:r>
        <w:rPr>
          <w:rFonts w:eastAsiaTheme="minorEastAsia"/>
          <w:lang w:bidi="ar-EG"/>
        </w:rPr>
        <w:t>4</w:t>
      </w:r>
      <w:r>
        <w:rPr>
          <w:rFonts w:eastAsiaTheme="minorEastAsia"/>
          <w:rtl/>
          <w:lang w:bidi="ar-EG"/>
        </w:rPr>
        <w:tab/>
      </w:r>
      <w:r w:rsidRPr="00CA2825">
        <w:rPr>
          <w:rFonts w:eastAsiaTheme="minorEastAsia"/>
          <w:rtl/>
          <w:lang w:bidi="ar-EG"/>
        </w:rPr>
        <w:t xml:space="preserve">بدأ في نوفمبر </w:t>
      </w:r>
      <w:r>
        <w:rPr>
          <w:rFonts w:eastAsiaTheme="minorEastAsia"/>
          <w:lang w:bidi="ar-EG"/>
        </w:rPr>
        <w:t>2017</w:t>
      </w:r>
      <w:r w:rsidRPr="00CA2825">
        <w:rPr>
          <w:rFonts w:eastAsiaTheme="minorEastAsia"/>
          <w:rtl/>
          <w:lang w:bidi="ar-EG"/>
        </w:rPr>
        <w:t xml:space="preserve"> </w:t>
      </w:r>
      <w:r w:rsidRPr="00403803">
        <w:rPr>
          <w:rFonts w:eastAsiaTheme="minorEastAsia" w:hint="cs"/>
          <w:b/>
          <w:bCs/>
          <w:rtl/>
          <w:lang w:bidi="ar-EG"/>
        </w:rPr>
        <w:t>وضع</w:t>
      </w:r>
      <w:r w:rsidRPr="00403803">
        <w:rPr>
          <w:rFonts w:eastAsiaTheme="minorEastAsia"/>
          <w:b/>
          <w:bCs/>
          <w:rtl/>
          <w:lang w:bidi="ar-EG"/>
        </w:rPr>
        <w:t xml:space="preserve"> أساس واجب </w:t>
      </w:r>
      <w:r w:rsidRPr="00403803">
        <w:rPr>
          <w:rFonts w:eastAsiaTheme="minorEastAsia" w:hint="cs"/>
          <w:b/>
          <w:bCs/>
          <w:rtl/>
          <w:lang w:bidi="ar-EG"/>
        </w:rPr>
        <w:t>العناية</w:t>
      </w:r>
      <w:r w:rsidRPr="00CA2825">
        <w:rPr>
          <w:rFonts w:eastAsiaTheme="minorEastAsia"/>
          <w:rtl/>
          <w:lang w:bidi="ar-EG"/>
        </w:rPr>
        <w:t xml:space="preserve"> من حيث خطط نظام إدارة المرونة في المنظمة</w:t>
      </w:r>
      <w:r>
        <w:rPr>
          <w:rFonts w:eastAsiaTheme="minorEastAsia" w:hint="cs"/>
          <w:rtl/>
          <w:lang w:bidi="ar-EG"/>
        </w:rPr>
        <w:t xml:space="preserve"> </w:t>
      </w:r>
      <w:r>
        <w:rPr>
          <w:rFonts w:eastAsiaTheme="minorEastAsia"/>
          <w:lang w:bidi="ar-EG"/>
        </w:rPr>
        <w:t>(</w:t>
      </w:r>
      <w:r w:rsidRPr="00AF34FC">
        <w:rPr>
          <w:lang w:val="en-GB"/>
        </w:rPr>
        <w:t>ORMS</w:t>
      </w:r>
      <w:r>
        <w:rPr>
          <w:lang w:val="en-GB"/>
        </w:rPr>
        <w:t>)</w:t>
      </w:r>
      <w:r w:rsidRPr="00CA2825">
        <w:rPr>
          <w:rFonts w:eastAsiaTheme="minorEastAsia"/>
          <w:rtl/>
          <w:lang w:bidi="ar-EG"/>
        </w:rPr>
        <w:t xml:space="preserve"> لاستمرار تصريف الأعمال واستعادة القدرة على العمل بعد الكوارث للمقر الرئيسي والمكاتب الإقليمية ومكاتب المناطق.</w:t>
      </w:r>
    </w:p>
    <w:p w:rsidR="006510C3" w:rsidRDefault="006510C3" w:rsidP="006510C3">
      <w:pPr>
        <w:pStyle w:val="enumlev10"/>
        <w:rPr>
          <w:rFonts w:eastAsiaTheme="minorEastAsia"/>
          <w:rtl/>
          <w:lang w:bidi="ar-EG"/>
        </w:rPr>
      </w:pPr>
      <w:r>
        <w:rPr>
          <w:rFonts w:eastAsiaTheme="minorEastAsia"/>
          <w:lang w:bidi="ar-EG"/>
        </w:rPr>
        <w:t>5</w:t>
      </w:r>
      <w:r>
        <w:rPr>
          <w:rFonts w:eastAsiaTheme="minorEastAsia"/>
          <w:rtl/>
          <w:lang w:bidi="ar-EG"/>
        </w:rPr>
        <w:tab/>
      </w:r>
      <w:r w:rsidRPr="00CA2825">
        <w:rPr>
          <w:rFonts w:eastAsiaTheme="minorEastAsia"/>
          <w:rtl/>
          <w:lang w:bidi="ar-EG"/>
        </w:rPr>
        <w:t xml:space="preserve">مواصلة </w:t>
      </w:r>
      <w:r w:rsidRPr="00403803">
        <w:rPr>
          <w:rFonts w:eastAsiaTheme="minorEastAsia"/>
          <w:b/>
          <w:bCs/>
          <w:rtl/>
          <w:lang w:bidi="ar-EG"/>
        </w:rPr>
        <w:t>عمليات مراج</w:t>
      </w:r>
      <w:r>
        <w:rPr>
          <w:rFonts w:eastAsiaTheme="minorEastAsia" w:hint="cs"/>
          <w:b/>
          <w:bCs/>
          <w:rtl/>
          <w:lang w:bidi="ar-EG"/>
        </w:rPr>
        <w:t>َ</w:t>
      </w:r>
      <w:r w:rsidRPr="00403803">
        <w:rPr>
          <w:rFonts w:eastAsiaTheme="minorEastAsia"/>
          <w:b/>
          <w:bCs/>
          <w:rtl/>
          <w:lang w:bidi="ar-EG"/>
        </w:rPr>
        <w:t xml:space="preserve">عة سلامة وأمن </w:t>
      </w:r>
      <w:r w:rsidRPr="00403803">
        <w:rPr>
          <w:rFonts w:eastAsiaTheme="minorEastAsia" w:hint="cs"/>
          <w:b/>
          <w:bCs/>
          <w:rtl/>
          <w:lang w:bidi="ar-EG"/>
        </w:rPr>
        <w:t>المرافق</w:t>
      </w:r>
      <w:r w:rsidRPr="00CA2825">
        <w:rPr>
          <w:rFonts w:eastAsiaTheme="minorEastAsia"/>
          <w:rtl/>
          <w:lang w:bidi="ar-EG"/>
        </w:rPr>
        <w:t xml:space="preserve"> في المكاتب الإقليمية ومكاتب المناطق </w:t>
      </w:r>
      <w:r>
        <w:rPr>
          <w:rFonts w:eastAsiaTheme="minorEastAsia" w:hint="cs"/>
          <w:rtl/>
          <w:lang w:bidi="ar-EG"/>
        </w:rPr>
        <w:t>أثناء</w:t>
      </w:r>
      <w:r w:rsidRPr="00CA2825">
        <w:rPr>
          <w:rFonts w:eastAsiaTheme="minorEastAsia"/>
          <w:rtl/>
          <w:lang w:bidi="ar-EG"/>
        </w:rPr>
        <w:t xml:space="preserve"> عام </w:t>
      </w:r>
      <w:r>
        <w:rPr>
          <w:rFonts w:eastAsiaTheme="minorEastAsia"/>
          <w:lang w:bidi="ar-EG"/>
        </w:rPr>
        <w:t>2017</w:t>
      </w:r>
      <w:r w:rsidRPr="00CA2825">
        <w:rPr>
          <w:rFonts w:eastAsiaTheme="minorEastAsia"/>
          <w:rtl/>
          <w:lang w:bidi="ar-EG"/>
        </w:rPr>
        <w:t>.</w:t>
      </w:r>
    </w:p>
    <w:p w:rsidR="006510C3" w:rsidRDefault="006510C3" w:rsidP="006510C3">
      <w:pPr>
        <w:pStyle w:val="enumlev10"/>
        <w:rPr>
          <w:rFonts w:eastAsiaTheme="minorEastAsia"/>
          <w:rtl/>
          <w:lang w:bidi="ar-EG"/>
        </w:rPr>
      </w:pPr>
      <w:r>
        <w:rPr>
          <w:rFonts w:eastAsiaTheme="minorEastAsia"/>
          <w:lang w:bidi="ar-EG"/>
        </w:rPr>
        <w:t>6</w:t>
      </w:r>
      <w:r>
        <w:rPr>
          <w:rFonts w:eastAsiaTheme="minorEastAsia"/>
          <w:rtl/>
          <w:lang w:bidi="ar-EG"/>
        </w:rPr>
        <w:tab/>
      </w:r>
      <w:r w:rsidRPr="00A601CD">
        <w:rPr>
          <w:rFonts w:eastAsiaTheme="minorEastAsia"/>
          <w:b/>
          <w:bCs/>
          <w:rtl/>
          <w:lang w:bidi="ar-EG"/>
        </w:rPr>
        <w:t>تنفيذ مشروع تحديث الأمن</w:t>
      </w:r>
      <w:r w:rsidRPr="00CA2825">
        <w:rPr>
          <w:rFonts w:eastAsiaTheme="minorEastAsia"/>
          <w:rtl/>
          <w:lang w:bidi="ar-EG"/>
        </w:rPr>
        <w:t xml:space="preserve"> بما في ذلك </w:t>
      </w:r>
      <w:r>
        <w:rPr>
          <w:rFonts w:eastAsiaTheme="minorEastAsia" w:hint="cs"/>
          <w:rtl/>
          <w:lang w:bidi="ar-EG"/>
        </w:rPr>
        <w:t>ال</w:t>
      </w:r>
      <w:r w:rsidRPr="00CA2825">
        <w:rPr>
          <w:rFonts w:eastAsiaTheme="minorEastAsia"/>
          <w:rtl/>
          <w:lang w:bidi="ar-EG"/>
        </w:rPr>
        <w:t xml:space="preserve">إدارة العالمية </w:t>
      </w:r>
      <w:r>
        <w:rPr>
          <w:rFonts w:eastAsiaTheme="minorEastAsia" w:hint="cs"/>
          <w:rtl/>
          <w:lang w:bidi="ar-EG"/>
        </w:rPr>
        <w:t xml:space="preserve">للهوية </w:t>
      </w:r>
      <w:r w:rsidRPr="00CA2825">
        <w:rPr>
          <w:rFonts w:eastAsiaTheme="minorEastAsia"/>
          <w:rtl/>
          <w:lang w:bidi="ar-EG"/>
        </w:rPr>
        <w:t xml:space="preserve">في عام </w:t>
      </w:r>
      <w:r>
        <w:rPr>
          <w:rFonts w:eastAsiaTheme="minorEastAsia"/>
          <w:lang w:bidi="ar-EG"/>
        </w:rPr>
        <w:t>2018</w:t>
      </w:r>
      <w:r w:rsidRPr="00CA2825">
        <w:rPr>
          <w:rFonts w:eastAsiaTheme="minorEastAsia"/>
          <w:rtl/>
          <w:lang w:bidi="ar-EG"/>
        </w:rPr>
        <w:t>.</w:t>
      </w:r>
    </w:p>
    <w:p w:rsidR="006510C3" w:rsidRDefault="006510C3" w:rsidP="006510C3">
      <w:pPr>
        <w:pStyle w:val="enumlev10"/>
        <w:rPr>
          <w:rFonts w:eastAsiaTheme="minorEastAsia"/>
          <w:rtl/>
          <w:lang w:bidi="ar-EG"/>
        </w:rPr>
      </w:pPr>
      <w:r>
        <w:rPr>
          <w:rFonts w:eastAsiaTheme="minorEastAsia"/>
          <w:lang w:bidi="ar-EG"/>
        </w:rPr>
        <w:t>7</w:t>
      </w:r>
      <w:r>
        <w:rPr>
          <w:rFonts w:eastAsiaTheme="minorEastAsia"/>
          <w:rtl/>
          <w:lang w:bidi="ar-EG"/>
        </w:rPr>
        <w:tab/>
      </w:r>
      <w:r w:rsidRPr="00A601CD">
        <w:rPr>
          <w:rFonts w:eastAsiaTheme="minorEastAsia"/>
          <w:b/>
          <w:bCs/>
          <w:rtl/>
          <w:lang w:bidi="ar-EG"/>
        </w:rPr>
        <w:t>إنشاء</w:t>
      </w:r>
      <w:r w:rsidRPr="00CA2825">
        <w:rPr>
          <w:rFonts w:eastAsiaTheme="minorEastAsia"/>
          <w:rtl/>
          <w:lang w:bidi="ar-EG"/>
        </w:rPr>
        <w:t xml:space="preserve"> فريق لإدارة الأزمات.</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rFonts w:hint="cs"/>
          <w:b/>
          <w:bCs/>
          <w:color w:val="0000FF"/>
          <w:rtl/>
        </w:rPr>
        <w:t>التوصية:</w:t>
      </w:r>
      <w:r>
        <w:rPr>
          <w:rFonts w:hint="cs"/>
          <w:rtl/>
          <w:lang w:bidi="ar-EG"/>
        </w:rPr>
        <w:t xml:space="preserve"> يُدعى المجلس إلى أن يأخذ علماً بالوثيقة </w:t>
      </w:r>
      <w:hyperlink r:id="rId49" w:history="1">
        <w:r w:rsidRPr="00484D63">
          <w:rPr>
            <w:rStyle w:val="Hyperlink"/>
            <w:lang w:bidi="ar-EG"/>
          </w:rPr>
          <w:t>C18/49</w:t>
        </w:r>
      </w:hyperlink>
      <w:r>
        <w:rPr>
          <w:rFonts w:hint="cs"/>
          <w:rtl/>
          <w:lang w:bidi="ar-EG"/>
        </w:rPr>
        <w:t>.</w:t>
      </w:r>
    </w:p>
    <w:p w:rsidR="006510C3" w:rsidRDefault="006510C3" w:rsidP="00D5433F">
      <w:pPr>
        <w:pStyle w:val="Heading1"/>
        <w:tabs>
          <w:tab w:val="clear" w:pos="794"/>
          <w:tab w:val="left" w:pos="1134"/>
        </w:tabs>
        <w:ind w:left="1134" w:hanging="1134"/>
        <w:rPr>
          <w:rFonts w:eastAsiaTheme="minorEastAsia"/>
          <w:rtl/>
        </w:rPr>
      </w:pPr>
      <w:r>
        <w:rPr>
          <w:rFonts w:eastAsiaTheme="minorEastAsia"/>
        </w:rPr>
        <w:t>11</w:t>
      </w:r>
      <w:r>
        <w:rPr>
          <w:rFonts w:eastAsiaTheme="minorEastAsia"/>
          <w:rtl/>
        </w:rPr>
        <w:tab/>
      </w:r>
      <w:r>
        <w:rPr>
          <w:rFonts w:eastAsiaTheme="minorEastAsia" w:hint="cs"/>
          <w:rtl/>
        </w:rPr>
        <w:t>ما يستجد من أعمال</w:t>
      </w:r>
    </w:p>
    <w:p w:rsidR="006510C3" w:rsidRDefault="006510C3" w:rsidP="006510C3">
      <w:pPr>
        <w:pStyle w:val="Headingb0"/>
        <w:rPr>
          <w:rtl/>
        </w:rPr>
      </w:pPr>
      <w:r>
        <w:rPr>
          <w:rFonts w:hint="cs"/>
          <w:rtl/>
        </w:rPr>
        <w:t>-</w:t>
      </w:r>
      <w:r>
        <w:rPr>
          <w:rFonts w:hint="cs"/>
          <w:rtl/>
        </w:rPr>
        <w:tab/>
        <w:t>الأخلاقيات (عرض شفوي)</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1.11</w:t>
      </w:r>
      <w:r>
        <w:rPr>
          <w:rtl/>
          <w:lang w:bidi="ar-EG"/>
        </w:rPr>
        <w:tab/>
      </w:r>
      <w:r w:rsidRPr="00CA2825">
        <w:rPr>
          <w:rtl/>
          <w:lang w:bidi="ar-EG"/>
        </w:rPr>
        <w:t xml:space="preserve">قدم </w:t>
      </w:r>
      <w:r>
        <w:rPr>
          <w:rFonts w:hint="cs"/>
          <w:rtl/>
          <w:lang w:bidi="ar-EG"/>
        </w:rPr>
        <w:t>مسؤول</w:t>
      </w:r>
      <w:r w:rsidRPr="00CA2825">
        <w:rPr>
          <w:rtl/>
          <w:lang w:bidi="ar-EG"/>
        </w:rPr>
        <w:t xml:space="preserve"> الأخلاقيات ملخصا</w:t>
      </w:r>
      <w:r>
        <w:rPr>
          <w:rFonts w:hint="cs"/>
          <w:rtl/>
          <w:lang w:bidi="ar-EG"/>
        </w:rPr>
        <w:t>ً</w:t>
      </w:r>
      <w:r w:rsidRPr="00CA2825">
        <w:rPr>
          <w:rtl/>
          <w:lang w:bidi="ar-EG"/>
        </w:rPr>
        <w:t xml:space="preserve"> للأعمال التي اضطلع بها مكتب الأخلاقيات في عام </w:t>
      </w:r>
      <w:r>
        <w:rPr>
          <w:lang w:bidi="ar-EG"/>
        </w:rPr>
        <w:t>2017</w:t>
      </w:r>
      <w:r w:rsidRPr="00CA2825">
        <w:rPr>
          <w:rtl/>
          <w:lang w:bidi="ar-EG"/>
        </w:rPr>
        <w:t xml:space="preserve">. </w:t>
      </w:r>
      <w:r>
        <w:rPr>
          <w:rFonts w:hint="cs"/>
          <w:rtl/>
          <w:lang w:bidi="ar-EG"/>
        </w:rPr>
        <w:t>وحدد</w:t>
      </w:r>
      <w:r w:rsidRPr="00CA2825">
        <w:rPr>
          <w:rtl/>
          <w:lang w:bidi="ar-EG"/>
        </w:rPr>
        <w:t xml:space="preserve"> </w:t>
      </w:r>
      <w:r>
        <w:rPr>
          <w:rFonts w:hint="cs"/>
          <w:rtl/>
          <w:lang w:bidi="ar-EG"/>
        </w:rPr>
        <w:t>فئتين</w:t>
      </w:r>
      <w:r w:rsidRPr="00CA2825">
        <w:rPr>
          <w:rtl/>
          <w:lang w:bidi="ar-EG"/>
        </w:rPr>
        <w:t xml:space="preserve"> من الأنشطة: </w:t>
      </w:r>
      <w:proofErr w:type="gramStart"/>
      <w:r w:rsidRPr="00CA2825">
        <w:rPr>
          <w:rtl/>
          <w:lang w:bidi="ar-EG"/>
        </w:rPr>
        <w:t>(</w:t>
      </w:r>
      <w:r>
        <w:rPr>
          <w:rFonts w:hint="cs"/>
          <w:rtl/>
          <w:lang w:bidi="ar-EG"/>
        </w:rPr>
        <w:t> </w:t>
      </w:r>
      <w:r w:rsidRPr="00CA2825">
        <w:rPr>
          <w:rtl/>
          <w:lang w:bidi="ar-EG"/>
        </w:rPr>
        <w:t>أ</w:t>
      </w:r>
      <w:proofErr w:type="gramEnd"/>
      <w:r>
        <w:rPr>
          <w:rFonts w:hint="cs"/>
          <w:rtl/>
          <w:lang w:bidi="ar-EG"/>
        </w:rPr>
        <w:t> </w:t>
      </w:r>
      <w:r w:rsidRPr="00CA2825">
        <w:rPr>
          <w:rtl/>
          <w:lang w:bidi="ar-EG"/>
        </w:rPr>
        <w:t xml:space="preserve">) التدريب </w:t>
      </w:r>
      <w:r>
        <w:rPr>
          <w:rFonts w:hint="cs"/>
          <w:rtl/>
          <w:lang w:bidi="ar-EG"/>
        </w:rPr>
        <w:t>وتوعية</w:t>
      </w:r>
      <w:r w:rsidRPr="00CA2825">
        <w:rPr>
          <w:rtl/>
          <w:lang w:bidi="ar-EG"/>
        </w:rPr>
        <w:t xml:space="preserve"> الموظفين بأهمية التزاماتهم الأخلاقية</w:t>
      </w:r>
      <w:r>
        <w:rPr>
          <w:rFonts w:hint="cs"/>
          <w:rtl/>
          <w:lang w:bidi="ar-EG"/>
        </w:rPr>
        <w:t>،</w:t>
      </w:r>
      <w:r w:rsidRPr="00CA2825">
        <w:rPr>
          <w:rtl/>
          <w:lang w:bidi="ar-EG"/>
        </w:rPr>
        <w:t xml:space="preserve"> (ب) تعزيز الإطار القانوني والإداري. </w:t>
      </w:r>
      <w:r>
        <w:rPr>
          <w:rFonts w:hint="cs"/>
          <w:rtl/>
          <w:lang w:bidi="ar-EG"/>
        </w:rPr>
        <w:t>ومن</w:t>
      </w:r>
      <w:r w:rsidRPr="00CA2825">
        <w:rPr>
          <w:rtl/>
          <w:lang w:bidi="ar-EG"/>
        </w:rPr>
        <w:t xml:space="preserve"> الإنجازات الهامة</w:t>
      </w:r>
      <w:r>
        <w:rPr>
          <w:rFonts w:hint="cs"/>
          <w:rtl/>
          <w:lang w:bidi="ar-EG"/>
        </w:rPr>
        <w:t xml:space="preserve"> التي نوه بها</w:t>
      </w:r>
      <w:r w:rsidRPr="00CA2825">
        <w:rPr>
          <w:rtl/>
          <w:lang w:bidi="ar-EG"/>
        </w:rPr>
        <w:t xml:space="preserve"> </w:t>
      </w:r>
      <w:r>
        <w:rPr>
          <w:rFonts w:hint="cs"/>
          <w:rtl/>
          <w:lang w:bidi="ar-EG"/>
        </w:rPr>
        <w:t xml:space="preserve">تنظيم </w:t>
      </w:r>
      <w:r w:rsidRPr="00CA2825">
        <w:rPr>
          <w:rtl/>
          <w:lang w:bidi="ar-EG"/>
        </w:rPr>
        <w:t xml:space="preserve">سلسلة من </w:t>
      </w:r>
      <w:r>
        <w:rPr>
          <w:rFonts w:hint="cs"/>
          <w:rtl/>
          <w:lang w:bidi="ar-EG"/>
        </w:rPr>
        <w:t>دورات</w:t>
      </w:r>
      <w:r w:rsidRPr="00CA2825">
        <w:rPr>
          <w:rtl/>
          <w:lang w:bidi="ar-EG"/>
        </w:rPr>
        <w:t xml:space="preserve"> التوعية </w:t>
      </w:r>
      <w:r>
        <w:rPr>
          <w:rFonts w:hint="cs"/>
          <w:rtl/>
          <w:lang w:bidi="ar-EG"/>
        </w:rPr>
        <w:t>الحضورية</w:t>
      </w:r>
      <w:r w:rsidRPr="00CA2825">
        <w:rPr>
          <w:rtl/>
          <w:lang w:bidi="ar-EG"/>
        </w:rPr>
        <w:t xml:space="preserve"> ومواد </w:t>
      </w:r>
      <w:r>
        <w:rPr>
          <w:rFonts w:hint="cs"/>
          <w:rtl/>
          <w:lang w:bidi="ar-EG"/>
        </w:rPr>
        <w:t>التواصل</w:t>
      </w:r>
      <w:r w:rsidRPr="00CA2825">
        <w:rPr>
          <w:rtl/>
          <w:lang w:bidi="ar-EG"/>
        </w:rPr>
        <w:t xml:space="preserve"> ومبادرات التدريب المصممة </w:t>
      </w:r>
      <w:r>
        <w:rPr>
          <w:rFonts w:hint="cs"/>
          <w:rtl/>
          <w:lang w:bidi="ar-EG"/>
        </w:rPr>
        <w:t>لغرض مخصص</w:t>
      </w:r>
      <w:r w:rsidRPr="00CA2825">
        <w:rPr>
          <w:rtl/>
          <w:lang w:bidi="ar-EG"/>
        </w:rPr>
        <w:t xml:space="preserve"> والمذكرات التوجيهية بشأن مواضيع محددة والعمل على وضع سياسة لمكافحة </w:t>
      </w:r>
      <w:r>
        <w:rPr>
          <w:rFonts w:hint="cs"/>
          <w:rtl/>
          <w:lang w:bidi="ar-EG"/>
        </w:rPr>
        <w:t>الاحتيال</w:t>
      </w:r>
      <w:r w:rsidRPr="00CA2825">
        <w:rPr>
          <w:rtl/>
          <w:lang w:bidi="ar-EG"/>
        </w:rPr>
        <w:t xml:space="preserve"> من أجل سد ثغرة رئيسية في الإطار القائم. </w:t>
      </w:r>
      <w:r>
        <w:rPr>
          <w:rFonts w:hint="cs"/>
          <w:rtl/>
          <w:lang w:bidi="ar-EG"/>
        </w:rPr>
        <w:t>وأشار</w:t>
      </w:r>
      <w:r w:rsidRPr="00CA2825">
        <w:rPr>
          <w:rtl/>
          <w:lang w:bidi="ar-EG"/>
        </w:rPr>
        <w:t xml:space="preserve"> </w:t>
      </w:r>
      <w:r>
        <w:rPr>
          <w:rFonts w:hint="cs"/>
          <w:rtl/>
          <w:lang w:bidi="ar-EG"/>
        </w:rPr>
        <w:t>إلى</w:t>
      </w:r>
      <w:r w:rsidRPr="00CA2825">
        <w:rPr>
          <w:rtl/>
          <w:lang w:bidi="ar-EG"/>
        </w:rPr>
        <w:t xml:space="preserve"> الحاجة إلى</w:t>
      </w:r>
      <w:r>
        <w:rPr>
          <w:rFonts w:hint="cs"/>
          <w:rtl/>
          <w:lang w:bidi="ar-EG"/>
        </w:rPr>
        <w:t xml:space="preserve"> وضع</w:t>
      </w:r>
      <w:r w:rsidRPr="00CA2825">
        <w:rPr>
          <w:rtl/>
          <w:lang w:bidi="ar-EG"/>
        </w:rPr>
        <w:t xml:space="preserve"> ميثاق لتوضيح دور ومسؤوليات مكتب الأخلاقيات و</w:t>
      </w:r>
      <w:r>
        <w:rPr>
          <w:rFonts w:hint="cs"/>
          <w:rtl/>
          <w:lang w:bidi="ar-EG"/>
        </w:rPr>
        <w:t>ل</w:t>
      </w:r>
      <w:r w:rsidRPr="00CA2825">
        <w:rPr>
          <w:rtl/>
          <w:lang w:bidi="ar-EG"/>
        </w:rPr>
        <w:t xml:space="preserve">تحديث عملية </w:t>
      </w:r>
      <w:r>
        <w:rPr>
          <w:rFonts w:hint="cs"/>
          <w:rtl/>
          <w:lang w:bidi="ar-EG"/>
        </w:rPr>
        <w:t>الإقرار</w:t>
      </w:r>
      <w:r w:rsidRPr="00CA2825">
        <w:rPr>
          <w:rtl/>
          <w:lang w:bidi="ar-EG"/>
        </w:rPr>
        <w:t xml:space="preserve"> المالي. وأشار أيضا</w:t>
      </w:r>
      <w:r>
        <w:rPr>
          <w:rFonts w:hint="cs"/>
          <w:rtl/>
          <w:lang w:bidi="ar-EG"/>
        </w:rPr>
        <w:t>ً</w:t>
      </w:r>
      <w:r w:rsidRPr="00CA2825">
        <w:rPr>
          <w:rtl/>
          <w:lang w:bidi="ar-EG"/>
        </w:rPr>
        <w:t xml:space="preserve"> إلى استعراضين هامين </w:t>
      </w:r>
      <w:r>
        <w:rPr>
          <w:rFonts w:hint="cs"/>
          <w:rtl/>
          <w:lang w:bidi="ar-EG"/>
        </w:rPr>
        <w:t xml:space="preserve">توشك </w:t>
      </w:r>
      <w:r w:rsidRPr="00CA2825">
        <w:rPr>
          <w:rtl/>
          <w:lang w:bidi="ar-EG"/>
        </w:rPr>
        <w:t>وحدة التفتيش المشتركة</w:t>
      </w:r>
      <w:r>
        <w:rPr>
          <w:rFonts w:hint="cs"/>
          <w:rtl/>
          <w:lang w:bidi="ar-EG"/>
        </w:rPr>
        <w:t xml:space="preserve"> الانتهاء منهما</w:t>
      </w:r>
      <w:r w:rsidRPr="00CA2825">
        <w:rPr>
          <w:rtl/>
          <w:lang w:bidi="ar-EG"/>
        </w:rPr>
        <w:t xml:space="preserve"> بشأن المواضيع المتصلة بالأخلاقيات </w:t>
      </w:r>
      <w:proofErr w:type="gramStart"/>
      <w:r w:rsidRPr="00CA2825">
        <w:rPr>
          <w:rtl/>
          <w:lang w:bidi="ar-EG"/>
        </w:rPr>
        <w:t>-</w:t>
      </w:r>
      <w:r>
        <w:rPr>
          <w:rFonts w:hint="cs"/>
          <w:rtl/>
          <w:lang w:bidi="ar-EG"/>
        </w:rPr>
        <w:t xml:space="preserve"> وهما</w:t>
      </w:r>
      <w:proofErr w:type="gramEnd"/>
      <w:r w:rsidRPr="00CA2825">
        <w:rPr>
          <w:rtl/>
          <w:lang w:bidi="ar-EG"/>
        </w:rPr>
        <w:t xml:space="preserve"> تضارب المصالح والمبلغين عن المخالفات وحماي</w:t>
      </w:r>
      <w:r>
        <w:rPr>
          <w:rFonts w:hint="cs"/>
          <w:rtl/>
          <w:lang w:bidi="ar-EG"/>
        </w:rPr>
        <w:t xml:space="preserve">تهم </w:t>
      </w:r>
      <w:r w:rsidRPr="00CA2825">
        <w:rPr>
          <w:rtl/>
          <w:lang w:bidi="ar-EG"/>
        </w:rPr>
        <w:t>- ويتوقع أن تؤدي نتائجه</w:t>
      </w:r>
      <w:r>
        <w:rPr>
          <w:rFonts w:hint="cs"/>
          <w:rtl/>
          <w:lang w:bidi="ar-EG"/>
        </w:rPr>
        <w:t>م</w:t>
      </w:r>
      <w:r w:rsidRPr="00CA2825">
        <w:rPr>
          <w:rtl/>
          <w:lang w:bidi="ar-EG"/>
        </w:rPr>
        <w:t xml:space="preserve">ا إلى زيادة جهود الاتحاد لتعزيز </w:t>
      </w:r>
      <w:r>
        <w:rPr>
          <w:rFonts w:hint="cs"/>
          <w:rtl/>
          <w:lang w:bidi="ar-EG"/>
        </w:rPr>
        <w:t>ال</w:t>
      </w:r>
      <w:r w:rsidRPr="00CA2825">
        <w:rPr>
          <w:rtl/>
          <w:lang w:bidi="ar-EG"/>
        </w:rPr>
        <w:t>إطار القانوني والإداري</w:t>
      </w:r>
      <w:r>
        <w:rPr>
          <w:rFonts w:hint="cs"/>
          <w:rtl/>
          <w:lang w:bidi="ar-EG"/>
        </w:rPr>
        <w:t xml:space="preserve"> فيه</w:t>
      </w:r>
      <w:r w:rsidRPr="00CA2825">
        <w:rPr>
          <w:rtl/>
          <w:lang w:bidi="ar-EG"/>
        </w:rPr>
        <w:t xml:space="preserve">. وأعرب الرئيس عن </w:t>
      </w:r>
      <w:r w:rsidRPr="00CA2825">
        <w:rPr>
          <w:rtl/>
          <w:lang w:bidi="ar-EG"/>
        </w:rPr>
        <w:lastRenderedPageBreak/>
        <w:t>تقديره لتقرير مكتب الأخلاقيات ولاحظ أن تقريرا</w:t>
      </w:r>
      <w:r>
        <w:rPr>
          <w:rFonts w:hint="cs"/>
          <w:rtl/>
          <w:lang w:bidi="ar-EG"/>
        </w:rPr>
        <w:t>ً</w:t>
      </w:r>
      <w:r w:rsidRPr="00CA2825">
        <w:rPr>
          <w:rtl/>
          <w:lang w:bidi="ar-EG"/>
        </w:rPr>
        <w:t xml:space="preserve"> مكتوبا</w:t>
      </w:r>
      <w:r>
        <w:rPr>
          <w:rFonts w:hint="cs"/>
          <w:rtl/>
          <w:lang w:bidi="ar-EG"/>
        </w:rPr>
        <w:t>ً</w:t>
      </w:r>
      <w:r w:rsidRPr="00CA2825">
        <w:rPr>
          <w:rtl/>
          <w:lang w:bidi="ar-EG"/>
        </w:rPr>
        <w:t xml:space="preserve"> يتضمن المزيد من التفاصيل سيقدم إلى </w:t>
      </w:r>
      <w:r>
        <w:rPr>
          <w:rtl/>
          <w:lang w:bidi="ar-EG"/>
        </w:rPr>
        <w:t xml:space="preserve">المجلس في دورته لعام </w:t>
      </w:r>
      <w:r>
        <w:rPr>
          <w:lang w:bidi="ar-EG"/>
        </w:rPr>
        <w:t>2018</w:t>
      </w:r>
      <w:r w:rsidRPr="00CA2825">
        <w:rPr>
          <w:rtl/>
          <w:lang w:bidi="ar-EG"/>
        </w:rPr>
        <w:t xml:space="preserve"> </w:t>
      </w:r>
      <w:r>
        <w:rPr>
          <w:rFonts w:hint="cs"/>
          <w:rtl/>
          <w:lang w:bidi="ar-EG"/>
        </w:rPr>
        <w:t xml:space="preserve">بناءً على </w:t>
      </w:r>
      <w:r w:rsidRPr="00CA2825">
        <w:rPr>
          <w:rtl/>
          <w:lang w:bidi="ar-EG"/>
        </w:rPr>
        <w:t xml:space="preserve">الطلب المقدم </w:t>
      </w:r>
      <w:r>
        <w:rPr>
          <w:rFonts w:hint="cs"/>
          <w:rtl/>
          <w:lang w:bidi="ar-EG"/>
        </w:rPr>
        <w:t>أثناء</w:t>
      </w:r>
      <w:r w:rsidRPr="00CA2825">
        <w:rPr>
          <w:rtl/>
          <w:lang w:bidi="ar-EG"/>
        </w:rPr>
        <w:t xml:space="preserve"> </w:t>
      </w:r>
      <w:r>
        <w:rPr>
          <w:rtl/>
          <w:lang w:bidi="ar-EG"/>
        </w:rPr>
        <w:t xml:space="preserve">المجلس في دورته لعام </w:t>
      </w:r>
      <w:r>
        <w:rPr>
          <w:lang w:bidi="ar-EG"/>
        </w:rPr>
        <w:t>2017</w:t>
      </w:r>
      <w:r w:rsidRPr="00CA2825">
        <w:rPr>
          <w:rtl/>
          <w:lang w:bidi="ar-EG"/>
        </w:rPr>
        <w:t>.</w:t>
      </w:r>
    </w:p>
    <w:p w:rsidR="006510C3" w:rsidRPr="00484D63" w:rsidRDefault="006510C3" w:rsidP="006510C3">
      <w:pPr>
        <w:pStyle w:val="Headingb0"/>
        <w:rPr>
          <w:szCs w:val="22"/>
          <w:rtl/>
        </w:rPr>
      </w:pPr>
      <w:r w:rsidRPr="00484D63">
        <w:rPr>
          <w:rFonts w:hint="cs"/>
          <w:rtl/>
        </w:rPr>
        <w:t>-</w:t>
      </w:r>
      <w:r w:rsidRPr="00484D63">
        <w:rPr>
          <w:rFonts w:hint="cs"/>
          <w:rtl/>
        </w:rPr>
        <w:tab/>
      </w:r>
      <w:r w:rsidRPr="00CA2825">
        <w:rPr>
          <w:rtl/>
        </w:rPr>
        <w:t xml:space="preserve">القرار </w:t>
      </w:r>
      <w:r>
        <w:t>94</w:t>
      </w:r>
      <w:r w:rsidRPr="00CA2825">
        <w:rPr>
          <w:rtl/>
        </w:rPr>
        <w:t xml:space="preserve"> (المراج</w:t>
      </w:r>
      <w:r>
        <w:rPr>
          <w:rFonts w:hint="cs"/>
          <w:rtl/>
        </w:rPr>
        <w:t>َ</w:t>
      </w:r>
      <w:r w:rsidRPr="00CA2825">
        <w:rPr>
          <w:rtl/>
        </w:rPr>
        <w:t xml:space="preserve">ع في بوسان، </w:t>
      </w:r>
      <w:r>
        <w:t>2014</w:t>
      </w:r>
      <w:r w:rsidRPr="00CA2825">
        <w:rPr>
          <w:rtl/>
        </w:rPr>
        <w:t>) مراج</w:t>
      </w:r>
      <w:r>
        <w:rPr>
          <w:rFonts w:hint="cs"/>
          <w:rtl/>
        </w:rPr>
        <w:t>َ</w:t>
      </w:r>
      <w:r w:rsidRPr="00CA2825">
        <w:rPr>
          <w:rtl/>
        </w:rPr>
        <w:t xml:space="preserve">عة حسابات الاتحاد </w:t>
      </w:r>
      <w:proofErr w:type="gramStart"/>
      <w:r w:rsidRPr="00CA2825">
        <w:rPr>
          <w:rtl/>
        </w:rPr>
        <w:t>- ترتيبات</w:t>
      </w:r>
      <w:proofErr w:type="gramEnd"/>
      <w:r w:rsidRPr="00CA2825">
        <w:rPr>
          <w:rtl/>
        </w:rPr>
        <w:t xml:space="preserve"> تقديم العطاءات لاختيار المراجع الخارجي</w:t>
      </w:r>
      <w:r>
        <w:rPr>
          <w:rFonts w:hint="cs"/>
          <w:rtl/>
        </w:rPr>
        <w:t xml:space="preserve"> للحسابات</w:t>
      </w:r>
      <w:r w:rsidRPr="00CA2825">
        <w:rPr>
          <w:rtl/>
        </w:rPr>
        <w:t xml:space="preserve"> الجديد</w:t>
      </w:r>
      <w:r w:rsidRPr="00CA2825">
        <w:rPr>
          <w:rFonts w:hint="cs"/>
          <w:rtl/>
        </w:rPr>
        <w:t xml:space="preserve"> </w:t>
      </w:r>
      <w:r w:rsidRPr="00484D63">
        <w:rPr>
          <w:rFonts w:hint="cs"/>
          <w:rtl/>
        </w:rPr>
        <w:t xml:space="preserve">(الوثيقة </w:t>
      </w:r>
      <w:hyperlink r:id="rId50" w:history="1">
        <w:r w:rsidRPr="00484D63">
          <w:rPr>
            <w:rStyle w:val="Hyperlink"/>
          </w:rPr>
          <w:t>CWG-FHR 8/16</w:t>
        </w:r>
      </w:hyperlink>
      <w:r w:rsidRPr="00484D63">
        <w:rPr>
          <w:rFonts w:hint="cs"/>
          <w:rtl/>
        </w:rPr>
        <w:t>)</w:t>
      </w:r>
    </w:p>
    <w:p w:rsidR="006510C3" w:rsidRPr="007140DC"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spacing w:val="-2"/>
          <w:rtl/>
          <w:lang w:bidi="ar-EG"/>
        </w:rPr>
      </w:pPr>
      <w:r w:rsidRPr="007140DC">
        <w:rPr>
          <w:spacing w:val="-2"/>
          <w:lang w:bidi="ar-EG"/>
        </w:rPr>
        <w:t>2.11</w:t>
      </w:r>
      <w:r w:rsidRPr="007140DC">
        <w:rPr>
          <w:spacing w:val="-2"/>
          <w:rtl/>
          <w:lang w:bidi="ar-EG"/>
        </w:rPr>
        <w:tab/>
        <w:t xml:space="preserve">قدمت الأمانة الوثيقة </w:t>
      </w:r>
      <w:r w:rsidRPr="007140DC">
        <w:rPr>
          <w:spacing w:val="-2"/>
        </w:rPr>
        <w:t>CWG-FHR 8/16</w:t>
      </w:r>
      <w:r w:rsidRPr="007140DC">
        <w:rPr>
          <w:spacing w:val="-2"/>
          <w:rtl/>
          <w:lang w:bidi="ar-EG"/>
        </w:rPr>
        <w:t xml:space="preserve">. وأشير إلى القرار </w:t>
      </w:r>
      <w:r w:rsidRPr="007140DC">
        <w:rPr>
          <w:spacing w:val="-2"/>
          <w:lang w:bidi="ar-EG"/>
        </w:rPr>
        <w:t>94</w:t>
      </w:r>
      <w:r w:rsidRPr="007140DC">
        <w:rPr>
          <w:spacing w:val="-2"/>
          <w:rtl/>
          <w:lang w:bidi="ar-EG"/>
        </w:rPr>
        <w:t xml:space="preserve"> الصادر عن مؤتمر المندوبين المفوضين وإلى </w:t>
      </w:r>
      <w:r w:rsidRPr="007140DC">
        <w:rPr>
          <w:rFonts w:hint="cs"/>
          <w:spacing w:val="-2"/>
          <w:rtl/>
          <w:lang w:bidi="ar-EG"/>
        </w:rPr>
        <w:t>المادة</w:t>
      </w:r>
      <w:r w:rsidRPr="007140DC">
        <w:rPr>
          <w:rFonts w:hint="eastAsia"/>
          <w:spacing w:val="-2"/>
          <w:rtl/>
          <w:lang w:bidi="ar-EG"/>
        </w:rPr>
        <w:t> </w:t>
      </w:r>
      <w:r w:rsidRPr="007140DC">
        <w:rPr>
          <w:spacing w:val="-2"/>
          <w:lang w:val="en-GB" w:bidi="ar-EG"/>
        </w:rPr>
        <w:t>28</w:t>
      </w:r>
      <w:r w:rsidRPr="007140DC">
        <w:rPr>
          <w:rFonts w:hint="cs"/>
          <w:spacing w:val="-2"/>
          <w:rtl/>
          <w:lang w:val="en-GB" w:bidi="ar-SY"/>
        </w:rPr>
        <w:t xml:space="preserve"> من اللوائح</w:t>
      </w:r>
      <w:r w:rsidRPr="007140DC">
        <w:rPr>
          <w:spacing w:val="-2"/>
          <w:rtl/>
          <w:lang w:bidi="ar-EG"/>
        </w:rPr>
        <w:t xml:space="preserve"> المالية للاتحاد. </w:t>
      </w:r>
      <w:r w:rsidRPr="007140DC">
        <w:rPr>
          <w:rFonts w:hint="cs"/>
          <w:spacing w:val="-2"/>
          <w:rtl/>
          <w:lang w:bidi="ar-EG"/>
        </w:rPr>
        <w:t>وقيل إنه يتعين على</w:t>
      </w:r>
      <w:r w:rsidRPr="007140DC">
        <w:rPr>
          <w:spacing w:val="-2"/>
          <w:rtl/>
          <w:lang w:bidi="ar-EG"/>
        </w:rPr>
        <w:t xml:space="preserve"> أمانة الاتحاد</w:t>
      </w:r>
      <w:r w:rsidRPr="007140DC">
        <w:rPr>
          <w:rFonts w:hint="cs"/>
          <w:spacing w:val="-2"/>
          <w:rtl/>
          <w:lang w:bidi="ar-EG"/>
        </w:rPr>
        <w:t>،</w:t>
      </w:r>
      <w:r w:rsidRPr="007140DC">
        <w:rPr>
          <w:spacing w:val="-2"/>
          <w:rtl/>
          <w:lang w:bidi="ar-EG"/>
        </w:rPr>
        <w:t xml:space="preserve"> في عام </w:t>
      </w:r>
      <w:r w:rsidRPr="007140DC">
        <w:rPr>
          <w:spacing w:val="-2"/>
          <w:lang w:bidi="ar-EG"/>
        </w:rPr>
        <w:t>2018</w:t>
      </w:r>
      <w:r w:rsidRPr="007140DC">
        <w:rPr>
          <w:spacing w:val="-2"/>
          <w:rtl/>
          <w:lang w:bidi="ar-EG"/>
        </w:rPr>
        <w:t>، بدء عملية الاختيار لتعيين المراجع الخارجي للحسابات اعتبارا</w:t>
      </w:r>
      <w:r w:rsidRPr="007140DC">
        <w:rPr>
          <w:rFonts w:hint="cs"/>
          <w:spacing w:val="-2"/>
          <w:rtl/>
          <w:lang w:bidi="ar-EG"/>
        </w:rPr>
        <w:t>ً</w:t>
      </w:r>
      <w:r w:rsidRPr="007140DC">
        <w:rPr>
          <w:spacing w:val="-2"/>
          <w:rtl/>
          <w:lang w:bidi="ar-EG"/>
        </w:rPr>
        <w:t xml:space="preserve"> من عام</w:t>
      </w:r>
      <w:r>
        <w:rPr>
          <w:rFonts w:hint="cs"/>
          <w:spacing w:val="-2"/>
          <w:rtl/>
          <w:lang w:bidi="ar-EG"/>
        </w:rPr>
        <w:t> </w:t>
      </w:r>
      <w:r w:rsidRPr="007140DC">
        <w:rPr>
          <w:spacing w:val="-2"/>
          <w:lang w:bidi="ar-EG"/>
        </w:rPr>
        <w:t>2019</w:t>
      </w:r>
      <w:r w:rsidRPr="007140DC">
        <w:rPr>
          <w:spacing w:val="-2"/>
          <w:rtl/>
          <w:lang w:bidi="ar-EG"/>
        </w:rPr>
        <w:t xml:space="preserve">. والعملية المقترحة مشابهة للعملية التي </w:t>
      </w:r>
      <w:r w:rsidRPr="007140DC">
        <w:rPr>
          <w:rFonts w:hint="cs"/>
          <w:spacing w:val="-2"/>
          <w:rtl/>
          <w:lang w:bidi="ar-EG"/>
        </w:rPr>
        <w:t>جرت</w:t>
      </w:r>
      <w:r w:rsidRPr="007140DC">
        <w:rPr>
          <w:spacing w:val="-2"/>
          <w:rtl/>
          <w:lang w:bidi="ar-EG"/>
        </w:rPr>
        <w:t xml:space="preserve"> في</w:t>
      </w:r>
      <w:r w:rsidRPr="007140DC">
        <w:rPr>
          <w:rFonts w:hint="cs"/>
          <w:spacing w:val="-2"/>
          <w:rtl/>
          <w:lang w:bidi="ar-EG"/>
        </w:rPr>
        <w:t xml:space="preserve"> عام</w:t>
      </w:r>
      <w:r w:rsidRPr="007140DC">
        <w:rPr>
          <w:spacing w:val="-2"/>
          <w:rtl/>
          <w:lang w:bidi="ar-EG"/>
        </w:rPr>
        <w:t xml:space="preserve"> </w:t>
      </w:r>
      <w:r w:rsidRPr="007140DC">
        <w:rPr>
          <w:spacing w:val="-2"/>
          <w:lang w:bidi="ar-EG"/>
        </w:rPr>
        <w:t>2011</w:t>
      </w:r>
      <w:r w:rsidRPr="007140DC">
        <w:rPr>
          <w:spacing w:val="-2"/>
          <w:rtl/>
          <w:lang w:bidi="ar-EG"/>
        </w:rPr>
        <w:t xml:space="preserve"> عندما تم تعيين</w:t>
      </w:r>
      <w:r w:rsidRPr="007140DC">
        <w:rPr>
          <w:rFonts w:hint="cs"/>
          <w:spacing w:val="-2"/>
          <w:rtl/>
          <w:lang w:bidi="ar-EG"/>
        </w:rPr>
        <w:t xml:space="preserve"> ديوان مراجعي المحاسبات </w:t>
      </w:r>
      <w:r w:rsidRPr="007140DC">
        <w:rPr>
          <w:spacing w:val="-2"/>
          <w:lang w:bidi="ar-EG"/>
        </w:rPr>
        <w:t>(</w:t>
      </w:r>
      <w:r w:rsidRPr="007140DC">
        <w:rPr>
          <w:spacing w:val="-2"/>
        </w:rPr>
        <w:t>Corte dei Conti)</w:t>
      </w:r>
      <w:r w:rsidRPr="007140DC">
        <w:rPr>
          <w:spacing w:val="-2"/>
          <w:rtl/>
          <w:lang w:bidi="ar-EG"/>
        </w:rPr>
        <w:t xml:space="preserve"> الإيطالي</w:t>
      </w:r>
      <w:r w:rsidRPr="007140DC">
        <w:rPr>
          <w:rFonts w:hint="cs"/>
          <w:spacing w:val="-2"/>
          <w:rtl/>
          <w:lang w:bidi="ar-EG"/>
        </w:rPr>
        <w:t>.</w:t>
      </w:r>
      <w:r w:rsidRPr="007140DC">
        <w:rPr>
          <w:spacing w:val="-2"/>
          <w:rtl/>
          <w:lang w:bidi="ar-EG"/>
        </w:rPr>
        <w:t xml:space="preserve"> وستتولى عملية </w:t>
      </w:r>
      <w:r w:rsidRPr="007140DC">
        <w:rPr>
          <w:rFonts w:hint="cs"/>
          <w:spacing w:val="-2"/>
          <w:rtl/>
          <w:lang w:bidi="ar-EG"/>
        </w:rPr>
        <w:t>ال</w:t>
      </w:r>
      <w:r w:rsidRPr="007140DC">
        <w:rPr>
          <w:spacing w:val="-2"/>
          <w:rtl/>
          <w:lang w:bidi="ar-EG"/>
        </w:rPr>
        <w:t>تقييم لجنة تتألف من الدول الأعضاء</w:t>
      </w:r>
      <w:r w:rsidRPr="007140DC">
        <w:rPr>
          <w:rFonts w:hint="cs"/>
          <w:spacing w:val="-2"/>
          <w:rtl/>
          <w:lang w:bidi="ar-EG"/>
        </w:rPr>
        <w:t xml:space="preserve"> </w:t>
      </w:r>
      <w:r w:rsidRPr="007140DC">
        <w:rPr>
          <w:spacing w:val="-2"/>
          <w:rtl/>
          <w:lang w:bidi="ar-EG"/>
        </w:rPr>
        <w:t>تقوم بتقييم المقترحات في</w:t>
      </w:r>
      <w:r w:rsidRPr="007140DC">
        <w:rPr>
          <w:rFonts w:hint="cs"/>
          <w:spacing w:val="-2"/>
          <w:rtl/>
          <w:lang w:bidi="ar-EG"/>
        </w:rPr>
        <w:t> </w:t>
      </w:r>
      <w:r w:rsidRPr="007140DC">
        <w:rPr>
          <w:spacing w:val="-2"/>
          <w:rtl/>
          <w:lang w:bidi="ar-EG"/>
        </w:rPr>
        <w:t>أواخر</w:t>
      </w:r>
      <w:r w:rsidRPr="007140DC">
        <w:rPr>
          <w:rFonts w:hint="cs"/>
          <w:spacing w:val="-2"/>
          <w:rtl/>
          <w:lang w:bidi="ar-EG"/>
        </w:rPr>
        <w:t> </w:t>
      </w:r>
      <w:r w:rsidRPr="007140DC">
        <w:rPr>
          <w:spacing w:val="-2"/>
          <w:lang w:bidi="ar-EG"/>
        </w:rPr>
        <w:t>2018</w:t>
      </w:r>
      <w:r w:rsidRPr="007140DC">
        <w:rPr>
          <w:spacing w:val="-2"/>
          <w:rtl/>
          <w:lang w:bidi="ar-EG"/>
        </w:rPr>
        <w:t xml:space="preserve"> </w:t>
      </w:r>
      <w:r w:rsidRPr="007140DC">
        <w:rPr>
          <w:rFonts w:hint="cs"/>
          <w:spacing w:val="-2"/>
          <w:rtl/>
          <w:lang w:bidi="ar-SY"/>
        </w:rPr>
        <w:t>و</w:t>
      </w:r>
      <w:r w:rsidRPr="007140DC">
        <w:rPr>
          <w:spacing w:val="-2"/>
          <w:rtl/>
          <w:lang w:bidi="ar-EG"/>
        </w:rPr>
        <w:t xml:space="preserve">أوائل </w:t>
      </w:r>
      <w:r w:rsidRPr="007140DC">
        <w:rPr>
          <w:spacing w:val="-2"/>
          <w:lang w:bidi="ar-EG"/>
        </w:rPr>
        <w:t>2019</w:t>
      </w:r>
      <w:r w:rsidRPr="007140DC">
        <w:rPr>
          <w:spacing w:val="-2"/>
          <w:rtl/>
          <w:lang w:bidi="ar-EG"/>
        </w:rPr>
        <w:t xml:space="preserve"> وفقا</w:t>
      </w:r>
      <w:r w:rsidRPr="007140DC">
        <w:rPr>
          <w:rFonts w:hint="cs"/>
          <w:spacing w:val="-2"/>
          <w:rtl/>
          <w:lang w:bidi="ar-EG"/>
        </w:rPr>
        <w:t>ً</w:t>
      </w:r>
      <w:r w:rsidRPr="007140DC">
        <w:rPr>
          <w:spacing w:val="-2"/>
          <w:rtl/>
          <w:lang w:bidi="ar-EG"/>
        </w:rPr>
        <w:t xml:space="preserve"> للعملية والمعايير المبينة في طلب تقديم </w:t>
      </w:r>
      <w:r w:rsidRPr="007140DC">
        <w:rPr>
          <w:rFonts w:hint="cs"/>
          <w:spacing w:val="-2"/>
          <w:rtl/>
          <w:lang w:bidi="ar-EG"/>
        </w:rPr>
        <w:t>المقترحات</w:t>
      </w:r>
      <w:r w:rsidRPr="007140DC">
        <w:rPr>
          <w:spacing w:val="-2"/>
          <w:rtl/>
          <w:lang w:bidi="ar-EG"/>
        </w:rPr>
        <w:t xml:space="preserve"> وتقديم توصيات إلى المجلس للبت فيها في دور</w:t>
      </w:r>
      <w:r w:rsidRPr="007140DC">
        <w:rPr>
          <w:rFonts w:hint="cs"/>
          <w:spacing w:val="-2"/>
          <w:rtl/>
          <w:lang w:bidi="ar-EG"/>
        </w:rPr>
        <w:t>ته</w:t>
      </w:r>
      <w:r w:rsidRPr="007140DC">
        <w:rPr>
          <w:spacing w:val="-2"/>
          <w:rtl/>
          <w:lang w:bidi="ar-EG"/>
        </w:rPr>
        <w:t xml:space="preserve"> عام</w:t>
      </w:r>
      <w:r w:rsidRPr="007140DC">
        <w:rPr>
          <w:rFonts w:hint="cs"/>
          <w:spacing w:val="-2"/>
          <w:rtl/>
          <w:lang w:bidi="ar-EG"/>
        </w:rPr>
        <w:t> </w:t>
      </w:r>
      <w:r w:rsidRPr="007140DC">
        <w:rPr>
          <w:spacing w:val="-2"/>
          <w:lang w:bidi="ar-EG"/>
        </w:rPr>
        <w:t>2019</w:t>
      </w:r>
      <w:r w:rsidRPr="007140DC">
        <w:rPr>
          <w:spacing w:val="-2"/>
          <w:rtl/>
          <w:lang w:bidi="ar-EG"/>
        </w:rPr>
        <w:t>.</w:t>
      </w:r>
    </w:p>
    <w:p w:rsidR="006510C3" w:rsidRPr="00CA2825"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3.11</w:t>
      </w:r>
      <w:r>
        <w:rPr>
          <w:rtl/>
          <w:lang w:bidi="ar-EG"/>
        </w:rPr>
        <w:tab/>
      </w:r>
      <w:r w:rsidRPr="00CA2825">
        <w:rPr>
          <w:rtl/>
          <w:lang w:bidi="ar-EG"/>
        </w:rPr>
        <w:t xml:space="preserve">وقدمت الوثيقة إلى الفريق </w:t>
      </w:r>
      <w:r>
        <w:rPr>
          <w:rFonts w:hint="cs"/>
          <w:rtl/>
          <w:lang w:bidi="ar-EG"/>
        </w:rPr>
        <w:t>بغية التماس</w:t>
      </w:r>
      <w:r w:rsidRPr="00CA2825">
        <w:rPr>
          <w:rtl/>
          <w:lang w:bidi="ar-EG"/>
        </w:rPr>
        <w:t xml:space="preserve"> توصية </w:t>
      </w:r>
      <w:r>
        <w:rPr>
          <w:rFonts w:hint="cs"/>
          <w:rtl/>
          <w:lang w:bidi="ar-EG"/>
        </w:rPr>
        <w:t>بـأن يقوم</w:t>
      </w:r>
      <w:r w:rsidRPr="00CA2825">
        <w:rPr>
          <w:rtl/>
          <w:lang w:bidi="ar-EG"/>
        </w:rPr>
        <w:t xml:space="preserve"> المجلس </w:t>
      </w:r>
      <w:r>
        <w:rPr>
          <w:rFonts w:hint="cs"/>
          <w:rtl/>
          <w:lang w:bidi="ar-EG"/>
        </w:rPr>
        <w:t>ب</w:t>
      </w:r>
      <w:r w:rsidRPr="00CA2825">
        <w:rPr>
          <w:rtl/>
          <w:lang w:bidi="ar-EG"/>
        </w:rPr>
        <w:t>عملية</w:t>
      </w:r>
      <w:r>
        <w:rPr>
          <w:rFonts w:hint="cs"/>
          <w:rtl/>
          <w:lang w:bidi="ar-EG"/>
        </w:rPr>
        <w:t xml:space="preserve"> الفحص</w:t>
      </w:r>
      <w:r w:rsidRPr="00CA2825">
        <w:rPr>
          <w:rtl/>
          <w:lang w:bidi="ar-EG"/>
        </w:rPr>
        <w:t xml:space="preserve"> الموصوفة في هذه الوثيقة، وأن يدعو من خلال رئيس هذا الفريق، إلى تقديم ترشيحات إلى لجنة التقييم المؤلفة من الدول الأعضاء التي سيوافق عليها المجلس في</w:t>
      </w:r>
      <w:r>
        <w:rPr>
          <w:rFonts w:hint="cs"/>
          <w:rtl/>
          <w:lang w:bidi="ar-EG"/>
        </w:rPr>
        <w:t> </w:t>
      </w:r>
      <w:r w:rsidRPr="00CA2825">
        <w:rPr>
          <w:rtl/>
          <w:lang w:bidi="ar-EG"/>
        </w:rPr>
        <w:t>اجتماعه في</w:t>
      </w:r>
      <w:r>
        <w:rPr>
          <w:rFonts w:hint="cs"/>
          <w:rtl/>
          <w:lang w:bidi="ar-EG"/>
        </w:rPr>
        <w:t> </w:t>
      </w:r>
      <w:r w:rsidRPr="00CA2825">
        <w:rPr>
          <w:rtl/>
          <w:lang w:bidi="ar-EG"/>
        </w:rPr>
        <w:t>أبريل من هذا العام.</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4.11</w:t>
      </w:r>
      <w:r>
        <w:rPr>
          <w:rtl/>
          <w:lang w:bidi="ar-EG"/>
        </w:rPr>
        <w:tab/>
      </w:r>
      <w:r>
        <w:rPr>
          <w:rFonts w:hint="cs"/>
          <w:rtl/>
          <w:lang w:bidi="ar-EG"/>
        </w:rPr>
        <w:t>و</w:t>
      </w:r>
      <w:r w:rsidRPr="00CA2825">
        <w:rPr>
          <w:rtl/>
          <w:lang w:bidi="ar-EG"/>
        </w:rPr>
        <w:t xml:space="preserve">فتح الرئيس الباب للتعليقات ولكن لم </w:t>
      </w:r>
      <w:r>
        <w:rPr>
          <w:rFonts w:hint="cs"/>
          <w:rtl/>
          <w:lang w:bidi="ar-EG"/>
        </w:rPr>
        <w:t>يأخذ الكلمة</w:t>
      </w:r>
      <w:r w:rsidRPr="00CA2825">
        <w:rPr>
          <w:rtl/>
          <w:lang w:bidi="ar-EG"/>
        </w:rPr>
        <w:t xml:space="preserve"> أي وفد. و</w:t>
      </w:r>
      <w:r>
        <w:rPr>
          <w:rFonts w:hint="cs"/>
          <w:rtl/>
          <w:lang w:bidi="ar-EG"/>
        </w:rPr>
        <w:t xml:space="preserve">عندئذ </w:t>
      </w:r>
      <w:r w:rsidRPr="00CA2825">
        <w:rPr>
          <w:rtl/>
          <w:lang w:bidi="ar-EG"/>
        </w:rPr>
        <w:t xml:space="preserve">خلص الرئيس إلى أن </w:t>
      </w:r>
      <w:r>
        <w:rPr>
          <w:rFonts w:hint="cs"/>
          <w:rtl/>
          <w:lang w:bidi="ar-EG"/>
        </w:rPr>
        <w:t>’</w:t>
      </w:r>
      <w:proofErr w:type="gramStart"/>
      <w:r>
        <w:rPr>
          <w:lang w:bidi="ar-EG"/>
        </w:rPr>
        <w:t>1</w:t>
      </w:r>
      <w:r>
        <w:rPr>
          <w:rFonts w:hint="cs"/>
          <w:rtl/>
          <w:lang w:bidi="ar-EG"/>
        </w:rPr>
        <w:t>‘</w:t>
      </w:r>
      <w:r w:rsidRPr="00CA2825">
        <w:rPr>
          <w:rtl/>
          <w:lang w:bidi="ar-EG"/>
        </w:rPr>
        <w:t xml:space="preserve"> عملية</w:t>
      </w:r>
      <w:proofErr w:type="gramEnd"/>
      <w:r w:rsidRPr="00CA2825">
        <w:rPr>
          <w:rtl/>
          <w:lang w:bidi="ar-EG"/>
        </w:rPr>
        <w:t xml:space="preserve"> الاختيار هذه</w:t>
      </w:r>
      <w:r w:rsidRPr="00BC23C4">
        <w:rPr>
          <w:rtl/>
          <w:lang w:bidi="ar-EG"/>
        </w:rPr>
        <w:t xml:space="preserve"> </w:t>
      </w:r>
      <w:r w:rsidRPr="00CA2825">
        <w:rPr>
          <w:rtl/>
          <w:lang w:bidi="ar-EG"/>
        </w:rPr>
        <w:t xml:space="preserve">ستحال إلى المجلس للموافقة عليها في أبريل </w:t>
      </w:r>
      <w:r>
        <w:rPr>
          <w:lang w:bidi="ar-EG"/>
        </w:rPr>
        <w:t>2018</w:t>
      </w:r>
      <w:r w:rsidRPr="00CA2825">
        <w:rPr>
          <w:rtl/>
          <w:lang w:bidi="ar-EG"/>
        </w:rPr>
        <w:t xml:space="preserve">، </w:t>
      </w:r>
      <w:r>
        <w:rPr>
          <w:rFonts w:hint="cs"/>
          <w:rtl/>
          <w:lang w:bidi="ar-EG"/>
        </w:rPr>
        <w:t>’</w:t>
      </w:r>
      <w:r>
        <w:rPr>
          <w:lang w:bidi="ar-EG"/>
        </w:rPr>
        <w:t>2</w:t>
      </w:r>
      <w:r>
        <w:rPr>
          <w:rFonts w:hint="cs"/>
          <w:rtl/>
          <w:lang w:bidi="ar-EG"/>
        </w:rPr>
        <w:t>‘</w:t>
      </w:r>
      <w:r>
        <w:rPr>
          <w:rFonts w:hint="eastAsia"/>
          <w:rtl/>
          <w:lang w:bidi="ar-EG"/>
        </w:rPr>
        <w:t> </w:t>
      </w:r>
      <w:r>
        <w:rPr>
          <w:rFonts w:hint="cs"/>
          <w:rtl/>
          <w:lang w:bidi="ar-EG"/>
        </w:rPr>
        <w:t>و</w:t>
      </w:r>
      <w:r w:rsidRPr="00CA2825">
        <w:rPr>
          <w:rtl/>
          <w:lang w:bidi="ar-EG"/>
        </w:rPr>
        <w:t>سيتم الاتصال</w:t>
      </w:r>
      <w:r>
        <w:rPr>
          <w:rFonts w:hint="cs"/>
          <w:rtl/>
          <w:lang w:bidi="ar-EG"/>
        </w:rPr>
        <w:t>،</w:t>
      </w:r>
      <w:r w:rsidRPr="00CA2825">
        <w:rPr>
          <w:rtl/>
          <w:lang w:bidi="ar-EG"/>
        </w:rPr>
        <w:t xml:space="preserve"> في غضون ذلك، بالمنظمات الإقليمية لترشيح الأعضاء </w:t>
      </w:r>
      <w:r>
        <w:rPr>
          <w:rFonts w:hint="cs"/>
          <w:rtl/>
          <w:lang w:bidi="ar-EG"/>
        </w:rPr>
        <w:t>في</w:t>
      </w:r>
      <w:r w:rsidRPr="00CA2825">
        <w:rPr>
          <w:rtl/>
          <w:lang w:bidi="ar-EG"/>
        </w:rPr>
        <w:t xml:space="preserve"> لجنة التقييم </w:t>
      </w:r>
      <w:r>
        <w:rPr>
          <w:rFonts w:hint="cs"/>
          <w:rtl/>
          <w:lang w:bidi="ar-EG"/>
        </w:rPr>
        <w:t>لكي يوافق</w:t>
      </w:r>
      <w:r w:rsidRPr="00CA2825">
        <w:rPr>
          <w:rtl/>
          <w:lang w:bidi="ar-EG"/>
        </w:rPr>
        <w:t xml:space="preserve"> </w:t>
      </w:r>
      <w:r>
        <w:rPr>
          <w:rFonts w:hint="cs"/>
          <w:rtl/>
          <w:lang w:bidi="ar-EG"/>
        </w:rPr>
        <w:t>ال</w:t>
      </w:r>
      <w:r w:rsidRPr="00CA2825">
        <w:rPr>
          <w:rtl/>
          <w:lang w:bidi="ar-EG"/>
        </w:rPr>
        <w:t>مجلس</w:t>
      </w:r>
      <w:r>
        <w:rPr>
          <w:rFonts w:hint="cs"/>
          <w:rtl/>
          <w:lang w:bidi="ar-EG"/>
        </w:rPr>
        <w:t>،</w:t>
      </w:r>
      <w:r w:rsidRPr="00CA2825">
        <w:rPr>
          <w:rtl/>
          <w:lang w:bidi="ar-EG"/>
        </w:rPr>
        <w:t xml:space="preserve"> في اجتماعه في أبريل </w:t>
      </w:r>
      <w:r>
        <w:rPr>
          <w:lang w:bidi="ar-EG"/>
        </w:rPr>
        <w:t>2018</w:t>
      </w:r>
      <w:r>
        <w:rPr>
          <w:rFonts w:hint="cs"/>
          <w:rtl/>
          <w:lang w:bidi="ar-EG"/>
        </w:rPr>
        <w:t xml:space="preserve">، </w:t>
      </w:r>
      <w:r w:rsidRPr="00CA2825">
        <w:rPr>
          <w:rtl/>
          <w:lang w:bidi="ar-EG"/>
        </w:rPr>
        <w:t xml:space="preserve">على الممثلين </w:t>
      </w:r>
      <w:r>
        <w:rPr>
          <w:rFonts w:hint="cs"/>
          <w:rtl/>
          <w:lang w:bidi="ar-EG"/>
        </w:rPr>
        <w:t>المرشحين</w:t>
      </w:r>
      <w:r w:rsidRPr="00CA2825">
        <w:rPr>
          <w:rtl/>
          <w:lang w:bidi="ar-EG"/>
        </w:rPr>
        <w:t>.</w:t>
      </w:r>
    </w:p>
    <w:p w:rsidR="006510C3" w:rsidRDefault="006510C3" w:rsidP="006510C3">
      <w:pPr>
        <w:pStyle w:val="Headingb0"/>
        <w:rPr>
          <w:rtl/>
        </w:rPr>
      </w:pPr>
      <w:r>
        <w:rPr>
          <w:rFonts w:hint="cs"/>
          <w:rtl/>
        </w:rPr>
        <w:t>-</w:t>
      </w:r>
      <w:r>
        <w:rPr>
          <w:rFonts w:hint="cs"/>
          <w:rtl/>
        </w:rPr>
        <w:tab/>
      </w:r>
      <w:r w:rsidRPr="0078331E">
        <w:rPr>
          <w:rtl/>
        </w:rPr>
        <w:t xml:space="preserve">إمكانيات الرعاية </w:t>
      </w:r>
      <w:r>
        <w:rPr>
          <w:rFonts w:hint="cs"/>
          <w:rtl/>
        </w:rPr>
        <w:t>فيما يتعلق بمباني</w:t>
      </w:r>
      <w:r w:rsidRPr="0078331E">
        <w:rPr>
          <w:rtl/>
        </w:rPr>
        <w:t xml:space="preserve"> المقر </w:t>
      </w:r>
      <w:r>
        <w:rPr>
          <w:rFonts w:hint="cs"/>
          <w:rtl/>
        </w:rPr>
        <w:t xml:space="preserve">(الوثيقة </w:t>
      </w:r>
      <w:hyperlink r:id="rId51" w:history="1">
        <w:r w:rsidRPr="00484D63">
          <w:rPr>
            <w:rStyle w:val="Hyperlink"/>
          </w:rPr>
          <w:t>CWG-FHR 8/27</w:t>
        </w:r>
      </w:hyperlink>
      <w:r>
        <w:rPr>
          <w:rFonts w:hint="cs"/>
          <w:rtl/>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sidRPr="00BC23C4">
        <w:rPr>
          <w:lang w:bidi="ar-EG"/>
        </w:rPr>
        <w:t>5.11</w:t>
      </w:r>
      <w:r w:rsidRPr="00BC23C4">
        <w:rPr>
          <w:rtl/>
          <w:lang w:bidi="ar-EG"/>
        </w:rPr>
        <w:tab/>
        <w:t xml:space="preserve">قدمت الأمانة، نيابة عن الأمين العام، وثيقة </w:t>
      </w:r>
      <w:r w:rsidRPr="00BC23C4">
        <w:rPr>
          <w:rFonts w:hint="cs"/>
          <w:rtl/>
          <w:lang w:bidi="ar-EG"/>
        </w:rPr>
        <w:t>معلومات</w:t>
      </w:r>
      <w:r>
        <w:rPr>
          <w:rFonts w:hint="cs"/>
          <w:rtl/>
          <w:lang w:bidi="ar-EG"/>
        </w:rPr>
        <w:t>،</w:t>
      </w:r>
      <w:r w:rsidRPr="00BC23C4">
        <w:rPr>
          <w:rtl/>
          <w:lang w:bidi="ar-EG"/>
        </w:rPr>
        <w:t xml:space="preserve"> </w:t>
      </w:r>
      <w:r>
        <w:rPr>
          <w:rFonts w:hint="cs"/>
          <w:rtl/>
          <w:lang w:bidi="ar-EG"/>
        </w:rPr>
        <w:t>بشأن</w:t>
      </w:r>
      <w:r w:rsidRPr="00BC23C4">
        <w:rPr>
          <w:rtl/>
          <w:lang w:bidi="ar-EG"/>
        </w:rPr>
        <w:t xml:space="preserve"> مشروع المباني في المقر الذي تمت الموافقة عليه </w:t>
      </w:r>
      <w:r w:rsidRPr="00BC23C4">
        <w:rPr>
          <w:rFonts w:hint="cs"/>
          <w:rtl/>
          <w:lang w:bidi="ar-EG"/>
        </w:rPr>
        <w:t>في</w:t>
      </w:r>
      <w:r>
        <w:rPr>
          <w:rFonts w:hint="cs"/>
          <w:rtl/>
          <w:lang w:bidi="ar-EG"/>
        </w:rPr>
        <w:t> </w:t>
      </w:r>
      <w:r w:rsidRPr="00BC23C4">
        <w:rPr>
          <w:rtl/>
          <w:lang w:bidi="ar-EG"/>
        </w:rPr>
        <w:t>مقرر المجلس</w:t>
      </w:r>
      <w:r w:rsidRPr="00BC23C4">
        <w:rPr>
          <w:rFonts w:hint="cs"/>
          <w:rtl/>
          <w:lang w:bidi="ar-EG"/>
        </w:rPr>
        <w:t> </w:t>
      </w:r>
      <w:r w:rsidRPr="00BC23C4">
        <w:rPr>
          <w:lang w:bidi="ar-SY"/>
        </w:rPr>
        <w:t>588</w:t>
      </w:r>
      <w:r w:rsidRPr="00BC23C4">
        <w:rPr>
          <w:rtl/>
          <w:lang w:bidi="ar-EG"/>
        </w:rPr>
        <w:t xml:space="preserve">، </w:t>
      </w:r>
      <w:r>
        <w:rPr>
          <w:rFonts w:hint="cs"/>
          <w:rtl/>
          <w:lang w:bidi="ar-EG"/>
        </w:rPr>
        <w:t>تنظر في إمكانيات الرعاية في المبنى الجديد لمقر الاتحاد.</w:t>
      </w:r>
      <w:r w:rsidRPr="00BC23C4">
        <w:rPr>
          <w:rFonts w:hint="cs"/>
          <w:rtl/>
          <w:lang w:bidi="ar-EG"/>
        </w:rPr>
        <w:t xml:space="preserve"> </w:t>
      </w:r>
      <w:r w:rsidRPr="00BC23C4">
        <w:rPr>
          <w:rtl/>
          <w:lang w:bidi="ar-EG"/>
        </w:rPr>
        <w:t>وقد</w:t>
      </w:r>
      <w:r>
        <w:rPr>
          <w:rFonts w:hint="cs"/>
          <w:rtl/>
          <w:lang w:bidi="ar-EG"/>
        </w:rPr>
        <w:t xml:space="preserve"> أعدت الوثيقة بناءً على</w:t>
      </w:r>
      <w:r w:rsidRPr="00BC23C4">
        <w:rPr>
          <w:rtl/>
          <w:lang w:bidi="ar-EG"/>
        </w:rPr>
        <w:t xml:space="preserve"> طلب الاجتماع الثالث </w:t>
      </w:r>
      <w:r>
        <w:rPr>
          <w:rFonts w:hint="cs"/>
          <w:rtl/>
          <w:lang w:bidi="ar-EG"/>
        </w:rPr>
        <w:t>ل</w:t>
      </w:r>
      <w:r w:rsidRPr="0010372F">
        <w:rPr>
          <w:rtl/>
          <w:lang w:bidi="ar-EG"/>
        </w:rPr>
        <w:t>لفريق الاستشاري للدول الأعضاء</w:t>
      </w:r>
      <w:r>
        <w:rPr>
          <w:rFonts w:hint="cs"/>
          <w:rtl/>
          <w:lang w:bidi="ar-EG"/>
        </w:rPr>
        <w:t xml:space="preserve"> </w:t>
      </w:r>
      <w:r>
        <w:rPr>
          <w:lang w:bidi="ar-EG"/>
        </w:rPr>
        <w:t>(</w:t>
      </w:r>
      <w:r w:rsidRPr="004D18E3">
        <w:rPr>
          <w:color w:val="000000"/>
          <w:lang w:val="en-CA"/>
        </w:rPr>
        <w:t>MSAG</w:t>
      </w:r>
      <w:r>
        <w:rPr>
          <w:color w:val="000000"/>
          <w:lang w:val="en-CA"/>
        </w:rPr>
        <w:t>)</w:t>
      </w:r>
      <w:r w:rsidRPr="00BC23C4">
        <w:rPr>
          <w:rtl/>
          <w:lang w:bidi="ar-EG"/>
        </w:rPr>
        <w:t xml:space="preserve"> </w:t>
      </w:r>
      <w:r>
        <w:rPr>
          <w:rFonts w:hint="cs"/>
          <w:rtl/>
          <w:lang w:bidi="ar-EG"/>
        </w:rPr>
        <w:t>لتشمل</w:t>
      </w:r>
      <w:r w:rsidRPr="00BC23C4">
        <w:rPr>
          <w:rtl/>
          <w:lang w:bidi="ar-EG"/>
        </w:rPr>
        <w:t xml:space="preserve"> مبادئ </w:t>
      </w:r>
      <w:r w:rsidRPr="00BC23C4">
        <w:rPr>
          <w:rFonts w:hint="cs"/>
          <w:rtl/>
          <w:lang w:bidi="ar-EG"/>
        </w:rPr>
        <w:t>الرعاية</w:t>
      </w:r>
      <w:r w:rsidRPr="00BC23C4">
        <w:rPr>
          <w:rtl/>
          <w:lang w:bidi="ar-EG"/>
        </w:rPr>
        <w:t xml:space="preserve"> والمبادئ </w:t>
      </w:r>
      <w:r>
        <w:rPr>
          <w:rFonts w:hint="cs"/>
          <w:rtl/>
          <w:lang w:bidi="ar-EG"/>
        </w:rPr>
        <w:t>التوجيهية</w:t>
      </w:r>
      <w:r w:rsidRPr="00BC23C4">
        <w:rPr>
          <w:rtl/>
          <w:lang w:bidi="ar-EG"/>
        </w:rPr>
        <w:t xml:space="preserve"> لرعا</w:t>
      </w:r>
      <w:r w:rsidRPr="00BC23C4">
        <w:rPr>
          <w:rFonts w:hint="cs"/>
          <w:rtl/>
          <w:lang w:bidi="ar-EG"/>
        </w:rPr>
        <w:t>ی</w:t>
      </w:r>
      <w:r w:rsidRPr="00BC23C4">
        <w:rPr>
          <w:rFonts w:hint="eastAsia"/>
          <w:rtl/>
          <w:lang w:bidi="ar-EG"/>
        </w:rPr>
        <w:t>ة</w:t>
      </w:r>
      <w:r w:rsidRPr="00BC23C4">
        <w:rPr>
          <w:rtl/>
          <w:lang w:bidi="ar-EG"/>
        </w:rPr>
        <w:t xml:space="preserve"> عناصر</w:t>
      </w:r>
      <w:r>
        <w:rPr>
          <w:rFonts w:hint="cs"/>
          <w:rtl/>
          <w:lang w:bidi="ar-EG"/>
        </w:rPr>
        <w:t xml:space="preserve"> في</w:t>
      </w:r>
      <w:r w:rsidRPr="00BC23C4">
        <w:rPr>
          <w:rtl/>
          <w:lang w:bidi="ar-EG"/>
        </w:rPr>
        <w:t xml:space="preserve"> المبنى الجد</w:t>
      </w:r>
      <w:r w:rsidRPr="00BC23C4">
        <w:rPr>
          <w:rFonts w:hint="cs"/>
          <w:rtl/>
          <w:lang w:bidi="ar-EG"/>
        </w:rPr>
        <w:t>ی</w:t>
      </w:r>
      <w:r w:rsidRPr="00BC23C4">
        <w:rPr>
          <w:rFonts w:hint="eastAsia"/>
          <w:rtl/>
          <w:lang w:bidi="ar-EG"/>
        </w:rPr>
        <w:t>د</w:t>
      </w:r>
      <w:r w:rsidRPr="00BC23C4">
        <w:rPr>
          <w:rtl/>
          <w:lang w:bidi="ar-EG"/>
        </w:rPr>
        <w:t>. وس</w:t>
      </w:r>
      <w:r>
        <w:rPr>
          <w:rFonts w:hint="cs"/>
          <w:rtl/>
          <w:lang w:bidi="ar-EG"/>
        </w:rPr>
        <w:t>وف ت</w:t>
      </w:r>
      <w:r w:rsidRPr="00BC23C4">
        <w:rPr>
          <w:rtl/>
          <w:lang w:bidi="ar-EG"/>
        </w:rPr>
        <w:t xml:space="preserve">عرض على </w:t>
      </w:r>
      <w:r>
        <w:rPr>
          <w:rFonts w:hint="cs"/>
          <w:rtl/>
          <w:lang w:bidi="ar-EG"/>
        </w:rPr>
        <w:t>الفريق الاستشاري بوصفها</w:t>
      </w:r>
      <w:r w:rsidRPr="00BC23C4">
        <w:rPr>
          <w:rtl/>
          <w:lang w:bidi="ar-EG"/>
        </w:rPr>
        <w:t xml:space="preserve"> </w:t>
      </w:r>
      <w:r>
        <w:rPr>
          <w:rFonts w:hint="cs"/>
          <w:rtl/>
          <w:lang w:bidi="ar-EG"/>
        </w:rPr>
        <w:t>ال</w:t>
      </w:r>
      <w:r w:rsidRPr="00BC23C4">
        <w:rPr>
          <w:rtl/>
          <w:lang w:bidi="ar-EG"/>
        </w:rPr>
        <w:t xml:space="preserve">وثيقة </w:t>
      </w:r>
      <w:r w:rsidRPr="004D18E3">
        <w:rPr>
          <w:color w:val="000000"/>
          <w:lang w:val="en-CA"/>
        </w:rPr>
        <w:t>MSAG 4/4</w:t>
      </w:r>
      <w:r w:rsidRPr="00BC23C4">
        <w:rPr>
          <w:rtl/>
          <w:lang w:bidi="ar-EG"/>
        </w:rPr>
        <w:t>. وقدم فريق جنيف (</w:t>
      </w:r>
      <w:r>
        <w:rPr>
          <w:rFonts w:hint="cs"/>
          <w:rtl/>
          <w:lang w:bidi="ar-EG"/>
        </w:rPr>
        <w:t>في الاتحاد</w:t>
      </w:r>
      <w:r w:rsidRPr="00BC23C4">
        <w:rPr>
          <w:rtl/>
          <w:lang w:bidi="ar-EG"/>
        </w:rPr>
        <w:t>) تعليقات على مسودة هذه الوثيقة</w:t>
      </w:r>
      <w:r w:rsidRPr="00BC23C4">
        <w:rPr>
          <w:rFonts w:hint="cs"/>
          <w:rtl/>
          <w:lang w:bidi="ar-EG"/>
        </w:rPr>
        <w:t>.</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lang w:bidi="ar-EG"/>
        </w:rPr>
        <w:t>6.11</w:t>
      </w:r>
      <w:r>
        <w:rPr>
          <w:rtl/>
          <w:lang w:bidi="ar-EG"/>
        </w:rPr>
        <w:tab/>
      </w:r>
      <w:r>
        <w:rPr>
          <w:rFonts w:hint="cs"/>
          <w:rtl/>
          <w:lang w:bidi="ar-EG"/>
        </w:rPr>
        <w:t>وعرضت</w:t>
      </w:r>
      <w:r w:rsidRPr="0078331E">
        <w:rPr>
          <w:rtl/>
          <w:lang w:bidi="ar-EG"/>
        </w:rPr>
        <w:t xml:space="preserve"> الوثيقة </w:t>
      </w:r>
      <w:r>
        <w:rPr>
          <w:rFonts w:hint="cs"/>
          <w:rtl/>
          <w:lang w:bidi="ar-EG"/>
        </w:rPr>
        <w:t>ال</w:t>
      </w:r>
      <w:r w:rsidRPr="0078331E">
        <w:rPr>
          <w:rtl/>
          <w:lang w:bidi="ar-EG"/>
        </w:rPr>
        <w:t>مبادئ</w:t>
      </w:r>
      <w:r>
        <w:rPr>
          <w:rFonts w:hint="cs"/>
          <w:rtl/>
          <w:lang w:bidi="ar-EG"/>
        </w:rPr>
        <w:t xml:space="preserve"> الواردة في</w:t>
      </w:r>
      <w:r w:rsidRPr="0078331E">
        <w:rPr>
          <w:rtl/>
          <w:lang w:bidi="ar-EG"/>
        </w:rPr>
        <w:t xml:space="preserve"> الوثيقة </w:t>
      </w:r>
      <w:hyperlink r:id="rId52" w:history="1">
        <w:r w:rsidRPr="00133C17">
          <w:rPr>
            <w:rStyle w:val="Hyperlink"/>
            <w:lang w:val="en-CA"/>
          </w:rPr>
          <w:t>C17/67</w:t>
        </w:r>
      </w:hyperlink>
      <w:r w:rsidRPr="0078331E">
        <w:rPr>
          <w:rtl/>
          <w:lang w:bidi="ar-EG"/>
        </w:rPr>
        <w:t xml:space="preserve">، </w:t>
      </w:r>
      <w:r>
        <w:rPr>
          <w:rFonts w:hint="cs"/>
          <w:rtl/>
          <w:lang w:bidi="ar-EG"/>
        </w:rPr>
        <w:t xml:space="preserve">التي </w:t>
      </w:r>
      <w:r w:rsidRPr="0078331E">
        <w:rPr>
          <w:rtl/>
          <w:lang w:bidi="ar-EG"/>
        </w:rPr>
        <w:t xml:space="preserve">أقرها </w:t>
      </w:r>
      <w:r>
        <w:rPr>
          <w:rtl/>
          <w:lang w:bidi="ar-EG"/>
        </w:rPr>
        <w:t xml:space="preserve">المجلس في دورته لعام </w:t>
      </w:r>
      <w:r>
        <w:rPr>
          <w:lang w:bidi="ar-EG"/>
        </w:rPr>
        <w:t>2017</w:t>
      </w:r>
      <w:r w:rsidRPr="0078331E">
        <w:rPr>
          <w:rtl/>
          <w:lang w:bidi="ar-EG"/>
        </w:rPr>
        <w:t xml:space="preserve">؛ </w:t>
      </w:r>
      <w:r>
        <w:rPr>
          <w:rFonts w:hint="cs"/>
          <w:rtl/>
          <w:lang w:bidi="ar-EG"/>
        </w:rPr>
        <w:t>و</w:t>
      </w:r>
      <w:r w:rsidRPr="0078331E">
        <w:rPr>
          <w:rtl/>
          <w:lang w:bidi="ar-EG"/>
        </w:rPr>
        <w:t>المبادئ التوجيهية المقترحة للرعاية</w:t>
      </w:r>
      <w:r>
        <w:rPr>
          <w:rFonts w:hint="cs"/>
          <w:rtl/>
          <w:lang w:bidi="ar-SY"/>
        </w:rPr>
        <w:t xml:space="preserve"> بشأن</w:t>
      </w:r>
      <w:r w:rsidRPr="0078331E">
        <w:rPr>
          <w:rtl/>
          <w:lang w:bidi="ar-EG"/>
        </w:rPr>
        <w:t xml:space="preserve"> </w:t>
      </w:r>
      <w:r>
        <w:rPr>
          <w:rFonts w:hint="cs"/>
          <w:rtl/>
          <w:lang w:bidi="ar-EG"/>
        </w:rPr>
        <w:t>ا</w:t>
      </w:r>
      <w:r w:rsidRPr="0078331E">
        <w:rPr>
          <w:rtl/>
          <w:lang w:bidi="ar-EG"/>
        </w:rPr>
        <w:t xml:space="preserve">لمبنى الجديد؛ </w:t>
      </w:r>
      <w:r>
        <w:rPr>
          <w:rFonts w:hint="cs"/>
          <w:rtl/>
          <w:lang w:bidi="ar-EG"/>
        </w:rPr>
        <w:t>وسردت</w:t>
      </w:r>
      <w:r w:rsidRPr="0078331E">
        <w:rPr>
          <w:rtl/>
          <w:lang w:bidi="ar-EG"/>
        </w:rPr>
        <w:t xml:space="preserve"> عناصر المبنى الجديد التي قد تكون </w:t>
      </w:r>
      <w:r>
        <w:rPr>
          <w:rFonts w:hint="cs"/>
          <w:rtl/>
          <w:lang w:bidi="ar-EG"/>
        </w:rPr>
        <w:t>موضع اهتمام</w:t>
      </w:r>
      <w:r w:rsidRPr="0078331E">
        <w:rPr>
          <w:rtl/>
          <w:lang w:bidi="ar-EG"/>
        </w:rPr>
        <w:t xml:space="preserve"> </w:t>
      </w:r>
      <w:r>
        <w:rPr>
          <w:rFonts w:hint="cs"/>
          <w:rtl/>
          <w:lang w:bidi="ar-EG"/>
        </w:rPr>
        <w:t>ا</w:t>
      </w:r>
      <w:r w:rsidRPr="0078331E">
        <w:rPr>
          <w:rtl/>
          <w:lang w:bidi="ar-EG"/>
        </w:rPr>
        <w:t xml:space="preserve">لجهات الراعية. </w:t>
      </w:r>
      <w:r>
        <w:rPr>
          <w:rFonts w:hint="cs"/>
          <w:rtl/>
          <w:lang w:bidi="ar-EG"/>
        </w:rPr>
        <w:t>و</w:t>
      </w:r>
      <w:r w:rsidRPr="0078331E">
        <w:rPr>
          <w:rtl/>
          <w:lang w:bidi="ar-EG"/>
        </w:rPr>
        <w:t xml:space="preserve">الأمانة </w:t>
      </w:r>
      <w:r>
        <w:rPr>
          <w:rFonts w:hint="cs"/>
          <w:rtl/>
          <w:lang w:bidi="ar-EG"/>
        </w:rPr>
        <w:t>على استعداد</w:t>
      </w:r>
      <w:r w:rsidRPr="0078331E">
        <w:rPr>
          <w:rtl/>
          <w:lang w:bidi="ar-EG"/>
        </w:rPr>
        <w:t xml:space="preserve"> لأي مناقشات من</w:t>
      </w:r>
      <w:r>
        <w:rPr>
          <w:rFonts w:hint="cs"/>
          <w:rtl/>
          <w:lang w:bidi="ar-EG"/>
        </w:rPr>
        <w:t xml:space="preserve"> جانب</w:t>
      </w:r>
      <w:r w:rsidRPr="0078331E">
        <w:rPr>
          <w:rtl/>
          <w:lang w:bidi="ar-EG"/>
        </w:rPr>
        <w:t xml:space="preserve"> الدول الأعضاء المهتمة </w:t>
      </w:r>
      <w:r>
        <w:rPr>
          <w:rFonts w:hint="cs"/>
          <w:rtl/>
          <w:lang w:bidi="ar-EG"/>
        </w:rPr>
        <w:t>بتقصي مجالات</w:t>
      </w:r>
      <w:r w:rsidRPr="0078331E">
        <w:rPr>
          <w:rtl/>
          <w:lang w:bidi="ar-EG"/>
        </w:rPr>
        <w:t xml:space="preserve"> الرعاية. وردا</w:t>
      </w:r>
      <w:r>
        <w:rPr>
          <w:rFonts w:hint="cs"/>
          <w:rtl/>
          <w:lang w:bidi="ar-EG"/>
        </w:rPr>
        <w:t>ً</w:t>
      </w:r>
      <w:r w:rsidRPr="0078331E">
        <w:rPr>
          <w:rtl/>
          <w:lang w:bidi="ar-EG"/>
        </w:rPr>
        <w:t xml:space="preserve"> على سؤال من أحد المندوبين، </w:t>
      </w:r>
      <w:r>
        <w:rPr>
          <w:rFonts w:hint="cs"/>
          <w:rtl/>
          <w:lang w:bidi="ar-EG"/>
        </w:rPr>
        <w:t>استعاد</w:t>
      </w:r>
      <w:r w:rsidRPr="0078331E">
        <w:rPr>
          <w:rtl/>
          <w:lang w:bidi="ar-EG"/>
        </w:rPr>
        <w:t xml:space="preserve"> الرئيس إلى</w:t>
      </w:r>
      <w:r>
        <w:rPr>
          <w:rFonts w:hint="cs"/>
          <w:rtl/>
          <w:lang w:bidi="ar-EG"/>
        </w:rPr>
        <w:t xml:space="preserve"> الأذهان</w:t>
      </w:r>
      <w:r w:rsidRPr="0078331E">
        <w:rPr>
          <w:rtl/>
          <w:lang w:bidi="ar-EG"/>
        </w:rPr>
        <w:t xml:space="preserve"> أن </w:t>
      </w:r>
      <w:r>
        <w:rPr>
          <w:rFonts w:hint="cs"/>
          <w:rtl/>
          <w:lang w:bidi="ar-EG"/>
        </w:rPr>
        <w:t>الفريق الاستشاري</w:t>
      </w:r>
      <w:r w:rsidRPr="0078331E">
        <w:rPr>
          <w:rtl/>
          <w:lang w:bidi="ar-EG"/>
        </w:rPr>
        <w:t xml:space="preserve"> أنشئ من قبل المجلس لإسداء المشورة إلى الأمين العام والمجلس بشأن مشروع مباني المقر، </w:t>
      </w:r>
      <w:r>
        <w:rPr>
          <w:rFonts w:hint="cs"/>
          <w:rtl/>
          <w:lang w:bidi="ar-EG"/>
        </w:rPr>
        <w:t>وهو فريق</w:t>
      </w:r>
      <w:r w:rsidRPr="0078331E">
        <w:rPr>
          <w:rtl/>
          <w:lang w:bidi="ar-EG"/>
        </w:rPr>
        <w:t xml:space="preserve"> مغلق </w:t>
      </w:r>
      <w:r>
        <w:rPr>
          <w:rFonts w:hint="cs"/>
          <w:rtl/>
          <w:lang w:bidi="ar-EG"/>
        </w:rPr>
        <w:t>يضم</w:t>
      </w:r>
      <w:r w:rsidRPr="0078331E">
        <w:rPr>
          <w:rtl/>
          <w:lang w:bidi="ar-EG"/>
        </w:rPr>
        <w:t xml:space="preserve"> ممثل</w:t>
      </w:r>
      <w:r>
        <w:rPr>
          <w:rFonts w:hint="cs"/>
          <w:rtl/>
          <w:lang w:bidi="ar-EG"/>
        </w:rPr>
        <w:t>اً</w:t>
      </w:r>
      <w:r w:rsidRPr="0078331E">
        <w:rPr>
          <w:rtl/>
          <w:lang w:bidi="ar-EG"/>
        </w:rPr>
        <w:t xml:space="preserve"> </w:t>
      </w:r>
      <w:r>
        <w:rPr>
          <w:rFonts w:hint="cs"/>
          <w:rtl/>
          <w:lang w:bidi="ar-EG"/>
        </w:rPr>
        <w:t>من كل</w:t>
      </w:r>
      <w:r w:rsidRPr="0078331E">
        <w:rPr>
          <w:rtl/>
          <w:lang w:bidi="ar-EG"/>
        </w:rPr>
        <w:t xml:space="preserve"> منطقة</w:t>
      </w:r>
      <w:r>
        <w:rPr>
          <w:rFonts w:hint="cs"/>
          <w:rtl/>
          <w:lang w:bidi="ar-EG"/>
        </w:rPr>
        <w:t xml:space="preserve"> من مناطق</w:t>
      </w:r>
      <w:r w:rsidRPr="0078331E">
        <w:rPr>
          <w:rtl/>
          <w:lang w:bidi="ar-EG"/>
        </w:rPr>
        <w:t xml:space="preserve"> الاتحاد. وأثار مندوب آخر</w:t>
      </w:r>
      <w:r>
        <w:rPr>
          <w:rFonts w:hint="cs"/>
          <w:rtl/>
          <w:lang w:bidi="ar-EG"/>
        </w:rPr>
        <w:t xml:space="preserve"> مسألة</w:t>
      </w:r>
      <w:r w:rsidRPr="0078331E">
        <w:rPr>
          <w:rtl/>
          <w:lang w:bidi="ar-EG"/>
        </w:rPr>
        <w:t xml:space="preserve"> الرعاية المحتملة</w:t>
      </w:r>
      <w:r>
        <w:rPr>
          <w:rFonts w:hint="cs"/>
          <w:rtl/>
          <w:lang w:bidi="ar-EG"/>
        </w:rPr>
        <w:t xml:space="preserve"> لمركز</w:t>
      </w:r>
      <w:r w:rsidRPr="0078331E">
        <w:rPr>
          <w:rtl/>
          <w:lang w:bidi="ar-EG"/>
        </w:rPr>
        <w:t xml:space="preserve"> </w:t>
      </w:r>
      <w:r>
        <w:rPr>
          <w:rFonts w:hint="cs"/>
          <w:rtl/>
          <w:lang w:bidi="ar-EG"/>
        </w:rPr>
        <w:t>است</w:t>
      </w:r>
      <w:r w:rsidRPr="0078331E">
        <w:rPr>
          <w:rtl/>
          <w:lang w:bidi="ar-EG"/>
        </w:rPr>
        <w:t>كشاف تكنولوجيا المعلومات والاتصالات، مشيرا</w:t>
      </w:r>
      <w:r>
        <w:rPr>
          <w:rFonts w:hint="cs"/>
          <w:rtl/>
          <w:lang w:bidi="ar-EG"/>
        </w:rPr>
        <w:t>ً</w:t>
      </w:r>
      <w:r w:rsidRPr="0078331E">
        <w:rPr>
          <w:rtl/>
          <w:lang w:bidi="ar-EG"/>
        </w:rPr>
        <w:t xml:space="preserve"> إلى أن </w:t>
      </w:r>
      <w:r>
        <w:rPr>
          <w:rFonts w:hint="cs"/>
          <w:rtl/>
          <w:lang w:bidi="ar-EG"/>
        </w:rPr>
        <w:t xml:space="preserve">لدى </w:t>
      </w:r>
      <w:r w:rsidRPr="0078331E">
        <w:rPr>
          <w:rtl/>
          <w:lang w:bidi="ar-EG"/>
        </w:rPr>
        <w:t>المجلس</w:t>
      </w:r>
      <w:r>
        <w:rPr>
          <w:rFonts w:hint="cs"/>
          <w:rtl/>
          <w:lang w:bidi="ar-EG"/>
        </w:rPr>
        <w:t xml:space="preserve"> في دوراته</w:t>
      </w:r>
      <w:r w:rsidRPr="0078331E">
        <w:rPr>
          <w:rtl/>
          <w:lang w:bidi="ar-EG"/>
        </w:rPr>
        <w:t xml:space="preserve"> الأخيرة مواقف</w:t>
      </w:r>
      <w:r>
        <w:rPr>
          <w:rFonts w:hint="cs"/>
          <w:rtl/>
          <w:lang w:bidi="ar-EG"/>
        </w:rPr>
        <w:t xml:space="preserve"> متفق عليها</w:t>
      </w:r>
      <w:r w:rsidRPr="0078331E">
        <w:rPr>
          <w:rtl/>
          <w:lang w:bidi="ar-EG"/>
        </w:rPr>
        <w:t xml:space="preserve"> بشأن هذه المسألة.</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lang w:bidi="ar-EG"/>
        </w:rPr>
      </w:pPr>
      <w:r>
        <w:rPr>
          <w:rtl/>
          <w:lang w:bidi="ar-EG"/>
        </w:rPr>
        <w:br w:type="page"/>
      </w:r>
    </w:p>
    <w:p w:rsidR="006510C3" w:rsidRDefault="006510C3" w:rsidP="006510C3">
      <w:pPr>
        <w:pStyle w:val="AnnexNo0"/>
        <w:rPr>
          <w:rFonts w:eastAsiaTheme="minorEastAsia"/>
          <w:rtl/>
        </w:rPr>
      </w:pPr>
      <w:r>
        <w:rPr>
          <w:rFonts w:eastAsiaTheme="minorEastAsia" w:hint="cs"/>
          <w:rtl/>
        </w:rPr>
        <w:lastRenderedPageBreak/>
        <w:t xml:space="preserve">الملحق </w:t>
      </w:r>
      <w:r>
        <w:rPr>
          <w:rFonts w:eastAsiaTheme="minorEastAsia"/>
        </w:rPr>
        <w:t>1</w:t>
      </w:r>
    </w:p>
    <w:p w:rsidR="006510C3" w:rsidRDefault="006510C3" w:rsidP="006510C3">
      <w:pPr>
        <w:pStyle w:val="Annextitle"/>
        <w:rPr>
          <w:rtl/>
        </w:rPr>
      </w:pPr>
      <w:r>
        <w:rPr>
          <w:rFonts w:hint="cs"/>
          <w:rtl/>
        </w:rPr>
        <w:t>التعديلات</w:t>
      </w:r>
      <w:r>
        <w:rPr>
          <w:rtl/>
        </w:rPr>
        <w:t xml:space="preserve"> </w:t>
      </w:r>
      <w:r>
        <w:rPr>
          <w:rFonts w:hint="cs"/>
          <w:rtl/>
        </w:rPr>
        <w:t>المقترحة</w:t>
      </w:r>
      <w:r>
        <w:rPr>
          <w:rtl/>
        </w:rPr>
        <w:t xml:space="preserve"> على </w:t>
      </w:r>
      <w:r>
        <w:rPr>
          <w:rFonts w:hint="cs"/>
          <w:rtl/>
        </w:rPr>
        <w:t>اللوائح</w:t>
      </w:r>
      <w:r>
        <w:rPr>
          <w:rtl/>
        </w:rPr>
        <w:t xml:space="preserve"> </w:t>
      </w:r>
      <w:r>
        <w:rPr>
          <w:rFonts w:hint="cs"/>
          <w:rtl/>
        </w:rPr>
        <w:t>المالية</w:t>
      </w:r>
      <w:r>
        <w:rPr>
          <w:rtl/>
        </w:rPr>
        <w:t xml:space="preserve"> والقواعد المالية</w:t>
      </w:r>
    </w:p>
    <w:tbl>
      <w:tblPr>
        <w:tblStyle w:val="TableGrid1"/>
        <w:bidiVisual/>
        <w:tblW w:w="10485" w:type="dxa"/>
        <w:jc w:val="center"/>
        <w:tblLook w:val="04A0" w:firstRow="1" w:lastRow="0" w:firstColumn="1" w:lastColumn="0" w:noHBand="0" w:noVBand="1"/>
      </w:tblPr>
      <w:tblGrid>
        <w:gridCol w:w="5240"/>
        <w:gridCol w:w="5245"/>
      </w:tblGrid>
      <w:tr w:rsidR="006510C3" w:rsidRPr="00E24392" w:rsidTr="00BC1896">
        <w:trPr>
          <w:jc w:val="center"/>
        </w:trPr>
        <w:tc>
          <w:tcPr>
            <w:tcW w:w="5240" w:type="dxa"/>
          </w:tcPr>
          <w:p w:rsidR="006510C3" w:rsidRPr="0078331E"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40" w:lineRule="exact"/>
              <w:rPr>
                <w:bCs/>
                <w:position w:val="2"/>
                <w:lang w:val="en-GB" w:eastAsia="zh-CN"/>
              </w:rPr>
            </w:pPr>
            <w:r w:rsidRPr="0078331E">
              <w:rPr>
                <w:bCs/>
                <w:position w:val="2"/>
                <w:rtl/>
                <w:lang w:val="en-GB" w:eastAsia="zh-CN"/>
              </w:rPr>
              <w:t>اللوائح المالية والقواعد المالية السارية حالياً</w:t>
            </w:r>
          </w:p>
        </w:tc>
        <w:tc>
          <w:tcPr>
            <w:tcW w:w="5245" w:type="dxa"/>
          </w:tcPr>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40" w:lineRule="exact"/>
              <w:rPr>
                <w:position w:val="2"/>
                <w:lang w:eastAsia="zh-CN"/>
              </w:rPr>
            </w:pPr>
            <w:r w:rsidRPr="0078331E">
              <w:rPr>
                <w:rFonts w:hint="cs"/>
                <w:bCs/>
                <w:position w:val="2"/>
                <w:rtl/>
                <w:lang w:val="en-GB" w:eastAsia="zh-CN"/>
              </w:rPr>
              <w:t>التعديلات المقترحة على</w:t>
            </w:r>
            <w:r>
              <w:rPr>
                <w:rFonts w:hint="cs"/>
                <w:b/>
                <w:position w:val="2"/>
                <w:rtl/>
                <w:lang w:val="en-GB" w:eastAsia="zh-CN"/>
              </w:rPr>
              <w:t xml:space="preserve"> </w:t>
            </w:r>
            <w:r w:rsidRPr="0078331E">
              <w:rPr>
                <w:bCs/>
                <w:position w:val="2"/>
                <w:rtl/>
                <w:lang w:val="en-GB" w:eastAsia="zh-CN"/>
              </w:rPr>
              <w:t>اللوائح المالية والقواعد المالية</w:t>
            </w:r>
          </w:p>
        </w:tc>
      </w:tr>
      <w:tr w:rsidR="006510C3" w:rsidRPr="00E24392" w:rsidTr="00BC1896">
        <w:trPr>
          <w:jc w:val="center"/>
        </w:trPr>
        <w:tc>
          <w:tcPr>
            <w:tcW w:w="5240" w:type="dxa"/>
          </w:tcPr>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120" w:line="340" w:lineRule="exact"/>
              <w:jc w:val="center"/>
              <w:rPr>
                <w:bCs/>
                <w:position w:val="2"/>
                <w:rtl/>
                <w:lang w:eastAsia="zh-CN" w:bidi="ar-EG"/>
              </w:rPr>
            </w:pPr>
            <w:r w:rsidRPr="00E24392">
              <w:rPr>
                <w:rFonts w:hint="cs"/>
                <w:bCs/>
                <w:position w:val="2"/>
                <w:rtl/>
                <w:lang w:eastAsia="zh-CN"/>
              </w:rPr>
              <w:t xml:space="preserve">المادة </w:t>
            </w:r>
            <w:r w:rsidRPr="00E24392">
              <w:rPr>
                <w:b/>
                <w:bCs/>
                <w:position w:val="2"/>
                <w:lang w:eastAsia="zh-CN"/>
              </w:rPr>
              <w:t>1</w:t>
            </w:r>
            <w:r w:rsidRPr="00E24392">
              <w:rPr>
                <w:bCs/>
                <w:position w:val="2"/>
                <w:rtl/>
                <w:lang w:eastAsia="zh-CN" w:bidi="ar-EG"/>
              </w:rPr>
              <w:br/>
            </w:r>
            <w:r w:rsidRPr="00E24392">
              <w:rPr>
                <w:rFonts w:hint="cs"/>
                <w:bCs/>
                <w:position w:val="2"/>
                <w:rtl/>
                <w:lang w:eastAsia="zh-CN" w:bidi="ar-EG"/>
              </w:rPr>
              <w:t>إدارة مالية الاتحاد ومراقبتها</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6"/>
              </w:tabs>
              <w:spacing w:before="60" w:after="60" w:line="340" w:lineRule="exact"/>
              <w:rPr>
                <w:bCs/>
                <w:position w:val="2"/>
                <w:rtl/>
                <w:lang w:eastAsia="zh-CN" w:bidi="ar-EG"/>
              </w:rPr>
            </w:pPr>
            <w:r w:rsidRPr="00E24392">
              <w:rPr>
                <w:position w:val="2"/>
              </w:rPr>
              <w:t>5</w:t>
            </w:r>
            <w:r w:rsidRPr="00E24392">
              <w:rPr>
                <w:position w:val="2"/>
                <w:rtl/>
                <w:lang w:bidi="ar-EG"/>
              </w:rPr>
              <w:tab/>
            </w:r>
            <w:r w:rsidRPr="00E24392">
              <w:rPr>
                <w:rFonts w:hint="cs"/>
                <w:position w:val="2"/>
                <w:rtl/>
              </w:rPr>
              <w:t>تساعد لجنة العقود الأمين العام في فحص المشاريع موضع العقود التي يبرمها الاتحاد والتي يزيد مقدارها عن حدٍّ يضعه الأمين العام. وتضع اللجنة توصيات عن طريقة الوفاء بالمتطلبات المقترحة آخذة في الحسبان تحقيق الاقتصاد والجودة والمصالح الفضلى للاتحاد. ويحدد الأمين العام عضوية اللجنة بالتشاور مع لجنة التنسيق. ويضع الأمين العام، بالتشاور مع لجنة التنسيق، اختصاصات لجنة العقود والإجراءات المتبعة في العقود التي يبرمها الاتحاد.</w:t>
            </w:r>
          </w:p>
        </w:tc>
        <w:tc>
          <w:tcPr>
            <w:tcW w:w="5245" w:type="dxa"/>
          </w:tcPr>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120" w:line="340" w:lineRule="exact"/>
              <w:jc w:val="center"/>
              <w:rPr>
                <w:bCs/>
                <w:position w:val="2"/>
                <w:rtl/>
                <w:lang w:eastAsia="zh-CN" w:bidi="ar-EG"/>
              </w:rPr>
            </w:pPr>
            <w:r w:rsidRPr="00E24392">
              <w:rPr>
                <w:rFonts w:hint="cs"/>
                <w:bCs/>
                <w:position w:val="2"/>
                <w:rtl/>
                <w:lang w:eastAsia="zh-CN"/>
              </w:rPr>
              <w:t xml:space="preserve">المادة </w:t>
            </w:r>
            <w:r w:rsidRPr="00E24392">
              <w:rPr>
                <w:b/>
                <w:bCs/>
                <w:position w:val="2"/>
                <w:lang w:eastAsia="zh-CN"/>
              </w:rPr>
              <w:t>1</w:t>
            </w:r>
            <w:r w:rsidRPr="00E24392">
              <w:rPr>
                <w:bCs/>
                <w:position w:val="2"/>
                <w:rtl/>
                <w:lang w:eastAsia="zh-CN" w:bidi="ar-EG"/>
              </w:rPr>
              <w:br/>
            </w:r>
            <w:r w:rsidRPr="00E24392">
              <w:rPr>
                <w:rFonts w:hint="cs"/>
                <w:bCs/>
                <w:position w:val="2"/>
                <w:rtl/>
                <w:lang w:eastAsia="zh-CN" w:bidi="ar-EG"/>
              </w:rPr>
              <w:t>إدارة مالية الاتحاد ومراقبتها</w:t>
            </w:r>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6"/>
              </w:tabs>
              <w:adjustRightInd w:val="0"/>
              <w:snapToGrid w:val="0"/>
              <w:spacing w:before="60" w:after="60" w:line="340" w:lineRule="exact"/>
              <w:rPr>
                <w:ins w:id="2" w:author="Ghiath Al-Hakim" w:date="2018-02-23T11:01:00Z"/>
                <w:position w:val="2"/>
                <w:rtl/>
              </w:rPr>
            </w:pPr>
            <w:r w:rsidRPr="00E24392">
              <w:rPr>
                <w:position w:val="2"/>
              </w:rPr>
              <w:t>5</w:t>
            </w:r>
            <w:r w:rsidRPr="00E24392">
              <w:rPr>
                <w:position w:val="2"/>
                <w:rtl/>
                <w:lang w:bidi="ar-EG"/>
              </w:rPr>
              <w:tab/>
            </w:r>
            <w:r w:rsidRPr="00E24392">
              <w:rPr>
                <w:rFonts w:hint="cs"/>
                <w:position w:val="2"/>
                <w:rtl/>
              </w:rPr>
              <w:t>تساعد لجنة العقود الأمين العام في فحص المشاريع موضع العقود التي يبرمها الاتحاد والتي يزيد مقدارها عن حدٍّ يضعه الأمين العام. وتضع اللجنة توصيات عن طريقة الوفاء بالمتطلبات المقترحة آخذة في الحسبان تحقيق الاقتصاد والجودة</w:t>
            </w:r>
            <w:del w:id="3" w:author="Elbahnassawy, Ganat" w:date="2018-03-26T11:01:00Z">
              <w:r w:rsidRPr="00E24392" w:rsidDel="007140DC">
                <w:rPr>
                  <w:rFonts w:hint="cs"/>
                  <w:position w:val="2"/>
                  <w:rtl/>
                </w:rPr>
                <w:delText xml:space="preserve"> </w:delText>
              </w:r>
            </w:del>
            <w:del w:id="4" w:author="Ghiath Al-Hakim" w:date="2018-02-23T10:58:00Z">
              <w:r w:rsidRPr="00E24392" w:rsidDel="00D04A84">
                <w:rPr>
                  <w:rFonts w:hint="cs"/>
                  <w:position w:val="2"/>
                  <w:rtl/>
                </w:rPr>
                <w:delText>والمصالح الفضلى للاتحاد.</w:delText>
              </w:r>
            </w:del>
            <w:ins w:id="5" w:author="Elbahnassawy, Ganat" w:date="2018-03-26T11:01:00Z">
              <w:r>
                <w:rPr>
                  <w:rFonts w:hint="cs"/>
                  <w:position w:val="2"/>
                  <w:rtl/>
                </w:rPr>
                <w:t xml:space="preserve"> </w:t>
              </w:r>
            </w:ins>
            <w:ins w:id="6" w:author="Ghiath Al-Hakim" w:date="2018-02-23T10:58:00Z">
              <w:r>
                <w:rPr>
                  <w:rFonts w:hint="cs"/>
                  <w:position w:val="2"/>
                  <w:rtl/>
                </w:rPr>
                <w:t>والمبا</w:t>
              </w:r>
            </w:ins>
            <w:ins w:id="7" w:author="Ghiath Al-Hakim" w:date="2018-02-23T10:59:00Z">
              <w:r>
                <w:rPr>
                  <w:rFonts w:hint="cs"/>
                  <w:position w:val="2"/>
                  <w:rtl/>
                </w:rPr>
                <w:t>دئ التالية بشأن المشتريات:</w:t>
              </w:r>
            </w:ins>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rPr>
                <w:ins w:id="8" w:author="Ghiath Al-Hakim" w:date="2018-02-23T11:02:00Z"/>
                <w:position w:val="2"/>
                <w:rtl/>
                <w:lang w:val="en-GB" w:bidi="ar-SY"/>
              </w:rPr>
            </w:pPr>
            <w:proofErr w:type="gramStart"/>
            <w:ins w:id="9" w:author="Ghiath Al-Hakim" w:date="2018-02-23T11:01:00Z">
              <w:r>
                <w:rPr>
                  <w:rFonts w:hint="cs"/>
                  <w:position w:val="2"/>
                  <w:rtl/>
                </w:rPr>
                <w:t>أ</w:t>
              </w:r>
            </w:ins>
            <w:ins w:id="10" w:author="Elbahnassawy, Ganat" w:date="2018-03-26T11:02:00Z">
              <w:r>
                <w:rPr>
                  <w:rFonts w:hint="eastAsia"/>
                  <w:position w:val="2"/>
                  <w:rtl/>
                </w:rPr>
                <w:t> </w:t>
              </w:r>
            </w:ins>
            <w:ins w:id="11" w:author="Ghiath Al-Hakim" w:date="2018-02-23T11:01:00Z">
              <w:r>
                <w:rPr>
                  <w:rFonts w:hint="cs"/>
                  <w:position w:val="2"/>
                  <w:rtl/>
                </w:rPr>
                <w:t>)</w:t>
              </w:r>
            </w:ins>
            <w:proofErr w:type="gramEnd"/>
            <w:ins w:id="12" w:author="Elbahnassawy, Ganat" w:date="2018-03-26T11:02:00Z">
              <w:r>
                <w:rPr>
                  <w:position w:val="2"/>
                  <w:rtl/>
                </w:rPr>
                <w:tab/>
              </w:r>
            </w:ins>
            <w:ins w:id="13" w:author="Ghiath Al-Hakim" w:date="2018-02-23T11:02:00Z">
              <w:r w:rsidRPr="00D04A84">
                <w:rPr>
                  <w:position w:val="2"/>
                  <w:rtl/>
                </w:rPr>
                <w:t>الإنصاف والنزاهة والشفافية</w:t>
              </w:r>
              <w:r>
                <w:rPr>
                  <w:rFonts w:hint="cs"/>
                  <w:position w:val="2"/>
                  <w:rtl/>
                  <w:lang w:val="en-GB" w:bidi="ar-SY"/>
                </w:rPr>
                <w:t>؛</w:t>
              </w:r>
            </w:ins>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rPr>
                <w:ins w:id="14" w:author="Ghiath Al-Hakim" w:date="2018-02-23T11:03:00Z"/>
                <w:position w:val="2"/>
                <w:rtl/>
                <w:lang w:val="en-GB" w:bidi="ar-SY"/>
              </w:rPr>
            </w:pPr>
            <w:proofErr w:type="gramStart"/>
            <w:ins w:id="15" w:author="Ghiath Al-Hakim" w:date="2018-02-23T11:02:00Z">
              <w:r>
                <w:rPr>
                  <w:rFonts w:hint="cs"/>
                  <w:position w:val="2"/>
                  <w:rtl/>
                  <w:lang w:val="en-GB" w:bidi="ar-SY"/>
                </w:rPr>
                <w:t>ب)</w:t>
              </w:r>
            </w:ins>
            <w:ins w:id="16" w:author="Elbahnassawy, Ganat" w:date="2018-03-26T11:02:00Z">
              <w:r>
                <w:rPr>
                  <w:position w:val="2"/>
                  <w:rtl/>
                  <w:lang w:val="en-GB" w:bidi="ar-SY"/>
                </w:rPr>
                <w:tab/>
              </w:r>
            </w:ins>
            <w:proofErr w:type="gramEnd"/>
            <w:ins w:id="17" w:author="Ghiath Al-Hakim" w:date="2018-02-23T11:02:00Z">
              <w:r>
                <w:rPr>
                  <w:rFonts w:hint="cs"/>
                  <w:position w:val="2"/>
                  <w:rtl/>
                  <w:lang w:val="en-GB" w:bidi="ar-SY"/>
                </w:rPr>
                <w:t>المنافسة ال</w:t>
              </w:r>
            </w:ins>
            <w:ins w:id="18" w:author="Ghiath Al-Hakim" w:date="2018-02-23T11:03:00Z">
              <w:r>
                <w:rPr>
                  <w:rFonts w:hint="cs"/>
                  <w:position w:val="2"/>
                  <w:rtl/>
                  <w:lang w:val="en-GB" w:bidi="ar-SY"/>
                </w:rPr>
                <w:t>فعالة، الدولية عند الاقتضاء؛</w:t>
              </w:r>
            </w:ins>
          </w:p>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rPr>
                <w:ins w:id="19" w:author="Ghiath Al-Hakim" w:date="2018-02-23T11:04:00Z"/>
                <w:position w:val="2"/>
                <w:rtl/>
                <w:lang w:val="en-GB" w:bidi="ar-SY"/>
              </w:rPr>
            </w:pPr>
            <w:proofErr w:type="gramStart"/>
            <w:ins w:id="20" w:author="Ghiath Al-Hakim" w:date="2018-02-23T11:03:00Z">
              <w:r>
                <w:rPr>
                  <w:rFonts w:hint="cs"/>
                  <w:position w:val="2"/>
                  <w:rtl/>
                  <w:lang w:val="en-GB" w:bidi="ar-SY"/>
                </w:rPr>
                <w:t>ج)</w:t>
              </w:r>
            </w:ins>
            <w:ins w:id="21" w:author="Elbahnassawy, Ganat" w:date="2018-03-26T11:02:00Z">
              <w:r>
                <w:rPr>
                  <w:position w:val="2"/>
                  <w:rtl/>
                  <w:lang w:val="en-GB" w:bidi="ar-SY"/>
                </w:rPr>
                <w:tab/>
              </w:r>
            </w:ins>
            <w:proofErr w:type="gramEnd"/>
            <w:ins w:id="22" w:author="Ghiath Al-Hakim" w:date="2018-02-23T11:03:00Z">
              <w:r>
                <w:rPr>
                  <w:rFonts w:hint="cs"/>
                  <w:position w:val="2"/>
                  <w:rtl/>
                  <w:lang w:val="en-GB" w:bidi="ar-SY"/>
                </w:rPr>
                <w:t>أف</w:t>
              </w:r>
            </w:ins>
            <w:ins w:id="23" w:author="Ghiath Al-Hakim" w:date="2018-02-23T11:04:00Z">
              <w:r>
                <w:rPr>
                  <w:rFonts w:hint="cs"/>
                  <w:position w:val="2"/>
                  <w:rtl/>
                  <w:lang w:val="en-GB" w:bidi="ar-SY"/>
                </w:rPr>
                <w:t>ضل قيمة مقابل المال؛</w:t>
              </w:r>
            </w:ins>
          </w:p>
          <w:p w:rsidR="006510C3" w:rsidRPr="00D04A84"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rPr>
                <w:ins w:id="24" w:author="Elbahnassawy, Ganat" w:date="2018-02-22T16:43:00Z"/>
                <w:position w:val="2"/>
                <w:rtl/>
                <w:lang w:val="en-GB" w:bidi="ar-SY"/>
                <w:rPrChange w:id="25" w:author="Ghiath Al-Hakim" w:date="2018-02-23T11:02:00Z">
                  <w:rPr>
                    <w:ins w:id="26" w:author="Elbahnassawy, Ganat" w:date="2018-02-22T16:43:00Z"/>
                    <w:position w:val="2"/>
                    <w:rtl/>
                  </w:rPr>
                </w:rPrChange>
              </w:rPr>
            </w:pPr>
            <w:proofErr w:type="gramStart"/>
            <w:ins w:id="27" w:author="Ghiath Al-Hakim" w:date="2018-02-23T11:04:00Z">
              <w:r>
                <w:rPr>
                  <w:rFonts w:hint="cs"/>
                  <w:position w:val="2"/>
                  <w:rtl/>
                  <w:lang w:val="en-GB" w:bidi="ar-SY"/>
                </w:rPr>
                <w:t>د</w:t>
              </w:r>
            </w:ins>
            <w:ins w:id="28" w:author="Elbahnassawy, Ganat" w:date="2018-03-26T11:02:00Z">
              <w:r>
                <w:rPr>
                  <w:rFonts w:hint="eastAsia"/>
                  <w:position w:val="2"/>
                  <w:rtl/>
                  <w:lang w:val="en-GB" w:bidi="ar-SY"/>
                </w:rPr>
                <w:t> </w:t>
              </w:r>
            </w:ins>
            <w:ins w:id="29" w:author="Ghiath Al-Hakim" w:date="2018-02-23T11:04:00Z">
              <w:r>
                <w:rPr>
                  <w:rFonts w:hint="cs"/>
                  <w:position w:val="2"/>
                  <w:rtl/>
                  <w:lang w:val="en-GB" w:bidi="ar-SY"/>
                </w:rPr>
                <w:t>)</w:t>
              </w:r>
            </w:ins>
            <w:proofErr w:type="gramEnd"/>
            <w:ins w:id="30" w:author="Elbahnassawy, Ganat" w:date="2018-03-26T11:02:00Z">
              <w:r>
                <w:rPr>
                  <w:position w:val="2"/>
                  <w:rtl/>
                  <w:lang w:val="en-GB" w:bidi="ar-SY"/>
                </w:rPr>
                <w:tab/>
              </w:r>
            </w:ins>
            <w:ins w:id="31" w:author="Aeid, Maha" w:date="2018-03-20T16:03:00Z">
              <w:r>
                <w:rPr>
                  <w:rFonts w:hint="cs"/>
                  <w:position w:val="2"/>
                  <w:rtl/>
                  <w:lang w:val="en-GB"/>
                </w:rPr>
                <w:t xml:space="preserve">المصالح العليا </w:t>
              </w:r>
            </w:ins>
            <w:ins w:id="32" w:author="Ghiath Al-Hakim" w:date="2018-02-23T11:04:00Z">
              <w:r>
                <w:rPr>
                  <w:rFonts w:hint="cs"/>
                  <w:position w:val="2"/>
                  <w:rtl/>
                  <w:lang w:val="en-GB" w:bidi="ar-SY"/>
                </w:rPr>
                <w:t>للاتحاد.</w:t>
              </w:r>
            </w:ins>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rPr>
                <w:position w:val="2"/>
                <w:lang w:eastAsia="zh-CN"/>
              </w:rPr>
            </w:pPr>
            <w:r w:rsidRPr="00E24392">
              <w:rPr>
                <w:rFonts w:hint="cs"/>
                <w:position w:val="2"/>
                <w:rtl/>
              </w:rPr>
              <w:t>ويحدد الأمين العام عضوية اللجنة بالتشاور مع لجنة التنسيق. ويضع الأمين العام، بالتشاور مع لجنة التنسيق، اختصاصات لجنة العقود والإجراءات المتبعة في العقود التي يبرمها الاتحاد.</w:t>
            </w:r>
          </w:p>
        </w:tc>
      </w:tr>
      <w:tr w:rsidR="006510C3" w:rsidRPr="00E24392" w:rsidTr="00BC1896">
        <w:trPr>
          <w:jc w:val="center"/>
        </w:trPr>
        <w:tc>
          <w:tcPr>
            <w:tcW w:w="5240" w:type="dxa"/>
          </w:tcPr>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120" w:line="340" w:lineRule="exact"/>
              <w:jc w:val="center"/>
              <w:rPr>
                <w:b/>
                <w:bCs/>
                <w:position w:val="2"/>
                <w:rtl/>
                <w:lang w:eastAsia="zh-CN" w:bidi="ar-EG"/>
              </w:rPr>
            </w:pPr>
            <w:r w:rsidRPr="00E24392">
              <w:rPr>
                <w:rFonts w:hint="cs"/>
                <w:b/>
                <w:bCs/>
                <w:position w:val="2"/>
                <w:rtl/>
                <w:lang w:eastAsia="zh-CN"/>
              </w:rPr>
              <w:t xml:space="preserve">المادة </w:t>
            </w:r>
            <w:r w:rsidRPr="00E24392">
              <w:rPr>
                <w:b/>
                <w:bCs/>
                <w:position w:val="2"/>
                <w:lang w:eastAsia="zh-CN"/>
              </w:rPr>
              <w:t>12</w:t>
            </w:r>
            <w:r w:rsidRPr="00E24392">
              <w:rPr>
                <w:b/>
                <w:bCs/>
                <w:position w:val="2"/>
                <w:rtl/>
                <w:lang w:eastAsia="zh-CN" w:bidi="ar-EG"/>
              </w:rPr>
              <w:br/>
            </w:r>
            <w:r w:rsidRPr="00E24392">
              <w:rPr>
                <w:rFonts w:hint="cs"/>
                <w:b/>
                <w:bCs/>
                <w:position w:val="2"/>
                <w:rtl/>
                <w:lang w:eastAsia="zh-CN" w:bidi="ar-EG"/>
              </w:rPr>
              <w:t>الإشراف على النفقات الفعلية</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40" w:lineRule="exact"/>
              <w:rPr>
                <w:b/>
                <w:bCs/>
                <w:position w:val="2"/>
                <w:rtl/>
                <w:lang w:eastAsia="zh-CN" w:bidi="ar-EG"/>
              </w:rPr>
            </w:pPr>
            <w:r w:rsidRPr="00E24392">
              <w:rPr>
                <w:rFonts w:hint="cs"/>
                <w:b/>
                <w:bCs/>
                <w:position w:val="2"/>
                <w:rtl/>
                <w:lang w:eastAsia="zh-CN" w:bidi="ar-EG"/>
              </w:rPr>
              <w:t xml:space="preserve">القاعدة </w:t>
            </w:r>
            <w:r w:rsidRPr="00E24392">
              <w:rPr>
                <w:b/>
                <w:bCs/>
                <w:position w:val="2"/>
                <w:lang w:eastAsia="zh-CN" w:bidi="ar-EG"/>
              </w:rPr>
              <w:t>1.12</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40" w:lineRule="exact"/>
              <w:rPr>
                <w:b/>
                <w:bCs/>
                <w:position w:val="2"/>
                <w:rtl/>
                <w:lang w:eastAsia="zh-CN" w:bidi="ar-EG"/>
              </w:rPr>
            </w:pPr>
            <w:r w:rsidRPr="00E24392">
              <w:rPr>
                <w:rFonts w:hint="cs"/>
                <w:b/>
                <w:bCs/>
                <w:position w:val="2"/>
                <w:rtl/>
                <w:lang w:eastAsia="zh-CN" w:bidi="ar-EG"/>
              </w:rPr>
              <w:t>موظفو التصديقات</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6"/>
              </w:tabs>
              <w:spacing w:before="60" w:after="60" w:line="340" w:lineRule="exact"/>
              <w:rPr>
                <w:position w:val="2"/>
                <w:rtl/>
                <w:lang w:eastAsia="zh-CN" w:bidi="ar-EG"/>
              </w:rPr>
            </w:pPr>
            <w:r w:rsidRPr="00E24392">
              <w:rPr>
                <w:position w:val="2"/>
                <w:lang w:eastAsia="zh-CN" w:bidi="ar-EG"/>
              </w:rPr>
              <w:t>2</w:t>
            </w:r>
            <w:r w:rsidRPr="00E24392">
              <w:rPr>
                <w:position w:val="2"/>
                <w:rtl/>
                <w:lang w:eastAsia="zh-CN" w:bidi="ar-EG"/>
              </w:rPr>
              <w:tab/>
            </w:r>
            <w:r w:rsidRPr="00E24392">
              <w:rPr>
                <w:rFonts w:hint="cs"/>
                <w:position w:val="2"/>
                <w:rtl/>
                <w:lang w:eastAsia="zh-CN" w:bidi="ar-EG"/>
              </w:rPr>
              <w:t>يضطلع موظفو التصديقات بالمسؤولية عن إدارة استخدام الموارد وفقاً للأغراض التي اعتُمدت الموارد لها مع احترام الكفاءة والاقتصاد وجميع اللوائح والقواعد والتعليمات في الاتحاد التي قد تنطبق على استعمال هذه الموارد. ويكفل رئيس دائرة الشؤون الإدارية والمالية سهولة حصول موظفي التصديقات على المعلومات عن النفقات والالتزامات المسجلة مقابل الاعتمادات المخصصة لها في</w:t>
            </w:r>
            <w:r w:rsidRPr="00E24392">
              <w:rPr>
                <w:rFonts w:hint="eastAsia"/>
                <w:position w:val="2"/>
                <w:rtl/>
                <w:lang w:eastAsia="zh-CN" w:bidi="ar-EG"/>
              </w:rPr>
              <w:t> </w:t>
            </w:r>
            <w:r w:rsidRPr="00E24392">
              <w:rPr>
                <w:rFonts w:hint="cs"/>
                <w:position w:val="2"/>
                <w:rtl/>
                <w:lang w:eastAsia="zh-CN" w:bidi="ar-EG"/>
              </w:rPr>
              <w:t>الميزانية. ويجب أن يكون موظفو التصديقات مستعدين لتقديم أي وثائق وتفسيرات ومسوغات داعمة يطلبها الأمين العام أو أي مسؤول يعيّنه أو يطلبها المراجع الخارجي للحسابات.</w:t>
            </w:r>
          </w:p>
        </w:tc>
        <w:tc>
          <w:tcPr>
            <w:tcW w:w="5245" w:type="dxa"/>
          </w:tcPr>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120" w:line="340" w:lineRule="exact"/>
              <w:jc w:val="center"/>
              <w:rPr>
                <w:b/>
                <w:bCs/>
                <w:position w:val="2"/>
                <w:rtl/>
                <w:lang w:eastAsia="zh-CN" w:bidi="ar-EG"/>
              </w:rPr>
            </w:pPr>
            <w:r w:rsidRPr="00E24392">
              <w:rPr>
                <w:rFonts w:hint="cs"/>
                <w:b/>
                <w:bCs/>
                <w:position w:val="2"/>
                <w:rtl/>
                <w:lang w:eastAsia="zh-CN"/>
              </w:rPr>
              <w:t xml:space="preserve">المادة </w:t>
            </w:r>
            <w:r w:rsidRPr="00E24392">
              <w:rPr>
                <w:b/>
                <w:bCs/>
                <w:position w:val="2"/>
                <w:lang w:eastAsia="zh-CN"/>
              </w:rPr>
              <w:t>12</w:t>
            </w:r>
            <w:r w:rsidRPr="00E24392">
              <w:rPr>
                <w:b/>
                <w:bCs/>
                <w:position w:val="2"/>
                <w:rtl/>
                <w:lang w:eastAsia="zh-CN" w:bidi="ar-EG"/>
              </w:rPr>
              <w:br/>
            </w:r>
            <w:r w:rsidRPr="00E24392">
              <w:rPr>
                <w:rFonts w:hint="cs"/>
                <w:b/>
                <w:bCs/>
                <w:position w:val="2"/>
                <w:rtl/>
                <w:lang w:eastAsia="zh-CN" w:bidi="ar-EG"/>
              </w:rPr>
              <w:t>الإشراف على النفقات الفعلية</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40" w:lineRule="exact"/>
              <w:rPr>
                <w:b/>
                <w:bCs/>
                <w:position w:val="2"/>
                <w:rtl/>
                <w:lang w:eastAsia="zh-CN" w:bidi="ar-EG"/>
              </w:rPr>
            </w:pPr>
            <w:r w:rsidRPr="00E24392">
              <w:rPr>
                <w:rFonts w:hint="cs"/>
                <w:b/>
                <w:bCs/>
                <w:position w:val="2"/>
                <w:rtl/>
                <w:lang w:eastAsia="zh-CN" w:bidi="ar-EG"/>
              </w:rPr>
              <w:t xml:space="preserve">القاعدة </w:t>
            </w:r>
            <w:r w:rsidRPr="00E24392">
              <w:rPr>
                <w:b/>
                <w:bCs/>
                <w:position w:val="2"/>
                <w:lang w:eastAsia="zh-CN" w:bidi="ar-EG"/>
              </w:rPr>
              <w:t>1.12</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40" w:lineRule="exact"/>
              <w:rPr>
                <w:b/>
                <w:bCs/>
                <w:position w:val="2"/>
                <w:rtl/>
                <w:lang w:eastAsia="zh-CN" w:bidi="ar-EG"/>
              </w:rPr>
            </w:pPr>
            <w:r w:rsidRPr="00E24392">
              <w:rPr>
                <w:rFonts w:hint="cs"/>
                <w:b/>
                <w:bCs/>
                <w:position w:val="2"/>
                <w:rtl/>
                <w:lang w:eastAsia="zh-CN" w:bidi="ar-EG"/>
              </w:rPr>
              <w:t>موظفو التصديقات</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6"/>
              </w:tabs>
              <w:spacing w:before="60" w:after="60" w:line="340" w:lineRule="exact"/>
              <w:rPr>
                <w:position w:val="2"/>
                <w:rtl/>
                <w:lang w:eastAsia="zh-CN" w:bidi="ar-EG"/>
              </w:rPr>
            </w:pPr>
            <w:r w:rsidRPr="00E24392">
              <w:rPr>
                <w:position w:val="2"/>
                <w:lang w:eastAsia="zh-CN" w:bidi="ar-EG"/>
              </w:rPr>
              <w:t>2</w:t>
            </w:r>
            <w:r w:rsidRPr="00E24392">
              <w:rPr>
                <w:position w:val="2"/>
                <w:rtl/>
                <w:lang w:eastAsia="zh-CN" w:bidi="ar-EG"/>
              </w:rPr>
              <w:tab/>
            </w:r>
            <w:r w:rsidRPr="007140DC">
              <w:rPr>
                <w:rFonts w:hint="cs"/>
                <w:spacing w:val="-2"/>
                <w:position w:val="2"/>
                <w:rtl/>
                <w:lang w:eastAsia="zh-CN" w:bidi="ar-EG"/>
              </w:rPr>
              <w:t>يضطلع موظفو التصديقات بالمسؤولية عن إدارة استخدام الموارد وفقاً للأغراض التي اعتُمدت الموارد لها مع احترام الكفاءة والاقتصاد وجميع اللوائح والقواعد والتعليمات في الاتحاد التي قد تنطبق على استعمال هذه الموارد. ويكفل</w:t>
            </w:r>
            <w:del w:id="33" w:author="Elbahnassawy, Ganat" w:date="2018-03-26T11:03:00Z">
              <w:r w:rsidRPr="007140DC" w:rsidDel="007140DC">
                <w:rPr>
                  <w:rFonts w:hint="cs"/>
                  <w:spacing w:val="-2"/>
                  <w:position w:val="2"/>
                  <w:rtl/>
                  <w:lang w:eastAsia="zh-CN" w:bidi="ar-EG"/>
                </w:rPr>
                <w:delText xml:space="preserve"> </w:delText>
              </w:r>
            </w:del>
            <w:del w:id="34" w:author="Ghiath Al-Hakim" w:date="2018-03-17T11:56:00Z">
              <w:r w:rsidRPr="007140DC" w:rsidDel="00A61D4A">
                <w:rPr>
                  <w:rFonts w:hint="cs"/>
                  <w:spacing w:val="-2"/>
                  <w:position w:val="2"/>
                  <w:rtl/>
                  <w:lang w:eastAsia="zh-CN" w:bidi="ar-EG"/>
                </w:rPr>
                <w:delText>رئيس دائرة الشؤون الإدارية والمالية</w:delText>
              </w:r>
            </w:del>
            <w:r w:rsidRPr="007140DC">
              <w:rPr>
                <w:rFonts w:hint="cs"/>
                <w:spacing w:val="-2"/>
                <w:position w:val="2"/>
                <w:rtl/>
                <w:lang w:eastAsia="zh-CN" w:bidi="ar-EG"/>
              </w:rPr>
              <w:t xml:space="preserve"> </w:t>
            </w:r>
            <w:ins w:id="35" w:author="Ghiath Al-Hakim" w:date="2018-02-23T11:06:00Z">
              <w:r w:rsidRPr="007140DC">
                <w:rPr>
                  <w:rFonts w:hint="cs"/>
                  <w:spacing w:val="-2"/>
                  <w:position w:val="2"/>
                  <w:rtl/>
                  <w:lang w:eastAsia="zh-CN" w:bidi="ar-EG"/>
                </w:rPr>
                <w:t>ر</w:t>
              </w:r>
            </w:ins>
            <w:ins w:id="36" w:author="Ghiath Al-Hakim" w:date="2018-02-23T11:07:00Z">
              <w:r w:rsidRPr="007140DC">
                <w:rPr>
                  <w:rFonts w:hint="cs"/>
                  <w:spacing w:val="-2"/>
                  <w:position w:val="2"/>
                  <w:rtl/>
                  <w:lang w:eastAsia="zh-CN" w:bidi="ar-EG"/>
                </w:rPr>
                <w:t>ئيس إدارة الموارد المالية</w:t>
              </w:r>
            </w:ins>
            <w:r w:rsidRPr="007140DC">
              <w:rPr>
                <w:rFonts w:hint="cs"/>
                <w:spacing w:val="-2"/>
                <w:position w:val="2"/>
                <w:rtl/>
                <w:lang w:eastAsia="zh-CN" w:bidi="ar-EG"/>
              </w:rPr>
              <w:t xml:space="preserve"> سهولة حصول موظفي التصديقات على المعلومات عن النفقات والالتزامات المسجلة مقابل الاعتمادات المخصصة لها في</w:t>
            </w:r>
            <w:r w:rsidRPr="007140DC">
              <w:rPr>
                <w:rFonts w:hint="eastAsia"/>
                <w:spacing w:val="-2"/>
                <w:position w:val="2"/>
                <w:rtl/>
                <w:lang w:eastAsia="zh-CN" w:bidi="ar-EG"/>
              </w:rPr>
              <w:t> </w:t>
            </w:r>
            <w:r w:rsidRPr="007140DC">
              <w:rPr>
                <w:rFonts w:hint="cs"/>
                <w:spacing w:val="-2"/>
                <w:position w:val="2"/>
                <w:rtl/>
                <w:lang w:eastAsia="zh-CN" w:bidi="ar-EG"/>
              </w:rPr>
              <w:t>الميزانية. ويجب أن يكون موظفو التصديقات مستعدين لتقديم أي وثائق وتفسيرات ومسوغات داعمة يطلبها الأمين العام أو أي مسؤول يعيّنه أو يطلبها المراجع الخارجي للحسابات.</w:t>
            </w:r>
          </w:p>
        </w:tc>
      </w:tr>
      <w:tr w:rsidR="006510C3" w:rsidRPr="00E24392" w:rsidTr="00BC1896">
        <w:trPr>
          <w:jc w:val="center"/>
        </w:trPr>
        <w:tc>
          <w:tcPr>
            <w:tcW w:w="5240" w:type="dxa"/>
          </w:tcPr>
          <w:p w:rsidR="006510C3" w:rsidRPr="00E24392" w:rsidRDefault="006510C3" w:rsidP="00DD7771">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120" w:line="340" w:lineRule="exact"/>
              <w:jc w:val="center"/>
              <w:rPr>
                <w:b/>
                <w:bCs/>
                <w:position w:val="2"/>
                <w:rtl/>
                <w:lang w:eastAsia="zh-CN" w:bidi="ar-EG"/>
              </w:rPr>
            </w:pPr>
            <w:r w:rsidRPr="00E24392">
              <w:rPr>
                <w:rFonts w:hint="cs"/>
                <w:b/>
                <w:bCs/>
                <w:position w:val="2"/>
                <w:rtl/>
                <w:lang w:eastAsia="zh-CN"/>
              </w:rPr>
              <w:lastRenderedPageBreak/>
              <w:t xml:space="preserve">المادة </w:t>
            </w:r>
            <w:r w:rsidRPr="00E24392">
              <w:rPr>
                <w:b/>
                <w:bCs/>
                <w:position w:val="2"/>
                <w:lang w:eastAsia="zh-CN"/>
              </w:rPr>
              <w:t>15</w:t>
            </w:r>
            <w:r w:rsidRPr="00E24392">
              <w:rPr>
                <w:b/>
                <w:bCs/>
                <w:position w:val="2"/>
                <w:rtl/>
                <w:lang w:eastAsia="zh-CN" w:bidi="ar-EG"/>
              </w:rPr>
              <w:br/>
            </w:r>
            <w:r w:rsidRPr="00E24392">
              <w:rPr>
                <w:rFonts w:hint="cs"/>
                <w:b/>
                <w:bCs/>
                <w:position w:val="2"/>
                <w:rtl/>
                <w:lang w:eastAsia="zh-CN" w:bidi="ar-EG"/>
              </w:rPr>
              <w:t>أصول الاتحاد السائلة</w:t>
            </w:r>
          </w:p>
          <w:p w:rsidR="006510C3" w:rsidRPr="00E24392" w:rsidRDefault="006510C3" w:rsidP="00DD7771">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40" w:lineRule="exact"/>
              <w:rPr>
                <w:b/>
                <w:bCs/>
                <w:position w:val="2"/>
                <w:rtl/>
                <w:lang w:eastAsia="zh-CN" w:bidi="ar-EG"/>
              </w:rPr>
            </w:pPr>
            <w:r w:rsidRPr="00E24392">
              <w:rPr>
                <w:rFonts w:hint="cs"/>
                <w:b/>
                <w:bCs/>
                <w:position w:val="2"/>
                <w:rtl/>
                <w:lang w:eastAsia="zh-CN" w:bidi="ar-EG"/>
              </w:rPr>
              <w:t xml:space="preserve">القاعدة </w:t>
            </w:r>
            <w:r w:rsidRPr="00E24392">
              <w:rPr>
                <w:b/>
                <w:bCs/>
                <w:position w:val="2"/>
                <w:lang w:eastAsia="zh-CN" w:bidi="ar-EG"/>
              </w:rPr>
              <w:t>1.15</w:t>
            </w:r>
          </w:p>
          <w:p w:rsidR="006510C3" w:rsidRPr="00E24392" w:rsidRDefault="006510C3" w:rsidP="00DD7771">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40" w:lineRule="exact"/>
              <w:rPr>
                <w:b/>
                <w:bCs/>
                <w:position w:val="2"/>
                <w:rtl/>
                <w:lang w:eastAsia="zh-CN" w:bidi="ar-EG"/>
              </w:rPr>
            </w:pPr>
            <w:r w:rsidRPr="00E24392">
              <w:rPr>
                <w:rFonts w:hint="cs"/>
                <w:b/>
                <w:bCs/>
                <w:position w:val="2"/>
                <w:rtl/>
                <w:lang w:eastAsia="zh-CN" w:bidi="ar-EG"/>
              </w:rPr>
              <w:t>استلام الأموال</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40" w:lineRule="exact"/>
              <w:rPr>
                <w:position w:val="2"/>
                <w:rtl/>
                <w:lang w:eastAsia="zh-CN" w:bidi="ar-EG"/>
              </w:rPr>
            </w:pPr>
            <w:r w:rsidRPr="00E24392">
              <w:rPr>
                <w:rFonts w:hint="cs"/>
                <w:position w:val="2"/>
                <w:rtl/>
                <w:lang w:eastAsia="zh-CN" w:bidi="ar-EG"/>
              </w:rPr>
              <w:t>لا يجوز لغير المسؤولين الذين يسمّيهم الأمين العام إصدار إيصالات رسمية. وإذا استلم مسؤولون آخرون أموالاً موجهة إلى الاتحاد فيجب عليهم فوراً نقل هذه الأموال إلى مسؤول مصرَّح له بإصدار إيصالات رسمية. وعلى رئيس دائرة الشؤون الإدارية والمالية أو أي مسؤول يسمّيه إصدار إشعار باستلام أي أموال ويوقّع على جميع الوثائق ذات الصلة بهذه الأموال ويظهّر جميع الشيكات التي تصدر لصالح الاتحاد.</w:t>
            </w:r>
          </w:p>
        </w:tc>
        <w:tc>
          <w:tcPr>
            <w:tcW w:w="5245" w:type="dxa"/>
          </w:tcPr>
          <w:p w:rsidR="006510C3" w:rsidRPr="00E24392" w:rsidRDefault="006510C3" w:rsidP="00DD7771">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120" w:line="340" w:lineRule="exact"/>
              <w:jc w:val="center"/>
              <w:rPr>
                <w:b/>
                <w:bCs/>
                <w:position w:val="2"/>
                <w:rtl/>
                <w:lang w:eastAsia="zh-CN" w:bidi="ar-EG"/>
              </w:rPr>
            </w:pPr>
            <w:r w:rsidRPr="00E24392">
              <w:rPr>
                <w:rFonts w:hint="cs"/>
                <w:b/>
                <w:bCs/>
                <w:position w:val="2"/>
                <w:rtl/>
                <w:lang w:eastAsia="zh-CN"/>
              </w:rPr>
              <w:t xml:space="preserve">المادة </w:t>
            </w:r>
            <w:r w:rsidRPr="00E24392">
              <w:rPr>
                <w:b/>
                <w:bCs/>
                <w:position w:val="2"/>
                <w:lang w:eastAsia="zh-CN"/>
              </w:rPr>
              <w:t>15</w:t>
            </w:r>
            <w:r w:rsidRPr="00E24392">
              <w:rPr>
                <w:b/>
                <w:bCs/>
                <w:position w:val="2"/>
                <w:rtl/>
                <w:lang w:eastAsia="zh-CN" w:bidi="ar-EG"/>
              </w:rPr>
              <w:br/>
            </w:r>
            <w:r w:rsidRPr="00E24392">
              <w:rPr>
                <w:rFonts w:hint="cs"/>
                <w:b/>
                <w:bCs/>
                <w:position w:val="2"/>
                <w:rtl/>
                <w:lang w:eastAsia="zh-CN" w:bidi="ar-EG"/>
              </w:rPr>
              <w:t>أصول الاتحاد السائلة</w:t>
            </w:r>
          </w:p>
          <w:p w:rsidR="006510C3" w:rsidRPr="00E24392" w:rsidRDefault="006510C3" w:rsidP="00DD7771">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40" w:lineRule="exact"/>
              <w:rPr>
                <w:b/>
                <w:bCs/>
                <w:position w:val="2"/>
                <w:rtl/>
                <w:lang w:eastAsia="zh-CN" w:bidi="ar-EG"/>
              </w:rPr>
            </w:pPr>
            <w:r w:rsidRPr="00E24392">
              <w:rPr>
                <w:rFonts w:hint="cs"/>
                <w:b/>
                <w:bCs/>
                <w:position w:val="2"/>
                <w:rtl/>
                <w:lang w:eastAsia="zh-CN" w:bidi="ar-EG"/>
              </w:rPr>
              <w:t xml:space="preserve">القاعدة </w:t>
            </w:r>
            <w:r w:rsidRPr="00E24392">
              <w:rPr>
                <w:b/>
                <w:bCs/>
                <w:position w:val="2"/>
                <w:lang w:eastAsia="zh-CN" w:bidi="ar-EG"/>
              </w:rPr>
              <w:t>1.15</w:t>
            </w:r>
          </w:p>
          <w:p w:rsidR="006510C3" w:rsidRPr="00E24392" w:rsidRDefault="006510C3" w:rsidP="00DD7771">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40" w:lineRule="exact"/>
              <w:rPr>
                <w:b/>
                <w:bCs/>
                <w:position w:val="2"/>
                <w:rtl/>
                <w:lang w:eastAsia="zh-CN" w:bidi="ar-EG"/>
              </w:rPr>
            </w:pPr>
            <w:r w:rsidRPr="00E24392">
              <w:rPr>
                <w:rFonts w:hint="cs"/>
                <w:b/>
                <w:bCs/>
                <w:position w:val="2"/>
                <w:rtl/>
                <w:lang w:eastAsia="zh-CN" w:bidi="ar-EG"/>
              </w:rPr>
              <w:t>استلام الأموال</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rPr>
                <w:b/>
                <w:bCs/>
                <w:position w:val="2"/>
                <w:lang w:eastAsia="zh-CN"/>
              </w:rPr>
            </w:pPr>
            <w:r w:rsidRPr="00E24392">
              <w:rPr>
                <w:rFonts w:hint="cs"/>
                <w:position w:val="2"/>
                <w:rtl/>
                <w:lang w:eastAsia="zh-CN" w:bidi="ar-EG"/>
              </w:rPr>
              <w:t>لا يجوز لغير المسؤولين الذين يسمّيهم الأمين العام إصدار إيصالات رسمية. وإذا استلم مسؤولون آخرون أموالاً موجهة إلى الاتحاد فيجب عليهم فوراً نقل هذه الأموال إلى مسؤول مصرَّح له بإصدار إيصالات رسمية. وعلى</w:t>
            </w:r>
            <w:del w:id="37" w:author="Elbahnassawy, Ganat" w:date="2018-03-26T11:03:00Z">
              <w:r w:rsidRPr="00E24392" w:rsidDel="007140DC">
                <w:rPr>
                  <w:rFonts w:hint="cs"/>
                  <w:position w:val="2"/>
                  <w:rtl/>
                  <w:lang w:eastAsia="zh-CN" w:bidi="ar-EG"/>
                </w:rPr>
                <w:delText xml:space="preserve"> </w:delText>
              </w:r>
            </w:del>
            <w:del w:id="38" w:author="Ghiath Al-Hakim" w:date="2018-03-17T11:51:00Z">
              <w:r w:rsidRPr="00E24392" w:rsidDel="00A61D4A">
                <w:rPr>
                  <w:rFonts w:hint="cs"/>
                  <w:position w:val="2"/>
                  <w:rtl/>
                  <w:lang w:eastAsia="zh-CN" w:bidi="ar-EG"/>
                </w:rPr>
                <w:delText>رئيس دائرة الشؤون الإدارية والمالية</w:delText>
              </w:r>
            </w:del>
            <w:ins w:id="39" w:author="Elbahnassawy, Ganat" w:date="2018-03-26T11:03:00Z">
              <w:r>
                <w:rPr>
                  <w:rFonts w:hint="cs"/>
                  <w:position w:val="2"/>
                  <w:rtl/>
                  <w:lang w:eastAsia="zh-CN" w:bidi="ar-EG"/>
                </w:rPr>
                <w:t xml:space="preserve"> </w:t>
              </w:r>
            </w:ins>
            <w:ins w:id="40" w:author="Ghiath Al-Hakim" w:date="2018-02-23T11:08:00Z">
              <w:r>
                <w:rPr>
                  <w:rFonts w:hint="cs"/>
                  <w:position w:val="2"/>
                  <w:rtl/>
                  <w:lang w:eastAsia="zh-CN" w:bidi="ar-EG"/>
                </w:rPr>
                <w:t>رئيس إدارة الموارد المالية</w:t>
              </w:r>
            </w:ins>
            <w:r w:rsidRPr="00E24392">
              <w:rPr>
                <w:rFonts w:hint="cs"/>
                <w:position w:val="2"/>
                <w:rtl/>
                <w:lang w:eastAsia="zh-CN" w:bidi="ar-EG"/>
              </w:rPr>
              <w:t xml:space="preserve"> أو أي مسؤول يسمّيه إصدار إشعار باستلام أي أموال ويوقّع على جميع الوثائق ذات الصلة بهذه الأموال ويظهّر جميع الشيكات التي تصدر لصالح الاتحاد.</w:t>
            </w:r>
          </w:p>
        </w:tc>
      </w:tr>
      <w:tr w:rsidR="006510C3" w:rsidRPr="00E24392" w:rsidTr="00BC1896">
        <w:trPr>
          <w:jc w:val="center"/>
        </w:trPr>
        <w:tc>
          <w:tcPr>
            <w:tcW w:w="5240" w:type="dxa"/>
          </w:tcPr>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120" w:line="340" w:lineRule="exact"/>
              <w:jc w:val="center"/>
              <w:rPr>
                <w:b/>
                <w:bCs/>
                <w:position w:val="2"/>
                <w:rtl/>
                <w:lang w:eastAsia="zh-CN" w:bidi="ar-EG"/>
              </w:rPr>
            </w:pPr>
            <w:r w:rsidRPr="00E24392">
              <w:rPr>
                <w:rFonts w:hint="cs"/>
                <w:b/>
                <w:bCs/>
                <w:position w:val="2"/>
                <w:rtl/>
                <w:lang w:eastAsia="zh-CN"/>
              </w:rPr>
              <w:t xml:space="preserve">المادة </w:t>
            </w:r>
            <w:r w:rsidRPr="00E24392">
              <w:rPr>
                <w:b/>
                <w:bCs/>
                <w:position w:val="2"/>
                <w:lang w:eastAsia="zh-CN"/>
              </w:rPr>
              <w:t>16</w:t>
            </w:r>
            <w:r w:rsidRPr="00E24392">
              <w:rPr>
                <w:b/>
                <w:bCs/>
                <w:position w:val="2"/>
                <w:rtl/>
                <w:lang w:eastAsia="zh-CN" w:bidi="ar-EG"/>
              </w:rPr>
              <w:br/>
            </w:r>
            <w:r w:rsidRPr="00E24392">
              <w:rPr>
                <w:rFonts w:hint="cs"/>
                <w:b/>
                <w:bCs/>
                <w:position w:val="2"/>
                <w:rtl/>
                <w:lang w:eastAsia="zh-CN" w:bidi="ar-EG"/>
              </w:rPr>
              <w:t>استثمار الأموال</w:t>
            </w:r>
          </w:p>
          <w:p w:rsidR="006510C3" w:rsidRPr="00445659"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40" w:lineRule="exact"/>
              <w:rPr>
                <w:b/>
                <w:bCs/>
                <w:position w:val="2"/>
                <w:lang w:eastAsia="zh-CN" w:bidi="ar-EG"/>
              </w:rPr>
            </w:pPr>
            <w:r w:rsidRPr="00E24392">
              <w:rPr>
                <w:rFonts w:hint="cs"/>
                <w:b/>
                <w:bCs/>
                <w:position w:val="2"/>
                <w:rtl/>
                <w:lang w:eastAsia="zh-CN" w:bidi="ar-EG"/>
              </w:rPr>
              <w:t xml:space="preserve">القاعدة </w:t>
            </w:r>
            <w:r w:rsidRPr="00E24392">
              <w:rPr>
                <w:b/>
                <w:bCs/>
                <w:position w:val="2"/>
                <w:lang w:eastAsia="zh-CN" w:bidi="ar-EG"/>
              </w:rPr>
              <w:t>2.16</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40" w:lineRule="exact"/>
              <w:rPr>
                <w:b/>
                <w:bCs/>
                <w:position w:val="2"/>
                <w:rtl/>
                <w:lang w:eastAsia="zh-CN" w:bidi="ar-EG"/>
              </w:rPr>
            </w:pPr>
            <w:r w:rsidRPr="00E24392">
              <w:rPr>
                <w:rFonts w:hint="cs"/>
                <w:b/>
                <w:bCs/>
                <w:position w:val="2"/>
                <w:rtl/>
                <w:lang w:eastAsia="zh-CN" w:bidi="ar-EG"/>
              </w:rPr>
              <w:t>الاستثمارات</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6"/>
              </w:tabs>
              <w:spacing w:before="60" w:after="60" w:line="340" w:lineRule="exact"/>
              <w:rPr>
                <w:position w:val="2"/>
                <w:rtl/>
                <w:lang w:eastAsia="zh-CN" w:bidi="ar-EG"/>
              </w:rPr>
            </w:pPr>
            <w:r w:rsidRPr="00E24392">
              <w:rPr>
                <w:position w:val="2"/>
                <w:lang w:eastAsia="zh-CN" w:bidi="ar-EG"/>
              </w:rPr>
              <w:t>1</w:t>
            </w:r>
            <w:r w:rsidRPr="00E24392">
              <w:rPr>
                <w:position w:val="2"/>
                <w:rtl/>
                <w:lang w:eastAsia="zh-CN" w:bidi="ar-EG"/>
              </w:rPr>
              <w:tab/>
            </w:r>
            <w:r w:rsidRPr="00E24392">
              <w:rPr>
                <w:rFonts w:hint="cs"/>
                <w:position w:val="2"/>
                <w:rtl/>
                <w:lang w:eastAsia="zh-CN" w:bidi="ar-EG"/>
              </w:rPr>
              <w:t>يفوِّض الأمين العام لرئيس دائرة الشؤون الإدارية والمالية سلطة الدخول في الاستثمارات وإدارتها بحكمة.</w:t>
            </w:r>
          </w:p>
        </w:tc>
        <w:tc>
          <w:tcPr>
            <w:tcW w:w="5245" w:type="dxa"/>
          </w:tcPr>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120" w:line="340" w:lineRule="exact"/>
              <w:jc w:val="center"/>
              <w:rPr>
                <w:b/>
                <w:bCs/>
                <w:position w:val="2"/>
                <w:rtl/>
                <w:lang w:eastAsia="zh-CN" w:bidi="ar-EG"/>
              </w:rPr>
            </w:pPr>
            <w:r w:rsidRPr="00E24392">
              <w:rPr>
                <w:rFonts w:hint="cs"/>
                <w:b/>
                <w:bCs/>
                <w:position w:val="2"/>
                <w:rtl/>
                <w:lang w:eastAsia="zh-CN"/>
              </w:rPr>
              <w:t xml:space="preserve">المادة </w:t>
            </w:r>
            <w:r w:rsidRPr="00E24392">
              <w:rPr>
                <w:b/>
                <w:bCs/>
                <w:position w:val="2"/>
                <w:lang w:eastAsia="zh-CN"/>
              </w:rPr>
              <w:t>16</w:t>
            </w:r>
            <w:r w:rsidRPr="00E24392">
              <w:rPr>
                <w:b/>
                <w:bCs/>
                <w:position w:val="2"/>
                <w:rtl/>
                <w:lang w:eastAsia="zh-CN" w:bidi="ar-EG"/>
              </w:rPr>
              <w:br/>
            </w:r>
            <w:r w:rsidRPr="00E24392">
              <w:rPr>
                <w:rFonts w:hint="cs"/>
                <w:b/>
                <w:bCs/>
                <w:position w:val="2"/>
                <w:rtl/>
                <w:lang w:eastAsia="zh-CN" w:bidi="ar-EG"/>
              </w:rPr>
              <w:t>استثمار الأموال</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40" w:lineRule="exact"/>
              <w:rPr>
                <w:b/>
                <w:bCs/>
                <w:position w:val="2"/>
                <w:rtl/>
                <w:lang w:eastAsia="zh-CN" w:bidi="ar-EG"/>
              </w:rPr>
            </w:pPr>
            <w:r w:rsidRPr="00E24392">
              <w:rPr>
                <w:rFonts w:hint="cs"/>
                <w:b/>
                <w:bCs/>
                <w:position w:val="2"/>
                <w:rtl/>
                <w:lang w:eastAsia="zh-CN" w:bidi="ar-EG"/>
              </w:rPr>
              <w:t xml:space="preserve">القاعدة </w:t>
            </w:r>
            <w:r w:rsidRPr="00E24392">
              <w:rPr>
                <w:b/>
                <w:bCs/>
                <w:position w:val="2"/>
                <w:lang w:eastAsia="zh-CN" w:bidi="ar-EG"/>
              </w:rPr>
              <w:t>2.16</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340" w:lineRule="exact"/>
              <w:rPr>
                <w:b/>
                <w:bCs/>
                <w:position w:val="2"/>
                <w:rtl/>
                <w:lang w:eastAsia="zh-CN" w:bidi="ar-EG"/>
              </w:rPr>
            </w:pPr>
            <w:r w:rsidRPr="00E24392">
              <w:rPr>
                <w:rFonts w:hint="cs"/>
                <w:b/>
                <w:bCs/>
                <w:position w:val="2"/>
                <w:rtl/>
                <w:lang w:eastAsia="zh-CN" w:bidi="ar-EG"/>
              </w:rPr>
              <w:t>الاستثمارات</w:t>
            </w:r>
          </w:p>
          <w:p w:rsidR="006510C3" w:rsidRPr="00E24392" w:rsidRDefault="006510C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6"/>
              </w:tabs>
              <w:adjustRightInd w:val="0"/>
              <w:snapToGrid w:val="0"/>
              <w:spacing w:before="60" w:after="60" w:line="340" w:lineRule="exact"/>
              <w:rPr>
                <w:b/>
                <w:bCs/>
                <w:position w:val="2"/>
                <w:lang w:eastAsia="zh-CN"/>
              </w:rPr>
              <w:pPrChange w:id="41" w:author="Elbahnassawy, Ganat" w:date="2018-03-26T11:03:00Z">
                <w:pPr>
                  <w:adjustRightInd w:val="0"/>
                  <w:snapToGrid w:val="0"/>
                </w:pPr>
              </w:pPrChange>
            </w:pPr>
            <w:r w:rsidRPr="00E24392">
              <w:rPr>
                <w:position w:val="2"/>
                <w:lang w:eastAsia="zh-CN" w:bidi="ar-EG"/>
              </w:rPr>
              <w:t>1</w:t>
            </w:r>
            <w:r w:rsidRPr="00E24392">
              <w:rPr>
                <w:position w:val="2"/>
                <w:rtl/>
                <w:lang w:eastAsia="zh-CN" w:bidi="ar-EG"/>
              </w:rPr>
              <w:tab/>
            </w:r>
            <w:r w:rsidRPr="00E24392">
              <w:rPr>
                <w:rFonts w:hint="cs"/>
                <w:position w:val="2"/>
                <w:rtl/>
                <w:lang w:eastAsia="zh-CN" w:bidi="ar-EG"/>
              </w:rPr>
              <w:t>يفوِّض الأمين العام</w:t>
            </w:r>
            <w:r>
              <w:rPr>
                <w:rFonts w:hint="cs"/>
                <w:position w:val="2"/>
                <w:rtl/>
                <w:lang w:eastAsia="zh-CN" w:bidi="ar-EG"/>
              </w:rPr>
              <w:t xml:space="preserve"> </w:t>
            </w:r>
            <w:del w:id="42" w:author="Ghiath Al-Hakim" w:date="2018-03-17T11:52:00Z">
              <w:r w:rsidRPr="00E24392" w:rsidDel="00A61D4A">
                <w:rPr>
                  <w:rFonts w:hint="cs"/>
                  <w:position w:val="2"/>
                  <w:rtl/>
                  <w:lang w:eastAsia="zh-CN" w:bidi="ar-EG"/>
                </w:rPr>
                <w:delText xml:space="preserve">لرئيس دائرة الشؤون الإدارية </w:delText>
              </w:r>
            </w:del>
            <w:del w:id="43" w:author="Elbahnassawy, Ganat" w:date="2018-03-26T11:03:00Z">
              <w:r w:rsidRPr="00E24392" w:rsidDel="007140DC">
                <w:rPr>
                  <w:rFonts w:hint="cs"/>
                  <w:position w:val="2"/>
                  <w:rtl/>
                  <w:lang w:eastAsia="zh-CN" w:bidi="ar-EG"/>
                </w:rPr>
                <w:delText>والمالية</w:delText>
              </w:r>
              <w:r w:rsidDel="007140DC">
                <w:rPr>
                  <w:rFonts w:hint="cs"/>
                  <w:position w:val="2"/>
                  <w:rtl/>
                  <w:lang w:eastAsia="zh-CN" w:bidi="ar-EG"/>
                </w:rPr>
                <w:delText xml:space="preserve"> </w:delText>
              </w:r>
            </w:del>
            <w:ins w:id="44" w:author="Ghiath Al-Hakim" w:date="2018-03-17T11:52:00Z">
              <w:r>
                <w:rPr>
                  <w:rFonts w:hint="cs"/>
                  <w:position w:val="2"/>
                  <w:rtl/>
                  <w:lang w:eastAsia="zh-CN" w:bidi="ar-EG"/>
                </w:rPr>
                <w:t>ل</w:t>
              </w:r>
            </w:ins>
            <w:ins w:id="45" w:author="Ghiath Al-Hakim" w:date="2018-02-23T11:08:00Z">
              <w:r>
                <w:rPr>
                  <w:rFonts w:hint="cs"/>
                  <w:position w:val="2"/>
                  <w:rtl/>
                  <w:lang w:eastAsia="zh-CN" w:bidi="ar-EG"/>
                </w:rPr>
                <w:t>رئيس إدارة الموارد المالية</w:t>
              </w:r>
            </w:ins>
            <w:ins w:id="46" w:author="Elbahnassawy, Ganat" w:date="2018-03-26T11:03:00Z">
              <w:r>
                <w:rPr>
                  <w:rFonts w:hint="cs"/>
                  <w:position w:val="2"/>
                  <w:rtl/>
                  <w:lang w:eastAsia="zh-CN" w:bidi="ar-EG"/>
                </w:rPr>
                <w:t xml:space="preserve"> </w:t>
              </w:r>
            </w:ins>
            <w:r w:rsidRPr="00E24392">
              <w:rPr>
                <w:rFonts w:hint="cs"/>
                <w:position w:val="2"/>
                <w:rtl/>
                <w:lang w:eastAsia="zh-CN" w:bidi="ar-EG"/>
              </w:rPr>
              <w:t>سلطة الدخول في الاستثمارات وإدارتها بحكمة.</w:t>
            </w:r>
          </w:p>
        </w:tc>
      </w:tr>
      <w:tr w:rsidR="006510C3" w:rsidRPr="00E24392" w:rsidTr="00BC1896">
        <w:trPr>
          <w:jc w:val="center"/>
        </w:trPr>
        <w:tc>
          <w:tcPr>
            <w:tcW w:w="5240" w:type="dxa"/>
          </w:tcPr>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120" w:line="340" w:lineRule="exact"/>
              <w:jc w:val="center"/>
              <w:rPr>
                <w:b/>
                <w:bCs/>
                <w:position w:val="2"/>
                <w:rtl/>
                <w:lang w:eastAsia="zh-CN" w:bidi="ar-EG"/>
              </w:rPr>
            </w:pPr>
            <w:r w:rsidRPr="00E24392">
              <w:rPr>
                <w:rFonts w:hint="cs"/>
                <w:b/>
                <w:bCs/>
                <w:position w:val="2"/>
                <w:rtl/>
                <w:lang w:eastAsia="zh-CN" w:bidi="ar-EG"/>
              </w:rPr>
              <w:t xml:space="preserve">المادة </w:t>
            </w:r>
            <w:r w:rsidRPr="00E24392">
              <w:rPr>
                <w:b/>
                <w:bCs/>
                <w:position w:val="2"/>
                <w:lang w:eastAsia="zh-CN" w:bidi="ar-EG"/>
              </w:rPr>
              <w:t>18</w:t>
            </w:r>
            <w:r w:rsidRPr="00E24392">
              <w:rPr>
                <w:b/>
                <w:bCs/>
                <w:position w:val="2"/>
                <w:rtl/>
                <w:lang w:eastAsia="zh-CN" w:bidi="ar-EG"/>
              </w:rPr>
              <w:br/>
            </w:r>
            <w:r w:rsidRPr="00E24392">
              <w:rPr>
                <w:rFonts w:hint="cs"/>
                <w:b/>
                <w:bCs/>
                <w:position w:val="2"/>
                <w:rtl/>
                <w:lang w:eastAsia="zh-CN" w:bidi="ar-EG"/>
              </w:rPr>
              <w:t>مسك الحسابات وعرض البيانات المالية</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rPr>
                <w:b/>
                <w:bCs/>
                <w:position w:val="2"/>
                <w:rtl/>
                <w:lang w:eastAsia="zh-CN" w:bidi="ar-EG"/>
              </w:rPr>
            </w:pPr>
            <w:r w:rsidRPr="00E24392">
              <w:rPr>
                <w:rFonts w:hint="cs"/>
                <w:b/>
                <w:bCs/>
                <w:position w:val="2"/>
                <w:rtl/>
                <w:lang w:eastAsia="zh-CN" w:bidi="ar-EG"/>
              </w:rPr>
              <w:t xml:space="preserve">القاعدة </w:t>
            </w:r>
            <w:r w:rsidRPr="00E24392">
              <w:rPr>
                <w:b/>
                <w:bCs/>
                <w:position w:val="2"/>
                <w:lang w:eastAsia="zh-CN" w:bidi="ar-EG"/>
              </w:rPr>
              <w:t>4.18</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rPr>
                <w:b/>
                <w:bCs/>
                <w:position w:val="2"/>
                <w:rtl/>
                <w:lang w:eastAsia="zh-CN" w:bidi="ar-EG"/>
              </w:rPr>
            </w:pPr>
            <w:r w:rsidRPr="00E24392">
              <w:rPr>
                <w:rFonts w:hint="cs"/>
                <w:b/>
                <w:bCs/>
                <w:position w:val="2"/>
                <w:rtl/>
                <w:lang w:eastAsia="zh-CN" w:bidi="ar-EG"/>
              </w:rPr>
              <w:t>محاسبة العمليات المصرفية</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6"/>
              </w:tabs>
              <w:adjustRightInd w:val="0"/>
              <w:snapToGrid w:val="0"/>
              <w:spacing w:before="60" w:after="60" w:line="340" w:lineRule="exact"/>
              <w:rPr>
                <w:position w:val="2"/>
                <w:rtl/>
                <w:lang w:eastAsia="zh-CN" w:bidi="ar-EG"/>
              </w:rPr>
            </w:pPr>
            <w:r w:rsidRPr="00E24392">
              <w:rPr>
                <w:position w:val="2"/>
                <w:lang w:eastAsia="zh-CN" w:bidi="ar-EG"/>
              </w:rPr>
              <w:t>2</w:t>
            </w:r>
            <w:r w:rsidRPr="00E24392">
              <w:rPr>
                <w:position w:val="2"/>
                <w:rtl/>
                <w:lang w:eastAsia="zh-CN" w:bidi="ar-EG"/>
              </w:rPr>
              <w:tab/>
            </w:r>
            <w:r w:rsidRPr="00E24392">
              <w:rPr>
                <w:rFonts w:hint="cs"/>
                <w:position w:val="2"/>
                <w:rtl/>
                <w:lang w:eastAsia="zh-CN" w:bidi="ar-EG"/>
              </w:rPr>
              <w:t>يتم مطابقة جميع العمليات المالية بما فيها الرسوم المصرفية والعمولات مع المعلومات المقدَّمة في كشوف الحساب المصرفية مرة كل شهر على الأقل أو بتواتر أكبر إذا استلزم الأمر إلا</w:t>
            </w:r>
            <w:r w:rsidRPr="00E24392">
              <w:rPr>
                <w:rFonts w:hint="eastAsia"/>
                <w:position w:val="2"/>
                <w:rtl/>
                <w:lang w:eastAsia="zh-CN" w:bidi="ar-EG"/>
              </w:rPr>
              <w:t> </w:t>
            </w:r>
            <w:r w:rsidRPr="00E24392">
              <w:rPr>
                <w:rFonts w:hint="cs"/>
                <w:position w:val="2"/>
                <w:rtl/>
                <w:lang w:eastAsia="zh-CN" w:bidi="ar-EG"/>
              </w:rPr>
              <w:t>إذا أصدر رئيس دائرة الشؤون الإدارية والمالية أمراً مكتوباً للتخلي عنها.</w:t>
            </w:r>
          </w:p>
        </w:tc>
        <w:tc>
          <w:tcPr>
            <w:tcW w:w="5245" w:type="dxa"/>
          </w:tcPr>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120" w:line="340" w:lineRule="exact"/>
              <w:jc w:val="center"/>
              <w:rPr>
                <w:b/>
                <w:bCs/>
                <w:position w:val="2"/>
                <w:rtl/>
                <w:lang w:eastAsia="zh-CN" w:bidi="ar-EG"/>
              </w:rPr>
            </w:pPr>
            <w:r w:rsidRPr="00E24392">
              <w:rPr>
                <w:rFonts w:hint="cs"/>
                <w:b/>
                <w:bCs/>
                <w:position w:val="2"/>
                <w:rtl/>
                <w:lang w:eastAsia="zh-CN" w:bidi="ar-EG"/>
              </w:rPr>
              <w:t xml:space="preserve">المادة </w:t>
            </w:r>
            <w:r w:rsidRPr="00E24392">
              <w:rPr>
                <w:b/>
                <w:bCs/>
                <w:position w:val="2"/>
                <w:lang w:eastAsia="zh-CN" w:bidi="ar-EG"/>
              </w:rPr>
              <w:t>18</w:t>
            </w:r>
            <w:r w:rsidRPr="00E24392">
              <w:rPr>
                <w:b/>
                <w:bCs/>
                <w:position w:val="2"/>
                <w:rtl/>
                <w:lang w:eastAsia="zh-CN" w:bidi="ar-EG"/>
              </w:rPr>
              <w:br/>
            </w:r>
            <w:r w:rsidRPr="00E24392">
              <w:rPr>
                <w:rFonts w:hint="cs"/>
                <w:b/>
                <w:bCs/>
                <w:position w:val="2"/>
                <w:rtl/>
                <w:lang w:eastAsia="zh-CN" w:bidi="ar-EG"/>
              </w:rPr>
              <w:t>مسك الحسابات وعرض البيانات المالية</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rPr>
                <w:b/>
                <w:bCs/>
                <w:position w:val="2"/>
                <w:rtl/>
                <w:lang w:eastAsia="zh-CN" w:bidi="ar-EG"/>
              </w:rPr>
            </w:pPr>
            <w:r w:rsidRPr="00E24392">
              <w:rPr>
                <w:rFonts w:hint="cs"/>
                <w:b/>
                <w:bCs/>
                <w:position w:val="2"/>
                <w:rtl/>
                <w:lang w:eastAsia="zh-CN" w:bidi="ar-EG"/>
              </w:rPr>
              <w:t xml:space="preserve">القاعدة </w:t>
            </w:r>
            <w:r w:rsidRPr="00E24392">
              <w:rPr>
                <w:b/>
                <w:bCs/>
                <w:position w:val="2"/>
                <w:lang w:eastAsia="zh-CN" w:bidi="ar-EG"/>
              </w:rPr>
              <w:t>4.18</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rPr>
                <w:b/>
                <w:bCs/>
                <w:position w:val="2"/>
                <w:rtl/>
                <w:lang w:eastAsia="zh-CN" w:bidi="ar-EG"/>
              </w:rPr>
            </w:pPr>
            <w:r w:rsidRPr="00E24392">
              <w:rPr>
                <w:rFonts w:hint="cs"/>
                <w:b/>
                <w:bCs/>
                <w:position w:val="2"/>
                <w:rtl/>
                <w:lang w:eastAsia="zh-CN" w:bidi="ar-EG"/>
              </w:rPr>
              <w:t>محاسبة العمليات المصرفية</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6"/>
              </w:tabs>
              <w:adjustRightInd w:val="0"/>
              <w:snapToGrid w:val="0"/>
              <w:spacing w:before="60" w:after="60" w:line="340" w:lineRule="exact"/>
              <w:rPr>
                <w:b/>
                <w:bCs/>
                <w:position w:val="2"/>
                <w:lang w:eastAsia="zh-CN"/>
              </w:rPr>
            </w:pPr>
            <w:r w:rsidRPr="00E24392">
              <w:rPr>
                <w:position w:val="2"/>
                <w:lang w:eastAsia="zh-CN" w:bidi="ar-EG"/>
              </w:rPr>
              <w:t>2</w:t>
            </w:r>
            <w:r w:rsidRPr="00E24392">
              <w:rPr>
                <w:position w:val="2"/>
                <w:rtl/>
                <w:lang w:eastAsia="zh-CN" w:bidi="ar-EG"/>
              </w:rPr>
              <w:tab/>
            </w:r>
            <w:r w:rsidRPr="00E24392">
              <w:rPr>
                <w:rFonts w:hint="cs"/>
                <w:position w:val="2"/>
                <w:rtl/>
                <w:lang w:eastAsia="zh-CN" w:bidi="ar-EG"/>
              </w:rPr>
              <w:t>يتم مطابقة جميع العمليات المالية بما فيها الرسوم المصرفية والعمولات مع المعلومات المقدَّمة في كشوف الحساب المصرفية مرة كل شهر على الأقل أو بتواتر أكبر إذا استلزم الأمر إلا</w:t>
            </w:r>
            <w:r w:rsidRPr="00E24392">
              <w:rPr>
                <w:rFonts w:hint="eastAsia"/>
                <w:position w:val="2"/>
                <w:rtl/>
                <w:lang w:eastAsia="zh-CN" w:bidi="ar-EG"/>
              </w:rPr>
              <w:t> </w:t>
            </w:r>
            <w:r w:rsidRPr="00E24392">
              <w:rPr>
                <w:rFonts w:hint="cs"/>
                <w:position w:val="2"/>
                <w:rtl/>
                <w:lang w:eastAsia="zh-CN" w:bidi="ar-EG"/>
              </w:rPr>
              <w:t>إذا أصدر</w:t>
            </w:r>
            <w:del w:id="47" w:author="Elbahnassawy, Ganat" w:date="2018-03-26T11:04:00Z">
              <w:r w:rsidDel="007140DC">
                <w:rPr>
                  <w:rFonts w:hint="cs"/>
                  <w:position w:val="2"/>
                  <w:rtl/>
                  <w:lang w:eastAsia="zh-CN" w:bidi="ar-EG"/>
                </w:rPr>
                <w:delText xml:space="preserve"> </w:delText>
              </w:r>
            </w:del>
            <w:del w:id="48" w:author="Ghiath Al-Hakim" w:date="2018-03-17T11:53:00Z">
              <w:r w:rsidRPr="00E24392" w:rsidDel="00A61D4A">
                <w:rPr>
                  <w:rFonts w:hint="cs"/>
                  <w:position w:val="2"/>
                  <w:rtl/>
                  <w:lang w:eastAsia="zh-CN" w:bidi="ar-EG"/>
                </w:rPr>
                <w:delText>رئيس دائرة الشؤون الإدارية والمالية</w:delText>
              </w:r>
            </w:del>
            <w:ins w:id="49" w:author="Ghiath Al-Hakim" w:date="2018-02-23T11:09:00Z">
              <w:r>
                <w:rPr>
                  <w:rFonts w:hint="cs"/>
                  <w:position w:val="2"/>
                  <w:rtl/>
                  <w:lang w:eastAsia="zh-CN" w:bidi="ar-EG"/>
                </w:rPr>
                <w:t xml:space="preserve"> رئيس إدارة الموارد المالية</w:t>
              </w:r>
            </w:ins>
            <w:r w:rsidRPr="00E24392">
              <w:rPr>
                <w:rFonts w:hint="cs"/>
                <w:position w:val="2"/>
                <w:rtl/>
                <w:lang w:eastAsia="zh-CN" w:bidi="ar-EG"/>
              </w:rPr>
              <w:t xml:space="preserve"> أمراً مكتوباً للتخلي عنها.</w:t>
            </w:r>
          </w:p>
        </w:tc>
      </w:tr>
    </w:tbl>
    <w:p w:rsidR="006510C3"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rPr>
          <w:rtl/>
        </w:rPr>
      </w:pPr>
      <w:r>
        <w:rPr>
          <w:rtl/>
        </w:rPr>
        <w:br w:type="page"/>
      </w:r>
    </w:p>
    <w:tbl>
      <w:tblPr>
        <w:tblStyle w:val="TableGrid1"/>
        <w:bidiVisual/>
        <w:tblW w:w="10485" w:type="dxa"/>
        <w:jc w:val="center"/>
        <w:tblLook w:val="04A0" w:firstRow="1" w:lastRow="0" w:firstColumn="1" w:lastColumn="0" w:noHBand="0" w:noVBand="1"/>
      </w:tblPr>
      <w:tblGrid>
        <w:gridCol w:w="5240"/>
        <w:gridCol w:w="5245"/>
      </w:tblGrid>
      <w:tr w:rsidR="006510C3" w:rsidRPr="00E24392" w:rsidTr="00BC1896">
        <w:trPr>
          <w:jc w:val="center"/>
        </w:trPr>
        <w:tc>
          <w:tcPr>
            <w:tcW w:w="5240" w:type="dxa"/>
          </w:tcPr>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120" w:line="340" w:lineRule="exact"/>
              <w:jc w:val="center"/>
              <w:rPr>
                <w:b/>
                <w:bCs/>
                <w:position w:val="2"/>
                <w:rtl/>
                <w:lang w:eastAsia="zh-CN" w:bidi="ar-EG"/>
              </w:rPr>
            </w:pPr>
            <w:r w:rsidRPr="00E24392">
              <w:rPr>
                <w:rFonts w:hint="cs"/>
                <w:b/>
                <w:bCs/>
                <w:position w:val="2"/>
                <w:rtl/>
                <w:lang w:eastAsia="zh-CN" w:bidi="ar-EG"/>
              </w:rPr>
              <w:lastRenderedPageBreak/>
              <w:t xml:space="preserve">المادة </w:t>
            </w:r>
            <w:r w:rsidRPr="00E24392">
              <w:rPr>
                <w:b/>
                <w:bCs/>
                <w:position w:val="2"/>
                <w:lang w:eastAsia="zh-CN" w:bidi="ar-EG"/>
              </w:rPr>
              <w:t>27</w:t>
            </w:r>
            <w:r w:rsidRPr="00E24392">
              <w:rPr>
                <w:b/>
                <w:bCs/>
                <w:position w:val="2"/>
                <w:rtl/>
                <w:lang w:eastAsia="zh-CN" w:bidi="ar-EG"/>
              </w:rPr>
              <w:br/>
            </w:r>
            <w:r w:rsidRPr="00E24392">
              <w:rPr>
                <w:rFonts w:hint="cs"/>
                <w:b/>
                <w:bCs/>
                <w:position w:val="2"/>
                <w:rtl/>
                <w:lang w:eastAsia="zh-CN" w:bidi="ar-EG"/>
              </w:rPr>
              <w:t>صافي الأصول بما في ذلك حساب الاحتياطي</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6"/>
              </w:tabs>
              <w:adjustRightInd w:val="0"/>
              <w:snapToGrid w:val="0"/>
              <w:spacing w:before="60" w:after="60" w:line="340" w:lineRule="exact"/>
              <w:rPr>
                <w:position w:val="2"/>
                <w:rtl/>
                <w:lang w:eastAsia="zh-CN" w:bidi="ar-EG"/>
              </w:rPr>
            </w:pPr>
            <w:r w:rsidRPr="00E24392">
              <w:rPr>
                <w:position w:val="2"/>
                <w:lang w:eastAsia="zh-CN" w:bidi="ar-EG"/>
              </w:rPr>
              <w:t>1</w:t>
            </w:r>
            <w:r w:rsidRPr="00E24392">
              <w:rPr>
                <w:position w:val="2"/>
                <w:rtl/>
                <w:lang w:eastAsia="zh-CN" w:bidi="ar-EG"/>
              </w:rPr>
              <w:tab/>
            </w:r>
            <w:r w:rsidRPr="00E24392">
              <w:rPr>
                <w:rFonts w:hint="cs"/>
                <w:position w:val="2"/>
                <w:rtl/>
                <w:lang w:eastAsia="zh-CN" w:bidi="ar-EG"/>
              </w:rPr>
              <w:t>يشمل صافي الأصول:</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ind w:left="312" w:hanging="312"/>
              <w:rPr>
                <w:position w:val="2"/>
                <w:rtl/>
                <w:lang w:eastAsia="zh-CN" w:bidi="ar-EG"/>
              </w:rPr>
            </w:pPr>
            <w:r w:rsidRPr="00E24392">
              <w:rPr>
                <w:rFonts w:hint="cs"/>
                <w:position w:val="2"/>
                <w:rtl/>
                <w:lang w:eastAsia="zh-CN" w:bidi="ar-EG"/>
              </w:rPr>
              <w:t>-</w:t>
            </w:r>
            <w:r w:rsidRPr="00E24392">
              <w:rPr>
                <w:position w:val="2"/>
                <w:rtl/>
                <w:lang w:eastAsia="zh-CN" w:bidi="ar-EG"/>
              </w:rPr>
              <w:tab/>
            </w:r>
            <w:r w:rsidRPr="00E24392">
              <w:rPr>
                <w:rFonts w:hint="cs"/>
                <w:position w:val="2"/>
                <w:rtl/>
                <w:lang w:eastAsia="zh-CN" w:bidi="ar-EG"/>
              </w:rPr>
              <w:t>آثار التحول إلى المعايير المحاسبية الدولية للقطاع العام؛</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ind w:left="312" w:hanging="312"/>
              <w:rPr>
                <w:position w:val="2"/>
                <w:rtl/>
                <w:lang w:eastAsia="zh-CN" w:bidi="ar-EG"/>
              </w:rPr>
            </w:pPr>
            <w:r w:rsidRPr="00E24392">
              <w:rPr>
                <w:rFonts w:hint="cs"/>
                <w:position w:val="2"/>
                <w:rtl/>
                <w:lang w:eastAsia="zh-CN" w:bidi="ar-EG"/>
              </w:rPr>
              <w:t>-</w:t>
            </w:r>
            <w:r w:rsidRPr="00E24392">
              <w:rPr>
                <w:position w:val="2"/>
                <w:rtl/>
                <w:lang w:eastAsia="zh-CN" w:bidi="ar-EG"/>
              </w:rPr>
              <w:tab/>
            </w:r>
            <w:r w:rsidRPr="00E24392">
              <w:rPr>
                <w:rFonts w:hint="cs"/>
                <w:position w:val="2"/>
                <w:rtl/>
                <w:lang w:eastAsia="zh-CN" w:bidi="ar-EG"/>
              </w:rPr>
              <w:t>حساب الاحتياطي؛</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ind w:left="312" w:hanging="312"/>
              <w:rPr>
                <w:position w:val="2"/>
                <w:rtl/>
                <w:lang w:eastAsia="zh-CN" w:bidi="ar-EG"/>
              </w:rPr>
            </w:pPr>
            <w:r w:rsidRPr="00E24392">
              <w:rPr>
                <w:rFonts w:hint="cs"/>
                <w:position w:val="2"/>
                <w:rtl/>
                <w:lang w:eastAsia="zh-CN" w:bidi="ar-EG"/>
              </w:rPr>
              <w:t>-</w:t>
            </w:r>
            <w:r w:rsidRPr="00E24392">
              <w:rPr>
                <w:position w:val="2"/>
                <w:rtl/>
                <w:lang w:eastAsia="zh-CN" w:bidi="ar-EG"/>
              </w:rPr>
              <w:tab/>
            </w:r>
            <w:r w:rsidRPr="00E24392">
              <w:rPr>
                <w:rFonts w:hint="cs"/>
                <w:position w:val="2"/>
                <w:rtl/>
                <w:lang w:eastAsia="zh-CN" w:bidi="ar-EG"/>
              </w:rPr>
              <w:t>صناديق التأمينات والمعاشات والاستثمار؛</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ind w:left="312" w:hanging="312"/>
              <w:rPr>
                <w:position w:val="2"/>
                <w:rtl/>
                <w:lang w:eastAsia="zh-CN" w:bidi="ar-EG"/>
              </w:rPr>
            </w:pPr>
            <w:r w:rsidRPr="00E24392">
              <w:rPr>
                <w:rFonts w:hint="cs"/>
                <w:position w:val="2"/>
                <w:rtl/>
                <w:lang w:eastAsia="zh-CN" w:bidi="ar-EG"/>
              </w:rPr>
              <w:t>-</w:t>
            </w:r>
            <w:r w:rsidRPr="00E24392">
              <w:rPr>
                <w:position w:val="2"/>
                <w:rtl/>
                <w:lang w:eastAsia="zh-CN" w:bidi="ar-EG"/>
              </w:rPr>
              <w:tab/>
            </w:r>
            <w:r w:rsidRPr="00E24392">
              <w:rPr>
                <w:rFonts w:hint="cs"/>
                <w:position w:val="2"/>
                <w:rtl/>
                <w:lang w:eastAsia="zh-CN" w:bidi="ar-EG"/>
              </w:rPr>
              <w:t xml:space="preserve">الخسائر </w:t>
            </w:r>
            <w:proofErr w:type="spellStart"/>
            <w:r w:rsidRPr="00E24392">
              <w:rPr>
                <w:rFonts w:hint="cs"/>
                <w:position w:val="2"/>
                <w:rtl/>
                <w:lang w:eastAsia="zh-CN" w:bidi="ar-EG"/>
              </w:rPr>
              <w:t>الإكتوارية</w:t>
            </w:r>
            <w:proofErr w:type="spellEnd"/>
            <w:r w:rsidRPr="00E24392">
              <w:rPr>
                <w:rFonts w:hint="cs"/>
                <w:position w:val="2"/>
                <w:rtl/>
                <w:lang w:eastAsia="zh-CN" w:bidi="ar-EG"/>
              </w:rPr>
              <w:t xml:space="preserve"> المتعلقة بخطة التأمين الصحي بعد نهاية مدة الخدمة</w:t>
            </w:r>
            <w:r w:rsidRPr="00E24392">
              <w:rPr>
                <w:rFonts w:hint="eastAsia"/>
                <w:position w:val="2"/>
                <w:rtl/>
                <w:lang w:eastAsia="zh-CN" w:bidi="ar-EG"/>
              </w:rPr>
              <w:t> </w:t>
            </w:r>
            <w:r w:rsidRPr="00E24392">
              <w:rPr>
                <w:position w:val="2"/>
                <w:lang w:eastAsia="zh-CN" w:bidi="ar-EG"/>
              </w:rPr>
              <w:t>(ASHI)</w:t>
            </w:r>
            <w:r w:rsidRPr="00E24392">
              <w:rPr>
                <w:rFonts w:hint="cs"/>
                <w:position w:val="2"/>
                <w:rtl/>
                <w:lang w:eastAsia="zh-CN" w:bidi="ar-EG"/>
              </w:rPr>
              <w:t xml:space="preserve"> على النحو المعرّف في المعيار</w:t>
            </w:r>
            <w:r w:rsidRPr="00E24392">
              <w:rPr>
                <w:rFonts w:hint="eastAsia"/>
                <w:position w:val="2"/>
                <w:rtl/>
                <w:lang w:eastAsia="zh-CN" w:bidi="ar-EG"/>
              </w:rPr>
              <w:t> </w:t>
            </w:r>
            <w:r w:rsidRPr="00E24392">
              <w:rPr>
                <w:position w:val="2"/>
                <w:lang w:eastAsia="zh-CN" w:bidi="ar-EG"/>
              </w:rPr>
              <w:t>IPSAS 25</w:t>
            </w:r>
            <w:r w:rsidRPr="00E24392">
              <w:rPr>
                <w:rFonts w:hint="cs"/>
                <w:position w:val="2"/>
                <w:rtl/>
                <w:lang w:eastAsia="zh-CN" w:bidi="ar-EG"/>
              </w:rPr>
              <w:t xml:space="preserve">، لحساب المكاسب والخسائر </w:t>
            </w:r>
            <w:proofErr w:type="spellStart"/>
            <w:r w:rsidRPr="00E24392">
              <w:rPr>
                <w:rFonts w:hint="cs"/>
                <w:position w:val="2"/>
                <w:rtl/>
                <w:lang w:eastAsia="zh-CN" w:bidi="ar-EG"/>
              </w:rPr>
              <w:t>الإكتوارية</w:t>
            </w:r>
            <w:proofErr w:type="spellEnd"/>
            <w:r w:rsidRPr="00E24392">
              <w:rPr>
                <w:rFonts w:hint="cs"/>
                <w:position w:val="2"/>
                <w:rtl/>
                <w:lang w:eastAsia="zh-CN" w:bidi="ar-EG"/>
              </w:rPr>
              <w:t xml:space="preserve"> في فترة حدوثها؛</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ind w:left="312" w:hanging="312"/>
              <w:rPr>
                <w:position w:val="2"/>
                <w:rtl/>
                <w:lang w:eastAsia="zh-CN" w:bidi="ar-EG"/>
              </w:rPr>
            </w:pPr>
            <w:r w:rsidRPr="00E24392">
              <w:rPr>
                <w:rFonts w:hint="cs"/>
                <w:position w:val="2"/>
                <w:rtl/>
                <w:lang w:eastAsia="zh-CN" w:bidi="ar-EG"/>
              </w:rPr>
              <w:t>-</w:t>
            </w:r>
            <w:r w:rsidRPr="00E24392">
              <w:rPr>
                <w:position w:val="2"/>
                <w:rtl/>
                <w:lang w:eastAsia="zh-CN" w:bidi="ar-EG"/>
              </w:rPr>
              <w:tab/>
            </w:r>
            <w:r w:rsidRPr="00E24392">
              <w:rPr>
                <w:rFonts w:hint="cs"/>
                <w:position w:val="2"/>
                <w:rtl/>
                <w:lang w:eastAsia="zh-CN" w:bidi="ar-EG"/>
              </w:rPr>
              <w:t>تغيرات صافي الأصول للموال من خارج الميزانية وأثر عرضها بالعملة المستعملة في عرض البيانات المالية؛</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ind w:left="312" w:hanging="312"/>
              <w:rPr>
                <w:position w:val="2"/>
                <w:rtl/>
                <w:lang w:eastAsia="zh-CN" w:bidi="ar-EG"/>
              </w:rPr>
            </w:pPr>
            <w:r w:rsidRPr="00E24392">
              <w:rPr>
                <w:rFonts w:hint="cs"/>
                <w:position w:val="2"/>
                <w:rtl/>
                <w:lang w:eastAsia="zh-CN" w:bidi="ar-EG"/>
              </w:rPr>
              <w:t>-</w:t>
            </w:r>
            <w:r w:rsidRPr="00E24392">
              <w:rPr>
                <w:position w:val="2"/>
                <w:rtl/>
                <w:lang w:eastAsia="zh-CN" w:bidi="ar-EG"/>
              </w:rPr>
              <w:tab/>
            </w:r>
            <w:r w:rsidRPr="00E24392">
              <w:rPr>
                <w:rFonts w:hint="cs"/>
                <w:position w:val="2"/>
                <w:rtl/>
                <w:lang w:eastAsia="zh-CN" w:bidi="ar-EG"/>
              </w:rPr>
              <w:t xml:space="preserve">الفائض أو العجز في الفترة وفقاً لمعايير </w:t>
            </w:r>
            <w:r w:rsidRPr="00E24392">
              <w:rPr>
                <w:position w:val="2"/>
                <w:lang w:eastAsia="zh-CN" w:bidi="ar-EG"/>
              </w:rPr>
              <w:t>IPSAS</w:t>
            </w:r>
            <w:r w:rsidRPr="00E24392">
              <w:rPr>
                <w:rFonts w:hint="cs"/>
                <w:position w:val="2"/>
                <w:rtl/>
                <w:lang w:eastAsia="zh-CN" w:bidi="ar-EG"/>
              </w:rPr>
              <w:t>.</w:t>
            </w:r>
          </w:p>
        </w:tc>
        <w:tc>
          <w:tcPr>
            <w:tcW w:w="5245" w:type="dxa"/>
          </w:tcPr>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120" w:line="340" w:lineRule="exact"/>
              <w:jc w:val="center"/>
              <w:rPr>
                <w:b/>
                <w:bCs/>
                <w:position w:val="2"/>
                <w:rtl/>
                <w:lang w:eastAsia="zh-CN" w:bidi="ar-EG"/>
              </w:rPr>
            </w:pPr>
            <w:r w:rsidRPr="00E24392">
              <w:rPr>
                <w:rFonts w:hint="cs"/>
                <w:b/>
                <w:bCs/>
                <w:position w:val="2"/>
                <w:rtl/>
                <w:lang w:eastAsia="zh-CN" w:bidi="ar-EG"/>
              </w:rPr>
              <w:t xml:space="preserve">المادة </w:t>
            </w:r>
            <w:r w:rsidRPr="00E24392">
              <w:rPr>
                <w:b/>
                <w:bCs/>
                <w:position w:val="2"/>
                <w:lang w:eastAsia="zh-CN" w:bidi="ar-EG"/>
              </w:rPr>
              <w:t>27</w:t>
            </w:r>
            <w:r w:rsidRPr="00E24392">
              <w:rPr>
                <w:b/>
                <w:bCs/>
                <w:position w:val="2"/>
                <w:rtl/>
                <w:lang w:eastAsia="zh-CN" w:bidi="ar-EG"/>
              </w:rPr>
              <w:br/>
            </w:r>
            <w:r w:rsidRPr="00E24392">
              <w:rPr>
                <w:rFonts w:hint="cs"/>
                <w:b/>
                <w:bCs/>
                <w:position w:val="2"/>
                <w:rtl/>
                <w:lang w:eastAsia="zh-CN" w:bidi="ar-EG"/>
              </w:rPr>
              <w:t>صافي الأصول بما في ذلك حساب الاحتياطي</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6"/>
              </w:tabs>
              <w:adjustRightInd w:val="0"/>
              <w:snapToGrid w:val="0"/>
              <w:spacing w:before="60" w:after="60" w:line="340" w:lineRule="exact"/>
              <w:rPr>
                <w:position w:val="2"/>
                <w:rtl/>
                <w:lang w:eastAsia="zh-CN" w:bidi="ar-EG"/>
              </w:rPr>
            </w:pPr>
            <w:r w:rsidRPr="00E24392">
              <w:rPr>
                <w:position w:val="2"/>
                <w:lang w:eastAsia="zh-CN" w:bidi="ar-EG"/>
              </w:rPr>
              <w:t>1</w:t>
            </w:r>
            <w:r w:rsidRPr="00E24392">
              <w:rPr>
                <w:position w:val="2"/>
                <w:rtl/>
                <w:lang w:eastAsia="zh-CN" w:bidi="ar-EG"/>
              </w:rPr>
              <w:tab/>
            </w:r>
            <w:r w:rsidRPr="00E24392">
              <w:rPr>
                <w:rFonts w:hint="cs"/>
                <w:position w:val="2"/>
                <w:rtl/>
                <w:lang w:eastAsia="zh-CN" w:bidi="ar-EG"/>
              </w:rPr>
              <w:t>يشمل صافي الأصول:</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ind w:left="312" w:hanging="312"/>
              <w:rPr>
                <w:position w:val="2"/>
                <w:rtl/>
                <w:lang w:eastAsia="zh-CN" w:bidi="ar-EG"/>
              </w:rPr>
            </w:pPr>
            <w:r w:rsidRPr="00E24392">
              <w:rPr>
                <w:rFonts w:hint="cs"/>
                <w:position w:val="2"/>
                <w:rtl/>
                <w:lang w:eastAsia="zh-CN" w:bidi="ar-EG"/>
              </w:rPr>
              <w:t>-</w:t>
            </w:r>
            <w:r w:rsidRPr="00E24392">
              <w:rPr>
                <w:position w:val="2"/>
                <w:rtl/>
                <w:lang w:eastAsia="zh-CN" w:bidi="ar-EG"/>
              </w:rPr>
              <w:tab/>
            </w:r>
            <w:r w:rsidRPr="00E24392">
              <w:rPr>
                <w:rFonts w:hint="cs"/>
                <w:position w:val="2"/>
                <w:rtl/>
                <w:lang w:eastAsia="zh-CN" w:bidi="ar-EG"/>
              </w:rPr>
              <w:t>آثار التحول إلى المعايير المحاسبية الدولية للقطاع العام؛</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ind w:left="312" w:hanging="312"/>
              <w:rPr>
                <w:position w:val="2"/>
                <w:rtl/>
                <w:lang w:eastAsia="zh-CN" w:bidi="ar-EG"/>
              </w:rPr>
            </w:pPr>
            <w:r w:rsidRPr="00E24392">
              <w:rPr>
                <w:rFonts w:hint="cs"/>
                <w:position w:val="2"/>
                <w:rtl/>
                <w:lang w:eastAsia="zh-CN" w:bidi="ar-EG"/>
              </w:rPr>
              <w:t>-</w:t>
            </w:r>
            <w:r w:rsidRPr="00E24392">
              <w:rPr>
                <w:position w:val="2"/>
                <w:rtl/>
                <w:lang w:eastAsia="zh-CN" w:bidi="ar-EG"/>
              </w:rPr>
              <w:tab/>
            </w:r>
            <w:r w:rsidRPr="00E24392">
              <w:rPr>
                <w:rFonts w:hint="cs"/>
                <w:position w:val="2"/>
                <w:rtl/>
                <w:lang w:eastAsia="zh-CN" w:bidi="ar-EG"/>
              </w:rPr>
              <w:t>حساب الاحتياطي؛</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ind w:left="312" w:hanging="312"/>
              <w:rPr>
                <w:position w:val="2"/>
                <w:rtl/>
                <w:lang w:eastAsia="zh-CN" w:bidi="ar-EG"/>
              </w:rPr>
            </w:pPr>
            <w:r w:rsidRPr="00E24392">
              <w:rPr>
                <w:rFonts w:hint="cs"/>
                <w:position w:val="2"/>
                <w:rtl/>
                <w:lang w:eastAsia="zh-CN" w:bidi="ar-EG"/>
              </w:rPr>
              <w:t>-</w:t>
            </w:r>
            <w:r w:rsidRPr="00E24392">
              <w:rPr>
                <w:position w:val="2"/>
                <w:rtl/>
                <w:lang w:eastAsia="zh-CN" w:bidi="ar-EG"/>
              </w:rPr>
              <w:tab/>
            </w:r>
            <w:r w:rsidRPr="00E24392">
              <w:rPr>
                <w:rFonts w:hint="cs"/>
                <w:position w:val="2"/>
                <w:rtl/>
                <w:lang w:eastAsia="zh-CN" w:bidi="ar-EG"/>
              </w:rPr>
              <w:t>صناديق التأمينات والمعاشات والاستثمار؛</w:t>
            </w:r>
          </w:p>
          <w:p w:rsidR="006510C3" w:rsidRPr="00E24392" w:rsidRDefault="006510C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ind w:left="312" w:hanging="312"/>
              <w:rPr>
                <w:position w:val="2"/>
                <w:rtl/>
                <w:lang w:eastAsia="zh-CN" w:bidi="ar-EG"/>
              </w:rPr>
              <w:pPrChange w:id="50" w:author="Elbahnassawy, Ganat" w:date="2018-03-26T11:05:00Z">
                <w:pPr>
                  <w:tabs>
                    <w:tab w:val="left" w:pos="312"/>
                  </w:tabs>
                  <w:adjustRightInd w:val="0"/>
                  <w:snapToGrid w:val="0"/>
                  <w:spacing w:before="60" w:after="60" w:line="340" w:lineRule="exact"/>
                  <w:ind w:left="312" w:hanging="312"/>
                </w:pPr>
              </w:pPrChange>
            </w:pPr>
            <w:r w:rsidRPr="00E24392">
              <w:rPr>
                <w:rFonts w:hint="cs"/>
                <w:position w:val="2"/>
                <w:rtl/>
                <w:lang w:eastAsia="zh-CN" w:bidi="ar-EG"/>
              </w:rPr>
              <w:t>-</w:t>
            </w:r>
            <w:r w:rsidRPr="00E24392">
              <w:rPr>
                <w:position w:val="2"/>
                <w:rtl/>
                <w:lang w:eastAsia="zh-CN" w:bidi="ar-EG"/>
              </w:rPr>
              <w:tab/>
            </w:r>
            <w:r w:rsidRPr="00E24392">
              <w:rPr>
                <w:rFonts w:hint="cs"/>
                <w:position w:val="2"/>
                <w:rtl/>
                <w:lang w:eastAsia="zh-CN" w:bidi="ar-EG"/>
              </w:rPr>
              <w:t xml:space="preserve">الخسائر </w:t>
            </w:r>
            <w:proofErr w:type="spellStart"/>
            <w:r w:rsidRPr="00E24392">
              <w:rPr>
                <w:rFonts w:hint="cs"/>
                <w:position w:val="2"/>
                <w:rtl/>
                <w:lang w:eastAsia="zh-CN" w:bidi="ar-EG"/>
              </w:rPr>
              <w:t>الإكتوارية</w:t>
            </w:r>
            <w:proofErr w:type="spellEnd"/>
            <w:r w:rsidRPr="00E24392">
              <w:rPr>
                <w:rFonts w:hint="cs"/>
                <w:position w:val="2"/>
                <w:rtl/>
                <w:lang w:eastAsia="zh-CN" w:bidi="ar-EG"/>
              </w:rPr>
              <w:t xml:space="preserve"> المتعلقة بخطة التأمين الصحي بعد نهاية مدة الخدمة</w:t>
            </w:r>
            <w:r w:rsidRPr="00E24392">
              <w:rPr>
                <w:rFonts w:hint="eastAsia"/>
                <w:position w:val="2"/>
                <w:rtl/>
                <w:lang w:eastAsia="zh-CN" w:bidi="ar-EG"/>
              </w:rPr>
              <w:t> </w:t>
            </w:r>
            <w:r w:rsidRPr="00E24392">
              <w:rPr>
                <w:position w:val="2"/>
                <w:lang w:eastAsia="zh-CN" w:bidi="ar-EG"/>
              </w:rPr>
              <w:t>(ASHI)</w:t>
            </w:r>
            <w:r w:rsidRPr="00E24392">
              <w:rPr>
                <w:rFonts w:hint="cs"/>
                <w:position w:val="2"/>
                <w:rtl/>
                <w:lang w:eastAsia="zh-CN" w:bidi="ar-EG"/>
              </w:rPr>
              <w:t xml:space="preserve"> على النحو المعرّف في </w:t>
            </w:r>
            <w:r w:rsidRPr="00586A40">
              <w:rPr>
                <w:rFonts w:hint="cs"/>
                <w:position w:val="2"/>
                <w:rtl/>
                <w:lang w:eastAsia="zh-CN" w:bidi="ar-EG"/>
              </w:rPr>
              <w:t>المعيار</w:t>
            </w:r>
            <w:r w:rsidRPr="00586A40">
              <w:rPr>
                <w:rFonts w:hint="eastAsia"/>
                <w:position w:val="2"/>
                <w:rtl/>
                <w:lang w:eastAsia="zh-CN" w:bidi="ar-EG"/>
              </w:rPr>
              <w:t> </w:t>
            </w:r>
            <w:r w:rsidRPr="00586A40">
              <w:rPr>
                <w:position w:val="2"/>
                <w:lang w:eastAsia="zh-CN" w:bidi="ar-EG"/>
              </w:rPr>
              <w:t>IPSAS</w:t>
            </w:r>
            <w:del w:id="51" w:author="Elbahnassawy, Ganat" w:date="2018-03-26T11:05:00Z">
              <w:r w:rsidRPr="00586A40" w:rsidDel="004B535E">
                <w:rPr>
                  <w:position w:val="2"/>
                  <w:lang w:eastAsia="zh-CN" w:bidi="ar-EG"/>
                </w:rPr>
                <w:delText> </w:delText>
              </w:r>
            </w:del>
            <w:del w:id="52" w:author="Ghiath Al-Hakim" w:date="2018-02-23T11:11:00Z">
              <w:r w:rsidRPr="00586A40" w:rsidDel="00586A40">
                <w:rPr>
                  <w:position w:val="2"/>
                  <w:lang w:eastAsia="zh-CN" w:bidi="ar-EG"/>
                </w:rPr>
                <w:delText>25</w:delText>
              </w:r>
            </w:del>
            <w:ins w:id="53" w:author="Ghiath Al-Hakim" w:date="2018-02-23T11:12:00Z">
              <w:r>
                <w:rPr>
                  <w:rFonts w:hint="cs"/>
                  <w:position w:val="2"/>
                  <w:rtl/>
                  <w:lang w:eastAsia="zh-CN" w:bidi="ar-EG"/>
                </w:rPr>
                <w:t xml:space="preserve"> بشأن استحقاقات الموظفين</w:t>
              </w:r>
            </w:ins>
            <w:r w:rsidRPr="00E24392">
              <w:rPr>
                <w:rFonts w:hint="cs"/>
                <w:position w:val="2"/>
                <w:rtl/>
                <w:lang w:eastAsia="zh-CN" w:bidi="ar-EG"/>
              </w:rPr>
              <w:t xml:space="preserve">، لحساب المكاسب والخسائر </w:t>
            </w:r>
            <w:proofErr w:type="spellStart"/>
            <w:r w:rsidRPr="00E24392">
              <w:rPr>
                <w:rFonts w:hint="cs"/>
                <w:position w:val="2"/>
                <w:rtl/>
                <w:lang w:eastAsia="zh-CN" w:bidi="ar-EG"/>
              </w:rPr>
              <w:t>الإكتوارية</w:t>
            </w:r>
            <w:proofErr w:type="spellEnd"/>
            <w:r w:rsidRPr="00E24392">
              <w:rPr>
                <w:rFonts w:hint="cs"/>
                <w:position w:val="2"/>
                <w:rtl/>
                <w:lang w:eastAsia="zh-CN" w:bidi="ar-EG"/>
              </w:rPr>
              <w:t xml:space="preserve"> في</w:t>
            </w:r>
            <w:r>
              <w:rPr>
                <w:rFonts w:hint="eastAsia"/>
                <w:position w:val="2"/>
                <w:rtl/>
                <w:lang w:eastAsia="zh-CN" w:bidi="ar-EG"/>
              </w:rPr>
              <w:t> </w:t>
            </w:r>
            <w:r w:rsidRPr="00E24392">
              <w:rPr>
                <w:rFonts w:hint="cs"/>
                <w:position w:val="2"/>
                <w:rtl/>
                <w:lang w:eastAsia="zh-CN" w:bidi="ar-EG"/>
              </w:rPr>
              <w:t>فترة حدوثها؛</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ind w:left="312" w:hanging="312"/>
              <w:rPr>
                <w:position w:val="2"/>
                <w:rtl/>
                <w:lang w:eastAsia="zh-CN" w:bidi="ar-EG"/>
              </w:rPr>
            </w:pPr>
            <w:r w:rsidRPr="00E24392">
              <w:rPr>
                <w:rFonts w:hint="cs"/>
                <w:position w:val="2"/>
                <w:rtl/>
                <w:lang w:eastAsia="zh-CN" w:bidi="ar-EG"/>
              </w:rPr>
              <w:t>-</w:t>
            </w:r>
            <w:r w:rsidRPr="00E24392">
              <w:rPr>
                <w:position w:val="2"/>
                <w:rtl/>
                <w:lang w:eastAsia="zh-CN" w:bidi="ar-EG"/>
              </w:rPr>
              <w:tab/>
            </w:r>
            <w:r w:rsidRPr="00E24392">
              <w:rPr>
                <w:rFonts w:hint="cs"/>
                <w:position w:val="2"/>
                <w:rtl/>
                <w:lang w:eastAsia="zh-CN" w:bidi="ar-EG"/>
              </w:rPr>
              <w:t>تغيرات صافي الأصول للموال من خارج الميزانية وأثر عرضها بالعملة المستعملة في عرض البيانات المالية؛</w:t>
            </w:r>
          </w:p>
          <w:p w:rsidR="006510C3" w:rsidRPr="00E24392"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adjustRightInd w:val="0"/>
              <w:snapToGrid w:val="0"/>
              <w:spacing w:before="60" w:after="60" w:line="340" w:lineRule="exact"/>
              <w:ind w:left="312" w:hanging="312"/>
              <w:rPr>
                <w:b/>
                <w:bCs/>
                <w:position w:val="2"/>
                <w:rtl/>
                <w:lang w:eastAsia="zh-CN" w:bidi="ar-EG"/>
              </w:rPr>
            </w:pPr>
            <w:r w:rsidRPr="00E24392">
              <w:rPr>
                <w:rFonts w:hint="cs"/>
                <w:position w:val="2"/>
                <w:rtl/>
                <w:lang w:eastAsia="zh-CN" w:bidi="ar-EG"/>
              </w:rPr>
              <w:t>-</w:t>
            </w:r>
            <w:r w:rsidRPr="00E24392">
              <w:rPr>
                <w:position w:val="2"/>
                <w:rtl/>
                <w:lang w:eastAsia="zh-CN" w:bidi="ar-EG"/>
              </w:rPr>
              <w:tab/>
            </w:r>
            <w:r w:rsidRPr="00E24392">
              <w:rPr>
                <w:rFonts w:hint="cs"/>
                <w:position w:val="2"/>
                <w:rtl/>
                <w:lang w:eastAsia="zh-CN" w:bidi="ar-EG"/>
              </w:rPr>
              <w:t xml:space="preserve">الفائض أو العجز في الفترة وفقاً لمعايير </w:t>
            </w:r>
            <w:r w:rsidRPr="00E24392">
              <w:rPr>
                <w:position w:val="2"/>
                <w:lang w:eastAsia="zh-CN" w:bidi="ar-EG"/>
              </w:rPr>
              <w:t>IPSAS</w:t>
            </w:r>
            <w:r w:rsidRPr="00E24392">
              <w:rPr>
                <w:rFonts w:hint="cs"/>
                <w:position w:val="2"/>
                <w:rtl/>
                <w:lang w:eastAsia="zh-CN" w:bidi="ar-EG"/>
              </w:rPr>
              <w:t>.</w:t>
            </w:r>
          </w:p>
        </w:tc>
      </w:tr>
    </w:tbl>
    <w:p w:rsidR="00290728" w:rsidRDefault="006510C3" w:rsidP="00DD777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0"/>
        <w:jc w:val="center"/>
        <w:rPr>
          <w:rtl/>
          <w:lang w:bidi="ar-EG"/>
        </w:rPr>
      </w:pPr>
      <w:r>
        <w:rPr>
          <w:rFonts w:hint="cs"/>
          <w:rtl/>
          <w:lang w:bidi="ar-EG"/>
        </w:rPr>
        <w:t>___________</w:t>
      </w:r>
    </w:p>
    <w:sectPr w:rsidR="00290728" w:rsidSect="006C3242">
      <w:headerReference w:type="default" r:id="rId53"/>
      <w:footerReference w:type="default" r:id="rId54"/>
      <w:footerReference w:type="first" r:id="rId5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0C3" w:rsidRDefault="006510C3" w:rsidP="006C3242">
      <w:pPr>
        <w:spacing w:before="0" w:line="240" w:lineRule="auto"/>
      </w:pPr>
      <w:r>
        <w:separator/>
      </w:r>
    </w:p>
  </w:endnote>
  <w:endnote w:type="continuationSeparator" w:id="0">
    <w:p w:rsidR="006510C3" w:rsidRDefault="006510C3"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Bold">
    <w:panose1 w:val="00000000000000000000"/>
    <w:charset w:val="00"/>
    <w:family w:val="roman"/>
    <w:notTrueType/>
    <w:pitch w:val="default"/>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A41" w:rsidRPr="00E026EC" w:rsidRDefault="00747A41" w:rsidP="00747A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center" w:pos="5103"/>
        <w:tab w:val="right" w:pos="9639"/>
      </w:tabs>
      <w:bidi w:val="0"/>
      <w:rPr>
        <w:rFonts w:eastAsia="Times New Roman" w:cs="Times New Roman"/>
        <w:color w:val="D9D9D9" w:themeColor="background1" w:themeShade="D9"/>
        <w:sz w:val="16"/>
        <w:szCs w:val="16"/>
        <w:lang w:val="fr-CH" w:eastAsia="en-US"/>
      </w:rPr>
    </w:pPr>
    <w:r w:rsidRPr="00E026EC">
      <w:rPr>
        <w:rFonts w:eastAsia="Times New Roman" w:cs="Times New Roman"/>
        <w:color w:val="D9D9D9" w:themeColor="background1" w:themeShade="D9"/>
        <w:sz w:val="16"/>
        <w:szCs w:val="16"/>
        <w:lang w:eastAsia="en-US"/>
      </w:rPr>
      <w:fldChar w:fldCharType="begin"/>
    </w:r>
    <w:r w:rsidRPr="00E026EC">
      <w:rPr>
        <w:rFonts w:eastAsia="Times New Roman" w:cs="Times New Roman"/>
        <w:color w:val="D9D9D9" w:themeColor="background1" w:themeShade="D9"/>
        <w:sz w:val="16"/>
        <w:szCs w:val="16"/>
        <w:lang w:val="fr-CH" w:eastAsia="en-US"/>
      </w:rPr>
      <w:instrText xml:space="preserve"> FILENAME \p \* MERGEFORMAT </w:instrText>
    </w:r>
    <w:r w:rsidRPr="00E026EC">
      <w:rPr>
        <w:rFonts w:eastAsia="Times New Roman" w:cs="Times New Roman"/>
        <w:color w:val="D9D9D9" w:themeColor="background1" w:themeShade="D9"/>
        <w:sz w:val="16"/>
        <w:szCs w:val="16"/>
        <w:lang w:eastAsia="en-US"/>
      </w:rPr>
      <w:fldChar w:fldCharType="separate"/>
    </w:r>
    <w:r w:rsidRPr="00E026EC">
      <w:rPr>
        <w:rFonts w:eastAsia="Times New Roman" w:cs="Times New Roman"/>
        <w:noProof/>
        <w:color w:val="D9D9D9" w:themeColor="background1" w:themeShade="D9"/>
        <w:sz w:val="16"/>
        <w:szCs w:val="16"/>
        <w:lang w:val="fr-CH" w:eastAsia="en-US"/>
      </w:rPr>
      <w:t>P:\ARA\SG\CONSEIL\C18\000\050A.docx</w:t>
    </w:r>
    <w:r w:rsidRPr="00E026EC">
      <w:rPr>
        <w:rFonts w:eastAsia="Times New Roman" w:cs="Times New Roman"/>
        <w:noProof/>
        <w:color w:val="D9D9D9" w:themeColor="background1" w:themeShade="D9"/>
        <w:sz w:val="16"/>
        <w:szCs w:val="16"/>
        <w:lang w:eastAsia="en-US"/>
      </w:rPr>
      <w:fldChar w:fldCharType="end"/>
    </w:r>
    <w:r w:rsidRPr="00E026EC">
      <w:rPr>
        <w:rFonts w:eastAsia="Times New Roman" w:cs="Times New Roman"/>
        <w:color w:val="D9D9D9" w:themeColor="background1" w:themeShade="D9"/>
        <w:sz w:val="16"/>
        <w:szCs w:val="16"/>
        <w:lang w:val="fr-CH" w:eastAsia="en-US"/>
      </w:rPr>
      <w:t xml:space="preserve">   (429735)</w:t>
    </w:r>
    <w:r w:rsidRPr="00E026EC">
      <w:rPr>
        <w:rFonts w:eastAsia="Times New Roman" w:cs="Times New Roman"/>
        <w:color w:val="D9D9D9" w:themeColor="background1" w:themeShade="D9"/>
        <w:sz w:val="16"/>
        <w:szCs w:val="16"/>
        <w:lang w:val="fr-CH" w:eastAsia="en-US"/>
      </w:rPr>
      <w:tab/>
    </w:r>
    <w:r w:rsidRPr="00E026EC">
      <w:rPr>
        <w:rFonts w:eastAsia="Times New Roman" w:cs="Times New Roman"/>
        <w:color w:val="D9D9D9" w:themeColor="background1" w:themeShade="D9"/>
        <w:sz w:val="16"/>
        <w:szCs w:val="16"/>
        <w:lang w:eastAsia="en-US"/>
      </w:rPr>
      <w:fldChar w:fldCharType="begin"/>
    </w:r>
    <w:r w:rsidRPr="00E026EC">
      <w:rPr>
        <w:rFonts w:eastAsia="Times New Roman" w:cs="Times New Roman"/>
        <w:color w:val="D9D9D9" w:themeColor="background1" w:themeShade="D9"/>
        <w:sz w:val="16"/>
        <w:szCs w:val="16"/>
        <w:lang w:eastAsia="en-US"/>
      </w:rPr>
      <w:instrText xml:space="preserve"> savedate \@ dd.MM.yy </w:instrText>
    </w:r>
    <w:r w:rsidRPr="00E026EC">
      <w:rPr>
        <w:rFonts w:eastAsia="Times New Roman" w:cs="Times New Roman"/>
        <w:color w:val="D9D9D9" w:themeColor="background1" w:themeShade="D9"/>
        <w:sz w:val="16"/>
        <w:szCs w:val="16"/>
        <w:lang w:eastAsia="en-US"/>
      </w:rPr>
      <w:fldChar w:fldCharType="separate"/>
    </w:r>
    <w:r w:rsidR="00E026EC" w:rsidRPr="00E026EC">
      <w:rPr>
        <w:rFonts w:eastAsia="Times New Roman" w:cs="Times New Roman"/>
        <w:noProof/>
        <w:color w:val="D9D9D9" w:themeColor="background1" w:themeShade="D9"/>
        <w:sz w:val="16"/>
        <w:szCs w:val="16"/>
        <w:lang w:eastAsia="en-US"/>
      </w:rPr>
      <w:t>27.03.18</w:t>
    </w:r>
    <w:r w:rsidRPr="00E026EC">
      <w:rPr>
        <w:rFonts w:eastAsia="Times New Roman" w:cs="Times New Roman"/>
        <w:color w:val="D9D9D9" w:themeColor="background1" w:themeShade="D9"/>
        <w:sz w:val="16"/>
        <w:szCs w:val="16"/>
        <w:lang w:eastAsia="en-US"/>
      </w:rPr>
      <w:fldChar w:fldCharType="end"/>
    </w:r>
    <w:r w:rsidRPr="00E026EC">
      <w:rPr>
        <w:rFonts w:eastAsia="Times New Roman" w:cs="Times New Roman"/>
        <w:color w:val="D9D9D9" w:themeColor="background1" w:themeShade="D9"/>
        <w:sz w:val="16"/>
        <w:szCs w:val="16"/>
        <w:lang w:val="fr-CH" w:eastAsia="en-US"/>
      </w:rPr>
      <w:tab/>
    </w:r>
    <w:r w:rsidRPr="00E026EC">
      <w:rPr>
        <w:rFonts w:eastAsia="Times New Roman" w:cs="Times New Roman"/>
        <w:color w:val="D9D9D9" w:themeColor="background1" w:themeShade="D9"/>
        <w:sz w:val="16"/>
        <w:szCs w:val="16"/>
        <w:lang w:eastAsia="en-US"/>
      </w:rPr>
      <w:fldChar w:fldCharType="begin"/>
    </w:r>
    <w:r w:rsidRPr="00E026EC">
      <w:rPr>
        <w:rFonts w:eastAsia="Times New Roman" w:cs="Times New Roman"/>
        <w:color w:val="D9D9D9" w:themeColor="background1" w:themeShade="D9"/>
        <w:sz w:val="16"/>
        <w:szCs w:val="16"/>
        <w:lang w:eastAsia="en-US"/>
      </w:rPr>
      <w:instrText xml:space="preserve"> printdate \@ dd.MM.yy </w:instrText>
    </w:r>
    <w:r w:rsidRPr="00E026EC">
      <w:rPr>
        <w:rFonts w:eastAsia="Times New Roman" w:cs="Times New Roman"/>
        <w:color w:val="D9D9D9" w:themeColor="background1" w:themeShade="D9"/>
        <w:sz w:val="16"/>
        <w:szCs w:val="16"/>
        <w:lang w:eastAsia="en-US"/>
      </w:rPr>
      <w:fldChar w:fldCharType="separate"/>
    </w:r>
    <w:r w:rsidRPr="00E026EC">
      <w:rPr>
        <w:rFonts w:eastAsia="Times New Roman" w:cs="Times New Roman"/>
        <w:noProof/>
        <w:color w:val="D9D9D9" w:themeColor="background1" w:themeShade="D9"/>
        <w:sz w:val="16"/>
        <w:szCs w:val="16"/>
        <w:lang w:eastAsia="en-US"/>
      </w:rPr>
      <w:t>26.03.18</w:t>
    </w:r>
    <w:r w:rsidRPr="00E026EC">
      <w:rPr>
        <w:rFonts w:eastAsia="Times New Roman" w:cs="Times New Roman"/>
        <w:color w:val="D9D9D9" w:themeColor="background1" w:themeShade="D9"/>
        <w:sz w:val="16"/>
        <w:szCs w:val="16"/>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p w:rsidR="00747A41" w:rsidRPr="00747A41" w:rsidRDefault="00747A41" w:rsidP="00747A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center" w:pos="5103"/>
        <w:tab w:val="right" w:pos="9639"/>
      </w:tabs>
      <w:bidi w:val="0"/>
      <w:rPr>
        <w:rFonts w:eastAsia="Times New Roman" w:cs="Calibri"/>
        <w:vanish/>
        <w:sz w:val="16"/>
        <w:szCs w:val="16"/>
        <w:lang w:val="fr-FR" w:eastAsia="en-US"/>
      </w:rPr>
    </w:pPr>
    <w:r w:rsidRPr="00747A41">
      <w:rPr>
        <w:rFonts w:eastAsia="Times New Roman" w:cs="Calibri"/>
        <w:vanish/>
        <w:sz w:val="16"/>
        <w:szCs w:val="16"/>
        <w:lang w:val="fr-FR" w:eastAsia="en-US"/>
      </w:rPr>
      <w:fldChar w:fldCharType="begin"/>
    </w:r>
    <w:r w:rsidRPr="00747A41">
      <w:rPr>
        <w:rFonts w:eastAsia="Times New Roman" w:cs="Calibri"/>
        <w:vanish/>
        <w:sz w:val="16"/>
        <w:szCs w:val="16"/>
        <w:lang w:val="fr-FR" w:eastAsia="en-US"/>
      </w:rPr>
      <w:instrText xml:space="preserve"> FILENAME \p \* MERGEFORMAT </w:instrText>
    </w:r>
    <w:r w:rsidRPr="00747A41">
      <w:rPr>
        <w:rFonts w:eastAsia="Times New Roman" w:cs="Calibri"/>
        <w:vanish/>
        <w:sz w:val="16"/>
        <w:szCs w:val="16"/>
        <w:lang w:val="fr-FR" w:eastAsia="en-US"/>
      </w:rPr>
      <w:fldChar w:fldCharType="separate"/>
    </w:r>
    <w:r w:rsidRPr="00747A41">
      <w:rPr>
        <w:rFonts w:eastAsia="Times New Roman" w:cs="Calibri"/>
        <w:noProof/>
        <w:vanish/>
        <w:sz w:val="16"/>
        <w:szCs w:val="16"/>
        <w:lang w:val="fr-FR" w:eastAsia="en-US"/>
      </w:rPr>
      <w:t>P:\ARA\SG\CONSEIL\C18\000\050A.docx</w:t>
    </w:r>
    <w:r w:rsidRPr="00747A41">
      <w:rPr>
        <w:rFonts w:eastAsia="Times New Roman" w:cs="Calibri"/>
        <w:vanish/>
        <w:sz w:val="16"/>
        <w:szCs w:val="16"/>
        <w:lang w:eastAsia="en-US"/>
      </w:rPr>
      <w:fldChar w:fldCharType="end"/>
    </w:r>
    <w:r w:rsidRPr="00747A41">
      <w:rPr>
        <w:rFonts w:eastAsia="Times New Roman" w:cs="Calibri"/>
        <w:vanish/>
        <w:sz w:val="16"/>
        <w:szCs w:val="16"/>
        <w:lang w:val="fr-CH" w:eastAsia="en-US"/>
      </w:rPr>
      <w:t xml:space="preserve">  </w:t>
    </w:r>
    <w:r w:rsidRPr="00747A41">
      <w:rPr>
        <w:rFonts w:eastAsia="Times New Roman" w:cs="Calibri"/>
        <w:vanish/>
        <w:sz w:val="16"/>
        <w:szCs w:val="16"/>
        <w:lang w:val="fr-FR" w:eastAsia="en-US"/>
      </w:rPr>
      <w:t xml:space="preserve"> (</w:t>
    </w:r>
    <w:r w:rsidRPr="00747A41">
      <w:rPr>
        <w:rFonts w:eastAsia="Times New Roman" w:cs="Calibri" w:hint="cs"/>
        <w:vanish/>
        <w:sz w:val="16"/>
        <w:szCs w:val="16"/>
        <w:rtl/>
        <w:lang w:val="fr-FR" w:eastAsia="en-US"/>
      </w:rPr>
      <w:t>429735</w:t>
    </w:r>
    <w:r w:rsidRPr="00747A41">
      <w:rPr>
        <w:rFonts w:eastAsia="Times New Roman" w:cs="Calibri"/>
        <w:vanish/>
        <w:sz w:val="16"/>
        <w:szCs w:val="16"/>
        <w:lang w:val="fr-FR" w:eastAsia="en-US"/>
      </w:rPr>
      <w:t>)</w:t>
    </w:r>
    <w:r w:rsidRPr="00747A41">
      <w:rPr>
        <w:rFonts w:eastAsia="Times New Roman" w:cs="Calibri"/>
        <w:vanish/>
        <w:sz w:val="16"/>
        <w:szCs w:val="16"/>
        <w:lang w:val="fr-FR" w:eastAsia="en-US"/>
      </w:rPr>
      <w:tab/>
    </w:r>
    <w:r w:rsidRPr="00747A41">
      <w:rPr>
        <w:rFonts w:eastAsia="Times New Roman" w:cs="Calibri"/>
        <w:vanish/>
        <w:sz w:val="16"/>
        <w:szCs w:val="16"/>
        <w:lang w:val="fr-FR" w:eastAsia="en-US"/>
      </w:rPr>
      <w:fldChar w:fldCharType="begin"/>
    </w:r>
    <w:r w:rsidRPr="00747A41">
      <w:rPr>
        <w:rFonts w:eastAsia="Times New Roman" w:cs="Calibri"/>
        <w:vanish/>
        <w:sz w:val="16"/>
        <w:szCs w:val="16"/>
        <w:lang w:val="fr-FR" w:eastAsia="en-US"/>
      </w:rPr>
      <w:instrText xml:space="preserve"> savedate \@ dd.MM.yy </w:instrText>
    </w:r>
    <w:r w:rsidRPr="00747A41">
      <w:rPr>
        <w:rFonts w:eastAsia="Times New Roman" w:cs="Calibri"/>
        <w:vanish/>
        <w:sz w:val="16"/>
        <w:szCs w:val="16"/>
        <w:lang w:val="fr-FR" w:eastAsia="en-US"/>
      </w:rPr>
      <w:fldChar w:fldCharType="separate"/>
    </w:r>
    <w:r w:rsidR="00E026EC">
      <w:rPr>
        <w:rFonts w:eastAsia="Times New Roman" w:cs="Calibri"/>
        <w:noProof/>
        <w:vanish/>
        <w:sz w:val="16"/>
        <w:szCs w:val="16"/>
        <w:lang w:val="fr-FR" w:eastAsia="en-US"/>
      </w:rPr>
      <w:t>27.03.18</w:t>
    </w:r>
    <w:r w:rsidRPr="00747A41">
      <w:rPr>
        <w:rFonts w:eastAsia="Times New Roman" w:cs="Calibri"/>
        <w:vanish/>
        <w:sz w:val="16"/>
        <w:szCs w:val="16"/>
        <w:lang w:eastAsia="en-US"/>
      </w:rPr>
      <w:fldChar w:fldCharType="end"/>
    </w:r>
    <w:r w:rsidRPr="00747A41">
      <w:rPr>
        <w:rFonts w:eastAsia="Times New Roman" w:cs="Calibri"/>
        <w:vanish/>
        <w:sz w:val="16"/>
        <w:szCs w:val="16"/>
        <w:lang w:val="fr-FR" w:eastAsia="en-US"/>
      </w:rPr>
      <w:tab/>
    </w:r>
    <w:r w:rsidRPr="00747A41">
      <w:rPr>
        <w:rFonts w:eastAsia="Times New Roman" w:cs="Calibri"/>
        <w:vanish/>
        <w:sz w:val="16"/>
        <w:szCs w:val="16"/>
        <w:lang w:val="fr-FR" w:eastAsia="en-US"/>
      </w:rPr>
      <w:fldChar w:fldCharType="begin"/>
    </w:r>
    <w:r w:rsidRPr="00747A41">
      <w:rPr>
        <w:rFonts w:eastAsia="Times New Roman" w:cs="Calibri"/>
        <w:vanish/>
        <w:sz w:val="16"/>
        <w:szCs w:val="16"/>
        <w:lang w:val="fr-FR" w:eastAsia="en-US"/>
      </w:rPr>
      <w:instrText xml:space="preserve"> printdate \@ dd.MM.yy </w:instrText>
    </w:r>
    <w:r w:rsidRPr="00747A41">
      <w:rPr>
        <w:rFonts w:eastAsia="Times New Roman" w:cs="Calibri"/>
        <w:vanish/>
        <w:sz w:val="16"/>
        <w:szCs w:val="16"/>
        <w:lang w:val="fr-FR" w:eastAsia="en-US"/>
      </w:rPr>
      <w:fldChar w:fldCharType="separate"/>
    </w:r>
    <w:r w:rsidRPr="00747A41">
      <w:rPr>
        <w:rFonts w:eastAsia="Times New Roman" w:cs="Calibri"/>
        <w:noProof/>
        <w:vanish/>
        <w:sz w:val="16"/>
        <w:szCs w:val="16"/>
        <w:lang w:val="fr-FR" w:eastAsia="en-US"/>
      </w:rPr>
      <w:t>26.03.18</w:t>
    </w:r>
    <w:r w:rsidRPr="00747A41">
      <w:rPr>
        <w:rFonts w:eastAsia="Times New Roman" w:cs="Calibri"/>
        <w:vanish/>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0C3" w:rsidRDefault="006510C3" w:rsidP="006C3242">
      <w:pPr>
        <w:spacing w:before="0" w:line="240" w:lineRule="auto"/>
      </w:pPr>
      <w:r>
        <w:separator/>
      </w:r>
    </w:p>
  </w:footnote>
  <w:footnote w:type="continuationSeparator" w:id="0">
    <w:p w:rsidR="006510C3" w:rsidRDefault="006510C3"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E026EC" w:rsidP="00747A41">
    <w:pPr>
      <w:pStyle w:val="Header"/>
      <w:spacing w:before="120" w:after="240"/>
      <w:jc w:val="center"/>
      <w:rPr>
        <w:rFonts w:cs="Calibri"/>
        <w:sz w:val="20"/>
        <w:szCs w:val="20"/>
      </w:rPr>
    </w:pPr>
    <w:sdt>
      <w:sdtPr>
        <w:rPr>
          <w:rtl/>
        </w:r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Pr="00E026EC">
          <w:rPr>
            <w:rFonts w:cs="Calibri"/>
            <w:noProof/>
            <w:sz w:val="20"/>
            <w:szCs w:val="20"/>
            <w:rtl/>
          </w:rPr>
          <w:t>2</w:t>
        </w:r>
        <w:r w:rsidR="00447F32" w:rsidRPr="00447F32">
          <w:rPr>
            <w:rFonts w:cs="Calibri"/>
            <w:noProof/>
            <w:sz w:val="20"/>
            <w:szCs w:val="20"/>
          </w:rPr>
          <w:fldChar w:fldCharType="end"/>
        </w:r>
        <w:r w:rsidR="00447F32" w:rsidRPr="00447F32">
          <w:rPr>
            <w:rFonts w:cs="Calibri"/>
            <w:noProof/>
            <w:sz w:val="20"/>
            <w:szCs w:val="20"/>
          </w:rPr>
          <w:br/>
          <w:t>C1</w:t>
        </w:r>
        <w:r w:rsidR="00FE7FCA">
          <w:rPr>
            <w:rFonts w:cs="Calibri"/>
            <w:noProof/>
            <w:sz w:val="20"/>
            <w:szCs w:val="20"/>
          </w:rPr>
          <w:t>8</w:t>
        </w:r>
        <w:r w:rsidR="00447F32" w:rsidRPr="00447F32">
          <w:rPr>
            <w:rFonts w:cs="Calibri"/>
            <w:noProof/>
            <w:sz w:val="20"/>
            <w:szCs w:val="20"/>
          </w:rPr>
          <w:t>/</w:t>
        </w:r>
        <w:r w:rsidR="00747A41">
          <w:rPr>
            <w:rFonts w:cs="Calibri"/>
            <w:noProof/>
            <w:sz w:val="20"/>
            <w:szCs w:val="20"/>
          </w:rPr>
          <w:t>50</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5272C0"/>
    <w:multiLevelType w:val="hybridMultilevel"/>
    <w:tmpl w:val="3F54F5EA"/>
    <w:lvl w:ilvl="0" w:tplc="5BE27DF4">
      <w:start w:val="1"/>
      <w:numFmt w:val="lowerLetter"/>
      <w:lvlText w:val="%1)"/>
      <w:lvlJc w:val="left"/>
      <w:pPr>
        <w:ind w:left="1155" w:hanging="360"/>
      </w:pPr>
    </w:lvl>
    <w:lvl w:ilvl="1" w:tplc="9DA2E0B4">
      <w:numFmt w:val="bullet"/>
      <w:lvlText w:val="•"/>
      <w:lvlJc w:val="left"/>
      <w:pPr>
        <w:ind w:left="2310" w:hanging="795"/>
      </w:pPr>
      <w:rPr>
        <w:rFonts w:ascii="Calibri" w:eastAsia="Times New Roman" w:hAnsi="Calibri" w:cs="Times New Roman" w:hint="default"/>
      </w:r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12" w15:restartNumberingAfterBreak="0">
    <w:nsid w:val="647B004C"/>
    <w:multiLevelType w:val="hybridMultilevel"/>
    <w:tmpl w:val="A2DC6FE6"/>
    <w:lvl w:ilvl="0" w:tplc="1F66DFBA">
      <w:start w:val="8"/>
      <w:numFmt w:val="bullet"/>
      <w:lvlText w:val="•"/>
      <w:lvlJc w:val="left"/>
      <w:pPr>
        <w:ind w:left="1488" w:hanging="360"/>
      </w:pPr>
      <w:rPr>
        <w:rFonts w:ascii="Traditional Arabic" w:eastAsiaTheme="minorEastAsia" w:hAnsi="Traditional Arabic" w:cs="Traditional Arabic"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3" w15:restartNumberingAfterBreak="0">
    <w:nsid w:val="7708485B"/>
    <w:multiLevelType w:val="hybridMultilevel"/>
    <w:tmpl w:val="1EC021D8"/>
    <w:lvl w:ilvl="0" w:tplc="DFBCE9DE">
      <w:start w:val="1"/>
      <w:numFmt w:val="bullet"/>
      <w:lvlText w:val=""/>
      <w:lvlJc w:val="left"/>
      <w:pPr>
        <w:ind w:left="2080" w:hanging="360"/>
      </w:pPr>
      <w:rPr>
        <w:rFonts w:ascii="Wingdings" w:hAnsi="Wingdings" w:hint="default"/>
        <w:lang w:bidi="ar-EG"/>
      </w:rPr>
    </w:lvl>
    <w:lvl w:ilvl="1" w:tplc="08090003" w:tentative="1">
      <w:start w:val="1"/>
      <w:numFmt w:val="bullet"/>
      <w:lvlText w:val="o"/>
      <w:lvlJc w:val="left"/>
      <w:pPr>
        <w:ind w:left="2800" w:hanging="360"/>
      </w:pPr>
      <w:rPr>
        <w:rFonts w:ascii="Courier New" w:hAnsi="Courier New" w:cs="Courier New" w:hint="default"/>
      </w:rPr>
    </w:lvl>
    <w:lvl w:ilvl="2" w:tplc="08090005" w:tentative="1">
      <w:start w:val="1"/>
      <w:numFmt w:val="bullet"/>
      <w:lvlText w:val=""/>
      <w:lvlJc w:val="left"/>
      <w:pPr>
        <w:ind w:left="3520" w:hanging="360"/>
      </w:pPr>
      <w:rPr>
        <w:rFonts w:ascii="Wingdings" w:hAnsi="Wingdings" w:hint="default"/>
      </w:rPr>
    </w:lvl>
    <w:lvl w:ilvl="3" w:tplc="08090001" w:tentative="1">
      <w:start w:val="1"/>
      <w:numFmt w:val="bullet"/>
      <w:lvlText w:val=""/>
      <w:lvlJc w:val="left"/>
      <w:pPr>
        <w:ind w:left="4240" w:hanging="360"/>
      </w:pPr>
      <w:rPr>
        <w:rFonts w:ascii="Symbol" w:hAnsi="Symbol" w:hint="default"/>
      </w:rPr>
    </w:lvl>
    <w:lvl w:ilvl="4" w:tplc="08090003" w:tentative="1">
      <w:start w:val="1"/>
      <w:numFmt w:val="bullet"/>
      <w:lvlText w:val="o"/>
      <w:lvlJc w:val="left"/>
      <w:pPr>
        <w:ind w:left="4960" w:hanging="360"/>
      </w:pPr>
      <w:rPr>
        <w:rFonts w:ascii="Courier New" w:hAnsi="Courier New" w:cs="Courier New" w:hint="default"/>
      </w:rPr>
    </w:lvl>
    <w:lvl w:ilvl="5" w:tplc="08090005" w:tentative="1">
      <w:start w:val="1"/>
      <w:numFmt w:val="bullet"/>
      <w:lvlText w:val=""/>
      <w:lvlJc w:val="left"/>
      <w:pPr>
        <w:ind w:left="5680" w:hanging="360"/>
      </w:pPr>
      <w:rPr>
        <w:rFonts w:ascii="Wingdings" w:hAnsi="Wingdings" w:hint="default"/>
      </w:rPr>
    </w:lvl>
    <w:lvl w:ilvl="6" w:tplc="08090001" w:tentative="1">
      <w:start w:val="1"/>
      <w:numFmt w:val="bullet"/>
      <w:lvlText w:val=""/>
      <w:lvlJc w:val="left"/>
      <w:pPr>
        <w:ind w:left="6400" w:hanging="360"/>
      </w:pPr>
      <w:rPr>
        <w:rFonts w:ascii="Symbol" w:hAnsi="Symbol" w:hint="default"/>
      </w:rPr>
    </w:lvl>
    <w:lvl w:ilvl="7" w:tplc="08090003" w:tentative="1">
      <w:start w:val="1"/>
      <w:numFmt w:val="bullet"/>
      <w:lvlText w:val="o"/>
      <w:lvlJc w:val="left"/>
      <w:pPr>
        <w:ind w:left="7120" w:hanging="360"/>
      </w:pPr>
      <w:rPr>
        <w:rFonts w:ascii="Courier New" w:hAnsi="Courier New" w:cs="Courier New" w:hint="default"/>
      </w:rPr>
    </w:lvl>
    <w:lvl w:ilvl="8" w:tplc="08090005" w:tentative="1">
      <w:start w:val="1"/>
      <w:numFmt w:val="bullet"/>
      <w:lvlText w:val=""/>
      <w:lvlJc w:val="left"/>
      <w:pPr>
        <w:ind w:left="7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iath Al-Hakim">
    <w15:presenceInfo w15:providerId="Windows Live" w15:userId="688ebd83384aa41a"/>
  </w15:person>
  <w15:person w15:author="Elbahnassawy, Ganat">
    <w15:presenceInfo w15:providerId="AD" w15:userId="S-1-5-21-8740799-900759487-1415713722-48758"/>
  </w15:person>
  <w15:person w15:author="Aeid, Maha">
    <w15:presenceInfo w15:providerId="AD" w15:userId="S-1-5-21-8740799-900759487-1415713722-2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SY"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C3"/>
    <w:rsid w:val="00090574"/>
    <w:rsid w:val="000C548A"/>
    <w:rsid w:val="001C0169"/>
    <w:rsid w:val="001D1D50"/>
    <w:rsid w:val="001E446E"/>
    <w:rsid w:val="002154EE"/>
    <w:rsid w:val="0023283D"/>
    <w:rsid w:val="00271C43"/>
    <w:rsid w:val="00290728"/>
    <w:rsid w:val="002978F4"/>
    <w:rsid w:val="002B028D"/>
    <w:rsid w:val="002E6541"/>
    <w:rsid w:val="003409BC"/>
    <w:rsid w:val="00357185"/>
    <w:rsid w:val="00383829"/>
    <w:rsid w:val="003F4B29"/>
    <w:rsid w:val="0042686F"/>
    <w:rsid w:val="004317D8"/>
    <w:rsid w:val="00443869"/>
    <w:rsid w:val="00447F32"/>
    <w:rsid w:val="004760FB"/>
    <w:rsid w:val="004E11DC"/>
    <w:rsid w:val="005409AC"/>
    <w:rsid w:val="0055516A"/>
    <w:rsid w:val="0058491B"/>
    <w:rsid w:val="005A3170"/>
    <w:rsid w:val="006510C3"/>
    <w:rsid w:val="0069200F"/>
    <w:rsid w:val="006A65CB"/>
    <w:rsid w:val="006C3242"/>
    <w:rsid w:val="006C7CC0"/>
    <w:rsid w:val="006F63F7"/>
    <w:rsid w:val="00706D7A"/>
    <w:rsid w:val="00722F0D"/>
    <w:rsid w:val="0074420E"/>
    <w:rsid w:val="00747A41"/>
    <w:rsid w:val="00783E26"/>
    <w:rsid w:val="007C3BC7"/>
    <w:rsid w:val="007F0787"/>
    <w:rsid w:val="00810B7B"/>
    <w:rsid w:val="008235CD"/>
    <w:rsid w:val="008247DE"/>
    <w:rsid w:val="008513CB"/>
    <w:rsid w:val="00923B0C"/>
    <w:rsid w:val="0094021C"/>
    <w:rsid w:val="00982B28"/>
    <w:rsid w:val="009D313F"/>
    <w:rsid w:val="00A47A5A"/>
    <w:rsid w:val="00A6683B"/>
    <w:rsid w:val="00A97F94"/>
    <w:rsid w:val="00B05BC8"/>
    <w:rsid w:val="00B64B47"/>
    <w:rsid w:val="00C002DE"/>
    <w:rsid w:val="00C53BF8"/>
    <w:rsid w:val="00C66157"/>
    <w:rsid w:val="00C674FE"/>
    <w:rsid w:val="00C75633"/>
    <w:rsid w:val="00CE2EE1"/>
    <w:rsid w:val="00CF3FFD"/>
    <w:rsid w:val="00D5433F"/>
    <w:rsid w:val="00D77D0F"/>
    <w:rsid w:val="00DA1CF0"/>
    <w:rsid w:val="00DC1E02"/>
    <w:rsid w:val="00DC24B4"/>
    <w:rsid w:val="00DD036D"/>
    <w:rsid w:val="00DD7771"/>
    <w:rsid w:val="00DF16DC"/>
    <w:rsid w:val="00E026EC"/>
    <w:rsid w:val="00E45211"/>
    <w:rsid w:val="00EB796D"/>
    <w:rsid w:val="00F24FC4"/>
    <w:rsid w:val="00F84366"/>
    <w:rsid w:val="00F85089"/>
    <w:rsid w:val="00FA6F46"/>
    <w:rsid w:val="00FC3A01"/>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F16D21-1735-422B-9BF7-1380D992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A5A"/>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0C548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0C548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0C548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0C548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0C548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0C548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0C548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0C548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0C548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0C548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0C548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0C548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0C548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0C548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0C548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0C548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0C548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0C548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DC24B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link w:val="ReasonsChar"/>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0C548A"/>
    <w:pPr>
      <w:keepNext/>
      <w:spacing w:before="240"/>
      <w:ind w:left="794" w:hanging="794"/>
    </w:pPr>
    <w:rPr>
      <w:b/>
      <w:bCs/>
    </w:rPr>
  </w:style>
  <w:style w:type="paragraph" w:customStyle="1" w:styleId="Sectiontitle0">
    <w:name w:val="Section_title"/>
    <w:basedOn w:val="Annextitle0"/>
    <w:next w:val="Normalaftertitle"/>
    <w:rsid w:val="006510C3"/>
    <w:pPr>
      <w:tabs>
        <w:tab w:val="clear" w:pos="567"/>
        <w:tab w:val="clear" w:pos="1701"/>
        <w:tab w:val="clear" w:pos="2835"/>
        <w:tab w:val="left" w:pos="1871"/>
      </w:tabs>
      <w:bidi w:val="0"/>
    </w:pPr>
    <w:rPr>
      <w:lang w:val="en-GB"/>
    </w:rPr>
  </w:style>
  <w:style w:type="paragraph" w:customStyle="1" w:styleId="Headingi0">
    <w:name w:val="Heading_i"/>
    <w:basedOn w:val="Heading3"/>
    <w:next w:val="Normal"/>
    <w:qFormat/>
    <w:rsid w:val="006510C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160"/>
      <w:ind w:left="0" w:firstLine="0"/>
      <w:textAlignment w:val="baseline"/>
      <w:outlineLvl w:val="0"/>
    </w:pPr>
    <w:rPr>
      <w:rFonts w:eastAsia="Times New Roman"/>
      <w:i/>
      <w:iCs/>
      <w:lang w:val="en-GB" w:eastAsia="en-US" w:bidi="ar-EG"/>
    </w:rPr>
  </w:style>
  <w:style w:type="paragraph" w:customStyle="1" w:styleId="AnnexNo0">
    <w:name w:val="Annex_No"/>
    <w:basedOn w:val="Normal"/>
    <w:qFormat/>
    <w:rsid w:val="006510C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OpinionNo0">
    <w:name w:val="Opinion_No"/>
    <w:basedOn w:val="ResNo"/>
    <w:next w:val="Opiniontitle0"/>
    <w:rsid w:val="006510C3"/>
    <w:pPr>
      <w:tabs>
        <w:tab w:val="clear" w:pos="1134"/>
      </w:tabs>
      <w:overflowPunct w:val="0"/>
      <w:autoSpaceDE w:val="0"/>
      <w:autoSpaceDN w:val="0"/>
      <w:adjustRightInd w:val="0"/>
      <w:textAlignment w:val="baseline"/>
    </w:pPr>
    <w:rPr>
      <w:caps/>
      <w:lang w:val="en-GB"/>
    </w:rPr>
  </w:style>
  <w:style w:type="paragraph" w:customStyle="1" w:styleId="Annexref">
    <w:name w:val="Annex_ref"/>
    <w:qFormat/>
    <w:rsid w:val="006510C3"/>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0">
    <w:name w:val="Annex_title"/>
    <w:basedOn w:val="Normal"/>
    <w:next w:val="Normal"/>
    <w:link w:val="AnnextitleChar"/>
    <w:rsid w:val="006510C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6510C3"/>
    <w:rPr>
      <w:rFonts w:ascii="Calibri" w:eastAsia="Times New Roman" w:hAnsi="Calibri" w:cs="Traditional Arabic"/>
      <w:b/>
      <w:bCs/>
      <w:sz w:val="28"/>
      <w:szCs w:val="40"/>
      <w:lang w:eastAsia="en-US"/>
    </w:rPr>
  </w:style>
  <w:style w:type="paragraph" w:customStyle="1" w:styleId="AppendixNo0">
    <w:name w:val="Appendix_No"/>
    <w:basedOn w:val="AnnexNo0"/>
    <w:qFormat/>
    <w:rsid w:val="006510C3"/>
  </w:style>
  <w:style w:type="paragraph" w:customStyle="1" w:styleId="Appendixtitle0">
    <w:name w:val="Appendix_title"/>
    <w:basedOn w:val="Annextitle0"/>
    <w:next w:val="Normal"/>
    <w:rsid w:val="006510C3"/>
  </w:style>
  <w:style w:type="paragraph" w:customStyle="1" w:styleId="Headingb0">
    <w:name w:val="Heading_b"/>
    <w:basedOn w:val="Heading2"/>
    <w:rsid w:val="006510C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180"/>
      <w:ind w:left="1134" w:hanging="1134"/>
    </w:pPr>
    <w:rPr>
      <w:rFonts w:eastAsia="Times New Roman"/>
      <w:kern w:val="14"/>
      <w:sz w:val="22"/>
      <w:szCs w:val="30"/>
      <w:lang w:eastAsia="en-US" w:bidi="ar-EG"/>
    </w:rPr>
  </w:style>
  <w:style w:type="paragraph" w:customStyle="1" w:styleId="enumlev20">
    <w:name w:val="enumlev2"/>
    <w:basedOn w:val="enumlev10"/>
    <w:next w:val="Normal"/>
    <w:link w:val="enumlev2Char"/>
    <w:qFormat/>
    <w:rsid w:val="006510C3"/>
    <w:pPr>
      <w:ind w:left="1814" w:hanging="680"/>
    </w:pPr>
  </w:style>
  <w:style w:type="character" w:customStyle="1" w:styleId="enumlev2Char">
    <w:name w:val="enumlev2 Char"/>
    <w:basedOn w:val="enumlev1Char"/>
    <w:link w:val="enumlev20"/>
    <w:rsid w:val="006510C3"/>
    <w:rPr>
      <w:rFonts w:ascii="Calibri" w:eastAsia="Times New Roman" w:hAnsi="Calibri" w:cs="Traditional Arabic"/>
      <w:szCs w:val="30"/>
      <w:lang w:eastAsia="en-US"/>
    </w:rPr>
  </w:style>
  <w:style w:type="paragraph" w:customStyle="1" w:styleId="Tablehead0">
    <w:name w:val="Table_head"/>
    <w:basedOn w:val="Normal"/>
    <w:link w:val="TableheadChar"/>
    <w:qFormat/>
    <w:rsid w:val="006510C3"/>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6510C3"/>
    <w:rPr>
      <w:rFonts w:ascii="Calibri" w:eastAsia="Times New Roman" w:hAnsi="Calibri" w:cs="Traditional Arabic"/>
      <w:b/>
      <w:bCs/>
      <w:sz w:val="20"/>
      <w:szCs w:val="26"/>
      <w:lang w:eastAsia="en-US" w:bidi="ar-EG"/>
    </w:rPr>
  </w:style>
  <w:style w:type="paragraph" w:customStyle="1" w:styleId="Tabletitle0">
    <w:name w:val="Table_title"/>
    <w:basedOn w:val="Normal"/>
    <w:next w:val="Normal"/>
    <w:rsid w:val="006510C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2948"/>
        <w:tab w:val="left" w:pos="4082"/>
      </w:tabs>
      <w:spacing w:after="120"/>
      <w:jc w:val="center"/>
    </w:pPr>
    <w:rPr>
      <w:rFonts w:eastAsia="Times New Roman"/>
      <w:b/>
      <w:bCs/>
      <w:lang w:eastAsia="en-US"/>
    </w:rPr>
  </w:style>
  <w:style w:type="paragraph" w:customStyle="1" w:styleId="TableNo0">
    <w:name w:val="Table_No"/>
    <w:basedOn w:val="Normal"/>
    <w:next w:val="Normal"/>
    <w:link w:val="TableNoChar"/>
    <w:qFormat/>
    <w:rsid w:val="006510C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after="120"/>
      <w:jc w:val="center"/>
    </w:pPr>
    <w:rPr>
      <w:rFonts w:eastAsia="Times New Roman"/>
      <w:lang w:eastAsia="en-US"/>
    </w:rPr>
  </w:style>
  <w:style w:type="character" w:customStyle="1" w:styleId="TableNoChar">
    <w:name w:val="Table_No Char"/>
    <w:basedOn w:val="DefaultParagraphFont"/>
    <w:link w:val="TableNo0"/>
    <w:locked/>
    <w:rsid w:val="006510C3"/>
    <w:rPr>
      <w:rFonts w:ascii="Calibri" w:eastAsia="Times New Roman" w:hAnsi="Calibri" w:cs="Traditional Arabic"/>
      <w:szCs w:val="30"/>
      <w:lang w:eastAsia="en-US"/>
    </w:rPr>
  </w:style>
  <w:style w:type="paragraph" w:customStyle="1" w:styleId="Tabletext">
    <w:name w:val="Table_text"/>
    <w:basedOn w:val="Normal"/>
    <w:link w:val="TabletextChar"/>
    <w:qFormat/>
    <w:rsid w:val="006510C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260" w:lineRule="exact"/>
      <w:jc w:val="center"/>
    </w:pPr>
    <w:rPr>
      <w:rFonts w:eastAsia="Times New Roman"/>
      <w:sz w:val="20"/>
      <w:szCs w:val="26"/>
      <w:lang w:val="fr-FR" w:eastAsia="en-US" w:bidi="ar-EG"/>
    </w:rPr>
  </w:style>
  <w:style w:type="character" w:customStyle="1" w:styleId="TabletextChar">
    <w:name w:val="Table_text Char"/>
    <w:basedOn w:val="DefaultParagraphFont"/>
    <w:link w:val="Tabletext"/>
    <w:locked/>
    <w:rsid w:val="006510C3"/>
    <w:rPr>
      <w:rFonts w:ascii="Calibri" w:eastAsia="Times New Roman" w:hAnsi="Calibri" w:cs="Traditional Arabic"/>
      <w:sz w:val="20"/>
      <w:szCs w:val="26"/>
      <w:lang w:val="fr-FR" w:eastAsia="en-US" w:bidi="ar-EG"/>
    </w:rPr>
  </w:style>
  <w:style w:type="paragraph" w:customStyle="1" w:styleId="enumlev10">
    <w:name w:val="enumlev1"/>
    <w:basedOn w:val="Normal"/>
    <w:next w:val="Normal"/>
    <w:link w:val="enumlev1Char"/>
    <w:qFormat/>
    <w:rsid w:val="006510C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80"/>
      <w:ind w:left="1134" w:hanging="1134"/>
    </w:pPr>
    <w:rPr>
      <w:rFonts w:eastAsia="Times New Roman"/>
      <w:lang w:eastAsia="en-US"/>
    </w:rPr>
  </w:style>
  <w:style w:type="character" w:customStyle="1" w:styleId="enumlev1Char">
    <w:name w:val="enumlev1 Char"/>
    <w:basedOn w:val="DefaultParagraphFont"/>
    <w:link w:val="enumlev10"/>
    <w:rsid w:val="006510C3"/>
    <w:rPr>
      <w:rFonts w:ascii="Calibri" w:eastAsia="Times New Roman" w:hAnsi="Calibri" w:cs="Traditional Arabic"/>
      <w:szCs w:val="30"/>
      <w:lang w:eastAsia="en-US"/>
    </w:rPr>
  </w:style>
  <w:style w:type="character" w:customStyle="1" w:styleId="CallChar">
    <w:name w:val="Call Char"/>
    <w:basedOn w:val="DefaultParagraphFont"/>
    <w:link w:val="Call"/>
    <w:locked/>
    <w:rsid w:val="006510C3"/>
    <w:rPr>
      <w:rFonts w:ascii="Calibri" w:hAnsi="Calibri" w:cs="Traditional Arabic"/>
      <w:i/>
      <w:iCs/>
      <w:szCs w:val="30"/>
    </w:rPr>
  </w:style>
  <w:style w:type="paragraph" w:customStyle="1" w:styleId="Questiontitle">
    <w:name w:val="Question_title"/>
    <w:basedOn w:val="Normal"/>
    <w:next w:val="Normal"/>
    <w:qFormat/>
    <w:rsid w:val="006510C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bidi="ar-EG"/>
    </w:rPr>
  </w:style>
  <w:style w:type="paragraph" w:customStyle="1" w:styleId="QuestionNo">
    <w:name w:val="Question_No"/>
    <w:basedOn w:val="Normal"/>
    <w:next w:val="Questiontitle"/>
    <w:qFormat/>
    <w:rsid w:val="006510C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after="120"/>
      <w:jc w:val="center"/>
    </w:pPr>
    <w:rPr>
      <w:rFonts w:eastAsia="Times New Roman"/>
      <w:sz w:val="28"/>
      <w:szCs w:val="40"/>
      <w:lang w:eastAsia="en-US" w:bidi="ar-EG"/>
    </w:rPr>
  </w:style>
  <w:style w:type="paragraph" w:customStyle="1" w:styleId="Title4">
    <w:name w:val="Title 4"/>
    <w:basedOn w:val="Title3"/>
    <w:next w:val="Heading1"/>
    <w:rsid w:val="006510C3"/>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spacing w:before="240" w:after="0"/>
    </w:pPr>
    <w:rPr>
      <w:rFonts w:eastAsia="Times New Roman"/>
      <w:b/>
      <w:bCs/>
      <w:sz w:val="24"/>
      <w:szCs w:val="32"/>
      <w:lang w:eastAsia="en-US" w:bidi="ar-EG"/>
    </w:rPr>
  </w:style>
  <w:style w:type="paragraph" w:customStyle="1" w:styleId="Committee">
    <w:name w:val="Committee"/>
    <w:basedOn w:val="Normal"/>
    <w:qFormat/>
    <w:rsid w:val="006510C3"/>
    <w:pPr>
      <w:framePr w:hSpace="180" w:wrap="around" w:hAnchor="margin" w:y="-675"/>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134"/>
        <w:tab w:val="left" w:pos="1871"/>
        <w:tab w:val="left" w:pos="2268"/>
      </w:tabs>
      <w:overflowPunct w:val="0"/>
      <w:autoSpaceDE w:val="0"/>
      <w:autoSpaceDN w:val="0"/>
      <w:bidi w:val="0"/>
      <w:adjustRightInd w:val="0"/>
      <w:spacing w:before="60" w:line="168" w:lineRule="auto"/>
      <w:jc w:val="left"/>
      <w:textAlignment w:val="baseline"/>
    </w:pPr>
    <w:rPr>
      <w:rFonts w:ascii="Verdana Bold" w:eastAsia="Times New Roman" w:hAnsi="Verdana Bold"/>
      <w:b/>
      <w:bCs/>
      <w:sz w:val="19"/>
      <w:lang w:val="en-GB" w:eastAsia="en-US"/>
    </w:rPr>
  </w:style>
  <w:style w:type="paragraph" w:customStyle="1" w:styleId="Adress">
    <w:name w:val="Adress"/>
    <w:qFormat/>
    <w:rsid w:val="006510C3"/>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6510C3"/>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6510C3"/>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6510C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Opiniontitle0">
    <w:name w:val="Opinion_title"/>
    <w:next w:val="Normal"/>
    <w:qFormat/>
    <w:rsid w:val="006510C3"/>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6510C3"/>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after="120"/>
    </w:pPr>
    <w:rPr>
      <w:rFonts w:eastAsia="Times New Roman"/>
      <w:i/>
      <w:iCs/>
      <w:lang w:eastAsia="en-US" w:bidi="ar-EG"/>
    </w:rPr>
  </w:style>
  <w:style w:type="paragraph" w:customStyle="1" w:styleId="Chaptitle">
    <w:name w:val="Chap_title"/>
    <w:basedOn w:val="Agendaitem0"/>
    <w:qFormat/>
    <w:rsid w:val="006510C3"/>
    <w:pPr>
      <w:spacing w:after="360"/>
    </w:pPr>
    <w:rPr>
      <w:b/>
      <w:bCs/>
    </w:rPr>
  </w:style>
  <w:style w:type="character" w:styleId="EndnoteReference">
    <w:name w:val="endnote reference"/>
    <w:basedOn w:val="DefaultParagraphFont"/>
    <w:rsid w:val="006510C3"/>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0">
    <w:name w:val="enumlev3"/>
    <w:basedOn w:val="enumlev20"/>
    <w:next w:val="Normal"/>
    <w:link w:val="enumlev3Char"/>
    <w:qFormat/>
    <w:rsid w:val="006510C3"/>
    <w:pPr>
      <w:tabs>
        <w:tab w:val="clear" w:pos="1134"/>
        <w:tab w:val="left" w:pos="2500"/>
      </w:tabs>
      <w:ind w:left="2494"/>
    </w:pPr>
  </w:style>
  <w:style w:type="character" w:customStyle="1" w:styleId="enumlev3Char">
    <w:name w:val="enumlev3 Char"/>
    <w:basedOn w:val="enumlev2Char"/>
    <w:link w:val="enumlev30"/>
    <w:rsid w:val="006510C3"/>
    <w:rPr>
      <w:rFonts w:ascii="Calibri" w:eastAsia="Times New Roman" w:hAnsi="Calibri" w:cs="Traditional Arabic"/>
      <w:szCs w:val="30"/>
      <w:lang w:eastAsia="en-US"/>
    </w:rPr>
  </w:style>
  <w:style w:type="paragraph" w:customStyle="1" w:styleId="FigureNo0">
    <w:name w:val="Figure_No"/>
    <w:basedOn w:val="Normal"/>
    <w:qFormat/>
    <w:rsid w:val="006510C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eastAsia="en-US"/>
    </w:rPr>
  </w:style>
  <w:style w:type="paragraph" w:customStyle="1" w:styleId="Figuretitle0">
    <w:name w:val="Figure_title"/>
    <w:qFormat/>
    <w:rsid w:val="006510C3"/>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6510C3"/>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6510C3"/>
    <w:rPr>
      <w:rFonts w:ascii="Calibri" w:hAnsi="Calibri" w:cs="Traditional Arabic"/>
      <w:szCs w:val="30"/>
      <w:lang w:bidi="ar-SY"/>
    </w:rPr>
  </w:style>
  <w:style w:type="paragraph" w:customStyle="1" w:styleId="Normalend">
    <w:name w:val="Normal_end"/>
    <w:basedOn w:val="Normal"/>
    <w:qFormat/>
    <w:rsid w:val="006510C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0" w:line="240" w:lineRule="auto"/>
    </w:pPr>
    <w:rPr>
      <w:rFonts w:eastAsia="Times New Roman"/>
      <w:lang w:eastAsia="en-US" w:bidi="ar-EG"/>
    </w:rPr>
  </w:style>
  <w:style w:type="paragraph" w:customStyle="1" w:styleId="Parttitle0">
    <w:name w:val="Part_title"/>
    <w:basedOn w:val="Normal"/>
    <w:qFormat/>
    <w:rsid w:val="006510C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360"/>
      <w:jc w:val="center"/>
      <w:textAlignment w:val="baseline"/>
    </w:pPr>
    <w:rPr>
      <w:rFonts w:eastAsia="Times New Roman"/>
      <w:b/>
      <w:bCs/>
      <w:sz w:val="28"/>
      <w:szCs w:val="40"/>
      <w:lang w:val="en-GB" w:eastAsia="en-US" w:bidi="ar-EG"/>
    </w:rPr>
  </w:style>
  <w:style w:type="paragraph" w:customStyle="1" w:styleId="Part1">
    <w:name w:val="Part_1"/>
    <w:basedOn w:val="Parttitle0"/>
    <w:qFormat/>
    <w:rsid w:val="006510C3"/>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0">
    <w:name w:val="Part_No"/>
    <w:basedOn w:val="Normal"/>
    <w:qFormat/>
    <w:rsid w:val="006510C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after="120"/>
      <w:jc w:val="center"/>
    </w:pPr>
    <w:rPr>
      <w:rFonts w:eastAsia="Times New Roman"/>
      <w:sz w:val="28"/>
      <w:szCs w:val="40"/>
      <w:lang w:eastAsia="en-US" w:bidi="ar-EG"/>
    </w:rPr>
  </w:style>
  <w:style w:type="character" w:customStyle="1" w:styleId="ReasonsChar">
    <w:name w:val="Reasons Char"/>
    <w:basedOn w:val="DefaultParagraphFont"/>
    <w:link w:val="Reasons"/>
    <w:rsid w:val="006510C3"/>
    <w:rPr>
      <w:rFonts w:ascii="Calibri" w:hAnsi="Calibri" w:cs="Traditional Arabic"/>
      <w:szCs w:val="30"/>
    </w:rPr>
  </w:style>
  <w:style w:type="paragraph" w:customStyle="1" w:styleId="Reftext">
    <w:name w:val="Ref_text"/>
    <w:basedOn w:val="Normal"/>
    <w:rsid w:val="006510C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794" w:right="794" w:hanging="794"/>
    </w:pPr>
    <w:rPr>
      <w:rFonts w:eastAsia="Times New Roman"/>
      <w:lang w:eastAsia="en-US"/>
    </w:rPr>
  </w:style>
  <w:style w:type="paragraph" w:customStyle="1" w:styleId="ResNo">
    <w:name w:val="Res_No"/>
    <w:basedOn w:val="Normal"/>
    <w:next w:val="Normal"/>
    <w:link w:val="ResNoChar"/>
    <w:rsid w:val="006510C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after="120"/>
      <w:jc w:val="center"/>
    </w:pPr>
    <w:rPr>
      <w:rFonts w:eastAsia="Times New Roman"/>
      <w:sz w:val="28"/>
      <w:szCs w:val="40"/>
      <w:lang w:eastAsia="en-US" w:bidi="ar-EG"/>
    </w:rPr>
  </w:style>
  <w:style w:type="character" w:customStyle="1" w:styleId="ResNoChar">
    <w:name w:val="Res_No Char"/>
    <w:basedOn w:val="DefaultParagraphFont"/>
    <w:link w:val="ResNo"/>
    <w:rsid w:val="006510C3"/>
    <w:rPr>
      <w:rFonts w:ascii="Calibri" w:eastAsia="Times New Roman" w:hAnsi="Calibri" w:cs="Traditional Arabic"/>
      <w:sz w:val="28"/>
      <w:szCs w:val="40"/>
      <w:lang w:eastAsia="en-US" w:bidi="ar-EG"/>
    </w:rPr>
  </w:style>
  <w:style w:type="paragraph" w:customStyle="1" w:styleId="Restitle">
    <w:name w:val="Res_title"/>
    <w:basedOn w:val="Annextitle0"/>
    <w:next w:val="Normal"/>
    <w:link w:val="RestitleChar"/>
    <w:rsid w:val="006510C3"/>
  </w:style>
  <w:style w:type="character" w:customStyle="1" w:styleId="RestitleChar">
    <w:name w:val="Res_title Char"/>
    <w:basedOn w:val="AnnextitleChar"/>
    <w:link w:val="Restitle"/>
    <w:rsid w:val="006510C3"/>
    <w:rPr>
      <w:rFonts w:ascii="Calibri" w:eastAsia="Times New Roman" w:hAnsi="Calibri" w:cs="Traditional Arabic"/>
      <w:b/>
      <w:bCs/>
      <w:sz w:val="28"/>
      <w:szCs w:val="40"/>
      <w:lang w:eastAsia="en-US"/>
    </w:rPr>
  </w:style>
  <w:style w:type="paragraph" w:customStyle="1" w:styleId="Section10">
    <w:name w:val="Section_1"/>
    <w:basedOn w:val="Normal"/>
    <w:link w:val="Section1Char"/>
    <w:qFormat/>
    <w:rsid w:val="006510C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after="120"/>
      <w:jc w:val="center"/>
    </w:pPr>
    <w:rPr>
      <w:rFonts w:eastAsia="Times New Roman"/>
      <w:b/>
      <w:bCs/>
      <w:sz w:val="24"/>
      <w:szCs w:val="32"/>
      <w:lang w:eastAsia="en-US" w:bidi="ar-EG"/>
    </w:rPr>
  </w:style>
  <w:style w:type="character" w:customStyle="1" w:styleId="Section1Char">
    <w:name w:val="Section_1 Char"/>
    <w:link w:val="Section10"/>
    <w:rsid w:val="006510C3"/>
    <w:rPr>
      <w:rFonts w:ascii="Calibri" w:eastAsia="Times New Roman" w:hAnsi="Calibri" w:cs="Traditional Arabic"/>
      <w:b/>
      <w:bCs/>
      <w:sz w:val="24"/>
      <w:szCs w:val="32"/>
      <w:lang w:eastAsia="en-US" w:bidi="ar-EG"/>
    </w:rPr>
  </w:style>
  <w:style w:type="paragraph" w:customStyle="1" w:styleId="Section20">
    <w:name w:val="Section_2"/>
    <w:basedOn w:val="Section10"/>
    <w:rsid w:val="006510C3"/>
    <w:pPr>
      <w:tabs>
        <w:tab w:val="clear" w:pos="1134"/>
        <w:tab w:val="center" w:pos="4820"/>
      </w:tabs>
      <w:bidi w:val="0"/>
      <w:spacing w:before="360"/>
    </w:pPr>
    <w:rPr>
      <w:b w:val="0"/>
      <w:bCs w:val="0"/>
      <w:i/>
      <w:iCs/>
      <w:lang w:val="en-GB" w:bidi="ar-SA"/>
    </w:rPr>
  </w:style>
  <w:style w:type="paragraph" w:customStyle="1" w:styleId="Section3">
    <w:name w:val="Section_3‎"/>
    <w:qFormat/>
    <w:rsid w:val="006510C3"/>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0">
    <w:name w:val="Section_No"/>
    <w:basedOn w:val="Normal"/>
    <w:next w:val="Normal"/>
    <w:rsid w:val="006510C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SpecialFooter">
    <w:name w:val="Special Footer"/>
    <w:basedOn w:val="Normal"/>
    <w:semiHidden/>
    <w:rsid w:val="006510C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 w:val="left" w:pos="5954"/>
        <w:tab w:val="right" w:pos="9639"/>
      </w:tabs>
      <w:bidi w:val="0"/>
      <w:spacing w:line="240" w:lineRule="auto"/>
    </w:pPr>
    <w:rPr>
      <w:rFonts w:eastAsia="Times New Roman" w:cs="Times New Roman"/>
      <w:caps/>
      <w:sz w:val="16"/>
      <w:szCs w:val="16"/>
      <w:lang w:eastAsia="en-US"/>
    </w:rPr>
  </w:style>
  <w:style w:type="paragraph" w:customStyle="1" w:styleId="Styletoc0LinespacingExactly14pt">
    <w:name w:val="Style toc 0 + Line spacing:  Exactly 14 pt"/>
    <w:basedOn w:val="Normal"/>
    <w:semiHidden/>
    <w:rsid w:val="006510C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line="280" w:lineRule="exact"/>
    </w:pPr>
    <w:rPr>
      <w:rFonts w:ascii="Times New Roman Bold" w:eastAsia="Times New Roman" w:hAnsi="Times New Roman Bold"/>
      <w:bCs/>
      <w:szCs w:val="32"/>
      <w:lang w:eastAsia="en-US"/>
    </w:rPr>
  </w:style>
  <w:style w:type="paragraph" w:customStyle="1" w:styleId="Tablefin">
    <w:name w:val="Table_fin"/>
    <w:basedOn w:val="Normal"/>
    <w:rsid w:val="006510C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overflowPunct w:val="0"/>
      <w:autoSpaceDE w:val="0"/>
      <w:autoSpaceDN w:val="0"/>
      <w:bidi w:val="0"/>
      <w:adjustRightInd w:val="0"/>
      <w:spacing w:before="0" w:line="240" w:lineRule="auto"/>
      <w:textAlignment w:val="baseline"/>
    </w:pPr>
    <w:rPr>
      <w:rFonts w:eastAsia="Times New Roman" w:cs="Times New Roman"/>
      <w:sz w:val="12"/>
      <w:szCs w:val="20"/>
      <w:lang w:val="fr-FR" w:eastAsia="en-US"/>
    </w:rPr>
  </w:style>
  <w:style w:type="character" w:customStyle="1" w:styleId="Tablefreq">
    <w:name w:val="Table_freq"/>
    <w:rsid w:val="006510C3"/>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6510C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3"/>
        <w:tab w:val="left" w:pos="1531"/>
        <w:tab w:val="left" w:pos="2041"/>
      </w:tabs>
      <w:overflowPunct w:val="0"/>
      <w:autoSpaceDE w:val="0"/>
      <w:autoSpaceDN w:val="0"/>
      <w:adjustRightInd w:val="0"/>
      <w:spacing w:before="60" w:after="60"/>
      <w:ind w:left="567" w:hanging="567"/>
      <w:textAlignment w:val="baseline"/>
    </w:pPr>
    <w:rPr>
      <w:rFonts w:eastAsia="Times New Roman"/>
      <w:i/>
      <w:iCs/>
      <w:lang w:bidi="ar-EG"/>
    </w:rPr>
  </w:style>
  <w:style w:type="character" w:customStyle="1" w:styleId="TablelegendChar">
    <w:name w:val="Table_legend Char"/>
    <w:link w:val="Tablelegend0"/>
    <w:rsid w:val="006510C3"/>
    <w:rPr>
      <w:rFonts w:ascii="Calibri" w:eastAsia="Times New Roman" w:hAnsi="Calibri" w:cs="Traditional Arabic"/>
      <w:i/>
      <w:iCs/>
      <w:szCs w:val="30"/>
      <w:lang w:bidi="ar-EG"/>
    </w:rPr>
  </w:style>
  <w:style w:type="paragraph" w:customStyle="1" w:styleId="Title10">
    <w:name w:val="Title1"/>
    <w:basedOn w:val="Normal"/>
    <w:semiHidden/>
    <w:rsid w:val="006510C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after="120"/>
      <w:jc w:val="center"/>
    </w:pPr>
    <w:rPr>
      <w:rFonts w:ascii="Times New Roman Bold" w:eastAsia="Times New Roman" w:hAnsi="Times New Roman Bold"/>
      <w:b/>
      <w:bCs/>
      <w:sz w:val="26"/>
      <w:szCs w:val="36"/>
      <w:lang w:eastAsia="en-US"/>
    </w:rPr>
  </w:style>
  <w:style w:type="paragraph" w:customStyle="1" w:styleId="toc0">
    <w:name w:val="toc 0"/>
    <w:basedOn w:val="Normal"/>
    <w:next w:val="Normal"/>
    <w:rsid w:val="006510C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240" w:lineRule="auto"/>
      <w:ind w:right="-142"/>
      <w:jc w:val="right"/>
    </w:pPr>
    <w:rPr>
      <w:rFonts w:ascii="Times New Roman Bold" w:eastAsia="Times New Roman" w:hAnsi="Times New Roman Bold"/>
      <w:b/>
      <w:bCs/>
      <w:lang w:eastAsia="en-US"/>
    </w:rPr>
  </w:style>
  <w:style w:type="paragraph" w:customStyle="1" w:styleId="Volumetitle0">
    <w:name w:val="Volume_title"/>
    <w:basedOn w:val="Normal"/>
    <w:qFormat/>
    <w:rsid w:val="006510C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480" w:after="240"/>
      <w:jc w:val="center"/>
    </w:pPr>
    <w:rPr>
      <w:rFonts w:eastAsia="Times New Roman"/>
      <w:sz w:val="28"/>
      <w:szCs w:val="40"/>
      <w:lang w:eastAsia="en-US"/>
    </w:rPr>
  </w:style>
  <w:style w:type="paragraph" w:customStyle="1" w:styleId="HeadingSummary">
    <w:name w:val="HeadingSummary"/>
    <w:basedOn w:val="Headingb0"/>
    <w:qFormat/>
    <w:rsid w:val="006510C3"/>
  </w:style>
  <w:style w:type="paragraph" w:customStyle="1" w:styleId="Recref">
    <w:name w:val="Rec_ref"/>
    <w:basedOn w:val="Normal"/>
    <w:qFormat/>
    <w:rsid w:val="006510C3"/>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after="120"/>
      <w:jc w:val="center"/>
    </w:pPr>
    <w:rPr>
      <w:rFonts w:eastAsia="Times New Roman"/>
      <w:i/>
      <w:iCs/>
      <w:lang w:eastAsia="en-US"/>
    </w:rPr>
  </w:style>
  <w:style w:type="paragraph" w:customStyle="1" w:styleId="Resref">
    <w:name w:val="Res_ref"/>
    <w:basedOn w:val="Recref"/>
    <w:qFormat/>
    <w:rsid w:val="006510C3"/>
    <w:pPr>
      <w:keepLines/>
    </w:pPr>
  </w:style>
  <w:style w:type="paragraph" w:styleId="BalloonText">
    <w:name w:val="Balloon Text"/>
    <w:basedOn w:val="Normal"/>
    <w:link w:val="BalloonTextChar"/>
    <w:uiPriority w:val="99"/>
    <w:semiHidden/>
    <w:unhideWhenUsed/>
    <w:rsid w:val="006510C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6510C3"/>
    <w:rPr>
      <w:rFonts w:ascii="Segoe UI" w:eastAsia="Times New Roman" w:hAnsi="Segoe UI" w:cs="Segoe UI"/>
      <w:sz w:val="18"/>
      <w:szCs w:val="18"/>
      <w:lang w:eastAsia="en-US"/>
    </w:rPr>
  </w:style>
  <w:style w:type="paragraph" w:customStyle="1" w:styleId="Normalaftertitle0">
    <w:name w:val="Normal_after_title"/>
    <w:basedOn w:val="Normal"/>
    <w:next w:val="Normal"/>
    <w:rsid w:val="006510C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134"/>
        <w:tab w:val="left" w:pos="1701"/>
        <w:tab w:val="left" w:pos="2268"/>
        <w:tab w:val="left" w:pos="2835"/>
      </w:tabs>
      <w:overflowPunct w:val="0"/>
      <w:autoSpaceDE w:val="0"/>
      <w:autoSpaceDN w:val="0"/>
      <w:adjustRightInd w:val="0"/>
      <w:spacing w:before="240" w:line="184" w:lineRule="auto"/>
    </w:pPr>
    <w:rPr>
      <w:rFonts w:eastAsia="Times New Roman"/>
      <w:position w:val="2"/>
      <w:lang w:val="en-GB" w:eastAsia="en-US"/>
    </w:rPr>
  </w:style>
  <w:style w:type="paragraph" w:customStyle="1" w:styleId="DecNo">
    <w:name w:val="Dec_No"/>
    <w:basedOn w:val="Heading1"/>
    <w:qFormat/>
    <w:rsid w:val="006510C3"/>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191"/>
        <w:tab w:val="left" w:pos="1588"/>
        <w:tab w:val="left" w:pos="1985"/>
      </w:tabs>
      <w:overflowPunct w:val="0"/>
      <w:autoSpaceDE w:val="0"/>
      <w:autoSpaceDN w:val="0"/>
      <w:adjustRightInd w:val="0"/>
      <w:spacing w:before="480" w:line="184" w:lineRule="auto"/>
      <w:ind w:left="0" w:firstLine="0"/>
      <w:jc w:val="center"/>
    </w:pPr>
    <w:rPr>
      <w:rFonts w:eastAsia="Times New Roman"/>
      <w:b w:val="0"/>
      <w:bCs w:val="0"/>
      <w:sz w:val="28"/>
      <w:szCs w:val="40"/>
      <w:lang w:eastAsia="en-US" w:bidi="ar-EG"/>
    </w:rPr>
  </w:style>
  <w:style w:type="paragraph" w:customStyle="1" w:styleId="Dectitle">
    <w:name w:val="Dec_title"/>
    <w:basedOn w:val="Heading1"/>
    <w:qFormat/>
    <w:rsid w:val="006510C3"/>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191"/>
        <w:tab w:val="left" w:pos="1588"/>
        <w:tab w:val="left" w:pos="1985"/>
      </w:tabs>
      <w:overflowPunct w:val="0"/>
      <w:autoSpaceDE w:val="0"/>
      <w:autoSpaceDN w:val="0"/>
      <w:adjustRightInd w:val="0"/>
      <w:spacing w:before="240" w:after="120" w:line="184" w:lineRule="auto"/>
      <w:ind w:left="0" w:firstLine="0"/>
      <w:jc w:val="center"/>
    </w:pPr>
    <w:rPr>
      <w:rFonts w:eastAsia="Times New Roman"/>
      <w:sz w:val="28"/>
      <w:szCs w:val="40"/>
      <w:lang w:eastAsia="en-US" w:bidi="ar-EG"/>
    </w:rPr>
  </w:style>
  <w:style w:type="paragraph" w:customStyle="1" w:styleId="Endtext">
    <w:name w:val="End_text"/>
    <w:basedOn w:val="Normal"/>
    <w:qFormat/>
    <w:rsid w:val="006510C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line="184" w:lineRule="auto"/>
      <w:ind w:left="851" w:hanging="851"/>
    </w:pPr>
    <w:rPr>
      <w:rFonts w:eastAsia="Times New Roman"/>
      <w:i/>
      <w:iCs/>
      <w:spacing w:val="-4"/>
      <w:sz w:val="24"/>
      <w:szCs w:val="32"/>
      <w:lang w:val="fr-CH" w:eastAsia="en-US" w:bidi="ar-EG"/>
    </w:rPr>
  </w:style>
  <w:style w:type="character" w:customStyle="1" w:styleId="href">
    <w:name w:val="href"/>
    <w:basedOn w:val="DefaultParagraphFont"/>
    <w:qFormat/>
    <w:rsid w:val="006510C3"/>
  </w:style>
  <w:style w:type="table" w:customStyle="1" w:styleId="TableGrid1">
    <w:name w:val="Table Grid1"/>
    <w:basedOn w:val="TableNormal"/>
    <w:next w:val="TableGrid"/>
    <w:uiPriority w:val="59"/>
    <w:rsid w:val="006510C3"/>
    <w:pPr>
      <w:spacing w:after="0" w:line="240" w:lineRule="auto"/>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510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inr/Pages/roa.aspx" TargetMode="External"/><Relationship Id="rId18" Type="http://schemas.openxmlformats.org/officeDocument/2006/relationships/hyperlink" Target="http://www.itu.int/md/S18-CLCWGFHRM8-C-0004/en" TargetMode="External"/><Relationship Id="rId26" Type="http://schemas.openxmlformats.org/officeDocument/2006/relationships/hyperlink" Target="http://www.itu.int/md/S18-CLCWGFHRM8-C-0012/en" TargetMode="External"/><Relationship Id="rId39" Type="http://schemas.openxmlformats.org/officeDocument/2006/relationships/hyperlink" Target="http://www.itu.int/md/S18-CLCWGFHRM8-C-0008/en" TargetMode="External"/><Relationship Id="rId21" Type="http://schemas.openxmlformats.org/officeDocument/2006/relationships/hyperlink" Target="https://www.itu.int/md/S18-CL-C-0020/en" TargetMode="External"/><Relationship Id="rId34" Type="http://schemas.openxmlformats.org/officeDocument/2006/relationships/hyperlink" Target="http://www.itu.int/md/S18-CLCWGFHRM8-C-0022/en" TargetMode="External"/><Relationship Id="rId42" Type="http://schemas.openxmlformats.org/officeDocument/2006/relationships/hyperlink" Target="https://www.itu.int/md/S18-CLCWGFHRM8-INF-0002/en" TargetMode="External"/><Relationship Id="rId47" Type="http://schemas.openxmlformats.org/officeDocument/2006/relationships/hyperlink" Target="https://www.itu.int/md/S18-CLCWGFHRM8-INF-0001/en" TargetMode="External"/><Relationship Id="rId50" Type="http://schemas.openxmlformats.org/officeDocument/2006/relationships/hyperlink" Target="http://www.itu.int/md/S18-CLCWGFHRM8-C-0016/en"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md/S18-CLCWGFHRM8-C-0018/en" TargetMode="External"/><Relationship Id="rId17" Type="http://schemas.openxmlformats.org/officeDocument/2006/relationships/hyperlink" Target="http://www.itu.int/md/S18-CLCWGFHRM8-C-0020/en" TargetMode="External"/><Relationship Id="rId25" Type="http://schemas.openxmlformats.org/officeDocument/2006/relationships/hyperlink" Target="http://www.itu.int/md/S18-CLCWGFHRM8-C-0013/en" TargetMode="External"/><Relationship Id="rId33" Type="http://schemas.openxmlformats.org/officeDocument/2006/relationships/hyperlink" Target="http://www.itu.int/md/S18-CLCWGFHRM8-C-0015/en" TargetMode="External"/><Relationship Id="rId38" Type="http://schemas.openxmlformats.org/officeDocument/2006/relationships/hyperlink" Target="https://www.itu.int/md/S18-CL-C-0050/en" TargetMode="External"/><Relationship Id="rId46" Type="http://schemas.openxmlformats.org/officeDocument/2006/relationships/hyperlink" Target="http://www.itu.int/md/S18-CLCWGFHRM8-C-0023/en" TargetMode="External"/><Relationship Id="rId2" Type="http://schemas.openxmlformats.org/officeDocument/2006/relationships/numbering" Target="numbering.xml"/><Relationship Id="rId16" Type="http://schemas.openxmlformats.org/officeDocument/2006/relationships/hyperlink" Target="http://www.itu.int/md/S18-CLCWGFHRM8-C-0020/en" TargetMode="External"/><Relationship Id="rId20" Type="http://schemas.openxmlformats.org/officeDocument/2006/relationships/hyperlink" Target="http://www.itu.int/md/S18-CLCWGFHRM8-C-0009/en" TargetMode="External"/><Relationship Id="rId29" Type="http://schemas.openxmlformats.org/officeDocument/2006/relationships/hyperlink" Target="http://www.itu.int/md/S18-CLCWGFHRM8-C-0014/en" TargetMode="External"/><Relationship Id="rId41" Type="http://schemas.openxmlformats.org/officeDocument/2006/relationships/hyperlink" Target="http://www.itu.int/md/S18-CLCWGFHRM8-C-0024/e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WGFHRM8-C-0028/en" TargetMode="External"/><Relationship Id="rId24" Type="http://schemas.openxmlformats.org/officeDocument/2006/relationships/hyperlink" Target="http://www.itu.int/md/S18-CLCWGFHRM8-C-0012/en" TargetMode="External"/><Relationship Id="rId32" Type="http://schemas.openxmlformats.org/officeDocument/2006/relationships/hyperlink" Target="https://www.itu.int/md/S17-CL-170515-DL-0003/en" TargetMode="External"/><Relationship Id="rId37" Type="http://schemas.openxmlformats.org/officeDocument/2006/relationships/hyperlink" Target="http://www.itu.int/md/S18-CLCWGFHRM8-C-0002/en" TargetMode="External"/><Relationship Id="rId40" Type="http://schemas.openxmlformats.org/officeDocument/2006/relationships/hyperlink" Target="https://www.itu.int/md/S18-CLCWGFHRM8-INF-0003/en" TargetMode="External"/><Relationship Id="rId45" Type="http://schemas.openxmlformats.org/officeDocument/2006/relationships/hyperlink" Target="http://www.itu.int/md/S18-CLCWGFHRM8-C-0026/en"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S18-CLCWGFHRM8-C-0017/en" TargetMode="External"/><Relationship Id="rId23" Type="http://schemas.openxmlformats.org/officeDocument/2006/relationships/hyperlink" Target="https://www.itu.int/md/S17-CL-C-0097/en" TargetMode="External"/><Relationship Id="rId28" Type="http://schemas.openxmlformats.org/officeDocument/2006/relationships/hyperlink" Target="http://www.itu.int/md/S18-CLCWGFHRM8-C-0007/en" TargetMode="External"/><Relationship Id="rId36" Type="http://schemas.openxmlformats.org/officeDocument/2006/relationships/hyperlink" Target="http://www.itu.int/md/S18-CLCWGFHRM8-C-0021/en" TargetMode="External"/><Relationship Id="rId49" Type="http://schemas.openxmlformats.org/officeDocument/2006/relationships/hyperlink" Target="https://www.itu.int/md/S18-CL-C-0049/en" TargetMode="External"/><Relationship Id="rId57" Type="http://schemas.microsoft.com/office/2011/relationships/people" Target="people.xml"/><Relationship Id="rId10" Type="http://schemas.openxmlformats.org/officeDocument/2006/relationships/hyperlink" Target="http://www.itu.int/md/S13-CL-C-0113/en" TargetMode="External"/><Relationship Id="rId19" Type="http://schemas.openxmlformats.org/officeDocument/2006/relationships/hyperlink" Target="http://www.itu.int/md/S18-CLCWGFHRM8-C-0004/en" TargetMode="External"/><Relationship Id="rId31" Type="http://schemas.openxmlformats.org/officeDocument/2006/relationships/hyperlink" Target="http://www.itu.int/md/S18-CLCWGFHRM8-C-0010/en" TargetMode="External"/><Relationship Id="rId44" Type="http://schemas.openxmlformats.org/officeDocument/2006/relationships/hyperlink" Target="http://www.itu.int/md/S18-CLCWGFHRM8-C-0025/en" TargetMode="External"/><Relationship Id="rId52" Type="http://schemas.openxmlformats.org/officeDocument/2006/relationships/hyperlink" Target="https://www.itu.int/md/S17-CL-C-0067/en" TargetMode="External"/><Relationship Id="rId4" Type="http://schemas.openxmlformats.org/officeDocument/2006/relationships/settings" Target="settings.xml"/><Relationship Id="rId9" Type="http://schemas.openxmlformats.org/officeDocument/2006/relationships/hyperlink" Target="http://www.itu.int/md/S17-CL-C-0050/en" TargetMode="External"/><Relationship Id="rId14" Type="http://schemas.openxmlformats.org/officeDocument/2006/relationships/hyperlink" Target="http://www.itu.int/md/S18-CLCWGFHRM8-C-0019/en" TargetMode="External"/><Relationship Id="rId22" Type="http://schemas.openxmlformats.org/officeDocument/2006/relationships/hyperlink" Target="http://www.itu.int/md/S18-CLCWGFHRM8-C-0003/en" TargetMode="External"/><Relationship Id="rId27" Type="http://schemas.openxmlformats.org/officeDocument/2006/relationships/hyperlink" Target="http://www.itu.int/md/S18-CLCWGFHRM8-C-0013/en" TargetMode="External"/><Relationship Id="rId30" Type="http://schemas.openxmlformats.org/officeDocument/2006/relationships/hyperlink" Target="https://www.itu.int/md/S17-CL-C-0049/en" TargetMode="External"/><Relationship Id="rId35" Type="http://schemas.openxmlformats.org/officeDocument/2006/relationships/hyperlink" Target="http://www.itu.int/md/S18-CLCWGFHRM8-C-0006/en" TargetMode="External"/><Relationship Id="rId43" Type="http://schemas.openxmlformats.org/officeDocument/2006/relationships/hyperlink" Target="http://www.itu.int/md/S18-CLCWGFHRM8-C-0011/en" TargetMode="External"/><Relationship Id="rId48" Type="http://schemas.openxmlformats.org/officeDocument/2006/relationships/hyperlink" Target="http://www.itu.int/md/S18-CLCWGFHRM8-C-0005/en"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itu.int/md/S18-CLCWGFHRM8-C-0027/en"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4D976-07F4-4FF5-9FF3-AF71AEAD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9424</Words>
  <Characters>53717</Characters>
  <Application>Microsoft Office Word</Application>
  <DocSecurity>4</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the Chairman of the Council Working Group on Financial and Human Resources (CWG-FHR)</dc:title>
  <dc:subject>Council 2018</dc:subject>
  <dc:creator>Imad RIZ</dc:creator>
  <cp:keywords>C18, C2018</cp:keywords>
  <dc:description/>
  <cp:lastModifiedBy>Brouard, Ricarda</cp:lastModifiedBy>
  <cp:revision>2</cp:revision>
  <dcterms:created xsi:type="dcterms:W3CDTF">2018-03-27T12:28:00Z</dcterms:created>
  <dcterms:modified xsi:type="dcterms:W3CDTF">2018-03-27T12:28:00Z</dcterms:modified>
</cp:coreProperties>
</file>