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90"/>
        <w:tblW w:w="10173" w:type="dxa"/>
        <w:tblLayout w:type="fixed"/>
        <w:tblLook w:val="0000" w:firstRow="0" w:lastRow="0" w:firstColumn="0" w:lastColumn="0" w:noHBand="0" w:noVBand="0"/>
      </w:tblPr>
      <w:tblGrid>
        <w:gridCol w:w="6912"/>
        <w:gridCol w:w="3261"/>
      </w:tblGrid>
      <w:tr w:rsidR="00520F36" w:rsidRPr="007B1BF3">
        <w:trPr>
          <w:cantSplit/>
        </w:trPr>
        <w:tc>
          <w:tcPr>
            <w:tcW w:w="6912" w:type="dxa"/>
          </w:tcPr>
          <w:p w:rsidR="00520F36" w:rsidRPr="007B1BF3" w:rsidRDefault="00520F36" w:rsidP="00F82B3A">
            <w:pPr>
              <w:spacing w:before="360"/>
              <w:rPr>
                <w:lang w:val="fr-CH"/>
              </w:rPr>
            </w:pPr>
            <w:bookmarkStart w:id="0" w:name="dc06"/>
            <w:bookmarkEnd w:id="0"/>
            <w:r w:rsidRPr="007B1BF3">
              <w:rPr>
                <w:b/>
                <w:bCs/>
                <w:sz w:val="30"/>
                <w:szCs w:val="30"/>
                <w:lang w:val="fr-CH"/>
              </w:rPr>
              <w:t>Conseil 201</w:t>
            </w:r>
            <w:r w:rsidR="003C3FAE" w:rsidRPr="007B1BF3">
              <w:rPr>
                <w:b/>
                <w:bCs/>
                <w:sz w:val="30"/>
                <w:szCs w:val="30"/>
                <w:lang w:val="fr-CH"/>
              </w:rPr>
              <w:t>8</w:t>
            </w:r>
            <w:r w:rsidRPr="007B1BF3">
              <w:rPr>
                <w:rFonts w:ascii="Verdana" w:hAnsi="Verdana"/>
                <w:b/>
                <w:bCs/>
                <w:sz w:val="26"/>
                <w:szCs w:val="26"/>
                <w:lang w:val="fr-CH"/>
              </w:rPr>
              <w:br/>
            </w:r>
            <w:r w:rsidRPr="007B1BF3">
              <w:rPr>
                <w:b/>
                <w:bCs/>
                <w:szCs w:val="24"/>
                <w:lang w:val="fr-CH"/>
              </w:rPr>
              <w:t>Genève, 1</w:t>
            </w:r>
            <w:r w:rsidR="003C3FAE" w:rsidRPr="007B1BF3">
              <w:rPr>
                <w:b/>
                <w:bCs/>
                <w:szCs w:val="24"/>
                <w:lang w:val="fr-CH"/>
              </w:rPr>
              <w:t>7</w:t>
            </w:r>
            <w:r w:rsidRPr="007B1BF3">
              <w:rPr>
                <w:b/>
                <w:bCs/>
                <w:szCs w:val="24"/>
                <w:lang w:val="fr-CH"/>
              </w:rPr>
              <w:t>-2</w:t>
            </w:r>
            <w:r w:rsidR="003C3FAE" w:rsidRPr="007B1BF3">
              <w:rPr>
                <w:b/>
                <w:bCs/>
                <w:szCs w:val="24"/>
                <w:lang w:val="fr-CH"/>
              </w:rPr>
              <w:t>7</w:t>
            </w:r>
            <w:r w:rsidRPr="007B1BF3">
              <w:rPr>
                <w:b/>
                <w:bCs/>
                <w:szCs w:val="24"/>
                <w:lang w:val="fr-CH"/>
              </w:rPr>
              <w:t xml:space="preserve"> </w:t>
            </w:r>
            <w:r w:rsidR="003C3FAE" w:rsidRPr="007B1BF3">
              <w:rPr>
                <w:b/>
                <w:bCs/>
                <w:szCs w:val="24"/>
                <w:lang w:val="fr-CH"/>
              </w:rPr>
              <w:t>avril</w:t>
            </w:r>
            <w:r w:rsidRPr="007B1BF3">
              <w:rPr>
                <w:b/>
                <w:bCs/>
                <w:szCs w:val="24"/>
                <w:lang w:val="fr-CH"/>
              </w:rPr>
              <w:t xml:space="preserve"> 201</w:t>
            </w:r>
            <w:r w:rsidR="003C3FAE" w:rsidRPr="007B1BF3">
              <w:rPr>
                <w:b/>
                <w:bCs/>
                <w:szCs w:val="24"/>
                <w:lang w:val="fr-CH"/>
              </w:rPr>
              <w:t>8</w:t>
            </w:r>
          </w:p>
        </w:tc>
        <w:tc>
          <w:tcPr>
            <w:tcW w:w="3261" w:type="dxa"/>
          </w:tcPr>
          <w:p w:rsidR="00520F36" w:rsidRPr="007B1BF3" w:rsidRDefault="00520F36" w:rsidP="00F82B3A">
            <w:pPr>
              <w:spacing w:before="0"/>
              <w:jc w:val="right"/>
              <w:rPr>
                <w:lang w:val="fr-CH"/>
              </w:rPr>
            </w:pPr>
            <w:bookmarkStart w:id="1" w:name="ditulogo"/>
            <w:bookmarkEnd w:id="1"/>
            <w:r w:rsidRPr="007B1BF3">
              <w:rPr>
                <w:rFonts w:cstheme="minorHAnsi"/>
                <w:b/>
                <w:bCs/>
                <w:noProof/>
                <w:lang w:val="en-US" w:eastAsia="zh-CN"/>
              </w:rPr>
              <w:drawing>
                <wp:inline distT="0" distB="0" distL="0" distR="0" wp14:anchorId="483F5B98" wp14:editId="41A9B441">
                  <wp:extent cx="1781175" cy="695325"/>
                  <wp:effectExtent l="0" t="0" r="9525" b="9525"/>
                  <wp:docPr id="3" name="Picture 3"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F_"/>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81175" cy="695325"/>
                          </a:xfrm>
                          <a:prstGeom prst="rect">
                            <a:avLst/>
                          </a:prstGeom>
                          <a:noFill/>
                          <a:ln>
                            <a:noFill/>
                          </a:ln>
                        </pic:spPr>
                      </pic:pic>
                    </a:graphicData>
                  </a:graphic>
                </wp:inline>
              </w:drawing>
            </w:r>
          </w:p>
        </w:tc>
      </w:tr>
      <w:tr w:rsidR="00520F36" w:rsidRPr="007B1BF3" w:rsidTr="001A0FDF">
        <w:trPr>
          <w:cantSplit/>
          <w:trHeight w:val="20"/>
        </w:trPr>
        <w:tc>
          <w:tcPr>
            <w:tcW w:w="6912" w:type="dxa"/>
            <w:tcBorders>
              <w:bottom w:val="single" w:sz="12" w:space="0" w:color="auto"/>
            </w:tcBorders>
            <w:vAlign w:val="center"/>
          </w:tcPr>
          <w:p w:rsidR="00520F36" w:rsidRPr="007B1BF3" w:rsidRDefault="00520F36" w:rsidP="00F82B3A">
            <w:pPr>
              <w:spacing w:before="0"/>
              <w:rPr>
                <w:b/>
                <w:bCs/>
                <w:sz w:val="26"/>
                <w:szCs w:val="26"/>
                <w:lang w:val="fr-CH"/>
              </w:rPr>
            </w:pPr>
          </w:p>
        </w:tc>
        <w:tc>
          <w:tcPr>
            <w:tcW w:w="3261" w:type="dxa"/>
            <w:tcBorders>
              <w:bottom w:val="single" w:sz="12" w:space="0" w:color="auto"/>
            </w:tcBorders>
          </w:tcPr>
          <w:p w:rsidR="00520F36" w:rsidRPr="007B1BF3" w:rsidRDefault="00520F36" w:rsidP="00F82B3A">
            <w:pPr>
              <w:spacing w:before="0"/>
              <w:rPr>
                <w:b/>
                <w:bCs/>
                <w:lang w:val="fr-CH"/>
              </w:rPr>
            </w:pPr>
          </w:p>
        </w:tc>
      </w:tr>
      <w:tr w:rsidR="00520F36" w:rsidRPr="007B1BF3">
        <w:trPr>
          <w:cantSplit/>
          <w:trHeight w:val="20"/>
        </w:trPr>
        <w:tc>
          <w:tcPr>
            <w:tcW w:w="6912" w:type="dxa"/>
            <w:tcBorders>
              <w:top w:val="single" w:sz="12" w:space="0" w:color="auto"/>
            </w:tcBorders>
          </w:tcPr>
          <w:p w:rsidR="00520F36" w:rsidRPr="007B1BF3" w:rsidRDefault="00520F36" w:rsidP="00F82B3A">
            <w:pPr>
              <w:spacing w:before="0"/>
              <w:rPr>
                <w:smallCaps/>
                <w:sz w:val="22"/>
                <w:lang w:val="fr-CH"/>
              </w:rPr>
            </w:pPr>
          </w:p>
        </w:tc>
        <w:tc>
          <w:tcPr>
            <w:tcW w:w="3261" w:type="dxa"/>
            <w:tcBorders>
              <w:top w:val="single" w:sz="12" w:space="0" w:color="auto"/>
            </w:tcBorders>
          </w:tcPr>
          <w:p w:rsidR="00520F36" w:rsidRPr="007B1BF3" w:rsidRDefault="00520F36" w:rsidP="00F82B3A">
            <w:pPr>
              <w:spacing w:before="0"/>
              <w:rPr>
                <w:b/>
                <w:bCs/>
                <w:lang w:val="fr-CH"/>
              </w:rPr>
            </w:pPr>
          </w:p>
        </w:tc>
      </w:tr>
      <w:tr w:rsidR="00520F36" w:rsidRPr="007B1BF3">
        <w:trPr>
          <w:cantSplit/>
          <w:trHeight w:val="20"/>
        </w:trPr>
        <w:tc>
          <w:tcPr>
            <w:tcW w:w="6912" w:type="dxa"/>
            <w:vMerge w:val="restart"/>
          </w:tcPr>
          <w:p w:rsidR="00520F36" w:rsidRPr="007B1BF3" w:rsidRDefault="00235A0A" w:rsidP="00F82B3A">
            <w:pPr>
              <w:spacing w:before="0"/>
              <w:rPr>
                <w:rFonts w:cs="Times"/>
                <w:b/>
                <w:bCs/>
                <w:szCs w:val="24"/>
                <w:lang w:val="fr-CH"/>
              </w:rPr>
            </w:pPr>
            <w:bookmarkStart w:id="2" w:name="dnum" w:colFirst="1" w:colLast="1"/>
            <w:bookmarkStart w:id="3" w:name="dmeeting" w:colFirst="0" w:colLast="0"/>
            <w:r w:rsidRPr="007B1BF3">
              <w:rPr>
                <w:rFonts w:cs="Times"/>
                <w:b/>
                <w:bCs/>
                <w:szCs w:val="24"/>
                <w:lang w:val="fr-CH"/>
              </w:rPr>
              <w:t>Point de l</w:t>
            </w:r>
            <w:r w:rsidR="006F77EF" w:rsidRPr="007B1BF3">
              <w:rPr>
                <w:rFonts w:cs="Times"/>
                <w:b/>
                <w:bCs/>
                <w:szCs w:val="24"/>
                <w:lang w:val="fr-CH"/>
              </w:rPr>
              <w:t>'</w:t>
            </w:r>
            <w:r w:rsidRPr="007B1BF3">
              <w:rPr>
                <w:rFonts w:cs="Times"/>
                <w:b/>
                <w:bCs/>
                <w:szCs w:val="24"/>
                <w:lang w:val="fr-CH"/>
              </w:rPr>
              <w:t>ordre du jour: ADM 8</w:t>
            </w:r>
          </w:p>
        </w:tc>
        <w:tc>
          <w:tcPr>
            <w:tcW w:w="3261" w:type="dxa"/>
          </w:tcPr>
          <w:p w:rsidR="00520F36" w:rsidRPr="007B1BF3" w:rsidRDefault="00520F36" w:rsidP="00F82B3A">
            <w:pPr>
              <w:spacing w:before="0"/>
              <w:rPr>
                <w:b/>
                <w:bCs/>
                <w:lang w:val="fr-CH"/>
              </w:rPr>
            </w:pPr>
            <w:r w:rsidRPr="007B1BF3">
              <w:rPr>
                <w:b/>
                <w:bCs/>
                <w:lang w:val="fr-CH"/>
              </w:rPr>
              <w:t>Document C1</w:t>
            </w:r>
            <w:r w:rsidR="003C3FAE" w:rsidRPr="007B1BF3">
              <w:rPr>
                <w:b/>
                <w:bCs/>
                <w:lang w:val="fr-CH"/>
              </w:rPr>
              <w:t>8</w:t>
            </w:r>
            <w:r w:rsidRPr="007B1BF3">
              <w:rPr>
                <w:b/>
                <w:bCs/>
                <w:lang w:val="fr-CH"/>
              </w:rPr>
              <w:t>/</w:t>
            </w:r>
            <w:r w:rsidR="00235A0A" w:rsidRPr="007B1BF3">
              <w:rPr>
                <w:b/>
                <w:bCs/>
                <w:lang w:val="fr-CH"/>
              </w:rPr>
              <w:t>22</w:t>
            </w:r>
            <w:r w:rsidRPr="007B1BF3">
              <w:rPr>
                <w:b/>
                <w:bCs/>
                <w:lang w:val="fr-CH"/>
              </w:rPr>
              <w:t>-F</w:t>
            </w:r>
          </w:p>
        </w:tc>
      </w:tr>
      <w:tr w:rsidR="00520F36" w:rsidRPr="007B1BF3">
        <w:trPr>
          <w:cantSplit/>
          <w:trHeight w:val="20"/>
        </w:trPr>
        <w:tc>
          <w:tcPr>
            <w:tcW w:w="6912" w:type="dxa"/>
            <w:vMerge/>
          </w:tcPr>
          <w:p w:rsidR="00520F36" w:rsidRPr="007B1BF3" w:rsidRDefault="00520F36" w:rsidP="00F82B3A">
            <w:pPr>
              <w:shd w:val="solid" w:color="FFFFFF" w:fill="FFFFFF"/>
              <w:spacing w:before="180"/>
              <w:rPr>
                <w:smallCaps/>
                <w:lang w:val="fr-CH"/>
              </w:rPr>
            </w:pPr>
            <w:bookmarkStart w:id="4" w:name="ddate" w:colFirst="1" w:colLast="1"/>
            <w:bookmarkEnd w:id="2"/>
            <w:bookmarkEnd w:id="3"/>
          </w:p>
        </w:tc>
        <w:tc>
          <w:tcPr>
            <w:tcW w:w="3261" w:type="dxa"/>
          </w:tcPr>
          <w:p w:rsidR="00520F36" w:rsidRPr="007B1BF3" w:rsidRDefault="00235A0A" w:rsidP="00F82B3A">
            <w:pPr>
              <w:spacing w:before="0"/>
              <w:rPr>
                <w:b/>
                <w:bCs/>
                <w:lang w:val="fr-CH"/>
              </w:rPr>
            </w:pPr>
            <w:r w:rsidRPr="007B1BF3">
              <w:rPr>
                <w:b/>
                <w:bCs/>
                <w:lang w:val="fr-CH"/>
              </w:rPr>
              <w:t>11 avril</w:t>
            </w:r>
            <w:r w:rsidR="00520F36" w:rsidRPr="007B1BF3">
              <w:rPr>
                <w:b/>
                <w:bCs/>
                <w:lang w:val="fr-CH"/>
              </w:rPr>
              <w:t xml:space="preserve"> 201</w:t>
            </w:r>
            <w:r w:rsidR="003C3FAE" w:rsidRPr="007B1BF3">
              <w:rPr>
                <w:b/>
                <w:bCs/>
                <w:lang w:val="fr-CH"/>
              </w:rPr>
              <w:t>8</w:t>
            </w:r>
          </w:p>
        </w:tc>
      </w:tr>
      <w:tr w:rsidR="00520F36" w:rsidRPr="007B1BF3">
        <w:trPr>
          <w:cantSplit/>
          <w:trHeight w:val="20"/>
        </w:trPr>
        <w:tc>
          <w:tcPr>
            <w:tcW w:w="6912" w:type="dxa"/>
            <w:vMerge/>
          </w:tcPr>
          <w:p w:rsidR="00520F36" w:rsidRPr="007B1BF3" w:rsidRDefault="00520F36" w:rsidP="00F82B3A">
            <w:pPr>
              <w:shd w:val="solid" w:color="FFFFFF" w:fill="FFFFFF"/>
              <w:spacing w:before="180"/>
              <w:rPr>
                <w:smallCaps/>
                <w:lang w:val="fr-CH"/>
              </w:rPr>
            </w:pPr>
            <w:bookmarkStart w:id="5" w:name="dorlang" w:colFirst="1" w:colLast="1"/>
            <w:bookmarkEnd w:id="4"/>
          </w:p>
        </w:tc>
        <w:tc>
          <w:tcPr>
            <w:tcW w:w="3261" w:type="dxa"/>
          </w:tcPr>
          <w:p w:rsidR="00520F36" w:rsidRPr="007B1BF3" w:rsidRDefault="00520F36" w:rsidP="00F82B3A">
            <w:pPr>
              <w:spacing w:before="0"/>
              <w:rPr>
                <w:b/>
                <w:bCs/>
                <w:lang w:val="fr-CH"/>
              </w:rPr>
            </w:pPr>
            <w:r w:rsidRPr="007B1BF3">
              <w:rPr>
                <w:b/>
                <w:bCs/>
                <w:lang w:val="fr-CH"/>
              </w:rPr>
              <w:t>Original: anglais</w:t>
            </w:r>
          </w:p>
        </w:tc>
      </w:tr>
      <w:tr w:rsidR="00520F36" w:rsidRPr="007B1BF3">
        <w:trPr>
          <w:cantSplit/>
        </w:trPr>
        <w:tc>
          <w:tcPr>
            <w:tcW w:w="10173" w:type="dxa"/>
            <w:gridSpan w:val="2"/>
          </w:tcPr>
          <w:p w:rsidR="00520F36" w:rsidRPr="007B1BF3" w:rsidRDefault="00235A0A" w:rsidP="00F82B3A">
            <w:pPr>
              <w:pStyle w:val="Source"/>
              <w:rPr>
                <w:lang w:val="fr-CH"/>
              </w:rPr>
            </w:pPr>
            <w:bookmarkStart w:id="6" w:name="dsource" w:colFirst="0" w:colLast="0"/>
            <w:bookmarkEnd w:id="5"/>
            <w:r w:rsidRPr="007B1BF3">
              <w:rPr>
                <w:lang w:val="fr-CH"/>
              </w:rPr>
              <w:t>Rapport du Secrétaire général</w:t>
            </w:r>
          </w:p>
        </w:tc>
      </w:tr>
      <w:tr w:rsidR="00520F36" w:rsidRPr="007B1BF3">
        <w:trPr>
          <w:cantSplit/>
        </w:trPr>
        <w:tc>
          <w:tcPr>
            <w:tcW w:w="10173" w:type="dxa"/>
            <w:gridSpan w:val="2"/>
          </w:tcPr>
          <w:p w:rsidR="00520F36" w:rsidRPr="007B1BF3" w:rsidRDefault="00281317" w:rsidP="00F82B3A">
            <w:pPr>
              <w:pStyle w:val="Title1"/>
              <w:rPr>
                <w:lang w:val="fr-CH"/>
              </w:rPr>
            </w:pPr>
            <w:bookmarkStart w:id="7" w:name="dtitle1" w:colFirst="0" w:colLast="0"/>
            <w:bookmarkEnd w:id="6"/>
            <w:r w:rsidRPr="007B1BF3">
              <w:rPr>
                <w:lang w:val="fr-CH"/>
              </w:rPr>
              <w:t xml:space="preserve">Septième RAPPORT ANNUEL DU COMITé CONSULTATIF INDéPENDANT </w:t>
            </w:r>
            <w:r w:rsidRPr="007B1BF3">
              <w:rPr>
                <w:lang w:val="fr-CH"/>
              </w:rPr>
              <w:br/>
              <w:t>POUR LES QUESTIONS DE GESTION (CCIG)</w:t>
            </w:r>
          </w:p>
        </w:tc>
      </w:tr>
    </w:tbl>
    <w:bookmarkEnd w:id="7"/>
    <w:p w:rsidR="00281317" w:rsidRPr="007B1BF3" w:rsidRDefault="00281317" w:rsidP="00655C68">
      <w:pPr>
        <w:spacing w:before="720"/>
        <w:rPr>
          <w:lang w:val="fr-CH"/>
        </w:rPr>
      </w:pPr>
      <w:r w:rsidRPr="007B1BF3">
        <w:rPr>
          <w:lang w:val="fr-CH"/>
        </w:rPr>
        <w:t>J</w:t>
      </w:r>
      <w:r w:rsidR="006F77EF" w:rsidRPr="007B1BF3">
        <w:rPr>
          <w:lang w:val="fr-CH"/>
        </w:rPr>
        <w:t>'</w:t>
      </w:r>
      <w:r w:rsidRPr="007B1BF3">
        <w:rPr>
          <w:lang w:val="fr-CH"/>
        </w:rPr>
        <w:t>ai l</w:t>
      </w:r>
      <w:r w:rsidR="006F77EF" w:rsidRPr="007B1BF3">
        <w:rPr>
          <w:lang w:val="fr-CH"/>
        </w:rPr>
        <w:t>'</w:t>
      </w:r>
      <w:r w:rsidRPr="007B1BF3">
        <w:rPr>
          <w:lang w:val="fr-CH"/>
        </w:rPr>
        <w:t>honneur de transmettre aux Etats Membres du Conseil un rap</w:t>
      </w:r>
      <w:r w:rsidR="00743E86">
        <w:rPr>
          <w:lang w:val="fr-CH"/>
        </w:rPr>
        <w:t>port de la Présidente du Comité </w:t>
      </w:r>
      <w:r w:rsidRPr="007B1BF3">
        <w:rPr>
          <w:lang w:val="fr-CH"/>
        </w:rPr>
        <w:t>consultatif indépendant pour les questions de gestion (CCIG). Un rapport supplémentaire relatif à la vérification extérieure des comptes sera soumis après la prochaine réunion du CC</w:t>
      </w:r>
      <w:r w:rsidR="00927F2D" w:rsidRPr="007B1BF3">
        <w:rPr>
          <w:lang w:val="fr-CH"/>
        </w:rPr>
        <w:t>I</w:t>
      </w:r>
      <w:r w:rsidR="00743E86">
        <w:rPr>
          <w:lang w:val="fr-CH"/>
        </w:rPr>
        <w:t>G en </w:t>
      </w:r>
      <w:r w:rsidRPr="007B1BF3">
        <w:rPr>
          <w:lang w:val="fr-CH"/>
        </w:rPr>
        <w:t>juin</w:t>
      </w:r>
      <w:r w:rsidR="00927F2D" w:rsidRPr="007B1BF3">
        <w:rPr>
          <w:lang w:val="fr-CH"/>
        </w:rPr>
        <w:t> </w:t>
      </w:r>
      <w:r w:rsidRPr="007B1BF3">
        <w:rPr>
          <w:lang w:val="fr-CH"/>
        </w:rPr>
        <w:t xml:space="preserve">2008. </w:t>
      </w:r>
    </w:p>
    <w:p w:rsidR="00520F36" w:rsidRPr="007B1BF3" w:rsidRDefault="00281317" w:rsidP="00F82B3A">
      <w:pPr>
        <w:tabs>
          <w:tab w:val="clear" w:pos="567"/>
          <w:tab w:val="clear" w:pos="1134"/>
          <w:tab w:val="clear" w:pos="1701"/>
          <w:tab w:val="clear" w:pos="2268"/>
          <w:tab w:val="clear" w:pos="2835"/>
          <w:tab w:val="center" w:pos="7088"/>
        </w:tabs>
        <w:spacing w:before="840"/>
        <w:rPr>
          <w:lang w:val="fr-CH"/>
        </w:rPr>
      </w:pPr>
      <w:r w:rsidRPr="007B1BF3">
        <w:rPr>
          <w:lang w:val="fr-CH"/>
        </w:rPr>
        <w:tab/>
        <w:t>Houlin ZHAO</w:t>
      </w:r>
      <w:r w:rsidRPr="007B1BF3">
        <w:rPr>
          <w:lang w:val="fr-CH"/>
        </w:rPr>
        <w:br/>
      </w:r>
      <w:r w:rsidRPr="007B1BF3">
        <w:rPr>
          <w:lang w:val="fr-CH"/>
        </w:rPr>
        <w:tab/>
        <w:t>Secrétaire général</w:t>
      </w:r>
    </w:p>
    <w:p w:rsidR="00281317" w:rsidRPr="007B1BF3" w:rsidRDefault="00281317" w:rsidP="00F82B3A">
      <w:pPr>
        <w:tabs>
          <w:tab w:val="clear" w:pos="567"/>
          <w:tab w:val="clear" w:pos="1134"/>
          <w:tab w:val="clear" w:pos="1701"/>
          <w:tab w:val="clear" w:pos="2268"/>
          <w:tab w:val="clear" w:pos="2835"/>
        </w:tabs>
        <w:overflowPunct/>
        <w:autoSpaceDE/>
        <w:autoSpaceDN/>
        <w:adjustRightInd/>
        <w:spacing w:before="0"/>
        <w:textAlignment w:val="auto"/>
        <w:rPr>
          <w:lang w:val="fr-CH"/>
        </w:rPr>
      </w:pPr>
      <w:r w:rsidRPr="007B1BF3">
        <w:rPr>
          <w:lang w:val="fr-CH"/>
        </w:rPr>
        <w:br w:type="page"/>
      </w:r>
      <w:bookmarkStart w:id="8" w:name="_GoBack"/>
      <w:bookmarkEnd w:id="8"/>
    </w:p>
    <w:p w:rsidR="00281317" w:rsidRPr="007B1BF3" w:rsidRDefault="00442AC5" w:rsidP="00655C68">
      <w:pPr>
        <w:pStyle w:val="Title1"/>
        <w:rPr>
          <w:lang w:val="fr-CH"/>
        </w:rPr>
      </w:pPr>
      <w:r w:rsidRPr="007B1BF3">
        <w:rPr>
          <w:lang w:val="fr-CH"/>
        </w:rPr>
        <w:lastRenderedPageBreak/>
        <w:t>SEPTIÈME RAPPORT ANNUEL DU COMIT</w:t>
      </w:r>
      <w:r w:rsidR="00655C68">
        <w:rPr>
          <w:lang w:val="fr-CH"/>
        </w:rPr>
        <w:t>é</w:t>
      </w:r>
      <w:r w:rsidRPr="007B1BF3">
        <w:rPr>
          <w:lang w:val="fr-CH"/>
        </w:rPr>
        <w:t xml:space="preserve"> CONSULTATIF IND</w:t>
      </w:r>
      <w:r w:rsidR="00655C68">
        <w:rPr>
          <w:lang w:val="fr-CH"/>
        </w:rPr>
        <w:t>é</w:t>
      </w:r>
      <w:r w:rsidRPr="007B1BF3">
        <w:rPr>
          <w:lang w:val="fr-CH"/>
        </w:rPr>
        <w:t xml:space="preserve">PENDANT </w:t>
      </w:r>
      <w:r w:rsidRPr="007B1BF3">
        <w:rPr>
          <w:lang w:val="fr-CH"/>
        </w:rPr>
        <w:br/>
        <w:t>POUR LES QUESTIONS DE GESTION (CCIG)</w:t>
      </w:r>
    </w:p>
    <w:p w:rsidR="00442AC5" w:rsidRPr="007B1BF3" w:rsidRDefault="00442AC5" w:rsidP="00F82B3A">
      <w:pPr>
        <w:rPr>
          <w:lang w:val="fr-CH"/>
        </w:rPr>
      </w:pPr>
    </w:p>
    <w:tbl>
      <w:tblPr>
        <w:tblW w:w="808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0"/>
      </w:tblGrid>
      <w:tr w:rsidR="00520F36" w:rsidRPr="007B1BF3">
        <w:trPr>
          <w:trHeight w:val="3372"/>
        </w:trPr>
        <w:tc>
          <w:tcPr>
            <w:tcW w:w="8080" w:type="dxa"/>
            <w:tcBorders>
              <w:top w:val="single" w:sz="12" w:space="0" w:color="auto"/>
              <w:left w:val="single" w:sz="12" w:space="0" w:color="auto"/>
              <w:bottom w:val="single" w:sz="12" w:space="0" w:color="auto"/>
              <w:right w:val="single" w:sz="12" w:space="0" w:color="auto"/>
            </w:tcBorders>
          </w:tcPr>
          <w:p w:rsidR="00520F36" w:rsidRPr="007B1BF3" w:rsidRDefault="00520F36" w:rsidP="00F82B3A">
            <w:pPr>
              <w:pStyle w:val="Headingb"/>
              <w:rPr>
                <w:lang w:val="fr-CH"/>
              </w:rPr>
            </w:pPr>
            <w:r w:rsidRPr="007B1BF3">
              <w:rPr>
                <w:lang w:val="fr-CH"/>
              </w:rPr>
              <w:t>Résumé</w:t>
            </w:r>
          </w:p>
          <w:p w:rsidR="00442AC5" w:rsidRPr="007B1BF3" w:rsidRDefault="00442AC5" w:rsidP="00F82B3A">
            <w:pPr>
              <w:rPr>
                <w:lang w:val="fr-CH"/>
              </w:rPr>
            </w:pPr>
            <w:r w:rsidRPr="007B1BF3">
              <w:rPr>
                <w:lang w:val="fr-CH"/>
              </w:rPr>
              <w:t>Le présent document constitue le rapport annuel que le Comité consultatif indépendant pour les questions de gestion (CCIG) soumet au Conseil de l</w:t>
            </w:r>
            <w:r w:rsidR="006F77EF" w:rsidRPr="007B1BF3">
              <w:rPr>
                <w:lang w:val="fr-CH"/>
              </w:rPr>
              <w:t>'</w:t>
            </w:r>
            <w:r w:rsidRPr="007B1BF3">
              <w:rPr>
                <w:lang w:val="fr-CH"/>
              </w:rPr>
              <w:t>UIT. Ce rapport contient les conclusions et les recommandations qu</w:t>
            </w:r>
            <w:r w:rsidR="006F77EF" w:rsidRPr="007B1BF3">
              <w:rPr>
                <w:lang w:val="fr-CH"/>
              </w:rPr>
              <w:t>'</w:t>
            </w:r>
            <w:r w:rsidRPr="007B1BF3">
              <w:rPr>
                <w:lang w:val="fr-CH"/>
              </w:rPr>
              <w:t>il a formulées, conformément à son mandat, concernant la fonction d</w:t>
            </w:r>
            <w:r w:rsidR="006F77EF" w:rsidRPr="007B1BF3">
              <w:rPr>
                <w:lang w:val="fr-CH"/>
              </w:rPr>
              <w:t>'</w:t>
            </w:r>
            <w:r w:rsidRPr="007B1BF3">
              <w:rPr>
                <w:lang w:val="fr-CH"/>
              </w:rPr>
              <w:t>audit interne, la gestion des risques et les contrôles internes, les états financiers, la comptabilité, la vérification extérieure des comptes et l</w:t>
            </w:r>
            <w:r w:rsidR="006F77EF" w:rsidRPr="007B1BF3">
              <w:rPr>
                <w:lang w:val="fr-CH"/>
              </w:rPr>
              <w:t>'</w:t>
            </w:r>
            <w:r w:rsidRPr="007B1BF3">
              <w:rPr>
                <w:lang w:val="fr-CH"/>
              </w:rPr>
              <w:t xml:space="preserve">évaluation, en vue de leur examen par le Conseil. </w:t>
            </w:r>
          </w:p>
          <w:p w:rsidR="00442AC5" w:rsidRPr="007B1BF3" w:rsidRDefault="00442AC5" w:rsidP="00F82B3A">
            <w:pPr>
              <w:rPr>
                <w:lang w:val="fr-CH"/>
              </w:rPr>
            </w:pPr>
            <w:r w:rsidRPr="007B1BF3">
              <w:rPr>
                <w:lang w:val="fr-CH"/>
              </w:rPr>
              <w:t>On trouvera également d</w:t>
            </w:r>
            <w:r w:rsidR="006F77EF" w:rsidRPr="007B1BF3">
              <w:rPr>
                <w:lang w:val="fr-CH"/>
              </w:rPr>
              <w:t>ans le présent rapport une auto-</w:t>
            </w:r>
            <w:r w:rsidRPr="007B1BF3">
              <w:rPr>
                <w:lang w:val="fr-CH"/>
              </w:rPr>
              <w:t>évaluation du Comité (Annexe 2), ainsi que des propositions visant à améliorer le mandat du CCIG, conformément aux bonnes pratiques</w:t>
            </w:r>
            <w:r w:rsidR="006F77EF" w:rsidRPr="007B1BF3">
              <w:rPr>
                <w:lang w:val="fr-CH"/>
              </w:rPr>
              <w:t xml:space="preserve"> </w:t>
            </w:r>
            <w:r w:rsidRPr="007B1BF3">
              <w:rPr>
                <w:lang w:val="fr-CH"/>
              </w:rPr>
              <w:t>(Annexe 3).</w:t>
            </w:r>
          </w:p>
          <w:p w:rsidR="00442AC5" w:rsidRPr="007B1BF3" w:rsidRDefault="00442AC5" w:rsidP="00F82B3A">
            <w:pPr>
              <w:rPr>
                <w:lang w:val="fr-CH"/>
              </w:rPr>
            </w:pPr>
            <w:r w:rsidRPr="007B1BF3">
              <w:rPr>
                <w:lang w:val="fr-CH"/>
              </w:rPr>
              <w:t>Dans ce septième rapport annuel qu</w:t>
            </w:r>
            <w:r w:rsidR="006F77EF" w:rsidRPr="007B1BF3">
              <w:rPr>
                <w:lang w:val="fr-CH"/>
              </w:rPr>
              <w:t>'</w:t>
            </w:r>
            <w:r w:rsidRPr="007B1BF3">
              <w:rPr>
                <w:lang w:val="fr-CH"/>
              </w:rPr>
              <w:t>il soumet au Conseil de l</w:t>
            </w:r>
            <w:r w:rsidR="006F77EF" w:rsidRPr="007B1BF3">
              <w:rPr>
                <w:lang w:val="fr-CH"/>
              </w:rPr>
              <w:t>'</w:t>
            </w:r>
            <w:r w:rsidRPr="007B1BF3">
              <w:rPr>
                <w:lang w:val="fr-CH"/>
              </w:rPr>
              <w:t>UIT, le CCIG fait le point des sujets qu</w:t>
            </w:r>
            <w:r w:rsidR="006F77EF" w:rsidRPr="007B1BF3">
              <w:rPr>
                <w:lang w:val="fr-CH"/>
              </w:rPr>
              <w:t>'</w:t>
            </w:r>
            <w:r w:rsidRPr="007B1BF3">
              <w:rPr>
                <w:lang w:val="fr-CH"/>
              </w:rPr>
              <w:t>il a traités et des activités qu</w:t>
            </w:r>
            <w:r w:rsidR="006F77EF" w:rsidRPr="007B1BF3">
              <w:rPr>
                <w:lang w:val="fr-CH"/>
              </w:rPr>
              <w:t>'</w:t>
            </w:r>
            <w:r w:rsidRPr="007B1BF3">
              <w:rPr>
                <w:lang w:val="fr-CH"/>
              </w:rPr>
              <w:t>il a menées depuis mai 2017</w:t>
            </w:r>
            <w:r w:rsidR="006F77EF" w:rsidRPr="007B1BF3">
              <w:rPr>
                <w:lang w:val="fr-CH"/>
              </w:rPr>
              <w:t>.</w:t>
            </w:r>
            <w:r w:rsidRPr="007B1BF3">
              <w:rPr>
                <w:lang w:val="fr-CH"/>
              </w:rPr>
              <w:t xml:space="preserve"> Il présente des recommandations concrètes, dans le but d</w:t>
            </w:r>
            <w:r w:rsidR="006F77EF" w:rsidRPr="007B1BF3">
              <w:rPr>
                <w:lang w:val="fr-CH"/>
              </w:rPr>
              <w:t>'</w:t>
            </w:r>
            <w:r w:rsidRPr="007B1BF3">
              <w:rPr>
                <w:lang w:val="fr-CH"/>
              </w:rPr>
              <w:t>améliorer les modalités relatives à la supervision, aux contrôles internes et à la gouvernance, afin de mieux répondre aux besoins actuels de l</w:t>
            </w:r>
            <w:r w:rsidR="006F77EF" w:rsidRPr="007B1BF3">
              <w:rPr>
                <w:lang w:val="fr-CH"/>
              </w:rPr>
              <w:t>'</w:t>
            </w:r>
            <w:r w:rsidRPr="007B1BF3">
              <w:rPr>
                <w:lang w:val="fr-CH"/>
              </w:rPr>
              <w:t>organisation.</w:t>
            </w:r>
          </w:p>
          <w:p w:rsidR="00520F36" w:rsidRPr="007B1BF3" w:rsidRDefault="006F77EF" w:rsidP="00F82B3A">
            <w:pPr>
              <w:rPr>
                <w:lang w:val="fr-CH"/>
              </w:rPr>
            </w:pPr>
            <w:r w:rsidRPr="007B1BF3">
              <w:rPr>
                <w:lang w:val="fr-CH"/>
              </w:rPr>
              <w:t>Un rapport sup</w:t>
            </w:r>
            <w:r w:rsidR="00442AC5" w:rsidRPr="007B1BF3">
              <w:rPr>
                <w:lang w:val="fr-CH"/>
              </w:rPr>
              <w:t>plémentaire relatif à la vérification extérieure des comptes sera soumis lorsque le rapport du vérificateur</w:t>
            </w:r>
            <w:r w:rsidRPr="007B1BF3">
              <w:rPr>
                <w:lang w:val="fr-CH"/>
              </w:rPr>
              <w:t xml:space="preserve"> </w:t>
            </w:r>
            <w:r w:rsidR="00442AC5" w:rsidRPr="007B1BF3">
              <w:rPr>
                <w:lang w:val="fr-CH"/>
              </w:rPr>
              <w:t>extérieur des comptes sur les états financiers pour 2017 sera disponible.</w:t>
            </w:r>
          </w:p>
          <w:p w:rsidR="00520F36" w:rsidRPr="007B1BF3" w:rsidRDefault="00520F36" w:rsidP="00F82B3A">
            <w:pPr>
              <w:pStyle w:val="Headingb"/>
              <w:rPr>
                <w:lang w:val="fr-CH"/>
              </w:rPr>
            </w:pPr>
            <w:r w:rsidRPr="007B1BF3">
              <w:rPr>
                <w:lang w:val="fr-CH"/>
              </w:rPr>
              <w:t>Suite à donner</w:t>
            </w:r>
          </w:p>
          <w:p w:rsidR="00520F36" w:rsidRPr="007B1BF3" w:rsidRDefault="00442AC5" w:rsidP="00F82B3A">
            <w:pPr>
              <w:rPr>
                <w:lang w:val="fr-CH"/>
              </w:rPr>
            </w:pPr>
            <w:r w:rsidRPr="007B1BF3">
              <w:rPr>
                <w:lang w:val="fr-CH"/>
              </w:rPr>
              <w:t xml:space="preserve">Le Conseil est invité à </w:t>
            </w:r>
            <w:r w:rsidRPr="007B1BF3">
              <w:rPr>
                <w:b/>
                <w:bCs/>
                <w:lang w:val="fr-CH"/>
              </w:rPr>
              <w:t>approuver</w:t>
            </w:r>
            <w:r w:rsidRPr="007B1BF3">
              <w:rPr>
                <w:lang w:val="fr-CH"/>
              </w:rPr>
              <w:t xml:space="preserve"> le rapport du CCIG et ses recommandations et à </w:t>
            </w:r>
            <w:r w:rsidRPr="00743E86">
              <w:rPr>
                <w:b/>
                <w:bCs/>
                <w:lang w:val="fr-CH"/>
              </w:rPr>
              <w:t>soumettre</w:t>
            </w:r>
            <w:r w:rsidRPr="007B1BF3">
              <w:rPr>
                <w:lang w:val="fr-CH"/>
              </w:rPr>
              <w:t xml:space="preserve"> à la Conférence de plénipotentiaires les modifications qu</w:t>
            </w:r>
            <w:r w:rsidR="006F77EF" w:rsidRPr="007B1BF3">
              <w:rPr>
                <w:lang w:val="fr-CH"/>
              </w:rPr>
              <w:t>'</w:t>
            </w:r>
            <w:r w:rsidRPr="007B1BF3">
              <w:rPr>
                <w:lang w:val="fr-CH"/>
              </w:rPr>
              <w:t>il est proposé d</w:t>
            </w:r>
            <w:r w:rsidR="006F77EF" w:rsidRPr="007B1BF3">
              <w:rPr>
                <w:lang w:val="fr-CH"/>
              </w:rPr>
              <w:t>'</w:t>
            </w:r>
            <w:r w:rsidRPr="007B1BF3">
              <w:rPr>
                <w:lang w:val="fr-CH"/>
              </w:rPr>
              <w:t>apporter au mandat, telles qu</w:t>
            </w:r>
            <w:r w:rsidR="006F77EF" w:rsidRPr="007B1BF3">
              <w:rPr>
                <w:lang w:val="fr-CH"/>
              </w:rPr>
              <w:t>'</w:t>
            </w:r>
            <w:r w:rsidRPr="007B1BF3">
              <w:rPr>
                <w:lang w:val="fr-CH"/>
              </w:rPr>
              <w:t>elles figurent dans l</w:t>
            </w:r>
            <w:r w:rsidR="006F77EF" w:rsidRPr="007B1BF3">
              <w:rPr>
                <w:lang w:val="fr-CH"/>
              </w:rPr>
              <w:t>'A</w:t>
            </w:r>
            <w:r w:rsidRPr="007B1BF3">
              <w:rPr>
                <w:lang w:val="fr-CH"/>
              </w:rPr>
              <w:t>nnexe 3 du présent rapport</w:t>
            </w:r>
            <w:r w:rsidR="006F77EF" w:rsidRPr="007B1BF3">
              <w:rPr>
                <w:lang w:val="fr-CH"/>
              </w:rPr>
              <w:t>.</w:t>
            </w:r>
          </w:p>
          <w:p w:rsidR="00520F36" w:rsidRPr="007B1BF3" w:rsidRDefault="00520F36" w:rsidP="00F82B3A">
            <w:pPr>
              <w:pStyle w:val="Table"/>
              <w:keepNext w:val="0"/>
              <w:spacing w:before="0" w:after="0"/>
              <w:rPr>
                <w:rFonts w:ascii="Calibri" w:hAnsi="Calibri"/>
                <w:caps w:val="0"/>
                <w:sz w:val="22"/>
                <w:lang w:val="fr-CH"/>
              </w:rPr>
            </w:pPr>
            <w:r w:rsidRPr="007B1BF3">
              <w:rPr>
                <w:rFonts w:ascii="Calibri" w:hAnsi="Calibri"/>
                <w:caps w:val="0"/>
                <w:sz w:val="22"/>
                <w:lang w:val="fr-CH"/>
              </w:rPr>
              <w:t>____________</w:t>
            </w:r>
          </w:p>
          <w:p w:rsidR="00520F36" w:rsidRPr="007B1BF3" w:rsidRDefault="00520F36" w:rsidP="00F82B3A">
            <w:pPr>
              <w:pStyle w:val="Headingb"/>
              <w:rPr>
                <w:lang w:val="fr-CH"/>
              </w:rPr>
            </w:pPr>
            <w:r w:rsidRPr="007B1BF3">
              <w:rPr>
                <w:lang w:val="fr-CH"/>
              </w:rPr>
              <w:t>Références</w:t>
            </w:r>
          </w:p>
          <w:p w:rsidR="00520F36" w:rsidRPr="007B1BF3" w:rsidRDefault="00327272" w:rsidP="00655C68">
            <w:pPr>
              <w:spacing w:after="120"/>
              <w:rPr>
                <w:i/>
                <w:iCs/>
                <w:lang w:val="fr-CH"/>
              </w:rPr>
            </w:pPr>
            <w:hyperlink r:id="rId8" w:history="1">
              <w:r w:rsidR="00442AC5" w:rsidRPr="007B1BF3">
                <w:rPr>
                  <w:rStyle w:val="Hyperlink"/>
                  <w:i/>
                  <w:iCs/>
                  <w:lang w:val="fr-CH"/>
                </w:rPr>
                <w:t>Résolution 162</w:t>
              </w:r>
            </w:hyperlink>
            <w:r w:rsidR="00442AC5" w:rsidRPr="007B1BF3">
              <w:rPr>
                <w:i/>
                <w:iCs/>
                <w:color w:val="000000"/>
                <w:lang w:val="fr-CH"/>
              </w:rPr>
              <w:t xml:space="preserve"> (Rév. Busan, 2014) de la Conférence de plénipotentiaires;</w:t>
            </w:r>
            <w:r w:rsidR="00442AC5" w:rsidRPr="007B1BF3">
              <w:rPr>
                <w:lang w:val="fr-CH"/>
              </w:rPr>
              <w:t xml:space="preserve"> </w:t>
            </w:r>
            <w:hyperlink r:id="rId9" w:history="1">
              <w:r w:rsidR="00442AC5" w:rsidRPr="007B1BF3">
                <w:rPr>
                  <w:rStyle w:val="Hyperlink"/>
                  <w:i/>
                  <w:iCs/>
                  <w:lang w:val="fr-CH"/>
                </w:rPr>
                <w:t>Décision 587</w:t>
              </w:r>
            </w:hyperlink>
            <w:r w:rsidR="00442AC5" w:rsidRPr="007B1BF3">
              <w:rPr>
                <w:lang w:val="fr-CH"/>
              </w:rPr>
              <w:t xml:space="preserve"> du Conseil</w:t>
            </w:r>
            <w:r w:rsidR="00442AC5" w:rsidRPr="007B1BF3">
              <w:rPr>
                <w:i/>
                <w:iCs/>
                <w:color w:val="000000"/>
                <w:lang w:val="fr-CH"/>
              </w:rPr>
              <w:t>;</w:t>
            </w:r>
            <w:r w:rsidR="006F77EF" w:rsidRPr="007B1BF3">
              <w:rPr>
                <w:i/>
                <w:iCs/>
                <w:color w:val="000000"/>
                <w:lang w:val="fr-CH"/>
              </w:rPr>
              <w:t xml:space="preserve"> </w:t>
            </w:r>
            <w:r w:rsidR="00442AC5" w:rsidRPr="007B1BF3">
              <w:rPr>
                <w:rFonts w:asciiTheme="minorHAnsi" w:hAnsiTheme="minorHAnsi"/>
                <w:i/>
                <w:iCs/>
                <w:szCs w:val="24"/>
                <w:lang w:val="fr-CH"/>
              </w:rPr>
              <w:br/>
            </w:r>
            <w:hyperlink r:id="rId10" w:history="1">
              <w:r w:rsidR="00442AC5" w:rsidRPr="007B1BF3">
                <w:rPr>
                  <w:rStyle w:val="Hyperlink"/>
                  <w:i/>
                  <w:iCs/>
                  <w:lang w:val="fr-CH"/>
                </w:rPr>
                <w:t>Document</w:t>
              </w:r>
            </w:hyperlink>
            <w:r w:rsidR="00442AC5" w:rsidRPr="007B1BF3">
              <w:rPr>
                <w:rStyle w:val="Hyperlink"/>
                <w:lang w:val="fr-CH"/>
              </w:rPr>
              <w:t xml:space="preserve"> </w:t>
            </w:r>
            <w:hyperlink r:id="rId11" w:history="1">
              <w:r w:rsidR="00442AC5" w:rsidRPr="007B1BF3">
                <w:rPr>
                  <w:rStyle w:val="Hyperlink"/>
                  <w:i/>
                  <w:iCs/>
                  <w:lang w:val="fr-CH"/>
                </w:rPr>
                <w:t>C12/44</w:t>
              </w:r>
            </w:hyperlink>
            <w:r w:rsidR="00442AC5" w:rsidRPr="007B1BF3">
              <w:rPr>
                <w:i/>
                <w:iCs/>
                <w:color w:val="000000"/>
                <w:lang w:val="fr-CH"/>
              </w:rPr>
              <w:t xml:space="preserve"> (Premier rapport annuel du CCIG au Conseil); </w:t>
            </w:r>
            <w:hyperlink r:id="rId12" w:history="1">
              <w:r w:rsidR="00442AC5" w:rsidRPr="007B1BF3">
                <w:rPr>
                  <w:rStyle w:val="Hyperlink"/>
                  <w:i/>
                  <w:iCs/>
                  <w:lang w:val="fr-CH"/>
                </w:rPr>
                <w:t>Document</w:t>
              </w:r>
              <w:r w:rsidR="00CE47E4" w:rsidRPr="007B1BF3">
                <w:rPr>
                  <w:rStyle w:val="Hyperlink"/>
                  <w:i/>
                  <w:iCs/>
                  <w:lang w:val="fr-CH"/>
                </w:rPr>
                <w:t> </w:t>
              </w:r>
              <w:r w:rsidR="00442AC5" w:rsidRPr="007B1BF3">
                <w:rPr>
                  <w:rStyle w:val="Hyperlink"/>
                  <w:i/>
                  <w:iCs/>
                  <w:lang w:val="fr-CH"/>
                </w:rPr>
                <w:t>C13/65 + Corr.1</w:t>
              </w:r>
            </w:hyperlink>
            <w:r w:rsidR="00442AC5" w:rsidRPr="007B1BF3">
              <w:rPr>
                <w:i/>
                <w:iCs/>
                <w:color w:val="000000"/>
                <w:lang w:val="fr-CH"/>
              </w:rPr>
              <w:t xml:space="preserve"> (Deuxième rapport annuel du CCIG au Conseil); </w:t>
            </w:r>
            <w:hyperlink r:id="rId13" w:history="1">
              <w:r w:rsidR="00442AC5" w:rsidRPr="007B1BF3">
                <w:rPr>
                  <w:rStyle w:val="Hyperlink"/>
                  <w:i/>
                  <w:iCs/>
                  <w:lang w:val="fr-CH"/>
                </w:rPr>
                <w:t>Document C14/22 + Add.1</w:t>
              </w:r>
            </w:hyperlink>
            <w:r w:rsidR="00442AC5" w:rsidRPr="007B1BF3">
              <w:rPr>
                <w:i/>
                <w:iCs/>
                <w:color w:val="000000"/>
                <w:lang w:val="fr-CH"/>
              </w:rPr>
              <w:t xml:space="preserve"> </w:t>
            </w:r>
            <w:r w:rsidR="00C272F6" w:rsidRPr="007B1BF3">
              <w:rPr>
                <w:i/>
                <w:iCs/>
                <w:color w:val="000000"/>
                <w:lang w:val="fr-CH"/>
              </w:rPr>
              <w:t>(</w:t>
            </w:r>
            <w:r w:rsidR="00442AC5" w:rsidRPr="007B1BF3">
              <w:rPr>
                <w:i/>
                <w:iCs/>
                <w:color w:val="000000"/>
                <w:lang w:val="fr-CH"/>
              </w:rPr>
              <w:t>Troisième rapport annuel du CCIG au Conseil</w:t>
            </w:r>
            <w:r w:rsidR="00C272F6" w:rsidRPr="007B1BF3">
              <w:rPr>
                <w:i/>
                <w:iCs/>
                <w:color w:val="000000"/>
                <w:lang w:val="fr-CH"/>
              </w:rPr>
              <w:t>)</w:t>
            </w:r>
            <w:r w:rsidR="00655C68">
              <w:rPr>
                <w:i/>
                <w:iCs/>
                <w:color w:val="000000"/>
                <w:lang w:val="fr-CH"/>
              </w:rPr>
              <w:t xml:space="preserve">; </w:t>
            </w:r>
            <w:hyperlink r:id="rId14" w:history="1">
              <w:r w:rsidR="00442AC5" w:rsidRPr="007B1BF3">
                <w:rPr>
                  <w:rStyle w:val="Hyperlink"/>
                  <w:i/>
                  <w:iCs/>
                  <w:lang w:val="fr-CH"/>
                </w:rPr>
                <w:t>Document C15/22 + Add.1 et 2</w:t>
              </w:r>
            </w:hyperlink>
            <w:r w:rsidR="00442AC5" w:rsidRPr="007B1BF3">
              <w:rPr>
                <w:i/>
                <w:iCs/>
                <w:color w:val="000000"/>
                <w:lang w:val="fr-CH"/>
              </w:rPr>
              <w:t xml:space="preserve"> (Quatrième rap</w:t>
            </w:r>
            <w:r w:rsidR="00C272F6" w:rsidRPr="007B1BF3">
              <w:rPr>
                <w:i/>
                <w:iCs/>
                <w:color w:val="000000"/>
                <w:lang w:val="fr-CH"/>
              </w:rPr>
              <w:t>port annuel du CCIG au Conseil);</w:t>
            </w:r>
            <w:r w:rsidR="00442AC5" w:rsidRPr="007B1BF3">
              <w:rPr>
                <w:i/>
                <w:iCs/>
                <w:color w:val="000000"/>
                <w:lang w:val="fr-CH"/>
              </w:rPr>
              <w:t xml:space="preserve"> </w:t>
            </w:r>
            <w:hyperlink r:id="rId15" w:history="1">
              <w:r w:rsidR="00655C68">
                <w:rPr>
                  <w:rStyle w:val="Hyperlink"/>
                  <w:rFonts w:asciiTheme="minorHAnsi" w:hAnsiTheme="minorHAnsi"/>
                  <w:i/>
                  <w:iCs/>
                  <w:szCs w:val="24"/>
                  <w:lang w:val="fr-CH"/>
                </w:rPr>
                <w:t>Document C</w:t>
              </w:r>
              <w:r w:rsidR="00442AC5" w:rsidRPr="007B1BF3">
                <w:rPr>
                  <w:rStyle w:val="Hyperlink"/>
                  <w:rFonts w:asciiTheme="minorHAnsi" w:hAnsiTheme="minorHAnsi"/>
                  <w:i/>
                  <w:iCs/>
                  <w:szCs w:val="24"/>
                  <w:lang w:val="fr-CH"/>
                </w:rPr>
                <w:t>16/22 + Add.1</w:t>
              </w:r>
            </w:hyperlink>
            <w:r w:rsidR="00442AC5" w:rsidRPr="007B1BF3">
              <w:rPr>
                <w:rFonts w:asciiTheme="minorHAnsi" w:hAnsiTheme="minorHAnsi"/>
                <w:i/>
                <w:iCs/>
                <w:szCs w:val="24"/>
                <w:lang w:val="fr-CH"/>
              </w:rPr>
              <w:t xml:space="preserve"> (</w:t>
            </w:r>
            <w:r w:rsidR="00442AC5" w:rsidRPr="00655C68">
              <w:rPr>
                <w:i/>
                <w:iCs/>
                <w:lang w:val="fr-CH"/>
              </w:rPr>
              <w:t xml:space="preserve">Cinquième rapport annuel </w:t>
            </w:r>
            <w:r w:rsidR="00442AC5" w:rsidRPr="00655C68">
              <w:rPr>
                <w:i/>
                <w:iCs/>
                <w:color w:val="000000"/>
                <w:lang w:val="fr-CH"/>
              </w:rPr>
              <w:t>du CCIG</w:t>
            </w:r>
            <w:r w:rsidR="00442AC5" w:rsidRPr="007B1BF3">
              <w:rPr>
                <w:i/>
                <w:iCs/>
                <w:color w:val="000000"/>
                <w:lang w:val="fr-CH"/>
              </w:rPr>
              <w:t xml:space="preserve"> au Conseil</w:t>
            </w:r>
            <w:r w:rsidR="00655C68">
              <w:rPr>
                <w:rFonts w:asciiTheme="minorHAnsi" w:hAnsiTheme="minorHAnsi"/>
                <w:i/>
                <w:iCs/>
                <w:szCs w:val="24"/>
                <w:lang w:val="fr-CH"/>
              </w:rPr>
              <w:t xml:space="preserve">) et </w:t>
            </w:r>
            <w:hyperlink r:id="rId16" w:history="1">
              <w:r w:rsidR="00442AC5" w:rsidRPr="00327272">
                <w:rPr>
                  <w:rStyle w:val="Hyperlink"/>
                  <w:i/>
                  <w:iCs/>
                  <w:lang w:val="fr-CH"/>
                </w:rPr>
                <w:t>Document</w:t>
              </w:r>
              <w:r w:rsidR="00655C68" w:rsidRPr="00327272">
                <w:rPr>
                  <w:rStyle w:val="Hyperlink"/>
                  <w:i/>
                  <w:iCs/>
                  <w:lang w:val="fr-CH"/>
                </w:rPr>
                <w:t> </w:t>
              </w:r>
              <w:r w:rsidR="00442AC5" w:rsidRPr="00327272">
                <w:rPr>
                  <w:rStyle w:val="Hyperlink"/>
                  <w:rFonts w:asciiTheme="minorHAnsi" w:hAnsiTheme="minorHAnsi"/>
                  <w:i/>
                  <w:iCs/>
                  <w:szCs w:val="24"/>
                  <w:lang w:val="fr-CH"/>
                </w:rPr>
                <w:t>C17/22</w:t>
              </w:r>
            </w:hyperlink>
            <w:r w:rsidR="00442AC5" w:rsidRPr="007B1BF3">
              <w:rPr>
                <w:rFonts w:asciiTheme="minorHAnsi" w:hAnsiTheme="minorHAnsi"/>
                <w:i/>
                <w:iCs/>
                <w:szCs w:val="24"/>
                <w:lang w:val="fr-CH"/>
              </w:rPr>
              <w:t xml:space="preserve"> (</w:t>
            </w:r>
            <w:r w:rsidR="00442AC5" w:rsidRPr="007B1BF3">
              <w:rPr>
                <w:i/>
                <w:iCs/>
                <w:color w:val="000000"/>
                <w:lang w:val="fr-CH"/>
              </w:rPr>
              <w:t>Sixième rapport annuel du CCIG au Conseil</w:t>
            </w:r>
            <w:r w:rsidR="006F77EF" w:rsidRPr="007B1BF3">
              <w:rPr>
                <w:i/>
                <w:iCs/>
                <w:color w:val="000000"/>
                <w:lang w:val="fr-CH"/>
              </w:rPr>
              <w:t>)</w:t>
            </w:r>
          </w:p>
        </w:tc>
      </w:tr>
    </w:tbl>
    <w:p w:rsidR="009043A7" w:rsidRPr="007B1BF3" w:rsidRDefault="009043A7" w:rsidP="00F82B3A">
      <w:pPr>
        <w:rPr>
          <w:lang w:val="fr-CH"/>
        </w:rPr>
      </w:pPr>
    </w:p>
    <w:p w:rsidR="009043A7" w:rsidRPr="007B1BF3" w:rsidRDefault="009043A7" w:rsidP="00F82B3A">
      <w:pPr>
        <w:tabs>
          <w:tab w:val="clear" w:pos="567"/>
          <w:tab w:val="clear" w:pos="1134"/>
          <w:tab w:val="clear" w:pos="1701"/>
          <w:tab w:val="clear" w:pos="2268"/>
          <w:tab w:val="clear" w:pos="2835"/>
        </w:tabs>
        <w:overflowPunct/>
        <w:autoSpaceDE/>
        <w:autoSpaceDN/>
        <w:adjustRightInd/>
        <w:spacing w:before="0"/>
        <w:textAlignment w:val="auto"/>
        <w:rPr>
          <w:lang w:val="fr-CH"/>
        </w:rPr>
      </w:pPr>
      <w:r w:rsidRPr="007B1BF3">
        <w:rPr>
          <w:lang w:val="fr-CH"/>
        </w:rPr>
        <w:br w:type="page"/>
      </w:r>
    </w:p>
    <w:p w:rsidR="002E069C" w:rsidRPr="007B1BF3" w:rsidRDefault="002E069C" w:rsidP="00F82B3A">
      <w:pPr>
        <w:pStyle w:val="Heading1"/>
        <w:rPr>
          <w:lang w:val="fr-CH"/>
        </w:rPr>
      </w:pPr>
      <w:r w:rsidRPr="007B1BF3">
        <w:rPr>
          <w:lang w:val="fr-CH"/>
        </w:rPr>
        <w:lastRenderedPageBreak/>
        <w:t>1</w:t>
      </w:r>
      <w:r w:rsidRPr="007B1BF3">
        <w:rPr>
          <w:lang w:val="fr-CH"/>
        </w:rPr>
        <w:tab/>
        <w:t>Introduction</w:t>
      </w:r>
    </w:p>
    <w:p w:rsidR="002E069C" w:rsidRPr="007B1BF3" w:rsidRDefault="002E069C" w:rsidP="00F82B3A">
      <w:pPr>
        <w:rPr>
          <w:lang w:val="fr-CH"/>
        </w:rPr>
      </w:pPr>
      <w:r w:rsidRPr="007B1BF3">
        <w:rPr>
          <w:lang w:val="fr-CH"/>
        </w:rPr>
        <w:t>1.1</w:t>
      </w:r>
      <w:r w:rsidRPr="007B1BF3">
        <w:rPr>
          <w:lang w:val="fr-CH"/>
        </w:rPr>
        <w:tab/>
        <w:t>Le CCIG exerce des fonctions consultatives spécialisées, afin d</w:t>
      </w:r>
      <w:r w:rsidR="006F77EF" w:rsidRPr="007B1BF3">
        <w:rPr>
          <w:lang w:val="fr-CH"/>
        </w:rPr>
        <w:t>'</w:t>
      </w:r>
      <w:r w:rsidRPr="007B1BF3">
        <w:rPr>
          <w:lang w:val="fr-CH"/>
        </w:rPr>
        <w:t>aider le Conseil ainsi que le Secrétaire général à s</w:t>
      </w:r>
      <w:r w:rsidR="006F77EF" w:rsidRPr="007B1BF3">
        <w:rPr>
          <w:lang w:val="fr-CH"/>
        </w:rPr>
        <w:t>'</w:t>
      </w:r>
      <w:r w:rsidRPr="007B1BF3">
        <w:rPr>
          <w:lang w:val="fr-CH"/>
        </w:rPr>
        <w:t>acquitter de leurs responsabilités en matière de gouvernance pour ce qui est de l</w:t>
      </w:r>
      <w:r w:rsidR="006F77EF" w:rsidRPr="007B1BF3">
        <w:rPr>
          <w:lang w:val="fr-CH"/>
        </w:rPr>
        <w:t>'</w:t>
      </w:r>
      <w:r w:rsidRPr="007B1BF3">
        <w:rPr>
          <w:lang w:val="fr-CH"/>
        </w:rPr>
        <w:t>établissement de rapports financiers, des modalités relatives aux contrôles internes, des procédures de gestion des risques et des procédures de gouvernance ainsi que d</w:t>
      </w:r>
      <w:r w:rsidR="006F77EF" w:rsidRPr="007B1BF3">
        <w:rPr>
          <w:lang w:val="fr-CH"/>
        </w:rPr>
        <w:t>'</w:t>
      </w:r>
      <w:r w:rsidRPr="007B1BF3">
        <w:rPr>
          <w:lang w:val="fr-CH"/>
        </w:rPr>
        <w:t>autres questions relatives aux audits, conformément à son mandat. Le CCIG contribue donc à améliorer la transparence, à renforcer le principe de responsabilité et à favo</w:t>
      </w:r>
      <w:r w:rsidR="00655C68">
        <w:rPr>
          <w:lang w:val="fr-CH"/>
        </w:rPr>
        <w:t>riser une bonne gouvernance. Le </w:t>
      </w:r>
      <w:r w:rsidRPr="007B1BF3">
        <w:rPr>
          <w:lang w:val="fr-CH"/>
        </w:rPr>
        <w:t>CCIG ne procède à aucun audit et ses fonctions ne font pas double emploi avec les fonctions de responsabilité ou d</w:t>
      </w:r>
      <w:r w:rsidR="006F77EF" w:rsidRPr="007B1BF3">
        <w:rPr>
          <w:lang w:val="fr-CH"/>
        </w:rPr>
        <w:t>'</w:t>
      </w:r>
      <w:r w:rsidRPr="007B1BF3">
        <w:rPr>
          <w:lang w:val="fr-CH"/>
        </w:rPr>
        <w:t>audit, internes ou externes. Il veille à garantir une utilisation optimale des ressources affectées aux audits ou autres, conformément au cadre général de l</w:t>
      </w:r>
      <w:r w:rsidR="006F77EF" w:rsidRPr="007B1BF3">
        <w:rPr>
          <w:lang w:val="fr-CH"/>
        </w:rPr>
        <w:t>'</w:t>
      </w:r>
      <w:r w:rsidRPr="007B1BF3">
        <w:rPr>
          <w:lang w:val="fr-CH"/>
        </w:rPr>
        <w:t xml:space="preserve">UIT donnant des assurances. </w:t>
      </w:r>
    </w:p>
    <w:p w:rsidR="002E069C" w:rsidRPr="007B1BF3" w:rsidRDefault="002E069C" w:rsidP="00F82B3A">
      <w:pPr>
        <w:rPr>
          <w:lang w:val="fr-CH"/>
        </w:rPr>
      </w:pPr>
      <w:r w:rsidRPr="007B1BF3">
        <w:rPr>
          <w:lang w:val="fr-CH"/>
        </w:rPr>
        <w:t>1.2</w:t>
      </w:r>
      <w:r w:rsidRPr="007B1BF3">
        <w:rPr>
          <w:lang w:val="fr-CH"/>
        </w:rPr>
        <w:tab/>
        <w:t>Le CCIG comprend actuellement les membres suivants:</w:t>
      </w:r>
      <w:r w:rsidR="006F77EF" w:rsidRPr="007B1BF3">
        <w:rPr>
          <w:lang w:val="fr-CH"/>
        </w:rPr>
        <w:t xml:space="preserve"> </w:t>
      </w:r>
    </w:p>
    <w:p w:rsidR="002E069C" w:rsidRPr="007B1BF3" w:rsidRDefault="00927F2D" w:rsidP="00F82B3A">
      <w:pPr>
        <w:pStyle w:val="enumlev1"/>
        <w:rPr>
          <w:lang w:val="fr-CH"/>
        </w:rPr>
      </w:pPr>
      <w:r w:rsidRPr="007B1BF3">
        <w:rPr>
          <w:lang w:val="fr-CH"/>
        </w:rPr>
        <w:t>–</w:t>
      </w:r>
      <w:r w:rsidRPr="007B1BF3">
        <w:rPr>
          <w:lang w:val="fr-CH"/>
        </w:rPr>
        <w:tab/>
        <w:t>Mme</w:t>
      </w:r>
      <w:r w:rsidR="002E069C" w:rsidRPr="007B1BF3">
        <w:rPr>
          <w:lang w:val="fr-CH"/>
        </w:rPr>
        <w:t xml:space="preserve"> Beate Degen (Présidente)</w:t>
      </w:r>
    </w:p>
    <w:p w:rsidR="002E069C" w:rsidRPr="007B1BF3" w:rsidRDefault="002E069C" w:rsidP="00F82B3A">
      <w:pPr>
        <w:pStyle w:val="enumlev1"/>
        <w:rPr>
          <w:lang w:val="fr-CH"/>
        </w:rPr>
      </w:pPr>
      <w:r w:rsidRPr="007B1BF3">
        <w:rPr>
          <w:lang w:val="fr-CH"/>
        </w:rPr>
        <w:t>–</w:t>
      </w:r>
      <w:r w:rsidRPr="007B1BF3">
        <w:rPr>
          <w:lang w:val="fr-CH"/>
        </w:rPr>
        <w:tab/>
        <w:t>M. Abdessalam El Harouchy</w:t>
      </w:r>
    </w:p>
    <w:p w:rsidR="002E069C" w:rsidRPr="00655C68" w:rsidRDefault="002E069C" w:rsidP="00F82B3A">
      <w:pPr>
        <w:pStyle w:val="enumlev1"/>
        <w:rPr>
          <w:lang w:val="en-US"/>
        </w:rPr>
      </w:pPr>
      <w:r w:rsidRPr="00655C68">
        <w:rPr>
          <w:lang w:val="en-US"/>
        </w:rPr>
        <w:t>–</w:t>
      </w:r>
      <w:r w:rsidRPr="00655C68">
        <w:rPr>
          <w:lang w:val="en-US"/>
        </w:rPr>
        <w:tab/>
        <w:t xml:space="preserve">M. Graham Miller </w:t>
      </w:r>
    </w:p>
    <w:p w:rsidR="002E069C" w:rsidRPr="00655C68" w:rsidRDefault="002E069C" w:rsidP="00F82B3A">
      <w:pPr>
        <w:pStyle w:val="enumlev1"/>
        <w:rPr>
          <w:lang w:val="en-US"/>
        </w:rPr>
      </w:pPr>
      <w:r w:rsidRPr="00655C68">
        <w:rPr>
          <w:lang w:val="en-US"/>
        </w:rPr>
        <w:t>–</w:t>
      </w:r>
      <w:r w:rsidRPr="00655C68">
        <w:rPr>
          <w:lang w:val="en-US"/>
        </w:rPr>
        <w:tab/>
        <w:t>M. Kamlesh Vikamsey</w:t>
      </w:r>
    </w:p>
    <w:p w:rsidR="002E069C" w:rsidRPr="007B1BF3" w:rsidRDefault="002E069C" w:rsidP="0011742D">
      <w:pPr>
        <w:rPr>
          <w:lang w:val="fr-CH"/>
        </w:rPr>
      </w:pPr>
      <w:r w:rsidRPr="007B1BF3">
        <w:rPr>
          <w:lang w:val="fr-CH"/>
        </w:rPr>
        <w:t>1.3</w:t>
      </w:r>
      <w:r w:rsidRPr="007B1BF3">
        <w:rPr>
          <w:lang w:val="fr-CH"/>
        </w:rPr>
        <w:tab/>
        <w:t>Suite à la démission de Mme Aline Vienneau pour des raisons personnelles, le Conseil doit nommer</w:t>
      </w:r>
      <w:r w:rsidR="006F77EF" w:rsidRPr="007B1BF3">
        <w:rPr>
          <w:lang w:val="fr-CH"/>
        </w:rPr>
        <w:t xml:space="preserve"> </w:t>
      </w:r>
      <w:r w:rsidR="003D2F46" w:rsidRPr="007B1BF3">
        <w:rPr>
          <w:lang w:val="fr-CH"/>
        </w:rPr>
        <w:t>un</w:t>
      </w:r>
      <w:r w:rsidRPr="007B1BF3">
        <w:rPr>
          <w:lang w:val="fr-CH"/>
        </w:rPr>
        <w:t>(e)</w:t>
      </w:r>
      <w:r w:rsidR="006F77EF" w:rsidRPr="007B1BF3">
        <w:rPr>
          <w:lang w:val="fr-CH"/>
        </w:rPr>
        <w:t xml:space="preserve"> </w:t>
      </w:r>
      <w:r w:rsidR="003D2F46" w:rsidRPr="007B1BF3">
        <w:rPr>
          <w:lang w:val="fr-CH"/>
        </w:rPr>
        <w:t>remplaçant(e).</w:t>
      </w:r>
    </w:p>
    <w:p w:rsidR="002E069C" w:rsidRPr="007B1BF3" w:rsidRDefault="002E069C" w:rsidP="00F82B3A">
      <w:pPr>
        <w:rPr>
          <w:lang w:val="fr-CH"/>
        </w:rPr>
      </w:pPr>
      <w:r w:rsidRPr="007B1BF3">
        <w:rPr>
          <w:lang w:val="fr-CH"/>
        </w:rPr>
        <w:t>1.4</w:t>
      </w:r>
      <w:r w:rsidR="003D2F46" w:rsidRPr="007B1BF3">
        <w:rPr>
          <w:lang w:val="fr-CH"/>
        </w:rPr>
        <w:tab/>
      </w:r>
      <w:r w:rsidR="00927F2D" w:rsidRPr="007B1BF3">
        <w:rPr>
          <w:lang w:val="fr-CH"/>
        </w:rPr>
        <w:t>Le Comité a élu Mme</w:t>
      </w:r>
      <w:r w:rsidR="0011742D" w:rsidRPr="007B1BF3">
        <w:rPr>
          <w:lang w:val="fr-CH"/>
        </w:rPr>
        <w:t xml:space="preserve"> Beate Degen comme P</w:t>
      </w:r>
      <w:r w:rsidRPr="007B1BF3">
        <w:rPr>
          <w:lang w:val="fr-CH"/>
        </w:rPr>
        <w:t>résidente</w:t>
      </w:r>
      <w:r w:rsidR="006F77EF" w:rsidRPr="007B1BF3">
        <w:rPr>
          <w:lang w:val="fr-CH"/>
        </w:rPr>
        <w:t xml:space="preserve"> </w:t>
      </w:r>
      <w:r w:rsidRPr="007B1BF3">
        <w:rPr>
          <w:lang w:val="fr-CH"/>
        </w:rPr>
        <w:t>pour les deux ans à venir</w:t>
      </w:r>
      <w:r w:rsidR="003D2F46" w:rsidRPr="007B1BF3">
        <w:rPr>
          <w:lang w:val="fr-CH"/>
        </w:rPr>
        <w:t xml:space="preserve"> </w:t>
      </w:r>
      <w:r w:rsidR="006F77EF" w:rsidRPr="007B1BF3">
        <w:rPr>
          <w:lang w:val="fr-CH"/>
        </w:rPr>
        <w:t>(</w:t>
      </w:r>
      <w:r w:rsidR="003D2F46" w:rsidRPr="007B1BF3">
        <w:rPr>
          <w:lang w:val="fr-CH"/>
        </w:rPr>
        <w:t>2018-2019).</w:t>
      </w:r>
    </w:p>
    <w:p w:rsidR="002E069C" w:rsidRPr="007B1BF3" w:rsidRDefault="002E069C" w:rsidP="00655C68">
      <w:pPr>
        <w:rPr>
          <w:lang w:val="fr-CH"/>
        </w:rPr>
      </w:pPr>
      <w:r w:rsidRPr="007B1BF3">
        <w:rPr>
          <w:lang w:val="fr-CH"/>
        </w:rPr>
        <w:t>1.5</w:t>
      </w:r>
      <w:r w:rsidRPr="007B1BF3">
        <w:rPr>
          <w:lang w:val="fr-CH"/>
        </w:rPr>
        <w:tab/>
        <w:t>Depuis qu</w:t>
      </w:r>
      <w:r w:rsidR="006F77EF" w:rsidRPr="007B1BF3">
        <w:rPr>
          <w:lang w:val="fr-CH"/>
        </w:rPr>
        <w:t>'</w:t>
      </w:r>
      <w:r w:rsidRPr="007B1BF3">
        <w:rPr>
          <w:lang w:val="fr-CH"/>
        </w:rPr>
        <w:t>il a soumis au Conseil à sa session de 2017 son sixième rapport annuel (Document</w:t>
      </w:r>
      <w:r w:rsidR="003D2F46" w:rsidRPr="007B1BF3">
        <w:rPr>
          <w:lang w:val="fr-CH"/>
        </w:rPr>
        <w:t> </w:t>
      </w:r>
      <w:hyperlink r:id="rId17" w:history="1">
        <w:r w:rsidRPr="007B1BF3">
          <w:rPr>
            <w:rStyle w:val="Hyperlink"/>
            <w:lang w:val="fr-CH"/>
          </w:rPr>
          <w:t>C17/22</w:t>
        </w:r>
      </w:hyperlink>
      <w:r w:rsidRPr="007B1BF3">
        <w:rPr>
          <w:lang w:val="fr-CH"/>
        </w:rPr>
        <w:t>)</w:t>
      </w:r>
      <w:r w:rsidR="006F77EF" w:rsidRPr="007B1BF3">
        <w:rPr>
          <w:lang w:val="fr-CH"/>
        </w:rPr>
        <w:t>,</w:t>
      </w:r>
      <w:r w:rsidRPr="007B1BF3">
        <w:rPr>
          <w:lang w:val="fr-CH"/>
        </w:rPr>
        <w:t xml:space="preserve"> le CCIG s</w:t>
      </w:r>
      <w:r w:rsidR="006F77EF" w:rsidRPr="007B1BF3">
        <w:rPr>
          <w:lang w:val="fr-CH"/>
        </w:rPr>
        <w:t>'</w:t>
      </w:r>
      <w:r w:rsidRPr="007B1BF3">
        <w:rPr>
          <w:lang w:val="fr-CH"/>
        </w:rPr>
        <w:t>est réuni du 22 au 24 novembre 2017 et du 19 au 21 mars 2018</w:t>
      </w:r>
      <w:r w:rsidR="003D2F46" w:rsidRPr="007B1BF3">
        <w:rPr>
          <w:lang w:val="fr-CH"/>
        </w:rPr>
        <w:t>.</w:t>
      </w:r>
      <w:r w:rsidRPr="007B1BF3">
        <w:rPr>
          <w:lang w:val="fr-CH"/>
        </w:rPr>
        <w:t xml:space="preserve"> </w:t>
      </w:r>
      <w:r w:rsidR="003D2F46" w:rsidRPr="007B1BF3">
        <w:rPr>
          <w:lang w:val="fr-CH"/>
        </w:rPr>
        <w:t>I</w:t>
      </w:r>
      <w:r w:rsidRPr="007B1BF3">
        <w:rPr>
          <w:lang w:val="fr-CH"/>
        </w:rPr>
        <w:t>l a intégré les conclusions de ses réunions de novembre et de mars dans le présent septième rapport annuel qu</w:t>
      </w:r>
      <w:r w:rsidR="006F77EF" w:rsidRPr="007B1BF3">
        <w:rPr>
          <w:lang w:val="fr-CH"/>
        </w:rPr>
        <w:t>'</w:t>
      </w:r>
      <w:r w:rsidRPr="007B1BF3">
        <w:rPr>
          <w:lang w:val="fr-CH"/>
        </w:rPr>
        <w:t>il soumet au Conseil. Les rapports des réunions du Comité, ainsi que ses rapports annuels et d</w:t>
      </w:r>
      <w:r w:rsidR="006F77EF" w:rsidRPr="007B1BF3">
        <w:rPr>
          <w:lang w:val="fr-CH"/>
        </w:rPr>
        <w:t>'</w:t>
      </w:r>
      <w:r w:rsidRPr="007B1BF3">
        <w:rPr>
          <w:lang w:val="fr-CH"/>
        </w:rPr>
        <w:t>autres documents essentiels, peuvent être consultés par les membres de l</w:t>
      </w:r>
      <w:r w:rsidR="006F77EF" w:rsidRPr="007B1BF3">
        <w:rPr>
          <w:lang w:val="fr-CH"/>
        </w:rPr>
        <w:t>'</w:t>
      </w:r>
      <w:r w:rsidRPr="007B1BF3">
        <w:rPr>
          <w:lang w:val="fr-CH"/>
        </w:rPr>
        <w:t>UIT sur le site web public de l</w:t>
      </w:r>
      <w:r w:rsidR="006F77EF" w:rsidRPr="007B1BF3">
        <w:rPr>
          <w:lang w:val="fr-CH"/>
        </w:rPr>
        <w:t>'</w:t>
      </w:r>
      <w:r w:rsidRPr="007B1BF3">
        <w:rPr>
          <w:lang w:val="fr-CH"/>
        </w:rPr>
        <w:t xml:space="preserve">UIT, dans la </w:t>
      </w:r>
      <w:hyperlink r:id="rId18" w:history="1">
        <w:r w:rsidR="00655C68">
          <w:rPr>
            <w:rStyle w:val="Hyperlink"/>
            <w:lang w:val="fr-CH"/>
          </w:rPr>
          <w:t>partie consacrée a</w:t>
        </w:r>
        <w:r w:rsidRPr="007B1BF3">
          <w:rPr>
            <w:rStyle w:val="Hyperlink"/>
            <w:lang w:val="fr-CH"/>
          </w:rPr>
          <w:t>u CCIG</w:t>
        </w:r>
      </w:hyperlink>
      <w:r w:rsidRPr="007B1BF3">
        <w:rPr>
          <w:lang w:val="fr-CH"/>
        </w:rPr>
        <w:t xml:space="preserve">, ainsi que sur la page web du </w:t>
      </w:r>
      <w:hyperlink r:id="rId19" w:history="1">
        <w:r w:rsidR="00655C68">
          <w:rPr>
            <w:rStyle w:val="Hyperlink"/>
            <w:lang w:val="fr-CH"/>
          </w:rPr>
          <w:t>Conseil de </w:t>
        </w:r>
        <w:r w:rsidRPr="007B1BF3">
          <w:rPr>
            <w:rStyle w:val="Hyperlink"/>
            <w:lang w:val="fr-CH"/>
          </w:rPr>
          <w:t>l</w:t>
        </w:r>
        <w:r w:rsidR="006F77EF" w:rsidRPr="007B1BF3">
          <w:rPr>
            <w:rStyle w:val="Hyperlink"/>
            <w:lang w:val="fr-CH"/>
          </w:rPr>
          <w:t>'</w:t>
        </w:r>
        <w:r w:rsidRPr="007B1BF3">
          <w:rPr>
            <w:rStyle w:val="Hyperlink"/>
            <w:lang w:val="fr-CH"/>
          </w:rPr>
          <w:t>UIT</w:t>
        </w:r>
      </w:hyperlink>
      <w:r w:rsidRPr="007B1BF3">
        <w:rPr>
          <w:lang w:val="fr-CH"/>
        </w:rPr>
        <w:t>.</w:t>
      </w:r>
      <w:r w:rsidR="006F77EF" w:rsidRPr="007B1BF3">
        <w:rPr>
          <w:lang w:val="fr-CH"/>
        </w:rPr>
        <w:t xml:space="preserve"> </w:t>
      </w:r>
    </w:p>
    <w:p w:rsidR="002E069C" w:rsidRPr="007B1BF3" w:rsidRDefault="00971453" w:rsidP="00F82B3A">
      <w:pPr>
        <w:rPr>
          <w:lang w:val="fr-CH"/>
        </w:rPr>
      </w:pPr>
      <w:r w:rsidRPr="007B1BF3">
        <w:rPr>
          <w:lang w:val="fr-CH"/>
        </w:rPr>
        <w:t>1.6</w:t>
      </w:r>
      <w:r w:rsidRPr="007B1BF3">
        <w:rPr>
          <w:lang w:val="fr-CH"/>
        </w:rPr>
        <w:tab/>
      </w:r>
      <w:r w:rsidR="002E069C" w:rsidRPr="007B1BF3">
        <w:rPr>
          <w:lang w:val="fr-CH"/>
        </w:rPr>
        <w:t>Partic</w:t>
      </w:r>
      <w:r w:rsidR="00927F2D" w:rsidRPr="007B1BF3">
        <w:rPr>
          <w:lang w:val="fr-CH"/>
        </w:rPr>
        <w:t>ipation aux réunions du CCIG: Mme</w:t>
      </w:r>
      <w:r w:rsidR="002E069C" w:rsidRPr="007B1BF3">
        <w:rPr>
          <w:lang w:val="fr-CH"/>
        </w:rPr>
        <w:t xml:space="preserve"> Degen,</w:t>
      </w:r>
      <w:r w:rsidR="006F77EF" w:rsidRPr="007B1BF3">
        <w:rPr>
          <w:lang w:val="fr-CH"/>
        </w:rPr>
        <w:t xml:space="preserve"> </w:t>
      </w:r>
      <w:r w:rsidR="002E069C" w:rsidRPr="007B1BF3">
        <w:rPr>
          <w:lang w:val="fr-CH"/>
        </w:rPr>
        <w:t>M. Miller</w:t>
      </w:r>
      <w:r w:rsidR="006F77EF" w:rsidRPr="007B1BF3">
        <w:rPr>
          <w:lang w:val="fr-CH"/>
        </w:rPr>
        <w:t xml:space="preserve"> </w:t>
      </w:r>
      <w:r w:rsidR="002E069C" w:rsidRPr="007B1BF3">
        <w:rPr>
          <w:lang w:val="fr-CH"/>
        </w:rPr>
        <w:t>et</w:t>
      </w:r>
      <w:r w:rsidR="006F77EF" w:rsidRPr="007B1BF3">
        <w:rPr>
          <w:lang w:val="fr-CH"/>
        </w:rPr>
        <w:t xml:space="preserve"> </w:t>
      </w:r>
      <w:r w:rsidR="002E069C" w:rsidRPr="007B1BF3">
        <w:rPr>
          <w:lang w:val="fr-CH"/>
        </w:rPr>
        <w:t>M. Vikamsey ont assisté aux deux réunions du Comité.</w:t>
      </w:r>
      <w:r w:rsidR="006F77EF" w:rsidRPr="007B1BF3">
        <w:rPr>
          <w:lang w:val="fr-CH"/>
        </w:rPr>
        <w:t xml:space="preserve"> </w:t>
      </w:r>
      <w:r w:rsidR="002E069C" w:rsidRPr="007B1BF3">
        <w:rPr>
          <w:lang w:val="fr-CH"/>
        </w:rPr>
        <w:t>M. El Harouchy a assisté à la réunion de novembre 2017</w:t>
      </w:r>
      <w:r w:rsidR="001035EE" w:rsidRPr="007B1BF3">
        <w:rPr>
          <w:lang w:val="fr-CH"/>
        </w:rPr>
        <w:t xml:space="preserve"> du Comité</w:t>
      </w:r>
      <w:r w:rsidR="002E069C" w:rsidRPr="007B1BF3">
        <w:rPr>
          <w:lang w:val="fr-CH"/>
        </w:rPr>
        <w:t>.</w:t>
      </w:r>
      <w:r w:rsidR="006F77EF" w:rsidRPr="007B1BF3">
        <w:rPr>
          <w:lang w:val="fr-CH"/>
        </w:rPr>
        <w:t xml:space="preserve"> </w:t>
      </w:r>
    </w:p>
    <w:p w:rsidR="002E069C" w:rsidRPr="007B1BF3" w:rsidRDefault="00971453" w:rsidP="00F82B3A">
      <w:pPr>
        <w:rPr>
          <w:lang w:val="fr-CH"/>
        </w:rPr>
      </w:pPr>
      <w:r w:rsidRPr="007B1BF3">
        <w:rPr>
          <w:lang w:val="fr-CH"/>
        </w:rPr>
        <w:t>1.7</w:t>
      </w:r>
      <w:r w:rsidRPr="007B1BF3">
        <w:rPr>
          <w:lang w:val="fr-CH"/>
        </w:rPr>
        <w:tab/>
      </w:r>
      <w:r w:rsidR="002E069C" w:rsidRPr="007B1BF3">
        <w:rPr>
          <w:lang w:val="fr-CH"/>
        </w:rPr>
        <w:t>Depuis le dernier rapport annuel qu</w:t>
      </w:r>
      <w:r w:rsidR="006F77EF" w:rsidRPr="007B1BF3">
        <w:rPr>
          <w:lang w:val="fr-CH"/>
        </w:rPr>
        <w:t>'</w:t>
      </w:r>
      <w:r w:rsidR="002E069C" w:rsidRPr="007B1BF3">
        <w:rPr>
          <w:lang w:val="fr-CH"/>
        </w:rPr>
        <w:t>il a soumis au Conseil à sa session de 2017, le CCIG a examiné toutes ses responsabilités, à savoir la fonction d</w:t>
      </w:r>
      <w:r w:rsidR="006F77EF" w:rsidRPr="007B1BF3">
        <w:rPr>
          <w:lang w:val="fr-CH"/>
        </w:rPr>
        <w:t>'</w:t>
      </w:r>
      <w:r w:rsidR="002E069C" w:rsidRPr="007B1BF3">
        <w:rPr>
          <w:lang w:val="fr-CH"/>
        </w:rPr>
        <w:t>audit interne, la gestion des risques, les contrôles internes, l</w:t>
      </w:r>
      <w:r w:rsidR="006F77EF" w:rsidRPr="007B1BF3">
        <w:rPr>
          <w:lang w:val="fr-CH"/>
        </w:rPr>
        <w:t>'</w:t>
      </w:r>
      <w:r w:rsidR="002E069C" w:rsidRPr="007B1BF3">
        <w:rPr>
          <w:lang w:val="fr-CH"/>
        </w:rPr>
        <w:t>évaluation,</w:t>
      </w:r>
      <w:r w:rsidR="001035EE" w:rsidRPr="007B1BF3">
        <w:rPr>
          <w:lang w:val="fr-CH"/>
        </w:rPr>
        <w:t xml:space="preserve"> </w:t>
      </w:r>
      <w:r w:rsidR="002E069C" w:rsidRPr="007B1BF3">
        <w:rPr>
          <w:lang w:val="fr-CH"/>
        </w:rPr>
        <w:t>l</w:t>
      </w:r>
      <w:r w:rsidR="006F77EF" w:rsidRPr="007B1BF3">
        <w:rPr>
          <w:lang w:val="fr-CH"/>
        </w:rPr>
        <w:t>'</w:t>
      </w:r>
      <w:r w:rsidR="002E069C" w:rsidRPr="007B1BF3">
        <w:rPr>
          <w:lang w:val="fr-CH"/>
        </w:rPr>
        <w:t>éthique, les états financiers vérifiés et l</w:t>
      </w:r>
      <w:r w:rsidR="006F77EF" w:rsidRPr="007B1BF3">
        <w:rPr>
          <w:lang w:val="fr-CH"/>
        </w:rPr>
        <w:t>'</w:t>
      </w:r>
      <w:r w:rsidR="002E069C" w:rsidRPr="007B1BF3">
        <w:rPr>
          <w:lang w:val="fr-CH"/>
        </w:rPr>
        <w:t>établissement de rapports financiers ainsi que la vérif</w:t>
      </w:r>
      <w:r w:rsidR="00492D17" w:rsidRPr="007B1BF3">
        <w:rPr>
          <w:lang w:val="fr-CH"/>
        </w:rPr>
        <w:t>ication extérieure des comptes.</w:t>
      </w:r>
    </w:p>
    <w:p w:rsidR="002E069C" w:rsidRPr="007B1BF3" w:rsidRDefault="00971453" w:rsidP="00F82B3A">
      <w:pPr>
        <w:rPr>
          <w:lang w:val="fr-CH"/>
        </w:rPr>
      </w:pPr>
      <w:r w:rsidRPr="007B1BF3">
        <w:rPr>
          <w:lang w:val="fr-CH"/>
        </w:rPr>
        <w:t>1.8</w:t>
      </w:r>
      <w:r w:rsidRPr="007B1BF3">
        <w:rPr>
          <w:lang w:val="fr-CH"/>
        </w:rPr>
        <w:tab/>
      </w:r>
      <w:r w:rsidR="002E069C" w:rsidRPr="007B1BF3">
        <w:rPr>
          <w:lang w:val="fr-CH"/>
        </w:rPr>
        <w:t>La Présidente du CCIG, qui a participé activement par visioconférence</w:t>
      </w:r>
      <w:r w:rsidR="006F77EF" w:rsidRPr="007B1BF3">
        <w:rPr>
          <w:lang w:val="fr-CH"/>
        </w:rPr>
        <w:t xml:space="preserve"> </w:t>
      </w:r>
      <w:r w:rsidR="002E069C" w:rsidRPr="007B1BF3">
        <w:rPr>
          <w:lang w:val="fr-CH"/>
        </w:rPr>
        <w:t>à la réunion du Groupe de travail</w:t>
      </w:r>
      <w:r w:rsidR="006F77EF" w:rsidRPr="007B1BF3">
        <w:rPr>
          <w:lang w:val="fr-CH"/>
        </w:rPr>
        <w:t xml:space="preserve"> </w:t>
      </w:r>
      <w:r w:rsidR="001035EE" w:rsidRPr="007B1BF3">
        <w:rPr>
          <w:lang w:val="fr-CH"/>
        </w:rPr>
        <w:t>du C</w:t>
      </w:r>
      <w:r w:rsidR="002E069C" w:rsidRPr="007B1BF3">
        <w:rPr>
          <w:lang w:val="fr-CH"/>
        </w:rPr>
        <w:t>onseil sur les ressources financières et les ressources humaines (GTC-FHR) tenue le 22 janvier 2018</w:t>
      </w:r>
      <w:r w:rsidR="006F77EF" w:rsidRPr="007B1BF3">
        <w:rPr>
          <w:lang w:val="fr-CH"/>
        </w:rPr>
        <w:t>,</w:t>
      </w:r>
      <w:r w:rsidR="001035EE" w:rsidRPr="007B1BF3">
        <w:rPr>
          <w:lang w:val="fr-CH"/>
        </w:rPr>
        <w:t xml:space="preserve"> a présenté au G</w:t>
      </w:r>
      <w:r w:rsidR="002E069C" w:rsidRPr="007B1BF3">
        <w:rPr>
          <w:lang w:val="fr-CH"/>
        </w:rPr>
        <w:t>roupe un exposé sur des questions relatives aux do</w:t>
      </w:r>
      <w:r w:rsidR="00492D17" w:rsidRPr="007B1BF3">
        <w:rPr>
          <w:lang w:val="fr-CH"/>
        </w:rPr>
        <w:t>maines de compétence du Comité.</w:t>
      </w:r>
    </w:p>
    <w:p w:rsidR="002E069C" w:rsidRPr="007B1BF3" w:rsidRDefault="001035EE" w:rsidP="00F82B3A">
      <w:pPr>
        <w:rPr>
          <w:lang w:val="fr-CH"/>
        </w:rPr>
      </w:pPr>
      <w:r w:rsidRPr="007B1BF3">
        <w:rPr>
          <w:lang w:val="fr-CH"/>
        </w:rPr>
        <w:t>1.9</w:t>
      </w:r>
      <w:r w:rsidRPr="007B1BF3">
        <w:rPr>
          <w:lang w:val="fr-CH"/>
        </w:rPr>
        <w:tab/>
      </w:r>
      <w:r w:rsidR="002E069C" w:rsidRPr="007B1BF3">
        <w:rPr>
          <w:lang w:val="fr-CH"/>
        </w:rPr>
        <w:t>Au cours de ses réunions, le CCIG a eu des discussions sur les questions de fond avec le Secrétaire général et le Vice-Secrétaire général, le Département de la gestion des ressources financières, le Responsable de l</w:t>
      </w:r>
      <w:r w:rsidR="006F77EF" w:rsidRPr="007B1BF3">
        <w:rPr>
          <w:lang w:val="fr-CH"/>
        </w:rPr>
        <w:t>'</w:t>
      </w:r>
      <w:r w:rsidR="002E069C" w:rsidRPr="007B1BF3">
        <w:rPr>
          <w:lang w:val="fr-CH"/>
        </w:rPr>
        <w:t>éthique, l</w:t>
      </w:r>
      <w:r w:rsidR="006F77EF" w:rsidRPr="007B1BF3">
        <w:rPr>
          <w:lang w:val="fr-CH"/>
        </w:rPr>
        <w:t>'</w:t>
      </w:r>
      <w:r w:rsidR="00655C68">
        <w:rPr>
          <w:lang w:val="fr-CH"/>
        </w:rPr>
        <w:t>Auditeur interne, le V</w:t>
      </w:r>
      <w:r w:rsidR="002E069C" w:rsidRPr="007B1BF3">
        <w:rPr>
          <w:lang w:val="fr-CH"/>
        </w:rPr>
        <w:t>érificateur</w:t>
      </w:r>
      <w:r w:rsidR="006F77EF" w:rsidRPr="007B1BF3">
        <w:rPr>
          <w:lang w:val="fr-CH"/>
        </w:rPr>
        <w:t xml:space="preserve"> </w:t>
      </w:r>
      <w:r w:rsidR="002E069C" w:rsidRPr="007B1BF3">
        <w:rPr>
          <w:lang w:val="fr-CH"/>
        </w:rPr>
        <w:t>extérieur des comptes, le Département de la planification stratégique et des relations avec les membres</w:t>
      </w:r>
      <w:r w:rsidR="006F77EF" w:rsidRPr="007B1BF3">
        <w:rPr>
          <w:lang w:val="fr-CH"/>
        </w:rPr>
        <w:t xml:space="preserve"> </w:t>
      </w:r>
      <w:r w:rsidR="002E069C" w:rsidRPr="007B1BF3">
        <w:rPr>
          <w:lang w:val="fr-CH"/>
        </w:rPr>
        <w:t>et d</w:t>
      </w:r>
      <w:r w:rsidR="006F77EF" w:rsidRPr="007B1BF3">
        <w:rPr>
          <w:lang w:val="fr-CH"/>
        </w:rPr>
        <w:t>'</w:t>
      </w:r>
      <w:r w:rsidR="002E069C" w:rsidRPr="007B1BF3">
        <w:rPr>
          <w:lang w:val="fr-CH"/>
        </w:rPr>
        <w:t>autres représentants de l</w:t>
      </w:r>
      <w:r w:rsidRPr="007B1BF3">
        <w:rPr>
          <w:lang w:val="fr-CH"/>
        </w:rPr>
        <w:t>a direction, selon les besoins.</w:t>
      </w:r>
    </w:p>
    <w:p w:rsidR="002E069C" w:rsidRPr="007B1BF3" w:rsidRDefault="00492D17" w:rsidP="00F82B3A">
      <w:pPr>
        <w:rPr>
          <w:lang w:val="fr-CH"/>
        </w:rPr>
      </w:pPr>
      <w:r w:rsidRPr="007B1BF3">
        <w:rPr>
          <w:lang w:val="fr-CH"/>
        </w:rPr>
        <w:t>1.10</w:t>
      </w:r>
      <w:r w:rsidRPr="007B1BF3">
        <w:rPr>
          <w:lang w:val="fr-CH"/>
        </w:rPr>
        <w:tab/>
      </w:r>
      <w:r w:rsidR="002E069C" w:rsidRPr="007B1BF3">
        <w:rPr>
          <w:lang w:val="fr-CH"/>
        </w:rPr>
        <w:t>On trouvera dans l</w:t>
      </w:r>
      <w:r w:rsidR="006F77EF" w:rsidRPr="007B1BF3">
        <w:rPr>
          <w:lang w:val="fr-CH"/>
        </w:rPr>
        <w:t>'</w:t>
      </w:r>
      <w:r w:rsidR="002E069C" w:rsidRPr="007B1BF3">
        <w:rPr>
          <w:lang w:val="fr-CH"/>
        </w:rPr>
        <w:t>Annexe 2</w:t>
      </w:r>
      <w:r w:rsidR="006F77EF" w:rsidRPr="007B1BF3">
        <w:rPr>
          <w:lang w:val="fr-CH"/>
        </w:rPr>
        <w:t xml:space="preserve"> </w:t>
      </w:r>
      <w:r w:rsidR="00256F2F" w:rsidRPr="007B1BF3">
        <w:rPr>
          <w:lang w:val="fr-CH"/>
        </w:rPr>
        <w:t>du présent rapport une auto-</w:t>
      </w:r>
      <w:r w:rsidR="002E069C" w:rsidRPr="007B1BF3">
        <w:rPr>
          <w:lang w:val="fr-CH"/>
        </w:rPr>
        <w:t>évaluation du Comité</w:t>
      </w:r>
      <w:r w:rsidRPr="007B1BF3">
        <w:rPr>
          <w:lang w:val="fr-CH"/>
        </w:rPr>
        <w:t>.</w:t>
      </w:r>
    </w:p>
    <w:p w:rsidR="002E069C" w:rsidRPr="007B1BF3" w:rsidRDefault="002E069C" w:rsidP="00F82B3A">
      <w:pPr>
        <w:rPr>
          <w:lang w:val="fr-CH"/>
        </w:rPr>
      </w:pPr>
      <w:r w:rsidRPr="007B1BF3">
        <w:rPr>
          <w:lang w:val="fr-CH"/>
        </w:rPr>
        <w:lastRenderedPageBreak/>
        <w:t>1.11</w:t>
      </w:r>
      <w:r w:rsidRPr="007B1BF3">
        <w:rPr>
          <w:lang w:val="fr-CH"/>
        </w:rPr>
        <w:tab/>
        <w:t>L</w:t>
      </w:r>
      <w:r w:rsidR="006F77EF" w:rsidRPr="007B1BF3">
        <w:rPr>
          <w:lang w:val="fr-CH"/>
        </w:rPr>
        <w:t>'</w:t>
      </w:r>
      <w:r w:rsidRPr="007B1BF3">
        <w:rPr>
          <w:lang w:val="fr-CH"/>
        </w:rPr>
        <w:t>Annexe 3 contient les modifications que le Comité propose d</w:t>
      </w:r>
      <w:r w:rsidR="006F77EF" w:rsidRPr="007B1BF3">
        <w:rPr>
          <w:lang w:val="fr-CH"/>
        </w:rPr>
        <w:t>'</w:t>
      </w:r>
      <w:r w:rsidRPr="007B1BF3">
        <w:rPr>
          <w:lang w:val="fr-CH"/>
        </w:rPr>
        <w:t>apporter au mandat du CCIG, conformément aux dispositions du § 6 du mandat (Annexe de la</w:t>
      </w:r>
      <w:r w:rsidR="006F77EF" w:rsidRPr="007B1BF3">
        <w:rPr>
          <w:lang w:val="fr-CH"/>
        </w:rPr>
        <w:t xml:space="preserve"> </w:t>
      </w:r>
      <w:r w:rsidR="00256F2F" w:rsidRPr="007B1BF3">
        <w:rPr>
          <w:lang w:val="fr-CH"/>
        </w:rPr>
        <w:t>Résolution 162 (Ré</w:t>
      </w:r>
      <w:r w:rsidRPr="007B1BF3">
        <w:rPr>
          <w:lang w:val="fr-CH"/>
        </w:rPr>
        <w:t>v. Busan,</w:t>
      </w:r>
      <w:r w:rsidR="00256F2F" w:rsidRPr="007B1BF3">
        <w:rPr>
          <w:lang w:val="fr-CH"/>
        </w:rPr>
        <w:t> </w:t>
      </w:r>
      <w:r w:rsidRPr="007B1BF3">
        <w:rPr>
          <w:lang w:val="fr-CH"/>
        </w:rPr>
        <w:t xml:space="preserve">2014) de la Conférence de plénipotentiaires), </w:t>
      </w:r>
      <w:r w:rsidR="00256F2F" w:rsidRPr="007B1BF3">
        <w:rPr>
          <w:lang w:val="fr-CH"/>
        </w:rPr>
        <w:t>pour approbation par</w:t>
      </w:r>
      <w:r w:rsidRPr="007B1BF3">
        <w:rPr>
          <w:lang w:val="fr-CH"/>
        </w:rPr>
        <w:t xml:space="preserve"> le Conseil et </w:t>
      </w:r>
      <w:r w:rsidR="00256F2F" w:rsidRPr="007B1BF3">
        <w:rPr>
          <w:lang w:val="fr-CH"/>
        </w:rPr>
        <w:t xml:space="preserve">soumission </w:t>
      </w:r>
      <w:r w:rsidRPr="007B1BF3">
        <w:rPr>
          <w:lang w:val="fr-CH"/>
        </w:rPr>
        <w:t>à la Conférence de plénipotentiaires</w:t>
      </w:r>
      <w:r w:rsidR="00256F2F" w:rsidRPr="007B1BF3">
        <w:rPr>
          <w:lang w:val="fr-CH"/>
        </w:rPr>
        <w:t>.</w:t>
      </w:r>
    </w:p>
    <w:p w:rsidR="002E069C" w:rsidRPr="007B1BF3" w:rsidRDefault="002E069C" w:rsidP="00F82B3A">
      <w:pPr>
        <w:pStyle w:val="Heading1"/>
        <w:rPr>
          <w:lang w:val="fr-CH"/>
        </w:rPr>
      </w:pPr>
      <w:r w:rsidRPr="007B1BF3">
        <w:rPr>
          <w:lang w:val="fr-CH"/>
        </w:rPr>
        <w:t>2</w:t>
      </w:r>
      <w:r w:rsidRPr="007B1BF3">
        <w:rPr>
          <w:lang w:val="fr-CH"/>
        </w:rPr>
        <w:tab/>
        <w:t>Suite donnée au sixième rapport soumis par le CCIG au Conseil à sa session de</w:t>
      </w:r>
      <w:r w:rsidR="005164B5" w:rsidRPr="007B1BF3">
        <w:rPr>
          <w:lang w:val="fr-CH"/>
        </w:rPr>
        <w:t> </w:t>
      </w:r>
      <w:r w:rsidRPr="007B1BF3">
        <w:rPr>
          <w:lang w:val="fr-CH"/>
        </w:rPr>
        <w:t>2017 et état d</w:t>
      </w:r>
      <w:r w:rsidR="006F77EF" w:rsidRPr="007B1BF3">
        <w:rPr>
          <w:lang w:val="fr-CH"/>
        </w:rPr>
        <w:t>'</w:t>
      </w:r>
      <w:r w:rsidRPr="007B1BF3">
        <w:rPr>
          <w:lang w:val="fr-CH"/>
        </w:rPr>
        <w:t>avancement de la mise en oeuvre des recommandations du</w:t>
      </w:r>
      <w:r w:rsidR="005164B5" w:rsidRPr="007B1BF3">
        <w:rPr>
          <w:lang w:val="fr-CH"/>
        </w:rPr>
        <w:t> </w:t>
      </w:r>
      <w:r w:rsidRPr="007B1BF3">
        <w:rPr>
          <w:lang w:val="fr-CH"/>
        </w:rPr>
        <w:t>CCIG</w:t>
      </w:r>
    </w:p>
    <w:p w:rsidR="002E069C" w:rsidRPr="007B1BF3" w:rsidRDefault="002E069C" w:rsidP="00F82B3A">
      <w:pPr>
        <w:rPr>
          <w:lang w:val="fr-CH"/>
        </w:rPr>
      </w:pPr>
      <w:r w:rsidRPr="007B1BF3">
        <w:rPr>
          <w:lang w:val="fr-CH"/>
        </w:rPr>
        <w:t>2.1</w:t>
      </w:r>
      <w:r w:rsidRPr="007B1BF3">
        <w:rPr>
          <w:lang w:val="fr-CH"/>
        </w:rPr>
        <w:tab/>
        <w:t>Afin d</w:t>
      </w:r>
      <w:r w:rsidR="006F77EF" w:rsidRPr="007B1BF3">
        <w:rPr>
          <w:lang w:val="fr-CH"/>
        </w:rPr>
        <w:t>'</w:t>
      </w:r>
      <w:r w:rsidRPr="007B1BF3">
        <w:rPr>
          <w:lang w:val="fr-CH"/>
        </w:rPr>
        <w:t>aider le Conseil à suivre les mesures prises en app</w:t>
      </w:r>
      <w:r w:rsidR="00655C68">
        <w:rPr>
          <w:lang w:val="fr-CH"/>
        </w:rPr>
        <w:t>lication des recommandations du </w:t>
      </w:r>
      <w:r w:rsidRPr="007B1BF3">
        <w:rPr>
          <w:lang w:val="fr-CH"/>
        </w:rPr>
        <w:t>CCIG, le Comité a examiné l</w:t>
      </w:r>
      <w:r w:rsidR="006F77EF" w:rsidRPr="007B1BF3">
        <w:rPr>
          <w:lang w:val="fr-CH"/>
        </w:rPr>
        <w:t>'</w:t>
      </w:r>
      <w:r w:rsidRPr="007B1BF3">
        <w:rPr>
          <w:lang w:val="fr-CH"/>
        </w:rPr>
        <w:t>état d</w:t>
      </w:r>
      <w:r w:rsidR="006F77EF" w:rsidRPr="007B1BF3">
        <w:rPr>
          <w:lang w:val="fr-CH"/>
        </w:rPr>
        <w:t>'</w:t>
      </w:r>
      <w:r w:rsidRPr="007B1BF3">
        <w:rPr>
          <w:lang w:val="fr-CH"/>
        </w:rPr>
        <w:t>avancement de la mise en oeuvre des recommandations qu</w:t>
      </w:r>
      <w:r w:rsidR="006F77EF" w:rsidRPr="007B1BF3">
        <w:rPr>
          <w:lang w:val="fr-CH"/>
        </w:rPr>
        <w:t>'</w:t>
      </w:r>
      <w:r w:rsidRPr="007B1BF3">
        <w:rPr>
          <w:lang w:val="fr-CH"/>
        </w:rPr>
        <w:t>il avait formulées précédemment, qui sont présentés dans l</w:t>
      </w:r>
      <w:r w:rsidR="006F77EF" w:rsidRPr="007B1BF3">
        <w:rPr>
          <w:lang w:val="fr-CH"/>
        </w:rPr>
        <w:t>'</w:t>
      </w:r>
      <w:r w:rsidR="00815133" w:rsidRPr="007B1BF3">
        <w:rPr>
          <w:lang w:val="fr-CH"/>
        </w:rPr>
        <w:t>Annexe 1.</w:t>
      </w:r>
    </w:p>
    <w:p w:rsidR="002E069C" w:rsidRPr="007B1BF3" w:rsidRDefault="002E069C" w:rsidP="00F82B3A">
      <w:pPr>
        <w:rPr>
          <w:lang w:val="fr-CH"/>
        </w:rPr>
      </w:pPr>
      <w:r w:rsidRPr="007B1BF3">
        <w:rPr>
          <w:lang w:val="fr-CH"/>
        </w:rPr>
        <w:t>2.2</w:t>
      </w:r>
      <w:r w:rsidRPr="007B1BF3">
        <w:rPr>
          <w:lang w:val="fr-CH"/>
        </w:rPr>
        <w:tab/>
        <w:t>Le Comité se félicite des mesures prises par la direc</w:t>
      </w:r>
      <w:r w:rsidR="001A0FDF" w:rsidRPr="007B1BF3">
        <w:rPr>
          <w:lang w:val="fr-CH"/>
        </w:rPr>
        <w:t>tion en vue de mettre en oeuvre l</w:t>
      </w:r>
      <w:r w:rsidRPr="007B1BF3">
        <w:rPr>
          <w:lang w:val="fr-CH"/>
        </w:rPr>
        <w:t>es recommandations du CCIG</w:t>
      </w:r>
      <w:r w:rsidR="00815133" w:rsidRPr="007B1BF3">
        <w:rPr>
          <w:lang w:val="fr-CH"/>
        </w:rPr>
        <w:t>.</w:t>
      </w:r>
    </w:p>
    <w:p w:rsidR="002E069C" w:rsidRPr="007B1BF3" w:rsidRDefault="002E069C" w:rsidP="00F82B3A">
      <w:pPr>
        <w:pStyle w:val="Heading1"/>
        <w:rPr>
          <w:lang w:val="fr-CH"/>
        </w:rPr>
      </w:pPr>
      <w:r w:rsidRPr="007B1BF3">
        <w:rPr>
          <w:lang w:val="fr-CH"/>
        </w:rPr>
        <w:t>3</w:t>
      </w:r>
      <w:r w:rsidRPr="007B1BF3">
        <w:rPr>
          <w:lang w:val="fr-CH"/>
        </w:rPr>
        <w:tab/>
        <w:t>Principales questions examinées, conclusions et recommandations pour 2018</w:t>
      </w:r>
    </w:p>
    <w:p w:rsidR="002E069C" w:rsidRPr="007B1BF3" w:rsidRDefault="001A0FDF" w:rsidP="00F82B3A">
      <w:pPr>
        <w:pStyle w:val="Headingb"/>
        <w:rPr>
          <w:lang w:val="fr-CH"/>
        </w:rPr>
      </w:pPr>
      <w:r w:rsidRPr="007B1BF3">
        <w:rPr>
          <w:lang w:val="fr-CH"/>
        </w:rPr>
        <w:t>Gestion financière</w:t>
      </w:r>
    </w:p>
    <w:p w:rsidR="002E069C" w:rsidRPr="007B1BF3" w:rsidRDefault="002E069C" w:rsidP="00F82B3A">
      <w:pPr>
        <w:rPr>
          <w:lang w:val="fr-CH"/>
        </w:rPr>
      </w:pPr>
      <w:r w:rsidRPr="007B1BF3">
        <w:rPr>
          <w:lang w:val="fr-CH"/>
        </w:rPr>
        <w:t>3.1</w:t>
      </w:r>
      <w:r w:rsidRPr="007B1BF3">
        <w:rPr>
          <w:lang w:val="fr-CH"/>
        </w:rPr>
        <w:tab/>
        <w:t>Le CCIG a continué d</w:t>
      </w:r>
      <w:r w:rsidR="006F77EF" w:rsidRPr="007B1BF3">
        <w:rPr>
          <w:lang w:val="fr-CH"/>
        </w:rPr>
        <w:t>'</w:t>
      </w:r>
      <w:r w:rsidRPr="007B1BF3">
        <w:rPr>
          <w:lang w:val="fr-CH"/>
        </w:rPr>
        <w:t>examiner les faits récents concernant les questions de planification et de</w:t>
      </w:r>
      <w:r w:rsidR="006F77EF" w:rsidRPr="007B1BF3">
        <w:rPr>
          <w:lang w:val="fr-CH"/>
        </w:rPr>
        <w:t xml:space="preserve"> </w:t>
      </w:r>
      <w:r w:rsidRPr="007B1BF3">
        <w:rPr>
          <w:lang w:val="fr-CH"/>
        </w:rPr>
        <w:t>gestion financière</w:t>
      </w:r>
      <w:r w:rsidR="001A0FDF" w:rsidRPr="007B1BF3">
        <w:rPr>
          <w:lang w:val="fr-CH"/>
        </w:rPr>
        <w:t>s</w:t>
      </w:r>
      <w:r w:rsidRPr="007B1BF3">
        <w:rPr>
          <w:lang w:val="fr-CH"/>
        </w:rPr>
        <w:t xml:space="preserve">, </w:t>
      </w:r>
      <w:r w:rsidR="001A0FDF" w:rsidRPr="007B1BF3">
        <w:rPr>
          <w:lang w:val="fr-CH"/>
        </w:rPr>
        <w:t>dans le cadre des préparatifs en vue de</w:t>
      </w:r>
      <w:r w:rsidRPr="007B1BF3">
        <w:rPr>
          <w:lang w:val="fr-CH"/>
        </w:rPr>
        <w:t xml:space="preserve"> l</w:t>
      </w:r>
      <w:r w:rsidR="006F77EF" w:rsidRPr="007B1BF3">
        <w:rPr>
          <w:lang w:val="fr-CH"/>
        </w:rPr>
        <w:t>'</w:t>
      </w:r>
      <w:r w:rsidRPr="007B1BF3">
        <w:rPr>
          <w:lang w:val="fr-CH"/>
        </w:rPr>
        <w:t>établissement des rapports financiers, pour lesquels il</w:t>
      </w:r>
      <w:r w:rsidR="00B12490">
        <w:rPr>
          <w:lang w:val="fr-CH"/>
        </w:rPr>
        <w:t xml:space="preserve"> attend toujours le rapport du v</w:t>
      </w:r>
      <w:r w:rsidRPr="007B1BF3">
        <w:rPr>
          <w:lang w:val="fr-CH"/>
        </w:rPr>
        <w:t>érificateur</w:t>
      </w:r>
      <w:r w:rsidR="006F77EF" w:rsidRPr="007B1BF3">
        <w:rPr>
          <w:lang w:val="fr-CH"/>
        </w:rPr>
        <w:t xml:space="preserve"> </w:t>
      </w:r>
      <w:r w:rsidRPr="007B1BF3">
        <w:rPr>
          <w:lang w:val="fr-CH"/>
        </w:rPr>
        <w:t>extérieur des comptes.</w:t>
      </w:r>
    </w:p>
    <w:p w:rsidR="002E069C" w:rsidRPr="007B1BF3" w:rsidRDefault="002E069C" w:rsidP="00F82B3A">
      <w:pPr>
        <w:rPr>
          <w:lang w:val="fr-CH"/>
        </w:rPr>
      </w:pPr>
      <w:r w:rsidRPr="007B1BF3">
        <w:rPr>
          <w:lang w:val="fr-CH"/>
        </w:rPr>
        <w:t>3.2</w:t>
      </w:r>
      <w:r w:rsidRPr="007B1BF3">
        <w:rPr>
          <w:lang w:val="fr-CH"/>
        </w:rPr>
        <w:tab/>
        <w:t>Le Comité a donné des avis à la directio</w:t>
      </w:r>
      <w:r w:rsidR="001A0FDF" w:rsidRPr="007B1BF3">
        <w:rPr>
          <w:lang w:val="fr-CH"/>
        </w:rPr>
        <w:t>n concernant la proposition de D</w:t>
      </w:r>
      <w:r w:rsidRPr="007B1BF3">
        <w:rPr>
          <w:lang w:val="fr-CH"/>
        </w:rPr>
        <w:t>éclaration sur le contrôle interne pour 2017 et le rapport</w:t>
      </w:r>
      <w:r w:rsidR="006F77EF" w:rsidRPr="007B1BF3">
        <w:rPr>
          <w:lang w:val="fr-CH"/>
        </w:rPr>
        <w:t xml:space="preserve"> </w:t>
      </w:r>
      <w:r w:rsidRPr="007B1BF3">
        <w:rPr>
          <w:lang w:val="fr-CH"/>
        </w:rPr>
        <w:t>de gestion</w:t>
      </w:r>
      <w:r w:rsidR="006F77EF" w:rsidRPr="007B1BF3">
        <w:rPr>
          <w:lang w:val="fr-CH"/>
        </w:rPr>
        <w:t>,</w:t>
      </w:r>
      <w:r w:rsidRPr="007B1BF3">
        <w:rPr>
          <w:lang w:val="fr-CH"/>
        </w:rPr>
        <w:t xml:space="preserve"> qui accompagneront le rapport de gestion financière à l</w:t>
      </w:r>
      <w:r w:rsidR="006F77EF" w:rsidRPr="007B1BF3">
        <w:rPr>
          <w:lang w:val="fr-CH"/>
        </w:rPr>
        <w:t>'</w:t>
      </w:r>
      <w:r w:rsidRPr="007B1BF3">
        <w:rPr>
          <w:lang w:val="fr-CH"/>
        </w:rPr>
        <w:t>intention du Conseil</w:t>
      </w:r>
      <w:r w:rsidR="001A0FDF" w:rsidRPr="007B1BF3">
        <w:rPr>
          <w:lang w:val="fr-CH"/>
        </w:rPr>
        <w:t>.</w:t>
      </w:r>
    </w:p>
    <w:p w:rsidR="002E069C" w:rsidRPr="007B1BF3" w:rsidRDefault="002E069C" w:rsidP="00F82B3A">
      <w:pPr>
        <w:rPr>
          <w:lang w:val="fr-CH"/>
        </w:rPr>
      </w:pPr>
      <w:r w:rsidRPr="007B1BF3">
        <w:rPr>
          <w:lang w:val="fr-CH"/>
        </w:rPr>
        <w:t>3.3</w:t>
      </w:r>
      <w:r w:rsidRPr="007B1BF3">
        <w:rPr>
          <w:lang w:val="fr-CH"/>
        </w:rPr>
        <w:tab/>
        <w:t>Le CCIG</w:t>
      </w:r>
      <w:r w:rsidR="006F77EF" w:rsidRPr="007B1BF3">
        <w:rPr>
          <w:lang w:val="fr-CH"/>
        </w:rPr>
        <w:t xml:space="preserve"> </w:t>
      </w:r>
      <w:r w:rsidRPr="007B1BF3">
        <w:rPr>
          <w:lang w:val="fr-CH"/>
        </w:rPr>
        <w:t xml:space="preserve">a continué de suivre les faits nouveaux </w:t>
      </w:r>
      <w:r w:rsidR="001A0FDF" w:rsidRPr="007B1BF3">
        <w:rPr>
          <w:lang w:val="fr-CH"/>
        </w:rPr>
        <w:t>su</w:t>
      </w:r>
      <w:r w:rsidRPr="007B1BF3">
        <w:rPr>
          <w:lang w:val="fr-CH"/>
        </w:rPr>
        <w:t>rvenus, au sein du système des Nations unies, concernant</w:t>
      </w:r>
      <w:r w:rsidR="006F77EF" w:rsidRPr="007B1BF3">
        <w:rPr>
          <w:lang w:val="fr-CH"/>
        </w:rPr>
        <w:t xml:space="preserve"> </w:t>
      </w:r>
      <w:r w:rsidRPr="007B1BF3">
        <w:rPr>
          <w:lang w:val="fr-CH"/>
        </w:rPr>
        <w:t>l</w:t>
      </w:r>
      <w:r w:rsidR="006F77EF" w:rsidRPr="007B1BF3">
        <w:rPr>
          <w:lang w:val="fr-CH"/>
        </w:rPr>
        <w:t>'</w:t>
      </w:r>
      <w:r w:rsidRPr="007B1BF3">
        <w:rPr>
          <w:lang w:val="fr-CH"/>
        </w:rPr>
        <w:t>assurance maladie après la cessation de service (ASHI), au titre de laquelle l</w:t>
      </w:r>
      <w:r w:rsidR="006F77EF" w:rsidRPr="007B1BF3">
        <w:rPr>
          <w:lang w:val="fr-CH"/>
        </w:rPr>
        <w:t>'</w:t>
      </w:r>
      <w:r w:rsidRPr="007B1BF3">
        <w:rPr>
          <w:lang w:val="fr-CH"/>
        </w:rPr>
        <w:t xml:space="preserve">UIT a actuellement </w:t>
      </w:r>
      <w:r w:rsidR="001A0FDF" w:rsidRPr="007B1BF3">
        <w:rPr>
          <w:lang w:val="fr-CH"/>
        </w:rPr>
        <w:t>d'importants</w:t>
      </w:r>
      <w:r w:rsidR="006F77EF" w:rsidRPr="007B1BF3">
        <w:rPr>
          <w:lang w:val="fr-CH"/>
        </w:rPr>
        <w:t xml:space="preserve"> </w:t>
      </w:r>
      <w:r w:rsidRPr="007B1BF3">
        <w:rPr>
          <w:lang w:val="fr-CH"/>
        </w:rPr>
        <w:t>engagements non financés</w:t>
      </w:r>
      <w:r w:rsidR="006F77EF" w:rsidRPr="007B1BF3">
        <w:rPr>
          <w:lang w:val="fr-CH"/>
        </w:rPr>
        <w:t>.</w:t>
      </w:r>
      <w:r w:rsidRPr="007B1BF3">
        <w:rPr>
          <w:lang w:val="fr-CH"/>
        </w:rPr>
        <w:t xml:space="preserve"> Da</w:t>
      </w:r>
      <w:r w:rsidR="00677261">
        <w:rPr>
          <w:lang w:val="fr-CH"/>
        </w:rPr>
        <w:t>ns sa Recommandation 4/2016, le </w:t>
      </w:r>
      <w:r w:rsidRPr="007B1BF3">
        <w:rPr>
          <w:lang w:val="fr-CH"/>
        </w:rPr>
        <w:t>CCIG</w:t>
      </w:r>
      <w:r w:rsidR="006F77EF" w:rsidRPr="007B1BF3">
        <w:rPr>
          <w:lang w:val="fr-CH"/>
        </w:rPr>
        <w:t xml:space="preserve"> </w:t>
      </w:r>
      <w:r w:rsidRPr="007B1BF3">
        <w:rPr>
          <w:lang w:val="fr-CH"/>
        </w:rPr>
        <w:t>a recommandé à la direction de l</w:t>
      </w:r>
      <w:r w:rsidR="006F77EF" w:rsidRPr="007B1BF3">
        <w:rPr>
          <w:lang w:val="fr-CH"/>
        </w:rPr>
        <w:t>'</w:t>
      </w:r>
      <w:r w:rsidRPr="007B1BF3">
        <w:rPr>
          <w:lang w:val="fr-CH"/>
        </w:rPr>
        <w:t>UIT d</w:t>
      </w:r>
      <w:r w:rsidR="006F77EF" w:rsidRPr="007B1BF3">
        <w:rPr>
          <w:lang w:val="fr-CH"/>
        </w:rPr>
        <w:t>'</w:t>
      </w:r>
      <w:r w:rsidRPr="007B1BF3">
        <w:rPr>
          <w:lang w:val="fr-CH"/>
        </w:rPr>
        <w:t>élaborer</w:t>
      </w:r>
      <w:r w:rsidR="006F77EF" w:rsidRPr="007B1BF3">
        <w:rPr>
          <w:lang w:val="fr-CH"/>
        </w:rPr>
        <w:t>,</w:t>
      </w:r>
      <w:r w:rsidRPr="007B1BF3">
        <w:rPr>
          <w:lang w:val="fr-CH"/>
        </w:rPr>
        <w:t xml:space="preserve"> pour l</w:t>
      </w:r>
      <w:r w:rsidR="006F77EF" w:rsidRPr="007B1BF3">
        <w:rPr>
          <w:lang w:val="fr-CH"/>
        </w:rPr>
        <w:t>'</w:t>
      </w:r>
      <w:r w:rsidRPr="007B1BF3">
        <w:rPr>
          <w:lang w:val="fr-CH"/>
        </w:rPr>
        <w:t>avenir, un plan de financement de ce</w:t>
      </w:r>
      <w:r w:rsidR="001A0FDF" w:rsidRPr="007B1BF3">
        <w:rPr>
          <w:lang w:val="fr-CH"/>
        </w:rPr>
        <w:t>s</w:t>
      </w:r>
      <w:r w:rsidRPr="007B1BF3">
        <w:rPr>
          <w:lang w:val="fr-CH"/>
        </w:rPr>
        <w:t xml:space="preserve"> </w:t>
      </w:r>
      <w:r w:rsidR="001A0FDF" w:rsidRPr="007B1BF3">
        <w:rPr>
          <w:lang w:val="fr-CH"/>
        </w:rPr>
        <w:t>engagements</w:t>
      </w:r>
      <w:r w:rsidRPr="007B1BF3">
        <w:rPr>
          <w:lang w:val="fr-CH"/>
        </w:rPr>
        <w:t>. En o</w:t>
      </w:r>
      <w:r w:rsidR="001A0FDF" w:rsidRPr="007B1BF3">
        <w:rPr>
          <w:lang w:val="fr-CH"/>
        </w:rPr>
        <w:t>utre, le Groupe de vérificateur</w:t>
      </w:r>
      <w:r w:rsidRPr="007B1BF3">
        <w:rPr>
          <w:lang w:val="fr-CH"/>
        </w:rPr>
        <w:t>s extérieurs des Nations Unies, des Institutions spécialisées et de l</w:t>
      </w:r>
      <w:r w:rsidR="006F77EF" w:rsidRPr="007B1BF3">
        <w:rPr>
          <w:lang w:val="fr-CH"/>
        </w:rPr>
        <w:t>'</w:t>
      </w:r>
      <w:r w:rsidRPr="007B1BF3">
        <w:rPr>
          <w:lang w:val="fr-CH"/>
        </w:rPr>
        <w:t>Agence internationale de l</w:t>
      </w:r>
      <w:r w:rsidR="006F77EF" w:rsidRPr="007B1BF3">
        <w:rPr>
          <w:lang w:val="fr-CH"/>
        </w:rPr>
        <w:t>'</w:t>
      </w:r>
      <w:r w:rsidRPr="007B1BF3">
        <w:rPr>
          <w:lang w:val="fr-CH"/>
        </w:rPr>
        <w:t xml:space="preserve">énergie atomique ont recommandé dernièrement que toutes les entités du système des Nations </w:t>
      </w:r>
      <w:r w:rsidR="00677261" w:rsidRPr="007B1BF3">
        <w:rPr>
          <w:lang w:val="fr-CH"/>
        </w:rPr>
        <w:t>U</w:t>
      </w:r>
      <w:r w:rsidRPr="007B1BF3">
        <w:rPr>
          <w:lang w:val="fr-CH"/>
        </w:rPr>
        <w:t>nies mettent en place une stratégie de financement à long terme pour</w:t>
      </w:r>
      <w:r w:rsidR="006F77EF" w:rsidRPr="007B1BF3">
        <w:rPr>
          <w:lang w:val="fr-CH"/>
        </w:rPr>
        <w:t xml:space="preserve"> </w:t>
      </w:r>
      <w:r w:rsidRPr="007B1BF3">
        <w:rPr>
          <w:lang w:val="fr-CH"/>
        </w:rPr>
        <w:t>les passifs découlant des prestations dues</w:t>
      </w:r>
      <w:r w:rsidR="006F77EF" w:rsidRPr="007B1BF3">
        <w:rPr>
          <w:lang w:val="fr-CH"/>
        </w:rPr>
        <w:t xml:space="preserve"> </w:t>
      </w:r>
      <w:r w:rsidRPr="007B1BF3">
        <w:rPr>
          <w:lang w:val="fr-CH"/>
        </w:rPr>
        <w:t>aux fonctionnaires</w:t>
      </w:r>
      <w:r w:rsidR="001A0FDF" w:rsidRPr="007B1BF3">
        <w:rPr>
          <w:lang w:val="fr-CH"/>
        </w:rPr>
        <w:t>.</w:t>
      </w:r>
    </w:p>
    <w:p w:rsidR="002E069C" w:rsidRPr="007B1BF3" w:rsidRDefault="002E069C" w:rsidP="00F82B3A">
      <w:pPr>
        <w:rPr>
          <w:lang w:val="fr-CH"/>
        </w:rPr>
      </w:pPr>
      <w:r w:rsidRPr="007B1BF3">
        <w:rPr>
          <w:lang w:val="fr-CH"/>
        </w:rPr>
        <w:t>3.4</w:t>
      </w:r>
      <w:r w:rsidRPr="007B1BF3">
        <w:rPr>
          <w:lang w:val="fr-CH"/>
        </w:rPr>
        <w:tab/>
        <w:t>Le CCIG</w:t>
      </w:r>
      <w:r w:rsidR="006F77EF" w:rsidRPr="007B1BF3">
        <w:rPr>
          <w:lang w:val="fr-CH"/>
        </w:rPr>
        <w:t xml:space="preserve"> </w:t>
      </w:r>
      <w:r w:rsidRPr="007B1BF3">
        <w:rPr>
          <w:lang w:val="fr-CH"/>
        </w:rPr>
        <w:t>a été informé que de nouvelles procédures</w:t>
      </w:r>
      <w:r w:rsidR="006F77EF" w:rsidRPr="007B1BF3">
        <w:rPr>
          <w:lang w:val="fr-CH"/>
        </w:rPr>
        <w:t xml:space="preserve"> </w:t>
      </w:r>
      <w:r w:rsidR="001A0FDF" w:rsidRPr="007B1BF3">
        <w:rPr>
          <w:lang w:val="fr-CH"/>
        </w:rPr>
        <w:t>visant à</w:t>
      </w:r>
      <w:r w:rsidRPr="007B1BF3">
        <w:rPr>
          <w:lang w:val="fr-CH"/>
        </w:rPr>
        <w:t xml:space="preserve"> améliorer la gestion des liquidités avaient été mises en </w:t>
      </w:r>
      <w:r w:rsidR="001A0FDF" w:rsidRPr="007B1BF3">
        <w:rPr>
          <w:lang w:val="fr-CH"/>
        </w:rPr>
        <w:t>place</w:t>
      </w:r>
      <w:r w:rsidRPr="007B1BF3">
        <w:rPr>
          <w:lang w:val="fr-CH"/>
        </w:rPr>
        <w:t xml:space="preserve"> dans les bureaux régionaux</w:t>
      </w:r>
      <w:r w:rsidR="001A0FDF" w:rsidRPr="007B1BF3">
        <w:rPr>
          <w:lang w:val="fr-CH"/>
        </w:rPr>
        <w:t>.</w:t>
      </w:r>
    </w:p>
    <w:p w:rsidR="002E069C" w:rsidRPr="007B1BF3" w:rsidRDefault="002E069C" w:rsidP="00327272">
      <w:pPr>
        <w:spacing w:after="240"/>
        <w:rPr>
          <w:lang w:val="fr-CH"/>
        </w:rPr>
      </w:pPr>
      <w:r w:rsidRPr="007B1BF3">
        <w:rPr>
          <w:lang w:val="fr-CH"/>
        </w:rPr>
        <w:t>3.5</w:t>
      </w:r>
      <w:r w:rsidRPr="007B1BF3">
        <w:rPr>
          <w:lang w:val="fr-CH"/>
        </w:rPr>
        <w:tab/>
        <w:t>Un manuel sur la passation des marchés et des dispositions con</w:t>
      </w:r>
      <w:r w:rsidR="00EE0A7F" w:rsidRPr="007B1BF3">
        <w:rPr>
          <w:lang w:val="fr-CH"/>
        </w:rPr>
        <w:t>nexes sont actuellement élaboré</w:t>
      </w:r>
      <w:r w:rsidRPr="007B1BF3">
        <w:rPr>
          <w:lang w:val="fr-CH"/>
        </w:rPr>
        <w:t>s pour tenir compte des bonnes pratiques suivies pa</w:t>
      </w:r>
      <w:r w:rsidR="001A0FDF" w:rsidRPr="007B1BF3">
        <w:rPr>
          <w:lang w:val="fr-CH"/>
        </w:rPr>
        <w:t>r des organisations apparenté</w:t>
      </w:r>
      <w:r w:rsidR="00FD16BF" w:rsidRPr="007B1BF3">
        <w:rPr>
          <w:lang w:val="fr-CH"/>
        </w:rPr>
        <w:t>e</w:t>
      </w:r>
      <w:r w:rsidR="001A0FDF" w:rsidRPr="007B1BF3">
        <w:rPr>
          <w:lang w:val="fr-CH"/>
        </w:rPr>
        <w:t>s.</w:t>
      </w:r>
    </w:p>
    <w:tbl>
      <w:tblPr>
        <w:tblStyle w:val="TableGrid"/>
        <w:tblW w:w="0" w:type="auto"/>
        <w:tblLook w:val="04A0" w:firstRow="1" w:lastRow="0" w:firstColumn="1" w:lastColumn="0" w:noHBand="0" w:noVBand="1"/>
      </w:tblPr>
      <w:tblGrid>
        <w:gridCol w:w="9629"/>
      </w:tblGrid>
      <w:tr w:rsidR="00FD16BF" w:rsidRPr="007B1BF3" w:rsidTr="00FD16BF">
        <w:tc>
          <w:tcPr>
            <w:tcW w:w="9629" w:type="dxa"/>
          </w:tcPr>
          <w:p w:rsidR="00FD16BF" w:rsidRPr="007B1BF3" w:rsidRDefault="00FD16BF" w:rsidP="00677261">
            <w:pPr>
              <w:spacing w:after="120"/>
              <w:rPr>
                <w:lang w:val="fr-CH"/>
              </w:rPr>
            </w:pPr>
            <w:r w:rsidRPr="007B1BF3">
              <w:rPr>
                <w:b/>
                <w:bCs/>
                <w:lang w:val="fr-CH"/>
              </w:rPr>
              <w:t>Recommandation 1 (2018)</w:t>
            </w:r>
            <w:r w:rsidRPr="007B1BF3">
              <w:rPr>
                <w:lang w:val="fr-CH"/>
              </w:rPr>
              <w:t>: Le CCIG recommande que le manuel sur la passation des marchés soit établi sous sa forme finale et mis en oeuvre dans les meilleurs délais et que les recommandations précédentes figurant dans les rapports d'audit interne soient prises en considération.</w:t>
            </w:r>
          </w:p>
        </w:tc>
      </w:tr>
    </w:tbl>
    <w:p w:rsidR="002E069C" w:rsidRPr="007B1BF3" w:rsidRDefault="002E069C" w:rsidP="00F82B3A">
      <w:pPr>
        <w:pStyle w:val="Headingb"/>
        <w:rPr>
          <w:lang w:val="fr-CH"/>
        </w:rPr>
      </w:pPr>
      <w:r w:rsidRPr="007B1BF3">
        <w:rPr>
          <w:lang w:val="fr-CH"/>
        </w:rPr>
        <w:lastRenderedPageBreak/>
        <w:t>Gestion des risques</w:t>
      </w:r>
    </w:p>
    <w:p w:rsidR="002E069C" w:rsidRPr="007B1BF3" w:rsidRDefault="002E069C" w:rsidP="00F82B3A">
      <w:pPr>
        <w:rPr>
          <w:lang w:val="fr-CH"/>
        </w:rPr>
      </w:pPr>
      <w:r w:rsidRPr="007B1BF3">
        <w:rPr>
          <w:lang w:val="fr-CH"/>
        </w:rPr>
        <w:t>3.6</w:t>
      </w:r>
      <w:r w:rsidRPr="007B1BF3">
        <w:rPr>
          <w:lang w:val="fr-CH"/>
        </w:rPr>
        <w:tab/>
        <w:t>Le CCIG a continué de suivre de près les modalités pour la gestion des risques et</w:t>
      </w:r>
      <w:r w:rsidR="00505693" w:rsidRPr="007B1BF3">
        <w:rPr>
          <w:lang w:val="fr-CH"/>
        </w:rPr>
        <w:t xml:space="preserve"> de donner des avis à cet égard.</w:t>
      </w:r>
    </w:p>
    <w:p w:rsidR="002E069C" w:rsidRPr="007B1BF3" w:rsidRDefault="002E069C" w:rsidP="00F82B3A">
      <w:pPr>
        <w:rPr>
          <w:lang w:val="fr-CH"/>
        </w:rPr>
      </w:pPr>
      <w:r w:rsidRPr="007B1BF3">
        <w:rPr>
          <w:lang w:val="fr-CH"/>
        </w:rPr>
        <w:t>3.7</w:t>
      </w:r>
      <w:r w:rsidRPr="007B1BF3">
        <w:rPr>
          <w:lang w:val="fr-CH"/>
        </w:rPr>
        <w:tab/>
        <w:t>Le CCIG reconnaît et apprécie à sa juste valeur l</w:t>
      </w:r>
      <w:r w:rsidR="006F77EF" w:rsidRPr="007B1BF3">
        <w:rPr>
          <w:lang w:val="fr-CH"/>
        </w:rPr>
        <w:t>'</w:t>
      </w:r>
      <w:r w:rsidRPr="007B1BF3">
        <w:rPr>
          <w:lang w:val="fr-CH"/>
        </w:rPr>
        <w:t>élaboration d</w:t>
      </w:r>
      <w:r w:rsidR="006F77EF" w:rsidRPr="007B1BF3">
        <w:rPr>
          <w:lang w:val="fr-CH"/>
        </w:rPr>
        <w:t>'</w:t>
      </w:r>
      <w:r w:rsidRPr="007B1BF3">
        <w:rPr>
          <w:lang w:val="fr-CH"/>
        </w:rPr>
        <w:t>une analyse détaillée</w:t>
      </w:r>
      <w:r w:rsidR="006F77EF" w:rsidRPr="007B1BF3">
        <w:rPr>
          <w:lang w:val="fr-CH"/>
        </w:rPr>
        <w:t xml:space="preserve"> </w:t>
      </w:r>
      <w:r w:rsidRPr="007B1BF3">
        <w:rPr>
          <w:lang w:val="fr-CH"/>
        </w:rPr>
        <w:t>des forces, faiblesses, possibilités et menaces (SWOT)</w:t>
      </w:r>
      <w:r w:rsidR="006F77EF" w:rsidRPr="007B1BF3">
        <w:rPr>
          <w:lang w:val="fr-CH"/>
        </w:rPr>
        <w:t>,</w:t>
      </w:r>
      <w:r w:rsidRPr="007B1BF3">
        <w:rPr>
          <w:lang w:val="fr-CH"/>
        </w:rPr>
        <w:t xml:space="preserve"> estimant </w:t>
      </w:r>
      <w:r w:rsidR="00F67B04" w:rsidRPr="007B1BF3">
        <w:rPr>
          <w:lang w:val="fr-CH"/>
        </w:rPr>
        <w:t>que cette analyse</w:t>
      </w:r>
      <w:r w:rsidR="006F77EF" w:rsidRPr="007B1BF3">
        <w:rPr>
          <w:lang w:val="fr-CH"/>
        </w:rPr>
        <w:t xml:space="preserve"> </w:t>
      </w:r>
      <w:r w:rsidRPr="007B1BF3">
        <w:rPr>
          <w:lang w:val="fr-CH"/>
        </w:rPr>
        <w:t>aide l</w:t>
      </w:r>
      <w:r w:rsidR="006F77EF" w:rsidRPr="007B1BF3">
        <w:rPr>
          <w:lang w:val="fr-CH"/>
        </w:rPr>
        <w:t>'</w:t>
      </w:r>
      <w:r w:rsidRPr="007B1BF3">
        <w:rPr>
          <w:lang w:val="fr-CH"/>
        </w:rPr>
        <w:t>organisation à formuler une stratégie durable et</w:t>
      </w:r>
      <w:r w:rsidR="006F77EF" w:rsidRPr="007B1BF3">
        <w:rPr>
          <w:lang w:val="fr-CH"/>
        </w:rPr>
        <w:t xml:space="preserve"> </w:t>
      </w:r>
      <w:r w:rsidRPr="007B1BF3">
        <w:rPr>
          <w:lang w:val="fr-CH"/>
        </w:rPr>
        <w:t xml:space="preserve">fondée sur </w:t>
      </w:r>
      <w:r w:rsidR="00F67B04" w:rsidRPr="007B1BF3">
        <w:rPr>
          <w:lang w:val="fr-CH"/>
        </w:rPr>
        <w:t>l</w:t>
      </w:r>
      <w:r w:rsidRPr="007B1BF3">
        <w:rPr>
          <w:lang w:val="fr-CH"/>
        </w:rPr>
        <w:t>es risques</w:t>
      </w:r>
      <w:r w:rsidR="00F67B04" w:rsidRPr="007B1BF3">
        <w:rPr>
          <w:lang w:val="fr-CH"/>
        </w:rPr>
        <w:t>.</w:t>
      </w:r>
    </w:p>
    <w:p w:rsidR="002E069C" w:rsidRPr="007B1BF3" w:rsidRDefault="002E069C" w:rsidP="00F82B3A">
      <w:pPr>
        <w:rPr>
          <w:lang w:val="fr-CH"/>
        </w:rPr>
      </w:pPr>
      <w:r w:rsidRPr="007B1BF3">
        <w:rPr>
          <w:lang w:val="fr-CH"/>
        </w:rPr>
        <w:t>3.8</w:t>
      </w:r>
      <w:r w:rsidRPr="007B1BF3">
        <w:rPr>
          <w:lang w:val="fr-CH"/>
        </w:rPr>
        <w:tab/>
        <w:t>Le CCIG demeure préoccupé</w:t>
      </w:r>
      <w:r w:rsidR="006F77EF" w:rsidRPr="007B1BF3">
        <w:rPr>
          <w:lang w:val="fr-CH"/>
        </w:rPr>
        <w:t xml:space="preserve"> </w:t>
      </w:r>
      <w:r w:rsidRPr="007B1BF3">
        <w:rPr>
          <w:lang w:val="fr-CH"/>
        </w:rPr>
        <w:t>par les principaux risques découlant du nombre très élevé de fonctionnaires sur le point de partir à la retraite</w:t>
      </w:r>
      <w:r w:rsidR="006F77EF" w:rsidRPr="007B1BF3">
        <w:rPr>
          <w:lang w:val="fr-CH"/>
        </w:rPr>
        <w:t xml:space="preserve"> </w:t>
      </w:r>
      <w:r w:rsidRPr="007B1BF3">
        <w:rPr>
          <w:lang w:val="fr-CH"/>
        </w:rPr>
        <w:t xml:space="preserve">et </w:t>
      </w:r>
      <w:r w:rsidR="00F67B04" w:rsidRPr="007B1BF3">
        <w:rPr>
          <w:lang w:val="fr-CH"/>
        </w:rPr>
        <w:t>par</w:t>
      </w:r>
      <w:r w:rsidRPr="007B1BF3">
        <w:rPr>
          <w:lang w:val="fr-CH"/>
        </w:rPr>
        <w:t xml:space="preserve"> la nécessité </w:t>
      </w:r>
      <w:r w:rsidR="00F67B04" w:rsidRPr="007B1BF3">
        <w:rPr>
          <w:lang w:val="fr-CH"/>
        </w:rPr>
        <w:t>d'opter pour</w:t>
      </w:r>
      <w:r w:rsidRPr="007B1BF3">
        <w:rPr>
          <w:lang w:val="fr-CH"/>
        </w:rPr>
        <w:t xml:space="preserve"> une </w:t>
      </w:r>
      <w:r w:rsidR="00F67B04" w:rsidRPr="007B1BF3">
        <w:rPr>
          <w:lang w:val="fr-CH"/>
        </w:rPr>
        <w:t xml:space="preserve">planification proactive du </w:t>
      </w:r>
      <w:r w:rsidRPr="007B1BF3">
        <w:rPr>
          <w:lang w:val="fr-CH"/>
        </w:rPr>
        <w:t xml:space="preserve">renouvellement des effectifs </w:t>
      </w:r>
      <w:r w:rsidR="00F67B04" w:rsidRPr="007B1BF3">
        <w:rPr>
          <w:lang w:val="fr-CH"/>
        </w:rPr>
        <w:t>dans tous les secteurs de l'UIT</w:t>
      </w:r>
      <w:r w:rsidRPr="007B1BF3">
        <w:rPr>
          <w:lang w:val="fr-CH"/>
        </w:rPr>
        <w:t>.</w:t>
      </w:r>
      <w:r w:rsidR="006F77EF" w:rsidRPr="007B1BF3">
        <w:rPr>
          <w:lang w:val="fr-CH"/>
        </w:rPr>
        <w:t xml:space="preserve"> </w:t>
      </w:r>
      <w:r w:rsidRPr="007B1BF3">
        <w:rPr>
          <w:lang w:val="fr-CH"/>
        </w:rPr>
        <w:t>Le CCIG a fait état de cette question dans le rapport qu</w:t>
      </w:r>
      <w:r w:rsidR="006F77EF" w:rsidRPr="007B1BF3">
        <w:rPr>
          <w:lang w:val="fr-CH"/>
        </w:rPr>
        <w:t>'</w:t>
      </w:r>
      <w:r w:rsidRPr="007B1BF3">
        <w:rPr>
          <w:lang w:val="fr-CH"/>
        </w:rPr>
        <w:t>il a soumis précédemment au Conseil</w:t>
      </w:r>
      <w:r w:rsidR="006F77EF" w:rsidRPr="007B1BF3">
        <w:rPr>
          <w:lang w:val="fr-CH"/>
        </w:rPr>
        <w:t xml:space="preserve"> </w:t>
      </w:r>
      <w:r w:rsidRPr="007B1BF3">
        <w:rPr>
          <w:lang w:val="fr-CH"/>
        </w:rPr>
        <w:t>(§ 3.14 du sixième rapport annuel du CCIG au Conseil)</w:t>
      </w:r>
      <w:r w:rsidR="006F77EF" w:rsidRPr="007B1BF3">
        <w:rPr>
          <w:lang w:val="fr-CH"/>
        </w:rPr>
        <w:t xml:space="preserve"> </w:t>
      </w:r>
      <w:r w:rsidR="00B12490">
        <w:rPr>
          <w:lang w:val="fr-CH"/>
        </w:rPr>
        <w:t>et le v</w:t>
      </w:r>
      <w:r w:rsidRPr="007B1BF3">
        <w:rPr>
          <w:lang w:val="fr-CH"/>
        </w:rPr>
        <w:t>érificateur</w:t>
      </w:r>
      <w:r w:rsidR="006F77EF" w:rsidRPr="007B1BF3">
        <w:rPr>
          <w:lang w:val="fr-CH"/>
        </w:rPr>
        <w:t xml:space="preserve"> </w:t>
      </w:r>
      <w:r w:rsidRPr="007B1BF3">
        <w:rPr>
          <w:lang w:val="fr-CH"/>
        </w:rPr>
        <w:t>extérieur des comptes a également évoqué ces problèmes dans son rapport à la session de 2017 du Conseil</w:t>
      </w:r>
      <w:r w:rsidR="00F67B04" w:rsidRPr="007B1BF3">
        <w:rPr>
          <w:lang w:val="fr-CH"/>
        </w:rPr>
        <w:t>.</w:t>
      </w:r>
    </w:p>
    <w:p w:rsidR="002E069C" w:rsidRPr="007B1BF3" w:rsidRDefault="002E069C" w:rsidP="00327272">
      <w:pPr>
        <w:spacing w:after="120"/>
        <w:rPr>
          <w:lang w:val="fr-CH"/>
        </w:rPr>
      </w:pPr>
      <w:r w:rsidRPr="007B1BF3">
        <w:rPr>
          <w:lang w:val="fr-CH"/>
        </w:rPr>
        <w:t>3.9</w:t>
      </w:r>
      <w:r w:rsidRPr="007B1BF3">
        <w:rPr>
          <w:lang w:val="fr-CH"/>
        </w:rPr>
        <w:tab/>
        <w:t>Le CCIG</w:t>
      </w:r>
      <w:r w:rsidR="006F77EF" w:rsidRPr="007B1BF3">
        <w:rPr>
          <w:lang w:val="fr-CH"/>
        </w:rPr>
        <w:t xml:space="preserve"> </w:t>
      </w:r>
      <w:r w:rsidRPr="007B1BF3">
        <w:rPr>
          <w:lang w:val="fr-CH"/>
        </w:rPr>
        <w:t>considère qu</w:t>
      </w:r>
      <w:r w:rsidR="006F77EF" w:rsidRPr="007B1BF3">
        <w:rPr>
          <w:lang w:val="fr-CH"/>
        </w:rPr>
        <w:t>'</w:t>
      </w:r>
      <w:r w:rsidRPr="007B1BF3">
        <w:rPr>
          <w:lang w:val="fr-CH"/>
        </w:rPr>
        <w:t>il est essentiel que l</w:t>
      </w:r>
      <w:r w:rsidR="006F77EF" w:rsidRPr="007B1BF3">
        <w:rPr>
          <w:lang w:val="fr-CH"/>
        </w:rPr>
        <w:t>'</w:t>
      </w:r>
      <w:r w:rsidRPr="007B1BF3">
        <w:rPr>
          <w:lang w:val="fr-CH"/>
        </w:rPr>
        <w:t>UIT</w:t>
      </w:r>
      <w:r w:rsidR="006F77EF" w:rsidRPr="007B1BF3">
        <w:rPr>
          <w:lang w:val="fr-CH"/>
        </w:rPr>
        <w:t xml:space="preserve"> </w:t>
      </w:r>
      <w:r w:rsidRPr="007B1BF3">
        <w:rPr>
          <w:lang w:val="fr-CH"/>
        </w:rPr>
        <w:t>reste une organisation</w:t>
      </w:r>
      <w:r w:rsidR="006F77EF" w:rsidRPr="007B1BF3">
        <w:rPr>
          <w:lang w:val="fr-CH"/>
        </w:rPr>
        <w:t xml:space="preserve"> </w:t>
      </w:r>
      <w:r w:rsidRPr="007B1BF3">
        <w:rPr>
          <w:lang w:val="fr-CH"/>
        </w:rPr>
        <w:t>adaptée aux objectifs</w:t>
      </w:r>
      <w:r w:rsidR="006F77EF" w:rsidRPr="007B1BF3">
        <w:rPr>
          <w:lang w:val="fr-CH"/>
        </w:rPr>
        <w:t xml:space="preserve"> </w:t>
      </w:r>
      <w:r w:rsidRPr="007B1BF3">
        <w:rPr>
          <w:lang w:val="fr-CH"/>
        </w:rPr>
        <w:t>recherchés</w:t>
      </w:r>
      <w:r w:rsidR="00F67B04" w:rsidRPr="007B1BF3">
        <w:rPr>
          <w:lang w:val="fr-CH"/>
        </w:rPr>
        <w:t>,</w:t>
      </w:r>
      <w:r w:rsidRPr="007B1BF3">
        <w:rPr>
          <w:lang w:val="fr-CH"/>
        </w:rPr>
        <w:t xml:space="preserve"> </w:t>
      </w:r>
      <w:r w:rsidR="00F67B04" w:rsidRPr="007B1BF3">
        <w:rPr>
          <w:lang w:val="fr-CH"/>
        </w:rPr>
        <w:t xml:space="preserve">qui soit </w:t>
      </w:r>
      <w:r w:rsidRPr="007B1BF3">
        <w:rPr>
          <w:lang w:val="fr-CH"/>
        </w:rPr>
        <w:t>à même de répondre à ses besoins futurs et</w:t>
      </w:r>
      <w:r w:rsidR="006F77EF" w:rsidRPr="007B1BF3">
        <w:rPr>
          <w:lang w:val="fr-CH"/>
        </w:rPr>
        <w:t xml:space="preserve"> </w:t>
      </w:r>
      <w:r w:rsidR="00F67B04" w:rsidRPr="007B1BF3">
        <w:rPr>
          <w:lang w:val="fr-CH"/>
        </w:rPr>
        <w:t>de se doter des</w:t>
      </w:r>
      <w:r w:rsidRPr="007B1BF3">
        <w:rPr>
          <w:lang w:val="fr-CH"/>
        </w:rPr>
        <w:t xml:space="preserve"> compétences </w:t>
      </w:r>
      <w:r w:rsidR="00F67B04" w:rsidRPr="007B1BF3">
        <w:rPr>
          <w:lang w:val="fr-CH"/>
        </w:rPr>
        <w:t>nécessaires</w:t>
      </w:r>
      <w:r w:rsidR="006F77EF" w:rsidRPr="007B1BF3">
        <w:rPr>
          <w:lang w:val="fr-CH"/>
        </w:rPr>
        <w:t xml:space="preserve">. </w:t>
      </w:r>
      <w:r w:rsidR="00F67B04" w:rsidRPr="007B1BF3">
        <w:rPr>
          <w:lang w:val="fr-CH"/>
        </w:rPr>
        <w:t>Ces besoins et c</w:t>
      </w:r>
      <w:r w:rsidRPr="007B1BF3">
        <w:rPr>
          <w:lang w:val="fr-CH"/>
        </w:rPr>
        <w:t xml:space="preserve">es compétences différeront sensiblement de ceux qui étaient </w:t>
      </w:r>
      <w:r w:rsidR="00F67B04" w:rsidRPr="007B1BF3">
        <w:rPr>
          <w:lang w:val="fr-CH"/>
        </w:rPr>
        <w:t>suffisants</w:t>
      </w:r>
      <w:r w:rsidRPr="007B1BF3">
        <w:rPr>
          <w:lang w:val="fr-CH"/>
        </w:rPr>
        <w:t xml:space="preserve"> jusqu</w:t>
      </w:r>
      <w:r w:rsidR="006F77EF" w:rsidRPr="007B1BF3">
        <w:rPr>
          <w:lang w:val="fr-CH"/>
        </w:rPr>
        <w:t>'</w:t>
      </w:r>
      <w:r w:rsidR="00F67B04" w:rsidRPr="007B1BF3">
        <w:rPr>
          <w:lang w:val="fr-CH"/>
        </w:rPr>
        <w:t>à présent. Cette démarche</w:t>
      </w:r>
      <w:r w:rsidRPr="007B1BF3">
        <w:rPr>
          <w:lang w:val="fr-CH"/>
        </w:rPr>
        <w:t xml:space="preserve"> est indispensable compte tenu des mutations rapides de l</w:t>
      </w:r>
      <w:r w:rsidR="006F77EF" w:rsidRPr="007B1BF3">
        <w:rPr>
          <w:lang w:val="fr-CH"/>
        </w:rPr>
        <w:t>'</w:t>
      </w:r>
      <w:r w:rsidRPr="007B1BF3">
        <w:rPr>
          <w:lang w:val="fr-CH"/>
        </w:rPr>
        <w:t xml:space="preserve">environnement et des </w:t>
      </w:r>
      <w:r w:rsidR="00F67B04" w:rsidRPr="007B1BF3">
        <w:rPr>
          <w:lang w:val="fr-CH"/>
        </w:rPr>
        <w:t>besoins de ressources</w:t>
      </w:r>
      <w:r w:rsidRPr="007B1BF3">
        <w:rPr>
          <w:lang w:val="fr-CH"/>
        </w:rPr>
        <w:t xml:space="preserve"> de plus en plus </w:t>
      </w:r>
      <w:r w:rsidR="00F67B04" w:rsidRPr="007B1BF3">
        <w:rPr>
          <w:lang w:val="fr-CH"/>
        </w:rPr>
        <w:t>nombreux de l'organisation</w:t>
      </w:r>
      <w:r w:rsidR="006F77EF" w:rsidRPr="007B1BF3">
        <w:rPr>
          <w:lang w:val="fr-CH"/>
        </w:rPr>
        <w:t>.</w:t>
      </w:r>
    </w:p>
    <w:tbl>
      <w:tblPr>
        <w:tblStyle w:val="TableGrid"/>
        <w:tblW w:w="0" w:type="auto"/>
        <w:tblLook w:val="04A0" w:firstRow="1" w:lastRow="0" w:firstColumn="1" w:lastColumn="0" w:noHBand="0" w:noVBand="1"/>
      </w:tblPr>
      <w:tblGrid>
        <w:gridCol w:w="9629"/>
      </w:tblGrid>
      <w:tr w:rsidR="0093139F" w:rsidRPr="007B1BF3" w:rsidTr="0093139F">
        <w:tc>
          <w:tcPr>
            <w:tcW w:w="9629" w:type="dxa"/>
          </w:tcPr>
          <w:p w:rsidR="0093139F" w:rsidRPr="007B1BF3" w:rsidRDefault="0093139F" w:rsidP="00B12490">
            <w:pPr>
              <w:spacing w:after="120"/>
              <w:rPr>
                <w:lang w:val="fr-CH"/>
              </w:rPr>
            </w:pPr>
            <w:r w:rsidRPr="007B1BF3">
              <w:rPr>
                <w:b/>
                <w:bCs/>
                <w:lang w:val="fr-CH"/>
              </w:rPr>
              <w:t>Recommandation 2 (2018)</w:t>
            </w:r>
            <w:r w:rsidRPr="007B1BF3">
              <w:rPr>
                <w:lang w:val="fr-CH"/>
              </w:rPr>
              <w:t>: Le CCIG recommande que l'UIT s'emploie à harmoniser son modèle de fonctionnement, sa stratégie en matière de ressources humaines et ses principaux domaines d'action avec la vision stratégique de l'Union, afin d'être une organisation adaptée aux besoins, compte tenu de l'accélération de la transformation numérique et du développement de la société de l'information. Le CCIG est prêt à fournir des avis à cet égard.</w:t>
            </w:r>
          </w:p>
        </w:tc>
      </w:tr>
    </w:tbl>
    <w:p w:rsidR="002E069C" w:rsidRPr="007B1BF3" w:rsidRDefault="002E069C" w:rsidP="00F82B3A">
      <w:pPr>
        <w:pStyle w:val="Headingb"/>
        <w:rPr>
          <w:lang w:val="fr-CH"/>
        </w:rPr>
      </w:pPr>
      <w:r w:rsidRPr="007B1BF3">
        <w:rPr>
          <w:lang w:val="fr-CH"/>
        </w:rPr>
        <w:t>Vérification extérieure des comptes</w:t>
      </w:r>
      <w:r w:rsidR="006F77EF" w:rsidRPr="007B1BF3">
        <w:rPr>
          <w:lang w:val="fr-CH"/>
        </w:rPr>
        <w:t xml:space="preserve"> </w:t>
      </w:r>
    </w:p>
    <w:p w:rsidR="002E069C" w:rsidRPr="007B1BF3" w:rsidRDefault="002E069C" w:rsidP="00B12490">
      <w:pPr>
        <w:rPr>
          <w:lang w:val="fr-CH"/>
        </w:rPr>
      </w:pPr>
      <w:r w:rsidRPr="007B1BF3">
        <w:rPr>
          <w:lang w:val="fr-CH"/>
        </w:rPr>
        <w:t>3.10</w:t>
      </w:r>
      <w:r w:rsidRPr="007B1BF3">
        <w:rPr>
          <w:lang w:val="fr-CH"/>
        </w:rPr>
        <w:tab/>
        <w:t>Le CCIG</w:t>
      </w:r>
      <w:r w:rsidR="006F77EF" w:rsidRPr="007B1BF3">
        <w:rPr>
          <w:lang w:val="fr-CH"/>
        </w:rPr>
        <w:t xml:space="preserve"> </w:t>
      </w:r>
      <w:r w:rsidRPr="007B1BF3">
        <w:rPr>
          <w:lang w:val="fr-CH"/>
        </w:rPr>
        <w:t xml:space="preserve">continue de dialoguer périodiquement avec le </w:t>
      </w:r>
      <w:r w:rsidR="00B12490">
        <w:rPr>
          <w:lang w:val="fr-CH"/>
        </w:rPr>
        <w:t>v</w:t>
      </w:r>
      <w:r w:rsidRPr="007B1BF3">
        <w:rPr>
          <w:lang w:val="fr-CH"/>
        </w:rPr>
        <w:t>érificateur</w:t>
      </w:r>
      <w:r w:rsidR="006F77EF" w:rsidRPr="007B1BF3">
        <w:rPr>
          <w:lang w:val="fr-CH"/>
        </w:rPr>
        <w:t xml:space="preserve"> </w:t>
      </w:r>
      <w:r w:rsidRPr="007B1BF3">
        <w:rPr>
          <w:lang w:val="fr-CH"/>
        </w:rPr>
        <w:t>extérieur des comptes</w:t>
      </w:r>
      <w:r w:rsidR="006F77EF" w:rsidRPr="007B1BF3">
        <w:rPr>
          <w:lang w:val="fr-CH"/>
        </w:rPr>
        <w:t>.</w:t>
      </w:r>
      <w:r w:rsidRPr="007B1BF3">
        <w:rPr>
          <w:lang w:val="fr-CH"/>
        </w:rPr>
        <w:t xml:space="preserve"> </w:t>
      </w:r>
      <w:r w:rsidR="008E620A" w:rsidRPr="007B1BF3">
        <w:rPr>
          <w:lang w:val="fr-CH"/>
        </w:rPr>
        <w:t>A</w:t>
      </w:r>
      <w:r w:rsidRPr="007B1BF3">
        <w:rPr>
          <w:lang w:val="fr-CH"/>
        </w:rPr>
        <w:t xml:space="preserve"> chaque réunion, le CCIG</w:t>
      </w:r>
      <w:r w:rsidR="006F77EF" w:rsidRPr="007B1BF3">
        <w:rPr>
          <w:lang w:val="fr-CH"/>
        </w:rPr>
        <w:t xml:space="preserve"> </w:t>
      </w:r>
      <w:r w:rsidRPr="007B1BF3">
        <w:rPr>
          <w:lang w:val="fr-CH"/>
        </w:rPr>
        <w:t xml:space="preserve">a organisé </w:t>
      </w:r>
      <w:r w:rsidR="00B12490">
        <w:rPr>
          <w:lang w:val="fr-CH"/>
        </w:rPr>
        <w:t>une séance privée avec le v</w:t>
      </w:r>
      <w:r w:rsidRPr="007B1BF3">
        <w:rPr>
          <w:lang w:val="fr-CH"/>
        </w:rPr>
        <w:t>érificateur</w:t>
      </w:r>
      <w:r w:rsidR="006F77EF" w:rsidRPr="007B1BF3">
        <w:rPr>
          <w:lang w:val="fr-CH"/>
        </w:rPr>
        <w:t xml:space="preserve"> </w:t>
      </w:r>
      <w:r w:rsidRPr="007B1BF3">
        <w:rPr>
          <w:lang w:val="fr-CH"/>
        </w:rPr>
        <w:t>extérieur des comptes</w:t>
      </w:r>
      <w:r w:rsidR="008E620A" w:rsidRPr="007B1BF3">
        <w:rPr>
          <w:lang w:val="fr-CH"/>
        </w:rPr>
        <w:t>.</w:t>
      </w:r>
    </w:p>
    <w:p w:rsidR="002E069C" w:rsidRPr="007B1BF3" w:rsidRDefault="002E069C" w:rsidP="00B12490">
      <w:pPr>
        <w:rPr>
          <w:lang w:val="fr-CH"/>
        </w:rPr>
      </w:pPr>
      <w:r w:rsidRPr="007B1BF3">
        <w:rPr>
          <w:lang w:val="fr-CH"/>
        </w:rPr>
        <w:t>3.11</w:t>
      </w:r>
      <w:r w:rsidRPr="007B1BF3">
        <w:rPr>
          <w:lang w:val="fr-CH"/>
        </w:rPr>
        <w:tab/>
        <w:t>Le CCIG</w:t>
      </w:r>
      <w:r w:rsidR="006F77EF" w:rsidRPr="007B1BF3">
        <w:rPr>
          <w:lang w:val="fr-CH"/>
        </w:rPr>
        <w:t xml:space="preserve"> </w:t>
      </w:r>
      <w:r w:rsidRPr="007B1BF3">
        <w:rPr>
          <w:lang w:val="fr-CH"/>
        </w:rPr>
        <w:t>not</w:t>
      </w:r>
      <w:r w:rsidR="00B12490">
        <w:rPr>
          <w:lang w:val="fr-CH"/>
        </w:rPr>
        <w:t>e que pour 2018, le rapport du v</w:t>
      </w:r>
      <w:r w:rsidRPr="007B1BF3">
        <w:rPr>
          <w:lang w:val="fr-CH"/>
        </w:rPr>
        <w:t>érificateur</w:t>
      </w:r>
      <w:r w:rsidR="006F77EF" w:rsidRPr="007B1BF3">
        <w:rPr>
          <w:lang w:val="fr-CH"/>
        </w:rPr>
        <w:t xml:space="preserve"> </w:t>
      </w:r>
      <w:r w:rsidRPr="007B1BF3">
        <w:rPr>
          <w:lang w:val="fr-CH"/>
        </w:rPr>
        <w:t xml:space="preserve">extérieur des comptes sur les états financiers sera présenté à la session </w:t>
      </w:r>
      <w:r w:rsidR="008E620A" w:rsidRPr="007B1BF3">
        <w:rPr>
          <w:lang w:val="fr-CH"/>
        </w:rPr>
        <w:t>extraordinaire</w:t>
      </w:r>
      <w:r w:rsidRPr="007B1BF3">
        <w:rPr>
          <w:lang w:val="fr-CH"/>
        </w:rPr>
        <w:t xml:space="preserve"> du Conseil qui se tiendra immédiatement avant la Conférence de plénipotentiaires de Dubaï</w:t>
      </w:r>
      <w:r w:rsidR="006F77EF" w:rsidRPr="007B1BF3">
        <w:rPr>
          <w:lang w:val="fr-CH"/>
        </w:rPr>
        <w:t xml:space="preserve"> </w:t>
      </w:r>
      <w:r w:rsidRPr="007B1BF3">
        <w:rPr>
          <w:lang w:val="fr-CH"/>
        </w:rPr>
        <w:t>en octobre</w:t>
      </w:r>
      <w:r w:rsidR="006F77EF" w:rsidRPr="007B1BF3">
        <w:rPr>
          <w:lang w:val="fr-CH"/>
        </w:rPr>
        <w:t>.</w:t>
      </w:r>
      <w:r w:rsidRPr="007B1BF3">
        <w:rPr>
          <w:lang w:val="fr-CH"/>
        </w:rPr>
        <w:t xml:space="preserve"> En conséquence, le CCIG soumettra un rapport supplémentaire à la session </w:t>
      </w:r>
      <w:r w:rsidR="008E620A" w:rsidRPr="007B1BF3">
        <w:rPr>
          <w:lang w:val="fr-CH"/>
        </w:rPr>
        <w:t xml:space="preserve">extraordinaire </w:t>
      </w:r>
      <w:r w:rsidRPr="007B1BF3">
        <w:rPr>
          <w:lang w:val="fr-CH"/>
        </w:rPr>
        <w:t xml:space="preserve">du Conseil, qui portera sur les </w:t>
      </w:r>
      <w:r w:rsidR="008E620A" w:rsidRPr="007B1BF3">
        <w:rPr>
          <w:lang w:val="fr-CH"/>
        </w:rPr>
        <w:t xml:space="preserve">thèmes abordés </w:t>
      </w:r>
      <w:r w:rsidR="00B12490">
        <w:rPr>
          <w:lang w:val="fr-CH"/>
        </w:rPr>
        <w:t>dans le rapport du v</w:t>
      </w:r>
      <w:r w:rsidRPr="007B1BF3">
        <w:rPr>
          <w:lang w:val="fr-CH"/>
        </w:rPr>
        <w:t>érificateur</w:t>
      </w:r>
      <w:r w:rsidR="006F77EF" w:rsidRPr="007B1BF3">
        <w:rPr>
          <w:lang w:val="fr-CH"/>
        </w:rPr>
        <w:t xml:space="preserve"> </w:t>
      </w:r>
      <w:r w:rsidRPr="007B1BF3">
        <w:rPr>
          <w:lang w:val="fr-CH"/>
        </w:rPr>
        <w:t>extérieur des comptes.</w:t>
      </w:r>
      <w:r w:rsidR="006F77EF" w:rsidRPr="007B1BF3">
        <w:rPr>
          <w:lang w:val="fr-CH"/>
        </w:rPr>
        <w:t xml:space="preserve"> </w:t>
      </w:r>
    </w:p>
    <w:p w:rsidR="002E069C" w:rsidRPr="007B1BF3" w:rsidRDefault="002E069C" w:rsidP="00B12490">
      <w:pPr>
        <w:rPr>
          <w:lang w:val="fr-CH"/>
        </w:rPr>
      </w:pPr>
      <w:r w:rsidRPr="007B1BF3">
        <w:rPr>
          <w:lang w:val="fr-CH"/>
        </w:rPr>
        <w:t>3.12</w:t>
      </w:r>
      <w:r w:rsidRPr="007B1BF3">
        <w:rPr>
          <w:lang w:val="fr-CH"/>
        </w:rPr>
        <w:tab/>
        <w:t>Pour 2018,</w:t>
      </w:r>
      <w:r w:rsidR="006F77EF" w:rsidRPr="007B1BF3">
        <w:rPr>
          <w:lang w:val="fr-CH"/>
        </w:rPr>
        <w:t xml:space="preserve"> </w:t>
      </w:r>
      <w:r w:rsidRPr="007B1BF3">
        <w:rPr>
          <w:lang w:val="fr-CH"/>
        </w:rPr>
        <w:t>l</w:t>
      </w:r>
      <w:r w:rsidR="006F77EF" w:rsidRPr="007B1BF3">
        <w:rPr>
          <w:lang w:val="fr-CH"/>
        </w:rPr>
        <w:t>'</w:t>
      </w:r>
      <w:r w:rsidR="008E620A" w:rsidRPr="007B1BF3">
        <w:rPr>
          <w:lang w:val="fr-CH"/>
        </w:rPr>
        <w:t>organisation doit entamer une</w:t>
      </w:r>
      <w:r w:rsidRPr="007B1BF3">
        <w:rPr>
          <w:lang w:val="fr-CH"/>
        </w:rPr>
        <w:t xml:space="preserve"> procédure de sé</w:t>
      </w:r>
      <w:r w:rsidR="00B12490">
        <w:rPr>
          <w:lang w:val="fr-CH"/>
        </w:rPr>
        <w:t>lection pour la désignation du v</w:t>
      </w:r>
      <w:r w:rsidRPr="007B1BF3">
        <w:rPr>
          <w:lang w:val="fr-CH"/>
        </w:rPr>
        <w:t>érificateur extérieur des comptes à partir de 2019.</w:t>
      </w:r>
      <w:r w:rsidR="006F77EF" w:rsidRPr="007B1BF3">
        <w:rPr>
          <w:lang w:val="fr-CH"/>
        </w:rPr>
        <w:t xml:space="preserve"> </w:t>
      </w:r>
      <w:r w:rsidRPr="007B1BF3">
        <w:rPr>
          <w:lang w:val="fr-CH"/>
        </w:rPr>
        <w:t>Cette procédure sera</w:t>
      </w:r>
      <w:r w:rsidR="006F77EF" w:rsidRPr="007B1BF3">
        <w:rPr>
          <w:lang w:val="fr-CH"/>
        </w:rPr>
        <w:t xml:space="preserve"> </w:t>
      </w:r>
      <w:r w:rsidRPr="007B1BF3">
        <w:rPr>
          <w:lang w:val="fr-CH"/>
        </w:rPr>
        <w:t>dirigée par un Comité d</w:t>
      </w:r>
      <w:r w:rsidR="006F77EF" w:rsidRPr="007B1BF3">
        <w:rPr>
          <w:lang w:val="fr-CH"/>
        </w:rPr>
        <w:t>'</w:t>
      </w:r>
      <w:r w:rsidRPr="007B1BF3">
        <w:rPr>
          <w:lang w:val="fr-CH"/>
        </w:rPr>
        <w:t>évaluation composé d</w:t>
      </w:r>
      <w:r w:rsidR="006F77EF" w:rsidRPr="007B1BF3">
        <w:rPr>
          <w:lang w:val="fr-CH"/>
        </w:rPr>
        <w:t>'</w:t>
      </w:r>
      <w:r w:rsidRPr="007B1BF3">
        <w:rPr>
          <w:lang w:val="fr-CH"/>
        </w:rPr>
        <w:t xml:space="preserve">Etats Membres, qui évaluera les candidatures et soumettra des recommandations au Conseil. Bien que la sélection et la nomination des vérificateurs extérieurs des comptes </w:t>
      </w:r>
      <w:r w:rsidR="008E620A" w:rsidRPr="007B1BF3">
        <w:rPr>
          <w:lang w:val="fr-CH"/>
        </w:rPr>
        <w:t>relèvent du</w:t>
      </w:r>
      <w:r w:rsidRPr="007B1BF3">
        <w:rPr>
          <w:lang w:val="fr-CH"/>
        </w:rPr>
        <w:t xml:space="preserve"> Conseil </w:t>
      </w:r>
      <w:r w:rsidR="008E620A" w:rsidRPr="007B1BF3">
        <w:rPr>
          <w:lang w:val="fr-CH"/>
        </w:rPr>
        <w:t>et des</w:t>
      </w:r>
      <w:r w:rsidRPr="007B1BF3">
        <w:rPr>
          <w:lang w:val="fr-CH"/>
        </w:rPr>
        <w:t xml:space="preserve"> </w:t>
      </w:r>
      <w:r w:rsidR="008E620A" w:rsidRPr="007B1BF3">
        <w:rPr>
          <w:lang w:val="fr-CH"/>
        </w:rPr>
        <w:t>E</w:t>
      </w:r>
      <w:r w:rsidRPr="007B1BF3">
        <w:rPr>
          <w:lang w:val="fr-CH"/>
        </w:rPr>
        <w:t xml:space="preserve">tats Membres, le CCIG </w:t>
      </w:r>
      <w:r w:rsidR="008E620A" w:rsidRPr="007B1BF3">
        <w:rPr>
          <w:lang w:val="fr-CH"/>
        </w:rPr>
        <w:t>peut, en vertu de son mandat,</w:t>
      </w:r>
      <w:r w:rsidRPr="007B1BF3">
        <w:rPr>
          <w:lang w:val="fr-CH"/>
        </w:rPr>
        <w:t xml:space="preserve"> donne</w:t>
      </w:r>
      <w:r w:rsidR="008E620A" w:rsidRPr="007B1BF3">
        <w:rPr>
          <w:lang w:val="fr-CH"/>
        </w:rPr>
        <w:t>r</w:t>
      </w:r>
      <w:r w:rsidRPr="007B1BF3">
        <w:rPr>
          <w:lang w:val="fr-CH"/>
        </w:rPr>
        <w:t xml:space="preserve"> des avis </w:t>
      </w:r>
      <w:r w:rsidR="008E620A" w:rsidRPr="007B1BF3">
        <w:rPr>
          <w:lang w:val="fr-CH"/>
        </w:rPr>
        <w:t>sur le processus de sélection et l</w:t>
      </w:r>
      <w:r w:rsidRPr="007B1BF3">
        <w:rPr>
          <w:lang w:val="fr-CH"/>
        </w:rPr>
        <w:t>es critères d</w:t>
      </w:r>
      <w:r w:rsidR="006F77EF" w:rsidRPr="007B1BF3">
        <w:rPr>
          <w:lang w:val="fr-CH"/>
        </w:rPr>
        <w:t>'</w:t>
      </w:r>
      <w:r w:rsidRPr="007B1BF3">
        <w:rPr>
          <w:lang w:val="fr-CH"/>
        </w:rPr>
        <w:t>évaluation appropriés, notamment sur les coûts et la portée des services qui seront fournis. A titre de bonne pratique,</w:t>
      </w:r>
      <w:r w:rsidR="006F77EF" w:rsidRPr="007B1BF3">
        <w:rPr>
          <w:lang w:val="fr-CH"/>
        </w:rPr>
        <w:t xml:space="preserve"> </w:t>
      </w:r>
      <w:r w:rsidRPr="007B1BF3">
        <w:rPr>
          <w:lang w:val="fr-CH"/>
        </w:rPr>
        <w:t>le CCIG</w:t>
      </w:r>
      <w:r w:rsidR="006F77EF" w:rsidRPr="007B1BF3">
        <w:rPr>
          <w:lang w:val="fr-CH"/>
        </w:rPr>
        <w:t xml:space="preserve"> </w:t>
      </w:r>
      <w:r w:rsidRPr="007B1BF3">
        <w:rPr>
          <w:lang w:val="fr-CH"/>
        </w:rPr>
        <w:t>invite le secrétariat et le Comité d</w:t>
      </w:r>
      <w:r w:rsidR="006F77EF" w:rsidRPr="007B1BF3">
        <w:rPr>
          <w:lang w:val="fr-CH"/>
        </w:rPr>
        <w:t>'</w:t>
      </w:r>
      <w:r w:rsidRPr="007B1BF3">
        <w:rPr>
          <w:lang w:val="fr-CH"/>
        </w:rPr>
        <w:t>évaluation</w:t>
      </w:r>
      <w:r w:rsidR="006F77EF" w:rsidRPr="007B1BF3">
        <w:rPr>
          <w:lang w:val="fr-CH"/>
        </w:rPr>
        <w:t xml:space="preserve"> </w:t>
      </w:r>
      <w:r w:rsidR="008E620A" w:rsidRPr="007B1BF3">
        <w:rPr>
          <w:lang w:val="fr-CH"/>
        </w:rPr>
        <w:t>à le consulter en cas de besoin.</w:t>
      </w:r>
    </w:p>
    <w:p w:rsidR="002E069C" w:rsidRPr="007B1BF3" w:rsidRDefault="002E069C" w:rsidP="00F82B3A">
      <w:pPr>
        <w:pStyle w:val="Headingb"/>
        <w:rPr>
          <w:lang w:val="fr-CH"/>
        </w:rPr>
      </w:pPr>
      <w:r w:rsidRPr="007B1BF3">
        <w:rPr>
          <w:lang w:val="fr-CH"/>
        </w:rPr>
        <w:t xml:space="preserve">Audit interne </w:t>
      </w:r>
    </w:p>
    <w:p w:rsidR="002E069C" w:rsidRPr="007B1BF3" w:rsidRDefault="002E069C" w:rsidP="00F82B3A">
      <w:pPr>
        <w:rPr>
          <w:lang w:val="fr-CH"/>
        </w:rPr>
      </w:pPr>
      <w:r w:rsidRPr="007B1BF3">
        <w:rPr>
          <w:lang w:val="fr-CH"/>
        </w:rPr>
        <w:t>3.13</w:t>
      </w:r>
      <w:r w:rsidRPr="007B1BF3">
        <w:rPr>
          <w:lang w:val="fr-CH"/>
        </w:rPr>
        <w:tab/>
        <w:t>Le CCIG a examiné la programmation et l</w:t>
      </w:r>
      <w:r w:rsidR="006F77EF" w:rsidRPr="007B1BF3">
        <w:rPr>
          <w:lang w:val="fr-CH"/>
        </w:rPr>
        <w:t>'</w:t>
      </w:r>
      <w:r w:rsidRPr="007B1BF3">
        <w:rPr>
          <w:lang w:val="fr-CH"/>
        </w:rPr>
        <w:t>état d</w:t>
      </w:r>
      <w:r w:rsidR="006F77EF" w:rsidRPr="007B1BF3">
        <w:rPr>
          <w:lang w:val="fr-CH"/>
        </w:rPr>
        <w:t>'</w:t>
      </w:r>
      <w:r w:rsidRPr="007B1BF3">
        <w:rPr>
          <w:lang w:val="fr-CH"/>
        </w:rPr>
        <w:t>avancement</w:t>
      </w:r>
      <w:r w:rsidR="006F77EF" w:rsidRPr="007B1BF3">
        <w:rPr>
          <w:lang w:val="fr-CH"/>
        </w:rPr>
        <w:t xml:space="preserve"> </w:t>
      </w:r>
      <w:r w:rsidRPr="007B1BF3">
        <w:rPr>
          <w:lang w:val="fr-CH"/>
        </w:rPr>
        <w:t>des activités d</w:t>
      </w:r>
      <w:r w:rsidR="006F77EF" w:rsidRPr="007B1BF3">
        <w:rPr>
          <w:lang w:val="fr-CH"/>
        </w:rPr>
        <w:t>'</w:t>
      </w:r>
      <w:r w:rsidRPr="007B1BF3">
        <w:rPr>
          <w:lang w:val="fr-CH"/>
        </w:rPr>
        <w:t>audit interne et</w:t>
      </w:r>
      <w:r w:rsidR="006F77EF" w:rsidRPr="007B1BF3">
        <w:rPr>
          <w:lang w:val="fr-CH"/>
        </w:rPr>
        <w:t xml:space="preserve"> </w:t>
      </w:r>
      <w:r w:rsidRPr="007B1BF3">
        <w:rPr>
          <w:lang w:val="fr-CH"/>
        </w:rPr>
        <w:t>a passé en revue les résultats des rapports d</w:t>
      </w:r>
      <w:r w:rsidR="006F77EF" w:rsidRPr="007B1BF3">
        <w:rPr>
          <w:lang w:val="fr-CH"/>
        </w:rPr>
        <w:t>'</w:t>
      </w:r>
      <w:r w:rsidRPr="007B1BF3">
        <w:rPr>
          <w:lang w:val="fr-CH"/>
        </w:rPr>
        <w:t>audit pour</w:t>
      </w:r>
      <w:r w:rsidR="006F77EF" w:rsidRPr="007B1BF3">
        <w:rPr>
          <w:lang w:val="fr-CH"/>
        </w:rPr>
        <w:t xml:space="preserve"> </w:t>
      </w:r>
      <w:r w:rsidRPr="007B1BF3">
        <w:rPr>
          <w:lang w:val="fr-CH"/>
        </w:rPr>
        <w:t>2017/2018</w:t>
      </w:r>
      <w:r w:rsidR="0050417C" w:rsidRPr="007B1BF3">
        <w:rPr>
          <w:lang w:val="fr-CH"/>
        </w:rPr>
        <w:t>.</w:t>
      </w:r>
    </w:p>
    <w:p w:rsidR="002E069C" w:rsidRPr="007B1BF3" w:rsidRDefault="002E069C" w:rsidP="00F82B3A">
      <w:pPr>
        <w:rPr>
          <w:lang w:val="fr-CH"/>
        </w:rPr>
      </w:pPr>
      <w:r w:rsidRPr="007B1BF3">
        <w:rPr>
          <w:lang w:val="fr-CH"/>
        </w:rPr>
        <w:lastRenderedPageBreak/>
        <w:t>3.14</w:t>
      </w:r>
      <w:r w:rsidRPr="007B1BF3">
        <w:rPr>
          <w:lang w:val="fr-CH"/>
        </w:rPr>
        <w:tab/>
        <w:t>Le CCIG a examiné les rapports d</w:t>
      </w:r>
      <w:r w:rsidR="006F77EF" w:rsidRPr="007B1BF3">
        <w:rPr>
          <w:lang w:val="fr-CH"/>
        </w:rPr>
        <w:t>'</w:t>
      </w:r>
      <w:r w:rsidR="0050417C" w:rsidRPr="007B1BF3">
        <w:rPr>
          <w:lang w:val="fr-CH"/>
        </w:rPr>
        <w:t>audit interne ci-après:</w:t>
      </w:r>
    </w:p>
    <w:p w:rsidR="002E069C" w:rsidRPr="007B1BF3" w:rsidRDefault="0050417C" w:rsidP="00F82B3A">
      <w:pPr>
        <w:rPr>
          <w:lang w:val="fr-CH"/>
        </w:rPr>
      </w:pPr>
      <w:r w:rsidRPr="007B1BF3">
        <w:rPr>
          <w:lang w:val="fr-CH"/>
        </w:rPr>
        <w:t>–</w:t>
      </w:r>
      <w:r w:rsidR="002E069C" w:rsidRPr="007B1BF3">
        <w:rPr>
          <w:lang w:val="fr-CH"/>
        </w:rPr>
        <w:tab/>
        <w:t>Audit de la sécurité de l</w:t>
      </w:r>
      <w:r w:rsidR="006F77EF" w:rsidRPr="007B1BF3">
        <w:rPr>
          <w:lang w:val="fr-CH"/>
        </w:rPr>
        <w:t>'</w:t>
      </w:r>
      <w:r w:rsidR="002E069C" w:rsidRPr="007B1BF3">
        <w:rPr>
          <w:lang w:val="fr-CH"/>
        </w:rPr>
        <w:t>accès à l</w:t>
      </w:r>
      <w:r w:rsidR="006F77EF" w:rsidRPr="007B1BF3">
        <w:rPr>
          <w:lang w:val="fr-CH"/>
        </w:rPr>
        <w:t>'</w:t>
      </w:r>
      <w:r w:rsidR="0057386A" w:rsidRPr="007B1BF3">
        <w:rPr>
          <w:lang w:val="fr-CH"/>
        </w:rPr>
        <w:t>ECC et au module CRM de SAP.</w:t>
      </w:r>
    </w:p>
    <w:p w:rsidR="002E069C" w:rsidRPr="007B1BF3" w:rsidRDefault="0050417C" w:rsidP="00F82B3A">
      <w:pPr>
        <w:rPr>
          <w:lang w:val="fr-CH"/>
        </w:rPr>
      </w:pPr>
      <w:r w:rsidRPr="007B1BF3">
        <w:rPr>
          <w:lang w:val="fr-CH"/>
        </w:rPr>
        <w:t>–</w:t>
      </w:r>
      <w:r w:rsidR="002E069C" w:rsidRPr="007B1BF3">
        <w:rPr>
          <w:lang w:val="fr-CH"/>
        </w:rPr>
        <w:tab/>
        <w:t>Audit des accords de parrainage à l</w:t>
      </w:r>
      <w:r w:rsidR="006F77EF" w:rsidRPr="007B1BF3">
        <w:rPr>
          <w:lang w:val="fr-CH"/>
        </w:rPr>
        <w:t>'</w:t>
      </w:r>
      <w:r w:rsidR="002E069C" w:rsidRPr="007B1BF3">
        <w:rPr>
          <w:lang w:val="fr-CH"/>
        </w:rPr>
        <w:t>UIT</w:t>
      </w:r>
      <w:r w:rsidR="0057386A" w:rsidRPr="007B1BF3">
        <w:rPr>
          <w:lang w:val="fr-CH"/>
        </w:rPr>
        <w:t>.</w:t>
      </w:r>
    </w:p>
    <w:p w:rsidR="002E069C" w:rsidRPr="007B1BF3" w:rsidRDefault="0050417C" w:rsidP="00F82B3A">
      <w:pPr>
        <w:rPr>
          <w:lang w:val="fr-CH"/>
        </w:rPr>
      </w:pPr>
      <w:r w:rsidRPr="007B1BF3">
        <w:rPr>
          <w:lang w:val="fr-CH"/>
        </w:rPr>
        <w:t>–</w:t>
      </w:r>
      <w:r w:rsidR="002E069C" w:rsidRPr="007B1BF3">
        <w:rPr>
          <w:lang w:val="fr-CH"/>
        </w:rPr>
        <w:tab/>
        <w:t>Audit de la gestion des installations</w:t>
      </w:r>
      <w:r w:rsidR="0057386A" w:rsidRPr="007B1BF3">
        <w:rPr>
          <w:lang w:val="fr-CH"/>
        </w:rPr>
        <w:t>.</w:t>
      </w:r>
    </w:p>
    <w:p w:rsidR="002E069C" w:rsidRPr="007B1BF3" w:rsidRDefault="0050417C" w:rsidP="00F82B3A">
      <w:pPr>
        <w:rPr>
          <w:lang w:val="fr-CH"/>
        </w:rPr>
      </w:pPr>
      <w:r w:rsidRPr="007B1BF3">
        <w:rPr>
          <w:lang w:val="fr-CH"/>
        </w:rPr>
        <w:t>–</w:t>
      </w:r>
      <w:r w:rsidR="002E069C" w:rsidRPr="007B1BF3">
        <w:rPr>
          <w:lang w:val="fr-CH"/>
        </w:rPr>
        <w:tab/>
        <w:t xml:space="preserve">Rapport consultatif </w:t>
      </w:r>
      <w:r w:rsidR="009A080A" w:rsidRPr="007B1BF3">
        <w:rPr>
          <w:lang w:val="fr-CH"/>
        </w:rPr>
        <w:t>relatif aux</w:t>
      </w:r>
      <w:r w:rsidR="002E069C" w:rsidRPr="007B1BF3">
        <w:rPr>
          <w:lang w:val="fr-CH"/>
        </w:rPr>
        <w:t xml:space="preserve"> accords sur les niveaux de service</w:t>
      </w:r>
      <w:r w:rsidR="0057386A" w:rsidRPr="007B1BF3">
        <w:rPr>
          <w:lang w:val="fr-CH"/>
        </w:rPr>
        <w:t>.</w:t>
      </w:r>
    </w:p>
    <w:p w:rsidR="009A080A" w:rsidRPr="007B1BF3" w:rsidRDefault="009A080A" w:rsidP="00F82B3A">
      <w:pPr>
        <w:rPr>
          <w:lang w:val="fr-CH"/>
        </w:rPr>
      </w:pPr>
      <w:r w:rsidRPr="007B1BF3">
        <w:rPr>
          <w:lang w:val="fr-CH"/>
        </w:rPr>
        <w:t>–</w:t>
      </w:r>
      <w:r w:rsidRPr="007B1BF3">
        <w:rPr>
          <w:lang w:val="fr-CH"/>
        </w:rPr>
        <w:tab/>
        <w:t>Audit sur les données de transactions financières.</w:t>
      </w:r>
    </w:p>
    <w:p w:rsidR="002E069C" w:rsidRPr="007B1BF3" w:rsidRDefault="0050417C" w:rsidP="00F82B3A">
      <w:pPr>
        <w:rPr>
          <w:lang w:val="fr-CH"/>
        </w:rPr>
      </w:pPr>
      <w:r w:rsidRPr="007B1BF3">
        <w:rPr>
          <w:lang w:val="fr-CH"/>
        </w:rPr>
        <w:t>–</w:t>
      </w:r>
      <w:r w:rsidR="002E069C" w:rsidRPr="007B1BF3">
        <w:rPr>
          <w:lang w:val="fr-CH"/>
        </w:rPr>
        <w:tab/>
        <w:t>Etude</w:t>
      </w:r>
      <w:r w:rsidR="006F77EF" w:rsidRPr="007B1BF3">
        <w:rPr>
          <w:lang w:val="fr-CH"/>
        </w:rPr>
        <w:t xml:space="preserve"> </w:t>
      </w:r>
      <w:r w:rsidR="002E069C" w:rsidRPr="007B1BF3">
        <w:rPr>
          <w:lang w:val="fr-CH"/>
        </w:rPr>
        <w:t>de la fonction d</w:t>
      </w:r>
      <w:r w:rsidR="006F77EF" w:rsidRPr="007B1BF3">
        <w:rPr>
          <w:lang w:val="fr-CH"/>
        </w:rPr>
        <w:t>'</w:t>
      </w:r>
      <w:r w:rsidR="002E069C" w:rsidRPr="007B1BF3">
        <w:rPr>
          <w:lang w:val="fr-CH"/>
        </w:rPr>
        <w:t>évaluation de l</w:t>
      </w:r>
      <w:r w:rsidR="006F77EF" w:rsidRPr="007B1BF3">
        <w:rPr>
          <w:lang w:val="fr-CH"/>
        </w:rPr>
        <w:t>'</w:t>
      </w:r>
      <w:r w:rsidR="002E069C" w:rsidRPr="007B1BF3">
        <w:rPr>
          <w:lang w:val="fr-CH"/>
        </w:rPr>
        <w:t>UIT</w:t>
      </w:r>
      <w:r w:rsidR="0057386A" w:rsidRPr="007B1BF3">
        <w:rPr>
          <w:lang w:val="fr-CH"/>
        </w:rPr>
        <w:t>.</w:t>
      </w:r>
    </w:p>
    <w:p w:rsidR="002E069C" w:rsidRPr="007B1BF3" w:rsidRDefault="002E069C" w:rsidP="00F82B3A">
      <w:pPr>
        <w:rPr>
          <w:lang w:val="fr-CH"/>
        </w:rPr>
      </w:pPr>
      <w:r w:rsidRPr="007B1BF3">
        <w:rPr>
          <w:lang w:val="fr-CH"/>
        </w:rPr>
        <w:t>3.15</w:t>
      </w:r>
      <w:r w:rsidRPr="007B1BF3">
        <w:rPr>
          <w:lang w:val="fr-CH"/>
        </w:rPr>
        <w:tab/>
        <w:t>Suivant la procédure habituelle</w:t>
      </w:r>
      <w:r w:rsidR="006F77EF" w:rsidRPr="007B1BF3">
        <w:rPr>
          <w:lang w:val="fr-CH"/>
        </w:rPr>
        <w:t>,</w:t>
      </w:r>
      <w:r w:rsidRPr="007B1BF3">
        <w:rPr>
          <w:lang w:val="fr-CH"/>
        </w:rPr>
        <w:t xml:space="preserve"> l</w:t>
      </w:r>
      <w:r w:rsidR="006F77EF" w:rsidRPr="007B1BF3">
        <w:rPr>
          <w:lang w:val="fr-CH"/>
        </w:rPr>
        <w:t>'</w:t>
      </w:r>
      <w:r w:rsidRPr="007B1BF3">
        <w:rPr>
          <w:lang w:val="fr-CH"/>
        </w:rPr>
        <w:t>Unité d</w:t>
      </w:r>
      <w:r w:rsidR="006F77EF" w:rsidRPr="007B1BF3">
        <w:rPr>
          <w:lang w:val="fr-CH"/>
        </w:rPr>
        <w:t>'</w:t>
      </w:r>
      <w:r w:rsidRPr="007B1BF3">
        <w:rPr>
          <w:lang w:val="fr-CH"/>
        </w:rPr>
        <w:t>audit interne soumet au Conseil un rapport annuel sur les activités d</w:t>
      </w:r>
      <w:r w:rsidR="006F77EF" w:rsidRPr="007B1BF3">
        <w:rPr>
          <w:lang w:val="fr-CH"/>
        </w:rPr>
        <w:t>'</w:t>
      </w:r>
      <w:r w:rsidRPr="007B1BF3">
        <w:rPr>
          <w:lang w:val="fr-CH"/>
        </w:rPr>
        <w:t>audit interne</w:t>
      </w:r>
      <w:r w:rsidR="006F77EF" w:rsidRPr="007B1BF3">
        <w:rPr>
          <w:lang w:val="fr-CH"/>
        </w:rPr>
        <w:t xml:space="preserve"> </w:t>
      </w:r>
      <w:r w:rsidRPr="007B1BF3">
        <w:rPr>
          <w:lang w:val="fr-CH"/>
        </w:rPr>
        <w:t>(</w:t>
      </w:r>
      <w:hyperlink r:id="rId20" w:history="1">
        <w:r w:rsidRPr="007B1BF3">
          <w:rPr>
            <w:rStyle w:val="Hyperlink"/>
            <w:lang w:val="fr-CH"/>
          </w:rPr>
          <w:t>C18/44</w:t>
        </w:r>
      </w:hyperlink>
      <w:r w:rsidRPr="007B1BF3">
        <w:rPr>
          <w:lang w:val="fr-CH"/>
        </w:rPr>
        <w:t>). Ce rapport détaillé fournit des précisions et des informations sur les dysfonctionnements dans le contrôle</w:t>
      </w:r>
      <w:r w:rsidR="006F77EF" w:rsidRPr="007B1BF3">
        <w:rPr>
          <w:lang w:val="fr-CH"/>
        </w:rPr>
        <w:t>,</w:t>
      </w:r>
      <w:r w:rsidRPr="007B1BF3">
        <w:rPr>
          <w:lang w:val="fr-CH"/>
        </w:rPr>
        <w:t xml:space="preserve"> les domaines </w:t>
      </w:r>
      <w:r w:rsidR="007C299B" w:rsidRPr="007B1BF3">
        <w:rPr>
          <w:lang w:val="fr-CH"/>
        </w:rPr>
        <w:t>appelant des</w:t>
      </w:r>
      <w:r w:rsidRPr="007B1BF3">
        <w:rPr>
          <w:lang w:val="fr-CH"/>
        </w:rPr>
        <w:t xml:space="preserve"> améliorations et les mesures correctives à prendre. Le</w:t>
      </w:r>
      <w:r w:rsidR="006F77EF" w:rsidRPr="007B1BF3">
        <w:rPr>
          <w:lang w:val="fr-CH"/>
        </w:rPr>
        <w:t xml:space="preserve"> </w:t>
      </w:r>
      <w:r w:rsidRPr="007B1BF3">
        <w:rPr>
          <w:lang w:val="fr-CH"/>
        </w:rPr>
        <w:t>CCIG</w:t>
      </w:r>
      <w:r w:rsidR="006F77EF" w:rsidRPr="007B1BF3">
        <w:rPr>
          <w:lang w:val="fr-CH"/>
        </w:rPr>
        <w:t xml:space="preserve"> </w:t>
      </w:r>
      <w:r w:rsidRPr="007B1BF3">
        <w:rPr>
          <w:lang w:val="fr-CH"/>
        </w:rPr>
        <w:t xml:space="preserve">se félicite </w:t>
      </w:r>
      <w:r w:rsidR="007C299B" w:rsidRPr="007B1BF3">
        <w:rPr>
          <w:lang w:val="fr-CH"/>
        </w:rPr>
        <w:t>du</w:t>
      </w:r>
      <w:r w:rsidRPr="007B1BF3">
        <w:rPr>
          <w:lang w:val="fr-CH"/>
        </w:rPr>
        <w:t xml:space="preserve"> rapport annuel de l</w:t>
      </w:r>
      <w:r w:rsidR="006F77EF" w:rsidRPr="007B1BF3">
        <w:rPr>
          <w:lang w:val="fr-CH"/>
        </w:rPr>
        <w:t>'</w:t>
      </w:r>
      <w:r w:rsidRPr="007B1BF3">
        <w:rPr>
          <w:lang w:val="fr-CH"/>
        </w:rPr>
        <w:t>Unité d</w:t>
      </w:r>
      <w:r w:rsidR="006F77EF" w:rsidRPr="007B1BF3">
        <w:rPr>
          <w:lang w:val="fr-CH"/>
        </w:rPr>
        <w:t>'</w:t>
      </w:r>
      <w:r w:rsidRPr="007B1BF3">
        <w:rPr>
          <w:lang w:val="fr-CH"/>
        </w:rPr>
        <w:t>audit interne</w:t>
      </w:r>
      <w:r w:rsidR="007C299B" w:rsidRPr="007B1BF3">
        <w:rPr>
          <w:lang w:val="fr-CH"/>
        </w:rPr>
        <w:t xml:space="preserve"> qui est soumis au Conseil</w:t>
      </w:r>
      <w:r w:rsidR="009A080A" w:rsidRPr="007B1BF3">
        <w:rPr>
          <w:lang w:val="fr-CH"/>
        </w:rPr>
        <w:t>.</w:t>
      </w:r>
    </w:p>
    <w:p w:rsidR="002E069C" w:rsidRPr="007B1BF3" w:rsidRDefault="007C299B" w:rsidP="00F82B3A">
      <w:pPr>
        <w:rPr>
          <w:lang w:val="fr-CH"/>
        </w:rPr>
      </w:pPr>
      <w:r w:rsidRPr="007B1BF3">
        <w:rPr>
          <w:lang w:val="fr-CH"/>
        </w:rPr>
        <w:t>3.16</w:t>
      </w:r>
      <w:r w:rsidRPr="007B1BF3">
        <w:rPr>
          <w:lang w:val="fr-CH"/>
        </w:rPr>
        <w:tab/>
        <w:t>Le CCIG demeure préoccupé</w:t>
      </w:r>
      <w:r w:rsidR="002E069C" w:rsidRPr="007B1BF3">
        <w:rPr>
          <w:lang w:val="fr-CH"/>
        </w:rPr>
        <w:t xml:space="preserve"> par le fait que</w:t>
      </w:r>
      <w:r w:rsidRPr="007B1BF3">
        <w:rPr>
          <w:lang w:val="fr-CH"/>
        </w:rPr>
        <w:t>,</w:t>
      </w:r>
      <w:r w:rsidR="002E069C" w:rsidRPr="007B1BF3">
        <w:rPr>
          <w:lang w:val="fr-CH"/>
        </w:rPr>
        <w:t xml:space="preserve"> dans certains domaines faisant l</w:t>
      </w:r>
      <w:r w:rsidR="006F77EF" w:rsidRPr="007B1BF3">
        <w:rPr>
          <w:lang w:val="fr-CH"/>
        </w:rPr>
        <w:t>'</w:t>
      </w:r>
      <w:r w:rsidR="002E069C" w:rsidRPr="007B1BF3">
        <w:rPr>
          <w:lang w:val="fr-CH"/>
        </w:rPr>
        <w:t>objet d</w:t>
      </w:r>
      <w:r w:rsidR="006F77EF" w:rsidRPr="007B1BF3">
        <w:rPr>
          <w:lang w:val="fr-CH"/>
        </w:rPr>
        <w:t>'</w:t>
      </w:r>
      <w:r w:rsidR="002E069C" w:rsidRPr="007B1BF3">
        <w:rPr>
          <w:lang w:val="fr-CH"/>
        </w:rPr>
        <w:t>un audit interne, les ressources de l</w:t>
      </w:r>
      <w:r w:rsidR="006F77EF" w:rsidRPr="007B1BF3">
        <w:rPr>
          <w:lang w:val="fr-CH"/>
        </w:rPr>
        <w:t>'</w:t>
      </w:r>
      <w:r w:rsidR="002E069C" w:rsidRPr="007B1BF3">
        <w:rPr>
          <w:lang w:val="fr-CH"/>
        </w:rPr>
        <w:t>Unité d</w:t>
      </w:r>
      <w:r w:rsidR="006F77EF" w:rsidRPr="007B1BF3">
        <w:rPr>
          <w:lang w:val="fr-CH"/>
        </w:rPr>
        <w:t>'</w:t>
      </w:r>
      <w:r w:rsidR="002E069C" w:rsidRPr="007B1BF3">
        <w:rPr>
          <w:lang w:val="fr-CH"/>
        </w:rPr>
        <w:t>audit interne n</w:t>
      </w:r>
      <w:r w:rsidRPr="007B1BF3">
        <w:rPr>
          <w:lang w:val="fr-CH"/>
        </w:rPr>
        <w:t>e sont pas utilisées au mieux ni</w:t>
      </w:r>
      <w:r w:rsidR="002E069C" w:rsidRPr="007B1BF3">
        <w:rPr>
          <w:lang w:val="fr-CH"/>
        </w:rPr>
        <w:t xml:space="preserve"> de la façon la plus judicieuse.</w:t>
      </w:r>
      <w:r w:rsidR="006F77EF" w:rsidRPr="007B1BF3">
        <w:rPr>
          <w:lang w:val="fr-CH"/>
        </w:rPr>
        <w:t xml:space="preserve"> </w:t>
      </w:r>
      <w:r w:rsidR="002E069C" w:rsidRPr="007B1BF3">
        <w:rPr>
          <w:lang w:val="fr-CH"/>
        </w:rPr>
        <w:t>L</w:t>
      </w:r>
      <w:r w:rsidR="006F77EF" w:rsidRPr="007B1BF3">
        <w:rPr>
          <w:lang w:val="fr-CH"/>
        </w:rPr>
        <w:t>'</w:t>
      </w:r>
      <w:r w:rsidR="002E069C" w:rsidRPr="007B1BF3">
        <w:rPr>
          <w:lang w:val="fr-CH"/>
        </w:rPr>
        <w:t>utilisation du support papier, l</w:t>
      </w:r>
      <w:r w:rsidR="006F77EF" w:rsidRPr="007B1BF3">
        <w:rPr>
          <w:lang w:val="fr-CH"/>
        </w:rPr>
        <w:t>'</w:t>
      </w:r>
      <w:r w:rsidR="002E069C" w:rsidRPr="007B1BF3">
        <w:rPr>
          <w:lang w:val="fr-CH"/>
        </w:rPr>
        <w:t>intégration du principe de l</w:t>
      </w:r>
      <w:r w:rsidR="006F77EF" w:rsidRPr="007B1BF3">
        <w:rPr>
          <w:lang w:val="fr-CH"/>
        </w:rPr>
        <w:t>'</w:t>
      </w:r>
      <w:r w:rsidR="002E069C" w:rsidRPr="007B1BF3">
        <w:rPr>
          <w:lang w:val="fr-CH"/>
        </w:rPr>
        <w:t>égalité hommes/femmes et la traduction des documents, par exemple, nécessitent un volume considérable de ressources</w:t>
      </w:r>
      <w:r w:rsidR="006F77EF" w:rsidRPr="007B1BF3">
        <w:rPr>
          <w:lang w:val="fr-CH"/>
        </w:rPr>
        <w:t xml:space="preserve"> </w:t>
      </w:r>
      <w:r w:rsidR="002E069C" w:rsidRPr="007B1BF3">
        <w:rPr>
          <w:lang w:val="fr-CH"/>
        </w:rPr>
        <w:t>d</w:t>
      </w:r>
      <w:r w:rsidR="006F77EF" w:rsidRPr="007B1BF3">
        <w:rPr>
          <w:lang w:val="fr-CH"/>
        </w:rPr>
        <w:t>'</w:t>
      </w:r>
      <w:r w:rsidR="002E069C" w:rsidRPr="007B1BF3">
        <w:rPr>
          <w:lang w:val="fr-CH"/>
        </w:rPr>
        <w:t>audit et prennent beaucoup de temps, mais ne présente</w:t>
      </w:r>
      <w:r w:rsidRPr="007B1BF3">
        <w:rPr>
          <w:lang w:val="fr-CH"/>
        </w:rPr>
        <w:t>nt</w:t>
      </w:r>
      <w:r w:rsidR="002E069C" w:rsidRPr="007B1BF3">
        <w:rPr>
          <w:lang w:val="fr-CH"/>
        </w:rPr>
        <w:t xml:space="preserve"> pas de risque</w:t>
      </w:r>
      <w:r w:rsidRPr="007B1BF3">
        <w:rPr>
          <w:lang w:val="fr-CH"/>
        </w:rPr>
        <w:t>s</w:t>
      </w:r>
      <w:r w:rsidR="002E069C" w:rsidRPr="007B1BF3">
        <w:rPr>
          <w:lang w:val="fr-CH"/>
        </w:rPr>
        <w:t xml:space="preserve"> d</w:t>
      </w:r>
      <w:r w:rsidR="006F77EF" w:rsidRPr="007B1BF3">
        <w:rPr>
          <w:lang w:val="fr-CH"/>
        </w:rPr>
        <w:t>'</w:t>
      </w:r>
      <w:r w:rsidR="002E069C" w:rsidRPr="007B1BF3">
        <w:rPr>
          <w:lang w:val="fr-CH"/>
        </w:rPr>
        <w:t>audit importants</w:t>
      </w:r>
      <w:r w:rsidR="006F77EF" w:rsidRPr="007B1BF3">
        <w:rPr>
          <w:lang w:val="fr-CH"/>
        </w:rPr>
        <w:t>.</w:t>
      </w:r>
      <w:r w:rsidR="002E069C" w:rsidRPr="007B1BF3">
        <w:rPr>
          <w:lang w:val="fr-CH"/>
        </w:rPr>
        <w:t xml:space="preserve"> Ces questions pourraient être examinées comme il se doit par d</w:t>
      </w:r>
      <w:r w:rsidR="006F77EF" w:rsidRPr="007B1BF3">
        <w:rPr>
          <w:lang w:val="fr-CH"/>
        </w:rPr>
        <w:t>'</w:t>
      </w:r>
      <w:r w:rsidR="002E069C" w:rsidRPr="007B1BF3">
        <w:rPr>
          <w:lang w:val="fr-CH"/>
        </w:rPr>
        <w:t>autres experts de la direction, plutôt que par des professionnels de l</w:t>
      </w:r>
      <w:r w:rsidR="006F77EF" w:rsidRPr="007B1BF3">
        <w:rPr>
          <w:lang w:val="fr-CH"/>
        </w:rPr>
        <w:t>'</w:t>
      </w:r>
      <w:r w:rsidR="002E069C" w:rsidRPr="007B1BF3">
        <w:rPr>
          <w:lang w:val="fr-CH"/>
        </w:rPr>
        <w:t>audit, d</w:t>
      </w:r>
      <w:r w:rsidR="006F77EF" w:rsidRPr="007B1BF3">
        <w:rPr>
          <w:lang w:val="fr-CH"/>
        </w:rPr>
        <w:t>'</w:t>
      </w:r>
      <w:r w:rsidR="002E069C" w:rsidRPr="007B1BF3">
        <w:rPr>
          <w:lang w:val="fr-CH"/>
        </w:rPr>
        <w:t>autant que les ressources</w:t>
      </w:r>
      <w:r w:rsidR="006F77EF" w:rsidRPr="007B1BF3">
        <w:rPr>
          <w:lang w:val="fr-CH"/>
        </w:rPr>
        <w:t xml:space="preserve"> </w:t>
      </w:r>
      <w:r w:rsidR="002E069C" w:rsidRPr="007B1BF3">
        <w:rPr>
          <w:lang w:val="fr-CH"/>
        </w:rPr>
        <w:t xml:space="preserve">disponibles pour le contrôle </w:t>
      </w:r>
      <w:r w:rsidRPr="007B1BF3">
        <w:rPr>
          <w:lang w:val="fr-CH"/>
        </w:rPr>
        <w:t>de l'audit</w:t>
      </w:r>
      <w:r w:rsidR="002E069C" w:rsidRPr="007B1BF3">
        <w:rPr>
          <w:lang w:val="fr-CH"/>
        </w:rPr>
        <w:t xml:space="preserve"> interne sont limitées.</w:t>
      </w:r>
      <w:r w:rsidR="006F77EF" w:rsidRPr="007B1BF3">
        <w:rPr>
          <w:lang w:val="fr-CH"/>
        </w:rPr>
        <w:t xml:space="preserve"> </w:t>
      </w:r>
    </w:p>
    <w:p w:rsidR="002E069C" w:rsidRPr="007B1BF3" w:rsidRDefault="002E069C" w:rsidP="0011742D">
      <w:pPr>
        <w:rPr>
          <w:lang w:val="fr-CH"/>
        </w:rPr>
      </w:pPr>
      <w:r w:rsidRPr="007B1BF3">
        <w:rPr>
          <w:lang w:val="fr-CH"/>
        </w:rPr>
        <w:t>3.17</w:t>
      </w:r>
      <w:r w:rsidRPr="007B1BF3">
        <w:rPr>
          <w:lang w:val="fr-CH"/>
        </w:rPr>
        <w:tab/>
      </w:r>
      <w:r w:rsidR="007C299B" w:rsidRPr="007B1BF3">
        <w:rPr>
          <w:lang w:val="fr-CH"/>
        </w:rPr>
        <w:t>L</w:t>
      </w:r>
      <w:r w:rsidR="006F77EF" w:rsidRPr="007B1BF3">
        <w:rPr>
          <w:lang w:val="fr-CH"/>
        </w:rPr>
        <w:t>'</w:t>
      </w:r>
      <w:r w:rsidRPr="007B1BF3">
        <w:rPr>
          <w:lang w:val="fr-CH"/>
        </w:rPr>
        <w:t>Unité d</w:t>
      </w:r>
      <w:r w:rsidR="006F77EF" w:rsidRPr="007B1BF3">
        <w:rPr>
          <w:lang w:val="fr-CH"/>
        </w:rPr>
        <w:t>'</w:t>
      </w:r>
      <w:r w:rsidRPr="007B1BF3">
        <w:rPr>
          <w:lang w:val="fr-CH"/>
        </w:rPr>
        <w:t>audit interne</w:t>
      </w:r>
      <w:r w:rsidR="006F77EF" w:rsidRPr="007B1BF3">
        <w:rPr>
          <w:lang w:val="fr-CH"/>
        </w:rPr>
        <w:t xml:space="preserve"> </w:t>
      </w:r>
      <w:r w:rsidRPr="007B1BF3">
        <w:rPr>
          <w:lang w:val="fr-CH"/>
        </w:rPr>
        <w:t>suit de près l</w:t>
      </w:r>
      <w:r w:rsidR="006F77EF" w:rsidRPr="007B1BF3">
        <w:rPr>
          <w:lang w:val="fr-CH"/>
        </w:rPr>
        <w:t>'</w:t>
      </w:r>
      <w:r w:rsidRPr="007B1BF3">
        <w:rPr>
          <w:lang w:val="fr-CH"/>
        </w:rPr>
        <w:t>état d</w:t>
      </w:r>
      <w:r w:rsidR="006F77EF" w:rsidRPr="007B1BF3">
        <w:rPr>
          <w:lang w:val="fr-CH"/>
        </w:rPr>
        <w:t>'</w:t>
      </w:r>
      <w:r w:rsidRPr="007B1BF3">
        <w:rPr>
          <w:lang w:val="fr-CH"/>
        </w:rPr>
        <w:t xml:space="preserve">avancement </w:t>
      </w:r>
      <w:r w:rsidR="007C299B" w:rsidRPr="007B1BF3">
        <w:rPr>
          <w:lang w:val="fr-CH"/>
        </w:rPr>
        <w:t xml:space="preserve">de la mise en oeuvre </w:t>
      </w:r>
      <w:r w:rsidRPr="007B1BF3">
        <w:rPr>
          <w:lang w:val="fr-CH"/>
        </w:rPr>
        <w:t xml:space="preserve">des recommandations </w:t>
      </w:r>
      <w:r w:rsidR="007C299B" w:rsidRPr="007B1BF3">
        <w:rPr>
          <w:lang w:val="fr-CH"/>
        </w:rPr>
        <w:t>en matière d'audit interne</w:t>
      </w:r>
      <w:r w:rsidR="006F77EF" w:rsidRPr="007B1BF3">
        <w:rPr>
          <w:lang w:val="fr-CH"/>
        </w:rPr>
        <w:t>.</w:t>
      </w:r>
      <w:r w:rsidRPr="007B1BF3">
        <w:rPr>
          <w:lang w:val="fr-CH"/>
        </w:rPr>
        <w:t xml:space="preserve"> Le</w:t>
      </w:r>
      <w:r w:rsidR="006F77EF" w:rsidRPr="007B1BF3">
        <w:rPr>
          <w:lang w:val="fr-CH"/>
        </w:rPr>
        <w:t xml:space="preserve"> </w:t>
      </w:r>
      <w:r w:rsidRPr="007B1BF3">
        <w:rPr>
          <w:lang w:val="fr-CH"/>
        </w:rPr>
        <w:t>CCIG reste préoccupé par le fait qu</w:t>
      </w:r>
      <w:r w:rsidR="006F77EF" w:rsidRPr="007B1BF3">
        <w:rPr>
          <w:lang w:val="fr-CH"/>
        </w:rPr>
        <w:t>'</w:t>
      </w:r>
      <w:r w:rsidRPr="007B1BF3">
        <w:rPr>
          <w:lang w:val="fr-CH"/>
        </w:rPr>
        <w:t>un grand nombre de recommandations approuvées, y compris plusieurs recommandations revêtant un rang de priorité élevé</w:t>
      </w:r>
      <w:r w:rsidR="006F77EF" w:rsidRPr="007B1BF3">
        <w:rPr>
          <w:lang w:val="fr-CH"/>
        </w:rPr>
        <w:t>,</w:t>
      </w:r>
      <w:r w:rsidRPr="007B1BF3">
        <w:rPr>
          <w:lang w:val="fr-CH"/>
        </w:rPr>
        <w:t xml:space="preserve"> sont toujours en cours de mise en </w:t>
      </w:r>
      <w:r w:rsidR="001A0FDF" w:rsidRPr="007B1BF3">
        <w:rPr>
          <w:lang w:val="fr-CH"/>
        </w:rPr>
        <w:t>oe</w:t>
      </w:r>
      <w:r w:rsidRPr="007B1BF3">
        <w:rPr>
          <w:lang w:val="fr-CH"/>
        </w:rPr>
        <w:t>uvre ou ne sont pas appliquées depuis plusieurs années. Le</w:t>
      </w:r>
      <w:r w:rsidR="006F77EF" w:rsidRPr="007B1BF3">
        <w:rPr>
          <w:lang w:val="fr-CH"/>
        </w:rPr>
        <w:t xml:space="preserve"> </w:t>
      </w:r>
      <w:r w:rsidRPr="007B1BF3">
        <w:rPr>
          <w:lang w:val="fr-CH"/>
        </w:rPr>
        <w:t>CCIG</w:t>
      </w:r>
      <w:r w:rsidR="006F77EF" w:rsidRPr="007B1BF3">
        <w:rPr>
          <w:lang w:val="fr-CH"/>
        </w:rPr>
        <w:t xml:space="preserve"> </w:t>
      </w:r>
      <w:r w:rsidRPr="007B1BF3">
        <w:rPr>
          <w:lang w:val="fr-CH"/>
        </w:rPr>
        <w:t>rappelle qu</w:t>
      </w:r>
      <w:r w:rsidR="006F77EF" w:rsidRPr="007B1BF3">
        <w:rPr>
          <w:lang w:val="fr-CH"/>
        </w:rPr>
        <w:t>'</w:t>
      </w:r>
      <w:r w:rsidRPr="007B1BF3">
        <w:rPr>
          <w:lang w:val="fr-CH"/>
        </w:rPr>
        <w:t>il est important que la direction fixe des délais ou des échéances pour les recommandations qui ont été approuvées</w:t>
      </w:r>
      <w:r w:rsidR="007C299B" w:rsidRPr="007B1BF3">
        <w:rPr>
          <w:lang w:val="fr-CH"/>
        </w:rPr>
        <w:t>.</w:t>
      </w:r>
    </w:p>
    <w:p w:rsidR="002E069C" w:rsidRPr="007B1BF3" w:rsidRDefault="002E069C" w:rsidP="00F82B3A">
      <w:pPr>
        <w:rPr>
          <w:lang w:val="fr-CH"/>
        </w:rPr>
      </w:pPr>
      <w:r w:rsidRPr="007B1BF3">
        <w:rPr>
          <w:lang w:val="fr-CH"/>
        </w:rPr>
        <w:t>3.18</w:t>
      </w:r>
      <w:r w:rsidRPr="007B1BF3">
        <w:rPr>
          <w:lang w:val="fr-CH"/>
        </w:rPr>
        <w:tab/>
        <w:t>Le CCIG</w:t>
      </w:r>
      <w:r w:rsidR="006F77EF" w:rsidRPr="007B1BF3">
        <w:rPr>
          <w:lang w:val="fr-CH"/>
        </w:rPr>
        <w:t xml:space="preserve"> </w:t>
      </w:r>
      <w:r w:rsidRPr="007B1BF3">
        <w:rPr>
          <w:lang w:val="fr-CH"/>
        </w:rPr>
        <w:t>note qu</w:t>
      </w:r>
      <w:r w:rsidR="006F77EF" w:rsidRPr="007B1BF3">
        <w:rPr>
          <w:lang w:val="fr-CH"/>
        </w:rPr>
        <w:t>'</w:t>
      </w:r>
      <w:r w:rsidRPr="007B1BF3">
        <w:rPr>
          <w:lang w:val="fr-CH"/>
        </w:rPr>
        <w:t>un nouveau fonctionnaire (de grade P3) a été affecté à l</w:t>
      </w:r>
      <w:r w:rsidR="006F77EF" w:rsidRPr="007B1BF3">
        <w:rPr>
          <w:lang w:val="fr-CH"/>
        </w:rPr>
        <w:t>'</w:t>
      </w:r>
      <w:r w:rsidR="007C299B" w:rsidRPr="007B1BF3">
        <w:rPr>
          <w:lang w:val="fr-CH"/>
        </w:rPr>
        <w:t>U</w:t>
      </w:r>
      <w:r w:rsidRPr="007B1BF3">
        <w:rPr>
          <w:lang w:val="fr-CH"/>
        </w:rPr>
        <w:t>nité d</w:t>
      </w:r>
      <w:r w:rsidR="006F77EF" w:rsidRPr="007B1BF3">
        <w:rPr>
          <w:lang w:val="fr-CH"/>
        </w:rPr>
        <w:t>'</w:t>
      </w:r>
      <w:r w:rsidRPr="007B1BF3">
        <w:rPr>
          <w:lang w:val="fr-CH"/>
        </w:rPr>
        <w:t>audit interne à compter</w:t>
      </w:r>
      <w:r w:rsidR="007C299B" w:rsidRPr="007B1BF3">
        <w:rPr>
          <w:lang w:val="fr-CH"/>
        </w:rPr>
        <w:t xml:space="preserve"> de septembre 2017.</w:t>
      </w:r>
    </w:p>
    <w:p w:rsidR="002E069C" w:rsidRPr="007B1BF3" w:rsidRDefault="002E069C" w:rsidP="0011742D">
      <w:pPr>
        <w:spacing w:after="120"/>
        <w:rPr>
          <w:lang w:val="fr-CH"/>
        </w:rPr>
      </w:pPr>
      <w:r w:rsidRPr="007B1BF3">
        <w:rPr>
          <w:lang w:val="fr-CH"/>
        </w:rPr>
        <w:t>3.19</w:t>
      </w:r>
      <w:r w:rsidRPr="007B1BF3">
        <w:rPr>
          <w:lang w:val="fr-CH"/>
        </w:rPr>
        <w:tab/>
        <w:t>Le CCIG</w:t>
      </w:r>
      <w:r w:rsidR="006F77EF" w:rsidRPr="007B1BF3">
        <w:rPr>
          <w:lang w:val="fr-CH"/>
        </w:rPr>
        <w:t xml:space="preserve"> </w:t>
      </w:r>
      <w:r w:rsidR="007C299B" w:rsidRPr="007B1BF3">
        <w:rPr>
          <w:lang w:val="fr-CH"/>
        </w:rPr>
        <w:t>a pris note de</w:t>
      </w:r>
      <w:r w:rsidRPr="007B1BF3">
        <w:rPr>
          <w:lang w:val="fr-CH"/>
        </w:rPr>
        <w:t xml:space="preserve"> l</w:t>
      </w:r>
      <w:r w:rsidR="006F77EF" w:rsidRPr="007B1BF3">
        <w:rPr>
          <w:lang w:val="fr-CH"/>
        </w:rPr>
        <w:t>'</w:t>
      </w:r>
      <w:r w:rsidRPr="007B1BF3">
        <w:rPr>
          <w:lang w:val="fr-CH"/>
        </w:rPr>
        <w:t>étude de faisabilité de la fonction d</w:t>
      </w:r>
      <w:r w:rsidR="006F77EF" w:rsidRPr="007B1BF3">
        <w:rPr>
          <w:lang w:val="fr-CH"/>
        </w:rPr>
        <w:t>'</w:t>
      </w:r>
      <w:r w:rsidRPr="007B1BF3">
        <w:rPr>
          <w:lang w:val="fr-CH"/>
        </w:rPr>
        <w:t>évaluation effectuée par des spécialistes extérieurs de l</w:t>
      </w:r>
      <w:r w:rsidR="006F77EF" w:rsidRPr="007B1BF3">
        <w:rPr>
          <w:lang w:val="fr-CH"/>
        </w:rPr>
        <w:t>'</w:t>
      </w:r>
      <w:r w:rsidRPr="007B1BF3">
        <w:rPr>
          <w:lang w:val="fr-CH"/>
        </w:rPr>
        <w:t>évaluation et</w:t>
      </w:r>
      <w:r w:rsidR="006F77EF" w:rsidRPr="007B1BF3">
        <w:rPr>
          <w:lang w:val="fr-CH"/>
        </w:rPr>
        <w:t xml:space="preserve"> </w:t>
      </w:r>
      <w:r w:rsidRPr="007B1BF3">
        <w:rPr>
          <w:lang w:val="fr-CH"/>
        </w:rPr>
        <w:t>coordonnée par l</w:t>
      </w:r>
      <w:r w:rsidR="006F77EF" w:rsidRPr="007B1BF3">
        <w:rPr>
          <w:lang w:val="fr-CH"/>
        </w:rPr>
        <w:t>'</w:t>
      </w:r>
      <w:r w:rsidR="007C299B" w:rsidRPr="007B1BF3">
        <w:rPr>
          <w:lang w:val="fr-CH"/>
        </w:rPr>
        <w:t>U</w:t>
      </w:r>
      <w:r w:rsidRPr="007B1BF3">
        <w:rPr>
          <w:lang w:val="fr-CH"/>
        </w:rPr>
        <w:t>nité d</w:t>
      </w:r>
      <w:r w:rsidR="006F77EF" w:rsidRPr="007B1BF3">
        <w:rPr>
          <w:lang w:val="fr-CH"/>
        </w:rPr>
        <w:t>'</w:t>
      </w:r>
      <w:r w:rsidRPr="007B1BF3">
        <w:rPr>
          <w:lang w:val="fr-CH"/>
        </w:rPr>
        <w:t>audit interne</w:t>
      </w:r>
      <w:r w:rsidR="006F77EF" w:rsidRPr="007B1BF3">
        <w:rPr>
          <w:lang w:val="fr-CH"/>
        </w:rPr>
        <w:t>.</w:t>
      </w:r>
      <w:r w:rsidRPr="007B1BF3">
        <w:rPr>
          <w:lang w:val="fr-CH"/>
        </w:rPr>
        <w:t xml:space="preserve"> L</w:t>
      </w:r>
      <w:r w:rsidR="006F77EF" w:rsidRPr="007B1BF3">
        <w:rPr>
          <w:lang w:val="fr-CH"/>
        </w:rPr>
        <w:t>'</w:t>
      </w:r>
      <w:r w:rsidR="007C299B" w:rsidRPr="007B1BF3">
        <w:rPr>
          <w:lang w:val="fr-CH"/>
        </w:rPr>
        <w:t>U</w:t>
      </w:r>
      <w:r w:rsidRPr="007B1BF3">
        <w:rPr>
          <w:lang w:val="fr-CH"/>
        </w:rPr>
        <w:t>nité d</w:t>
      </w:r>
      <w:r w:rsidR="006F77EF" w:rsidRPr="007B1BF3">
        <w:rPr>
          <w:lang w:val="fr-CH"/>
        </w:rPr>
        <w:t>'</w:t>
      </w:r>
      <w:r w:rsidRPr="007B1BF3">
        <w:rPr>
          <w:lang w:val="fr-CH"/>
        </w:rPr>
        <w:t>audit interne va mener en 2018 un projet</w:t>
      </w:r>
      <w:r w:rsidR="006F77EF" w:rsidRPr="007B1BF3">
        <w:rPr>
          <w:lang w:val="fr-CH"/>
        </w:rPr>
        <w:t xml:space="preserve"> </w:t>
      </w:r>
      <w:r w:rsidRPr="007B1BF3">
        <w:rPr>
          <w:lang w:val="fr-CH"/>
        </w:rPr>
        <w:t>pilote relatif à l</w:t>
      </w:r>
      <w:r w:rsidR="006F77EF" w:rsidRPr="007B1BF3">
        <w:rPr>
          <w:lang w:val="fr-CH"/>
        </w:rPr>
        <w:t>'</w:t>
      </w:r>
      <w:r w:rsidRPr="007B1BF3">
        <w:rPr>
          <w:lang w:val="fr-CH"/>
        </w:rPr>
        <w:t>évaluation. De l</w:t>
      </w:r>
      <w:r w:rsidR="006F77EF" w:rsidRPr="007B1BF3">
        <w:rPr>
          <w:lang w:val="fr-CH"/>
        </w:rPr>
        <w:t>'</w:t>
      </w:r>
      <w:r w:rsidRPr="007B1BF3">
        <w:rPr>
          <w:lang w:val="fr-CH"/>
        </w:rPr>
        <w:t>avis du CC</w:t>
      </w:r>
      <w:r w:rsidR="0011742D" w:rsidRPr="007B1BF3">
        <w:rPr>
          <w:lang w:val="fr-CH"/>
        </w:rPr>
        <w:t>I</w:t>
      </w:r>
      <w:r w:rsidRPr="007B1BF3">
        <w:rPr>
          <w:lang w:val="fr-CH"/>
        </w:rPr>
        <w:t xml:space="preserve">G, il sera important </w:t>
      </w:r>
      <w:r w:rsidR="007C299B" w:rsidRPr="007B1BF3">
        <w:rPr>
          <w:lang w:val="fr-CH"/>
        </w:rPr>
        <w:t xml:space="preserve">de veiller à ce </w:t>
      </w:r>
      <w:r w:rsidRPr="007B1BF3">
        <w:rPr>
          <w:lang w:val="fr-CH"/>
        </w:rPr>
        <w:t>que la</w:t>
      </w:r>
      <w:r w:rsidR="006F77EF" w:rsidRPr="007B1BF3">
        <w:rPr>
          <w:lang w:val="fr-CH"/>
        </w:rPr>
        <w:t xml:space="preserve"> </w:t>
      </w:r>
      <w:r w:rsidRPr="007B1BF3">
        <w:rPr>
          <w:lang w:val="fr-CH"/>
        </w:rPr>
        <w:t>fonction d</w:t>
      </w:r>
      <w:r w:rsidR="006F77EF" w:rsidRPr="007B1BF3">
        <w:rPr>
          <w:lang w:val="fr-CH"/>
        </w:rPr>
        <w:t>'</w:t>
      </w:r>
      <w:r w:rsidRPr="007B1BF3">
        <w:rPr>
          <w:lang w:val="fr-CH"/>
        </w:rPr>
        <w:t xml:space="preserve">évaluation et les activités </w:t>
      </w:r>
      <w:r w:rsidR="007C299B" w:rsidRPr="007B1BF3">
        <w:rPr>
          <w:lang w:val="fr-CH"/>
        </w:rPr>
        <w:t>connexes</w:t>
      </w:r>
      <w:r w:rsidRPr="007B1BF3">
        <w:rPr>
          <w:lang w:val="fr-CH"/>
        </w:rPr>
        <w:t xml:space="preserve"> qui seront éventuellement mises en place à l</w:t>
      </w:r>
      <w:r w:rsidR="006F77EF" w:rsidRPr="007B1BF3">
        <w:rPr>
          <w:lang w:val="fr-CH"/>
        </w:rPr>
        <w:t>'</w:t>
      </w:r>
      <w:r w:rsidRPr="007B1BF3">
        <w:rPr>
          <w:lang w:val="fr-CH"/>
        </w:rPr>
        <w:t>UIT soient adaptées à la nature et à la taille de l</w:t>
      </w:r>
      <w:r w:rsidR="006F77EF" w:rsidRPr="007B1BF3">
        <w:rPr>
          <w:lang w:val="fr-CH"/>
        </w:rPr>
        <w:t>'</w:t>
      </w:r>
      <w:r w:rsidRPr="007B1BF3">
        <w:rPr>
          <w:lang w:val="fr-CH"/>
        </w:rPr>
        <w:t>organisation elle-même</w:t>
      </w:r>
      <w:r w:rsidR="006F77EF" w:rsidRPr="007B1BF3">
        <w:rPr>
          <w:lang w:val="fr-CH"/>
        </w:rPr>
        <w:t>.</w:t>
      </w:r>
      <w:r w:rsidRPr="007B1BF3">
        <w:rPr>
          <w:lang w:val="fr-CH"/>
        </w:rPr>
        <w:t xml:space="preserve"> Il conviendrait de prévoir un budget distinct pour les éventuelles activités </w:t>
      </w:r>
      <w:r w:rsidR="007C299B" w:rsidRPr="007B1BF3">
        <w:rPr>
          <w:lang w:val="fr-CH"/>
        </w:rPr>
        <w:t>d</w:t>
      </w:r>
      <w:r w:rsidR="006F77EF" w:rsidRPr="007B1BF3">
        <w:rPr>
          <w:lang w:val="fr-CH"/>
        </w:rPr>
        <w:t>'</w:t>
      </w:r>
      <w:r w:rsidRPr="007B1BF3">
        <w:rPr>
          <w:lang w:val="fr-CH"/>
        </w:rPr>
        <w:t xml:space="preserve">évaluation qui seront </w:t>
      </w:r>
      <w:r w:rsidR="007C299B" w:rsidRPr="007B1BF3">
        <w:rPr>
          <w:lang w:val="fr-CH"/>
        </w:rPr>
        <w:t>entreprises</w:t>
      </w:r>
      <w:r w:rsidRPr="007B1BF3">
        <w:rPr>
          <w:lang w:val="fr-CH"/>
        </w:rPr>
        <w:t xml:space="preserve"> à terme</w:t>
      </w:r>
      <w:r w:rsidR="006F77EF" w:rsidRPr="007B1BF3">
        <w:rPr>
          <w:lang w:val="fr-CH"/>
        </w:rPr>
        <w:t xml:space="preserve"> </w:t>
      </w:r>
      <w:r w:rsidRPr="007B1BF3">
        <w:rPr>
          <w:lang w:val="fr-CH"/>
        </w:rPr>
        <w:t>(étant donné</w:t>
      </w:r>
      <w:r w:rsidR="006F77EF" w:rsidRPr="007B1BF3">
        <w:rPr>
          <w:lang w:val="fr-CH"/>
        </w:rPr>
        <w:t xml:space="preserve"> </w:t>
      </w:r>
      <w:r w:rsidRPr="007B1BF3">
        <w:rPr>
          <w:lang w:val="fr-CH"/>
        </w:rPr>
        <w:t xml:space="preserve">que ces activités ne peuvent être </w:t>
      </w:r>
      <w:r w:rsidR="0011742D" w:rsidRPr="007B1BF3">
        <w:rPr>
          <w:lang w:val="fr-CH"/>
        </w:rPr>
        <w:t>menées</w:t>
      </w:r>
      <w:r w:rsidRPr="007B1BF3">
        <w:rPr>
          <w:lang w:val="fr-CH"/>
        </w:rPr>
        <w:t xml:space="preserve"> au titre du budget actuellement alloué à l</w:t>
      </w:r>
      <w:r w:rsidR="006F77EF" w:rsidRPr="007B1BF3">
        <w:rPr>
          <w:lang w:val="fr-CH"/>
        </w:rPr>
        <w:t>'</w:t>
      </w:r>
      <w:r w:rsidRPr="007B1BF3">
        <w:rPr>
          <w:lang w:val="fr-CH"/>
        </w:rPr>
        <w:t>audit interne)</w:t>
      </w:r>
      <w:r w:rsidR="006F77EF" w:rsidRPr="007B1BF3">
        <w:rPr>
          <w:lang w:val="fr-CH"/>
        </w:rPr>
        <w:t>.</w:t>
      </w:r>
      <w:r w:rsidRPr="007B1BF3">
        <w:rPr>
          <w:lang w:val="fr-CH"/>
        </w:rPr>
        <w:t xml:space="preserve"> </w:t>
      </w:r>
      <w:r w:rsidR="007C299B" w:rsidRPr="007B1BF3">
        <w:rPr>
          <w:lang w:val="fr-CH"/>
        </w:rPr>
        <w:t>Toute</w:t>
      </w:r>
      <w:r w:rsidRPr="007B1BF3">
        <w:rPr>
          <w:lang w:val="fr-CH"/>
        </w:rPr>
        <w:t xml:space="preserve"> fonction d</w:t>
      </w:r>
      <w:r w:rsidR="006F77EF" w:rsidRPr="007B1BF3">
        <w:rPr>
          <w:lang w:val="fr-CH"/>
        </w:rPr>
        <w:t>'</w:t>
      </w:r>
      <w:r w:rsidRPr="007B1BF3">
        <w:rPr>
          <w:lang w:val="fr-CH"/>
        </w:rPr>
        <w:t>évaluation nécessite des compétences spécialisées et des aptitudes différentes de celles qui existent au sein de l</w:t>
      </w:r>
      <w:r w:rsidR="006F77EF" w:rsidRPr="007B1BF3">
        <w:rPr>
          <w:lang w:val="fr-CH"/>
        </w:rPr>
        <w:t>'</w:t>
      </w:r>
      <w:r w:rsidR="007C299B" w:rsidRPr="007B1BF3">
        <w:rPr>
          <w:lang w:val="fr-CH"/>
        </w:rPr>
        <w:t>U</w:t>
      </w:r>
      <w:r w:rsidRPr="007B1BF3">
        <w:rPr>
          <w:lang w:val="fr-CH"/>
        </w:rPr>
        <w:t>nité d</w:t>
      </w:r>
      <w:r w:rsidR="006F77EF" w:rsidRPr="007B1BF3">
        <w:rPr>
          <w:lang w:val="fr-CH"/>
        </w:rPr>
        <w:t>'</w:t>
      </w:r>
      <w:r w:rsidRPr="007B1BF3">
        <w:rPr>
          <w:lang w:val="fr-CH"/>
        </w:rPr>
        <w:t>audit interne, et l</w:t>
      </w:r>
      <w:r w:rsidR="006F77EF" w:rsidRPr="007B1BF3">
        <w:rPr>
          <w:lang w:val="fr-CH"/>
        </w:rPr>
        <w:t>'</w:t>
      </w:r>
      <w:r w:rsidRPr="007B1BF3">
        <w:rPr>
          <w:lang w:val="fr-CH"/>
        </w:rPr>
        <w:t xml:space="preserve">évaluation doit constituer une activité indépendante et à part entière, même si elle est exercée au sein </w:t>
      </w:r>
      <w:r w:rsidR="007C299B" w:rsidRPr="007B1BF3">
        <w:rPr>
          <w:lang w:val="fr-CH"/>
        </w:rPr>
        <w:t xml:space="preserve">même </w:t>
      </w:r>
      <w:r w:rsidRPr="007B1BF3">
        <w:rPr>
          <w:lang w:val="fr-CH"/>
        </w:rPr>
        <w:t>de l</w:t>
      </w:r>
      <w:r w:rsidR="006F77EF" w:rsidRPr="007B1BF3">
        <w:rPr>
          <w:lang w:val="fr-CH"/>
        </w:rPr>
        <w:t>'</w:t>
      </w:r>
      <w:r w:rsidR="007C299B" w:rsidRPr="007B1BF3">
        <w:rPr>
          <w:lang w:val="fr-CH"/>
        </w:rPr>
        <w:t>U</w:t>
      </w:r>
      <w:r w:rsidRPr="007B1BF3">
        <w:rPr>
          <w:lang w:val="fr-CH"/>
        </w:rPr>
        <w:t>nité d</w:t>
      </w:r>
      <w:r w:rsidR="006F77EF" w:rsidRPr="007B1BF3">
        <w:rPr>
          <w:lang w:val="fr-CH"/>
        </w:rPr>
        <w:t>'</w:t>
      </w:r>
      <w:r w:rsidRPr="007B1BF3">
        <w:rPr>
          <w:lang w:val="fr-CH"/>
        </w:rPr>
        <w:t xml:space="preserve">audit interne. </w:t>
      </w:r>
    </w:p>
    <w:tbl>
      <w:tblPr>
        <w:tblStyle w:val="TableGrid"/>
        <w:tblW w:w="0" w:type="auto"/>
        <w:tblLook w:val="04A0" w:firstRow="1" w:lastRow="0" w:firstColumn="1" w:lastColumn="0" w:noHBand="0" w:noVBand="1"/>
      </w:tblPr>
      <w:tblGrid>
        <w:gridCol w:w="9629"/>
      </w:tblGrid>
      <w:tr w:rsidR="008B61CD" w:rsidRPr="007B1BF3" w:rsidTr="008B61CD">
        <w:tc>
          <w:tcPr>
            <w:tcW w:w="9629" w:type="dxa"/>
          </w:tcPr>
          <w:p w:rsidR="008B61CD" w:rsidRPr="007B1BF3" w:rsidRDefault="008B61CD" w:rsidP="00B12490">
            <w:pPr>
              <w:spacing w:after="120"/>
              <w:rPr>
                <w:lang w:val="fr-CH"/>
              </w:rPr>
            </w:pPr>
            <w:r w:rsidRPr="007B1BF3">
              <w:rPr>
                <w:b/>
                <w:bCs/>
                <w:lang w:val="fr-CH"/>
              </w:rPr>
              <w:t>Recommandation 3 (2018)</w:t>
            </w:r>
            <w:r w:rsidRPr="007B1BF3">
              <w:rPr>
                <w:lang w:val="fr-CH"/>
              </w:rPr>
              <w:t>: Le CCIG recommande que la direction accélère l'application des recommandations approuvées en matière d'audit interne.</w:t>
            </w:r>
          </w:p>
        </w:tc>
      </w:tr>
    </w:tbl>
    <w:p w:rsidR="002E069C" w:rsidRPr="007B1BF3" w:rsidRDefault="004A0DA9" w:rsidP="00F82B3A">
      <w:pPr>
        <w:pStyle w:val="Headingb"/>
        <w:rPr>
          <w:lang w:val="fr-CH"/>
        </w:rPr>
      </w:pPr>
      <w:r w:rsidRPr="007B1BF3">
        <w:rPr>
          <w:lang w:val="fr-CH"/>
        </w:rPr>
        <w:lastRenderedPageBreak/>
        <w:t>Ethique</w:t>
      </w:r>
    </w:p>
    <w:p w:rsidR="002E069C" w:rsidRPr="007B1BF3" w:rsidRDefault="002E069C" w:rsidP="00F82B3A">
      <w:pPr>
        <w:rPr>
          <w:lang w:val="fr-CH"/>
        </w:rPr>
      </w:pPr>
      <w:r w:rsidRPr="007B1BF3">
        <w:rPr>
          <w:lang w:val="fr-CH"/>
        </w:rPr>
        <w:t>3.20</w:t>
      </w:r>
      <w:r w:rsidRPr="007B1BF3">
        <w:rPr>
          <w:lang w:val="fr-CH"/>
        </w:rPr>
        <w:tab/>
        <w:t>Le CCIG</w:t>
      </w:r>
      <w:r w:rsidR="006F77EF" w:rsidRPr="007B1BF3">
        <w:rPr>
          <w:lang w:val="fr-CH"/>
        </w:rPr>
        <w:t xml:space="preserve"> </w:t>
      </w:r>
      <w:r w:rsidRPr="007B1BF3">
        <w:rPr>
          <w:lang w:val="fr-CH"/>
        </w:rPr>
        <w:t>a pris note du rapport d</w:t>
      </w:r>
      <w:r w:rsidR="006F77EF" w:rsidRPr="007B1BF3">
        <w:rPr>
          <w:lang w:val="fr-CH"/>
        </w:rPr>
        <w:t>'</w:t>
      </w:r>
      <w:r w:rsidRPr="007B1BF3">
        <w:rPr>
          <w:lang w:val="fr-CH"/>
        </w:rPr>
        <w:t>activité annuel soumis par le Bureau d</w:t>
      </w:r>
      <w:r w:rsidR="006F77EF" w:rsidRPr="007B1BF3">
        <w:rPr>
          <w:lang w:val="fr-CH"/>
        </w:rPr>
        <w:t>'</w:t>
      </w:r>
      <w:r w:rsidRPr="007B1BF3">
        <w:rPr>
          <w:lang w:val="fr-CH"/>
        </w:rPr>
        <w:t>éthique au Conseil</w:t>
      </w:r>
      <w:r w:rsidR="006F77EF" w:rsidRPr="007B1BF3">
        <w:rPr>
          <w:lang w:val="fr-CH"/>
        </w:rPr>
        <w:t xml:space="preserve"> </w:t>
      </w:r>
      <w:r w:rsidRPr="007B1BF3">
        <w:rPr>
          <w:lang w:val="fr-CH"/>
        </w:rPr>
        <w:t>(</w:t>
      </w:r>
      <w:hyperlink r:id="rId21" w:history="1">
        <w:r w:rsidRPr="007B1BF3">
          <w:rPr>
            <w:rStyle w:val="Hyperlink"/>
            <w:lang w:val="fr-CH"/>
          </w:rPr>
          <w:t>C18/52</w:t>
        </w:r>
      </w:hyperlink>
      <w:r w:rsidRPr="007B1BF3">
        <w:rPr>
          <w:lang w:val="fr-CH"/>
        </w:rPr>
        <w:t>).</w:t>
      </w:r>
    </w:p>
    <w:p w:rsidR="002E069C" w:rsidRPr="007B1BF3" w:rsidRDefault="002E069C" w:rsidP="00F82B3A">
      <w:pPr>
        <w:keepNext/>
        <w:keepLines/>
        <w:rPr>
          <w:lang w:val="fr-CH"/>
        </w:rPr>
      </w:pPr>
      <w:r w:rsidRPr="007B1BF3">
        <w:rPr>
          <w:lang w:val="fr-CH"/>
        </w:rPr>
        <w:t>3.21</w:t>
      </w:r>
      <w:r w:rsidRPr="007B1BF3">
        <w:rPr>
          <w:lang w:val="fr-CH"/>
        </w:rPr>
        <w:tab/>
        <w:t>Le CCIG</w:t>
      </w:r>
      <w:r w:rsidR="006F77EF" w:rsidRPr="007B1BF3">
        <w:rPr>
          <w:lang w:val="fr-CH"/>
        </w:rPr>
        <w:t xml:space="preserve"> </w:t>
      </w:r>
      <w:r w:rsidRPr="007B1BF3">
        <w:rPr>
          <w:lang w:val="fr-CH"/>
        </w:rPr>
        <w:t>insiste sur l</w:t>
      </w:r>
      <w:r w:rsidR="006F77EF" w:rsidRPr="007B1BF3">
        <w:rPr>
          <w:lang w:val="fr-CH"/>
        </w:rPr>
        <w:t>'</w:t>
      </w:r>
      <w:r w:rsidRPr="007B1BF3">
        <w:rPr>
          <w:lang w:val="fr-CH"/>
        </w:rPr>
        <w:t>importance du processus</w:t>
      </w:r>
      <w:r w:rsidR="006F77EF" w:rsidRPr="007B1BF3">
        <w:rPr>
          <w:lang w:val="fr-CH"/>
        </w:rPr>
        <w:t xml:space="preserve"> </w:t>
      </w:r>
      <w:r w:rsidRPr="007B1BF3">
        <w:rPr>
          <w:lang w:val="fr-CH"/>
        </w:rPr>
        <w:t xml:space="preserve">de déclaration de situation financière, qui constitue un instrument important </w:t>
      </w:r>
      <w:r w:rsidR="004A0DA9" w:rsidRPr="007B1BF3">
        <w:rPr>
          <w:lang w:val="fr-CH"/>
        </w:rPr>
        <w:t>permettant de</w:t>
      </w:r>
      <w:r w:rsidRPr="007B1BF3">
        <w:rPr>
          <w:lang w:val="fr-CH"/>
        </w:rPr>
        <w:t xml:space="preserve"> recenser les conflits d</w:t>
      </w:r>
      <w:r w:rsidR="006F77EF" w:rsidRPr="007B1BF3">
        <w:rPr>
          <w:lang w:val="fr-CH"/>
        </w:rPr>
        <w:t>'</w:t>
      </w:r>
      <w:r w:rsidRPr="007B1BF3">
        <w:rPr>
          <w:lang w:val="fr-CH"/>
        </w:rPr>
        <w:t xml:space="preserve">intérêts potentiels et </w:t>
      </w:r>
      <w:r w:rsidR="004A0DA9" w:rsidRPr="007B1BF3">
        <w:rPr>
          <w:lang w:val="fr-CH"/>
        </w:rPr>
        <w:t>d'</w:t>
      </w:r>
      <w:r w:rsidRPr="007B1BF3">
        <w:rPr>
          <w:lang w:val="fr-CH"/>
        </w:rPr>
        <w:t>aider les fonctionnaires à résoudre de tels problèmes</w:t>
      </w:r>
      <w:r w:rsidR="006F77EF" w:rsidRPr="007B1BF3">
        <w:rPr>
          <w:lang w:val="fr-CH"/>
        </w:rPr>
        <w:t>.</w:t>
      </w:r>
      <w:r w:rsidRPr="007B1BF3">
        <w:rPr>
          <w:lang w:val="fr-CH"/>
        </w:rPr>
        <w:t xml:space="preserve"> Ce processus n</w:t>
      </w:r>
      <w:r w:rsidR="006F77EF" w:rsidRPr="007B1BF3">
        <w:rPr>
          <w:lang w:val="fr-CH"/>
        </w:rPr>
        <w:t>'</w:t>
      </w:r>
      <w:r w:rsidRPr="007B1BF3">
        <w:rPr>
          <w:lang w:val="fr-CH"/>
        </w:rPr>
        <w:t xml:space="preserve">a pas été sensiblement modifié depuis </w:t>
      </w:r>
      <w:r w:rsidR="004A0DA9" w:rsidRPr="007B1BF3">
        <w:rPr>
          <w:lang w:val="fr-CH"/>
        </w:rPr>
        <w:t>sa</w:t>
      </w:r>
      <w:r w:rsidRPr="007B1BF3">
        <w:rPr>
          <w:lang w:val="fr-CH"/>
        </w:rPr>
        <w:t xml:space="preserve"> mis</w:t>
      </w:r>
      <w:r w:rsidR="004A0DA9" w:rsidRPr="007B1BF3">
        <w:rPr>
          <w:lang w:val="fr-CH"/>
        </w:rPr>
        <w:t>e</w:t>
      </w:r>
      <w:r w:rsidRPr="007B1BF3">
        <w:rPr>
          <w:lang w:val="fr-CH"/>
        </w:rPr>
        <w:t xml:space="preserve"> en place en 2011.</w:t>
      </w:r>
    </w:p>
    <w:p w:rsidR="002E069C" w:rsidRPr="007B1BF3" w:rsidRDefault="002E069C" w:rsidP="00F82B3A">
      <w:pPr>
        <w:rPr>
          <w:lang w:val="fr-CH"/>
        </w:rPr>
      </w:pPr>
      <w:r w:rsidRPr="007B1BF3">
        <w:rPr>
          <w:lang w:val="fr-CH"/>
        </w:rPr>
        <w:t>3.22</w:t>
      </w:r>
      <w:r w:rsidRPr="007B1BF3">
        <w:rPr>
          <w:lang w:val="fr-CH"/>
        </w:rPr>
        <w:tab/>
        <w:t xml:space="preserve">Le CCIG a </w:t>
      </w:r>
      <w:r w:rsidR="00982CD7" w:rsidRPr="007B1BF3">
        <w:rPr>
          <w:lang w:val="fr-CH"/>
        </w:rPr>
        <w:t>noté</w:t>
      </w:r>
      <w:r w:rsidRPr="007B1BF3">
        <w:rPr>
          <w:lang w:val="fr-CH"/>
        </w:rPr>
        <w:t xml:space="preserve"> que le poste de Responsable de l</w:t>
      </w:r>
      <w:r w:rsidR="006F77EF" w:rsidRPr="007B1BF3">
        <w:rPr>
          <w:lang w:val="fr-CH"/>
        </w:rPr>
        <w:t>'</w:t>
      </w:r>
      <w:r w:rsidRPr="007B1BF3">
        <w:rPr>
          <w:lang w:val="fr-CH"/>
        </w:rPr>
        <w:t>éthique deviendrait prochainement vacant et que la direction a entrepris de désigner un successeur. Le CC</w:t>
      </w:r>
      <w:r w:rsidR="0011742D" w:rsidRPr="007B1BF3">
        <w:rPr>
          <w:lang w:val="fr-CH"/>
        </w:rPr>
        <w:t>I</w:t>
      </w:r>
      <w:r w:rsidRPr="007B1BF3">
        <w:rPr>
          <w:lang w:val="fr-CH"/>
        </w:rPr>
        <w:t>G encourage la direction à pourvoir rapidement ce poste.</w:t>
      </w:r>
      <w:r w:rsidR="006F77EF" w:rsidRPr="007B1BF3">
        <w:rPr>
          <w:lang w:val="fr-CH"/>
        </w:rPr>
        <w:t xml:space="preserve"> </w:t>
      </w:r>
    </w:p>
    <w:p w:rsidR="002E069C" w:rsidRPr="007B1BF3" w:rsidRDefault="002E069C" w:rsidP="00F82B3A">
      <w:pPr>
        <w:pStyle w:val="Headingb"/>
        <w:rPr>
          <w:lang w:val="fr-CH"/>
        </w:rPr>
      </w:pPr>
      <w:r w:rsidRPr="007B1BF3">
        <w:rPr>
          <w:lang w:val="fr-CH"/>
        </w:rPr>
        <w:t>Conformité et gestion des risques de fraude</w:t>
      </w:r>
      <w:r w:rsidR="006F77EF" w:rsidRPr="007B1BF3">
        <w:rPr>
          <w:lang w:val="fr-CH"/>
        </w:rPr>
        <w:t xml:space="preserve"> </w:t>
      </w:r>
    </w:p>
    <w:p w:rsidR="002E069C" w:rsidRPr="007B1BF3" w:rsidRDefault="002E069C" w:rsidP="00B12490">
      <w:pPr>
        <w:rPr>
          <w:lang w:val="fr-CH"/>
        </w:rPr>
      </w:pPr>
      <w:r w:rsidRPr="007B1BF3">
        <w:rPr>
          <w:lang w:val="fr-CH"/>
        </w:rPr>
        <w:t>3.23</w:t>
      </w:r>
      <w:r w:rsidRPr="007B1BF3">
        <w:rPr>
          <w:lang w:val="fr-CH"/>
        </w:rPr>
        <w:tab/>
        <w:t>Le CCIG a prodigué des avis au secrétariat, notamment au Chef de l</w:t>
      </w:r>
      <w:r w:rsidR="006F77EF" w:rsidRPr="007B1BF3">
        <w:rPr>
          <w:lang w:val="fr-CH"/>
        </w:rPr>
        <w:t>'</w:t>
      </w:r>
      <w:r w:rsidR="00425CBC" w:rsidRPr="007B1BF3">
        <w:rPr>
          <w:lang w:val="fr-CH"/>
        </w:rPr>
        <w:t>U</w:t>
      </w:r>
      <w:r w:rsidRPr="007B1BF3">
        <w:rPr>
          <w:lang w:val="fr-CH"/>
        </w:rPr>
        <w:t>nité des affaires juridiques, au Responsable de l</w:t>
      </w:r>
      <w:r w:rsidR="006F77EF" w:rsidRPr="007B1BF3">
        <w:rPr>
          <w:lang w:val="fr-CH"/>
        </w:rPr>
        <w:t>'</w:t>
      </w:r>
      <w:r w:rsidRPr="007B1BF3">
        <w:rPr>
          <w:lang w:val="fr-CH"/>
        </w:rPr>
        <w:t>éthique, au</w:t>
      </w:r>
      <w:r w:rsidR="006F77EF" w:rsidRPr="007B1BF3">
        <w:rPr>
          <w:lang w:val="fr-CH"/>
        </w:rPr>
        <w:t xml:space="preserve"> </w:t>
      </w:r>
      <w:r w:rsidR="00B12490">
        <w:rPr>
          <w:lang w:val="fr-CH"/>
        </w:rPr>
        <w:t>C</w:t>
      </w:r>
      <w:r w:rsidRPr="007B1BF3">
        <w:rPr>
          <w:lang w:val="fr-CH"/>
        </w:rPr>
        <w:t>hef</w:t>
      </w:r>
      <w:r w:rsidR="006F77EF" w:rsidRPr="007B1BF3">
        <w:rPr>
          <w:lang w:val="fr-CH"/>
        </w:rPr>
        <w:t xml:space="preserve"> </w:t>
      </w:r>
      <w:r w:rsidRPr="007B1BF3">
        <w:rPr>
          <w:lang w:val="fr-CH"/>
        </w:rPr>
        <w:t>du Département de la gestion des ressources financières, au</w:t>
      </w:r>
      <w:r w:rsidR="006F77EF" w:rsidRPr="007B1BF3">
        <w:rPr>
          <w:lang w:val="fr-CH"/>
        </w:rPr>
        <w:t xml:space="preserve"> </w:t>
      </w:r>
      <w:r w:rsidR="00B12490">
        <w:rPr>
          <w:lang w:val="fr-CH"/>
        </w:rPr>
        <w:t>C</w:t>
      </w:r>
      <w:r w:rsidRPr="007B1BF3">
        <w:rPr>
          <w:lang w:val="fr-CH"/>
        </w:rPr>
        <w:t>hef</w:t>
      </w:r>
      <w:r w:rsidR="006F77EF" w:rsidRPr="007B1BF3">
        <w:rPr>
          <w:lang w:val="fr-CH"/>
        </w:rPr>
        <w:t xml:space="preserve"> </w:t>
      </w:r>
      <w:r w:rsidRPr="007B1BF3">
        <w:rPr>
          <w:lang w:val="fr-CH"/>
        </w:rPr>
        <w:t>de la Division des achats</w:t>
      </w:r>
      <w:r w:rsidR="006F77EF" w:rsidRPr="007B1BF3">
        <w:rPr>
          <w:lang w:val="fr-CH"/>
        </w:rPr>
        <w:t xml:space="preserve"> </w:t>
      </w:r>
      <w:r w:rsidRPr="007B1BF3">
        <w:rPr>
          <w:lang w:val="fr-CH"/>
        </w:rPr>
        <w:t>et à l</w:t>
      </w:r>
      <w:r w:rsidR="006F77EF" w:rsidRPr="007B1BF3">
        <w:rPr>
          <w:lang w:val="fr-CH"/>
        </w:rPr>
        <w:t>'</w:t>
      </w:r>
      <w:r w:rsidRPr="007B1BF3">
        <w:rPr>
          <w:lang w:val="fr-CH"/>
        </w:rPr>
        <w:t>Auditeur interne en ce qui concerne les</w:t>
      </w:r>
      <w:r w:rsidR="006F77EF" w:rsidRPr="007B1BF3">
        <w:rPr>
          <w:lang w:val="fr-CH"/>
        </w:rPr>
        <w:t xml:space="preserve"> </w:t>
      </w:r>
      <w:r w:rsidRPr="007B1BF3">
        <w:rPr>
          <w:lang w:val="fr-CH"/>
        </w:rPr>
        <w:t>dispositions prises par l</w:t>
      </w:r>
      <w:r w:rsidR="006F77EF" w:rsidRPr="007B1BF3">
        <w:rPr>
          <w:lang w:val="fr-CH"/>
        </w:rPr>
        <w:t>'</w:t>
      </w:r>
      <w:r w:rsidRPr="007B1BF3">
        <w:rPr>
          <w:lang w:val="fr-CH"/>
        </w:rPr>
        <w:t>UIT</w:t>
      </w:r>
      <w:r w:rsidR="006F77EF" w:rsidRPr="007B1BF3">
        <w:rPr>
          <w:lang w:val="fr-CH"/>
        </w:rPr>
        <w:t xml:space="preserve"> </w:t>
      </w:r>
      <w:r w:rsidR="00425CBC" w:rsidRPr="007B1BF3">
        <w:rPr>
          <w:lang w:val="fr-CH"/>
        </w:rPr>
        <w:t>en matière</w:t>
      </w:r>
      <w:r w:rsidRPr="007B1BF3">
        <w:rPr>
          <w:lang w:val="fr-CH"/>
        </w:rPr>
        <w:t xml:space="preserve"> de conformité et de gestion des risques de fraude</w:t>
      </w:r>
      <w:r w:rsidR="00425CBC" w:rsidRPr="007B1BF3">
        <w:rPr>
          <w:lang w:val="fr-CH"/>
        </w:rPr>
        <w:t>.</w:t>
      </w:r>
    </w:p>
    <w:p w:rsidR="002E069C" w:rsidRPr="007B1BF3" w:rsidRDefault="002E069C" w:rsidP="00F82B3A">
      <w:pPr>
        <w:rPr>
          <w:lang w:val="fr-CH"/>
        </w:rPr>
      </w:pPr>
      <w:r w:rsidRPr="007B1BF3">
        <w:rPr>
          <w:lang w:val="fr-CH"/>
        </w:rPr>
        <w:t>3.24</w:t>
      </w:r>
      <w:r w:rsidRPr="007B1BF3">
        <w:rPr>
          <w:lang w:val="fr-CH"/>
        </w:rPr>
        <w:tab/>
        <w:t>Dernièrement, le CCIG a pris note de l</w:t>
      </w:r>
      <w:r w:rsidR="006F77EF" w:rsidRPr="007B1BF3">
        <w:rPr>
          <w:lang w:val="fr-CH"/>
        </w:rPr>
        <w:t>'</w:t>
      </w:r>
      <w:r w:rsidRPr="007B1BF3">
        <w:rPr>
          <w:lang w:val="fr-CH"/>
        </w:rPr>
        <w:t>élaboration d</w:t>
      </w:r>
      <w:r w:rsidR="006F77EF" w:rsidRPr="007B1BF3">
        <w:rPr>
          <w:lang w:val="fr-CH"/>
        </w:rPr>
        <w:t>'</w:t>
      </w:r>
      <w:r w:rsidRPr="007B1BF3">
        <w:rPr>
          <w:lang w:val="fr-CH"/>
        </w:rPr>
        <w:t>un projet de Politique de lutte contre la fraude et d</w:t>
      </w:r>
      <w:r w:rsidR="006F77EF" w:rsidRPr="007B1BF3">
        <w:rPr>
          <w:lang w:val="fr-CH"/>
        </w:rPr>
        <w:t>'</w:t>
      </w:r>
      <w:r w:rsidRPr="007B1BF3">
        <w:rPr>
          <w:lang w:val="fr-CH"/>
        </w:rPr>
        <w:t>autres pratiques prohibées</w:t>
      </w:r>
      <w:r w:rsidR="006F77EF" w:rsidRPr="007B1BF3">
        <w:rPr>
          <w:lang w:val="fr-CH"/>
        </w:rPr>
        <w:t xml:space="preserve"> </w:t>
      </w:r>
      <w:r w:rsidR="00425CBC" w:rsidRPr="007B1BF3">
        <w:rPr>
          <w:lang w:val="fr-CH"/>
        </w:rPr>
        <w:t>ainsi que</w:t>
      </w:r>
      <w:r w:rsidRPr="007B1BF3">
        <w:rPr>
          <w:lang w:val="fr-CH"/>
        </w:rPr>
        <w:t xml:space="preserve"> du</w:t>
      </w:r>
      <w:r w:rsidR="006F77EF" w:rsidRPr="007B1BF3">
        <w:rPr>
          <w:lang w:val="fr-CH"/>
        </w:rPr>
        <w:t xml:space="preserve"> </w:t>
      </w:r>
      <w:r w:rsidRPr="007B1BF3">
        <w:rPr>
          <w:lang w:val="fr-CH"/>
        </w:rPr>
        <w:t>projet</w:t>
      </w:r>
      <w:r w:rsidR="006F77EF" w:rsidRPr="007B1BF3">
        <w:rPr>
          <w:lang w:val="fr-CH"/>
        </w:rPr>
        <w:t xml:space="preserve"> </w:t>
      </w:r>
      <w:r w:rsidRPr="007B1BF3">
        <w:rPr>
          <w:lang w:val="fr-CH"/>
        </w:rPr>
        <w:t>de lignes directrices concernant les enquêtes pour l</w:t>
      </w:r>
      <w:r w:rsidR="006F77EF" w:rsidRPr="007B1BF3">
        <w:rPr>
          <w:lang w:val="fr-CH"/>
        </w:rPr>
        <w:t>'</w:t>
      </w:r>
      <w:r w:rsidRPr="007B1BF3">
        <w:rPr>
          <w:lang w:val="fr-CH"/>
        </w:rPr>
        <w:t>UIT et a examiné ces projets</w:t>
      </w:r>
      <w:r w:rsidR="006F77EF" w:rsidRPr="007B1BF3">
        <w:rPr>
          <w:lang w:val="fr-CH"/>
        </w:rPr>
        <w:t>.</w:t>
      </w:r>
      <w:r w:rsidRPr="007B1BF3">
        <w:rPr>
          <w:lang w:val="fr-CH"/>
        </w:rPr>
        <w:t xml:space="preserve"> En outre, le</w:t>
      </w:r>
      <w:r w:rsidR="006F77EF" w:rsidRPr="007B1BF3">
        <w:rPr>
          <w:lang w:val="fr-CH"/>
        </w:rPr>
        <w:t xml:space="preserve"> </w:t>
      </w:r>
      <w:r w:rsidRPr="007B1BF3">
        <w:rPr>
          <w:lang w:val="fr-CH"/>
        </w:rPr>
        <w:t>CCIG note que la fonction d</w:t>
      </w:r>
      <w:r w:rsidR="006F77EF" w:rsidRPr="007B1BF3">
        <w:rPr>
          <w:lang w:val="fr-CH"/>
        </w:rPr>
        <w:t>'</w:t>
      </w:r>
      <w:r w:rsidRPr="007B1BF3">
        <w:rPr>
          <w:lang w:val="fr-CH"/>
        </w:rPr>
        <w:t xml:space="preserve">éthique est appelée à jouer un rôle de premier plan dans les dispositions en matière de lutte contre la fraude, le signalement des cas </w:t>
      </w:r>
      <w:r w:rsidR="00425CBC" w:rsidRPr="007B1BF3">
        <w:rPr>
          <w:lang w:val="fr-CH"/>
        </w:rPr>
        <w:t>de fraude et la réalisation d'</w:t>
      </w:r>
      <w:r w:rsidRPr="007B1BF3">
        <w:rPr>
          <w:lang w:val="fr-CH"/>
        </w:rPr>
        <w:t>enquêtes préliminaires</w:t>
      </w:r>
      <w:r w:rsidR="00425CBC" w:rsidRPr="007B1BF3">
        <w:rPr>
          <w:lang w:val="fr-CH"/>
        </w:rPr>
        <w:t>.</w:t>
      </w:r>
    </w:p>
    <w:p w:rsidR="002E069C" w:rsidRPr="007B1BF3" w:rsidRDefault="002E069C" w:rsidP="00F82B3A">
      <w:pPr>
        <w:rPr>
          <w:lang w:val="fr-CH"/>
        </w:rPr>
      </w:pPr>
      <w:r w:rsidRPr="007B1BF3">
        <w:rPr>
          <w:lang w:val="fr-CH"/>
        </w:rPr>
        <w:t>3.25</w:t>
      </w:r>
      <w:r w:rsidRPr="007B1BF3">
        <w:rPr>
          <w:lang w:val="fr-CH"/>
        </w:rPr>
        <w:tab/>
        <w:t>Il a été demandé au CCIG de donner son avis sur les modalités qu</w:t>
      </w:r>
      <w:r w:rsidR="006F77EF" w:rsidRPr="007B1BF3">
        <w:rPr>
          <w:lang w:val="fr-CH"/>
        </w:rPr>
        <w:t>'</w:t>
      </w:r>
      <w:r w:rsidRPr="007B1BF3">
        <w:rPr>
          <w:lang w:val="fr-CH"/>
        </w:rPr>
        <w:t>il conviendrait d</w:t>
      </w:r>
      <w:r w:rsidR="006F77EF" w:rsidRPr="007B1BF3">
        <w:rPr>
          <w:lang w:val="fr-CH"/>
        </w:rPr>
        <w:t>'</w:t>
      </w:r>
      <w:r w:rsidRPr="007B1BF3">
        <w:rPr>
          <w:lang w:val="fr-CH"/>
        </w:rPr>
        <w:t xml:space="preserve">appliquer au cas où des allégations seraient formulées </w:t>
      </w:r>
      <w:r w:rsidR="00425CBC" w:rsidRPr="007B1BF3">
        <w:rPr>
          <w:lang w:val="fr-CH"/>
        </w:rPr>
        <w:t>en ce qui concerne le</w:t>
      </w:r>
      <w:r w:rsidRPr="007B1BF3">
        <w:rPr>
          <w:lang w:val="fr-CH"/>
        </w:rPr>
        <w:t xml:space="preserve"> Secrétaire général, </w:t>
      </w:r>
      <w:r w:rsidR="00425CBC" w:rsidRPr="007B1BF3">
        <w:rPr>
          <w:lang w:val="fr-CH"/>
        </w:rPr>
        <w:t>celles-ci devant</w:t>
      </w:r>
      <w:r w:rsidRPr="007B1BF3">
        <w:rPr>
          <w:lang w:val="fr-CH"/>
        </w:rPr>
        <w:t xml:space="preserve"> être soumis</w:t>
      </w:r>
      <w:r w:rsidR="00425CBC" w:rsidRPr="007B1BF3">
        <w:rPr>
          <w:lang w:val="fr-CH"/>
        </w:rPr>
        <w:t>es</w:t>
      </w:r>
      <w:r w:rsidRPr="007B1BF3">
        <w:rPr>
          <w:lang w:val="fr-CH"/>
        </w:rPr>
        <w:t xml:space="preserve"> au Président du Conseil. La partie responsable chargée de faire rapport au Président du Conseil pourrait être le Responsable de l</w:t>
      </w:r>
      <w:r w:rsidR="006F77EF" w:rsidRPr="007B1BF3">
        <w:rPr>
          <w:lang w:val="fr-CH"/>
        </w:rPr>
        <w:t>'</w:t>
      </w:r>
      <w:r w:rsidRPr="007B1BF3">
        <w:rPr>
          <w:lang w:val="fr-CH"/>
        </w:rPr>
        <w:t xml:space="preserve">éthique </w:t>
      </w:r>
      <w:r w:rsidR="006F77EF" w:rsidRPr="007B1BF3">
        <w:rPr>
          <w:lang w:val="fr-CH"/>
        </w:rPr>
        <w:t>(</w:t>
      </w:r>
      <w:r w:rsidRPr="007B1BF3">
        <w:rPr>
          <w:lang w:val="fr-CH"/>
        </w:rPr>
        <w:t>auquel toutes les allégations devraient être soumises confo</w:t>
      </w:r>
      <w:r w:rsidR="00425CBC" w:rsidRPr="007B1BF3">
        <w:rPr>
          <w:lang w:val="fr-CH"/>
        </w:rPr>
        <w:t>rmément à la politique), ou au C</w:t>
      </w:r>
      <w:r w:rsidRPr="007B1BF3">
        <w:rPr>
          <w:lang w:val="fr-CH"/>
        </w:rPr>
        <w:t>hef de l</w:t>
      </w:r>
      <w:r w:rsidR="006F77EF" w:rsidRPr="007B1BF3">
        <w:rPr>
          <w:lang w:val="fr-CH"/>
        </w:rPr>
        <w:t>'</w:t>
      </w:r>
      <w:r w:rsidR="00425CBC" w:rsidRPr="007B1BF3">
        <w:rPr>
          <w:lang w:val="fr-CH"/>
        </w:rPr>
        <w:t>U</w:t>
      </w:r>
      <w:r w:rsidRPr="007B1BF3">
        <w:rPr>
          <w:lang w:val="fr-CH"/>
        </w:rPr>
        <w:t>nité</w:t>
      </w:r>
      <w:r w:rsidR="006F77EF" w:rsidRPr="007B1BF3">
        <w:rPr>
          <w:lang w:val="fr-CH"/>
        </w:rPr>
        <w:t xml:space="preserve"> </w:t>
      </w:r>
      <w:r w:rsidRPr="007B1BF3">
        <w:rPr>
          <w:lang w:val="fr-CH"/>
        </w:rPr>
        <w:t>d</w:t>
      </w:r>
      <w:r w:rsidR="006F77EF" w:rsidRPr="007B1BF3">
        <w:rPr>
          <w:lang w:val="fr-CH"/>
        </w:rPr>
        <w:t>'</w:t>
      </w:r>
      <w:r w:rsidRPr="007B1BF3">
        <w:rPr>
          <w:lang w:val="fr-CH"/>
        </w:rPr>
        <w:t>audit interne</w:t>
      </w:r>
      <w:r w:rsidR="006F77EF" w:rsidRPr="007B1BF3">
        <w:rPr>
          <w:lang w:val="fr-CH"/>
        </w:rPr>
        <w:t xml:space="preserve"> </w:t>
      </w:r>
      <w:r w:rsidRPr="007B1BF3">
        <w:rPr>
          <w:lang w:val="fr-CH"/>
        </w:rPr>
        <w:t xml:space="preserve">(qui occupe un poste relativement indépendant au sein du secrétariat), ou le </w:t>
      </w:r>
      <w:r w:rsidR="00425CBC" w:rsidRPr="007B1BF3">
        <w:rPr>
          <w:lang w:val="fr-CH"/>
        </w:rPr>
        <w:t>V</w:t>
      </w:r>
      <w:r w:rsidRPr="007B1BF3">
        <w:rPr>
          <w:lang w:val="fr-CH"/>
        </w:rPr>
        <w:t>ice</w:t>
      </w:r>
      <w:r w:rsidR="00425CBC" w:rsidRPr="007B1BF3">
        <w:rPr>
          <w:lang w:val="fr-CH"/>
        </w:rPr>
        <w:noBreakHyphen/>
      </w:r>
      <w:r w:rsidRPr="007B1BF3">
        <w:rPr>
          <w:lang w:val="fr-CH"/>
        </w:rPr>
        <w:t>Secrétaire général</w:t>
      </w:r>
      <w:r w:rsidR="006F77EF" w:rsidRPr="007B1BF3">
        <w:rPr>
          <w:lang w:val="fr-CH"/>
        </w:rPr>
        <w:t xml:space="preserve"> </w:t>
      </w:r>
      <w:r w:rsidRPr="007B1BF3">
        <w:rPr>
          <w:lang w:val="fr-CH"/>
        </w:rPr>
        <w:t>(qui est le deuxième plus haut responsable de l</w:t>
      </w:r>
      <w:r w:rsidR="006F77EF" w:rsidRPr="007B1BF3">
        <w:rPr>
          <w:lang w:val="fr-CH"/>
        </w:rPr>
        <w:t>'</w:t>
      </w:r>
      <w:r w:rsidRPr="007B1BF3">
        <w:rPr>
          <w:lang w:val="fr-CH"/>
        </w:rPr>
        <w:t>organisation</w:t>
      </w:r>
      <w:r w:rsidR="006F77EF" w:rsidRPr="007B1BF3">
        <w:rPr>
          <w:lang w:val="fr-CH"/>
        </w:rPr>
        <w:t>)</w:t>
      </w:r>
      <w:r w:rsidRPr="007B1BF3">
        <w:rPr>
          <w:lang w:val="fr-CH"/>
        </w:rPr>
        <w:t xml:space="preserve"> ou le Président du</w:t>
      </w:r>
      <w:r w:rsidR="006F77EF" w:rsidRPr="007B1BF3">
        <w:rPr>
          <w:lang w:val="fr-CH"/>
        </w:rPr>
        <w:t xml:space="preserve"> </w:t>
      </w:r>
      <w:r w:rsidRPr="007B1BF3">
        <w:rPr>
          <w:lang w:val="fr-CH"/>
        </w:rPr>
        <w:t>CCIG</w:t>
      </w:r>
      <w:r w:rsidR="006F77EF" w:rsidRPr="007B1BF3">
        <w:rPr>
          <w:lang w:val="fr-CH"/>
        </w:rPr>
        <w:t xml:space="preserve"> </w:t>
      </w:r>
      <w:r w:rsidRPr="007B1BF3">
        <w:rPr>
          <w:lang w:val="fr-CH"/>
        </w:rPr>
        <w:t>(qui est</w:t>
      </w:r>
      <w:r w:rsidR="006F77EF" w:rsidRPr="007B1BF3">
        <w:rPr>
          <w:lang w:val="fr-CH"/>
        </w:rPr>
        <w:t xml:space="preserve"> </w:t>
      </w:r>
      <w:r w:rsidRPr="007B1BF3">
        <w:rPr>
          <w:lang w:val="fr-CH"/>
        </w:rPr>
        <w:t>complètement indépendant de la direction et a été nommé par le Conseil</w:t>
      </w:r>
      <w:r w:rsidR="006F77EF" w:rsidRPr="007B1BF3">
        <w:rPr>
          <w:lang w:val="fr-CH"/>
        </w:rPr>
        <w:t>)</w:t>
      </w:r>
      <w:r w:rsidRPr="007B1BF3">
        <w:rPr>
          <w:lang w:val="fr-CH"/>
        </w:rPr>
        <w:t xml:space="preserve">. </w:t>
      </w:r>
    </w:p>
    <w:p w:rsidR="002E069C" w:rsidRPr="007B1BF3" w:rsidRDefault="002E069C" w:rsidP="00F82B3A">
      <w:pPr>
        <w:rPr>
          <w:lang w:val="fr-CH"/>
        </w:rPr>
      </w:pPr>
      <w:r w:rsidRPr="007B1BF3">
        <w:rPr>
          <w:lang w:val="fr-CH"/>
        </w:rPr>
        <w:t>3.26</w:t>
      </w:r>
      <w:r w:rsidRPr="007B1BF3">
        <w:rPr>
          <w:lang w:val="fr-CH"/>
        </w:rPr>
        <w:tab/>
      </w:r>
      <w:r w:rsidR="00425CBC" w:rsidRPr="007B1BF3">
        <w:rPr>
          <w:lang w:val="fr-CH"/>
        </w:rPr>
        <w:t xml:space="preserve">Le </w:t>
      </w:r>
      <w:r w:rsidRPr="007B1BF3">
        <w:rPr>
          <w:lang w:val="fr-CH"/>
        </w:rPr>
        <w:t>CCIG continuera de mener des consultations avec les parties concernées</w:t>
      </w:r>
      <w:r w:rsidR="003D4DFD" w:rsidRPr="007B1BF3">
        <w:rPr>
          <w:lang w:val="fr-CH"/>
        </w:rPr>
        <w:t>,</w:t>
      </w:r>
      <w:r w:rsidRPr="007B1BF3">
        <w:rPr>
          <w:lang w:val="fr-CH"/>
        </w:rPr>
        <w:t xml:space="preserve"> afin de fournir au besoin d</w:t>
      </w:r>
      <w:r w:rsidR="006F77EF" w:rsidRPr="007B1BF3">
        <w:rPr>
          <w:lang w:val="fr-CH"/>
        </w:rPr>
        <w:t>'</w:t>
      </w:r>
      <w:r w:rsidRPr="007B1BF3">
        <w:rPr>
          <w:lang w:val="fr-CH"/>
        </w:rPr>
        <w:t>autres avis</w:t>
      </w:r>
      <w:r w:rsidR="00425CBC" w:rsidRPr="007B1BF3">
        <w:rPr>
          <w:lang w:val="fr-CH"/>
        </w:rPr>
        <w:t>.</w:t>
      </w:r>
    </w:p>
    <w:p w:rsidR="002E069C" w:rsidRPr="007B1BF3" w:rsidRDefault="002E069C" w:rsidP="00F82B3A">
      <w:pPr>
        <w:pStyle w:val="Headingb"/>
        <w:rPr>
          <w:lang w:val="fr-CH"/>
        </w:rPr>
      </w:pPr>
      <w:r w:rsidRPr="007B1BF3">
        <w:rPr>
          <w:lang w:val="fr-CH"/>
        </w:rPr>
        <w:t>Projet de construction des locaux du siège de l</w:t>
      </w:r>
      <w:r w:rsidR="006F77EF" w:rsidRPr="007B1BF3">
        <w:rPr>
          <w:lang w:val="fr-CH"/>
        </w:rPr>
        <w:t>'</w:t>
      </w:r>
      <w:r w:rsidRPr="007B1BF3">
        <w:rPr>
          <w:lang w:val="fr-CH"/>
        </w:rPr>
        <w:t>UIT</w:t>
      </w:r>
      <w:r w:rsidR="006F77EF" w:rsidRPr="007B1BF3">
        <w:rPr>
          <w:lang w:val="fr-CH"/>
        </w:rPr>
        <w:t xml:space="preserve"> </w:t>
      </w:r>
    </w:p>
    <w:p w:rsidR="002E069C" w:rsidRPr="007B1BF3" w:rsidRDefault="002E069C" w:rsidP="00F82B3A">
      <w:pPr>
        <w:rPr>
          <w:lang w:val="fr-CH"/>
        </w:rPr>
      </w:pPr>
      <w:r w:rsidRPr="007B1BF3">
        <w:rPr>
          <w:lang w:val="fr-CH"/>
        </w:rPr>
        <w:t>3.27</w:t>
      </w:r>
      <w:r w:rsidRPr="007B1BF3">
        <w:rPr>
          <w:lang w:val="fr-CH"/>
        </w:rPr>
        <w:tab/>
        <w:t>Le CCIG a continué de recevoir des</w:t>
      </w:r>
      <w:r w:rsidR="006F77EF" w:rsidRPr="007B1BF3">
        <w:rPr>
          <w:lang w:val="fr-CH"/>
        </w:rPr>
        <w:t xml:space="preserve"> </w:t>
      </w:r>
      <w:r w:rsidRPr="007B1BF3">
        <w:rPr>
          <w:lang w:val="fr-CH"/>
        </w:rPr>
        <w:t>informations et de fournir des avis sur l</w:t>
      </w:r>
      <w:r w:rsidR="006F77EF" w:rsidRPr="007B1BF3">
        <w:rPr>
          <w:lang w:val="fr-CH"/>
        </w:rPr>
        <w:t>'</w:t>
      </w:r>
      <w:r w:rsidRPr="007B1BF3">
        <w:rPr>
          <w:lang w:val="fr-CH"/>
        </w:rPr>
        <w:t>état d</w:t>
      </w:r>
      <w:r w:rsidR="006F77EF" w:rsidRPr="007B1BF3">
        <w:rPr>
          <w:lang w:val="fr-CH"/>
        </w:rPr>
        <w:t>'</w:t>
      </w:r>
      <w:r w:rsidRPr="007B1BF3">
        <w:rPr>
          <w:lang w:val="fr-CH"/>
        </w:rPr>
        <w:t>avancement du projet de</w:t>
      </w:r>
      <w:r w:rsidR="006F77EF" w:rsidRPr="007B1BF3">
        <w:rPr>
          <w:lang w:val="fr-CH"/>
        </w:rPr>
        <w:t xml:space="preserve"> </w:t>
      </w:r>
      <w:r w:rsidRPr="007B1BF3">
        <w:rPr>
          <w:lang w:val="fr-CH"/>
        </w:rPr>
        <w:t>construction des locaux du siège.</w:t>
      </w:r>
      <w:r w:rsidR="006F77EF" w:rsidRPr="007B1BF3">
        <w:rPr>
          <w:lang w:val="fr-CH"/>
        </w:rPr>
        <w:t xml:space="preserve"> </w:t>
      </w:r>
    </w:p>
    <w:p w:rsidR="002E069C" w:rsidRPr="007B1BF3" w:rsidRDefault="002E069C" w:rsidP="00F82B3A">
      <w:pPr>
        <w:rPr>
          <w:lang w:val="fr-CH"/>
        </w:rPr>
      </w:pPr>
      <w:r w:rsidRPr="007B1BF3">
        <w:rPr>
          <w:lang w:val="fr-CH"/>
        </w:rPr>
        <w:t>3.28</w:t>
      </w:r>
      <w:r w:rsidRPr="007B1BF3">
        <w:rPr>
          <w:lang w:val="fr-CH"/>
        </w:rPr>
        <w:tab/>
        <w:t>Le projet se poursuit conformément au calendrier et au budget prévus et le CCIG continuera de suivre l</w:t>
      </w:r>
      <w:r w:rsidR="006F77EF" w:rsidRPr="007B1BF3">
        <w:rPr>
          <w:lang w:val="fr-CH"/>
        </w:rPr>
        <w:t>'</w:t>
      </w:r>
      <w:r w:rsidRPr="007B1BF3">
        <w:rPr>
          <w:lang w:val="fr-CH"/>
        </w:rPr>
        <w:t>état d</w:t>
      </w:r>
      <w:r w:rsidR="006F77EF" w:rsidRPr="007B1BF3">
        <w:rPr>
          <w:lang w:val="fr-CH"/>
        </w:rPr>
        <w:t>'</w:t>
      </w:r>
      <w:r w:rsidRPr="007B1BF3">
        <w:rPr>
          <w:lang w:val="fr-CH"/>
        </w:rPr>
        <w:t>avancement du projet et de fournir régulièrement des avis.</w:t>
      </w:r>
      <w:r w:rsidR="006F77EF" w:rsidRPr="007B1BF3">
        <w:rPr>
          <w:lang w:val="fr-CH"/>
        </w:rPr>
        <w:t xml:space="preserve"> </w:t>
      </w:r>
    </w:p>
    <w:p w:rsidR="002E069C" w:rsidRPr="007B1BF3" w:rsidRDefault="002E069C" w:rsidP="00F82B3A">
      <w:pPr>
        <w:rPr>
          <w:lang w:val="fr-CH"/>
        </w:rPr>
      </w:pPr>
      <w:r w:rsidRPr="007B1BF3">
        <w:rPr>
          <w:lang w:val="fr-CH"/>
        </w:rPr>
        <w:t>3.29</w:t>
      </w:r>
      <w:r w:rsidRPr="007B1BF3">
        <w:rPr>
          <w:lang w:val="fr-CH"/>
        </w:rPr>
        <w:tab/>
        <w:t>Le Comité encourage la direction de l</w:t>
      </w:r>
      <w:r w:rsidR="006F77EF" w:rsidRPr="007B1BF3">
        <w:rPr>
          <w:lang w:val="fr-CH"/>
        </w:rPr>
        <w:t>'</w:t>
      </w:r>
      <w:r w:rsidRPr="007B1BF3">
        <w:rPr>
          <w:lang w:val="fr-CH"/>
        </w:rPr>
        <w:t>UIT</w:t>
      </w:r>
      <w:r w:rsidR="006F77EF" w:rsidRPr="007B1BF3">
        <w:rPr>
          <w:lang w:val="fr-CH"/>
        </w:rPr>
        <w:t xml:space="preserve"> </w:t>
      </w:r>
      <w:r w:rsidRPr="007B1BF3">
        <w:rPr>
          <w:lang w:val="fr-CH"/>
        </w:rPr>
        <w:t>à poursuivre le travail positif entrepris à cet égard et appuie le projet de l</w:t>
      </w:r>
      <w:r w:rsidR="006F77EF" w:rsidRPr="007B1BF3">
        <w:rPr>
          <w:lang w:val="fr-CH"/>
        </w:rPr>
        <w:t>'</w:t>
      </w:r>
      <w:r w:rsidR="003D4DFD" w:rsidRPr="007B1BF3">
        <w:rPr>
          <w:lang w:val="fr-CH"/>
        </w:rPr>
        <w:t>UIT visant à</w:t>
      </w:r>
      <w:r w:rsidRPr="007B1BF3">
        <w:rPr>
          <w:lang w:val="fr-CH"/>
        </w:rPr>
        <w:t xml:space="preserve"> solliciter des avis extérieurs</w:t>
      </w:r>
      <w:r w:rsidR="006F77EF" w:rsidRPr="007B1BF3">
        <w:rPr>
          <w:lang w:val="fr-CH"/>
        </w:rPr>
        <w:t xml:space="preserve"> </w:t>
      </w:r>
      <w:r w:rsidR="003D4DFD" w:rsidRPr="007B1BF3">
        <w:rPr>
          <w:lang w:val="fr-CH"/>
        </w:rPr>
        <w:t>(voir la R</w:t>
      </w:r>
      <w:r w:rsidRPr="007B1BF3">
        <w:rPr>
          <w:lang w:val="fr-CH"/>
        </w:rPr>
        <w:t>ecommandation 13/2016 du CCIG</w:t>
      </w:r>
      <w:r w:rsidR="006F77EF" w:rsidRPr="007B1BF3">
        <w:rPr>
          <w:lang w:val="fr-CH"/>
        </w:rPr>
        <w:t>)</w:t>
      </w:r>
      <w:r w:rsidRPr="007B1BF3">
        <w:rPr>
          <w:lang w:val="fr-CH"/>
        </w:rPr>
        <w:t>.</w:t>
      </w:r>
    </w:p>
    <w:p w:rsidR="00C93D72" w:rsidRDefault="00C93D72" w:rsidP="00F82B3A">
      <w:pPr>
        <w:pStyle w:val="Heading1"/>
        <w:rPr>
          <w:lang w:val="fr-CH"/>
        </w:rPr>
      </w:pPr>
      <w:r>
        <w:rPr>
          <w:lang w:val="fr-CH"/>
        </w:rPr>
        <w:br w:type="page"/>
      </w:r>
    </w:p>
    <w:p w:rsidR="002E069C" w:rsidRPr="007B1BF3" w:rsidRDefault="002E069C" w:rsidP="00F82B3A">
      <w:pPr>
        <w:pStyle w:val="Heading1"/>
        <w:rPr>
          <w:lang w:val="fr-CH"/>
        </w:rPr>
      </w:pPr>
      <w:r w:rsidRPr="007B1BF3">
        <w:rPr>
          <w:lang w:val="fr-CH"/>
        </w:rPr>
        <w:lastRenderedPageBreak/>
        <w:t>4</w:t>
      </w:r>
      <w:r w:rsidRPr="007B1BF3">
        <w:rPr>
          <w:lang w:val="fr-CH"/>
        </w:rPr>
        <w:tab/>
        <w:t>Divers</w:t>
      </w:r>
    </w:p>
    <w:p w:rsidR="002E069C" w:rsidRPr="007B1BF3" w:rsidRDefault="002E069C" w:rsidP="00F82B3A">
      <w:pPr>
        <w:rPr>
          <w:lang w:val="fr-CH"/>
        </w:rPr>
      </w:pPr>
      <w:r w:rsidRPr="007B1BF3">
        <w:rPr>
          <w:lang w:val="fr-CH"/>
        </w:rPr>
        <w:t>4.1</w:t>
      </w:r>
      <w:r w:rsidRPr="007B1BF3">
        <w:rPr>
          <w:lang w:val="fr-CH"/>
        </w:rPr>
        <w:tab/>
        <w:t>Le CCIG tiendra sa prochaine réunion en juin 2018.</w:t>
      </w:r>
    </w:p>
    <w:p w:rsidR="002E069C" w:rsidRPr="007B1BF3" w:rsidRDefault="002E069C" w:rsidP="00F82B3A">
      <w:pPr>
        <w:keepNext/>
        <w:keepLines/>
        <w:rPr>
          <w:lang w:val="fr-CH"/>
        </w:rPr>
      </w:pPr>
      <w:r w:rsidRPr="007B1BF3">
        <w:rPr>
          <w:lang w:val="fr-CH"/>
        </w:rPr>
        <w:t>4.2</w:t>
      </w:r>
      <w:r w:rsidRPr="007B1BF3">
        <w:rPr>
          <w:lang w:val="fr-CH"/>
        </w:rPr>
        <w:tab/>
        <w:t>Les membres du CCIG tiennent à renouveler l</w:t>
      </w:r>
      <w:r w:rsidR="006F77EF" w:rsidRPr="007B1BF3">
        <w:rPr>
          <w:lang w:val="fr-CH"/>
        </w:rPr>
        <w:t>'</w:t>
      </w:r>
      <w:r w:rsidRPr="007B1BF3">
        <w:rPr>
          <w:lang w:val="fr-CH"/>
        </w:rPr>
        <w:t>expression de leur gratitude aux Etats Membres,</w:t>
      </w:r>
      <w:r w:rsidR="006F77EF" w:rsidRPr="007B1BF3">
        <w:rPr>
          <w:lang w:val="fr-CH"/>
        </w:rPr>
        <w:t xml:space="preserve"> </w:t>
      </w:r>
      <w:r w:rsidR="003E2212" w:rsidRPr="007B1BF3">
        <w:rPr>
          <w:lang w:val="fr-CH"/>
        </w:rPr>
        <w:t>au GTC-FHR, au Secrétaire général, au Vice-</w:t>
      </w:r>
      <w:r w:rsidRPr="007B1BF3">
        <w:rPr>
          <w:lang w:val="fr-CH"/>
        </w:rPr>
        <w:t>Secrétaire général et aux fonctionnaires de l</w:t>
      </w:r>
      <w:r w:rsidR="006F77EF" w:rsidRPr="007B1BF3">
        <w:rPr>
          <w:lang w:val="fr-CH"/>
        </w:rPr>
        <w:t>'</w:t>
      </w:r>
      <w:r w:rsidRPr="007B1BF3">
        <w:rPr>
          <w:lang w:val="fr-CH"/>
        </w:rPr>
        <w:t>UIT pour leur appui, leur coopération et leur attitude constructive en vue de favoriser le fonctionnement efficace du Comité.</w:t>
      </w:r>
    </w:p>
    <w:p w:rsidR="002E069C" w:rsidRPr="007B1BF3" w:rsidRDefault="002E069C" w:rsidP="00F82B3A">
      <w:pPr>
        <w:rPr>
          <w:lang w:val="fr-CH"/>
        </w:rPr>
      </w:pPr>
      <w:r w:rsidRPr="007B1BF3">
        <w:rPr>
          <w:lang w:val="fr-CH"/>
        </w:rPr>
        <w:t>4.3</w:t>
      </w:r>
      <w:r w:rsidRPr="007B1BF3">
        <w:rPr>
          <w:lang w:val="fr-CH"/>
        </w:rPr>
        <w:tab/>
        <w:t>La composition du CCIG, ses responsabilités, son mandat et se</w:t>
      </w:r>
      <w:r w:rsidR="00C91D74">
        <w:rPr>
          <w:lang w:val="fr-CH"/>
        </w:rPr>
        <w:t>s rapports sont disponibles sur </w:t>
      </w:r>
      <w:r w:rsidRPr="007B1BF3">
        <w:rPr>
          <w:lang w:val="fr-CH"/>
        </w:rPr>
        <w:t>le site web public de l</w:t>
      </w:r>
      <w:r w:rsidR="006F77EF" w:rsidRPr="007B1BF3">
        <w:rPr>
          <w:lang w:val="fr-CH"/>
        </w:rPr>
        <w:t>'</w:t>
      </w:r>
      <w:r w:rsidRPr="007B1BF3">
        <w:rPr>
          <w:lang w:val="fr-CH"/>
        </w:rPr>
        <w:t xml:space="preserve">UIT, dans la partie consacrée au CCIG: </w:t>
      </w:r>
      <w:hyperlink r:id="rId22" w:history="1">
        <w:r w:rsidR="003E2212" w:rsidRPr="007B1BF3">
          <w:rPr>
            <w:rStyle w:val="Hyperlink"/>
            <w:lang w:val="fr-CH"/>
          </w:rPr>
          <w:t>http://www.itu.int/en/council/Pages/imac.aspx</w:t>
        </w:r>
      </w:hyperlink>
      <w:r w:rsidRPr="007B1BF3">
        <w:rPr>
          <w:lang w:val="fr-CH"/>
        </w:rPr>
        <w:t xml:space="preserve">. </w:t>
      </w:r>
    </w:p>
    <w:p w:rsidR="002E069C" w:rsidRPr="007B1BF3" w:rsidRDefault="002E069C" w:rsidP="00F82B3A">
      <w:pPr>
        <w:rPr>
          <w:lang w:val="fr-CH"/>
        </w:rPr>
      </w:pPr>
    </w:p>
    <w:p w:rsidR="002E069C" w:rsidRPr="007B1BF3" w:rsidRDefault="002E069C" w:rsidP="00F82B3A">
      <w:pPr>
        <w:tabs>
          <w:tab w:val="clear" w:pos="567"/>
          <w:tab w:val="clear" w:pos="1134"/>
          <w:tab w:val="clear" w:pos="1701"/>
          <w:tab w:val="clear" w:pos="2268"/>
          <w:tab w:val="clear" w:pos="2835"/>
        </w:tabs>
        <w:overflowPunct/>
        <w:autoSpaceDE/>
        <w:autoSpaceDN/>
        <w:adjustRightInd/>
        <w:spacing w:before="0"/>
        <w:textAlignment w:val="auto"/>
        <w:rPr>
          <w:lang w:val="fr-CH"/>
        </w:rPr>
      </w:pPr>
      <w:r w:rsidRPr="007B1BF3">
        <w:rPr>
          <w:lang w:val="fr-CH"/>
        </w:rPr>
        <w:br w:type="page"/>
      </w:r>
    </w:p>
    <w:p w:rsidR="002E069C" w:rsidRPr="007B1BF3" w:rsidRDefault="002E069C" w:rsidP="00F82B3A">
      <w:pPr>
        <w:pStyle w:val="AnnexNo"/>
        <w:spacing w:after="120"/>
        <w:rPr>
          <w:lang w:val="fr-CH"/>
        </w:rPr>
      </w:pPr>
      <w:r w:rsidRPr="007B1BF3">
        <w:rPr>
          <w:lang w:val="fr-CH"/>
        </w:rPr>
        <w:lastRenderedPageBreak/>
        <w:t xml:space="preserve">ANNEXE 1: STATISTIQUES RELATIVES </w:t>
      </w:r>
      <w:r w:rsidR="00F82B3A" w:rsidRPr="007B1BF3">
        <w:rPr>
          <w:lang w:val="fr-CH"/>
        </w:rPr>
        <w:t>À</w:t>
      </w:r>
      <w:r w:rsidRPr="007B1BF3">
        <w:rPr>
          <w:lang w:val="fr-CH"/>
        </w:rPr>
        <w:t xml:space="preserve"> LA MISE EN OEUVRE </w:t>
      </w:r>
      <w:r w:rsidR="00F82B3A" w:rsidRPr="007B1BF3">
        <w:rPr>
          <w:lang w:val="fr-CH"/>
        </w:rPr>
        <w:br/>
      </w:r>
      <w:r w:rsidRPr="007B1BF3">
        <w:rPr>
          <w:lang w:val="fr-CH"/>
        </w:rPr>
        <w:t>DES RECOMMANDATIONS DU CCIG</w:t>
      </w:r>
    </w:p>
    <w:tbl>
      <w:tblPr>
        <w:tblStyle w:val="TableGrid"/>
        <w:tblW w:w="0" w:type="auto"/>
        <w:tblBorders>
          <w:top w:val="none" w:sz="0" w:space="0" w:color="auto"/>
          <w:left w:val="none" w:sz="0" w:space="0" w:color="auto"/>
          <w:bottom w:val="none" w:sz="0" w:space="0" w:color="auto"/>
          <w:right w:val="none" w:sz="0" w:space="0" w:color="auto"/>
          <w:insideH w:val="single" w:sz="4" w:space="0" w:color="4F81BD" w:themeColor="accent1"/>
          <w:insideV w:val="none" w:sz="0" w:space="0" w:color="auto"/>
        </w:tblBorders>
        <w:tblLayout w:type="fixed"/>
        <w:tblLook w:val="04A0" w:firstRow="1" w:lastRow="0" w:firstColumn="1" w:lastColumn="0" w:noHBand="0" w:noVBand="1"/>
      </w:tblPr>
      <w:tblGrid>
        <w:gridCol w:w="3554"/>
        <w:gridCol w:w="6085"/>
      </w:tblGrid>
      <w:tr w:rsidR="002E069C" w:rsidRPr="007B1BF3" w:rsidTr="001A0FDF">
        <w:tc>
          <w:tcPr>
            <w:tcW w:w="3554" w:type="dxa"/>
            <w:vAlign w:val="center"/>
          </w:tcPr>
          <w:tbl>
            <w:tblPr>
              <w:tblStyle w:val="ListTable6Colorful-Accent11"/>
              <w:tblW w:w="0" w:type="auto"/>
              <w:tblLayout w:type="fixed"/>
              <w:tblLook w:val="04A0" w:firstRow="1" w:lastRow="0" w:firstColumn="1" w:lastColumn="0" w:noHBand="0" w:noVBand="1"/>
            </w:tblPr>
            <w:tblGrid>
              <w:gridCol w:w="1879"/>
              <w:gridCol w:w="768"/>
              <w:gridCol w:w="557"/>
            </w:tblGrid>
            <w:tr w:rsidR="002E069C" w:rsidRPr="007B1BF3" w:rsidTr="001A0FDF">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79" w:type="dxa"/>
                  <w:noWrap/>
                  <w:hideMark/>
                </w:tcPr>
                <w:p w:rsidR="002E069C" w:rsidRPr="007B1BF3" w:rsidRDefault="002E069C" w:rsidP="00F82B3A">
                  <w:pPr>
                    <w:pStyle w:val="Tablehead"/>
                    <w:jc w:val="left"/>
                    <w:rPr>
                      <w:b/>
                      <w:bCs w:val="0"/>
                      <w:color w:val="auto"/>
                      <w:sz w:val="18"/>
                      <w:szCs w:val="18"/>
                      <w:lang w:val="fr-CH" w:eastAsia="zh-CN"/>
                    </w:rPr>
                  </w:pPr>
                  <w:r w:rsidRPr="007B1BF3">
                    <w:rPr>
                      <w:b/>
                      <w:bCs w:val="0"/>
                      <w:color w:val="auto"/>
                      <w:sz w:val="18"/>
                      <w:szCs w:val="18"/>
                      <w:lang w:val="fr-CH"/>
                    </w:rPr>
                    <w:t xml:space="preserve">Situation générale des recommandations du CCIG pour la période </w:t>
                  </w:r>
                  <w:r w:rsidR="00E46AC0" w:rsidRPr="007B1BF3">
                    <w:rPr>
                      <w:b/>
                      <w:bCs w:val="0"/>
                      <w:color w:val="auto"/>
                      <w:sz w:val="18"/>
                      <w:szCs w:val="18"/>
                      <w:lang w:val="fr-CH" w:eastAsia="zh-CN"/>
                    </w:rPr>
                    <w:t>2012-2017</w:t>
                  </w:r>
                </w:p>
              </w:tc>
              <w:tc>
                <w:tcPr>
                  <w:tcW w:w="768" w:type="dxa"/>
                  <w:noWrap/>
                  <w:tcMar>
                    <w:left w:w="28" w:type="dxa"/>
                    <w:right w:w="28" w:type="dxa"/>
                  </w:tcMar>
                  <w:vAlign w:val="center"/>
                  <w:hideMark/>
                </w:tcPr>
                <w:p w:rsidR="002E069C" w:rsidRPr="007B1BF3" w:rsidRDefault="002E069C" w:rsidP="00F82B3A">
                  <w:pPr>
                    <w:pStyle w:val="Tablehead"/>
                    <w:cnfStyle w:val="100000000000" w:firstRow="1" w:lastRow="0" w:firstColumn="0" w:lastColumn="0" w:oddVBand="0" w:evenVBand="0" w:oddHBand="0" w:evenHBand="0" w:firstRowFirstColumn="0" w:firstRowLastColumn="0" w:lastRowFirstColumn="0" w:lastRowLastColumn="0"/>
                    <w:rPr>
                      <w:b/>
                      <w:bCs w:val="0"/>
                      <w:color w:val="auto"/>
                      <w:sz w:val="18"/>
                      <w:szCs w:val="18"/>
                      <w:lang w:val="fr-CH" w:eastAsia="zh-CN"/>
                    </w:rPr>
                  </w:pPr>
                  <w:r w:rsidRPr="007B1BF3">
                    <w:rPr>
                      <w:b/>
                      <w:bCs w:val="0"/>
                      <w:color w:val="auto"/>
                      <w:sz w:val="18"/>
                      <w:szCs w:val="18"/>
                      <w:lang w:val="fr-CH" w:eastAsia="zh-CN"/>
                    </w:rPr>
                    <w:t>Nombre</w:t>
                  </w:r>
                </w:p>
              </w:tc>
              <w:tc>
                <w:tcPr>
                  <w:tcW w:w="557" w:type="dxa"/>
                  <w:noWrap/>
                  <w:tcMar>
                    <w:left w:w="28" w:type="dxa"/>
                    <w:right w:w="28" w:type="dxa"/>
                  </w:tcMar>
                  <w:vAlign w:val="center"/>
                  <w:hideMark/>
                </w:tcPr>
                <w:p w:rsidR="002E069C" w:rsidRPr="007B1BF3" w:rsidRDefault="002E069C" w:rsidP="00F82B3A">
                  <w:pPr>
                    <w:pStyle w:val="Tablehead"/>
                    <w:cnfStyle w:val="100000000000" w:firstRow="1" w:lastRow="0" w:firstColumn="0" w:lastColumn="0" w:oddVBand="0" w:evenVBand="0" w:oddHBand="0" w:evenHBand="0" w:firstRowFirstColumn="0" w:firstRowLastColumn="0" w:lastRowFirstColumn="0" w:lastRowLastColumn="0"/>
                    <w:rPr>
                      <w:b/>
                      <w:bCs w:val="0"/>
                      <w:color w:val="auto"/>
                      <w:sz w:val="18"/>
                      <w:szCs w:val="18"/>
                      <w:lang w:val="fr-CH" w:eastAsia="zh-CN"/>
                    </w:rPr>
                  </w:pPr>
                  <w:r w:rsidRPr="007B1BF3">
                    <w:rPr>
                      <w:b/>
                      <w:bCs w:val="0"/>
                      <w:color w:val="auto"/>
                      <w:sz w:val="18"/>
                      <w:szCs w:val="18"/>
                      <w:lang w:val="fr-CH" w:eastAsia="zh-CN"/>
                    </w:rPr>
                    <w:t>%</w:t>
                  </w:r>
                </w:p>
              </w:tc>
            </w:tr>
            <w:tr w:rsidR="002E069C" w:rsidRPr="007B1BF3" w:rsidTr="001A0FD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79" w:type="dxa"/>
                  <w:noWrap/>
                  <w:hideMark/>
                </w:tcPr>
                <w:p w:rsidR="002E069C" w:rsidRPr="007B1BF3" w:rsidRDefault="002E069C" w:rsidP="00F82B3A">
                  <w:pPr>
                    <w:pStyle w:val="Tabletext"/>
                    <w:rPr>
                      <w:color w:val="auto"/>
                      <w:sz w:val="18"/>
                      <w:szCs w:val="16"/>
                      <w:lang w:val="fr-CH" w:eastAsia="zh-CN"/>
                    </w:rPr>
                  </w:pPr>
                  <w:r w:rsidRPr="007B1BF3">
                    <w:rPr>
                      <w:color w:val="auto"/>
                      <w:sz w:val="18"/>
                      <w:szCs w:val="16"/>
                      <w:lang w:val="fr-CH" w:eastAsia="zh-CN"/>
                    </w:rPr>
                    <w:t>Total</w:t>
                  </w:r>
                </w:p>
              </w:tc>
              <w:tc>
                <w:tcPr>
                  <w:tcW w:w="768" w:type="dxa"/>
                  <w:noWrap/>
                  <w:tcMar>
                    <w:left w:w="28" w:type="dxa"/>
                    <w:right w:w="28" w:type="dxa"/>
                  </w:tcMar>
                  <w:hideMark/>
                </w:tcPr>
                <w:p w:rsidR="002E069C" w:rsidRPr="007B1BF3" w:rsidRDefault="00F82B3A" w:rsidP="00F82B3A">
                  <w:pPr>
                    <w:pStyle w:val="Tabletext"/>
                    <w:jc w:val="center"/>
                    <w:cnfStyle w:val="000000100000" w:firstRow="0" w:lastRow="0" w:firstColumn="0" w:lastColumn="0" w:oddVBand="0" w:evenVBand="0" w:oddHBand="1" w:evenHBand="0" w:firstRowFirstColumn="0" w:firstRowLastColumn="0" w:lastRowFirstColumn="0" w:lastRowLastColumn="0"/>
                    <w:rPr>
                      <w:b/>
                      <w:bCs/>
                      <w:color w:val="auto"/>
                      <w:sz w:val="18"/>
                      <w:szCs w:val="16"/>
                      <w:lang w:val="fr-CH" w:eastAsia="zh-CN"/>
                    </w:rPr>
                  </w:pPr>
                  <w:r w:rsidRPr="007B1BF3">
                    <w:rPr>
                      <w:b/>
                      <w:bCs/>
                      <w:color w:val="auto"/>
                      <w:sz w:val="18"/>
                      <w:szCs w:val="16"/>
                      <w:lang w:val="fr-CH" w:eastAsia="zh-CN"/>
                    </w:rPr>
                    <w:t>50</w:t>
                  </w:r>
                </w:p>
              </w:tc>
              <w:tc>
                <w:tcPr>
                  <w:tcW w:w="557" w:type="dxa"/>
                  <w:noWrap/>
                  <w:tcMar>
                    <w:left w:w="28" w:type="dxa"/>
                    <w:right w:w="28" w:type="dxa"/>
                  </w:tcMar>
                  <w:hideMark/>
                </w:tcPr>
                <w:p w:rsidR="002E069C" w:rsidRPr="007B1BF3" w:rsidRDefault="002E069C" w:rsidP="00F82B3A">
                  <w:pPr>
                    <w:pStyle w:val="Tabletext"/>
                    <w:jc w:val="center"/>
                    <w:cnfStyle w:val="000000100000" w:firstRow="0" w:lastRow="0" w:firstColumn="0" w:lastColumn="0" w:oddVBand="0" w:evenVBand="0" w:oddHBand="1" w:evenHBand="0" w:firstRowFirstColumn="0" w:firstRowLastColumn="0" w:lastRowFirstColumn="0" w:lastRowLastColumn="0"/>
                    <w:rPr>
                      <w:b/>
                      <w:bCs/>
                      <w:color w:val="auto"/>
                      <w:sz w:val="18"/>
                      <w:szCs w:val="16"/>
                      <w:lang w:val="fr-CH" w:eastAsia="zh-CN"/>
                    </w:rPr>
                  </w:pPr>
                  <w:r w:rsidRPr="007B1BF3">
                    <w:rPr>
                      <w:b/>
                      <w:bCs/>
                      <w:color w:val="auto"/>
                      <w:sz w:val="18"/>
                      <w:szCs w:val="16"/>
                      <w:lang w:val="fr-CH" w:eastAsia="zh-CN"/>
                    </w:rPr>
                    <w:t>100</w:t>
                  </w:r>
                </w:p>
              </w:tc>
            </w:tr>
            <w:tr w:rsidR="002E069C" w:rsidRPr="007B1BF3" w:rsidTr="001A0FDF">
              <w:trPr>
                <w:trHeight w:val="300"/>
              </w:trPr>
              <w:tc>
                <w:tcPr>
                  <w:cnfStyle w:val="001000000000" w:firstRow="0" w:lastRow="0" w:firstColumn="1" w:lastColumn="0" w:oddVBand="0" w:evenVBand="0" w:oddHBand="0" w:evenHBand="0" w:firstRowFirstColumn="0" w:firstRowLastColumn="0" w:lastRowFirstColumn="0" w:lastRowLastColumn="0"/>
                  <w:tcW w:w="1879" w:type="dxa"/>
                  <w:noWrap/>
                  <w:hideMark/>
                </w:tcPr>
                <w:p w:rsidR="002E069C" w:rsidRPr="007B1BF3" w:rsidRDefault="002E069C" w:rsidP="00F82B3A">
                  <w:pPr>
                    <w:pStyle w:val="Tabletext"/>
                    <w:rPr>
                      <w:b w:val="0"/>
                      <w:bCs w:val="0"/>
                      <w:color w:val="auto"/>
                      <w:sz w:val="18"/>
                      <w:szCs w:val="16"/>
                      <w:lang w:val="fr-CH" w:eastAsia="zh-CN"/>
                    </w:rPr>
                  </w:pPr>
                  <w:r w:rsidRPr="007B1BF3">
                    <w:rPr>
                      <w:b w:val="0"/>
                      <w:bCs w:val="0"/>
                      <w:color w:val="auto"/>
                      <w:sz w:val="18"/>
                      <w:szCs w:val="16"/>
                      <w:lang w:val="fr-CH" w:eastAsia="zh-CN"/>
                    </w:rPr>
                    <w:t>Mise en oeuvre</w:t>
                  </w:r>
                </w:p>
              </w:tc>
              <w:tc>
                <w:tcPr>
                  <w:tcW w:w="768" w:type="dxa"/>
                  <w:noWrap/>
                  <w:tcMar>
                    <w:left w:w="28" w:type="dxa"/>
                    <w:right w:w="28" w:type="dxa"/>
                  </w:tcMar>
                  <w:hideMark/>
                </w:tcPr>
                <w:p w:rsidR="002E069C" w:rsidRPr="007B1BF3" w:rsidRDefault="00F82B3A" w:rsidP="00F82B3A">
                  <w:pPr>
                    <w:pStyle w:val="Tabletext"/>
                    <w:jc w:val="center"/>
                    <w:cnfStyle w:val="000000000000" w:firstRow="0" w:lastRow="0" w:firstColumn="0" w:lastColumn="0" w:oddVBand="0" w:evenVBand="0" w:oddHBand="0" w:evenHBand="0" w:firstRowFirstColumn="0" w:firstRowLastColumn="0" w:lastRowFirstColumn="0" w:lastRowLastColumn="0"/>
                    <w:rPr>
                      <w:color w:val="auto"/>
                      <w:sz w:val="18"/>
                      <w:szCs w:val="16"/>
                      <w:lang w:val="fr-CH" w:eastAsia="zh-CN"/>
                    </w:rPr>
                  </w:pPr>
                  <w:r w:rsidRPr="007B1BF3">
                    <w:rPr>
                      <w:color w:val="auto"/>
                      <w:sz w:val="18"/>
                      <w:szCs w:val="16"/>
                      <w:lang w:val="fr-CH" w:eastAsia="zh-CN"/>
                    </w:rPr>
                    <w:t>45</w:t>
                  </w:r>
                </w:p>
              </w:tc>
              <w:tc>
                <w:tcPr>
                  <w:tcW w:w="557" w:type="dxa"/>
                  <w:noWrap/>
                  <w:tcMar>
                    <w:left w:w="28" w:type="dxa"/>
                    <w:right w:w="28" w:type="dxa"/>
                  </w:tcMar>
                  <w:hideMark/>
                </w:tcPr>
                <w:p w:rsidR="002E069C" w:rsidRPr="007B1BF3" w:rsidRDefault="00F82B3A" w:rsidP="00F82B3A">
                  <w:pPr>
                    <w:pStyle w:val="Tabletext"/>
                    <w:jc w:val="center"/>
                    <w:cnfStyle w:val="000000000000" w:firstRow="0" w:lastRow="0" w:firstColumn="0" w:lastColumn="0" w:oddVBand="0" w:evenVBand="0" w:oddHBand="0" w:evenHBand="0" w:firstRowFirstColumn="0" w:firstRowLastColumn="0" w:lastRowFirstColumn="0" w:lastRowLastColumn="0"/>
                    <w:rPr>
                      <w:color w:val="auto"/>
                      <w:sz w:val="18"/>
                      <w:szCs w:val="16"/>
                      <w:lang w:val="fr-CH" w:eastAsia="zh-CN"/>
                    </w:rPr>
                  </w:pPr>
                  <w:r w:rsidRPr="007B1BF3">
                    <w:rPr>
                      <w:color w:val="auto"/>
                      <w:sz w:val="18"/>
                      <w:szCs w:val="16"/>
                      <w:lang w:val="fr-CH" w:eastAsia="zh-CN"/>
                    </w:rPr>
                    <w:t>90</w:t>
                  </w:r>
                </w:p>
              </w:tc>
            </w:tr>
            <w:tr w:rsidR="002E069C" w:rsidRPr="007B1BF3" w:rsidTr="001A0FD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79" w:type="dxa"/>
                  <w:noWrap/>
                  <w:hideMark/>
                </w:tcPr>
                <w:p w:rsidR="002E069C" w:rsidRPr="007B1BF3" w:rsidRDefault="002E069C" w:rsidP="00F82B3A">
                  <w:pPr>
                    <w:pStyle w:val="Tabletext"/>
                    <w:rPr>
                      <w:b w:val="0"/>
                      <w:bCs w:val="0"/>
                      <w:color w:val="auto"/>
                      <w:sz w:val="18"/>
                      <w:szCs w:val="16"/>
                      <w:lang w:val="fr-CH" w:eastAsia="zh-CN"/>
                    </w:rPr>
                  </w:pPr>
                  <w:r w:rsidRPr="007B1BF3">
                    <w:rPr>
                      <w:b w:val="0"/>
                      <w:bCs w:val="0"/>
                      <w:color w:val="auto"/>
                      <w:sz w:val="18"/>
                      <w:szCs w:val="16"/>
                      <w:lang w:val="fr-CH" w:eastAsia="zh-CN"/>
                    </w:rPr>
                    <w:t>En cours</w:t>
                  </w:r>
                </w:p>
              </w:tc>
              <w:tc>
                <w:tcPr>
                  <w:tcW w:w="768" w:type="dxa"/>
                  <w:noWrap/>
                  <w:tcMar>
                    <w:left w:w="28" w:type="dxa"/>
                    <w:right w:w="28" w:type="dxa"/>
                  </w:tcMar>
                  <w:hideMark/>
                </w:tcPr>
                <w:p w:rsidR="002E069C" w:rsidRPr="007B1BF3" w:rsidRDefault="00F82B3A" w:rsidP="00F82B3A">
                  <w:pPr>
                    <w:pStyle w:val="Tabletext"/>
                    <w:jc w:val="center"/>
                    <w:cnfStyle w:val="000000100000" w:firstRow="0" w:lastRow="0" w:firstColumn="0" w:lastColumn="0" w:oddVBand="0" w:evenVBand="0" w:oddHBand="1" w:evenHBand="0" w:firstRowFirstColumn="0" w:firstRowLastColumn="0" w:lastRowFirstColumn="0" w:lastRowLastColumn="0"/>
                    <w:rPr>
                      <w:color w:val="auto"/>
                      <w:sz w:val="18"/>
                      <w:szCs w:val="16"/>
                      <w:lang w:val="fr-CH" w:eastAsia="zh-CN"/>
                    </w:rPr>
                  </w:pPr>
                  <w:r w:rsidRPr="007B1BF3">
                    <w:rPr>
                      <w:color w:val="auto"/>
                      <w:sz w:val="18"/>
                      <w:szCs w:val="16"/>
                      <w:lang w:val="fr-CH" w:eastAsia="zh-CN"/>
                    </w:rPr>
                    <w:t>5</w:t>
                  </w:r>
                </w:p>
              </w:tc>
              <w:tc>
                <w:tcPr>
                  <w:tcW w:w="557" w:type="dxa"/>
                  <w:noWrap/>
                  <w:tcMar>
                    <w:left w:w="28" w:type="dxa"/>
                    <w:right w:w="28" w:type="dxa"/>
                  </w:tcMar>
                  <w:hideMark/>
                </w:tcPr>
                <w:p w:rsidR="002E069C" w:rsidRPr="007B1BF3" w:rsidRDefault="00F82B3A" w:rsidP="00F82B3A">
                  <w:pPr>
                    <w:pStyle w:val="Tabletext"/>
                    <w:jc w:val="center"/>
                    <w:cnfStyle w:val="000000100000" w:firstRow="0" w:lastRow="0" w:firstColumn="0" w:lastColumn="0" w:oddVBand="0" w:evenVBand="0" w:oddHBand="1" w:evenHBand="0" w:firstRowFirstColumn="0" w:firstRowLastColumn="0" w:lastRowFirstColumn="0" w:lastRowLastColumn="0"/>
                    <w:rPr>
                      <w:color w:val="auto"/>
                      <w:sz w:val="18"/>
                      <w:szCs w:val="16"/>
                      <w:lang w:val="fr-CH" w:eastAsia="zh-CN"/>
                    </w:rPr>
                  </w:pPr>
                  <w:r w:rsidRPr="007B1BF3">
                    <w:rPr>
                      <w:color w:val="auto"/>
                      <w:sz w:val="18"/>
                      <w:szCs w:val="16"/>
                      <w:lang w:val="fr-CH" w:eastAsia="zh-CN"/>
                    </w:rPr>
                    <w:t>10</w:t>
                  </w:r>
                </w:p>
              </w:tc>
            </w:tr>
            <w:tr w:rsidR="002E069C" w:rsidRPr="007B1BF3" w:rsidTr="001A0FDF">
              <w:trPr>
                <w:trHeight w:val="300"/>
              </w:trPr>
              <w:tc>
                <w:tcPr>
                  <w:cnfStyle w:val="001000000000" w:firstRow="0" w:lastRow="0" w:firstColumn="1" w:lastColumn="0" w:oddVBand="0" w:evenVBand="0" w:oddHBand="0" w:evenHBand="0" w:firstRowFirstColumn="0" w:firstRowLastColumn="0" w:lastRowFirstColumn="0" w:lastRowLastColumn="0"/>
                  <w:tcW w:w="1879" w:type="dxa"/>
                  <w:noWrap/>
                  <w:hideMark/>
                </w:tcPr>
                <w:p w:rsidR="002E069C" w:rsidRPr="007B1BF3" w:rsidRDefault="002E069C" w:rsidP="00F82B3A">
                  <w:pPr>
                    <w:pStyle w:val="Tabletext"/>
                    <w:rPr>
                      <w:b w:val="0"/>
                      <w:bCs w:val="0"/>
                      <w:color w:val="auto"/>
                      <w:sz w:val="18"/>
                      <w:szCs w:val="16"/>
                      <w:lang w:val="fr-CH" w:eastAsia="zh-CN"/>
                    </w:rPr>
                  </w:pPr>
                  <w:r w:rsidRPr="007B1BF3">
                    <w:rPr>
                      <w:b w:val="0"/>
                      <w:bCs w:val="0"/>
                      <w:color w:val="auto"/>
                      <w:sz w:val="18"/>
                      <w:szCs w:val="16"/>
                      <w:lang w:val="fr-CH" w:eastAsia="zh-CN"/>
                    </w:rPr>
                    <w:t>Non acceptée</w:t>
                  </w:r>
                </w:p>
              </w:tc>
              <w:tc>
                <w:tcPr>
                  <w:tcW w:w="768" w:type="dxa"/>
                  <w:noWrap/>
                  <w:tcMar>
                    <w:left w:w="28" w:type="dxa"/>
                    <w:right w:w="28" w:type="dxa"/>
                  </w:tcMar>
                  <w:hideMark/>
                </w:tcPr>
                <w:p w:rsidR="002E069C" w:rsidRPr="007B1BF3" w:rsidRDefault="002E069C" w:rsidP="00F82B3A">
                  <w:pPr>
                    <w:pStyle w:val="Tabletext"/>
                    <w:jc w:val="center"/>
                    <w:cnfStyle w:val="000000000000" w:firstRow="0" w:lastRow="0" w:firstColumn="0" w:lastColumn="0" w:oddVBand="0" w:evenVBand="0" w:oddHBand="0" w:evenHBand="0" w:firstRowFirstColumn="0" w:firstRowLastColumn="0" w:lastRowFirstColumn="0" w:lastRowLastColumn="0"/>
                    <w:rPr>
                      <w:color w:val="auto"/>
                      <w:sz w:val="18"/>
                      <w:szCs w:val="16"/>
                      <w:lang w:val="fr-CH" w:eastAsia="zh-CN"/>
                    </w:rPr>
                  </w:pPr>
                  <w:r w:rsidRPr="007B1BF3">
                    <w:rPr>
                      <w:color w:val="auto"/>
                      <w:sz w:val="18"/>
                      <w:szCs w:val="16"/>
                      <w:lang w:val="fr-CH" w:eastAsia="zh-CN"/>
                    </w:rPr>
                    <w:t>0</w:t>
                  </w:r>
                </w:p>
              </w:tc>
              <w:tc>
                <w:tcPr>
                  <w:tcW w:w="557" w:type="dxa"/>
                  <w:noWrap/>
                  <w:tcMar>
                    <w:left w:w="28" w:type="dxa"/>
                    <w:right w:w="28" w:type="dxa"/>
                  </w:tcMar>
                  <w:hideMark/>
                </w:tcPr>
                <w:p w:rsidR="002E069C" w:rsidRPr="007B1BF3" w:rsidRDefault="002E069C" w:rsidP="00F82B3A">
                  <w:pPr>
                    <w:pStyle w:val="Tabletext"/>
                    <w:jc w:val="center"/>
                    <w:cnfStyle w:val="000000000000" w:firstRow="0" w:lastRow="0" w:firstColumn="0" w:lastColumn="0" w:oddVBand="0" w:evenVBand="0" w:oddHBand="0" w:evenHBand="0" w:firstRowFirstColumn="0" w:firstRowLastColumn="0" w:lastRowFirstColumn="0" w:lastRowLastColumn="0"/>
                    <w:rPr>
                      <w:color w:val="auto"/>
                      <w:sz w:val="18"/>
                      <w:szCs w:val="16"/>
                      <w:lang w:val="fr-CH" w:eastAsia="zh-CN"/>
                    </w:rPr>
                  </w:pPr>
                  <w:r w:rsidRPr="007B1BF3">
                    <w:rPr>
                      <w:color w:val="auto"/>
                      <w:sz w:val="18"/>
                      <w:szCs w:val="16"/>
                      <w:lang w:val="fr-CH" w:eastAsia="zh-CN"/>
                    </w:rPr>
                    <w:t>0</w:t>
                  </w:r>
                </w:p>
              </w:tc>
            </w:tr>
          </w:tbl>
          <w:p w:rsidR="002E069C" w:rsidRPr="007B1BF3" w:rsidRDefault="002E069C" w:rsidP="00F82B3A">
            <w:pPr>
              <w:rPr>
                <w:rFonts w:asciiTheme="minorHAnsi" w:hAnsiTheme="minorHAnsi"/>
                <w:szCs w:val="24"/>
                <w:lang w:val="fr-CH"/>
              </w:rPr>
            </w:pPr>
          </w:p>
        </w:tc>
        <w:tc>
          <w:tcPr>
            <w:tcW w:w="6085" w:type="dxa"/>
          </w:tcPr>
          <w:p w:rsidR="002E069C" w:rsidRPr="007B1BF3" w:rsidRDefault="00F82B3A" w:rsidP="00CB493F">
            <w:pPr>
              <w:jc w:val="center"/>
              <w:rPr>
                <w:rFonts w:asciiTheme="minorHAnsi" w:hAnsiTheme="minorHAnsi"/>
                <w:szCs w:val="24"/>
                <w:lang w:val="fr-CH"/>
              </w:rPr>
            </w:pPr>
            <w:r w:rsidRPr="007B1BF3">
              <w:rPr>
                <w:noProof/>
                <w:lang w:val="en-US" w:eastAsia="zh-CN"/>
              </w:rPr>
              <w:drawing>
                <wp:inline distT="0" distB="0" distL="0" distR="0" wp14:anchorId="41F857DA" wp14:editId="6F4F244D">
                  <wp:extent cx="3486151" cy="2476499"/>
                  <wp:effectExtent l="0" t="0" r="0" b="635"/>
                  <wp:docPr id="10" name="Chart 10">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tc>
      </w:tr>
      <w:tr w:rsidR="00107D99" w:rsidRPr="007B1BF3" w:rsidTr="001A0FDF">
        <w:tc>
          <w:tcPr>
            <w:tcW w:w="3554" w:type="dxa"/>
            <w:vAlign w:val="center"/>
          </w:tcPr>
          <w:p w:rsidR="00107D99" w:rsidRPr="007B1BF3" w:rsidRDefault="00107D99" w:rsidP="00F82B3A">
            <w:pPr>
              <w:pStyle w:val="Tablehead"/>
              <w:jc w:val="left"/>
              <w:rPr>
                <w:b w:val="0"/>
                <w:bCs/>
                <w:sz w:val="18"/>
                <w:szCs w:val="18"/>
                <w:lang w:val="fr-CH"/>
              </w:rPr>
            </w:pPr>
          </w:p>
        </w:tc>
        <w:tc>
          <w:tcPr>
            <w:tcW w:w="6085" w:type="dxa"/>
          </w:tcPr>
          <w:p w:rsidR="00107D99" w:rsidRPr="007B1BF3" w:rsidRDefault="00107D99" w:rsidP="00F82B3A">
            <w:pPr>
              <w:rPr>
                <w:noProof/>
                <w:lang w:val="fr-CH" w:eastAsia="zh-CN"/>
              </w:rPr>
            </w:pPr>
          </w:p>
        </w:tc>
      </w:tr>
      <w:tr w:rsidR="002E069C" w:rsidRPr="007B1BF3" w:rsidTr="001A0FDF">
        <w:tc>
          <w:tcPr>
            <w:tcW w:w="3554" w:type="dxa"/>
            <w:vAlign w:val="center"/>
          </w:tcPr>
          <w:tbl>
            <w:tblPr>
              <w:tblStyle w:val="ListTable6Colorful-Accent11"/>
              <w:tblW w:w="0" w:type="auto"/>
              <w:tblLayout w:type="fixed"/>
              <w:tblLook w:val="04A0" w:firstRow="1" w:lastRow="0" w:firstColumn="1" w:lastColumn="0" w:noHBand="0" w:noVBand="1"/>
            </w:tblPr>
            <w:tblGrid>
              <w:gridCol w:w="1877"/>
              <w:gridCol w:w="850"/>
              <w:gridCol w:w="571"/>
            </w:tblGrid>
            <w:tr w:rsidR="002E069C" w:rsidRPr="007B1BF3" w:rsidTr="001A0FDF">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77" w:type="dxa"/>
                  <w:noWrap/>
                  <w:hideMark/>
                </w:tcPr>
                <w:p w:rsidR="002E069C" w:rsidRPr="007B1BF3" w:rsidRDefault="002E069C" w:rsidP="00F82B3A">
                  <w:pPr>
                    <w:pStyle w:val="Tablehead"/>
                    <w:jc w:val="left"/>
                    <w:rPr>
                      <w:b/>
                      <w:bCs w:val="0"/>
                      <w:color w:val="auto"/>
                      <w:sz w:val="18"/>
                      <w:szCs w:val="16"/>
                      <w:lang w:val="fr-CH" w:eastAsia="zh-CN"/>
                    </w:rPr>
                  </w:pPr>
                  <w:r w:rsidRPr="007B1BF3">
                    <w:rPr>
                      <w:b/>
                      <w:bCs w:val="0"/>
                      <w:color w:val="auto"/>
                      <w:sz w:val="18"/>
                      <w:szCs w:val="16"/>
                      <w:lang w:val="fr-CH"/>
                    </w:rPr>
                    <w:t xml:space="preserve">Situation des recommandations formulées par le CCIG en </w:t>
                  </w:r>
                  <w:r w:rsidR="00107D99" w:rsidRPr="007B1BF3">
                    <w:rPr>
                      <w:b/>
                      <w:bCs w:val="0"/>
                      <w:color w:val="auto"/>
                      <w:sz w:val="18"/>
                      <w:szCs w:val="16"/>
                      <w:lang w:val="fr-CH" w:eastAsia="zh-CN"/>
                    </w:rPr>
                    <w:t>2017</w:t>
                  </w:r>
                </w:p>
              </w:tc>
              <w:tc>
                <w:tcPr>
                  <w:tcW w:w="850" w:type="dxa"/>
                  <w:noWrap/>
                  <w:tcMar>
                    <w:left w:w="28" w:type="dxa"/>
                    <w:right w:w="28" w:type="dxa"/>
                  </w:tcMar>
                  <w:vAlign w:val="center"/>
                  <w:hideMark/>
                </w:tcPr>
                <w:p w:rsidR="002E069C" w:rsidRPr="007B1BF3" w:rsidRDefault="002E069C" w:rsidP="00F82B3A">
                  <w:pPr>
                    <w:pStyle w:val="Tablehead"/>
                    <w:cnfStyle w:val="100000000000" w:firstRow="1" w:lastRow="0" w:firstColumn="0" w:lastColumn="0" w:oddVBand="0" w:evenVBand="0" w:oddHBand="0" w:evenHBand="0" w:firstRowFirstColumn="0" w:firstRowLastColumn="0" w:lastRowFirstColumn="0" w:lastRowLastColumn="0"/>
                    <w:rPr>
                      <w:b/>
                      <w:bCs w:val="0"/>
                      <w:color w:val="auto"/>
                      <w:sz w:val="18"/>
                      <w:szCs w:val="16"/>
                      <w:lang w:val="fr-CH" w:eastAsia="zh-CN"/>
                    </w:rPr>
                  </w:pPr>
                  <w:r w:rsidRPr="007B1BF3">
                    <w:rPr>
                      <w:b/>
                      <w:bCs w:val="0"/>
                      <w:color w:val="auto"/>
                      <w:sz w:val="18"/>
                      <w:szCs w:val="16"/>
                      <w:lang w:val="fr-CH" w:eastAsia="zh-CN"/>
                    </w:rPr>
                    <w:t>Nombre</w:t>
                  </w:r>
                </w:p>
              </w:tc>
              <w:tc>
                <w:tcPr>
                  <w:tcW w:w="571" w:type="dxa"/>
                  <w:noWrap/>
                  <w:tcMar>
                    <w:left w:w="28" w:type="dxa"/>
                    <w:right w:w="28" w:type="dxa"/>
                  </w:tcMar>
                  <w:vAlign w:val="center"/>
                  <w:hideMark/>
                </w:tcPr>
                <w:p w:rsidR="002E069C" w:rsidRPr="007B1BF3" w:rsidRDefault="002E069C" w:rsidP="00F82B3A">
                  <w:pPr>
                    <w:pStyle w:val="Tablehead"/>
                    <w:cnfStyle w:val="100000000000" w:firstRow="1" w:lastRow="0" w:firstColumn="0" w:lastColumn="0" w:oddVBand="0" w:evenVBand="0" w:oddHBand="0" w:evenHBand="0" w:firstRowFirstColumn="0" w:firstRowLastColumn="0" w:lastRowFirstColumn="0" w:lastRowLastColumn="0"/>
                    <w:rPr>
                      <w:b/>
                      <w:bCs w:val="0"/>
                      <w:color w:val="auto"/>
                      <w:sz w:val="18"/>
                      <w:szCs w:val="16"/>
                      <w:lang w:val="fr-CH" w:eastAsia="zh-CN"/>
                    </w:rPr>
                  </w:pPr>
                  <w:r w:rsidRPr="007B1BF3">
                    <w:rPr>
                      <w:b/>
                      <w:bCs w:val="0"/>
                      <w:color w:val="auto"/>
                      <w:sz w:val="18"/>
                      <w:szCs w:val="16"/>
                      <w:lang w:val="fr-CH" w:eastAsia="zh-CN"/>
                    </w:rPr>
                    <w:t>%</w:t>
                  </w:r>
                </w:p>
              </w:tc>
            </w:tr>
            <w:tr w:rsidR="002E069C" w:rsidRPr="007B1BF3" w:rsidTr="001A0FD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77" w:type="dxa"/>
                  <w:noWrap/>
                </w:tcPr>
                <w:p w:rsidR="002E069C" w:rsidRPr="007B1BF3" w:rsidRDefault="002E069C" w:rsidP="00F82B3A">
                  <w:pPr>
                    <w:pStyle w:val="Tabletext"/>
                    <w:rPr>
                      <w:color w:val="auto"/>
                      <w:sz w:val="18"/>
                      <w:szCs w:val="16"/>
                      <w:lang w:val="fr-CH" w:eastAsia="zh-CN"/>
                    </w:rPr>
                  </w:pPr>
                  <w:r w:rsidRPr="007B1BF3">
                    <w:rPr>
                      <w:color w:val="auto"/>
                      <w:sz w:val="18"/>
                      <w:szCs w:val="16"/>
                      <w:lang w:val="fr-CH" w:eastAsia="zh-CN"/>
                    </w:rPr>
                    <w:t>Total</w:t>
                  </w:r>
                </w:p>
              </w:tc>
              <w:tc>
                <w:tcPr>
                  <w:tcW w:w="850" w:type="dxa"/>
                  <w:noWrap/>
                  <w:tcMar>
                    <w:left w:w="28" w:type="dxa"/>
                    <w:right w:w="28" w:type="dxa"/>
                  </w:tcMar>
                </w:tcPr>
                <w:p w:rsidR="002E069C" w:rsidRPr="007B1BF3" w:rsidRDefault="002D2E43" w:rsidP="002D2E43">
                  <w:pPr>
                    <w:pStyle w:val="Tabletext"/>
                    <w:jc w:val="center"/>
                    <w:cnfStyle w:val="000000100000" w:firstRow="0" w:lastRow="0" w:firstColumn="0" w:lastColumn="0" w:oddVBand="0" w:evenVBand="0" w:oddHBand="1" w:evenHBand="0" w:firstRowFirstColumn="0" w:firstRowLastColumn="0" w:lastRowFirstColumn="0" w:lastRowLastColumn="0"/>
                    <w:rPr>
                      <w:b/>
                      <w:bCs/>
                      <w:color w:val="auto"/>
                      <w:sz w:val="18"/>
                      <w:szCs w:val="16"/>
                      <w:lang w:val="fr-CH" w:eastAsia="zh-CN"/>
                    </w:rPr>
                  </w:pPr>
                  <w:r w:rsidRPr="007B1BF3">
                    <w:rPr>
                      <w:b/>
                      <w:bCs/>
                      <w:color w:val="auto"/>
                      <w:sz w:val="18"/>
                      <w:szCs w:val="16"/>
                      <w:lang w:val="fr-CH" w:eastAsia="zh-CN"/>
                    </w:rPr>
                    <w:t>7</w:t>
                  </w:r>
                </w:p>
              </w:tc>
              <w:tc>
                <w:tcPr>
                  <w:tcW w:w="571" w:type="dxa"/>
                  <w:noWrap/>
                  <w:tcMar>
                    <w:left w:w="28" w:type="dxa"/>
                    <w:right w:w="28" w:type="dxa"/>
                  </w:tcMar>
                </w:tcPr>
                <w:p w:rsidR="002E069C" w:rsidRPr="007B1BF3" w:rsidRDefault="002E069C" w:rsidP="00F82B3A">
                  <w:pPr>
                    <w:pStyle w:val="Tabletext"/>
                    <w:jc w:val="center"/>
                    <w:cnfStyle w:val="000000100000" w:firstRow="0" w:lastRow="0" w:firstColumn="0" w:lastColumn="0" w:oddVBand="0" w:evenVBand="0" w:oddHBand="1" w:evenHBand="0" w:firstRowFirstColumn="0" w:firstRowLastColumn="0" w:lastRowFirstColumn="0" w:lastRowLastColumn="0"/>
                    <w:rPr>
                      <w:b/>
                      <w:bCs/>
                      <w:color w:val="auto"/>
                      <w:sz w:val="18"/>
                      <w:szCs w:val="16"/>
                      <w:lang w:val="fr-CH" w:eastAsia="zh-CN"/>
                    </w:rPr>
                  </w:pPr>
                  <w:r w:rsidRPr="007B1BF3">
                    <w:rPr>
                      <w:b/>
                      <w:bCs/>
                      <w:color w:val="auto"/>
                      <w:sz w:val="18"/>
                      <w:szCs w:val="16"/>
                      <w:lang w:val="fr-CH" w:eastAsia="zh-CN"/>
                    </w:rPr>
                    <w:t>100</w:t>
                  </w:r>
                </w:p>
              </w:tc>
            </w:tr>
            <w:tr w:rsidR="002E069C" w:rsidRPr="007B1BF3" w:rsidTr="001A0FDF">
              <w:trPr>
                <w:trHeight w:val="300"/>
              </w:trPr>
              <w:tc>
                <w:tcPr>
                  <w:cnfStyle w:val="001000000000" w:firstRow="0" w:lastRow="0" w:firstColumn="1" w:lastColumn="0" w:oddVBand="0" w:evenVBand="0" w:oddHBand="0" w:evenHBand="0" w:firstRowFirstColumn="0" w:firstRowLastColumn="0" w:lastRowFirstColumn="0" w:lastRowLastColumn="0"/>
                  <w:tcW w:w="1877" w:type="dxa"/>
                  <w:noWrap/>
                  <w:hideMark/>
                </w:tcPr>
                <w:p w:rsidR="002E069C" w:rsidRPr="007B1BF3" w:rsidRDefault="002E069C" w:rsidP="00F82B3A">
                  <w:pPr>
                    <w:pStyle w:val="Tabletext"/>
                    <w:rPr>
                      <w:b w:val="0"/>
                      <w:bCs w:val="0"/>
                      <w:color w:val="auto"/>
                      <w:sz w:val="18"/>
                      <w:szCs w:val="16"/>
                      <w:lang w:val="fr-CH" w:eastAsia="zh-CN"/>
                    </w:rPr>
                  </w:pPr>
                  <w:r w:rsidRPr="007B1BF3">
                    <w:rPr>
                      <w:b w:val="0"/>
                      <w:bCs w:val="0"/>
                      <w:color w:val="auto"/>
                      <w:sz w:val="18"/>
                      <w:szCs w:val="16"/>
                      <w:lang w:val="fr-CH" w:eastAsia="zh-CN"/>
                    </w:rPr>
                    <w:t>Mise en oeuvre</w:t>
                  </w:r>
                </w:p>
              </w:tc>
              <w:tc>
                <w:tcPr>
                  <w:tcW w:w="850" w:type="dxa"/>
                  <w:noWrap/>
                  <w:tcMar>
                    <w:left w:w="28" w:type="dxa"/>
                    <w:right w:w="28" w:type="dxa"/>
                  </w:tcMar>
                  <w:hideMark/>
                </w:tcPr>
                <w:p w:rsidR="002E069C" w:rsidRPr="007B1BF3" w:rsidRDefault="002D2E43" w:rsidP="00F82B3A">
                  <w:pPr>
                    <w:pStyle w:val="Tabletext"/>
                    <w:jc w:val="center"/>
                    <w:cnfStyle w:val="000000000000" w:firstRow="0" w:lastRow="0" w:firstColumn="0" w:lastColumn="0" w:oddVBand="0" w:evenVBand="0" w:oddHBand="0" w:evenHBand="0" w:firstRowFirstColumn="0" w:firstRowLastColumn="0" w:lastRowFirstColumn="0" w:lastRowLastColumn="0"/>
                    <w:rPr>
                      <w:color w:val="auto"/>
                      <w:sz w:val="18"/>
                      <w:szCs w:val="16"/>
                      <w:lang w:val="fr-CH" w:eastAsia="zh-CN"/>
                    </w:rPr>
                  </w:pPr>
                  <w:r w:rsidRPr="007B1BF3">
                    <w:rPr>
                      <w:color w:val="auto"/>
                      <w:sz w:val="18"/>
                      <w:szCs w:val="16"/>
                      <w:lang w:val="fr-CH" w:eastAsia="zh-CN"/>
                    </w:rPr>
                    <w:t>5</w:t>
                  </w:r>
                </w:p>
              </w:tc>
              <w:tc>
                <w:tcPr>
                  <w:tcW w:w="571" w:type="dxa"/>
                  <w:noWrap/>
                  <w:tcMar>
                    <w:left w:w="28" w:type="dxa"/>
                    <w:right w:w="28" w:type="dxa"/>
                  </w:tcMar>
                  <w:hideMark/>
                </w:tcPr>
                <w:p w:rsidR="002E069C" w:rsidRPr="007B1BF3" w:rsidRDefault="002E069C" w:rsidP="00F82B3A">
                  <w:pPr>
                    <w:pStyle w:val="Tabletext"/>
                    <w:jc w:val="center"/>
                    <w:cnfStyle w:val="000000000000" w:firstRow="0" w:lastRow="0" w:firstColumn="0" w:lastColumn="0" w:oddVBand="0" w:evenVBand="0" w:oddHBand="0" w:evenHBand="0" w:firstRowFirstColumn="0" w:firstRowLastColumn="0" w:lastRowFirstColumn="0" w:lastRowLastColumn="0"/>
                    <w:rPr>
                      <w:color w:val="auto"/>
                      <w:sz w:val="18"/>
                      <w:szCs w:val="16"/>
                      <w:lang w:val="fr-CH" w:eastAsia="zh-CN"/>
                    </w:rPr>
                  </w:pPr>
                  <w:r w:rsidRPr="007B1BF3">
                    <w:rPr>
                      <w:color w:val="auto"/>
                      <w:sz w:val="18"/>
                      <w:szCs w:val="16"/>
                      <w:lang w:val="fr-CH" w:eastAsia="zh-CN"/>
                    </w:rPr>
                    <w:t>71</w:t>
                  </w:r>
                </w:p>
              </w:tc>
            </w:tr>
            <w:tr w:rsidR="002E069C" w:rsidRPr="007B1BF3" w:rsidTr="001A0FD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77" w:type="dxa"/>
                  <w:noWrap/>
                  <w:hideMark/>
                </w:tcPr>
                <w:p w:rsidR="002E069C" w:rsidRPr="007B1BF3" w:rsidRDefault="002E069C" w:rsidP="00F82B3A">
                  <w:pPr>
                    <w:pStyle w:val="Tabletext"/>
                    <w:rPr>
                      <w:b w:val="0"/>
                      <w:bCs w:val="0"/>
                      <w:color w:val="auto"/>
                      <w:sz w:val="18"/>
                      <w:szCs w:val="16"/>
                      <w:lang w:val="fr-CH" w:eastAsia="zh-CN"/>
                    </w:rPr>
                  </w:pPr>
                  <w:r w:rsidRPr="007B1BF3">
                    <w:rPr>
                      <w:b w:val="0"/>
                      <w:bCs w:val="0"/>
                      <w:color w:val="auto"/>
                      <w:sz w:val="18"/>
                      <w:szCs w:val="16"/>
                      <w:lang w:val="fr-CH" w:eastAsia="zh-CN"/>
                    </w:rPr>
                    <w:t>En cours</w:t>
                  </w:r>
                </w:p>
              </w:tc>
              <w:tc>
                <w:tcPr>
                  <w:tcW w:w="850" w:type="dxa"/>
                  <w:noWrap/>
                  <w:tcMar>
                    <w:left w:w="28" w:type="dxa"/>
                    <w:right w:w="28" w:type="dxa"/>
                  </w:tcMar>
                  <w:hideMark/>
                </w:tcPr>
                <w:p w:rsidR="002E069C" w:rsidRPr="007B1BF3" w:rsidRDefault="002D2E43" w:rsidP="00F82B3A">
                  <w:pPr>
                    <w:pStyle w:val="Tabletext"/>
                    <w:jc w:val="center"/>
                    <w:cnfStyle w:val="000000100000" w:firstRow="0" w:lastRow="0" w:firstColumn="0" w:lastColumn="0" w:oddVBand="0" w:evenVBand="0" w:oddHBand="1" w:evenHBand="0" w:firstRowFirstColumn="0" w:firstRowLastColumn="0" w:lastRowFirstColumn="0" w:lastRowLastColumn="0"/>
                    <w:rPr>
                      <w:color w:val="auto"/>
                      <w:sz w:val="18"/>
                      <w:szCs w:val="16"/>
                      <w:lang w:val="fr-CH" w:eastAsia="zh-CN"/>
                    </w:rPr>
                  </w:pPr>
                  <w:r w:rsidRPr="007B1BF3">
                    <w:rPr>
                      <w:color w:val="auto"/>
                      <w:sz w:val="18"/>
                      <w:szCs w:val="16"/>
                      <w:lang w:val="fr-CH" w:eastAsia="zh-CN"/>
                    </w:rPr>
                    <w:t>2</w:t>
                  </w:r>
                </w:p>
              </w:tc>
              <w:tc>
                <w:tcPr>
                  <w:tcW w:w="571" w:type="dxa"/>
                  <w:noWrap/>
                  <w:tcMar>
                    <w:left w:w="28" w:type="dxa"/>
                    <w:right w:w="28" w:type="dxa"/>
                  </w:tcMar>
                  <w:hideMark/>
                </w:tcPr>
                <w:p w:rsidR="002E069C" w:rsidRPr="007B1BF3" w:rsidRDefault="002E069C" w:rsidP="00F82B3A">
                  <w:pPr>
                    <w:pStyle w:val="Tabletext"/>
                    <w:jc w:val="center"/>
                    <w:cnfStyle w:val="000000100000" w:firstRow="0" w:lastRow="0" w:firstColumn="0" w:lastColumn="0" w:oddVBand="0" w:evenVBand="0" w:oddHBand="1" w:evenHBand="0" w:firstRowFirstColumn="0" w:firstRowLastColumn="0" w:lastRowFirstColumn="0" w:lastRowLastColumn="0"/>
                    <w:rPr>
                      <w:color w:val="auto"/>
                      <w:sz w:val="18"/>
                      <w:szCs w:val="16"/>
                      <w:lang w:val="fr-CH" w:eastAsia="zh-CN"/>
                    </w:rPr>
                  </w:pPr>
                  <w:r w:rsidRPr="007B1BF3">
                    <w:rPr>
                      <w:color w:val="auto"/>
                      <w:sz w:val="18"/>
                      <w:szCs w:val="16"/>
                      <w:lang w:val="fr-CH" w:eastAsia="zh-CN"/>
                    </w:rPr>
                    <w:t>29</w:t>
                  </w:r>
                </w:p>
              </w:tc>
            </w:tr>
            <w:tr w:rsidR="002E069C" w:rsidRPr="007B1BF3" w:rsidTr="001A0FDF">
              <w:trPr>
                <w:trHeight w:val="300"/>
              </w:trPr>
              <w:tc>
                <w:tcPr>
                  <w:cnfStyle w:val="001000000000" w:firstRow="0" w:lastRow="0" w:firstColumn="1" w:lastColumn="0" w:oddVBand="0" w:evenVBand="0" w:oddHBand="0" w:evenHBand="0" w:firstRowFirstColumn="0" w:firstRowLastColumn="0" w:lastRowFirstColumn="0" w:lastRowLastColumn="0"/>
                  <w:tcW w:w="1877" w:type="dxa"/>
                  <w:noWrap/>
                  <w:hideMark/>
                </w:tcPr>
                <w:p w:rsidR="002E069C" w:rsidRPr="007B1BF3" w:rsidRDefault="002E069C" w:rsidP="00F82B3A">
                  <w:pPr>
                    <w:pStyle w:val="Tabletext"/>
                    <w:rPr>
                      <w:b w:val="0"/>
                      <w:bCs w:val="0"/>
                      <w:color w:val="auto"/>
                      <w:sz w:val="18"/>
                      <w:szCs w:val="16"/>
                      <w:lang w:val="fr-CH" w:eastAsia="zh-CN"/>
                    </w:rPr>
                  </w:pPr>
                  <w:r w:rsidRPr="007B1BF3">
                    <w:rPr>
                      <w:b w:val="0"/>
                      <w:bCs w:val="0"/>
                      <w:color w:val="auto"/>
                      <w:sz w:val="18"/>
                      <w:szCs w:val="16"/>
                      <w:lang w:val="fr-CH" w:eastAsia="zh-CN"/>
                    </w:rPr>
                    <w:t>Non acceptée</w:t>
                  </w:r>
                </w:p>
              </w:tc>
              <w:tc>
                <w:tcPr>
                  <w:tcW w:w="850" w:type="dxa"/>
                  <w:noWrap/>
                  <w:tcMar>
                    <w:left w:w="28" w:type="dxa"/>
                    <w:right w:w="28" w:type="dxa"/>
                  </w:tcMar>
                  <w:hideMark/>
                </w:tcPr>
                <w:p w:rsidR="002E069C" w:rsidRPr="007B1BF3" w:rsidRDefault="002E069C" w:rsidP="00F82B3A">
                  <w:pPr>
                    <w:pStyle w:val="Tabletext"/>
                    <w:jc w:val="center"/>
                    <w:cnfStyle w:val="000000000000" w:firstRow="0" w:lastRow="0" w:firstColumn="0" w:lastColumn="0" w:oddVBand="0" w:evenVBand="0" w:oddHBand="0" w:evenHBand="0" w:firstRowFirstColumn="0" w:firstRowLastColumn="0" w:lastRowFirstColumn="0" w:lastRowLastColumn="0"/>
                    <w:rPr>
                      <w:color w:val="auto"/>
                      <w:sz w:val="18"/>
                      <w:szCs w:val="16"/>
                      <w:lang w:val="fr-CH" w:eastAsia="zh-CN"/>
                    </w:rPr>
                  </w:pPr>
                  <w:r w:rsidRPr="007B1BF3">
                    <w:rPr>
                      <w:color w:val="auto"/>
                      <w:sz w:val="18"/>
                      <w:szCs w:val="16"/>
                      <w:lang w:val="fr-CH" w:eastAsia="zh-CN"/>
                    </w:rPr>
                    <w:t>0</w:t>
                  </w:r>
                </w:p>
              </w:tc>
              <w:tc>
                <w:tcPr>
                  <w:tcW w:w="571" w:type="dxa"/>
                  <w:noWrap/>
                  <w:tcMar>
                    <w:left w:w="28" w:type="dxa"/>
                    <w:right w:w="28" w:type="dxa"/>
                  </w:tcMar>
                  <w:hideMark/>
                </w:tcPr>
                <w:p w:rsidR="002E069C" w:rsidRPr="007B1BF3" w:rsidRDefault="002E069C" w:rsidP="00F82B3A">
                  <w:pPr>
                    <w:pStyle w:val="Tabletext"/>
                    <w:jc w:val="center"/>
                    <w:cnfStyle w:val="000000000000" w:firstRow="0" w:lastRow="0" w:firstColumn="0" w:lastColumn="0" w:oddVBand="0" w:evenVBand="0" w:oddHBand="0" w:evenHBand="0" w:firstRowFirstColumn="0" w:firstRowLastColumn="0" w:lastRowFirstColumn="0" w:lastRowLastColumn="0"/>
                    <w:rPr>
                      <w:color w:val="auto"/>
                      <w:sz w:val="18"/>
                      <w:szCs w:val="16"/>
                      <w:lang w:val="fr-CH" w:eastAsia="zh-CN"/>
                    </w:rPr>
                  </w:pPr>
                  <w:r w:rsidRPr="007B1BF3">
                    <w:rPr>
                      <w:color w:val="auto"/>
                      <w:sz w:val="18"/>
                      <w:szCs w:val="16"/>
                      <w:lang w:val="fr-CH" w:eastAsia="zh-CN"/>
                    </w:rPr>
                    <w:t>0</w:t>
                  </w:r>
                </w:p>
              </w:tc>
            </w:tr>
          </w:tbl>
          <w:p w:rsidR="002E069C" w:rsidRPr="007B1BF3" w:rsidRDefault="002E069C" w:rsidP="00F82B3A">
            <w:pPr>
              <w:rPr>
                <w:rFonts w:asciiTheme="minorHAnsi" w:hAnsiTheme="minorHAnsi"/>
                <w:szCs w:val="24"/>
                <w:lang w:val="fr-CH"/>
              </w:rPr>
            </w:pPr>
          </w:p>
        </w:tc>
        <w:tc>
          <w:tcPr>
            <w:tcW w:w="6085" w:type="dxa"/>
          </w:tcPr>
          <w:p w:rsidR="002E069C" w:rsidRPr="007B1BF3" w:rsidRDefault="00107D99" w:rsidP="002D2E43">
            <w:pPr>
              <w:jc w:val="center"/>
              <w:rPr>
                <w:rFonts w:asciiTheme="minorHAnsi" w:hAnsiTheme="minorHAnsi"/>
                <w:szCs w:val="24"/>
                <w:lang w:val="fr-CH"/>
              </w:rPr>
            </w:pPr>
            <w:r w:rsidRPr="007B1BF3">
              <w:rPr>
                <w:noProof/>
                <w:lang w:val="en-US" w:eastAsia="zh-CN"/>
              </w:rPr>
              <w:drawing>
                <wp:inline distT="0" distB="0" distL="0" distR="0" wp14:anchorId="21D5C0E5" wp14:editId="2055DE38">
                  <wp:extent cx="3124200" cy="2628901"/>
                  <wp:effectExtent l="0" t="0" r="0" b="0"/>
                  <wp:docPr id="7" name="Chart 7">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00000000-0008-0000-01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tc>
      </w:tr>
      <w:tr w:rsidR="002E069C" w:rsidRPr="007B1BF3" w:rsidTr="001A0FDF">
        <w:tc>
          <w:tcPr>
            <w:tcW w:w="3554" w:type="dxa"/>
            <w:vAlign w:val="center"/>
          </w:tcPr>
          <w:tbl>
            <w:tblPr>
              <w:tblStyle w:val="ListTable6Colorful-Accent11"/>
              <w:tblW w:w="0" w:type="auto"/>
              <w:tblLayout w:type="fixed"/>
              <w:tblLook w:val="04A0" w:firstRow="1" w:lastRow="0" w:firstColumn="1" w:lastColumn="0" w:noHBand="0" w:noVBand="1"/>
            </w:tblPr>
            <w:tblGrid>
              <w:gridCol w:w="1877"/>
              <w:gridCol w:w="850"/>
              <w:gridCol w:w="551"/>
            </w:tblGrid>
            <w:tr w:rsidR="002E069C" w:rsidRPr="007B1BF3" w:rsidTr="001A0FDF">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77" w:type="dxa"/>
                  <w:noWrap/>
                  <w:hideMark/>
                </w:tcPr>
                <w:p w:rsidR="002E069C" w:rsidRPr="007B1BF3" w:rsidRDefault="002E069C" w:rsidP="00F82B3A">
                  <w:pPr>
                    <w:pStyle w:val="Tablehead"/>
                    <w:jc w:val="left"/>
                    <w:rPr>
                      <w:b/>
                      <w:bCs w:val="0"/>
                      <w:color w:val="auto"/>
                      <w:sz w:val="18"/>
                      <w:szCs w:val="16"/>
                      <w:lang w:val="fr-CH" w:eastAsia="zh-CN"/>
                    </w:rPr>
                  </w:pPr>
                  <w:r w:rsidRPr="007B1BF3">
                    <w:rPr>
                      <w:b/>
                      <w:bCs w:val="0"/>
                      <w:color w:val="auto"/>
                      <w:sz w:val="18"/>
                      <w:szCs w:val="16"/>
                      <w:lang w:val="fr-CH"/>
                    </w:rPr>
                    <w:t xml:space="preserve">Situation des recommandations formulées par le CCIG en </w:t>
                  </w:r>
                  <w:r w:rsidR="00522995" w:rsidRPr="007B1BF3">
                    <w:rPr>
                      <w:b/>
                      <w:bCs w:val="0"/>
                      <w:color w:val="auto"/>
                      <w:sz w:val="18"/>
                      <w:szCs w:val="16"/>
                      <w:lang w:val="fr-CH" w:eastAsia="zh-CN"/>
                    </w:rPr>
                    <w:t>2016</w:t>
                  </w:r>
                </w:p>
              </w:tc>
              <w:tc>
                <w:tcPr>
                  <w:tcW w:w="850" w:type="dxa"/>
                  <w:noWrap/>
                  <w:tcMar>
                    <w:left w:w="28" w:type="dxa"/>
                    <w:right w:w="28" w:type="dxa"/>
                  </w:tcMar>
                  <w:vAlign w:val="center"/>
                  <w:hideMark/>
                </w:tcPr>
                <w:p w:rsidR="002E069C" w:rsidRPr="007B1BF3" w:rsidRDefault="002E069C" w:rsidP="00F82B3A">
                  <w:pPr>
                    <w:pStyle w:val="Tablehead"/>
                    <w:cnfStyle w:val="100000000000" w:firstRow="1" w:lastRow="0" w:firstColumn="0" w:lastColumn="0" w:oddVBand="0" w:evenVBand="0" w:oddHBand="0" w:evenHBand="0" w:firstRowFirstColumn="0" w:firstRowLastColumn="0" w:lastRowFirstColumn="0" w:lastRowLastColumn="0"/>
                    <w:rPr>
                      <w:b/>
                      <w:bCs w:val="0"/>
                      <w:color w:val="auto"/>
                      <w:sz w:val="18"/>
                      <w:szCs w:val="16"/>
                      <w:lang w:val="fr-CH" w:eastAsia="zh-CN"/>
                    </w:rPr>
                  </w:pPr>
                  <w:r w:rsidRPr="007B1BF3">
                    <w:rPr>
                      <w:b/>
                      <w:bCs w:val="0"/>
                      <w:color w:val="auto"/>
                      <w:sz w:val="18"/>
                      <w:szCs w:val="16"/>
                      <w:lang w:val="fr-CH" w:eastAsia="zh-CN"/>
                    </w:rPr>
                    <w:t>Nombre</w:t>
                  </w:r>
                </w:p>
              </w:tc>
              <w:tc>
                <w:tcPr>
                  <w:tcW w:w="551" w:type="dxa"/>
                  <w:noWrap/>
                  <w:tcMar>
                    <w:left w:w="28" w:type="dxa"/>
                    <w:right w:w="28" w:type="dxa"/>
                  </w:tcMar>
                  <w:vAlign w:val="center"/>
                  <w:hideMark/>
                </w:tcPr>
                <w:p w:rsidR="002E069C" w:rsidRPr="007B1BF3" w:rsidRDefault="002E069C" w:rsidP="00F82B3A">
                  <w:pPr>
                    <w:pStyle w:val="Tablehead"/>
                    <w:cnfStyle w:val="100000000000" w:firstRow="1" w:lastRow="0" w:firstColumn="0" w:lastColumn="0" w:oddVBand="0" w:evenVBand="0" w:oddHBand="0" w:evenHBand="0" w:firstRowFirstColumn="0" w:firstRowLastColumn="0" w:lastRowFirstColumn="0" w:lastRowLastColumn="0"/>
                    <w:rPr>
                      <w:b/>
                      <w:bCs w:val="0"/>
                      <w:color w:val="auto"/>
                      <w:sz w:val="18"/>
                      <w:szCs w:val="16"/>
                      <w:lang w:val="fr-CH" w:eastAsia="zh-CN"/>
                    </w:rPr>
                  </w:pPr>
                  <w:r w:rsidRPr="007B1BF3">
                    <w:rPr>
                      <w:b/>
                      <w:bCs w:val="0"/>
                      <w:color w:val="auto"/>
                      <w:sz w:val="18"/>
                      <w:szCs w:val="16"/>
                      <w:lang w:val="fr-CH" w:eastAsia="zh-CN"/>
                    </w:rPr>
                    <w:t>%</w:t>
                  </w:r>
                </w:p>
              </w:tc>
            </w:tr>
            <w:tr w:rsidR="002E069C" w:rsidRPr="007B1BF3" w:rsidTr="001A0FD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77" w:type="dxa"/>
                  <w:noWrap/>
                </w:tcPr>
                <w:p w:rsidR="002E069C" w:rsidRPr="007B1BF3" w:rsidRDefault="002E069C" w:rsidP="00F82B3A">
                  <w:pPr>
                    <w:pStyle w:val="Tabletext"/>
                    <w:rPr>
                      <w:color w:val="auto"/>
                      <w:sz w:val="18"/>
                      <w:szCs w:val="16"/>
                      <w:lang w:val="fr-CH" w:eastAsia="zh-CN"/>
                    </w:rPr>
                  </w:pPr>
                  <w:r w:rsidRPr="007B1BF3">
                    <w:rPr>
                      <w:color w:val="auto"/>
                      <w:sz w:val="18"/>
                      <w:szCs w:val="16"/>
                      <w:lang w:val="fr-CH" w:eastAsia="zh-CN"/>
                    </w:rPr>
                    <w:t>Total</w:t>
                  </w:r>
                </w:p>
              </w:tc>
              <w:tc>
                <w:tcPr>
                  <w:tcW w:w="850" w:type="dxa"/>
                  <w:noWrap/>
                  <w:tcMar>
                    <w:left w:w="28" w:type="dxa"/>
                    <w:right w:w="28" w:type="dxa"/>
                  </w:tcMar>
                </w:tcPr>
                <w:p w:rsidR="002E069C" w:rsidRPr="007B1BF3" w:rsidRDefault="002D2E43" w:rsidP="00F82B3A">
                  <w:pPr>
                    <w:pStyle w:val="Tabletext"/>
                    <w:jc w:val="center"/>
                    <w:cnfStyle w:val="000000100000" w:firstRow="0" w:lastRow="0" w:firstColumn="0" w:lastColumn="0" w:oddVBand="0" w:evenVBand="0" w:oddHBand="1" w:evenHBand="0" w:firstRowFirstColumn="0" w:firstRowLastColumn="0" w:lastRowFirstColumn="0" w:lastRowLastColumn="0"/>
                    <w:rPr>
                      <w:b/>
                      <w:bCs/>
                      <w:color w:val="auto"/>
                      <w:sz w:val="18"/>
                      <w:szCs w:val="16"/>
                      <w:lang w:val="fr-CH" w:eastAsia="zh-CN"/>
                    </w:rPr>
                  </w:pPr>
                  <w:r w:rsidRPr="007B1BF3">
                    <w:rPr>
                      <w:b/>
                      <w:bCs/>
                      <w:color w:val="auto"/>
                      <w:sz w:val="18"/>
                      <w:szCs w:val="16"/>
                      <w:lang w:val="fr-CH" w:eastAsia="zh-CN"/>
                    </w:rPr>
                    <w:t>14</w:t>
                  </w:r>
                </w:p>
              </w:tc>
              <w:tc>
                <w:tcPr>
                  <w:tcW w:w="551" w:type="dxa"/>
                  <w:noWrap/>
                  <w:tcMar>
                    <w:left w:w="28" w:type="dxa"/>
                    <w:right w:w="28" w:type="dxa"/>
                  </w:tcMar>
                </w:tcPr>
                <w:p w:rsidR="002E069C" w:rsidRPr="007B1BF3" w:rsidRDefault="002E069C" w:rsidP="00F82B3A">
                  <w:pPr>
                    <w:pStyle w:val="Tabletext"/>
                    <w:jc w:val="center"/>
                    <w:cnfStyle w:val="000000100000" w:firstRow="0" w:lastRow="0" w:firstColumn="0" w:lastColumn="0" w:oddVBand="0" w:evenVBand="0" w:oddHBand="1" w:evenHBand="0" w:firstRowFirstColumn="0" w:firstRowLastColumn="0" w:lastRowFirstColumn="0" w:lastRowLastColumn="0"/>
                    <w:rPr>
                      <w:b/>
                      <w:bCs/>
                      <w:color w:val="auto"/>
                      <w:sz w:val="18"/>
                      <w:szCs w:val="16"/>
                      <w:lang w:val="fr-CH" w:eastAsia="zh-CN"/>
                    </w:rPr>
                  </w:pPr>
                  <w:r w:rsidRPr="007B1BF3">
                    <w:rPr>
                      <w:b/>
                      <w:bCs/>
                      <w:color w:val="auto"/>
                      <w:sz w:val="18"/>
                      <w:szCs w:val="16"/>
                      <w:lang w:val="fr-CH" w:eastAsia="zh-CN"/>
                    </w:rPr>
                    <w:t>100</w:t>
                  </w:r>
                </w:p>
              </w:tc>
            </w:tr>
            <w:tr w:rsidR="002E069C" w:rsidRPr="007B1BF3" w:rsidTr="001A0FDF">
              <w:trPr>
                <w:trHeight w:val="300"/>
              </w:trPr>
              <w:tc>
                <w:tcPr>
                  <w:cnfStyle w:val="001000000000" w:firstRow="0" w:lastRow="0" w:firstColumn="1" w:lastColumn="0" w:oddVBand="0" w:evenVBand="0" w:oddHBand="0" w:evenHBand="0" w:firstRowFirstColumn="0" w:firstRowLastColumn="0" w:lastRowFirstColumn="0" w:lastRowLastColumn="0"/>
                  <w:tcW w:w="1877" w:type="dxa"/>
                  <w:noWrap/>
                  <w:hideMark/>
                </w:tcPr>
                <w:p w:rsidR="002E069C" w:rsidRPr="007B1BF3" w:rsidRDefault="002E069C" w:rsidP="00F82B3A">
                  <w:pPr>
                    <w:pStyle w:val="Tabletext"/>
                    <w:rPr>
                      <w:b w:val="0"/>
                      <w:bCs w:val="0"/>
                      <w:color w:val="auto"/>
                      <w:sz w:val="18"/>
                      <w:szCs w:val="16"/>
                      <w:lang w:val="fr-CH" w:eastAsia="zh-CN"/>
                    </w:rPr>
                  </w:pPr>
                  <w:r w:rsidRPr="007B1BF3">
                    <w:rPr>
                      <w:b w:val="0"/>
                      <w:bCs w:val="0"/>
                      <w:color w:val="auto"/>
                      <w:sz w:val="18"/>
                      <w:szCs w:val="16"/>
                      <w:lang w:val="fr-CH" w:eastAsia="zh-CN"/>
                    </w:rPr>
                    <w:t>Mise en oeuvre</w:t>
                  </w:r>
                </w:p>
              </w:tc>
              <w:tc>
                <w:tcPr>
                  <w:tcW w:w="850" w:type="dxa"/>
                  <w:noWrap/>
                  <w:tcMar>
                    <w:left w:w="28" w:type="dxa"/>
                    <w:right w:w="28" w:type="dxa"/>
                  </w:tcMar>
                  <w:hideMark/>
                </w:tcPr>
                <w:p w:rsidR="002E069C" w:rsidRPr="007B1BF3" w:rsidRDefault="002D2E43" w:rsidP="00F82B3A">
                  <w:pPr>
                    <w:pStyle w:val="Tabletext"/>
                    <w:jc w:val="center"/>
                    <w:cnfStyle w:val="000000000000" w:firstRow="0" w:lastRow="0" w:firstColumn="0" w:lastColumn="0" w:oddVBand="0" w:evenVBand="0" w:oddHBand="0" w:evenHBand="0" w:firstRowFirstColumn="0" w:firstRowLastColumn="0" w:lastRowFirstColumn="0" w:lastRowLastColumn="0"/>
                    <w:rPr>
                      <w:color w:val="auto"/>
                      <w:sz w:val="18"/>
                      <w:szCs w:val="16"/>
                      <w:lang w:val="fr-CH" w:eastAsia="zh-CN"/>
                    </w:rPr>
                  </w:pPr>
                  <w:r w:rsidRPr="007B1BF3">
                    <w:rPr>
                      <w:color w:val="auto"/>
                      <w:sz w:val="18"/>
                      <w:szCs w:val="16"/>
                      <w:lang w:val="fr-CH" w:eastAsia="zh-CN"/>
                    </w:rPr>
                    <w:t>12</w:t>
                  </w:r>
                </w:p>
              </w:tc>
              <w:tc>
                <w:tcPr>
                  <w:tcW w:w="551" w:type="dxa"/>
                  <w:noWrap/>
                  <w:tcMar>
                    <w:left w:w="28" w:type="dxa"/>
                    <w:right w:w="28" w:type="dxa"/>
                  </w:tcMar>
                  <w:hideMark/>
                </w:tcPr>
                <w:p w:rsidR="002E069C" w:rsidRPr="007B1BF3" w:rsidRDefault="002D2E43" w:rsidP="00F82B3A">
                  <w:pPr>
                    <w:pStyle w:val="Tabletext"/>
                    <w:jc w:val="center"/>
                    <w:cnfStyle w:val="000000000000" w:firstRow="0" w:lastRow="0" w:firstColumn="0" w:lastColumn="0" w:oddVBand="0" w:evenVBand="0" w:oddHBand="0" w:evenHBand="0" w:firstRowFirstColumn="0" w:firstRowLastColumn="0" w:lastRowFirstColumn="0" w:lastRowLastColumn="0"/>
                    <w:rPr>
                      <w:color w:val="auto"/>
                      <w:sz w:val="18"/>
                      <w:szCs w:val="16"/>
                      <w:lang w:val="fr-CH" w:eastAsia="zh-CN"/>
                    </w:rPr>
                  </w:pPr>
                  <w:r w:rsidRPr="007B1BF3">
                    <w:rPr>
                      <w:color w:val="auto"/>
                      <w:sz w:val="18"/>
                      <w:szCs w:val="16"/>
                      <w:lang w:val="fr-CH" w:eastAsia="zh-CN"/>
                    </w:rPr>
                    <w:t>86</w:t>
                  </w:r>
                </w:p>
              </w:tc>
            </w:tr>
            <w:tr w:rsidR="002E069C" w:rsidRPr="007B1BF3" w:rsidTr="001A0FD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77" w:type="dxa"/>
                  <w:noWrap/>
                  <w:hideMark/>
                </w:tcPr>
                <w:p w:rsidR="002E069C" w:rsidRPr="007B1BF3" w:rsidRDefault="002E069C" w:rsidP="00F82B3A">
                  <w:pPr>
                    <w:pStyle w:val="Tabletext"/>
                    <w:rPr>
                      <w:b w:val="0"/>
                      <w:bCs w:val="0"/>
                      <w:color w:val="auto"/>
                      <w:sz w:val="18"/>
                      <w:szCs w:val="16"/>
                      <w:lang w:val="fr-CH" w:eastAsia="zh-CN"/>
                    </w:rPr>
                  </w:pPr>
                  <w:r w:rsidRPr="007B1BF3">
                    <w:rPr>
                      <w:b w:val="0"/>
                      <w:bCs w:val="0"/>
                      <w:color w:val="auto"/>
                      <w:sz w:val="18"/>
                      <w:szCs w:val="16"/>
                      <w:lang w:val="fr-CH" w:eastAsia="zh-CN"/>
                    </w:rPr>
                    <w:t>En cours</w:t>
                  </w:r>
                </w:p>
              </w:tc>
              <w:tc>
                <w:tcPr>
                  <w:tcW w:w="850" w:type="dxa"/>
                  <w:noWrap/>
                  <w:tcMar>
                    <w:left w:w="28" w:type="dxa"/>
                    <w:right w:w="28" w:type="dxa"/>
                  </w:tcMar>
                  <w:hideMark/>
                </w:tcPr>
                <w:p w:rsidR="002E069C" w:rsidRPr="007B1BF3" w:rsidRDefault="002D2E43" w:rsidP="00F82B3A">
                  <w:pPr>
                    <w:pStyle w:val="Tabletext"/>
                    <w:jc w:val="center"/>
                    <w:cnfStyle w:val="000000100000" w:firstRow="0" w:lastRow="0" w:firstColumn="0" w:lastColumn="0" w:oddVBand="0" w:evenVBand="0" w:oddHBand="1" w:evenHBand="0" w:firstRowFirstColumn="0" w:firstRowLastColumn="0" w:lastRowFirstColumn="0" w:lastRowLastColumn="0"/>
                    <w:rPr>
                      <w:color w:val="auto"/>
                      <w:sz w:val="18"/>
                      <w:szCs w:val="16"/>
                      <w:lang w:val="fr-CH" w:eastAsia="zh-CN"/>
                    </w:rPr>
                  </w:pPr>
                  <w:r w:rsidRPr="007B1BF3">
                    <w:rPr>
                      <w:color w:val="auto"/>
                      <w:sz w:val="18"/>
                      <w:szCs w:val="16"/>
                      <w:lang w:val="fr-CH" w:eastAsia="zh-CN"/>
                    </w:rPr>
                    <w:t>2</w:t>
                  </w:r>
                </w:p>
              </w:tc>
              <w:tc>
                <w:tcPr>
                  <w:tcW w:w="551" w:type="dxa"/>
                  <w:noWrap/>
                  <w:tcMar>
                    <w:left w:w="28" w:type="dxa"/>
                    <w:right w:w="28" w:type="dxa"/>
                  </w:tcMar>
                  <w:hideMark/>
                </w:tcPr>
                <w:p w:rsidR="002E069C" w:rsidRPr="007B1BF3" w:rsidRDefault="002D2E43" w:rsidP="00F82B3A">
                  <w:pPr>
                    <w:pStyle w:val="Tabletext"/>
                    <w:jc w:val="center"/>
                    <w:cnfStyle w:val="000000100000" w:firstRow="0" w:lastRow="0" w:firstColumn="0" w:lastColumn="0" w:oddVBand="0" w:evenVBand="0" w:oddHBand="1" w:evenHBand="0" w:firstRowFirstColumn="0" w:firstRowLastColumn="0" w:lastRowFirstColumn="0" w:lastRowLastColumn="0"/>
                    <w:rPr>
                      <w:color w:val="auto"/>
                      <w:sz w:val="18"/>
                      <w:szCs w:val="16"/>
                      <w:lang w:val="fr-CH" w:eastAsia="zh-CN"/>
                    </w:rPr>
                  </w:pPr>
                  <w:r w:rsidRPr="007B1BF3">
                    <w:rPr>
                      <w:color w:val="auto"/>
                      <w:sz w:val="18"/>
                      <w:szCs w:val="16"/>
                      <w:lang w:val="fr-CH" w:eastAsia="zh-CN"/>
                    </w:rPr>
                    <w:t>14</w:t>
                  </w:r>
                </w:p>
              </w:tc>
            </w:tr>
            <w:tr w:rsidR="002E069C" w:rsidRPr="007B1BF3" w:rsidTr="001A0FDF">
              <w:trPr>
                <w:trHeight w:val="300"/>
              </w:trPr>
              <w:tc>
                <w:tcPr>
                  <w:cnfStyle w:val="001000000000" w:firstRow="0" w:lastRow="0" w:firstColumn="1" w:lastColumn="0" w:oddVBand="0" w:evenVBand="0" w:oddHBand="0" w:evenHBand="0" w:firstRowFirstColumn="0" w:firstRowLastColumn="0" w:lastRowFirstColumn="0" w:lastRowLastColumn="0"/>
                  <w:tcW w:w="1877" w:type="dxa"/>
                  <w:noWrap/>
                  <w:hideMark/>
                </w:tcPr>
                <w:p w:rsidR="002E069C" w:rsidRPr="007B1BF3" w:rsidRDefault="002E069C" w:rsidP="00F82B3A">
                  <w:pPr>
                    <w:pStyle w:val="Tabletext"/>
                    <w:rPr>
                      <w:b w:val="0"/>
                      <w:bCs w:val="0"/>
                      <w:color w:val="auto"/>
                      <w:sz w:val="18"/>
                      <w:szCs w:val="16"/>
                      <w:lang w:val="fr-CH" w:eastAsia="zh-CN"/>
                    </w:rPr>
                  </w:pPr>
                  <w:r w:rsidRPr="007B1BF3">
                    <w:rPr>
                      <w:b w:val="0"/>
                      <w:bCs w:val="0"/>
                      <w:color w:val="auto"/>
                      <w:sz w:val="18"/>
                      <w:szCs w:val="16"/>
                      <w:lang w:val="fr-CH" w:eastAsia="zh-CN"/>
                    </w:rPr>
                    <w:t>Non acceptée</w:t>
                  </w:r>
                </w:p>
              </w:tc>
              <w:tc>
                <w:tcPr>
                  <w:tcW w:w="850" w:type="dxa"/>
                  <w:noWrap/>
                  <w:tcMar>
                    <w:left w:w="28" w:type="dxa"/>
                    <w:right w:w="28" w:type="dxa"/>
                  </w:tcMar>
                  <w:hideMark/>
                </w:tcPr>
                <w:p w:rsidR="002E069C" w:rsidRPr="007B1BF3" w:rsidRDefault="002E069C" w:rsidP="00F82B3A">
                  <w:pPr>
                    <w:pStyle w:val="Tabletext"/>
                    <w:jc w:val="center"/>
                    <w:cnfStyle w:val="000000000000" w:firstRow="0" w:lastRow="0" w:firstColumn="0" w:lastColumn="0" w:oddVBand="0" w:evenVBand="0" w:oddHBand="0" w:evenHBand="0" w:firstRowFirstColumn="0" w:firstRowLastColumn="0" w:lastRowFirstColumn="0" w:lastRowLastColumn="0"/>
                    <w:rPr>
                      <w:color w:val="auto"/>
                      <w:sz w:val="18"/>
                      <w:szCs w:val="16"/>
                      <w:lang w:val="fr-CH" w:eastAsia="zh-CN"/>
                    </w:rPr>
                  </w:pPr>
                  <w:r w:rsidRPr="007B1BF3">
                    <w:rPr>
                      <w:color w:val="auto"/>
                      <w:sz w:val="18"/>
                      <w:szCs w:val="16"/>
                      <w:lang w:val="fr-CH" w:eastAsia="zh-CN"/>
                    </w:rPr>
                    <w:t>0</w:t>
                  </w:r>
                </w:p>
              </w:tc>
              <w:tc>
                <w:tcPr>
                  <w:tcW w:w="551" w:type="dxa"/>
                  <w:noWrap/>
                  <w:tcMar>
                    <w:left w:w="28" w:type="dxa"/>
                    <w:right w:w="28" w:type="dxa"/>
                  </w:tcMar>
                  <w:hideMark/>
                </w:tcPr>
                <w:p w:rsidR="002E069C" w:rsidRPr="007B1BF3" w:rsidRDefault="002E069C" w:rsidP="00F82B3A">
                  <w:pPr>
                    <w:pStyle w:val="Tabletext"/>
                    <w:jc w:val="center"/>
                    <w:cnfStyle w:val="000000000000" w:firstRow="0" w:lastRow="0" w:firstColumn="0" w:lastColumn="0" w:oddVBand="0" w:evenVBand="0" w:oddHBand="0" w:evenHBand="0" w:firstRowFirstColumn="0" w:firstRowLastColumn="0" w:lastRowFirstColumn="0" w:lastRowLastColumn="0"/>
                    <w:rPr>
                      <w:color w:val="auto"/>
                      <w:sz w:val="18"/>
                      <w:szCs w:val="16"/>
                      <w:lang w:val="fr-CH" w:eastAsia="zh-CN"/>
                    </w:rPr>
                  </w:pPr>
                  <w:r w:rsidRPr="007B1BF3">
                    <w:rPr>
                      <w:color w:val="auto"/>
                      <w:sz w:val="18"/>
                      <w:szCs w:val="16"/>
                      <w:lang w:val="fr-CH" w:eastAsia="zh-CN"/>
                    </w:rPr>
                    <w:t>0</w:t>
                  </w:r>
                </w:p>
              </w:tc>
            </w:tr>
          </w:tbl>
          <w:p w:rsidR="002E069C" w:rsidRPr="007B1BF3" w:rsidRDefault="002E069C" w:rsidP="00F82B3A">
            <w:pPr>
              <w:rPr>
                <w:rFonts w:asciiTheme="minorHAnsi" w:hAnsiTheme="minorHAnsi"/>
                <w:szCs w:val="24"/>
                <w:lang w:val="fr-CH"/>
              </w:rPr>
            </w:pPr>
          </w:p>
        </w:tc>
        <w:tc>
          <w:tcPr>
            <w:tcW w:w="6085" w:type="dxa"/>
          </w:tcPr>
          <w:p w:rsidR="002E069C" w:rsidRPr="007B1BF3" w:rsidRDefault="002D2E43" w:rsidP="002D2E43">
            <w:pPr>
              <w:jc w:val="center"/>
              <w:rPr>
                <w:rFonts w:asciiTheme="minorHAnsi" w:hAnsiTheme="minorHAnsi"/>
                <w:szCs w:val="24"/>
                <w:lang w:val="fr-CH"/>
              </w:rPr>
            </w:pPr>
            <w:r w:rsidRPr="007B1BF3">
              <w:rPr>
                <w:noProof/>
                <w:lang w:val="en-US" w:eastAsia="zh-CN"/>
              </w:rPr>
              <w:drawing>
                <wp:inline distT="0" distB="0" distL="0" distR="0" wp14:anchorId="3D56B358" wp14:editId="422B021F">
                  <wp:extent cx="3124200" cy="2628901"/>
                  <wp:effectExtent l="0" t="0" r="0" b="0"/>
                  <wp:docPr id="8" name="Chart 8">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00000000-0008-0000-01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tc>
      </w:tr>
      <w:tr w:rsidR="002E069C" w:rsidRPr="007B1BF3" w:rsidTr="001A0FDF">
        <w:tc>
          <w:tcPr>
            <w:tcW w:w="3554" w:type="dxa"/>
            <w:vAlign w:val="center"/>
          </w:tcPr>
          <w:tbl>
            <w:tblPr>
              <w:tblStyle w:val="ListTable6Colorful-Accent11"/>
              <w:tblW w:w="0" w:type="auto"/>
              <w:tblLayout w:type="fixed"/>
              <w:tblCellMar>
                <w:left w:w="57" w:type="dxa"/>
                <w:right w:w="57" w:type="dxa"/>
              </w:tblCellMar>
              <w:tblLook w:val="04A0" w:firstRow="1" w:lastRow="0" w:firstColumn="1" w:lastColumn="0" w:noHBand="0" w:noVBand="1"/>
            </w:tblPr>
            <w:tblGrid>
              <w:gridCol w:w="1877"/>
              <w:gridCol w:w="850"/>
              <w:gridCol w:w="571"/>
            </w:tblGrid>
            <w:tr w:rsidR="002E069C" w:rsidRPr="007B1BF3" w:rsidTr="001A0FDF">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77" w:type="dxa"/>
                  <w:noWrap/>
                  <w:hideMark/>
                </w:tcPr>
                <w:p w:rsidR="002E069C" w:rsidRPr="007B1BF3" w:rsidRDefault="002E069C" w:rsidP="00F82B3A">
                  <w:pPr>
                    <w:pStyle w:val="Tablehead"/>
                    <w:jc w:val="left"/>
                    <w:rPr>
                      <w:b/>
                      <w:bCs w:val="0"/>
                      <w:color w:val="auto"/>
                      <w:sz w:val="18"/>
                      <w:szCs w:val="16"/>
                      <w:lang w:val="fr-CH"/>
                    </w:rPr>
                  </w:pPr>
                  <w:r w:rsidRPr="007B1BF3">
                    <w:rPr>
                      <w:b/>
                      <w:bCs w:val="0"/>
                      <w:color w:val="auto"/>
                      <w:sz w:val="18"/>
                      <w:szCs w:val="16"/>
                      <w:lang w:val="fr-CH"/>
                    </w:rPr>
                    <w:lastRenderedPageBreak/>
                    <w:t>Situation des recommandations formulées par</w:t>
                  </w:r>
                  <w:r w:rsidR="003E308C" w:rsidRPr="007B1BF3">
                    <w:rPr>
                      <w:b/>
                      <w:bCs w:val="0"/>
                      <w:color w:val="auto"/>
                      <w:sz w:val="18"/>
                      <w:szCs w:val="16"/>
                      <w:lang w:val="fr-CH"/>
                    </w:rPr>
                    <w:t xml:space="preserve"> le CCIG en 2015</w:t>
                  </w:r>
                </w:p>
              </w:tc>
              <w:tc>
                <w:tcPr>
                  <w:tcW w:w="850" w:type="dxa"/>
                  <w:noWrap/>
                  <w:vAlign w:val="center"/>
                  <w:hideMark/>
                </w:tcPr>
                <w:p w:rsidR="002E069C" w:rsidRPr="007B1BF3" w:rsidRDefault="002E069C" w:rsidP="00F82B3A">
                  <w:pPr>
                    <w:pStyle w:val="Tablehead"/>
                    <w:cnfStyle w:val="100000000000" w:firstRow="1" w:lastRow="0" w:firstColumn="0" w:lastColumn="0" w:oddVBand="0" w:evenVBand="0" w:oddHBand="0" w:evenHBand="0" w:firstRowFirstColumn="0" w:firstRowLastColumn="0" w:lastRowFirstColumn="0" w:lastRowLastColumn="0"/>
                    <w:rPr>
                      <w:b/>
                      <w:bCs w:val="0"/>
                      <w:color w:val="auto"/>
                      <w:sz w:val="18"/>
                      <w:szCs w:val="16"/>
                      <w:lang w:val="fr-CH"/>
                    </w:rPr>
                  </w:pPr>
                  <w:r w:rsidRPr="007B1BF3">
                    <w:rPr>
                      <w:b/>
                      <w:bCs w:val="0"/>
                      <w:color w:val="auto"/>
                      <w:sz w:val="18"/>
                      <w:szCs w:val="16"/>
                      <w:lang w:val="fr-CH"/>
                    </w:rPr>
                    <w:t>Nombre</w:t>
                  </w:r>
                </w:p>
              </w:tc>
              <w:tc>
                <w:tcPr>
                  <w:tcW w:w="571" w:type="dxa"/>
                  <w:noWrap/>
                  <w:vAlign w:val="center"/>
                  <w:hideMark/>
                </w:tcPr>
                <w:p w:rsidR="002E069C" w:rsidRPr="007B1BF3" w:rsidRDefault="002E069C" w:rsidP="00F82B3A">
                  <w:pPr>
                    <w:pStyle w:val="Tablehead"/>
                    <w:cnfStyle w:val="100000000000" w:firstRow="1" w:lastRow="0" w:firstColumn="0" w:lastColumn="0" w:oddVBand="0" w:evenVBand="0" w:oddHBand="0" w:evenHBand="0" w:firstRowFirstColumn="0" w:firstRowLastColumn="0" w:lastRowFirstColumn="0" w:lastRowLastColumn="0"/>
                    <w:rPr>
                      <w:b/>
                      <w:bCs w:val="0"/>
                      <w:color w:val="auto"/>
                      <w:sz w:val="18"/>
                      <w:szCs w:val="16"/>
                      <w:lang w:val="fr-CH"/>
                    </w:rPr>
                  </w:pPr>
                  <w:r w:rsidRPr="007B1BF3">
                    <w:rPr>
                      <w:b/>
                      <w:bCs w:val="0"/>
                      <w:color w:val="auto"/>
                      <w:sz w:val="18"/>
                      <w:szCs w:val="16"/>
                      <w:lang w:val="fr-CH"/>
                    </w:rPr>
                    <w:t>%</w:t>
                  </w:r>
                </w:p>
              </w:tc>
            </w:tr>
            <w:tr w:rsidR="002E069C" w:rsidRPr="007B1BF3" w:rsidTr="001A0FD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77" w:type="dxa"/>
                  <w:noWrap/>
                </w:tcPr>
                <w:p w:rsidR="002E069C" w:rsidRPr="007B1BF3" w:rsidRDefault="002E069C" w:rsidP="00F82B3A">
                  <w:pPr>
                    <w:pStyle w:val="Tabletext"/>
                    <w:rPr>
                      <w:color w:val="auto"/>
                      <w:sz w:val="18"/>
                      <w:szCs w:val="16"/>
                      <w:lang w:val="fr-CH" w:eastAsia="zh-CN"/>
                    </w:rPr>
                  </w:pPr>
                  <w:r w:rsidRPr="007B1BF3">
                    <w:rPr>
                      <w:color w:val="auto"/>
                      <w:sz w:val="18"/>
                      <w:szCs w:val="16"/>
                      <w:lang w:val="fr-CH" w:eastAsia="zh-CN"/>
                    </w:rPr>
                    <w:t>Total</w:t>
                  </w:r>
                </w:p>
              </w:tc>
              <w:tc>
                <w:tcPr>
                  <w:tcW w:w="850" w:type="dxa"/>
                  <w:noWrap/>
                </w:tcPr>
                <w:p w:rsidR="002E069C" w:rsidRPr="007B1BF3" w:rsidRDefault="003E308C" w:rsidP="00F82B3A">
                  <w:pPr>
                    <w:pStyle w:val="Tabletext"/>
                    <w:jc w:val="center"/>
                    <w:cnfStyle w:val="000000100000" w:firstRow="0" w:lastRow="0" w:firstColumn="0" w:lastColumn="0" w:oddVBand="0" w:evenVBand="0" w:oddHBand="1" w:evenHBand="0" w:firstRowFirstColumn="0" w:firstRowLastColumn="0" w:lastRowFirstColumn="0" w:lastRowLastColumn="0"/>
                    <w:rPr>
                      <w:b/>
                      <w:bCs/>
                      <w:color w:val="auto"/>
                      <w:sz w:val="18"/>
                      <w:szCs w:val="16"/>
                      <w:lang w:val="fr-CH" w:eastAsia="zh-CN"/>
                    </w:rPr>
                  </w:pPr>
                  <w:r w:rsidRPr="007B1BF3">
                    <w:rPr>
                      <w:b/>
                      <w:bCs/>
                      <w:color w:val="auto"/>
                      <w:sz w:val="18"/>
                      <w:szCs w:val="16"/>
                      <w:lang w:val="fr-CH" w:eastAsia="zh-CN"/>
                    </w:rPr>
                    <w:t>6</w:t>
                  </w:r>
                </w:p>
              </w:tc>
              <w:tc>
                <w:tcPr>
                  <w:tcW w:w="571" w:type="dxa"/>
                  <w:noWrap/>
                </w:tcPr>
                <w:p w:rsidR="002E069C" w:rsidRPr="007B1BF3" w:rsidRDefault="002E069C" w:rsidP="00F82B3A">
                  <w:pPr>
                    <w:pStyle w:val="Tabletext"/>
                    <w:jc w:val="center"/>
                    <w:cnfStyle w:val="000000100000" w:firstRow="0" w:lastRow="0" w:firstColumn="0" w:lastColumn="0" w:oddVBand="0" w:evenVBand="0" w:oddHBand="1" w:evenHBand="0" w:firstRowFirstColumn="0" w:firstRowLastColumn="0" w:lastRowFirstColumn="0" w:lastRowLastColumn="0"/>
                    <w:rPr>
                      <w:b/>
                      <w:bCs/>
                      <w:color w:val="auto"/>
                      <w:sz w:val="18"/>
                      <w:szCs w:val="16"/>
                      <w:lang w:val="fr-CH" w:eastAsia="zh-CN"/>
                    </w:rPr>
                  </w:pPr>
                  <w:r w:rsidRPr="007B1BF3">
                    <w:rPr>
                      <w:b/>
                      <w:bCs/>
                      <w:color w:val="auto"/>
                      <w:sz w:val="18"/>
                      <w:szCs w:val="16"/>
                      <w:lang w:val="fr-CH" w:eastAsia="zh-CN"/>
                    </w:rPr>
                    <w:t>100</w:t>
                  </w:r>
                </w:p>
              </w:tc>
            </w:tr>
            <w:tr w:rsidR="002E069C" w:rsidRPr="007B1BF3" w:rsidTr="001A0FDF">
              <w:trPr>
                <w:trHeight w:val="300"/>
              </w:trPr>
              <w:tc>
                <w:tcPr>
                  <w:cnfStyle w:val="001000000000" w:firstRow="0" w:lastRow="0" w:firstColumn="1" w:lastColumn="0" w:oddVBand="0" w:evenVBand="0" w:oddHBand="0" w:evenHBand="0" w:firstRowFirstColumn="0" w:firstRowLastColumn="0" w:lastRowFirstColumn="0" w:lastRowLastColumn="0"/>
                  <w:tcW w:w="1877" w:type="dxa"/>
                  <w:noWrap/>
                  <w:hideMark/>
                </w:tcPr>
                <w:p w:rsidR="002E069C" w:rsidRPr="007B1BF3" w:rsidRDefault="002E069C" w:rsidP="00F82B3A">
                  <w:pPr>
                    <w:pStyle w:val="Tabletext"/>
                    <w:rPr>
                      <w:b w:val="0"/>
                      <w:bCs w:val="0"/>
                      <w:color w:val="auto"/>
                      <w:sz w:val="18"/>
                      <w:szCs w:val="16"/>
                      <w:lang w:val="fr-CH" w:eastAsia="zh-CN"/>
                    </w:rPr>
                  </w:pPr>
                  <w:r w:rsidRPr="007B1BF3">
                    <w:rPr>
                      <w:b w:val="0"/>
                      <w:bCs w:val="0"/>
                      <w:color w:val="auto"/>
                      <w:sz w:val="18"/>
                      <w:szCs w:val="16"/>
                      <w:lang w:val="fr-CH" w:eastAsia="zh-CN"/>
                    </w:rPr>
                    <w:t>Mise en oeuvre</w:t>
                  </w:r>
                </w:p>
              </w:tc>
              <w:tc>
                <w:tcPr>
                  <w:tcW w:w="850" w:type="dxa"/>
                  <w:noWrap/>
                  <w:hideMark/>
                </w:tcPr>
                <w:p w:rsidR="002E069C" w:rsidRPr="007B1BF3" w:rsidRDefault="003E308C" w:rsidP="00F82B3A">
                  <w:pPr>
                    <w:pStyle w:val="Tabletext"/>
                    <w:jc w:val="center"/>
                    <w:cnfStyle w:val="000000000000" w:firstRow="0" w:lastRow="0" w:firstColumn="0" w:lastColumn="0" w:oddVBand="0" w:evenVBand="0" w:oddHBand="0" w:evenHBand="0" w:firstRowFirstColumn="0" w:firstRowLastColumn="0" w:lastRowFirstColumn="0" w:lastRowLastColumn="0"/>
                    <w:rPr>
                      <w:color w:val="auto"/>
                      <w:sz w:val="18"/>
                      <w:szCs w:val="16"/>
                      <w:lang w:val="fr-CH" w:eastAsia="zh-CN"/>
                    </w:rPr>
                  </w:pPr>
                  <w:r w:rsidRPr="007B1BF3">
                    <w:rPr>
                      <w:color w:val="auto"/>
                      <w:sz w:val="18"/>
                      <w:szCs w:val="16"/>
                      <w:lang w:val="fr-CH" w:eastAsia="zh-CN"/>
                    </w:rPr>
                    <w:t>6</w:t>
                  </w:r>
                </w:p>
              </w:tc>
              <w:tc>
                <w:tcPr>
                  <w:tcW w:w="571" w:type="dxa"/>
                  <w:noWrap/>
                  <w:hideMark/>
                </w:tcPr>
                <w:p w:rsidR="002E069C" w:rsidRPr="007B1BF3" w:rsidRDefault="002E069C" w:rsidP="00F82B3A">
                  <w:pPr>
                    <w:pStyle w:val="Tabletext"/>
                    <w:jc w:val="center"/>
                    <w:cnfStyle w:val="000000000000" w:firstRow="0" w:lastRow="0" w:firstColumn="0" w:lastColumn="0" w:oddVBand="0" w:evenVBand="0" w:oddHBand="0" w:evenHBand="0" w:firstRowFirstColumn="0" w:firstRowLastColumn="0" w:lastRowFirstColumn="0" w:lastRowLastColumn="0"/>
                    <w:rPr>
                      <w:color w:val="auto"/>
                      <w:sz w:val="18"/>
                      <w:szCs w:val="16"/>
                      <w:lang w:val="fr-CH" w:eastAsia="zh-CN"/>
                    </w:rPr>
                  </w:pPr>
                  <w:r w:rsidRPr="007B1BF3">
                    <w:rPr>
                      <w:color w:val="auto"/>
                      <w:sz w:val="18"/>
                      <w:szCs w:val="16"/>
                      <w:lang w:val="fr-CH" w:eastAsia="zh-CN"/>
                    </w:rPr>
                    <w:t>100</w:t>
                  </w:r>
                </w:p>
              </w:tc>
            </w:tr>
            <w:tr w:rsidR="002E069C" w:rsidRPr="007B1BF3" w:rsidTr="001A0FD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77" w:type="dxa"/>
                  <w:noWrap/>
                  <w:hideMark/>
                </w:tcPr>
                <w:p w:rsidR="002E069C" w:rsidRPr="007B1BF3" w:rsidRDefault="002E069C" w:rsidP="00F82B3A">
                  <w:pPr>
                    <w:pStyle w:val="Tabletext"/>
                    <w:rPr>
                      <w:b w:val="0"/>
                      <w:bCs w:val="0"/>
                      <w:color w:val="auto"/>
                      <w:sz w:val="18"/>
                      <w:szCs w:val="16"/>
                      <w:lang w:val="fr-CH" w:eastAsia="zh-CN"/>
                    </w:rPr>
                  </w:pPr>
                  <w:r w:rsidRPr="007B1BF3">
                    <w:rPr>
                      <w:b w:val="0"/>
                      <w:bCs w:val="0"/>
                      <w:color w:val="auto"/>
                      <w:sz w:val="18"/>
                      <w:szCs w:val="16"/>
                      <w:lang w:val="fr-CH" w:eastAsia="zh-CN"/>
                    </w:rPr>
                    <w:t>En cours</w:t>
                  </w:r>
                </w:p>
              </w:tc>
              <w:tc>
                <w:tcPr>
                  <w:tcW w:w="850" w:type="dxa"/>
                  <w:noWrap/>
                  <w:hideMark/>
                </w:tcPr>
                <w:p w:rsidR="002E069C" w:rsidRPr="007B1BF3" w:rsidRDefault="002E069C" w:rsidP="00F82B3A">
                  <w:pPr>
                    <w:pStyle w:val="Tabletext"/>
                    <w:jc w:val="center"/>
                    <w:cnfStyle w:val="000000100000" w:firstRow="0" w:lastRow="0" w:firstColumn="0" w:lastColumn="0" w:oddVBand="0" w:evenVBand="0" w:oddHBand="1" w:evenHBand="0" w:firstRowFirstColumn="0" w:firstRowLastColumn="0" w:lastRowFirstColumn="0" w:lastRowLastColumn="0"/>
                    <w:rPr>
                      <w:color w:val="auto"/>
                      <w:sz w:val="18"/>
                      <w:szCs w:val="16"/>
                      <w:lang w:val="fr-CH" w:eastAsia="zh-CN"/>
                    </w:rPr>
                  </w:pPr>
                  <w:r w:rsidRPr="007B1BF3">
                    <w:rPr>
                      <w:color w:val="auto"/>
                      <w:sz w:val="18"/>
                      <w:szCs w:val="16"/>
                      <w:lang w:val="fr-CH" w:eastAsia="zh-CN"/>
                    </w:rPr>
                    <w:t>0</w:t>
                  </w:r>
                </w:p>
              </w:tc>
              <w:tc>
                <w:tcPr>
                  <w:tcW w:w="571" w:type="dxa"/>
                  <w:noWrap/>
                  <w:hideMark/>
                </w:tcPr>
                <w:p w:rsidR="002E069C" w:rsidRPr="007B1BF3" w:rsidRDefault="002E069C" w:rsidP="00F82B3A">
                  <w:pPr>
                    <w:pStyle w:val="Tabletext"/>
                    <w:jc w:val="center"/>
                    <w:cnfStyle w:val="000000100000" w:firstRow="0" w:lastRow="0" w:firstColumn="0" w:lastColumn="0" w:oddVBand="0" w:evenVBand="0" w:oddHBand="1" w:evenHBand="0" w:firstRowFirstColumn="0" w:firstRowLastColumn="0" w:lastRowFirstColumn="0" w:lastRowLastColumn="0"/>
                    <w:rPr>
                      <w:color w:val="auto"/>
                      <w:sz w:val="18"/>
                      <w:szCs w:val="16"/>
                      <w:lang w:val="fr-CH" w:eastAsia="zh-CN"/>
                    </w:rPr>
                  </w:pPr>
                  <w:r w:rsidRPr="007B1BF3">
                    <w:rPr>
                      <w:color w:val="auto"/>
                      <w:sz w:val="18"/>
                      <w:szCs w:val="16"/>
                      <w:lang w:val="fr-CH" w:eastAsia="zh-CN"/>
                    </w:rPr>
                    <w:t>0</w:t>
                  </w:r>
                </w:p>
              </w:tc>
            </w:tr>
            <w:tr w:rsidR="002E069C" w:rsidRPr="007B1BF3" w:rsidTr="001A0FDF">
              <w:trPr>
                <w:trHeight w:val="300"/>
              </w:trPr>
              <w:tc>
                <w:tcPr>
                  <w:cnfStyle w:val="001000000000" w:firstRow="0" w:lastRow="0" w:firstColumn="1" w:lastColumn="0" w:oddVBand="0" w:evenVBand="0" w:oddHBand="0" w:evenHBand="0" w:firstRowFirstColumn="0" w:firstRowLastColumn="0" w:lastRowFirstColumn="0" w:lastRowLastColumn="0"/>
                  <w:tcW w:w="1877" w:type="dxa"/>
                  <w:noWrap/>
                  <w:hideMark/>
                </w:tcPr>
                <w:p w:rsidR="002E069C" w:rsidRPr="007B1BF3" w:rsidRDefault="002E069C" w:rsidP="00F82B3A">
                  <w:pPr>
                    <w:pStyle w:val="Tabletext"/>
                    <w:rPr>
                      <w:b w:val="0"/>
                      <w:bCs w:val="0"/>
                      <w:color w:val="auto"/>
                      <w:sz w:val="18"/>
                      <w:szCs w:val="16"/>
                      <w:lang w:val="fr-CH" w:eastAsia="zh-CN"/>
                    </w:rPr>
                  </w:pPr>
                  <w:r w:rsidRPr="007B1BF3">
                    <w:rPr>
                      <w:b w:val="0"/>
                      <w:bCs w:val="0"/>
                      <w:color w:val="auto"/>
                      <w:sz w:val="18"/>
                      <w:szCs w:val="16"/>
                      <w:lang w:val="fr-CH" w:eastAsia="zh-CN"/>
                    </w:rPr>
                    <w:t>Non acceptée</w:t>
                  </w:r>
                </w:p>
              </w:tc>
              <w:tc>
                <w:tcPr>
                  <w:tcW w:w="850" w:type="dxa"/>
                  <w:noWrap/>
                  <w:hideMark/>
                </w:tcPr>
                <w:p w:rsidR="002E069C" w:rsidRPr="007B1BF3" w:rsidRDefault="002E069C" w:rsidP="00F82B3A">
                  <w:pPr>
                    <w:pStyle w:val="Tabletext"/>
                    <w:jc w:val="center"/>
                    <w:cnfStyle w:val="000000000000" w:firstRow="0" w:lastRow="0" w:firstColumn="0" w:lastColumn="0" w:oddVBand="0" w:evenVBand="0" w:oddHBand="0" w:evenHBand="0" w:firstRowFirstColumn="0" w:firstRowLastColumn="0" w:lastRowFirstColumn="0" w:lastRowLastColumn="0"/>
                    <w:rPr>
                      <w:color w:val="auto"/>
                      <w:sz w:val="18"/>
                      <w:szCs w:val="16"/>
                      <w:lang w:val="fr-CH" w:eastAsia="zh-CN"/>
                    </w:rPr>
                  </w:pPr>
                  <w:r w:rsidRPr="007B1BF3">
                    <w:rPr>
                      <w:color w:val="auto"/>
                      <w:sz w:val="18"/>
                      <w:szCs w:val="16"/>
                      <w:lang w:val="fr-CH" w:eastAsia="zh-CN"/>
                    </w:rPr>
                    <w:t>0</w:t>
                  </w:r>
                </w:p>
              </w:tc>
              <w:tc>
                <w:tcPr>
                  <w:tcW w:w="571" w:type="dxa"/>
                  <w:noWrap/>
                  <w:hideMark/>
                </w:tcPr>
                <w:p w:rsidR="002E069C" w:rsidRPr="007B1BF3" w:rsidRDefault="002E069C" w:rsidP="00F82B3A">
                  <w:pPr>
                    <w:pStyle w:val="Tabletext"/>
                    <w:jc w:val="center"/>
                    <w:cnfStyle w:val="000000000000" w:firstRow="0" w:lastRow="0" w:firstColumn="0" w:lastColumn="0" w:oddVBand="0" w:evenVBand="0" w:oddHBand="0" w:evenHBand="0" w:firstRowFirstColumn="0" w:firstRowLastColumn="0" w:lastRowFirstColumn="0" w:lastRowLastColumn="0"/>
                    <w:rPr>
                      <w:color w:val="auto"/>
                      <w:sz w:val="18"/>
                      <w:szCs w:val="16"/>
                      <w:lang w:val="fr-CH" w:eastAsia="zh-CN"/>
                    </w:rPr>
                  </w:pPr>
                  <w:r w:rsidRPr="007B1BF3">
                    <w:rPr>
                      <w:color w:val="auto"/>
                      <w:sz w:val="18"/>
                      <w:szCs w:val="16"/>
                      <w:lang w:val="fr-CH" w:eastAsia="zh-CN"/>
                    </w:rPr>
                    <w:t>0</w:t>
                  </w:r>
                </w:p>
              </w:tc>
            </w:tr>
          </w:tbl>
          <w:p w:rsidR="002E069C" w:rsidRPr="007B1BF3" w:rsidRDefault="002E069C" w:rsidP="00F82B3A">
            <w:pPr>
              <w:rPr>
                <w:rFonts w:asciiTheme="minorHAnsi" w:hAnsiTheme="minorHAnsi"/>
                <w:szCs w:val="24"/>
                <w:lang w:val="fr-CH"/>
              </w:rPr>
            </w:pPr>
          </w:p>
        </w:tc>
        <w:tc>
          <w:tcPr>
            <w:tcW w:w="6085" w:type="dxa"/>
          </w:tcPr>
          <w:p w:rsidR="002E069C" w:rsidRPr="007B1BF3" w:rsidRDefault="002E069C" w:rsidP="003E308C">
            <w:pPr>
              <w:jc w:val="center"/>
              <w:rPr>
                <w:rFonts w:asciiTheme="minorHAnsi" w:hAnsiTheme="minorHAnsi"/>
                <w:szCs w:val="24"/>
                <w:lang w:val="fr-CH"/>
              </w:rPr>
            </w:pPr>
            <w:r w:rsidRPr="007B1BF3">
              <w:rPr>
                <w:noProof/>
                <w:lang w:val="en-US" w:eastAsia="zh-CN"/>
              </w:rPr>
              <w:drawing>
                <wp:inline distT="0" distB="0" distL="0" distR="0" wp14:anchorId="2F43F752" wp14:editId="5D73C9CC">
                  <wp:extent cx="3363401" cy="2146853"/>
                  <wp:effectExtent l="0" t="0" r="8890" b="6350"/>
                  <wp:docPr id="11" name="Chart 11">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xmlns:mv="urn:schemas-microsoft-com:mac:vml" xmlns:mo="http://schemas.microsoft.com/office/mac/office/2008/main" id="{00000000-0008-0000-01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tc>
      </w:tr>
      <w:tr w:rsidR="002E069C" w:rsidRPr="007B1BF3" w:rsidTr="001A0FDF">
        <w:tc>
          <w:tcPr>
            <w:tcW w:w="3554" w:type="dxa"/>
            <w:vAlign w:val="center"/>
          </w:tcPr>
          <w:tbl>
            <w:tblPr>
              <w:tblStyle w:val="ListTable6Colorful-Accent11"/>
              <w:tblW w:w="0" w:type="auto"/>
              <w:tblLayout w:type="fixed"/>
              <w:tblCellMar>
                <w:left w:w="57" w:type="dxa"/>
                <w:right w:w="57" w:type="dxa"/>
              </w:tblCellMar>
              <w:tblLook w:val="04A0" w:firstRow="1" w:lastRow="0" w:firstColumn="1" w:lastColumn="0" w:noHBand="0" w:noVBand="1"/>
            </w:tblPr>
            <w:tblGrid>
              <w:gridCol w:w="1877"/>
              <w:gridCol w:w="850"/>
              <w:gridCol w:w="571"/>
            </w:tblGrid>
            <w:tr w:rsidR="002E069C" w:rsidRPr="007B1BF3" w:rsidTr="001A0FDF">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77" w:type="dxa"/>
                  <w:noWrap/>
                  <w:hideMark/>
                </w:tcPr>
                <w:p w:rsidR="002E069C" w:rsidRPr="007B1BF3" w:rsidRDefault="002E069C" w:rsidP="00F82B3A">
                  <w:pPr>
                    <w:pStyle w:val="Tablehead"/>
                    <w:jc w:val="left"/>
                    <w:rPr>
                      <w:b/>
                      <w:bCs w:val="0"/>
                      <w:color w:val="auto"/>
                      <w:sz w:val="18"/>
                      <w:szCs w:val="16"/>
                      <w:lang w:val="fr-CH"/>
                    </w:rPr>
                  </w:pPr>
                  <w:r w:rsidRPr="007B1BF3">
                    <w:rPr>
                      <w:b/>
                      <w:bCs w:val="0"/>
                      <w:color w:val="auto"/>
                      <w:sz w:val="18"/>
                      <w:szCs w:val="16"/>
                      <w:lang w:val="fr-CH"/>
                    </w:rPr>
                    <w:t>Situation des recommandatio</w:t>
                  </w:r>
                  <w:r w:rsidR="00D25ABE" w:rsidRPr="007B1BF3">
                    <w:rPr>
                      <w:b/>
                      <w:bCs w:val="0"/>
                      <w:color w:val="auto"/>
                      <w:sz w:val="18"/>
                      <w:szCs w:val="16"/>
                      <w:lang w:val="fr-CH"/>
                    </w:rPr>
                    <w:t>ns formulées par le CCIG en 2014</w:t>
                  </w:r>
                </w:p>
              </w:tc>
              <w:tc>
                <w:tcPr>
                  <w:tcW w:w="850" w:type="dxa"/>
                  <w:noWrap/>
                  <w:vAlign w:val="center"/>
                  <w:hideMark/>
                </w:tcPr>
                <w:p w:rsidR="002E069C" w:rsidRPr="007B1BF3" w:rsidRDefault="002E069C" w:rsidP="00F82B3A">
                  <w:pPr>
                    <w:pStyle w:val="Tablehead"/>
                    <w:cnfStyle w:val="100000000000" w:firstRow="1" w:lastRow="0" w:firstColumn="0" w:lastColumn="0" w:oddVBand="0" w:evenVBand="0" w:oddHBand="0" w:evenHBand="0" w:firstRowFirstColumn="0" w:firstRowLastColumn="0" w:lastRowFirstColumn="0" w:lastRowLastColumn="0"/>
                    <w:rPr>
                      <w:b/>
                      <w:bCs w:val="0"/>
                      <w:color w:val="auto"/>
                      <w:sz w:val="18"/>
                      <w:szCs w:val="16"/>
                      <w:lang w:val="fr-CH"/>
                    </w:rPr>
                  </w:pPr>
                  <w:r w:rsidRPr="007B1BF3">
                    <w:rPr>
                      <w:b/>
                      <w:bCs w:val="0"/>
                      <w:color w:val="auto"/>
                      <w:sz w:val="18"/>
                      <w:szCs w:val="16"/>
                      <w:lang w:val="fr-CH"/>
                    </w:rPr>
                    <w:t>Nombre</w:t>
                  </w:r>
                </w:p>
              </w:tc>
              <w:tc>
                <w:tcPr>
                  <w:tcW w:w="571" w:type="dxa"/>
                  <w:noWrap/>
                  <w:vAlign w:val="center"/>
                  <w:hideMark/>
                </w:tcPr>
                <w:p w:rsidR="002E069C" w:rsidRPr="007B1BF3" w:rsidRDefault="002E069C" w:rsidP="00F82B3A">
                  <w:pPr>
                    <w:pStyle w:val="Tablehead"/>
                    <w:cnfStyle w:val="100000000000" w:firstRow="1" w:lastRow="0" w:firstColumn="0" w:lastColumn="0" w:oddVBand="0" w:evenVBand="0" w:oddHBand="0" w:evenHBand="0" w:firstRowFirstColumn="0" w:firstRowLastColumn="0" w:lastRowFirstColumn="0" w:lastRowLastColumn="0"/>
                    <w:rPr>
                      <w:b/>
                      <w:bCs w:val="0"/>
                      <w:color w:val="auto"/>
                      <w:sz w:val="18"/>
                      <w:szCs w:val="16"/>
                      <w:lang w:val="fr-CH"/>
                    </w:rPr>
                  </w:pPr>
                  <w:r w:rsidRPr="007B1BF3">
                    <w:rPr>
                      <w:b/>
                      <w:bCs w:val="0"/>
                      <w:color w:val="auto"/>
                      <w:sz w:val="18"/>
                      <w:szCs w:val="16"/>
                      <w:lang w:val="fr-CH"/>
                    </w:rPr>
                    <w:t>%</w:t>
                  </w:r>
                </w:p>
              </w:tc>
            </w:tr>
            <w:tr w:rsidR="002E069C" w:rsidRPr="007B1BF3" w:rsidTr="001A0FD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77" w:type="dxa"/>
                  <w:noWrap/>
                </w:tcPr>
                <w:p w:rsidR="002E069C" w:rsidRPr="007B1BF3" w:rsidRDefault="002E069C" w:rsidP="00F82B3A">
                  <w:pPr>
                    <w:pStyle w:val="Tabletext"/>
                    <w:rPr>
                      <w:color w:val="auto"/>
                      <w:sz w:val="18"/>
                      <w:szCs w:val="16"/>
                      <w:lang w:val="fr-CH" w:eastAsia="zh-CN"/>
                    </w:rPr>
                  </w:pPr>
                  <w:r w:rsidRPr="007B1BF3">
                    <w:rPr>
                      <w:color w:val="auto"/>
                      <w:sz w:val="18"/>
                      <w:szCs w:val="16"/>
                      <w:lang w:val="fr-CH" w:eastAsia="zh-CN"/>
                    </w:rPr>
                    <w:t>Total</w:t>
                  </w:r>
                </w:p>
              </w:tc>
              <w:tc>
                <w:tcPr>
                  <w:tcW w:w="850" w:type="dxa"/>
                  <w:noWrap/>
                </w:tcPr>
                <w:p w:rsidR="002E069C" w:rsidRPr="007B1BF3" w:rsidRDefault="00D25ABE" w:rsidP="00F82B3A">
                  <w:pPr>
                    <w:pStyle w:val="Tabletext"/>
                    <w:jc w:val="center"/>
                    <w:cnfStyle w:val="000000100000" w:firstRow="0" w:lastRow="0" w:firstColumn="0" w:lastColumn="0" w:oddVBand="0" w:evenVBand="0" w:oddHBand="1" w:evenHBand="0" w:firstRowFirstColumn="0" w:firstRowLastColumn="0" w:lastRowFirstColumn="0" w:lastRowLastColumn="0"/>
                    <w:rPr>
                      <w:color w:val="auto"/>
                      <w:sz w:val="18"/>
                      <w:szCs w:val="16"/>
                      <w:lang w:val="fr-CH" w:eastAsia="zh-CN"/>
                    </w:rPr>
                  </w:pPr>
                  <w:r w:rsidRPr="007B1BF3">
                    <w:rPr>
                      <w:b/>
                      <w:bCs/>
                      <w:color w:val="auto"/>
                      <w:sz w:val="18"/>
                      <w:szCs w:val="16"/>
                      <w:lang w:val="fr-CH" w:eastAsia="zh-CN"/>
                    </w:rPr>
                    <w:t>9</w:t>
                  </w:r>
                </w:p>
              </w:tc>
              <w:tc>
                <w:tcPr>
                  <w:tcW w:w="571" w:type="dxa"/>
                  <w:noWrap/>
                </w:tcPr>
                <w:p w:rsidR="002E069C" w:rsidRPr="007B1BF3" w:rsidRDefault="002E069C" w:rsidP="00F82B3A">
                  <w:pPr>
                    <w:pStyle w:val="Tabletext"/>
                    <w:jc w:val="center"/>
                    <w:cnfStyle w:val="000000100000" w:firstRow="0" w:lastRow="0" w:firstColumn="0" w:lastColumn="0" w:oddVBand="0" w:evenVBand="0" w:oddHBand="1" w:evenHBand="0" w:firstRowFirstColumn="0" w:firstRowLastColumn="0" w:lastRowFirstColumn="0" w:lastRowLastColumn="0"/>
                    <w:rPr>
                      <w:color w:val="auto"/>
                      <w:sz w:val="18"/>
                      <w:szCs w:val="16"/>
                      <w:lang w:val="fr-CH" w:eastAsia="zh-CN"/>
                    </w:rPr>
                  </w:pPr>
                  <w:r w:rsidRPr="007B1BF3">
                    <w:rPr>
                      <w:b/>
                      <w:bCs/>
                      <w:color w:val="auto"/>
                      <w:sz w:val="18"/>
                      <w:szCs w:val="16"/>
                      <w:lang w:val="fr-CH" w:eastAsia="zh-CN"/>
                    </w:rPr>
                    <w:t>100</w:t>
                  </w:r>
                </w:p>
              </w:tc>
            </w:tr>
            <w:tr w:rsidR="002E069C" w:rsidRPr="007B1BF3" w:rsidTr="001A0FDF">
              <w:trPr>
                <w:trHeight w:val="300"/>
              </w:trPr>
              <w:tc>
                <w:tcPr>
                  <w:cnfStyle w:val="001000000000" w:firstRow="0" w:lastRow="0" w:firstColumn="1" w:lastColumn="0" w:oddVBand="0" w:evenVBand="0" w:oddHBand="0" w:evenHBand="0" w:firstRowFirstColumn="0" w:firstRowLastColumn="0" w:lastRowFirstColumn="0" w:lastRowLastColumn="0"/>
                  <w:tcW w:w="1877" w:type="dxa"/>
                  <w:noWrap/>
                  <w:hideMark/>
                </w:tcPr>
                <w:p w:rsidR="002E069C" w:rsidRPr="007B1BF3" w:rsidRDefault="002E069C" w:rsidP="00F82B3A">
                  <w:pPr>
                    <w:pStyle w:val="Tabletext"/>
                    <w:rPr>
                      <w:b w:val="0"/>
                      <w:bCs w:val="0"/>
                      <w:color w:val="auto"/>
                      <w:sz w:val="18"/>
                      <w:szCs w:val="16"/>
                      <w:lang w:val="fr-CH" w:eastAsia="zh-CN"/>
                    </w:rPr>
                  </w:pPr>
                  <w:r w:rsidRPr="007B1BF3">
                    <w:rPr>
                      <w:b w:val="0"/>
                      <w:bCs w:val="0"/>
                      <w:color w:val="auto"/>
                      <w:sz w:val="18"/>
                      <w:szCs w:val="16"/>
                      <w:lang w:val="fr-CH" w:eastAsia="zh-CN"/>
                    </w:rPr>
                    <w:t>Mise en oeuvre</w:t>
                  </w:r>
                </w:p>
              </w:tc>
              <w:tc>
                <w:tcPr>
                  <w:tcW w:w="850" w:type="dxa"/>
                  <w:noWrap/>
                  <w:hideMark/>
                </w:tcPr>
                <w:p w:rsidR="002E069C" w:rsidRPr="007B1BF3" w:rsidRDefault="00D25ABE" w:rsidP="00F82B3A">
                  <w:pPr>
                    <w:pStyle w:val="Tabletext"/>
                    <w:jc w:val="center"/>
                    <w:cnfStyle w:val="000000000000" w:firstRow="0" w:lastRow="0" w:firstColumn="0" w:lastColumn="0" w:oddVBand="0" w:evenVBand="0" w:oddHBand="0" w:evenHBand="0" w:firstRowFirstColumn="0" w:firstRowLastColumn="0" w:lastRowFirstColumn="0" w:lastRowLastColumn="0"/>
                    <w:rPr>
                      <w:color w:val="auto"/>
                      <w:sz w:val="18"/>
                      <w:szCs w:val="16"/>
                      <w:lang w:val="fr-CH" w:eastAsia="zh-CN"/>
                    </w:rPr>
                  </w:pPr>
                  <w:r w:rsidRPr="007B1BF3">
                    <w:rPr>
                      <w:color w:val="auto"/>
                      <w:sz w:val="18"/>
                      <w:szCs w:val="16"/>
                      <w:lang w:val="fr-CH" w:eastAsia="zh-CN"/>
                    </w:rPr>
                    <w:t>9</w:t>
                  </w:r>
                </w:p>
              </w:tc>
              <w:tc>
                <w:tcPr>
                  <w:tcW w:w="571" w:type="dxa"/>
                  <w:noWrap/>
                  <w:hideMark/>
                </w:tcPr>
                <w:p w:rsidR="002E069C" w:rsidRPr="007B1BF3" w:rsidRDefault="00D25ABE" w:rsidP="00F82B3A">
                  <w:pPr>
                    <w:pStyle w:val="Tabletext"/>
                    <w:jc w:val="center"/>
                    <w:cnfStyle w:val="000000000000" w:firstRow="0" w:lastRow="0" w:firstColumn="0" w:lastColumn="0" w:oddVBand="0" w:evenVBand="0" w:oddHBand="0" w:evenHBand="0" w:firstRowFirstColumn="0" w:firstRowLastColumn="0" w:lastRowFirstColumn="0" w:lastRowLastColumn="0"/>
                    <w:rPr>
                      <w:color w:val="auto"/>
                      <w:sz w:val="18"/>
                      <w:szCs w:val="16"/>
                      <w:lang w:val="fr-CH" w:eastAsia="zh-CN"/>
                    </w:rPr>
                  </w:pPr>
                  <w:r w:rsidRPr="007B1BF3">
                    <w:rPr>
                      <w:color w:val="auto"/>
                      <w:sz w:val="18"/>
                      <w:szCs w:val="16"/>
                      <w:lang w:val="fr-CH" w:eastAsia="zh-CN"/>
                    </w:rPr>
                    <w:t>100</w:t>
                  </w:r>
                </w:p>
              </w:tc>
            </w:tr>
            <w:tr w:rsidR="002E069C" w:rsidRPr="007B1BF3" w:rsidTr="001A0FD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77" w:type="dxa"/>
                  <w:noWrap/>
                  <w:hideMark/>
                </w:tcPr>
                <w:p w:rsidR="002E069C" w:rsidRPr="007B1BF3" w:rsidRDefault="002E069C" w:rsidP="00F82B3A">
                  <w:pPr>
                    <w:pStyle w:val="Tabletext"/>
                    <w:rPr>
                      <w:b w:val="0"/>
                      <w:bCs w:val="0"/>
                      <w:color w:val="auto"/>
                      <w:sz w:val="18"/>
                      <w:szCs w:val="16"/>
                      <w:lang w:val="fr-CH" w:eastAsia="zh-CN"/>
                    </w:rPr>
                  </w:pPr>
                  <w:r w:rsidRPr="007B1BF3">
                    <w:rPr>
                      <w:b w:val="0"/>
                      <w:bCs w:val="0"/>
                      <w:color w:val="auto"/>
                      <w:sz w:val="18"/>
                      <w:szCs w:val="16"/>
                      <w:lang w:val="fr-CH" w:eastAsia="zh-CN"/>
                    </w:rPr>
                    <w:t>En cours</w:t>
                  </w:r>
                </w:p>
              </w:tc>
              <w:tc>
                <w:tcPr>
                  <w:tcW w:w="850" w:type="dxa"/>
                  <w:noWrap/>
                  <w:hideMark/>
                </w:tcPr>
                <w:p w:rsidR="002E069C" w:rsidRPr="007B1BF3" w:rsidRDefault="00D25ABE" w:rsidP="00F82B3A">
                  <w:pPr>
                    <w:pStyle w:val="Tabletext"/>
                    <w:jc w:val="center"/>
                    <w:cnfStyle w:val="000000100000" w:firstRow="0" w:lastRow="0" w:firstColumn="0" w:lastColumn="0" w:oddVBand="0" w:evenVBand="0" w:oddHBand="1" w:evenHBand="0" w:firstRowFirstColumn="0" w:firstRowLastColumn="0" w:lastRowFirstColumn="0" w:lastRowLastColumn="0"/>
                    <w:rPr>
                      <w:color w:val="auto"/>
                      <w:sz w:val="18"/>
                      <w:szCs w:val="16"/>
                      <w:lang w:val="fr-CH" w:eastAsia="zh-CN"/>
                    </w:rPr>
                  </w:pPr>
                  <w:r w:rsidRPr="007B1BF3">
                    <w:rPr>
                      <w:color w:val="auto"/>
                      <w:sz w:val="18"/>
                      <w:szCs w:val="16"/>
                      <w:lang w:val="fr-CH" w:eastAsia="zh-CN"/>
                    </w:rPr>
                    <w:t>0</w:t>
                  </w:r>
                </w:p>
              </w:tc>
              <w:tc>
                <w:tcPr>
                  <w:tcW w:w="571" w:type="dxa"/>
                  <w:noWrap/>
                  <w:hideMark/>
                </w:tcPr>
                <w:p w:rsidR="002E069C" w:rsidRPr="007B1BF3" w:rsidRDefault="00D25ABE" w:rsidP="00F82B3A">
                  <w:pPr>
                    <w:pStyle w:val="Tabletext"/>
                    <w:jc w:val="center"/>
                    <w:cnfStyle w:val="000000100000" w:firstRow="0" w:lastRow="0" w:firstColumn="0" w:lastColumn="0" w:oddVBand="0" w:evenVBand="0" w:oddHBand="1" w:evenHBand="0" w:firstRowFirstColumn="0" w:firstRowLastColumn="0" w:lastRowFirstColumn="0" w:lastRowLastColumn="0"/>
                    <w:rPr>
                      <w:color w:val="auto"/>
                      <w:sz w:val="18"/>
                      <w:szCs w:val="16"/>
                      <w:lang w:val="fr-CH" w:eastAsia="zh-CN"/>
                    </w:rPr>
                  </w:pPr>
                  <w:r w:rsidRPr="007B1BF3">
                    <w:rPr>
                      <w:color w:val="auto"/>
                      <w:sz w:val="18"/>
                      <w:szCs w:val="16"/>
                      <w:lang w:val="fr-CH" w:eastAsia="zh-CN"/>
                    </w:rPr>
                    <w:t>0</w:t>
                  </w:r>
                </w:p>
              </w:tc>
            </w:tr>
            <w:tr w:rsidR="002E069C" w:rsidRPr="007B1BF3" w:rsidTr="001A0FDF">
              <w:trPr>
                <w:trHeight w:val="300"/>
              </w:trPr>
              <w:tc>
                <w:tcPr>
                  <w:cnfStyle w:val="001000000000" w:firstRow="0" w:lastRow="0" w:firstColumn="1" w:lastColumn="0" w:oddVBand="0" w:evenVBand="0" w:oddHBand="0" w:evenHBand="0" w:firstRowFirstColumn="0" w:firstRowLastColumn="0" w:lastRowFirstColumn="0" w:lastRowLastColumn="0"/>
                  <w:tcW w:w="1877" w:type="dxa"/>
                  <w:noWrap/>
                  <w:hideMark/>
                </w:tcPr>
                <w:p w:rsidR="002E069C" w:rsidRPr="007B1BF3" w:rsidRDefault="002E069C" w:rsidP="00F82B3A">
                  <w:pPr>
                    <w:pStyle w:val="Tabletext"/>
                    <w:rPr>
                      <w:b w:val="0"/>
                      <w:bCs w:val="0"/>
                      <w:color w:val="auto"/>
                      <w:sz w:val="18"/>
                      <w:szCs w:val="16"/>
                      <w:lang w:val="fr-CH" w:eastAsia="zh-CN"/>
                    </w:rPr>
                  </w:pPr>
                  <w:r w:rsidRPr="007B1BF3">
                    <w:rPr>
                      <w:b w:val="0"/>
                      <w:bCs w:val="0"/>
                      <w:color w:val="auto"/>
                      <w:sz w:val="18"/>
                      <w:szCs w:val="16"/>
                      <w:lang w:val="fr-CH" w:eastAsia="zh-CN"/>
                    </w:rPr>
                    <w:t>Non acceptée</w:t>
                  </w:r>
                </w:p>
              </w:tc>
              <w:tc>
                <w:tcPr>
                  <w:tcW w:w="850" w:type="dxa"/>
                  <w:noWrap/>
                  <w:hideMark/>
                </w:tcPr>
                <w:p w:rsidR="002E069C" w:rsidRPr="007B1BF3" w:rsidRDefault="002E069C" w:rsidP="00F82B3A">
                  <w:pPr>
                    <w:pStyle w:val="Tabletext"/>
                    <w:jc w:val="center"/>
                    <w:cnfStyle w:val="000000000000" w:firstRow="0" w:lastRow="0" w:firstColumn="0" w:lastColumn="0" w:oddVBand="0" w:evenVBand="0" w:oddHBand="0" w:evenHBand="0" w:firstRowFirstColumn="0" w:firstRowLastColumn="0" w:lastRowFirstColumn="0" w:lastRowLastColumn="0"/>
                    <w:rPr>
                      <w:color w:val="auto"/>
                      <w:sz w:val="18"/>
                      <w:szCs w:val="16"/>
                      <w:lang w:val="fr-CH" w:eastAsia="zh-CN"/>
                    </w:rPr>
                  </w:pPr>
                  <w:r w:rsidRPr="007B1BF3">
                    <w:rPr>
                      <w:color w:val="auto"/>
                      <w:sz w:val="18"/>
                      <w:szCs w:val="16"/>
                      <w:lang w:val="fr-CH" w:eastAsia="zh-CN"/>
                    </w:rPr>
                    <w:t>0</w:t>
                  </w:r>
                </w:p>
              </w:tc>
              <w:tc>
                <w:tcPr>
                  <w:tcW w:w="571" w:type="dxa"/>
                  <w:noWrap/>
                  <w:hideMark/>
                </w:tcPr>
                <w:p w:rsidR="002E069C" w:rsidRPr="007B1BF3" w:rsidRDefault="002E069C" w:rsidP="00F82B3A">
                  <w:pPr>
                    <w:pStyle w:val="Tabletext"/>
                    <w:jc w:val="center"/>
                    <w:cnfStyle w:val="000000000000" w:firstRow="0" w:lastRow="0" w:firstColumn="0" w:lastColumn="0" w:oddVBand="0" w:evenVBand="0" w:oddHBand="0" w:evenHBand="0" w:firstRowFirstColumn="0" w:firstRowLastColumn="0" w:lastRowFirstColumn="0" w:lastRowLastColumn="0"/>
                    <w:rPr>
                      <w:color w:val="auto"/>
                      <w:sz w:val="18"/>
                      <w:szCs w:val="16"/>
                      <w:lang w:val="fr-CH" w:eastAsia="zh-CN"/>
                    </w:rPr>
                  </w:pPr>
                  <w:r w:rsidRPr="007B1BF3">
                    <w:rPr>
                      <w:color w:val="auto"/>
                      <w:sz w:val="18"/>
                      <w:szCs w:val="16"/>
                      <w:lang w:val="fr-CH" w:eastAsia="zh-CN"/>
                    </w:rPr>
                    <w:t>0</w:t>
                  </w:r>
                </w:p>
              </w:tc>
            </w:tr>
          </w:tbl>
          <w:p w:rsidR="002E069C" w:rsidRPr="007B1BF3" w:rsidRDefault="002E069C" w:rsidP="00F82B3A">
            <w:pPr>
              <w:rPr>
                <w:rFonts w:asciiTheme="minorHAnsi" w:hAnsiTheme="minorHAnsi"/>
                <w:szCs w:val="24"/>
                <w:lang w:val="fr-CH"/>
              </w:rPr>
            </w:pPr>
          </w:p>
        </w:tc>
        <w:tc>
          <w:tcPr>
            <w:tcW w:w="6085" w:type="dxa"/>
          </w:tcPr>
          <w:p w:rsidR="002E069C" w:rsidRPr="007B1BF3" w:rsidRDefault="00D25ABE" w:rsidP="00F82B3A">
            <w:pPr>
              <w:rPr>
                <w:rFonts w:asciiTheme="minorHAnsi" w:hAnsiTheme="minorHAnsi"/>
                <w:szCs w:val="24"/>
                <w:lang w:val="fr-CH"/>
              </w:rPr>
            </w:pPr>
            <w:r w:rsidRPr="007B1BF3">
              <w:rPr>
                <w:noProof/>
                <w:lang w:val="en-US" w:eastAsia="zh-CN"/>
              </w:rPr>
              <w:drawing>
                <wp:inline distT="0" distB="0" distL="0" distR="0" wp14:anchorId="67C3BB60" wp14:editId="5AF84856">
                  <wp:extent cx="3752850" cy="2083242"/>
                  <wp:effectExtent l="0" t="0" r="0" b="0"/>
                  <wp:docPr id="5" name="Chart 5">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xmlns:mv="urn:schemas-microsoft-com:mac:vml" xmlns:mo="http://schemas.microsoft.com/office/mac/office/2008/main" id="{00000000-0008-0000-01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tc>
      </w:tr>
      <w:tr w:rsidR="002E069C" w:rsidRPr="007B1BF3" w:rsidTr="001A0FDF">
        <w:tc>
          <w:tcPr>
            <w:tcW w:w="3554" w:type="dxa"/>
            <w:vAlign w:val="center"/>
          </w:tcPr>
          <w:tbl>
            <w:tblPr>
              <w:tblStyle w:val="ListTable6Colorful-Accent11"/>
              <w:tblW w:w="0" w:type="auto"/>
              <w:tblLayout w:type="fixed"/>
              <w:tblCellMar>
                <w:left w:w="57" w:type="dxa"/>
                <w:right w:w="57" w:type="dxa"/>
              </w:tblCellMar>
              <w:tblLook w:val="04A0" w:firstRow="1" w:lastRow="0" w:firstColumn="1" w:lastColumn="0" w:noHBand="0" w:noVBand="1"/>
            </w:tblPr>
            <w:tblGrid>
              <w:gridCol w:w="1877"/>
              <w:gridCol w:w="850"/>
              <w:gridCol w:w="569"/>
            </w:tblGrid>
            <w:tr w:rsidR="002E069C" w:rsidRPr="007B1BF3" w:rsidTr="001A0FDF">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77" w:type="dxa"/>
                  <w:noWrap/>
                  <w:hideMark/>
                </w:tcPr>
                <w:p w:rsidR="002E069C" w:rsidRPr="007B1BF3" w:rsidRDefault="002E069C" w:rsidP="00F82B3A">
                  <w:pPr>
                    <w:pStyle w:val="Tablehead"/>
                    <w:jc w:val="left"/>
                    <w:rPr>
                      <w:b/>
                      <w:bCs w:val="0"/>
                      <w:color w:val="auto"/>
                      <w:sz w:val="18"/>
                      <w:szCs w:val="16"/>
                      <w:lang w:val="fr-CH"/>
                    </w:rPr>
                  </w:pPr>
                  <w:r w:rsidRPr="007B1BF3">
                    <w:rPr>
                      <w:b/>
                      <w:bCs w:val="0"/>
                      <w:color w:val="auto"/>
                      <w:sz w:val="18"/>
                      <w:szCs w:val="16"/>
                      <w:lang w:val="fr-CH"/>
                    </w:rPr>
                    <w:t>Situation des recommandations</w:t>
                  </w:r>
                  <w:r w:rsidR="00CB493F" w:rsidRPr="007B1BF3">
                    <w:rPr>
                      <w:b/>
                      <w:bCs w:val="0"/>
                      <w:color w:val="auto"/>
                      <w:sz w:val="18"/>
                      <w:szCs w:val="16"/>
                      <w:lang w:val="fr-CH"/>
                    </w:rPr>
                    <w:t xml:space="preserve"> formulées par le CCIG en 2013</w:t>
                  </w:r>
                </w:p>
              </w:tc>
              <w:tc>
                <w:tcPr>
                  <w:tcW w:w="850" w:type="dxa"/>
                  <w:noWrap/>
                  <w:vAlign w:val="center"/>
                  <w:hideMark/>
                </w:tcPr>
                <w:p w:rsidR="002E069C" w:rsidRPr="007B1BF3" w:rsidRDefault="002E069C" w:rsidP="00F82B3A">
                  <w:pPr>
                    <w:pStyle w:val="Tablehead"/>
                    <w:cnfStyle w:val="100000000000" w:firstRow="1" w:lastRow="0" w:firstColumn="0" w:lastColumn="0" w:oddVBand="0" w:evenVBand="0" w:oddHBand="0" w:evenHBand="0" w:firstRowFirstColumn="0" w:firstRowLastColumn="0" w:lastRowFirstColumn="0" w:lastRowLastColumn="0"/>
                    <w:rPr>
                      <w:b/>
                      <w:bCs w:val="0"/>
                      <w:color w:val="auto"/>
                      <w:sz w:val="18"/>
                      <w:szCs w:val="16"/>
                      <w:lang w:val="fr-CH"/>
                    </w:rPr>
                  </w:pPr>
                  <w:r w:rsidRPr="007B1BF3">
                    <w:rPr>
                      <w:b/>
                      <w:bCs w:val="0"/>
                      <w:color w:val="auto"/>
                      <w:sz w:val="18"/>
                      <w:szCs w:val="16"/>
                      <w:lang w:val="fr-CH"/>
                    </w:rPr>
                    <w:t>Nombre</w:t>
                  </w:r>
                </w:p>
              </w:tc>
              <w:tc>
                <w:tcPr>
                  <w:tcW w:w="569" w:type="dxa"/>
                  <w:noWrap/>
                  <w:vAlign w:val="center"/>
                  <w:hideMark/>
                </w:tcPr>
                <w:p w:rsidR="002E069C" w:rsidRPr="007B1BF3" w:rsidRDefault="002E069C" w:rsidP="00F82B3A">
                  <w:pPr>
                    <w:pStyle w:val="Tablehead"/>
                    <w:cnfStyle w:val="100000000000" w:firstRow="1" w:lastRow="0" w:firstColumn="0" w:lastColumn="0" w:oddVBand="0" w:evenVBand="0" w:oddHBand="0" w:evenHBand="0" w:firstRowFirstColumn="0" w:firstRowLastColumn="0" w:lastRowFirstColumn="0" w:lastRowLastColumn="0"/>
                    <w:rPr>
                      <w:b/>
                      <w:bCs w:val="0"/>
                      <w:color w:val="auto"/>
                      <w:sz w:val="18"/>
                      <w:szCs w:val="16"/>
                      <w:lang w:val="fr-CH"/>
                    </w:rPr>
                  </w:pPr>
                  <w:r w:rsidRPr="007B1BF3">
                    <w:rPr>
                      <w:b/>
                      <w:bCs w:val="0"/>
                      <w:color w:val="auto"/>
                      <w:sz w:val="18"/>
                      <w:szCs w:val="16"/>
                      <w:lang w:val="fr-CH"/>
                    </w:rPr>
                    <w:t>%</w:t>
                  </w:r>
                </w:p>
              </w:tc>
            </w:tr>
            <w:tr w:rsidR="002E069C" w:rsidRPr="007B1BF3" w:rsidTr="001A0FD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77" w:type="dxa"/>
                  <w:noWrap/>
                </w:tcPr>
                <w:p w:rsidR="002E069C" w:rsidRPr="007B1BF3" w:rsidRDefault="002E069C" w:rsidP="00F82B3A">
                  <w:pPr>
                    <w:pStyle w:val="Tabletext"/>
                    <w:rPr>
                      <w:color w:val="auto"/>
                      <w:sz w:val="18"/>
                      <w:szCs w:val="16"/>
                      <w:lang w:val="fr-CH" w:eastAsia="zh-CN"/>
                    </w:rPr>
                  </w:pPr>
                  <w:r w:rsidRPr="007B1BF3">
                    <w:rPr>
                      <w:color w:val="auto"/>
                      <w:sz w:val="18"/>
                      <w:szCs w:val="16"/>
                      <w:lang w:val="fr-CH" w:eastAsia="zh-CN"/>
                    </w:rPr>
                    <w:t>Total</w:t>
                  </w:r>
                </w:p>
              </w:tc>
              <w:tc>
                <w:tcPr>
                  <w:tcW w:w="850" w:type="dxa"/>
                  <w:noWrap/>
                </w:tcPr>
                <w:p w:rsidR="002E069C" w:rsidRPr="007B1BF3" w:rsidRDefault="00145ADA" w:rsidP="00F82B3A">
                  <w:pPr>
                    <w:pStyle w:val="Tabletext"/>
                    <w:jc w:val="center"/>
                    <w:cnfStyle w:val="000000100000" w:firstRow="0" w:lastRow="0" w:firstColumn="0" w:lastColumn="0" w:oddVBand="0" w:evenVBand="0" w:oddHBand="1" w:evenHBand="0" w:firstRowFirstColumn="0" w:firstRowLastColumn="0" w:lastRowFirstColumn="0" w:lastRowLastColumn="0"/>
                    <w:rPr>
                      <w:color w:val="auto"/>
                      <w:sz w:val="18"/>
                      <w:szCs w:val="16"/>
                      <w:lang w:val="fr-CH" w:eastAsia="zh-CN"/>
                    </w:rPr>
                  </w:pPr>
                  <w:r w:rsidRPr="007B1BF3">
                    <w:rPr>
                      <w:b/>
                      <w:bCs/>
                      <w:color w:val="auto"/>
                      <w:sz w:val="18"/>
                      <w:szCs w:val="16"/>
                      <w:lang w:val="fr-CH" w:eastAsia="zh-CN"/>
                    </w:rPr>
                    <w:t>8</w:t>
                  </w:r>
                </w:p>
              </w:tc>
              <w:tc>
                <w:tcPr>
                  <w:tcW w:w="569" w:type="dxa"/>
                  <w:noWrap/>
                </w:tcPr>
                <w:p w:rsidR="002E069C" w:rsidRPr="007B1BF3" w:rsidRDefault="002E069C" w:rsidP="00F82B3A">
                  <w:pPr>
                    <w:pStyle w:val="Tabletext"/>
                    <w:jc w:val="center"/>
                    <w:cnfStyle w:val="000000100000" w:firstRow="0" w:lastRow="0" w:firstColumn="0" w:lastColumn="0" w:oddVBand="0" w:evenVBand="0" w:oddHBand="1" w:evenHBand="0" w:firstRowFirstColumn="0" w:firstRowLastColumn="0" w:lastRowFirstColumn="0" w:lastRowLastColumn="0"/>
                    <w:rPr>
                      <w:color w:val="auto"/>
                      <w:sz w:val="18"/>
                      <w:szCs w:val="16"/>
                      <w:lang w:val="fr-CH" w:eastAsia="zh-CN"/>
                    </w:rPr>
                  </w:pPr>
                  <w:r w:rsidRPr="007B1BF3">
                    <w:rPr>
                      <w:b/>
                      <w:bCs/>
                      <w:color w:val="auto"/>
                      <w:sz w:val="18"/>
                      <w:szCs w:val="16"/>
                      <w:lang w:val="fr-CH" w:eastAsia="zh-CN"/>
                    </w:rPr>
                    <w:t>100</w:t>
                  </w:r>
                </w:p>
              </w:tc>
            </w:tr>
            <w:tr w:rsidR="002E069C" w:rsidRPr="007B1BF3" w:rsidTr="001A0FDF">
              <w:trPr>
                <w:trHeight w:val="300"/>
              </w:trPr>
              <w:tc>
                <w:tcPr>
                  <w:cnfStyle w:val="001000000000" w:firstRow="0" w:lastRow="0" w:firstColumn="1" w:lastColumn="0" w:oddVBand="0" w:evenVBand="0" w:oddHBand="0" w:evenHBand="0" w:firstRowFirstColumn="0" w:firstRowLastColumn="0" w:lastRowFirstColumn="0" w:lastRowLastColumn="0"/>
                  <w:tcW w:w="1877" w:type="dxa"/>
                  <w:noWrap/>
                  <w:hideMark/>
                </w:tcPr>
                <w:p w:rsidR="002E069C" w:rsidRPr="007B1BF3" w:rsidRDefault="002E069C" w:rsidP="00F82B3A">
                  <w:pPr>
                    <w:pStyle w:val="Tabletext"/>
                    <w:rPr>
                      <w:b w:val="0"/>
                      <w:bCs w:val="0"/>
                      <w:color w:val="auto"/>
                      <w:sz w:val="18"/>
                      <w:szCs w:val="16"/>
                      <w:lang w:val="fr-CH" w:eastAsia="zh-CN"/>
                    </w:rPr>
                  </w:pPr>
                  <w:r w:rsidRPr="007B1BF3">
                    <w:rPr>
                      <w:b w:val="0"/>
                      <w:bCs w:val="0"/>
                      <w:color w:val="auto"/>
                      <w:sz w:val="18"/>
                      <w:szCs w:val="16"/>
                      <w:lang w:val="fr-CH" w:eastAsia="zh-CN"/>
                    </w:rPr>
                    <w:t>Mise en oeuvre</w:t>
                  </w:r>
                </w:p>
              </w:tc>
              <w:tc>
                <w:tcPr>
                  <w:tcW w:w="850" w:type="dxa"/>
                  <w:noWrap/>
                  <w:hideMark/>
                </w:tcPr>
                <w:p w:rsidR="002E069C" w:rsidRPr="007B1BF3" w:rsidRDefault="00145ADA" w:rsidP="00F82B3A">
                  <w:pPr>
                    <w:pStyle w:val="Tabletext"/>
                    <w:jc w:val="center"/>
                    <w:cnfStyle w:val="000000000000" w:firstRow="0" w:lastRow="0" w:firstColumn="0" w:lastColumn="0" w:oddVBand="0" w:evenVBand="0" w:oddHBand="0" w:evenHBand="0" w:firstRowFirstColumn="0" w:firstRowLastColumn="0" w:lastRowFirstColumn="0" w:lastRowLastColumn="0"/>
                    <w:rPr>
                      <w:color w:val="auto"/>
                      <w:sz w:val="18"/>
                      <w:szCs w:val="16"/>
                      <w:lang w:val="fr-CH" w:eastAsia="zh-CN"/>
                    </w:rPr>
                  </w:pPr>
                  <w:r w:rsidRPr="007B1BF3">
                    <w:rPr>
                      <w:color w:val="auto"/>
                      <w:sz w:val="18"/>
                      <w:szCs w:val="16"/>
                      <w:lang w:val="fr-CH" w:eastAsia="zh-CN"/>
                    </w:rPr>
                    <w:t>7</w:t>
                  </w:r>
                </w:p>
              </w:tc>
              <w:tc>
                <w:tcPr>
                  <w:tcW w:w="569" w:type="dxa"/>
                  <w:noWrap/>
                  <w:hideMark/>
                </w:tcPr>
                <w:p w:rsidR="002E069C" w:rsidRPr="007B1BF3" w:rsidRDefault="00145ADA" w:rsidP="00F82B3A">
                  <w:pPr>
                    <w:pStyle w:val="Tabletext"/>
                    <w:jc w:val="center"/>
                    <w:cnfStyle w:val="000000000000" w:firstRow="0" w:lastRow="0" w:firstColumn="0" w:lastColumn="0" w:oddVBand="0" w:evenVBand="0" w:oddHBand="0" w:evenHBand="0" w:firstRowFirstColumn="0" w:firstRowLastColumn="0" w:lastRowFirstColumn="0" w:lastRowLastColumn="0"/>
                    <w:rPr>
                      <w:color w:val="auto"/>
                      <w:sz w:val="18"/>
                      <w:szCs w:val="16"/>
                      <w:lang w:val="fr-CH" w:eastAsia="zh-CN"/>
                    </w:rPr>
                  </w:pPr>
                  <w:r w:rsidRPr="007B1BF3">
                    <w:rPr>
                      <w:color w:val="auto"/>
                      <w:sz w:val="18"/>
                      <w:szCs w:val="16"/>
                      <w:lang w:val="fr-CH" w:eastAsia="zh-CN"/>
                    </w:rPr>
                    <w:t>87</w:t>
                  </w:r>
                </w:p>
              </w:tc>
            </w:tr>
            <w:tr w:rsidR="002E069C" w:rsidRPr="007B1BF3" w:rsidTr="001A0FD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77" w:type="dxa"/>
                  <w:noWrap/>
                  <w:hideMark/>
                </w:tcPr>
                <w:p w:rsidR="002E069C" w:rsidRPr="007B1BF3" w:rsidRDefault="002E069C" w:rsidP="00F82B3A">
                  <w:pPr>
                    <w:pStyle w:val="Tabletext"/>
                    <w:rPr>
                      <w:b w:val="0"/>
                      <w:bCs w:val="0"/>
                      <w:color w:val="auto"/>
                      <w:sz w:val="18"/>
                      <w:szCs w:val="16"/>
                      <w:lang w:val="fr-CH" w:eastAsia="zh-CN"/>
                    </w:rPr>
                  </w:pPr>
                  <w:r w:rsidRPr="007B1BF3">
                    <w:rPr>
                      <w:b w:val="0"/>
                      <w:bCs w:val="0"/>
                      <w:color w:val="auto"/>
                      <w:sz w:val="18"/>
                      <w:szCs w:val="16"/>
                      <w:lang w:val="fr-CH" w:eastAsia="zh-CN"/>
                    </w:rPr>
                    <w:t>En cours</w:t>
                  </w:r>
                </w:p>
              </w:tc>
              <w:tc>
                <w:tcPr>
                  <w:tcW w:w="850" w:type="dxa"/>
                  <w:noWrap/>
                  <w:hideMark/>
                </w:tcPr>
                <w:p w:rsidR="002E069C" w:rsidRPr="007B1BF3" w:rsidRDefault="002E069C" w:rsidP="00F82B3A">
                  <w:pPr>
                    <w:pStyle w:val="Tabletext"/>
                    <w:jc w:val="center"/>
                    <w:cnfStyle w:val="000000100000" w:firstRow="0" w:lastRow="0" w:firstColumn="0" w:lastColumn="0" w:oddVBand="0" w:evenVBand="0" w:oddHBand="1" w:evenHBand="0" w:firstRowFirstColumn="0" w:firstRowLastColumn="0" w:lastRowFirstColumn="0" w:lastRowLastColumn="0"/>
                    <w:rPr>
                      <w:color w:val="auto"/>
                      <w:sz w:val="18"/>
                      <w:szCs w:val="16"/>
                      <w:lang w:val="fr-CH" w:eastAsia="zh-CN"/>
                    </w:rPr>
                  </w:pPr>
                  <w:r w:rsidRPr="007B1BF3">
                    <w:rPr>
                      <w:color w:val="auto"/>
                      <w:sz w:val="18"/>
                      <w:szCs w:val="16"/>
                      <w:lang w:val="fr-CH" w:eastAsia="zh-CN"/>
                    </w:rPr>
                    <w:t>1</w:t>
                  </w:r>
                </w:p>
              </w:tc>
              <w:tc>
                <w:tcPr>
                  <w:tcW w:w="569" w:type="dxa"/>
                  <w:noWrap/>
                  <w:hideMark/>
                </w:tcPr>
                <w:p w:rsidR="002E069C" w:rsidRPr="007B1BF3" w:rsidRDefault="00145ADA" w:rsidP="00F82B3A">
                  <w:pPr>
                    <w:pStyle w:val="Tabletext"/>
                    <w:jc w:val="center"/>
                    <w:cnfStyle w:val="000000100000" w:firstRow="0" w:lastRow="0" w:firstColumn="0" w:lastColumn="0" w:oddVBand="0" w:evenVBand="0" w:oddHBand="1" w:evenHBand="0" w:firstRowFirstColumn="0" w:firstRowLastColumn="0" w:lastRowFirstColumn="0" w:lastRowLastColumn="0"/>
                    <w:rPr>
                      <w:color w:val="auto"/>
                      <w:sz w:val="18"/>
                      <w:szCs w:val="16"/>
                      <w:lang w:val="fr-CH" w:eastAsia="zh-CN"/>
                    </w:rPr>
                  </w:pPr>
                  <w:r w:rsidRPr="007B1BF3">
                    <w:rPr>
                      <w:color w:val="auto"/>
                      <w:sz w:val="18"/>
                      <w:szCs w:val="16"/>
                      <w:lang w:val="fr-CH" w:eastAsia="zh-CN"/>
                    </w:rPr>
                    <w:t>13</w:t>
                  </w:r>
                </w:p>
              </w:tc>
            </w:tr>
            <w:tr w:rsidR="002E069C" w:rsidRPr="007B1BF3" w:rsidTr="001A0FDF">
              <w:trPr>
                <w:trHeight w:val="300"/>
              </w:trPr>
              <w:tc>
                <w:tcPr>
                  <w:cnfStyle w:val="001000000000" w:firstRow="0" w:lastRow="0" w:firstColumn="1" w:lastColumn="0" w:oddVBand="0" w:evenVBand="0" w:oddHBand="0" w:evenHBand="0" w:firstRowFirstColumn="0" w:firstRowLastColumn="0" w:lastRowFirstColumn="0" w:lastRowLastColumn="0"/>
                  <w:tcW w:w="1877" w:type="dxa"/>
                  <w:noWrap/>
                  <w:hideMark/>
                </w:tcPr>
                <w:p w:rsidR="002E069C" w:rsidRPr="007B1BF3" w:rsidRDefault="002E069C" w:rsidP="00F82B3A">
                  <w:pPr>
                    <w:pStyle w:val="Tabletext"/>
                    <w:rPr>
                      <w:b w:val="0"/>
                      <w:bCs w:val="0"/>
                      <w:color w:val="auto"/>
                      <w:sz w:val="18"/>
                      <w:szCs w:val="16"/>
                      <w:lang w:val="fr-CH" w:eastAsia="zh-CN"/>
                    </w:rPr>
                  </w:pPr>
                  <w:r w:rsidRPr="007B1BF3">
                    <w:rPr>
                      <w:b w:val="0"/>
                      <w:bCs w:val="0"/>
                      <w:color w:val="auto"/>
                      <w:sz w:val="18"/>
                      <w:szCs w:val="16"/>
                      <w:lang w:val="fr-CH" w:eastAsia="zh-CN"/>
                    </w:rPr>
                    <w:t>Non acceptée</w:t>
                  </w:r>
                </w:p>
              </w:tc>
              <w:tc>
                <w:tcPr>
                  <w:tcW w:w="850" w:type="dxa"/>
                  <w:noWrap/>
                  <w:hideMark/>
                </w:tcPr>
                <w:p w:rsidR="002E069C" w:rsidRPr="007B1BF3" w:rsidRDefault="002E069C" w:rsidP="00F82B3A">
                  <w:pPr>
                    <w:pStyle w:val="Tabletext"/>
                    <w:jc w:val="center"/>
                    <w:cnfStyle w:val="000000000000" w:firstRow="0" w:lastRow="0" w:firstColumn="0" w:lastColumn="0" w:oddVBand="0" w:evenVBand="0" w:oddHBand="0" w:evenHBand="0" w:firstRowFirstColumn="0" w:firstRowLastColumn="0" w:lastRowFirstColumn="0" w:lastRowLastColumn="0"/>
                    <w:rPr>
                      <w:color w:val="auto"/>
                      <w:sz w:val="18"/>
                      <w:szCs w:val="16"/>
                      <w:lang w:val="fr-CH" w:eastAsia="zh-CN"/>
                    </w:rPr>
                  </w:pPr>
                  <w:r w:rsidRPr="007B1BF3">
                    <w:rPr>
                      <w:color w:val="auto"/>
                      <w:sz w:val="18"/>
                      <w:szCs w:val="16"/>
                      <w:lang w:val="fr-CH" w:eastAsia="zh-CN"/>
                    </w:rPr>
                    <w:t>0</w:t>
                  </w:r>
                </w:p>
              </w:tc>
              <w:tc>
                <w:tcPr>
                  <w:tcW w:w="569" w:type="dxa"/>
                  <w:noWrap/>
                  <w:hideMark/>
                </w:tcPr>
                <w:p w:rsidR="002E069C" w:rsidRPr="007B1BF3" w:rsidRDefault="002E069C" w:rsidP="00F82B3A">
                  <w:pPr>
                    <w:pStyle w:val="Tabletext"/>
                    <w:jc w:val="center"/>
                    <w:cnfStyle w:val="000000000000" w:firstRow="0" w:lastRow="0" w:firstColumn="0" w:lastColumn="0" w:oddVBand="0" w:evenVBand="0" w:oddHBand="0" w:evenHBand="0" w:firstRowFirstColumn="0" w:firstRowLastColumn="0" w:lastRowFirstColumn="0" w:lastRowLastColumn="0"/>
                    <w:rPr>
                      <w:color w:val="auto"/>
                      <w:sz w:val="18"/>
                      <w:szCs w:val="16"/>
                      <w:lang w:val="fr-CH" w:eastAsia="zh-CN"/>
                    </w:rPr>
                  </w:pPr>
                  <w:r w:rsidRPr="007B1BF3">
                    <w:rPr>
                      <w:color w:val="auto"/>
                      <w:sz w:val="18"/>
                      <w:szCs w:val="16"/>
                      <w:lang w:val="fr-CH" w:eastAsia="zh-CN"/>
                    </w:rPr>
                    <w:t>0</w:t>
                  </w:r>
                </w:p>
              </w:tc>
            </w:tr>
          </w:tbl>
          <w:p w:rsidR="002E069C" w:rsidRPr="007B1BF3" w:rsidRDefault="002E069C" w:rsidP="00F82B3A">
            <w:pPr>
              <w:rPr>
                <w:rFonts w:asciiTheme="minorHAnsi" w:hAnsiTheme="minorHAnsi"/>
                <w:szCs w:val="24"/>
                <w:lang w:val="fr-CH"/>
              </w:rPr>
            </w:pPr>
          </w:p>
        </w:tc>
        <w:tc>
          <w:tcPr>
            <w:tcW w:w="6085" w:type="dxa"/>
          </w:tcPr>
          <w:p w:rsidR="002E069C" w:rsidRPr="007B1BF3" w:rsidRDefault="00145ADA" w:rsidP="00145ADA">
            <w:pPr>
              <w:jc w:val="center"/>
              <w:rPr>
                <w:rFonts w:asciiTheme="minorHAnsi" w:hAnsiTheme="minorHAnsi"/>
                <w:szCs w:val="24"/>
                <w:lang w:val="fr-CH"/>
              </w:rPr>
            </w:pPr>
            <w:r w:rsidRPr="007B1BF3">
              <w:rPr>
                <w:noProof/>
                <w:lang w:val="en-US" w:eastAsia="zh-CN"/>
              </w:rPr>
              <w:drawing>
                <wp:inline distT="0" distB="0" distL="0" distR="0" wp14:anchorId="7DC7580E" wp14:editId="638A0453">
                  <wp:extent cx="3324225" cy="2038350"/>
                  <wp:effectExtent l="0" t="0" r="0" b="0"/>
                  <wp:docPr id="13" name="Chart 13">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00000000-0008-0000-01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tc>
      </w:tr>
      <w:tr w:rsidR="00CB493F" w:rsidRPr="007B1BF3" w:rsidTr="001A0FDF">
        <w:tc>
          <w:tcPr>
            <w:tcW w:w="3554" w:type="dxa"/>
            <w:vAlign w:val="center"/>
          </w:tcPr>
          <w:p w:rsidR="00CB493F" w:rsidRPr="007B1BF3" w:rsidRDefault="00CB493F" w:rsidP="00CB493F">
            <w:pPr>
              <w:pStyle w:val="Tablehead"/>
              <w:spacing w:before="0" w:after="0"/>
              <w:jc w:val="left"/>
              <w:rPr>
                <w:b w:val="0"/>
                <w:bCs/>
                <w:sz w:val="18"/>
                <w:szCs w:val="16"/>
                <w:lang w:val="fr-CH"/>
              </w:rPr>
            </w:pPr>
          </w:p>
          <w:tbl>
            <w:tblPr>
              <w:tblStyle w:val="ListTable6Colorful-Accent11"/>
              <w:tblW w:w="0" w:type="auto"/>
              <w:tblLayout w:type="fixed"/>
              <w:tblCellMar>
                <w:left w:w="57" w:type="dxa"/>
                <w:right w:w="57" w:type="dxa"/>
              </w:tblCellMar>
              <w:tblLook w:val="04A0" w:firstRow="1" w:lastRow="0" w:firstColumn="1" w:lastColumn="0" w:noHBand="0" w:noVBand="1"/>
            </w:tblPr>
            <w:tblGrid>
              <w:gridCol w:w="1877"/>
              <w:gridCol w:w="850"/>
              <w:gridCol w:w="569"/>
            </w:tblGrid>
            <w:tr w:rsidR="00CB493F" w:rsidRPr="007B1BF3" w:rsidTr="00EA046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77" w:type="dxa"/>
                  <w:noWrap/>
                  <w:hideMark/>
                </w:tcPr>
                <w:p w:rsidR="00CB493F" w:rsidRPr="007B1BF3" w:rsidRDefault="00CB493F" w:rsidP="00CB493F">
                  <w:pPr>
                    <w:pStyle w:val="Tablehead"/>
                    <w:jc w:val="left"/>
                    <w:rPr>
                      <w:b/>
                      <w:bCs w:val="0"/>
                      <w:color w:val="auto"/>
                      <w:sz w:val="18"/>
                      <w:szCs w:val="16"/>
                      <w:lang w:val="fr-CH"/>
                    </w:rPr>
                  </w:pPr>
                  <w:r w:rsidRPr="007B1BF3">
                    <w:rPr>
                      <w:b/>
                      <w:bCs w:val="0"/>
                      <w:color w:val="auto"/>
                      <w:sz w:val="18"/>
                      <w:szCs w:val="16"/>
                      <w:lang w:val="fr-CH"/>
                    </w:rPr>
                    <w:t xml:space="preserve">Situation des recommandations formulées par le CCIG en 2012 </w:t>
                  </w:r>
                </w:p>
              </w:tc>
              <w:tc>
                <w:tcPr>
                  <w:tcW w:w="850" w:type="dxa"/>
                  <w:noWrap/>
                  <w:vAlign w:val="center"/>
                  <w:hideMark/>
                </w:tcPr>
                <w:p w:rsidR="00CB493F" w:rsidRPr="007B1BF3" w:rsidRDefault="00CB493F" w:rsidP="00CB493F">
                  <w:pPr>
                    <w:pStyle w:val="Tablehead"/>
                    <w:cnfStyle w:val="100000000000" w:firstRow="1" w:lastRow="0" w:firstColumn="0" w:lastColumn="0" w:oddVBand="0" w:evenVBand="0" w:oddHBand="0" w:evenHBand="0" w:firstRowFirstColumn="0" w:firstRowLastColumn="0" w:lastRowFirstColumn="0" w:lastRowLastColumn="0"/>
                    <w:rPr>
                      <w:b/>
                      <w:bCs w:val="0"/>
                      <w:color w:val="auto"/>
                      <w:sz w:val="18"/>
                      <w:szCs w:val="16"/>
                      <w:lang w:val="fr-CH"/>
                    </w:rPr>
                  </w:pPr>
                  <w:r w:rsidRPr="007B1BF3">
                    <w:rPr>
                      <w:b/>
                      <w:bCs w:val="0"/>
                      <w:color w:val="auto"/>
                      <w:sz w:val="18"/>
                      <w:szCs w:val="16"/>
                      <w:lang w:val="fr-CH"/>
                    </w:rPr>
                    <w:t>Nombre</w:t>
                  </w:r>
                </w:p>
              </w:tc>
              <w:tc>
                <w:tcPr>
                  <w:tcW w:w="569" w:type="dxa"/>
                  <w:noWrap/>
                  <w:vAlign w:val="center"/>
                  <w:hideMark/>
                </w:tcPr>
                <w:p w:rsidR="00CB493F" w:rsidRPr="007B1BF3" w:rsidRDefault="00CB493F" w:rsidP="00CB493F">
                  <w:pPr>
                    <w:pStyle w:val="Tablehead"/>
                    <w:cnfStyle w:val="100000000000" w:firstRow="1" w:lastRow="0" w:firstColumn="0" w:lastColumn="0" w:oddVBand="0" w:evenVBand="0" w:oddHBand="0" w:evenHBand="0" w:firstRowFirstColumn="0" w:firstRowLastColumn="0" w:lastRowFirstColumn="0" w:lastRowLastColumn="0"/>
                    <w:rPr>
                      <w:b/>
                      <w:bCs w:val="0"/>
                      <w:color w:val="auto"/>
                      <w:sz w:val="18"/>
                      <w:szCs w:val="16"/>
                      <w:lang w:val="fr-CH"/>
                    </w:rPr>
                  </w:pPr>
                  <w:r w:rsidRPr="007B1BF3">
                    <w:rPr>
                      <w:b/>
                      <w:bCs w:val="0"/>
                      <w:color w:val="auto"/>
                      <w:sz w:val="18"/>
                      <w:szCs w:val="16"/>
                      <w:lang w:val="fr-CH"/>
                    </w:rPr>
                    <w:t>%</w:t>
                  </w:r>
                </w:p>
              </w:tc>
            </w:tr>
            <w:tr w:rsidR="00CB493F" w:rsidRPr="007B1BF3" w:rsidTr="00EA046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77" w:type="dxa"/>
                  <w:noWrap/>
                </w:tcPr>
                <w:p w:rsidR="00CB493F" w:rsidRPr="007B1BF3" w:rsidRDefault="00CB493F" w:rsidP="00CB493F">
                  <w:pPr>
                    <w:pStyle w:val="Tabletext"/>
                    <w:rPr>
                      <w:color w:val="auto"/>
                      <w:sz w:val="18"/>
                      <w:szCs w:val="16"/>
                      <w:lang w:val="fr-CH" w:eastAsia="zh-CN"/>
                    </w:rPr>
                  </w:pPr>
                  <w:r w:rsidRPr="007B1BF3">
                    <w:rPr>
                      <w:color w:val="auto"/>
                      <w:sz w:val="18"/>
                      <w:szCs w:val="16"/>
                      <w:lang w:val="fr-CH" w:eastAsia="zh-CN"/>
                    </w:rPr>
                    <w:t>Total</w:t>
                  </w:r>
                </w:p>
              </w:tc>
              <w:tc>
                <w:tcPr>
                  <w:tcW w:w="850" w:type="dxa"/>
                  <w:noWrap/>
                </w:tcPr>
                <w:p w:rsidR="00CB493F" w:rsidRPr="007B1BF3" w:rsidRDefault="00CB493F" w:rsidP="00CB493F">
                  <w:pPr>
                    <w:pStyle w:val="Tabletext"/>
                    <w:jc w:val="center"/>
                    <w:cnfStyle w:val="000000100000" w:firstRow="0" w:lastRow="0" w:firstColumn="0" w:lastColumn="0" w:oddVBand="0" w:evenVBand="0" w:oddHBand="1" w:evenHBand="0" w:firstRowFirstColumn="0" w:firstRowLastColumn="0" w:lastRowFirstColumn="0" w:lastRowLastColumn="0"/>
                    <w:rPr>
                      <w:color w:val="auto"/>
                      <w:sz w:val="18"/>
                      <w:szCs w:val="16"/>
                      <w:lang w:val="fr-CH" w:eastAsia="zh-CN"/>
                    </w:rPr>
                  </w:pPr>
                  <w:r w:rsidRPr="007B1BF3">
                    <w:rPr>
                      <w:b/>
                      <w:bCs/>
                      <w:color w:val="auto"/>
                      <w:sz w:val="18"/>
                      <w:szCs w:val="16"/>
                      <w:lang w:val="fr-CH" w:eastAsia="zh-CN"/>
                    </w:rPr>
                    <w:t>6</w:t>
                  </w:r>
                </w:p>
              </w:tc>
              <w:tc>
                <w:tcPr>
                  <w:tcW w:w="569" w:type="dxa"/>
                  <w:noWrap/>
                </w:tcPr>
                <w:p w:rsidR="00CB493F" w:rsidRPr="007B1BF3" w:rsidRDefault="00CB493F" w:rsidP="00CB493F">
                  <w:pPr>
                    <w:pStyle w:val="Tabletext"/>
                    <w:jc w:val="center"/>
                    <w:cnfStyle w:val="000000100000" w:firstRow="0" w:lastRow="0" w:firstColumn="0" w:lastColumn="0" w:oddVBand="0" w:evenVBand="0" w:oddHBand="1" w:evenHBand="0" w:firstRowFirstColumn="0" w:firstRowLastColumn="0" w:lastRowFirstColumn="0" w:lastRowLastColumn="0"/>
                    <w:rPr>
                      <w:color w:val="auto"/>
                      <w:sz w:val="18"/>
                      <w:szCs w:val="16"/>
                      <w:lang w:val="fr-CH" w:eastAsia="zh-CN"/>
                    </w:rPr>
                  </w:pPr>
                  <w:r w:rsidRPr="007B1BF3">
                    <w:rPr>
                      <w:b/>
                      <w:bCs/>
                      <w:color w:val="auto"/>
                      <w:sz w:val="18"/>
                      <w:szCs w:val="16"/>
                      <w:lang w:val="fr-CH" w:eastAsia="zh-CN"/>
                    </w:rPr>
                    <w:t>100</w:t>
                  </w:r>
                </w:p>
              </w:tc>
            </w:tr>
            <w:tr w:rsidR="00CB493F" w:rsidRPr="007B1BF3" w:rsidTr="00EA0465">
              <w:trPr>
                <w:trHeight w:val="300"/>
              </w:trPr>
              <w:tc>
                <w:tcPr>
                  <w:cnfStyle w:val="001000000000" w:firstRow="0" w:lastRow="0" w:firstColumn="1" w:lastColumn="0" w:oddVBand="0" w:evenVBand="0" w:oddHBand="0" w:evenHBand="0" w:firstRowFirstColumn="0" w:firstRowLastColumn="0" w:lastRowFirstColumn="0" w:lastRowLastColumn="0"/>
                  <w:tcW w:w="1877" w:type="dxa"/>
                  <w:noWrap/>
                  <w:hideMark/>
                </w:tcPr>
                <w:p w:rsidR="00CB493F" w:rsidRPr="007B1BF3" w:rsidRDefault="00CB493F" w:rsidP="00CB493F">
                  <w:pPr>
                    <w:pStyle w:val="Tabletext"/>
                    <w:rPr>
                      <w:b w:val="0"/>
                      <w:bCs w:val="0"/>
                      <w:color w:val="auto"/>
                      <w:sz w:val="18"/>
                      <w:szCs w:val="16"/>
                      <w:lang w:val="fr-CH" w:eastAsia="zh-CN"/>
                    </w:rPr>
                  </w:pPr>
                  <w:r w:rsidRPr="007B1BF3">
                    <w:rPr>
                      <w:b w:val="0"/>
                      <w:bCs w:val="0"/>
                      <w:color w:val="auto"/>
                      <w:sz w:val="18"/>
                      <w:szCs w:val="16"/>
                      <w:lang w:val="fr-CH" w:eastAsia="zh-CN"/>
                    </w:rPr>
                    <w:t>Mise en oeuvre</w:t>
                  </w:r>
                </w:p>
              </w:tc>
              <w:tc>
                <w:tcPr>
                  <w:tcW w:w="850" w:type="dxa"/>
                  <w:noWrap/>
                  <w:hideMark/>
                </w:tcPr>
                <w:p w:rsidR="00CB493F" w:rsidRPr="007B1BF3" w:rsidRDefault="00CB493F" w:rsidP="00CB493F">
                  <w:pPr>
                    <w:pStyle w:val="Tabletext"/>
                    <w:jc w:val="center"/>
                    <w:cnfStyle w:val="000000000000" w:firstRow="0" w:lastRow="0" w:firstColumn="0" w:lastColumn="0" w:oddVBand="0" w:evenVBand="0" w:oddHBand="0" w:evenHBand="0" w:firstRowFirstColumn="0" w:firstRowLastColumn="0" w:lastRowFirstColumn="0" w:lastRowLastColumn="0"/>
                    <w:rPr>
                      <w:color w:val="auto"/>
                      <w:sz w:val="18"/>
                      <w:szCs w:val="16"/>
                      <w:lang w:val="fr-CH" w:eastAsia="zh-CN"/>
                    </w:rPr>
                  </w:pPr>
                  <w:r w:rsidRPr="007B1BF3">
                    <w:rPr>
                      <w:color w:val="auto"/>
                      <w:sz w:val="18"/>
                      <w:szCs w:val="16"/>
                      <w:lang w:val="fr-CH" w:eastAsia="zh-CN"/>
                    </w:rPr>
                    <w:t>6</w:t>
                  </w:r>
                </w:p>
              </w:tc>
              <w:tc>
                <w:tcPr>
                  <w:tcW w:w="569" w:type="dxa"/>
                  <w:noWrap/>
                  <w:hideMark/>
                </w:tcPr>
                <w:p w:rsidR="00CB493F" w:rsidRPr="007B1BF3" w:rsidRDefault="00CB493F" w:rsidP="00CB493F">
                  <w:pPr>
                    <w:pStyle w:val="Tabletext"/>
                    <w:jc w:val="center"/>
                    <w:cnfStyle w:val="000000000000" w:firstRow="0" w:lastRow="0" w:firstColumn="0" w:lastColumn="0" w:oddVBand="0" w:evenVBand="0" w:oddHBand="0" w:evenHBand="0" w:firstRowFirstColumn="0" w:firstRowLastColumn="0" w:lastRowFirstColumn="0" w:lastRowLastColumn="0"/>
                    <w:rPr>
                      <w:color w:val="auto"/>
                      <w:sz w:val="18"/>
                      <w:szCs w:val="16"/>
                      <w:lang w:val="fr-CH" w:eastAsia="zh-CN"/>
                    </w:rPr>
                  </w:pPr>
                  <w:r w:rsidRPr="007B1BF3">
                    <w:rPr>
                      <w:color w:val="auto"/>
                      <w:sz w:val="18"/>
                      <w:szCs w:val="16"/>
                      <w:lang w:val="fr-CH" w:eastAsia="zh-CN"/>
                    </w:rPr>
                    <w:t>100</w:t>
                  </w:r>
                </w:p>
              </w:tc>
            </w:tr>
            <w:tr w:rsidR="00CB493F" w:rsidRPr="007B1BF3" w:rsidTr="00EA046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77" w:type="dxa"/>
                  <w:noWrap/>
                  <w:hideMark/>
                </w:tcPr>
                <w:p w:rsidR="00CB493F" w:rsidRPr="007B1BF3" w:rsidRDefault="00CB493F" w:rsidP="00CB493F">
                  <w:pPr>
                    <w:pStyle w:val="Tabletext"/>
                    <w:rPr>
                      <w:b w:val="0"/>
                      <w:bCs w:val="0"/>
                      <w:color w:val="auto"/>
                      <w:sz w:val="18"/>
                      <w:szCs w:val="16"/>
                      <w:lang w:val="fr-CH" w:eastAsia="zh-CN"/>
                    </w:rPr>
                  </w:pPr>
                  <w:r w:rsidRPr="007B1BF3">
                    <w:rPr>
                      <w:b w:val="0"/>
                      <w:bCs w:val="0"/>
                      <w:color w:val="auto"/>
                      <w:sz w:val="18"/>
                      <w:szCs w:val="16"/>
                      <w:lang w:val="fr-CH" w:eastAsia="zh-CN"/>
                    </w:rPr>
                    <w:t>En cours</w:t>
                  </w:r>
                </w:p>
              </w:tc>
              <w:tc>
                <w:tcPr>
                  <w:tcW w:w="850" w:type="dxa"/>
                  <w:noWrap/>
                  <w:hideMark/>
                </w:tcPr>
                <w:p w:rsidR="00CB493F" w:rsidRPr="007B1BF3" w:rsidRDefault="00CB493F" w:rsidP="00CB493F">
                  <w:pPr>
                    <w:pStyle w:val="Tabletext"/>
                    <w:jc w:val="center"/>
                    <w:cnfStyle w:val="000000100000" w:firstRow="0" w:lastRow="0" w:firstColumn="0" w:lastColumn="0" w:oddVBand="0" w:evenVBand="0" w:oddHBand="1" w:evenHBand="0" w:firstRowFirstColumn="0" w:firstRowLastColumn="0" w:lastRowFirstColumn="0" w:lastRowLastColumn="0"/>
                    <w:rPr>
                      <w:color w:val="auto"/>
                      <w:sz w:val="18"/>
                      <w:szCs w:val="16"/>
                      <w:lang w:val="fr-CH" w:eastAsia="zh-CN"/>
                    </w:rPr>
                  </w:pPr>
                  <w:r w:rsidRPr="007B1BF3">
                    <w:rPr>
                      <w:color w:val="auto"/>
                      <w:sz w:val="18"/>
                      <w:szCs w:val="16"/>
                      <w:lang w:val="fr-CH" w:eastAsia="zh-CN"/>
                    </w:rPr>
                    <w:t>0</w:t>
                  </w:r>
                </w:p>
              </w:tc>
              <w:tc>
                <w:tcPr>
                  <w:tcW w:w="569" w:type="dxa"/>
                  <w:noWrap/>
                  <w:hideMark/>
                </w:tcPr>
                <w:p w:rsidR="00CB493F" w:rsidRPr="007B1BF3" w:rsidRDefault="00CB493F" w:rsidP="00CB493F">
                  <w:pPr>
                    <w:pStyle w:val="Tabletext"/>
                    <w:jc w:val="center"/>
                    <w:cnfStyle w:val="000000100000" w:firstRow="0" w:lastRow="0" w:firstColumn="0" w:lastColumn="0" w:oddVBand="0" w:evenVBand="0" w:oddHBand="1" w:evenHBand="0" w:firstRowFirstColumn="0" w:firstRowLastColumn="0" w:lastRowFirstColumn="0" w:lastRowLastColumn="0"/>
                    <w:rPr>
                      <w:color w:val="auto"/>
                      <w:sz w:val="18"/>
                      <w:szCs w:val="16"/>
                      <w:lang w:val="fr-CH" w:eastAsia="zh-CN"/>
                    </w:rPr>
                  </w:pPr>
                  <w:r w:rsidRPr="007B1BF3">
                    <w:rPr>
                      <w:color w:val="auto"/>
                      <w:sz w:val="18"/>
                      <w:szCs w:val="16"/>
                      <w:lang w:val="fr-CH" w:eastAsia="zh-CN"/>
                    </w:rPr>
                    <w:t>0</w:t>
                  </w:r>
                </w:p>
              </w:tc>
            </w:tr>
            <w:tr w:rsidR="00CB493F" w:rsidRPr="007B1BF3" w:rsidTr="00EA0465">
              <w:trPr>
                <w:trHeight w:val="300"/>
              </w:trPr>
              <w:tc>
                <w:tcPr>
                  <w:cnfStyle w:val="001000000000" w:firstRow="0" w:lastRow="0" w:firstColumn="1" w:lastColumn="0" w:oddVBand="0" w:evenVBand="0" w:oddHBand="0" w:evenHBand="0" w:firstRowFirstColumn="0" w:firstRowLastColumn="0" w:lastRowFirstColumn="0" w:lastRowLastColumn="0"/>
                  <w:tcW w:w="1877" w:type="dxa"/>
                  <w:noWrap/>
                  <w:hideMark/>
                </w:tcPr>
                <w:p w:rsidR="00CB493F" w:rsidRPr="007B1BF3" w:rsidRDefault="00CB493F" w:rsidP="00CB493F">
                  <w:pPr>
                    <w:pStyle w:val="Tabletext"/>
                    <w:rPr>
                      <w:b w:val="0"/>
                      <w:bCs w:val="0"/>
                      <w:color w:val="auto"/>
                      <w:sz w:val="18"/>
                      <w:szCs w:val="16"/>
                      <w:lang w:val="fr-CH" w:eastAsia="zh-CN"/>
                    </w:rPr>
                  </w:pPr>
                  <w:r w:rsidRPr="007B1BF3">
                    <w:rPr>
                      <w:b w:val="0"/>
                      <w:bCs w:val="0"/>
                      <w:color w:val="auto"/>
                      <w:sz w:val="18"/>
                      <w:szCs w:val="16"/>
                      <w:lang w:val="fr-CH" w:eastAsia="zh-CN"/>
                    </w:rPr>
                    <w:t>Non acceptée</w:t>
                  </w:r>
                </w:p>
              </w:tc>
              <w:tc>
                <w:tcPr>
                  <w:tcW w:w="850" w:type="dxa"/>
                  <w:noWrap/>
                  <w:hideMark/>
                </w:tcPr>
                <w:p w:rsidR="00CB493F" w:rsidRPr="007B1BF3" w:rsidRDefault="00CB493F" w:rsidP="00CB493F">
                  <w:pPr>
                    <w:pStyle w:val="Tabletext"/>
                    <w:jc w:val="center"/>
                    <w:cnfStyle w:val="000000000000" w:firstRow="0" w:lastRow="0" w:firstColumn="0" w:lastColumn="0" w:oddVBand="0" w:evenVBand="0" w:oddHBand="0" w:evenHBand="0" w:firstRowFirstColumn="0" w:firstRowLastColumn="0" w:lastRowFirstColumn="0" w:lastRowLastColumn="0"/>
                    <w:rPr>
                      <w:color w:val="auto"/>
                      <w:sz w:val="18"/>
                      <w:szCs w:val="16"/>
                      <w:lang w:val="fr-CH" w:eastAsia="zh-CN"/>
                    </w:rPr>
                  </w:pPr>
                  <w:r w:rsidRPr="007B1BF3">
                    <w:rPr>
                      <w:color w:val="auto"/>
                      <w:sz w:val="18"/>
                      <w:szCs w:val="16"/>
                      <w:lang w:val="fr-CH" w:eastAsia="zh-CN"/>
                    </w:rPr>
                    <w:t>0</w:t>
                  </w:r>
                </w:p>
              </w:tc>
              <w:tc>
                <w:tcPr>
                  <w:tcW w:w="569" w:type="dxa"/>
                  <w:noWrap/>
                  <w:hideMark/>
                </w:tcPr>
                <w:p w:rsidR="00CB493F" w:rsidRPr="007B1BF3" w:rsidRDefault="00CB493F" w:rsidP="00CB493F">
                  <w:pPr>
                    <w:pStyle w:val="Tabletext"/>
                    <w:jc w:val="center"/>
                    <w:cnfStyle w:val="000000000000" w:firstRow="0" w:lastRow="0" w:firstColumn="0" w:lastColumn="0" w:oddVBand="0" w:evenVBand="0" w:oddHBand="0" w:evenHBand="0" w:firstRowFirstColumn="0" w:firstRowLastColumn="0" w:lastRowFirstColumn="0" w:lastRowLastColumn="0"/>
                    <w:rPr>
                      <w:color w:val="auto"/>
                      <w:sz w:val="18"/>
                      <w:szCs w:val="16"/>
                      <w:lang w:val="fr-CH" w:eastAsia="zh-CN"/>
                    </w:rPr>
                  </w:pPr>
                  <w:r w:rsidRPr="007B1BF3">
                    <w:rPr>
                      <w:color w:val="auto"/>
                      <w:sz w:val="18"/>
                      <w:szCs w:val="16"/>
                      <w:lang w:val="fr-CH" w:eastAsia="zh-CN"/>
                    </w:rPr>
                    <w:t>0</w:t>
                  </w:r>
                </w:p>
              </w:tc>
            </w:tr>
          </w:tbl>
          <w:p w:rsidR="00CB493F" w:rsidRPr="007B1BF3" w:rsidRDefault="00CB493F" w:rsidP="00F82B3A">
            <w:pPr>
              <w:pStyle w:val="Tablehead"/>
              <w:jc w:val="left"/>
              <w:rPr>
                <w:b w:val="0"/>
                <w:bCs/>
                <w:sz w:val="18"/>
                <w:szCs w:val="16"/>
                <w:lang w:val="fr-CH"/>
              </w:rPr>
            </w:pPr>
          </w:p>
        </w:tc>
        <w:tc>
          <w:tcPr>
            <w:tcW w:w="6085" w:type="dxa"/>
          </w:tcPr>
          <w:p w:rsidR="00CB493F" w:rsidRPr="007B1BF3" w:rsidRDefault="00CB493F" w:rsidP="00145ADA">
            <w:pPr>
              <w:jc w:val="center"/>
              <w:rPr>
                <w:noProof/>
                <w:lang w:val="fr-CH" w:eastAsia="zh-CN"/>
              </w:rPr>
            </w:pPr>
            <w:r w:rsidRPr="007B1BF3">
              <w:rPr>
                <w:noProof/>
                <w:lang w:val="en-US" w:eastAsia="zh-CN"/>
              </w:rPr>
              <w:drawing>
                <wp:inline distT="0" distB="0" distL="0" distR="0" wp14:anchorId="67CBE41E" wp14:editId="13FB422C">
                  <wp:extent cx="3307743" cy="2083242"/>
                  <wp:effectExtent l="0" t="0" r="6985" b="0"/>
                  <wp:docPr id="9" name="Chart 9">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00000000-0008-0000-0100-00000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tc>
      </w:tr>
    </w:tbl>
    <w:p w:rsidR="002E069C" w:rsidRPr="007B1BF3" w:rsidRDefault="002E069C" w:rsidP="00F82B3A">
      <w:pPr>
        <w:tabs>
          <w:tab w:val="clear" w:pos="567"/>
          <w:tab w:val="clear" w:pos="1134"/>
          <w:tab w:val="clear" w:pos="1701"/>
          <w:tab w:val="clear" w:pos="2268"/>
          <w:tab w:val="clear" w:pos="2835"/>
        </w:tabs>
        <w:overflowPunct/>
        <w:autoSpaceDE/>
        <w:autoSpaceDN/>
        <w:adjustRightInd/>
        <w:spacing w:before="0"/>
        <w:textAlignment w:val="auto"/>
        <w:rPr>
          <w:lang w:val="fr-CH"/>
        </w:rPr>
      </w:pPr>
      <w:r w:rsidRPr="007B1BF3">
        <w:rPr>
          <w:lang w:val="fr-CH"/>
        </w:rPr>
        <w:br w:type="page"/>
      </w:r>
    </w:p>
    <w:p w:rsidR="001E5E02" w:rsidRPr="007B1BF3" w:rsidRDefault="001E5E02" w:rsidP="006A0B84">
      <w:pPr>
        <w:pStyle w:val="AnnexNo"/>
        <w:spacing w:before="240"/>
        <w:rPr>
          <w:lang w:val="fr-CH"/>
        </w:rPr>
      </w:pPr>
      <w:r w:rsidRPr="007B1BF3">
        <w:rPr>
          <w:lang w:val="fr-CH"/>
        </w:rPr>
        <w:lastRenderedPageBreak/>
        <w:t>ANNEXE 2: LISTE DE CONTRÔLE POUR L</w:t>
      </w:r>
      <w:r w:rsidR="006F77EF" w:rsidRPr="007B1BF3">
        <w:rPr>
          <w:lang w:val="fr-CH"/>
        </w:rPr>
        <w:t>'</w:t>
      </w:r>
      <w:r w:rsidR="00F237F3" w:rsidRPr="007B1BF3">
        <w:rPr>
          <w:lang w:val="fr-CH"/>
        </w:rPr>
        <w:t>AUTO-</w:t>
      </w:r>
      <w:r w:rsidR="00390725" w:rsidRPr="007B1BF3">
        <w:rPr>
          <w:lang w:val="fr-CH"/>
        </w:rPr>
        <w:t>É</w:t>
      </w:r>
      <w:r w:rsidRPr="007B1BF3">
        <w:rPr>
          <w:lang w:val="fr-CH"/>
        </w:rPr>
        <w:t>VALUATION DU</w:t>
      </w:r>
      <w:r w:rsidR="006F77EF" w:rsidRPr="007B1BF3">
        <w:rPr>
          <w:lang w:val="fr-CH"/>
        </w:rPr>
        <w:t xml:space="preserve"> </w:t>
      </w:r>
      <w:r w:rsidRPr="007B1BF3">
        <w:rPr>
          <w:lang w:val="fr-CH"/>
        </w:rPr>
        <w:t>CCIG DE L</w:t>
      </w:r>
      <w:r w:rsidR="006F77EF" w:rsidRPr="007B1BF3">
        <w:rPr>
          <w:lang w:val="fr-CH"/>
        </w:rPr>
        <w:t>'</w:t>
      </w:r>
      <w:r w:rsidRPr="007B1BF3">
        <w:rPr>
          <w:lang w:val="fr-CH"/>
        </w:rPr>
        <w:t>UIT</w:t>
      </w:r>
      <w:r w:rsidR="006F77EF" w:rsidRPr="007B1BF3">
        <w:rPr>
          <w:lang w:val="fr-CH"/>
        </w:rPr>
        <w:t xml:space="preserve"> </w:t>
      </w:r>
    </w:p>
    <w:p w:rsidR="001E5E02" w:rsidRPr="007B1BF3" w:rsidRDefault="001E5E02" w:rsidP="006A0B84">
      <w:pPr>
        <w:pStyle w:val="Title4"/>
        <w:spacing w:before="2040"/>
        <w:rPr>
          <w:lang w:val="fr-CH"/>
        </w:rPr>
      </w:pPr>
      <w:r w:rsidRPr="007B1BF3">
        <w:rPr>
          <w:lang w:val="fr-CH"/>
        </w:rPr>
        <w:t>Comité consultatif indépendant pour les questions de gestion de l</w:t>
      </w:r>
      <w:r w:rsidR="006F77EF" w:rsidRPr="007B1BF3">
        <w:rPr>
          <w:lang w:val="fr-CH"/>
        </w:rPr>
        <w:t>'</w:t>
      </w:r>
      <w:r w:rsidRPr="007B1BF3">
        <w:rPr>
          <w:lang w:val="fr-CH"/>
        </w:rPr>
        <w:t>UIT (CCIG)</w:t>
      </w:r>
    </w:p>
    <w:p w:rsidR="006A0B84" w:rsidRPr="006A0B84" w:rsidRDefault="001E5E02" w:rsidP="006A0B84">
      <w:pPr>
        <w:pStyle w:val="Title4"/>
        <w:spacing w:before="2280"/>
        <w:rPr>
          <w:sz w:val="56"/>
          <w:szCs w:val="56"/>
          <w:lang w:val="fr-CH"/>
        </w:rPr>
      </w:pPr>
      <w:r w:rsidRPr="006A0B84">
        <w:rPr>
          <w:sz w:val="56"/>
          <w:szCs w:val="56"/>
          <w:lang w:val="fr-CH"/>
        </w:rPr>
        <w:t xml:space="preserve">LISTE DE CONTRÔLE </w:t>
      </w:r>
    </w:p>
    <w:p w:rsidR="001E5E02" w:rsidRPr="006A0B84" w:rsidRDefault="001E5E02" w:rsidP="006A0B84">
      <w:pPr>
        <w:pStyle w:val="Title4"/>
        <w:spacing w:before="480"/>
        <w:rPr>
          <w:sz w:val="48"/>
          <w:szCs w:val="48"/>
          <w:lang w:val="fr-CH"/>
        </w:rPr>
      </w:pPr>
      <w:r w:rsidRPr="006A0B84">
        <w:rPr>
          <w:sz w:val="48"/>
          <w:szCs w:val="48"/>
          <w:lang w:val="fr-CH"/>
        </w:rPr>
        <w:t>POUR L</w:t>
      </w:r>
      <w:r w:rsidR="006F77EF" w:rsidRPr="006A0B84">
        <w:rPr>
          <w:sz w:val="48"/>
          <w:szCs w:val="48"/>
          <w:lang w:val="fr-CH"/>
        </w:rPr>
        <w:t>'</w:t>
      </w:r>
      <w:r w:rsidR="00122258" w:rsidRPr="006A0B84">
        <w:rPr>
          <w:sz w:val="48"/>
          <w:szCs w:val="48"/>
          <w:lang w:val="fr-CH"/>
        </w:rPr>
        <w:t>AUTO-É</w:t>
      </w:r>
      <w:r w:rsidRPr="006A0B84">
        <w:rPr>
          <w:sz w:val="48"/>
          <w:szCs w:val="48"/>
          <w:lang w:val="fr-CH"/>
        </w:rPr>
        <w:t>VALUATION</w:t>
      </w:r>
      <w:r w:rsidR="006F77EF" w:rsidRPr="006A0B84">
        <w:rPr>
          <w:sz w:val="48"/>
          <w:szCs w:val="48"/>
          <w:lang w:val="fr-CH"/>
        </w:rPr>
        <w:t xml:space="preserve"> </w:t>
      </w:r>
    </w:p>
    <w:p w:rsidR="001E5E02" w:rsidRPr="00743E86" w:rsidRDefault="001E5E02" w:rsidP="006A0B84">
      <w:pPr>
        <w:spacing w:before="2280"/>
        <w:rPr>
          <w:b/>
          <w:bCs/>
          <w:lang w:val="fr-CH"/>
        </w:rPr>
      </w:pPr>
      <w:r w:rsidRPr="00743E86">
        <w:rPr>
          <w:b/>
          <w:bCs/>
          <w:lang w:val="fr-CH"/>
        </w:rPr>
        <w:t>(Afin de tenir compte des bonnes pratiques et des principes généralement admis, la teneur et la présentation de la présente évaluation s</w:t>
      </w:r>
      <w:r w:rsidR="006F77EF" w:rsidRPr="00743E86">
        <w:rPr>
          <w:b/>
          <w:bCs/>
          <w:lang w:val="fr-CH"/>
        </w:rPr>
        <w:t>'</w:t>
      </w:r>
      <w:r w:rsidRPr="00743E86">
        <w:rPr>
          <w:b/>
          <w:bCs/>
          <w:lang w:val="fr-CH"/>
        </w:rPr>
        <w:t>appuient sur des modèles indépendants de l</w:t>
      </w:r>
      <w:r w:rsidR="006F77EF" w:rsidRPr="00743E86">
        <w:rPr>
          <w:b/>
          <w:bCs/>
          <w:lang w:val="fr-CH"/>
        </w:rPr>
        <w:t>'</w:t>
      </w:r>
      <w:r w:rsidRPr="00743E86">
        <w:rPr>
          <w:b/>
          <w:bCs/>
          <w:lang w:val="fr-CH"/>
        </w:rPr>
        <w:t>extérieur et du secteur public, tels qu</w:t>
      </w:r>
      <w:r w:rsidR="006F77EF" w:rsidRPr="00743E86">
        <w:rPr>
          <w:b/>
          <w:bCs/>
          <w:lang w:val="fr-CH"/>
        </w:rPr>
        <w:t>'</w:t>
      </w:r>
      <w:r w:rsidRPr="00743E86">
        <w:rPr>
          <w:b/>
          <w:bCs/>
          <w:lang w:val="fr-CH"/>
        </w:rPr>
        <w:t>adaptés et</w:t>
      </w:r>
      <w:r w:rsidR="006F77EF" w:rsidRPr="00743E86">
        <w:rPr>
          <w:b/>
          <w:bCs/>
          <w:lang w:val="fr-CH"/>
        </w:rPr>
        <w:t xml:space="preserve"> </w:t>
      </w:r>
      <w:r w:rsidRPr="00743E86">
        <w:rPr>
          <w:b/>
          <w:bCs/>
          <w:lang w:val="fr-CH"/>
        </w:rPr>
        <w:t>utilisés également au sein de comités équivalents de plusieurs autres</w:t>
      </w:r>
      <w:r w:rsidR="006F77EF" w:rsidRPr="00743E86">
        <w:rPr>
          <w:b/>
          <w:bCs/>
          <w:lang w:val="fr-CH"/>
        </w:rPr>
        <w:t xml:space="preserve"> </w:t>
      </w:r>
      <w:r w:rsidRPr="00743E86">
        <w:rPr>
          <w:b/>
          <w:bCs/>
          <w:lang w:val="fr-CH"/>
        </w:rPr>
        <w:t>entités du système des Nations unies,</w:t>
      </w:r>
      <w:r w:rsidR="006F77EF" w:rsidRPr="00743E86">
        <w:rPr>
          <w:b/>
          <w:bCs/>
          <w:lang w:val="fr-CH"/>
        </w:rPr>
        <w:t xml:space="preserve"> </w:t>
      </w:r>
      <w:r w:rsidRPr="00743E86">
        <w:rPr>
          <w:b/>
          <w:bCs/>
          <w:lang w:val="fr-CH"/>
        </w:rPr>
        <w:t>par exemple l</w:t>
      </w:r>
      <w:r w:rsidR="006F77EF" w:rsidRPr="00743E86">
        <w:rPr>
          <w:b/>
          <w:bCs/>
          <w:lang w:val="fr-CH"/>
        </w:rPr>
        <w:t>'</w:t>
      </w:r>
      <w:r w:rsidRPr="00743E86">
        <w:rPr>
          <w:b/>
          <w:bCs/>
          <w:lang w:val="fr-CH"/>
        </w:rPr>
        <w:t>OMS, l</w:t>
      </w:r>
      <w:r w:rsidR="006F77EF" w:rsidRPr="00743E86">
        <w:rPr>
          <w:b/>
          <w:bCs/>
          <w:lang w:val="fr-CH"/>
        </w:rPr>
        <w:t>'</w:t>
      </w:r>
      <w:r w:rsidRPr="00743E86">
        <w:rPr>
          <w:b/>
          <w:bCs/>
          <w:lang w:val="fr-CH"/>
        </w:rPr>
        <w:t>OM</w:t>
      </w:r>
      <w:r w:rsidR="006A0B84" w:rsidRPr="00743E86">
        <w:rPr>
          <w:b/>
          <w:bCs/>
          <w:lang w:val="fr-CH"/>
        </w:rPr>
        <w:t>M</w:t>
      </w:r>
      <w:r w:rsidRPr="00743E86">
        <w:rPr>
          <w:b/>
          <w:bCs/>
          <w:lang w:val="fr-CH"/>
        </w:rPr>
        <w:t xml:space="preserve"> et le PAM</w:t>
      </w:r>
      <w:r w:rsidR="006F77EF" w:rsidRPr="00743E86">
        <w:rPr>
          <w:b/>
          <w:bCs/>
          <w:lang w:val="fr-CH"/>
        </w:rPr>
        <w:t>)</w:t>
      </w:r>
      <w:r w:rsidR="002A271F" w:rsidRPr="00743E86">
        <w:rPr>
          <w:b/>
          <w:bCs/>
          <w:lang w:val="fr-CH"/>
        </w:rPr>
        <w:t>.</w:t>
      </w:r>
    </w:p>
    <w:p w:rsidR="00520F36" w:rsidRPr="00743E86" w:rsidRDefault="00122258" w:rsidP="006A0B84">
      <w:pPr>
        <w:spacing w:before="960"/>
        <w:rPr>
          <w:b/>
          <w:bCs/>
          <w:lang w:val="fr-CH"/>
        </w:rPr>
      </w:pPr>
      <w:r w:rsidRPr="00743E86">
        <w:rPr>
          <w:b/>
          <w:bCs/>
          <w:lang w:val="fr-CH"/>
        </w:rPr>
        <w:t>Mars 2018</w:t>
      </w:r>
    </w:p>
    <w:p w:rsidR="001E5E02" w:rsidRPr="007B1BF3" w:rsidRDefault="001E5E02" w:rsidP="00F82B3A">
      <w:pPr>
        <w:tabs>
          <w:tab w:val="clear" w:pos="567"/>
          <w:tab w:val="clear" w:pos="1134"/>
          <w:tab w:val="clear" w:pos="1701"/>
          <w:tab w:val="clear" w:pos="2268"/>
          <w:tab w:val="clear" w:pos="2835"/>
        </w:tabs>
        <w:overflowPunct/>
        <w:autoSpaceDE/>
        <w:autoSpaceDN/>
        <w:adjustRightInd/>
        <w:spacing w:before="0"/>
        <w:textAlignment w:val="auto"/>
        <w:rPr>
          <w:lang w:val="fr-CH"/>
        </w:rPr>
      </w:pPr>
      <w:r w:rsidRPr="007B1BF3">
        <w:rPr>
          <w:lang w:val="fr-CH"/>
        </w:rPr>
        <w:br w:type="page"/>
      </w:r>
    </w:p>
    <w:tbl>
      <w:tblPr>
        <w:tblStyle w:val="TableGrid"/>
        <w:tblW w:w="10065" w:type="dxa"/>
        <w:tblInd w:w="-142"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7191"/>
        <w:gridCol w:w="2874"/>
      </w:tblGrid>
      <w:tr w:rsidR="001E5E02" w:rsidRPr="007B1BF3" w:rsidTr="001B6FBC">
        <w:trPr>
          <w:tblHeader/>
        </w:trPr>
        <w:tc>
          <w:tcPr>
            <w:tcW w:w="7191" w:type="dxa"/>
            <w:shd w:val="clear" w:color="auto" w:fill="7F7F7F" w:themeFill="text1" w:themeFillTint="80"/>
          </w:tcPr>
          <w:p w:rsidR="001E5E02" w:rsidRPr="007B1BF3" w:rsidRDefault="001E5E02" w:rsidP="002A271F">
            <w:pPr>
              <w:pStyle w:val="Tablehead"/>
              <w:jc w:val="left"/>
              <w:rPr>
                <w:color w:val="FFFFFF" w:themeColor="background1"/>
                <w:lang w:val="fr-CH"/>
              </w:rPr>
            </w:pPr>
            <w:r w:rsidRPr="007B1BF3">
              <w:rPr>
                <w:color w:val="FFFFFF" w:themeColor="background1"/>
                <w:lang w:val="fr-CH"/>
              </w:rPr>
              <w:lastRenderedPageBreak/>
              <w:t>QUESTIONS RELATIVES AUX BONNES PRATIQUES</w:t>
            </w:r>
          </w:p>
        </w:tc>
        <w:tc>
          <w:tcPr>
            <w:tcW w:w="2874" w:type="dxa"/>
            <w:shd w:val="clear" w:color="auto" w:fill="7F7F7F" w:themeFill="text1" w:themeFillTint="80"/>
          </w:tcPr>
          <w:p w:rsidR="001E5E02" w:rsidRPr="007B1BF3" w:rsidRDefault="001E5E02" w:rsidP="00B2078F">
            <w:pPr>
              <w:pStyle w:val="Tablehead"/>
              <w:jc w:val="left"/>
              <w:rPr>
                <w:color w:val="FFFFFF" w:themeColor="background1"/>
                <w:lang w:val="fr-CH"/>
              </w:rPr>
            </w:pPr>
            <w:r w:rsidRPr="007B1BF3">
              <w:rPr>
                <w:color w:val="FFFFFF" w:themeColor="background1"/>
                <w:lang w:val="fr-CH"/>
              </w:rPr>
              <w:t>R</w:t>
            </w:r>
            <w:r w:rsidR="002A271F" w:rsidRPr="007B1BF3">
              <w:rPr>
                <w:color w:val="FFFFFF" w:themeColor="background1"/>
                <w:lang w:val="fr-CH"/>
              </w:rPr>
              <w:t>É</w:t>
            </w:r>
            <w:r w:rsidRPr="007B1BF3">
              <w:rPr>
                <w:color w:val="FFFFFF" w:themeColor="background1"/>
                <w:lang w:val="fr-CH"/>
              </w:rPr>
              <w:t xml:space="preserve">PONSE/MESURES </w:t>
            </w:r>
            <w:r w:rsidR="002A271F" w:rsidRPr="007B1BF3">
              <w:rPr>
                <w:color w:val="FFFFFF" w:themeColor="background1"/>
                <w:lang w:val="fr-CH"/>
              </w:rPr>
              <w:t>À</w:t>
            </w:r>
            <w:r w:rsidR="00B2078F">
              <w:rPr>
                <w:color w:val="FFFFFF" w:themeColor="background1"/>
                <w:lang w:val="fr-CH"/>
              </w:rPr>
              <w:t> P</w:t>
            </w:r>
            <w:r w:rsidRPr="007B1BF3">
              <w:rPr>
                <w:color w:val="FFFFFF" w:themeColor="background1"/>
                <w:lang w:val="fr-CH"/>
              </w:rPr>
              <w:t>RENDRE</w:t>
            </w:r>
            <w:r w:rsidR="006F77EF" w:rsidRPr="007B1BF3">
              <w:rPr>
                <w:color w:val="FFFFFF" w:themeColor="background1"/>
                <w:lang w:val="fr-CH"/>
              </w:rPr>
              <w:t xml:space="preserve"> </w:t>
            </w:r>
          </w:p>
        </w:tc>
      </w:tr>
      <w:tr w:rsidR="00165369" w:rsidRPr="007B1BF3" w:rsidTr="001B6FBC">
        <w:tc>
          <w:tcPr>
            <w:tcW w:w="10065" w:type="dxa"/>
            <w:gridSpan w:val="2"/>
          </w:tcPr>
          <w:p w:rsidR="00165369" w:rsidRPr="007B1BF3" w:rsidRDefault="00165369" w:rsidP="00165369">
            <w:pPr>
              <w:pStyle w:val="Headingb"/>
              <w:spacing w:after="120"/>
              <w:rPr>
                <w:lang w:val="fr-CH"/>
              </w:rPr>
            </w:pPr>
            <w:r w:rsidRPr="007B1BF3">
              <w:rPr>
                <w:lang w:val="fr-CH"/>
              </w:rPr>
              <w:t>1</w:t>
            </w:r>
            <w:r w:rsidRPr="007B1BF3">
              <w:rPr>
                <w:lang w:val="fr-CH"/>
              </w:rPr>
              <w:tab/>
              <w:t>Relations et communication</w:t>
            </w:r>
          </w:p>
        </w:tc>
      </w:tr>
      <w:tr w:rsidR="00287F6F" w:rsidRPr="007750C1" w:rsidTr="001B6FBC">
        <w:tc>
          <w:tcPr>
            <w:tcW w:w="10065" w:type="dxa"/>
            <w:gridSpan w:val="2"/>
            <w:tcBorders>
              <w:bottom w:val="nil"/>
            </w:tcBorders>
            <w:shd w:val="clear" w:color="auto" w:fill="B8CCE4" w:themeFill="accent1" w:themeFillTint="66"/>
          </w:tcPr>
          <w:p w:rsidR="00287F6F" w:rsidRPr="007750C1" w:rsidRDefault="00287F6F" w:rsidP="00287F6F">
            <w:pPr>
              <w:pStyle w:val="Headingb"/>
              <w:spacing w:after="120"/>
              <w:rPr>
                <w:sz w:val="22"/>
                <w:szCs w:val="22"/>
                <w:lang w:val="fr-CH"/>
              </w:rPr>
            </w:pPr>
            <w:r w:rsidRPr="007750C1">
              <w:rPr>
                <w:sz w:val="22"/>
                <w:szCs w:val="22"/>
                <w:lang w:val="fr-CH"/>
              </w:rPr>
              <w:t>Avec le Conseil</w:t>
            </w:r>
          </w:p>
        </w:tc>
      </w:tr>
      <w:tr w:rsidR="001E5E02" w:rsidRPr="007B1BF3" w:rsidTr="001B6FBC">
        <w:trPr>
          <w:trHeight w:val="351"/>
        </w:trPr>
        <w:tc>
          <w:tcPr>
            <w:tcW w:w="7191" w:type="dxa"/>
            <w:tcBorders>
              <w:bottom w:val="nil"/>
            </w:tcBorders>
          </w:tcPr>
          <w:p w:rsidR="001E5E02" w:rsidRPr="007B1BF3" w:rsidRDefault="00636F3D" w:rsidP="002A271F">
            <w:pPr>
              <w:pStyle w:val="Tabletext"/>
              <w:rPr>
                <w:lang w:val="fr-CH"/>
              </w:rPr>
            </w:pPr>
            <w:r w:rsidRPr="007B1BF3">
              <w:rPr>
                <w:lang w:val="fr-CH"/>
              </w:rPr>
              <w:t>Le CCIG est-il un comité du Conseil?</w:t>
            </w:r>
          </w:p>
        </w:tc>
        <w:tc>
          <w:tcPr>
            <w:tcW w:w="2874" w:type="dxa"/>
            <w:tcBorders>
              <w:bottom w:val="nil"/>
            </w:tcBorders>
          </w:tcPr>
          <w:p w:rsidR="001E5E02" w:rsidRPr="007B1BF3" w:rsidRDefault="00636F3D" w:rsidP="002A271F">
            <w:pPr>
              <w:pStyle w:val="Tabletext"/>
              <w:rPr>
                <w:b/>
                <w:lang w:val="fr-CH"/>
              </w:rPr>
            </w:pPr>
            <w:r w:rsidRPr="007B1BF3">
              <w:rPr>
                <w:b/>
                <w:lang w:val="fr-CH"/>
              </w:rPr>
              <w:t>Oui (Résolution 162)</w:t>
            </w:r>
          </w:p>
        </w:tc>
      </w:tr>
      <w:tr w:rsidR="00636F3D" w:rsidRPr="007B1BF3" w:rsidTr="001B6FBC">
        <w:trPr>
          <w:trHeight w:val="351"/>
        </w:trPr>
        <w:tc>
          <w:tcPr>
            <w:tcW w:w="7191" w:type="dxa"/>
            <w:tcBorders>
              <w:bottom w:val="nil"/>
            </w:tcBorders>
          </w:tcPr>
          <w:p w:rsidR="00636F3D" w:rsidRPr="007B1BF3" w:rsidRDefault="00636F3D" w:rsidP="002A271F">
            <w:pPr>
              <w:pStyle w:val="Tabletext"/>
              <w:rPr>
                <w:lang w:val="fr-CH"/>
              </w:rPr>
            </w:pPr>
            <w:r w:rsidRPr="007B1BF3">
              <w:rPr>
                <w:lang w:val="fr-CH"/>
              </w:rPr>
              <w:t>Le Comité donne-t-il suite aux recommandations pertinentes approuvées par le Conseil?</w:t>
            </w:r>
          </w:p>
        </w:tc>
        <w:tc>
          <w:tcPr>
            <w:tcW w:w="2874" w:type="dxa"/>
            <w:tcBorders>
              <w:bottom w:val="nil"/>
            </w:tcBorders>
          </w:tcPr>
          <w:p w:rsidR="00636F3D" w:rsidRPr="007B1BF3" w:rsidRDefault="00636F3D" w:rsidP="002A271F">
            <w:pPr>
              <w:pStyle w:val="Tabletext"/>
              <w:rPr>
                <w:b/>
                <w:lang w:val="fr-CH"/>
              </w:rPr>
            </w:pPr>
            <w:r w:rsidRPr="007B1BF3">
              <w:rPr>
                <w:b/>
                <w:lang w:val="fr-CH"/>
              </w:rPr>
              <w:t>Le cas échéant, dans le cadre des attributions du CCIG</w:t>
            </w:r>
          </w:p>
        </w:tc>
      </w:tr>
      <w:tr w:rsidR="00636F3D" w:rsidRPr="007B1BF3" w:rsidTr="001B6FBC">
        <w:trPr>
          <w:trHeight w:val="351"/>
        </w:trPr>
        <w:tc>
          <w:tcPr>
            <w:tcW w:w="7191" w:type="dxa"/>
            <w:tcBorders>
              <w:bottom w:val="nil"/>
            </w:tcBorders>
          </w:tcPr>
          <w:p w:rsidR="00636F3D" w:rsidRPr="007B1BF3" w:rsidRDefault="00636F3D" w:rsidP="002A271F">
            <w:pPr>
              <w:pStyle w:val="Tabletext"/>
              <w:rPr>
                <w:lang w:val="fr-CH"/>
              </w:rPr>
            </w:pPr>
            <w:r w:rsidRPr="007B1BF3">
              <w:rPr>
                <w:lang w:val="fr-CH"/>
              </w:rPr>
              <w:t>Le Président maintient-il une bonne communication avec le Conseil?</w:t>
            </w:r>
          </w:p>
        </w:tc>
        <w:tc>
          <w:tcPr>
            <w:tcW w:w="2874" w:type="dxa"/>
            <w:tcBorders>
              <w:bottom w:val="nil"/>
            </w:tcBorders>
          </w:tcPr>
          <w:p w:rsidR="00636F3D" w:rsidRPr="007B1BF3" w:rsidRDefault="00636F3D" w:rsidP="00165AC1">
            <w:pPr>
              <w:pStyle w:val="Tabletext"/>
              <w:rPr>
                <w:b/>
                <w:lang w:val="fr-CH"/>
              </w:rPr>
            </w:pPr>
            <w:r w:rsidRPr="007B1BF3">
              <w:rPr>
                <w:b/>
                <w:lang w:val="fr-CH"/>
              </w:rPr>
              <w:t xml:space="preserve">Oui, </w:t>
            </w:r>
            <w:r w:rsidR="00165AC1" w:rsidRPr="007B1BF3">
              <w:rPr>
                <w:b/>
                <w:lang w:val="fr-CH"/>
              </w:rPr>
              <w:t>par le biais de la participation aux</w:t>
            </w:r>
            <w:r w:rsidRPr="007B1BF3">
              <w:rPr>
                <w:b/>
                <w:lang w:val="fr-CH"/>
              </w:rPr>
              <w:t xml:space="preserve"> travaux du Conseil, du Président du Conseil et du GTC-FHR</w:t>
            </w:r>
          </w:p>
        </w:tc>
      </w:tr>
      <w:tr w:rsidR="00636F3D" w:rsidRPr="007B1BF3" w:rsidTr="001B6FBC">
        <w:trPr>
          <w:trHeight w:val="351"/>
        </w:trPr>
        <w:tc>
          <w:tcPr>
            <w:tcW w:w="7191" w:type="dxa"/>
            <w:tcBorders>
              <w:bottom w:val="nil"/>
            </w:tcBorders>
          </w:tcPr>
          <w:p w:rsidR="00636F3D" w:rsidRPr="007B1BF3" w:rsidRDefault="00636F3D" w:rsidP="00165AC1">
            <w:pPr>
              <w:pStyle w:val="Tabletext"/>
              <w:rPr>
                <w:lang w:val="fr-CH"/>
              </w:rPr>
            </w:pPr>
            <w:r w:rsidRPr="007B1BF3">
              <w:rPr>
                <w:lang w:val="fr-CH"/>
              </w:rPr>
              <w:t>Le Comité obtient</w:t>
            </w:r>
            <w:r w:rsidR="00165AC1" w:rsidRPr="007B1BF3">
              <w:rPr>
                <w:lang w:val="fr-CH"/>
              </w:rPr>
              <w:t>-</w:t>
            </w:r>
            <w:r w:rsidRPr="007B1BF3">
              <w:rPr>
                <w:lang w:val="fr-CH"/>
              </w:rPr>
              <w:t xml:space="preserve">il périodiquement des garanties </w:t>
            </w:r>
            <w:r w:rsidR="00165AC1" w:rsidRPr="007B1BF3">
              <w:rPr>
                <w:lang w:val="fr-CH"/>
              </w:rPr>
              <w:t xml:space="preserve">de la part </w:t>
            </w:r>
            <w:r w:rsidRPr="007B1BF3">
              <w:rPr>
                <w:lang w:val="fr-CH"/>
              </w:rPr>
              <w:t>du Conseil quant à l'efficacité du CCIG?</w:t>
            </w:r>
          </w:p>
        </w:tc>
        <w:tc>
          <w:tcPr>
            <w:tcW w:w="2874" w:type="dxa"/>
            <w:tcBorders>
              <w:bottom w:val="nil"/>
            </w:tcBorders>
          </w:tcPr>
          <w:p w:rsidR="00636F3D" w:rsidRPr="007B1BF3" w:rsidRDefault="00636F3D" w:rsidP="002A271F">
            <w:pPr>
              <w:pStyle w:val="Tabletext"/>
              <w:rPr>
                <w:b/>
                <w:lang w:val="fr-CH"/>
              </w:rPr>
            </w:pPr>
            <w:r w:rsidRPr="007B1BF3">
              <w:rPr>
                <w:b/>
                <w:lang w:val="fr-CH"/>
              </w:rPr>
              <w:t>Le CCIG a été établi à titre permanent par la PP-14</w:t>
            </w:r>
          </w:p>
        </w:tc>
      </w:tr>
      <w:tr w:rsidR="00636F3D" w:rsidRPr="007B1BF3" w:rsidTr="001B6FBC">
        <w:trPr>
          <w:trHeight w:val="351"/>
        </w:trPr>
        <w:tc>
          <w:tcPr>
            <w:tcW w:w="7191" w:type="dxa"/>
            <w:tcBorders>
              <w:bottom w:val="nil"/>
            </w:tcBorders>
          </w:tcPr>
          <w:p w:rsidR="00636F3D" w:rsidRPr="007B1BF3" w:rsidRDefault="00636F3D" w:rsidP="00165AC1">
            <w:pPr>
              <w:pStyle w:val="Tabletext"/>
              <w:rPr>
                <w:lang w:val="fr-CH"/>
              </w:rPr>
            </w:pPr>
            <w:r w:rsidRPr="007B1BF3">
              <w:rPr>
                <w:lang w:val="fr-CH"/>
              </w:rPr>
              <w:t xml:space="preserve">Le Comité soumet-il </w:t>
            </w:r>
            <w:r w:rsidR="00165AC1" w:rsidRPr="007B1BF3">
              <w:rPr>
                <w:lang w:val="fr-CH"/>
              </w:rPr>
              <w:t xml:space="preserve">au Conseil </w:t>
            </w:r>
            <w:r w:rsidRPr="007B1BF3">
              <w:rPr>
                <w:lang w:val="fr-CH"/>
              </w:rPr>
              <w:t>un rapport annuel en bonne et due forme sur sa propre efficacité?</w:t>
            </w:r>
          </w:p>
        </w:tc>
        <w:tc>
          <w:tcPr>
            <w:tcW w:w="2874" w:type="dxa"/>
            <w:tcBorders>
              <w:bottom w:val="nil"/>
            </w:tcBorders>
          </w:tcPr>
          <w:p w:rsidR="00636F3D" w:rsidRPr="007B1BF3" w:rsidRDefault="00636F3D" w:rsidP="002A271F">
            <w:pPr>
              <w:pStyle w:val="Tabletext"/>
              <w:rPr>
                <w:b/>
                <w:lang w:val="fr-CH"/>
              </w:rPr>
            </w:pPr>
            <w:r w:rsidRPr="007B1BF3">
              <w:rPr>
                <w:b/>
                <w:lang w:val="fr-CH"/>
              </w:rPr>
              <w:t>Le CCIG fait rapport au Conseil</w:t>
            </w:r>
          </w:p>
        </w:tc>
      </w:tr>
      <w:tr w:rsidR="00636F3D" w:rsidRPr="007B1BF3" w:rsidTr="001B6FBC">
        <w:trPr>
          <w:trHeight w:val="351"/>
        </w:trPr>
        <w:tc>
          <w:tcPr>
            <w:tcW w:w="7191" w:type="dxa"/>
            <w:tcBorders>
              <w:bottom w:val="nil"/>
            </w:tcBorders>
          </w:tcPr>
          <w:p w:rsidR="00636F3D" w:rsidRPr="007B1BF3" w:rsidRDefault="00636F3D" w:rsidP="002A271F">
            <w:pPr>
              <w:pStyle w:val="Tabletext"/>
              <w:rPr>
                <w:lang w:val="fr-CH"/>
              </w:rPr>
            </w:pPr>
            <w:r w:rsidRPr="007B1BF3">
              <w:rPr>
                <w:lang w:val="fr-CH"/>
              </w:rPr>
              <w:t>La présentation d'un rapport périodique du CCIG est-elle inscrite à l'ordre du jour des sessions du Conseil?</w:t>
            </w:r>
          </w:p>
        </w:tc>
        <w:tc>
          <w:tcPr>
            <w:tcW w:w="2874" w:type="dxa"/>
            <w:tcBorders>
              <w:bottom w:val="nil"/>
            </w:tcBorders>
          </w:tcPr>
          <w:p w:rsidR="00636F3D" w:rsidRPr="007B1BF3" w:rsidRDefault="00636F3D" w:rsidP="002A271F">
            <w:pPr>
              <w:pStyle w:val="Tabletext"/>
              <w:rPr>
                <w:b/>
                <w:lang w:val="fr-CH"/>
              </w:rPr>
            </w:pPr>
            <w:r w:rsidRPr="007B1BF3">
              <w:rPr>
                <w:b/>
                <w:lang w:val="fr-CH"/>
              </w:rPr>
              <w:t>Oui</w:t>
            </w:r>
          </w:p>
        </w:tc>
      </w:tr>
      <w:tr w:rsidR="00636F3D" w:rsidRPr="007B1BF3" w:rsidTr="001B6FBC">
        <w:trPr>
          <w:trHeight w:val="351"/>
        </w:trPr>
        <w:tc>
          <w:tcPr>
            <w:tcW w:w="7191" w:type="dxa"/>
            <w:tcBorders>
              <w:bottom w:val="nil"/>
            </w:tcBorders>
          </w:tcPr>
          <w:p w:rsidR="00636F3D" w:rsidRPr="007B1BF3" w:rsidRDefault="00636F3D" w:rsidP="002A271F">
            <w:pPr>
              <w:pStyle w:val="Tabletext"/>
              <w:rPr>
                <w:lang w:val="fr-CH"/>
              </w:rPr>
            </w:pPr>
            <w:r w:rsidRPr="007B1BF3">
              <w:rPr>
                <w:lang w:val="fr-CH"/>
              </w:rPr>
              <w:t>Le rapport du CCIG contient-il des recommandations à l'intention de et/ou pour le Conseil?</w:t>
            </w:r>
          </w:p>
        </w:tc>
        <w:tc>
          <w:tcPr>
            <w:tcW w:w="2874" w:type="dxa"/>
            <w:tcBorders>
              <w:bottom w:val="nil"/>
            </w:tcBorders>
          </w:tcPr>
          <w:p w:rsidR="00636F3D" w:rsidRPr="007B1BF3" w:rsidRDefault="00636F3D" w:rsidP="002A271F">
            <w:pPr>
              <w:pStyle w:val="Tabletext"/>
              <w:rPr>
                <w:b/>
                <w:lang w:val="fr-CH"/>
              </w:rPr>
            </w:pPr>
            <w:r w:rsidRPr="007B1BF3">
              <w:rPr>
                <w:b/>
                <w:lang w:val="fr-CH"/>
              </w:rPr>
              <w:t>Oui, le cas échéant</w:t>
            </w:r>
          </w:p>
        </w:tc>
      </w:tr>
      <w:tr w:rsidR="00636F3D" w:rsidRPr="007B1BF3" w:rsidTr="001B6FBC">
        <w:trPr>
          <w:trHeight w:val="351"/>
        </w:trPr>
        <w:tc>
          <w:tcPr>
            <w:tcW w:w="7191" w:type="dxa"/>
            <w:tcBorders>
              <w:bottom w:val="nil"/>
            </w:tcBorders>
          </w:tcPr>
          <w:p w:rsidR="00636F3D" w:rsidRPr="007B1BF3" w:rsidRDefault="00636F3D" w:rsidP="00165AC1">
            <w:pPr>
              <w:pStyle w:val="Tabletext"/>
              <w:rPr>
                <w:lang w:val="fr-CH"/>
              </w:rPr>
            </w:pPr>
            <w:r w:rsidRPr="007B1BF3">
              <w:rPr>
                <w:color w:val="000000"/>
                <w:lang w:val="fr-CH"/>
              </w:rPr>
              <w:t>Des ébauches d'ordre du jour, sans documents d'appui,</w:t>
            </w:r>
            <w:r w:rsidRPr="007B1BF3">
              <w:rPr>
                <w:lang w:val="fr-CH"/>
              </w:rPr>
              <w:t xml:space="preserve"> ou des renseignements issus d'autres sources sont-ils commu</w:t>
            </w:r>
            <w:r w:rsidR="00165AC1" w:rsidRPr="007B1BF3">
              <w:rPr>
                <w:lang w:val="fr-CH"/>
              </w:rPr>
              <w:t>niqués aux membres du Conseil, a</w:t>
            </w:r>
            <w:r w:rsidRPr="007B1BF3">
              <w:rPr>
                <w:lang w:val="fr-CH"/>
              </w:rPr>
              <w:t xml:space="preserve">fin de les tenir informés des </w:t>
            </w:r>
            <w:r w:rsidR="00165AC1" w:rsidRPr="007B1BF3">
              <w:rPr>
                <w:lang w:val="fr-CH"/>
              </w:rPr>
              <w:t>travaux</w:t>
            </w:r>
            <w:r w:rsidRPr="007B1BF3">
              <w:rPr>
                <w:lang w:val="fr-CH"/>
              </w:rPr>
              <w:t xml:space="preserve"> du CCIG?</w:t>
            </w:r>
          </w:p>
        </w:tc>
        <w:tc>
          <w:tcPr>
            <w:tcW w:w="2874" w:type="dxa"/>
            <w:tcBorders>
              <w:bottom w:val="nil"/>
            </w:tcBorders>
          </w:tcPr>
          <w:p w:rsidR="00636F3D" w:rsidRPr="007B1BF3" w:rsidRDefault="00636F3D" w:rsidP="002A271F">
            <w:pPr>
              <w:pStyle w:val="Tabletext"/>
              <w:rPr>
                <w:b/>
                <w:lang w:val="fr-CH"/>
              </w:rPr>
            </w:pPr>
            <w:r w:rsidRPr="007B1BF3">
              <w:rPr>
                <w:b/>
                <w:lang w:val="fr-CH"/>
              </w:rPr>
              <w:t>Oui, via SharePoint, le</w:t>
            </w:r>
            <w:r w:rsidR="00DA523C">
              <w:rPr>
                <w:b/>
                <w:lang w:val="fr-CH"/>
              </w:rPr>
              <w:t xml:space="preserve"> Président du Conseil et le </w:t>
            </w:r>
            <w:r w:rsidR="00165AC1" w:rsidRPr="007B1BF3">
              <w:rPr>
                <w:b/>
                <w:lang w:val="fr-CH"/>
              </w:rPr>
              <w:t>GTC-</w:t>
            </w:r>
            <w:r w:rsidRPr="007B1BF3">
              <w:rPr>
                <w:b/>
                <w:lang w:val="fr-CH"/>
              </w:rPr>
              <w:t>FHR</w:t>
            </w:r>
          </w:p>
        </w:tc>
      </w:tr>
      <w:tr w:rsidR="00636F3D" w:rsidRPr="007B1BF3" w:rsidTr="001B6FBC">
        <w:trPr>
          <w:trHeight w:val="351"/>
        </w:trPr>
        <w:tc>
          <w:tcPr>
            <w:tcW w:w="7191" w:type="dxa"/>
            <w:tcBorders>
              <w:bottom w:val="nil"/>
            </w:tcBorders>
          </w:tcPr>
          <w:p w:rsidR="00636F3D" w:rsidRPr="007B1BF3" w:rsidRDefault="00636F3D" w:rsidP="002A271F">
            <w:pPr>
              <w:pStyle w:val="Tabletext"/>
              <w:rPr>
                <w:lang w:val="fr-CH"/>
              </w:rPr>
            </w:pPr>
            <w:r w:rsidRPr="007B1BF3">
              <w:rPr>
                <w:lang w:val="fr-CH"/>
              </w:rPr>
              <w:t>Le Conseil reçoit-il les procès-verbaux ou les comptes rendus des réu</w:t>
            </w:r>
            <w:r w:rsidR="00DA523C">
              <w:rPr>
                <w:lang w:val="fr-CH"/>
              </w:rPr>
              <w:t>nions du </w:t>
            </w:r>
            <w:r w:rsidRPr="007B1BF3">
              <w:rPr>
                <w:lang w:val="fr-CH"/>
              </w:rPr>
              <w:t>CCIG?</w:t>
            </w:r>
          </w:p>
        </w:tc>
        <w:tc>
          <w:tcPr>
            <w:tcW w:w="2874" w:type="dxa"/>
            <w:tcBorders>
              <w:bottom w:val="nil"/>
            </w:tcBorders>
          </w:tcPr>
          <w:p w:rsidR="00636F3D" w:rsidRPr="007B1BF3" w:rsidRDefault="00636F3D" w:rsidP="002A271F">
            <w:pPr>
              <w:pStyle w:val="Tabletext"/>
              <w:rPr>
                <w:b/>
                <w:lang w:val="fr-CH"/>
              </w:rPr>
            </w:pPr>
            <w:r w:rsidRPr="007B1BF3">
              <w:rPr>
                <w:b/>
                <w:lang w:val="fr-CH"/>
              </w:rPr>
              <w:t>Oui, comme ci-dessus</w:t>
            </w:r>
          </w:p>
        </w:tc>
      </w:tr>
      <w:tr w:rsidR="00636F3D" w:rsidRPr="007B1BF3" w:rsidTr="001B6FBC">
        <w:trPr>
          <w:trHeight w:val="351"/>
        </w:trPr>
        <w:tc>
          <w:tcPr>
            <w:tcW w:w="7191" w:type="dxa"/>
            <w:tcBorders>
              <w:bottom w:val="nil"/>
            </w:tcBorders>
          </w:tcPr>
          <w:p w:rsidR="00636F3D" w:rsidRPr="007B1BF3" w:rsidRDefault="00636F3D" w:rsidP="00165AC1">
            <w:pPr>
              <w:pStyle w:val="Tabletext"/>
              <w:rPr>
                <w:lang w:val="fr-CH"/>
              </w:rPr>
            </w:pPr>
            <w:r w:rsidRPr="007B1BF3">
              <w:rPr>
                <w:lang w:val="fr-CH"/>
              </w:rPr>
              <w:t>Le Président/Comité re</w:t>
            </w:r>
            <w:r w:rsidR="00165AC1" w:rsidRPr="007B1BF3">
              <w:rPr>
                <w:lang w:val="fr-CH"/>
              </w:rPr>
              <w:t>ncontre-t-il le C</w:t>
            </w:r>
            <w:r w:rsidRPr="007B1BF3">
              <w:rPr>
                <w:lang w:val="fr-CH"/>
              </w:rPr>
              <w:t xml:space="preserve">hef de secrétariat (Secrétaire général) et le </w:t>
            </w:r>
            <w:r w:rsidR="00165AC1" w:rsidRPr="007B1BF3">
              <w:rPr>
                <w:lang w:val="fr-CH"/>
              </w:rPr>
              <w:t>D</w:t>
            </w:r>
            <w:r w:rsidRPr="007B1BF3">
              <w:rPr>
                <w:lang w:val="fr-CH"/>
              </w:rPr>
              <w:t>irecteur</w:t>
            </w:r>
            <w:r w:rsidR="00165AC1" w:rsidRPr="007B1BF3">
              <w:rPr>
                <w:lang w:val="fr-CH"/>
              </w:rPr>
              <w:t xml:space="preserve"> du D</w:t>
            </w:r>
            <w:r w:rsidRPr="007B1BF3">
              <w:rPr>
                <w:lang w:val="fr-CH"/>
              </w:rPr>
              <w:t xml:space="preserve">épartement des finances </w:t>
            </w:r>
            <w:r w:rsidR="00165AC1" w:rsidRPr="007B1BF3">
              <w:rPr>
                <w:lang w:val="fr-CH"/>
              </w:rPr>
              <w:t>à titre</w:t>
            </w:r>
            <w:r w:rsidRPr="007B1BF3">
              <w:rPr>
                <w:lang w:val="fr-CH"/>
              </w:rPr>
              <w:t xml:space="preserve"> bilatéral au moins une fois par an?</w:t>
            </w:r>
          </w:p>
        </w:tc>
        <w:tc>
          <w:tcPr>
            <w:tcW w:w="2874" w:type="dxa"/>
            <w:tcBorders>
              <w:bottom w:val="nil"/>
            </w:tcBorders>
          </w:tcPr>
          <w:p w:rsidR="00636F3D" w:rsidRPr="007B1BF3" w:rsidRDefault="00636F3D" w:rsidP="002A271F">
            <w:pPr>
              <w:pStyle w:val="Tabletext"/>
              <w:rPr>
                <w:b/>
                <w:lang w:val="fr-CH"/>
              </w:rPr>
            </w:pPr>
            <w:r w:rsidRPr="007B1BF3">
              <w:rPr>
                <w:b/>
                <w:lang w:val="fr-CH"/>
              </w:rPr>
              <w:t>Oui, à chaque réunion</w:t>
            </w:r>
          </w:p>
        </w:tc>
      </w:tr>
      <w:tr w:rsidR="00287F6F" w:rsidRPr="007750C1" w:rsidTr="001B6FBC">
        <w:tc>
          <w:tcPr>
            <w:tcW w:w="10065" w:type="dxa"/>
            <w:gridSpan w:val="2"/>
            <w:tcBorders>
              <w:bottom w:val="nil"/>
            </w:tcBorders>
            <w:shd w:val="clear" w:color="auto" w:fill="B8CCE4" w:themeFill="accent1" w:themeFillTint="66"/>
          </w:tcPr>
          <w:p w:rsidR="00287F6F" w:rsidRPr="007750C1" w:rsidRDefault="00287F6F" w:rsidP="00287F6F">
            <w:pPr>
              <w:pStyle w:val="Headingb"/>
              <w:spacing w:after="120"/>
              <w:rPr>
                <w:sz w:val="22"/>
                <w:szCs w:val="22"/>
                <w:lang w:val="fr-CH"/>
              </w:rPr>
            </w:pPr>
            <w:r w:rsidRPr="007750C1">
              <w:rPr>
                <w:sz w:val="22"/>
                <w:szCs w:val="22"/>
                <w:lang w:val="fr-CH"/>
              </w:rPr>
              <w:t xml:space="preserve">Avec l'Unité d'audit interne </w:t>
            </w:r>
          </w:p>
        </w:tc>
      </w:tr>
      <w:tr w:rsidR="001E5E02" w:rsidRPr="007B1BF3" w:rsidTr="001B6FBC">
        <w:trPr>
          <w:trHeight w:val="325"/>
        </w:trPr>
        <w:tc>
          <w:tcPr>
            <w:tcW w:w="7191" w:type="dxa"/>
            <w:tcBorders>
              <w:bottom w:val="nil"/>
            </w:tcBorders>
          </w:tcPr>
          <w:p w:rsidR="001E5E02" w:rsidRPr="007B1BF3" w:rsidRDefault="009079CC" w:rsidP="002A271F">
            <w:pPr>
              <w:pStyle w:val="Tabletext"/>
              <w:rPr>
                <w:lang w:val="fr-CH"/>
              </w:rPr>
            </w:pPr>
            <w:r w:rsidRPr="007B1BF3">
              <w:rPr>
                <w:lang w:val="fr-CH"/>
              </w:rPr>
              <w:t>Le Président/Comité maintient-il u</w:t>
            </w:r>
            <w:r w:rsidR="00353A2B" w:rsidRPr="007B1BF3">
              <w:rPr>
                <w:lang w:val="fr-CH"/>
              </w:rPr>
              <w:t>ne bonne communication avec le C</w:t>
            </w:r>
            <w:r w:rsidRPr="007B1BF3">
              <w:rPr>
                <w:lang w:val="fr-CH"/>
              </w:rPr>
              <w:t>hef de l'</w:t>
            </w:r>
            <w:r w:rsidR="00353A2B" w:rsidRPr="007B1BF3">
              <w:rPr>
                <w:lang w:val="fr-CH"/>
              </w:rPr>
              <w:t>U</w:t>
            </w:r>
            <w:r w:rsidRPr="007B1BF3">
              <w:rPr>
                <w:lang w:val="fr-CH"/>
              </w:rPr>
              <w:t>nité d'audit interne (responsable de l'audit interne)?</w:t>
            </w:r>
          </w:p>
        </w:tc>
        <w:tc>
          <w:tcPr>
            <w:tcW w:w="2874" w:type="dxa"/>
            <w:tcBorders>
              <w:bottom w:val="nil"/>
            </w:tcBorders>
          </w:tcPr>
          <w:p w:rsidR="001E5E02" w:rsidRPr="007B1BF3" w:rsidRDefault="00DA523C" w:rsidP="002A271F">
            <w:pPr>
              <w:pStyle w:val="Tabletext"/>
              <w:rPr>
                <w:b/>
                <w:lang w:val="fr-CH"/>
              </w:rPr>
            </w:pPr>
            <w:r>
              <w:rPr>
                <w:b/>
                <w:lang w:val="fr-CH"/>
              </w:rPr>
              <w:t>Oui, à chaque réunion du </w:t>
            </w:r>
            <w:r w:rsidR="009079CC" w:rsidRPr="007B1BF3">
              <w:rPr>
                <w:b/>
                <w:lang w:val="fr-CH"/>
              </w:rPr>
              <w:t>CCIG</w:t>
            </w:r>
          </w:p>
        </w:tc>
      </w:tr>
      <w:tr w:rsidR="009079CC" w:rsidRPr="007B1BF3" w:rsidTr="001B6FBC">
        <w:trPr>
          <w:trHeight w:val="325"/>
        </w:trPr>
        <w:tc>
          <w:tcPr>
            <w:tcW w:w="7191" w:type="dxa"/>
            <w:tcBorders>
              <w:bottom w:val="nil"/>
            </w:tcBorders>
          </w:tcPr>
          <w:p w:rsidR="009079CC" w:rsidRPr="007B1BF3" w:rsidRDefault="00353A2B" w:rsidP="00353A2B">
            <w:pPr>
              <w:pStyle w:val="Tabletext"/>
              <w:rPr>
                <w:lang w:val="fr-CH"/>
              </w:rPr>
            </w:pPr>
            <w:r w:rsidRPr="007B1BF3">
              <w:rPr>
                <w:lang w:val="fr-CH"/>
              </w:rPr>
              <w:t>Le Comité sollicite-</w:t>
            </w:r>
            <w:r w:rsidR="009079CC" w:rsidRPr="007B1BF3">
              <w:rPr>
                <w:lang w:val="fr-CH"/>
              </w:rPr>
              <w:t>t-il périodiquement l'avis de l'</w:t>
            </w:r>
            <w:r w:rsidR="002066EA">
              <w:rPr>
                <w:lang w:val="fr-CH"/>
              </w:rPr>
              <w:t>U</w:t>
            </w:r>
            <w:r w:rsidR="009079CC" w:rsidRPr="007B1BF3">
              <w:rPr>
                <w:lang w:val="fr-CH"/>
              </w:rPr>
              <w:t>nité d'audit interne sur les activités et l'efficacité du CCIG?</w:t>
            </w:r>
          </w:p>
        </w:tc>
        <w:tc>
          <w:tcPr>
            <w:tcW w:w="2874" w:type="dxa"/>
            <w:tcBorders>
              <w:bottom w:val="nil"/>
            </w:tcBorders>
          </w:tcPr>
          <w:p w:rsidR="009079CC" w:rsidRPr="007B1BF3" w:rsidRDefault="009079CC" w:rsidP="002A271F">
            <w:pPr>
              <w:pStyle w:val="Tabletext"/>
              <w:rPr>
                <w:b/>
                <w:lang w:val="fr-CH"/>
              </w:rPr>
            </w:pPr>
            <w:r w:rsidRPr="007B1BF3">
              <w:rPr>
                <w:b/>
                <w:lang w:val="fr-CH"/>
              </w:rPr>
              <w:t>A titre informel, dans le cadre d'un échange de vues ouvert qui a lieu périodiquement avec l'Unité d'audit interne</w:t>
            </w:r>
          </w:p>
        </w:tc>
      </w:tr>
      <w:tr w:rsidR="009079CC" w:rsidRPr="007B1BF3" w:rsidTr="001B6FBC">
        <w:trPr>
          <w:trHeight w:val="325"/>
        </w:trPr>
        <w:tc>
          <w:tcPr>
            <w:tcW w:w="7191" w:type="dxa"/>
            <w:tcBorders>
              <w:bottom w:val="nil"/>
            </w:tcBorders>
          </w:tcPr>
          <w:p w:rsidR="009079CC" w:rsidRPr="007B1BF3" w:rsidRDefault="009079CC" w:rsidP="002A271F">
            <w:pPr>
              <w:pStyle w:val="Tabletext"/>
              <w:rPr>
                <w:lang w:val="fr-CH"/>
              </w:rPr>
            </w:pPr>
            <w:r w:rsidRPr="007B1BF3">
              <w:rPr>
                <w:lang w:val="fr-CH"/>
              </w:rPr>
              <w:t xml:space="preserve">Le Président/Comité rencontre-t-il séparément (dans le cadre de séances privées) </w:t>
            </w:r>
            <w:r w:rsidR="00353A2B" w:rsidRPr="007B1BF3">
              <w:rPr>
                <w:lang w:val="fr-CH"/>
              </w:rPr>
              <w:t>le C</w:t>
            </w:r>
            <w:r w:rsidRPr="007B1BF3">
              <w:rPr>
                <w:lang w:val="fr-CH"/>
              </w:rPr>
              <w:t>hef de l'</w:t>
            </w:r>
            <w:r w:rsidR="00353A2B" w:rsidRPr="007B1BF3">
              <w:rPr>
                <w:lang w:val="fr-CH"/>
              </w:rPr>
              <w:t>U</w:t>
            </w:r>
            <w:r w:rsidRPr="007B1BF3">
              <w:rPr>
                <w:lang w:val="fr-CH"/>
              </w:rPr>
              <w:t>nité d'audit interne au moins une fois par an?</w:t>
            </w:r>
          </w:p>
        </w:tc>
        <w:tc>
          <w:tcPr>
            <w:tcW w:w="2874" w:type="dxa"/>
            <w:tcBorders>
              <w:bottom w:val="nil"/>
            </w:tcBorders>
          </w:tcPr>
          <w:p w:rsidR="009079CC" w:rsidRPr="007B1BF3" w:rsidRDefault="009079CC" w:rsidP="002A271F">
            <w:pPr>
              <w:pStyle w:val="Tabletext"/>
              <w:rPr>
                <w:b/>
                <w:lang w:val="fr-CH"/>
              </w:rPr>
            </w:pPr>
            <w:r w:rsidRPr="007B1BF3">
              <w:rPr>
                <w:b/>
                <w:lang w:val="fr-CH"/>
              </w:rPr>
              <w:t>Oui</w:t>
            </w:r>
          </w:p>
        </w:tc>
      </w:tr>
      <w:tr w:rsidR="009079CC" w:rsidRPr="007B1BF3" w:rsidTr="001B6FBC">
        <w:trPr>
          <w:trHeight w:val="325"/>
        </w:trPr>
        <w:tc>
          <w:tcPr>
            <w:tcW w:w="7191" w:type="dxa"/>
            <w:tcBorders>
              <w:bottom w:val="nil"/>
            </w:tcBorders>
          </w:tcPr>
          <w:p w:rsidR="009079CC" w:rsidRPr="007B1BF3" w:rsidRDefault="009079CC" w:rsidP="002A271F">
            <w:pPr>
              <w:pStyle w:val="Tabletext"/>
              <w:rPr>
                <w:lang w:val="fr-CH"/>
              </w:rPr>
            </w:pPr>
            <w:r w:rsidRPr="007B1BF3">
              <w:rPr>
                <w:lang w:val="fr-CH"/>
              </w:rPr>
              <w:t xml:space="preserve">Le Comité examine-t-il le </w:t>
            </w:r>
            <w:r w:rsidRPr="007B1BF3">
              <w:rPr>
                <w:color w:val="000000"/>
                <w:lang w:val="fr-CH"/>
              </w:rPr>
              <w:t>plan d'audit interne</w:t>
            </w:r>
            <w:r w:rsidRPr="007B1BF3">
              <w:rPr>
                <w:lang w:val="fr-CH"/>
              </w:rPr>
              <w:t xml:space="preserve"> et les </w:t>
            </w:r>
            <w:r w:rsidRPr="007B1BF3">
              <w:rPr>
                <w:color w:val="000000"/>
                <w:lang w:val="fr-CH"/>
              </w:rPr>
              <w:t>rapports d'audit</w:t>
            </w:r>
            <w:r w:rsidRPr="007B1BF3">
              <w:rPr>
                <w:lang w:val="fr-CH"/>
              </w:rPr>
              <w:t xml:space="preserve"> et en prend-il note?</w:t>
            </w:r>
          </w:p>
        </w:tc>
        <w:tc>
          <w:tcPr>
            <w:tcW w:w="2874" w:type="dxa"/>
            <w:tcBorders>
              <w:bottom w:val="nil"/>
            </w:tcBorders>
          </w:tcPr>
          <w:p w:rsidR="009079CC" w:rsidRPr="007B1BF3" w:rsidRDefault="009079CC" w:rsidP="002A271F">
            <w:pPr>
              <w:pStyle w:val="Tabletext"/>
              <w:rPr>
                <w:b/>
                <w:lang w:val="fr-CH"/>
              </w:rPr>
            </w:pPr>
            <w:r w:rsidRPr="007B1BF3">
              <w:rPr>
                <w:b/>
                <w:lang w:val="fr-CH"/>
              </w:rPr>
              <w:t>Oui</w:t>
            </w:r>
          </w:p>
        </w:tc>
      </w:tr>
      <w:tr w:rsidR="009079CC" w:rsidRPr="007B1BF3" w:rsidTr="001B6FBC">
        <w:trPr>
          <w:trHeight w:val="325"/>
        </w:trPr>
        <w:tc>
          <w:tcPr>
            <w:tcW w:w="7191" w:type="dxa"/>
            <w:tcBorders>
              <w:bottom w:val="nil"/>
            </w:tcBorders>
          </w:tcPr>
          <w:p w:rsidR="009079CC" w:rsidRPr="007B1BF3" w:rsidRDefault="009079CC" w:rsidP="002A271F">
            <w:pPr>
              <w:pStyle w:val="Tabletext"/>
              <w:rPr>
                <w:lang w:val="fr-CH"/>
              </w:rPr>
            </w:pPr>
            <w:r w:rsidRPr="007B1BF3">
              <w:rPr>
                <w:lang w:val="fr-CH"/>
              </w:rPr>
              <w:t xml:space="preserve">Le Comité examine-t-il le </w:t>
            </w:r>
            <w:r w:rsidRPr="007B1BF3">
              <w:rPr>
                <w:color w:val="000000"/>
                <w:lang w:val="fr-CH"/>
              </w:rPr>
              <w:t>champ des activités et le mandat de l'</w:t>
            </w:r>
            <w:r w:rsidR="00353A2B" w:rsidRPr="007B1BF3">
              <w:rPr>
                <w:color w:val="000000"/>
                <w:lang w:val="fr-CH"/>
              </w:rPr>
              <w:t>U</w:t>
            </w:r>
            <w:r w:rsidRPr="007B1BF3">
              <w:rPr>
                <w:color w:val="000000"/>
                <w:lang w:val="fr-CH"/>
              </w:rPr>
              <w:t>nité d'audit interne</w:t>
            </w:r>
            <w:r w:rsidRPr="007B1BF3">
              <w:rPr>
                <w:lang w:val="fr-CH"/>
              </w:rPr>
              <w:t xml:space="preserve"> dans l'organisation?</w:t>
            </w:r>
          </w:p>
        </w:tc>
        <w:tc>
          <w:tcPr>
            <w:tcW w:w="2874" w:type="dxa"/>
            <w:tcBorders>
              <w:bottom w:val="nil"/>
            </w:tcBorders>
          </w:tcPr>
          <w:p w:rsidR="009079CC" w:rsidRPr="007B1BF3" w:rsidRDefault="009079CC" w:rsidP="002A271F">
            <w:pPr>
              <w:pStyle w:val="Tabletext"/>
              <w:rPr>
                <w:b/>
                <w:lang w:val="fr-CH"/>
              </w:rPr>
            </w:pPr>
            <w:r w:rsidRPr="007B1BF3">
              <w:rPr>
                <w:b/>
                <w:lang w:val="fr-CH"/>
              </w:rPr>
              <w:t>Oui</w:t>
            </w:r>
          </w:p>
        </w:tc>
      </w:tr>
      <w:tr w:rsidR="009079CC" w:rsidRPr="007B1BF3" w:rsidTr="001B6FBC">
        <w:trPr>
          <w:trHeight w:val="325"/>
        </w:trPr>
        <w:tc>
          <w:tcPr>
            <w:tcW w:w="7191" w:type="dxa"/>
            <w:tcBorders>
              <w:bottom w:val="nil"/>
            </w:tcBorders>
          </w:tcPr>
          <w:p w:rsidR="009079CC" w:rsidRPr="007B1BF3" w:rsidRDefault="009079CC" w:rsidP="00353A2B">
            <w:pPr>
              <w:pStyle w:val="Tabletext"/>
              <w:rPr>
                <w:lang w:val="fr-CH"/>
              </w:rPr>
            </w:pPr>
            <w:r w:rsidRPr="007B1BF3">
              <w:rPr>
                <w:lang w:val="fr-CH"/>
              </w:rPr>
              <w:lastRenderedPageBreak/>
              <w:t xml:space="preserve">Le Comité détermine-t-il si le </w:t>
            </w:r>
            <w:r w:rsidRPr="007B1BF3">
              <w:rPr>
                <w:color w:val="000000"/>
                <w:lang w:val="fr-CH"/>
              </w:rPr>
              <w:t>champ des activités de l'</w:t>
            </w:r>
            <w:r w:rsidR="00353A2B" w:rsidRPr="007B1BF3">
              <w:rPr>
                <w:color w:val="000000"/>
                <w:lang w:val="fr-CH"/>
              </w:rPr>
              <w:t>U</w:t>
            </w:r>
            <w:r w:rsidRPr="007B1BF3">
              <w:rPr>
                <w:color w:val="000000"/>
                <w:lang w:val="fr-CH"/>
              </w:rPr>
              <w:t>nité d'audit interne</w:t>
            </w:r>
            <w:r w:rsidRPr="007B1BF3">
              <w:rPr>
                <w:lang w:val="fr-CH"/>
              </w:rPr>
              <w:t xml:space="preserve"> tient compte des risques importants?</w:t>
            </w:r>
          </w:p>
        </w:tc>
        <w:tc>
          <w:tcPr>
            <w:tcW w:w="2874" w:type="dxa"/>
            <w:tcBorders>
              <w:bottom w:val="nil"/>
            </w:tcBorders>
          </w:tcPr>
          <w:p w:rsidR="009079CC" w:rsidRPr="007B1BF3" w:rsidRDefault="009079CC" w:rsidP="002A271F">
            <w:pPr>
              <w:pStyle w:val="Tabletext"/>
              <w:rPr>
                <w:b/>
                <w:lang w:val="fr-CH"/>
              </w:rPr>
            </w:pPr>
            <w:r w:rsidRPr="007B1BF3">
              <w:rPr>
                <w:b/>
                <w:lang w:val="fr-CH"/>
              </w:rPr>
              <w:t>Oui</w:t>
            </w:r>
          </w:p>
        </w:tc>
      </w:tr>
      <w:tr w:rsidR="009079CC" w:rsidRPr="007B1BF3" w:rsidTr="001B6FBC">
        <w:trPr>
          <w:trHeight w:val="325"/>
        </w:trPr>
        <w:tc>
          <w:tcPr>
            <w:tcW w:w="7191" w:type="dxa"/>
            <w:tcBorders>
              <w:bottom w:val="nil"/>
            </w:tcBorders>
          </w:tcPr>
          <w:p w:rsidR="009079CC" w:rsidRPr="007B1BF3" w:rsidRDefault="009079CC" w:rsidP="00353A2B">
            <w:pPr>
              <w:pStyle w:val="Tabletext"/>
              <w:rPr>
                <w:lang w:val="fr-CH"/>
              </w:rPr>
            </w:pPr>
            <w:r w:rsidRPr="007B1BF3">
              <w:rPr>
                <w:lang w:val="fr-CH"/>
              </w:rPr>
              <w:t xml:space="preserve">Le Comité examine-t-il les différents mandats correspondant aux </w:t>
            </w:r>
            <w:r w:rsidR="00353A2B" w:rsidRPr="007B1BF3">
              <w:rPr>
                <w:lang w:val="fr-CH"/>
              </w:rPr>
              <w:t>travaux</w:t>
            </w:r>
            <w:r w:rsidRPr="007B1BF3">
              <w:rPr>
                <w:lang w:val="fr-CH"/>
              </w:rPr>
              <w:t xml:space="preserve"> d'audit interne?</w:t>
            </w:r>
          </w:p>
        </w:tc>
        <w:tc>
          <w:tcPr>
            <w:tcW w:w="2874" w:type="dxa"/>
            <w:tcBorders>
              <w:bottom w:val="nil"/>
            </w:tcBorders>
          </w:tcPr>
          <w:p w:rsidR="009079CC" w:rsidRPr="007B1BF3" w:rsidRDefault="009079CC" w:rsidP="002A271F">
            <w:pPr>
              <w:pStyle w:val="Tabletext"/>
              <w:rPr>
                <w:b/>
                <w:lang w:val="fr-CH"/>
              </w:rPr>
            </w:pPr>
            <w:r w:rsidRPr="007B1BF3">
              <w:rPr>
                <w:b/>
                <w:lang w:val="fr-CH"/>
              </w:rPr>
              <w:t>Selon le cas</w:t>
            </w:r>
          </w:p>
        </w:tc>
      </w:tr>
      <w:tr w:rsidR="009079CC" w:rsidRPr="007B1BF3" w:rsidTr="001B6FBC">
        <w:trPr>
          <w:trHeight w:val="325"/>
        </w:trPr>
        <w:tc>
          <w:tcPr>
            <w:tcW w:w="7191" w:type="dxa"/>
            <w:tcBorders>
              <w:bottom w:val="nil"/>
            </w:tcBorders>
          </w:tcPr>
          <w:p w:rsidR="009079CC" w:rsidRPr="007B1BF3" w:rsidRDefault="009079CC" w:rsidP="002A271F">
            <w:pPr>
              <w:pStyle w:val="Tabletext"/>
              <w:rPr>
                <w:lang w:val="fr-CH"/>
              </w:rPr>
            </w:pPr>
            <w:r w:rsidRPr="007B1BF3">
              <w:rPr>
                <w:lang w:val="fr-CH"/>
              </w:rPr>
              <w:t xml:space="preserve">Le Comité tient-il compte de l'expérience et des compétences </w:t>
            </w:r>
            <w:r w:rsidR="00353A2B" w:rsidRPr="007B1BF3">
              <w:rPr>
                <w:lang w:val="fr-CH"/>
              </w:rPr>
              <w:t xml:space="preserve">spécialisées </w:t>
            </w:r>
            <w:r w:rsidRPr="007B1BF3">
              <w:rPr>
                <w:lang w:val="fr-CH"/>
              </w:rPr>
              <w:t>de l'équipe d'audit?</w:t>
            </w:r>
          </w:p>
        </w:tc>
        <w:tc>
          <w:tcPr>
            <w:tcW w:w="2874" w:type="dxa"/>
            <w:tcBorders>
              <w:bottom w:val="nil"/>
            </w:tcBorders>
          </w:tcPr>
          <w:p w:rsidR="009079CC" w:rsidRPr="007B1BF3" w:rsidRDefault="009079CC" w:rsidP="002A271F">
            <w:pPr>
              <w:pStyle w:val="Tabletext"/>
              <w:rPr>
                <w:b/>
                <w:lang w:val="fr-CH"/>
              </w:rPr>
            </w:pPr>
            <w:r w:rsidRPr="007B1BF3">
              <w:rPr>
                <w:b/>
                <w:lang w:val="fr-CH"/>
              </w:rPr>
              <w:t>Oui</w:t>
            </w:r>
          </w:p>
        </w:tc>
      </w:tr>
      <w:tr w:rsidR="009079CC" w:rsidRPr="007B1BF3" w:rsidTr="001B6FBC">
        <w:trPr>
          <w:trHeight w:val="325"/>
        </w:trPr>
        <w:tc>
          <w:tcPr>
            <w:tcW w:w="7191" w:type="dxa"/>
            <w:tcBorders>
              <w:bottom w:val="nil"/>
            </w:tcBorders>
          </w:tcPr>
          <w:p w:rsidR="009079CC" w:rsidRPr="007B1BF3" w:rsidRDefault="009079CC" w:rsidP="00353A2B">
            <w:pPr>
              <w:pStyle w:val="Tabletext"/>
              <w:rPr>
                <w:lang w:val="fr-CH"/>
              </w:rPr>
            </w:pPr>
            <w:r w:rsidRPr="007B1BF3">
              <w:rPr>
                <w:lang w:val="fr-CH"/>
              </w:rPr>
              <w:t xml:space="preserve">Le Comité </w:t>
            </w:r>
            <w:r w:rsidR="00353A2B" w:rsidRPr="007B1BF3">
              <w:rPr>
                <w:lang w:val="fr-CH"/>
              </w:rPr>
              <w:t>contrôle-t-il</w:t>
            </w:r>
            <w:r w:rsidRPr="007B1BF3">
              <w:rPr>
                <w:lang w:val="fr-CH"/>
              </w:rPr>
              <w:t xml:space="preserve"> la mesure dans laquelle l'</w:t>
            </w:r>
            <w:r w:rsidR="00353A2B" w:rsidRPr="007B1BF3">
              <w:rPr>
                <w:lang w:val="fr-CH"/>
              </w:rPr>
              <w:t>U</w:t>
            </w:r>
            <w:r w:rsidRPr="007B1BF3">
              <w:rPr>
                <w:lang w:val="fr-CH"/>
              </w:rPr>
              <w:t>nité d'audit interne fait l'objet de procédures d'assurance de la qualité et d'examen par des pairs?</w:t>
            </w:r>
          </w:p>
        </w:tc>
        <w:tc>
          <w:tcPr>
            <w:tcW w:w="2874" w:type="dxa"/>
            <w:tcBorders>
              <w:bottom w:val="nil"/>
            </w:tcBorders>
          </w:tcPr>
          <w:p w:rsidR="009079CC" w:rsidRPr="007B1BF3" w:rsidRDefault="009079CC" w:rsidP="002A271F">
            <w:pPr>
              <w:pStyle w:val="Tabletext"/>
              <w:rPr>
                <w:b/>
                <w:lang w:val="fr-CH"/>
              </w:rPr>
            </w:pPr>
            <w:r w:rsidRPr="007B1BF3">
              <w:rPr>
                <w:b/>
                <w:lang w:val="fr-CH"/>
              </w:rPr>
              <w:t>Oui</w:t>
            </w:r>
          </w:p>
        </w:tc>
      </w:tr>
      <w:tr w:rsidR="009079CC" w:rsidRPr="007B1BF3" w:rsidTr="001B6FBC">
        <w:trPr>
          <w:trHeight w:val="325"/>
        </w:trPr>
        <w:tc>
          <w:tcPr>
            <w:tcW w:w="7191" w:type="dxa"/>
            <w:tcBorders>
              <w:bottom w:val="nil"/>
            </w:tcBorders>
          </w:tcPr>
          <w:p w:rsidR="009079CC" w:rsidRPr="007B1BF3" w:rsidRDefault="009079CC" w:rsidP="00353A2B">
            <w:pPr>
              <w:pStyle w:val="Tabletext"/>
              <w:rPr>
                <w:lang w:val="fr-CH"/>
              </w:rPr>
            </w:pPr>
            <w:r w:rsidRPr="007B1BF3">
              <w:rPr>
                <w:lang w:val="fr-CH"/>
              </w:rPr>
              <w:t>Le Comité contrôle-t-il si l'</w:t>
            </w:r>
            <w:r w:rsidR="00353A2B" w:rsidRPr="007B1BF3">
              <w:rPr>
                <w:lang w:val="fr-CH"/>
              </w:rPr>
              <w:t>U</w:t>
            </w:r>
            <w:r w:rsidRPr="007B1BF3">
              <w:rPr>
                <w:lang w:val="fr-CH"/>
              </w:rPr>
              <w:t xml:space="preserve">nité d'audit interne </w:t>
            </w:r>
            <w:r w:rsidR="00353A2B" w:rsidRPr="007B1BF3">
              <w:rPr>
                <w:lang w:val="fr-CH"/>
              </w:rPr>
              <w:t>mène ses travaux</w:t>
            </w:r>
            <w:r w:rsidRPr="007B1BF3">
              <w:rPr>
                <w:lang w:val="fr-CH"/>
              </w:rPr>
              <w:t xml:space="preserve"> conformément aux normes professionnelles applicables à l'organisation?</w:t>
            </w:r>
          </w:p>
        </w:tc>
        <w:tc>
          <w:tcPr>
            <w:tcW w:w="2874" w:type="dxa"/>
            <w:tcBorders>
              <w:bottom w:val="nil"/>
            </w:tcBorders>
          </w:tcPr>
          <w:p w:rsidR="009079CC" w:rsidRPr="007B1BF3" w:rsidRDefault="009079CC" w:rsidP="002A271F">
            <w:pPr>
              <w:pStyle w:val="Tabletext"/>
              <w:rPr>
                <w:b/>
                <w:lang w:val="fr-CH"/>
              </w:rPr>
            </w:pPr>
            <w:r w:rsidRPr="007B1BF3">
              <w:rPr>
                <w:b/>
                <w:lang w:val="fr-CH"/>
              </w:rPr>
              <w:t>Oui</w:t>
            </w:r>
          </w:p>
        </w:tc>
      </w:tr>
      <w:tr w:rsidR="009079CC" w:rsidRPr="007B1BF3" w:rsidTr="001B6FBC">
        <w:trPr>
          <w:trHeight w:val="325"/>
        </w:trPr>
        <w:tc>
          <w:tcPr>
            <w:tcW w:w="7191" w:type="dxa"/>
            <w:tcBorders>
              <w:bottom w:val="nil"/>
            </w:tcBorders>
          </w:tcPr>
          <w:p w:rsidR="009079CC" w:rsidRPr="007B1BF3" w:rsidRDefault="009079CC" w:rsidP="002A271F">
            <w:pPr>
              <w:pStyle w:val="Tabletext"/>
              <w:rPr>
                <w:lang w:val="fr-CH"/>
              </w:rPr>
            </w:pPr>
            <w:r w:rsidRPr="007B1BF3">
              <w:rPr>
                <w:lang w:val="fr-CH"/>
              </w:rPr>
              <w:t>Le Comité contrôle-t-il si l'</w:t>
            </w:r>
            <w:r w:rsidR="002066EA">
              <w:rPr>
                <w:lang w:val="fr-CH"/>
              </w:rPr>
              <w:t>U</w:t>
            </w:r>
            <w:r w:rsidRPr="007B1BF3">
              <w:rPr>
                <w:lang w:val="fr-CH"/>
              </w:rPr>
              <w:t>nité d'audit interne dispose des ressources et du personnel adéquat possédant les compétences requises pour s'acquitter de sa mission?</w:t>
            </w:r>
          </w:p>
        </w:tc>
        <w:tc>
          <w:tcPr>
            <w:tcW w:w="2874" w:type="dxa"/>
            <w:tcBorders>
              <w:bottom w:val="nil"/>
            </w:tcBorders>
          </w:tcPr>
          <w:p w:rsidR="009079CC" w:rsidRPr="007B1BF3" w:rsidRDefault="009079CC" w:rsidP="002A271F">
            <w:pPr>
              <w:pStyle w:val="Tabletext"/>
              <w:rPr>
                <w:b/>
                <w:lang w:val="fr-CH"/>
              </w:rPr>
            </w:pPr>
            <w:r w:rsidRPr="007B1BF3">
              <w:rPr>
                <w:b/>
                <w:lang w:val="fr-CH"/>
              </w:rPr>
              <w:t>Oui</w:t>
            </w:r>
          </w:p>
        </w:tc>
      </w:tr>
      <w:tr w:rsidR="009079CC" w:rsidRPr="007B1BF3" w:rsidTr="001B6FBC">
        <w:trPr>
          <w:trHeight w:val="325"/>
        </w:trPr>
        <w:tc>
          <w:tcPr>
            <w:tcW w:w="7191" w:type="dxa"/>
            <w:tcBorders>
              <w:bottom w:val="nil"/>
            </w:tcBorders>
          </w:tcPr>
          <w:p w:rsidR="009079CC" w:rsidRPr="007B1BF3" w:rsidRDefault="009079CC" w:rsidP="002A271F">
            <w:pPr>
              <w:pStyle w:val="Tabletext"/>
              <w:rPr>
                <w:lang w:val="fr-CH"/>
              </w:rPr>
            </w:pPr>
            <w:r w:rsidRPr="007B1BF3">
              <w:rPr>
                <w:lang w:val="fr-CH"/>
              </w:rPr>
              <w:t>Le rôle du secrétaire du Comité est-il distinct de</w:t>
            </w:r>
            <w:r w:rsidR="00353A2B" w:rsidRPr="007B1BF3">
              <w:rPr>
                <w:lang w:val="fr-CH"/>
              </w:rPr>
              <w:t xml:space="preserve"> l'U</w:t>
            </w:r>
            <w:r w:rsidRPr="007B1BF3">
              <w:rPr>
                <w:lang w:val="fr-CH"/>
              </w:rPr>
              <w:t>nité d'audit interne?</w:t>
            </w:r>
          </w:p>
        </w:tc>
        <w:tc>
          <w:tcPr>
            <w:tcW w:w="2874" w:type="dxa"/>
            <w:tcBorders>
              <w:bottom w:val="nil"/>
            </w:tcBorders>
          </w:tcPr>
          <w:p w:rsidR="009079CC" w:rsidRPr="007B1BF3" w:rsidRDefault="009079CC" w:rsidP="002A271F">
            <w:pPr>
              <w:pStyle w:val="Tabletext"/>
              <w:rPr>
                <w:b/>
                <w:lang w:val="fr-CH"/>
              </w:rPr>
            </w:pPr>
            <w:r w:rsidRPr="007B1BF3">
              <w:rPr>
                <w:b/>
                <w:lang w:val="fr-CH"/>
              </w:rPr>
              <w:t>Oui</w:t>
            </w:r>
          </w:p>
        </w:tc>
      </w:tr>
      <w:tr w:rsidR="00287F6F" w:rsidRPr="007750C1" w:rsidTr="001B6FBC">
        <w:tc>
          <w:tcPr>
            <w:tcW w:w="10065" w:type="dxa"/>
            <w:gridSpan w:val="2"/>
            <w:shd w:val="clear" w:color="auto" w:fill="B8CCE4" w:themeFill="accent1" w:themeFillTint="66"/>
          </w:tcPr>
          <w:p w:rsidR="00287F6F" w:rsidRPr="007750C1" w:rsidRDefault="00287F6F" w:rsidP="00287F6F">
            <w:pPr>
              <w:pStyle w:val="Headingb"/>
              <w:spacing w:after="120"/>
              <w:rPr>
                <w:sz w:val="22"/>
                <w:szCs w:val="22"/>
                <w:lang w:val="fr-CH"/>
              </w:rPr>
            </w:pPr>
            <w:r w:rsidRPr="007750C1">
              <w:rPr>
                <w:sz w:val="22"/>
                <w:szCs w:val="22"/>
                <w:lang w:val="fr-CH"/>
              </w:rPr>
              <w:t>Entre l'</w:t>
            </w:r>
            <w:r w:rsidR="00C35C28" w:rsidRPr="007750C1">
              <w:rPr>
                <w:sz w:val="22"/>
                <w:szCs w:val="22"/>
                <w:lang w:val="fr-CH"/>
              </w:rPr>
              <w:t>U</w:t>
            </w:r>
            <w:r w:rsidRPr="007750C1">
              <w:rPr>
                <w:sz w:val="22"/>
                <w:szCs w:val="22"/>
                <w:lang w:val="fr-CH"/>
              </w:rPr>
              <w:t xml:space="preserve">nité d'audit interne et la vérification extérieure des comptes </w:t>
            </w:r>
          </w:p>
        </w:tc>
      </w:tr>
      <w:tr w:rsidR="001E5E02" w:rsidRPr="007B1BF3" w:rsidTr="001B6FBC">
        <w:trPr>
          <w:trHeight w:val="338"/>
        </w:trPr>
        <w:tc>
          <w:tcPr>
            <w:tcW w:w="7191" w:type="dxa"/>
            <w:tcBorders>
              <w:bottom w:val="nil"/>
            </w:tcBorders>
          </w:tcPr>
          <w:p w:rsidR="001E5E02" w:rsidRPr="007B1BF3" w:rsidRDefault="003451F8" w:rsidP="002A271F">
            <w:pPr>
              <w:pStyle w:val="Tabletext"/>
              <w:rPr>
                <w:lang w:val="fr-CH"/>
              </w:rPr>
            </w:pPr>
            <w:r w:rsidRPr="007B1BF3">
              <w:rPr>
                <w:lang w:val="fr-CH"/>
              </w:rPr>
              <w:t xml:space="preserve">Le CCIG contrôle-t-il l'efficacité des relations entre </w:t>
            </w:r>
            <w:r w:rsidRPr="007B1BF3">
              <w:rPr>
                <w:color w:val="000000"/>
                <w:lang w:val="fr-CH"/>
              </w:rPr>
              <w:t>l'auditeur interne et le vérificateur extérieur des comptes?</w:t>
            </w:r>
          </w:p>
        </w:tc>
        <w:tc>
          <w:tcPr>
            <w:tcW w:w="2874" w:type="dxa"/>
            <w:tcBorders>
              <w:bottom w:val="nil"/>
            </w:tcBorders>
          </w:tcPr>
          <w:p w:rsidR="001E5E02" w:rsidRPr="007B1BF3" w:rsidRDefault="003451F8" w:rsidP="002A271F">
            <w:pPr>
              <w:pStyle w:val="Tabletext"/>
              <w:rPr>
                <w:b/>
                <w:lang w:val="fr-CH"/>
              </w:rPr>
            </w:pPr>
            <w:r w:rsidRPr="007B1BF3">
              <w:rPr>
                <w:b/>
                <w:lang w:val="fr-CH"/>
              </w:rPr>
              <w:t>Oui</w:t>
            </w:r>
          </w:p>
        </w:tc>
      </w:tr>
      <w:tr w:rsidR="003451F8" w:rsidRPr="007B1BF3" w:rsidTr="001B6FBC">
        <w:trPr>
          <w:trHeight w:val="338"/>
        </w:trPr>
        <w:tc>
          <w:tcPr>
            <w:tcW w:w="7191" w:type="dxa"/>
            <w:tcBorders>
              <w:bottom w:val="nil"/>
            </w:tcBorders>
          </w:tcPr>
          <w:p w:rsidR="003451F8" w:rsidRPr="007B1BF3" w:rsidRDefault="003451F8" w:rsidP="00C35C28">
            <w:pPr>
              <w:pStyle w:val="Tabletext"/>
              <w:rPr>
                <w:lang w:val="fr-CH"/>
              </w:rPr>
            </w:pPr>
            <w:r w:rsidRPr="007B1BF3">
              <w:rPr>
                <w:lang w:val="fr-CH"/>
              </w:rPr>
              <w:t xml:space="preserve">Le Comité examine-t-il si </w:t>
            </w:r>
            <w:r w:rsidR="00C35C28" w:rsidRPr="007B1BF3">
              <w:rPr>
                <w:color w:val="000000"/>
                <w:lang w:val="fr-CH"/>
              </w:rPr>
              <w:t>les services d'audit</w:t>
            </w:r>
            <w:r w:rsidRPr="007B1BF3">
              <w:rPr>
                <w:color w:val="000000"/>
                <w:lang w:val="fr-CH"/>
              </w:rPr>
              <w:t xml:space="preserve"> interne et </w:t>
            </w:r>
            <w:r w:rsidR="00C35C28" w:rsidRPr="007B1BF3">
              <w:rPr>
                <w:color w:val="000000"/>
                <w:lang w:val="fr-CH"/>
              </w:rPr>
              <w:t>d</w:t>
            </w:r>
            <w:r w:rsidRPr="007B1BF3">
              <w:rPr>
                <w:color w:val="000000"/>
                <w:lang w:val="fr-CH"/>
              </w:rPr>
              <w:t>e vérificat</w:t>
            </w:r>
            <w:r w:rsidR="00C35C28" w:rsidRPr="007B1BF3">
              <w:rPr>
                <w:color w:val="000000"/>
                <w:lang w:val="fr-CH"/>
              </w:rPr>
              <w:t>ion</w:t>
            </w:r>
            <w:r w:rsidRPr="007B1BF3">
              <w:rPr>
                <w:color w:val="000000"/>
                <w:lang w:val="fr-CH"/>
              </w:rPr>
              <w:t xml:space="preserve"> extérieur</w:t>
            </w:r>
            <w:r w:rsidR="00C35C28" w:rsidRPr="007B1BF3">
              <w:rPr>
                <w:color w:val="000000"/>
                <w:lang w:val="fr-CH"/>
              </w:rPr>
              <w:t>e</w:t>
            </w:r>
            <w:r w:rsidRPr="007B1BF3">
              <w:rPr>
                <w:color w:val="000000"/>
                <w:lang w:val="fr-CH"/>
              </w:rPr>
              <w:t xml:space="preserve"> des comptes</w:t>
            </w:r>
            <w:r w:rsidR="00C35C28" w:rsidRPr="007B1BF3">
              <w:rPr>
                <w:color w:val="000000"/>
                <w:lang w:val="fr-CH"/>
              </w:rPr>
              <w:t xml:space="preserve"> ont communiqué et coordonné l</w:t>
            </w:r>
            <w:r w:rsidRPr="007B1BF3">
              <w:rPr>
                <w:color w:val="000000"/>
                <w:lang w:val="fr-CH"/>
              </w:rPr>
              <w:t>es plans d'audit?</w:t>
            </w:r>
          </w:p>
        </w:tc>
        <w:tc>
          <w:tcPr>
            <w:tcW w:w="2874" w:type="dxa"/>
            <w:tcBorders>
              <w:bottom w:val="nil"/>
            </w:tcBorders>
          </w:tcPr>
          <w:p w:rsidR="003451F8" w:rsidRPr="007B1BF3" w:rsidRDefault="003451F8" w:rsidP="002A271F">
            <w:pPr>
              <w:pStyle w:val="Tabletext"/>
              <w:rPr>
                <w:b/>
                <w:lang w:val="fr-CH"/>
              </w:rPr>
            </w:pPr>
            <w:r w:rsidRPr="007B1BF3">
              <w:rPr>
                <w:b/>
                <w:lang w:val="fr-CH"/>
              </w:rPr>
              <w:t>Oui</w:t>
            </w:r>
          </w:p>
        </w:tc>
      </w:tr>
      <w:tr w:rsidR="003451F8" w:rsidRPr="007B1BF3" w:rsidTr="001B6FBC">
        <w:trPr>
          <w:trHeight w:val="338"/>
        </w:trPr>
        <w:tc>
          <w:tcPr>
            <w:tcW w:w="7191" w:type="dxa"/>
            <w:tcBorders>
              <w:bottom w:val="nil"/>
            </w:tcBorders>
          </w:tcPr>
          <w:p w:rsidR="003451F8" w:rsidRPr="007B1BF3" w:rsidRDefault="003451F8" w:rsidP="002A271F">
            <w:pPr>
              <w:pStyle w:val="Tabletext"/>
              <w:rPr>
                <w:lang w:val="fr-CH"/>
              </w:rPr>
            </w:pPr>
            <w:r w:rsidRPr="007B1BF3">
              <w:rPr>
                <w:lang w:val="fr-CH"/>
              </w:rPr>
              <w:t>Le Comité examine-t-il si</w:t>
            </w:r>
            <w:r w:rsidRPr="007B1BF3">
              <w:rPr>
                <w:color w:val="000000"/>
                <w:lang w:val="fr-CH"/>
              </w:rPr>
              <w:t xml:space="preserve"> le service de vérification extérieure des comptes</w:t>
            </w:r>
            <w:r w:rsidR="00C35C28" w:rsidRPr="007B1BF3">
              <w:rPr>
                <w:color w:val="000000"/>
                <w:lang w:val="fr-CH"/>
              </w:rPr>
              <w:t xml:space="preserve"> s'appuie sur les travaux de l'U</w:t>
            </w:r>
            <w:r w:rsidRPr="007B1BF3">
              <w:rPr>
                <w:color w:val="000000"/>
                <w:lang w:val="fr-CH"/>
              </w:rPr>
              <w:t>nité d'audit interne?</w:t>
            </w:r>
          </w:p>
        </w:tc>
        <w:tc>
          <w:tcPr>
            <w:tcW w:w="2874" w:type="dxa"/>
            <w:tcBorders>
              <w:bottom w:val="nil"/>
            </w:tcBorders>
          </w:tcPr>
          <w:p w:rsidR="003451F8" w:rsidRPr="007B1BF3" w:rsidRDefault="003451F8" w:rsidP="00C35C28">
            <w:pPr>
              <w:pStyle w:val="Tabletext"/>
              <w:rPr>
                <w:b/>
                <w:lang w:val="fr-CH"/>
              </w:rPr>
            </w:pPr>
            <w:r w:rsidRPr="007B1BF3">
              <w:rPr>
                <w:b/>
                <w:lang w:val="fr-CH"/>
              </w:rPr>
              <w:t>Oui (le service de vérification extérieure des comptes ne s'appuie pas officiellement sur l'</w:t>
            </w:r>
            <w:r w:rsidR="00C35C28" w:rsidRPr="007B1BF3">
              <w:rPr>
                <w:b/>
                <w:lang w:val="fr-CH"/>
              </w:rPr>
              <w:t>U</w:t>
            </w:r>
            <w:r w:rsidRPr="007B1BF3">
              <w:rPr>
                <w:b/>
                <w:lang w:val="fr-CH"/>
              </w:rPr>
              <w:t>nité d'audit interne)</w:t>
            </w:r>
          </w:p>
        </w:tc>
      </w:tr>
      <w:tr w:rsidR="003451F8" w:rsidRPr="007B1BF3" w:rsidTr="001B6FBC">
        <w:trPr>
          <w:trHeight w:val="338"/>
        </w:trPr>
        <w:tc>
          <w:tcPr>
            <w:tcW w:w="7191" w:type="dxa"/>
            <w:tcBorders>
              <w:bottom w:val="nil"/>
            </w:tcBorders>
          </w:tcPr>
          <w:p w:rsidR="003451F8" w:rsidRPr="007B1BF3" w:rsidRDefault="003451F8" w:rsidP="002A271F">
            <w:pPr>
              <w:pStyle w:val="Tabletext"/>
              <w:rPr>
                <w:lang w:val="fr-CH"/>
              </w:rPr>
            </w:pPr>
            <w:r w:rsidRPr="007B1BF3">
              <w:rPr>
                <w:lang w:val="fr-CH"/>
              </w:rPr>
              <w:t>Le Comité cherche-t-il à déterminer s'il existe des domaines dans lesquels il serait utile de collaborer?</w:t>
            </w:r>
          </w:p>
        </w:tc>
        <w:tc>
          <w:tcPr>
            <w:tcW w:w="2874" w:type="dxa"/>
            <w:tcBorders>
              <w:bottom w:val="nil"/>
            </w:tcBorders>
          </w:tcPr>
          <w:p w:rsidR="003451F8" w:rsidRPr="007B1BF3" w:rsidRDefault="003451F8" w:rsidP="00C35C28">
            <w:pPr>
              <w:pStyle w:val="Tabletext"/>
              <w:rPr>
                <w:b/>
                <w:lang w:val="fr-CH"/>
              </w:rPr>
            </w:pPr>
            <w:r w:rsidRPr="007B1BF3">
              <w:rPr>
                <w:b/>
                <w:lang w:val="fr-CH"/>
              </w:rPr>
              <w:t xml:space="preserve">Oui, lors de réunions traditionnelles et </w:t>
            </w:r>
            <w:r w:rsidR="00C35C28" w:rsidRPr="007B1BF3">
              <w:rPr>
                <w:b/>
                <w:lang w:val="fr-CH"/>
              </w:rPr>
              <w:t>à l'occasion</w:t>
            </w:r>
            <w:r w:rsidRPr="007B1BF3">
              <w:rPr>
                <w:b/>
                <w:lang w:val="fr-CH"/>
              </w:rPr>
              <w:t xml:space="preserve"> de l'examen des rapports et des plans</w:t>
            </w:r>
          </w:p>
        </w:tc>
      </w:tr>
      <w:tr w:rsidR="003451F8" w:rsidRPr="007B1BF3" w:rsidTr="001B6FBC">
        <w:trPr>
          <w:trHeight w:val="338"/>
        </w:trPr>
        <w:tc>
          <w:tcPr>
            <w:tcW w:w="7191" w:type="dxa"/>
            <w:tcBorders>
              <w:bottom w:val="nil"/>
            </w:tcBorders>
          </w:tcPr>
          <w:p w:rsidR="003451F8" w:rsidRPr="007B1BF3" w:rsidRDefault="003451F8" w:rsidP="002A271F">
            <w:pPr>
              <w:pStyle w:val="Tabletext"/>
              <w:rPr>
                <w:lang w:val="fr-CH"/>
              </w:rPr>
            </w:pPr>
            <w:r w:rsidRPr="007B1BF3">
              <w:rPr>
                <w:lang w:val="fr-CH"/>
              </w:rPr>
              <w:t>Le Comité examine-t-il si tous les services d'audit sont intégrés, y compris les audits opérationnels de l'organisation?</w:t>
            </w:r>
          </w:p>
        </w:tc>
        <w:tc>
          <w:tcPr>
            <w:tcW w:w="2874" w:type="dxa"/>
            <w:tcBorders>
              <w:bottom w:val="nil"/>
            </w:tcBorders>
          </w:tcPr>
          <w:p w:rsidR="003451F8" w:rsidRPr="007B1BF3" w:rsidRDefault="003451F8" w:rsidP="002A271F">
            <w:pPr>
              <w:pStyle w:val="Tabletext"/>
              <w:rPr>
                <w:b/>
                <w:lang w:val="fr-CH"/>
              </w:rPr>
            </w:pPr>
            <w:r w:rsidRPr="007B1BF3">
              <w:rPr>
                <w:b/>
                <w:lang w:val="fr-CH"/>
              </w:rPr>
              <w:t>Oui, implicitement</w:t>
            </w:r>
          </w:p>
        </w:tc>
      </w:tr>
      <w:tr w:rsidR="003451F8" w:rsidRPr="007B1BF3" w:rsidTr="001B6FBC">
        <w:trPr>
          <w:trHeight w:val="338"/>
        </w:trPr>
        <w:tc>
          <w:tcPr>
            <w:tcW w:w="7191" w:type="dxa"/>
            <w:tcBorders>
              <w:bottom w:val="nil"/>
            </w:tcBorders>
          </w:tcPr>
          <w:p w:rsidR="003451F8" w:rsidRPr="007B1BF3" w:rsidRDefault="003451F8" w:rsidP="00C35C28">
            <w:pPr>
              <w:pStyle w:val="Tabletext"/>
              <w:rPr>
                <w:lang w:val="fr-CH"/>
              </w:rPr>
            </w:pPr>
            <w:r w:rsidRPr="007B1BF3">
              <w:rPr>
                <w:lang w:val="fr-CH"/>
              </w:rPr>
              <w:t>Le Comité a</w:t>
            </w:r>
            <w:r w:rsidR="002066EA">
              <w:rPr>
                <w:lang w:val="fr-CH"/>
              </w:rPr>
              <w:t>ttend</w:t>
            </w:r>
            <w:r w:rsidRPr="007B1BF3">
              <w:rPr>
                <w:lang w:val="fr-CH"/>
              </w:rPr>
              <w:t xml:space="preserve">-il de l'auditeur interne et du vérificateur extérieur des comptes qu'ils communiquent de manière efficace entre eux pour mieux </w:t>
            </w:r>
            <w:r w:rsidR="00C35C28" w:rsidRPr="007B1BF3">
              <w:rPr>
                <w:lang w:val="fr-CH"/>
              </w:rPr>
              <w:t>cerner</w:t>
            </w:r>
            <w:r w:rsidRPr="007B1BF3">
              <w:rPr>
                <w:lang w:val="fr-CH"/>
              </w:rPr>
              <w:t xml:space="preserve"> les principaux risques commerciaux et opérationnels, </w:t>
            </w:r>
            <w:r w:rsidR="00C35C28" w:rsidRPr="007B1BF3">
              <w:rPr>
                <w:lang w:val="fr-CH"/>
              </w:rPr>
              <w:t xml:space="preserve">qu'ils </w:t>
            </w:r>
            <w:r w:rsidRPr="007B1BF3">
              <w:rPr>
                <w:lang w:val="fr-CH"/>
              </w:rPr>
              <w:t>évalu</w:t>
            </w:r>
            <w:r w:rsidR="00C35C28" w:rsidRPr="007B1BF3">
              <w:rPr>
                <w:lang w:val="fr-CH"/>
              </w:rPr>
              <w:t>ent l</w:t>
            </w:r>
            <w:r w:rsidRPr="007B1BF3">
              <w:rPr>
                <w:lang w:val="fr-CH"/>
              </w:rPr>
              <w:t xml:space="preserve">es domaines à risque et </w:t>
            </w:r>
            <w:r w:rsidR="00C35C28" w:rsidRPr="007B1BF3">
              <w:rPr>
                <w:lang w:val="fr-CH"/>
              </w:rPr>
              <w:t xml:space="preserve">examinent </w:t>
            </w:r>
            <w:r w:rsidRPr="007B1BF3">
              <w:rPr>
                <w:lang w:val="fr-CH"/>
              </w:rPr>
              <w:t>la manière dont leurs travaux tiendront compte de ces principaux domaines à risque?</w:t>
            </w:r>
          </w:p>
        </w:tc>
        <w:tc>
          <w:tcPr>
            <w:tcW w:w="2874" w:type="dxa"/>
            <w:tcBorders>
              <w:bottom w:val="nil"/>
            </w:tcBorders>
          </w:tcPr>
          <w:p w:rsidR="003451F8" w:rsidRPr="007B1BF3" w:rsidRDefault="003451F8" w:rsidP="002A271F">
            <w:pPr>
              <w:pStyle w:val="Tabletext"/>
              <w:rPr>
                <w:b/>
                <w:lang w:val="fr-CH"/>
              </w:rPr>
            </w:pPr>
            <w:r w:rsidRPr="007B1BF3">
              <w:rPr>
                <w:b/>
                <w:lang w:val="fr-CH"/>
              </w:rPr>
              <w:t>Oui</w:t>
            </w:r>
          </w:p>
        </w:tc>
      </w:tr>
      <w:tr w:rsidR="003451F8" w:rsidRPr="007B1BF3" w:rsidTr="001B6FBC">
        <w:trPr>
          <w:trHeight w:val="338"/>
        </w:trPr>
        <w:tc>
          <w:tcPr>
            <w:tcW w:w="7191" w:type="dxa"/>
            <w:tcBorders>
              <w:bottom w:val="nil"/>
            </w:tcBorders>
          </w:tcPr>
          <w:p w:rsidR="003451F8" w:rsidRPr="007B1BF3" w:rsidRDefault="003451F8" w:rsidP="00C35C28">
            <w:pPr>
              <w:pStyle w:val="Tabletext"/>
              <w:rPr>
                <w:lang w:val="fr-CH"/>
              </w:rPr>
            </w:pPr>
            <w:r w:rsidRPr="007B1BF3">
              <w:rPr>
                <w:lang w:val="fr-CH"/>
              </w:rPr>
              <w:t xml:space="preserve">Le Comité communique-t-il ces attentes </w:t>
            </w:r>
            <w:r w:rsidR="00C35C28" w:rsidRPr="007B1BF3">
              <w:rPr>
                <w:lang w:val="fr-CH"/>
              </w:rPr>
              <w:t>aux services</w:t>
            </w:r>
            <w:r w:rsidRPr="007B1BF3">
              <w:rPr>
                <w:lang w:val="fr-CH"/>
              </w:rPr>
              <w:t xml:space="preserve"> d'audit interne et </w:t>
            </w:r>
            <w:r w:rsidR="00C35C28" w:rsidRPr="007B1BF3">
              <w:rPr>
                <w:lang w:val="fr-CH"/>
              </w:rPr>
              <w:t>de</w:t>
            </w:r>
            <w:r w:rsidRPr="007B1BF3">
              <w:rPr>
                <w:lang w:val="fr-CH"/>
              </w:rPr>
              <w:t xml:space="preserve"> </w:t>
            </w:r>
            <w:r w:rsidRPr="007B1BF3">
              <w:rPr>
                <w:color w:val="000000"/>
                <w:lang w:val="fr-CH"/>
              </w:rPr>
              <w:t>vérificat</w:t>
            </w:r>
            <w:r w:rsidR="00C35C28" w:rsidRPr="007B1BF3">
              <w:rPr>
                <w:color w:val="000000"/>
                <w:lang w:val="fr-CH"/>
              </w:rPr>
              <w:t xml:space="preserve">ion </w:t>
            </w:r>
            <w:r w:rsidRPr="007B1BF3">
              <w:rPr>
                <w:color w:val="000000"/>
                <w:lang w:val="fr-CH"/>
              </w:rPr>
              <w:t>extérieur</w:t>
            </w:r>
            <w:r w:rsidR="00C35C28" w:rsidRPr="007B1BF3">
              <w:rPr>
                <w:color w:val="000000"/>
                <w:lang w:val="fr-CH"/>
              </w:rPr>
              <w:t>e</w:t>
            </w:r>
            <w:r w:rsidRPr="007B1BF3">
              <w:rPr>
                <w:color w:val="000000"/>
                <w:lang w:val="fr-CH"/>
              </w:rPr>
              <w:t xml:space="preserve"> </w:t>
            </w:r>
            <w:r w:rsidRPr="007B1BF3">
              <w:rPr>
                <w:lang w:val="fr-CH"/>
              </w:rPr>
              <w:t>des comptes?</w:t>
            </w:r>
          </w:p>
        </w:tc>
        <w:tc>
          <w:tcPr>
            <w:tcW w:w="2874" w:type="dxa"/>
            <w:tcBorders>
              <w:bottom w:val="nil"/>
            </w:tcBorders>
          </w:tcPr>
          <w:p w:rsidR="003451F8" w:rsidRPr="007B1BF3" w:rsidRDefault="003451F8" w:rsidP="002A271F">
            <w:pPr>
              <w:pStyle w:val="Tabletext"/>
              <w:rPr>
                <w:b/>
                <w:lang w:val="fr-CH"/>
              </w:rPr>
            </w:pPr>
            <w:r w:rsidRPr="007B1BF3">
              <w:rPr>
                <w:b/>
                <w:lang w:val="fr-CH"/>
              </w:rPr>
              <w:t>S'il y a lieu</w:t>
            </w:r>
          </w:p>
        </w:tc>
      </w:tr>
      <w:tr w:rsidR="003451F8" w:rsidRPr="007B1BF3" w:rsidTr="001B6FBC">
        <w:trPr>
          <w:trHeight w:val="338"/>
        </w:trPr>
        <w:tc>
          <w:tcPr>
            <w:tcW w:w="7191" w:type="dxa"/>
            <w:tcBorders>
              <w:bottom w:val="nil"/>
            </w:tcBorders>
          </w:tcPr>
          <w:p w:rsidR="003451F8" w:rsidRPr="007B1BF3" w:rsidRDefault="003451F8" w:rsidP="00C35C28">
            <w:pPr>
              <w:pStyle w:val="Tabletext"/>
              <w:rPr>
                <w:lang w:val="fr-CH"/>
              </w:rPr>
            </w:pPr>
            <w:r w:rsidRPr="007B1BF3">
              <w:rPr>
                <w:lang w:val="fr-CH"/>
              </w:rPr>
              <w:t xml:space="preserve">Le Comité exige-t-il que </w:t>
            </w:r>
            <w:r w:rsidR="00C35C28" w:rsidRPr="007B1BF3">
              <w:rPr>
                <w:lang w:val="fr-CH"/>
              </w:rPr>
              <w:t>les services</w:t>
            </w:r>
            <w:r w:rsidRPr="007B1BF3">
              <w:rPr>
                <w:lang w:val="fr-CH"/>
              </w:rPr>
              <w:t xml:space="preserve"> d'audit interne et </w:t>
            </w:r>
            <w:r w:rsidR="00C35C28" w:rsidRPr="007B1BF3">
              <w:rPr>
                <w:color w:val="000000"/>
                <w:lang w:val="fr-CH"/>
              </w:rPr>
              <w:t>d</w:t>
            </w:r>
            <w:r w:rsidRPr="007B1BF3">
              <w:rPr>
                <w:color w:val="000000"/>
                <w:lang w:val="fr-CH"/>
              </w:rPr>
              <w:t>e vérificat</w:t>
            </w:r>
            <w:r w:rsidR="00C35C28" w:rsidRPr="007B1BF3">
              <w:rPr>
                <w:color w:val="000000"/>
                <w:lang w:val="fr-CH"/>
              </w:rPr>
              <w:t xml:space="preserve">ion </w:t>
            </w:r>
            <w:r w:rsidRPr="007B1BF3">
              <w:rPr>
                <w:color w:val="000000"/>
                <w:lang w:val="fr-CH"/>
              </w:rPr>
              <w:t>extérieur</w:t>
            </w:r>
            <w:r w:rsidR="00C35C28" w:rsidRPr="007B1BF3">
              <w:rPr>
                <w:color w:val="000000"/>
                <w:lang w:val="fr-CH"/>
              </w:rPr>
              <w:t>e</w:t>
            </w:r>
            <w:r w:rsidRPr="007B1BF3">
              <w:rPr>
                <w:color w:val="000000"/>
                <w:lang w:val="fr-CH"/>
              </w:rPr>
              <w:t xml:space="preserve"> </w:t>
            </w:r>
            <w:r w:rsidRPr="007B1BF3">
              <w:rPr>
                <w:lang w:val="fr-CH"/>
              </w:rPr>
              <w:t>des comptes présentent un rapport annuel sur l'étendue de la coopération prévue et effective entre eux?</w:t>
            </w:r>
          </w:p>
        </w:tc>
        <w:tc>
          <w:tcPr>
            <w:tcW w:w="2874" w:type="dxa"/>
            <w:tcBorders>
              <w:bottom w:val="nil"/>
            </w:tcBorders>
          </w:tcPr>
          <w:p w:rsidR="003451F8" w:rsidRPr="007B1BF3" w:rsidRDefault="003451F8" w:rsidP="002A271F">
            <w:pPr>
              <w:pStyle w:val="Tabletext"/>
              <w:rPr>
                <w:b/>
                <w:lang w:val="fr-CH"/>
              </w:rPr>
            </w:pPr>
            <w:r w:rsidRPr="007B1BF3">
              <w:rPr>
                <w:b/>
                <w:lang w:val="fr-CH"/>
              </w:rPr>
              <w:t>Pas expressément, mais la coopération est examinée et étudiée</w:t>
            </w:r>
          </w:p>
        </w:tc>
      </w:tr>
      <w:tr w:rsidR="00774DE8" w:rsidRPr="007750C1" w:rsidTr="001B6FBC">
        <w:tc>
          <w:tcPr>
            <w:tcW w:w="10065" w:type="dxa"/>
            <w:gridSpan w:val="2"/>
            <w:shd w:val="clear" w:color="auto" w:fill="B8CCE4" w:themeFill="accent1" w:themeFillTint="66"/>
          </w:tcPr>
          <w:p w:rsidR="00774DE8" w:rsidRPr="007750C1" w:rsidRDefault="00774DE8" w:rsidP="00777851">
            <w:pPr>
              <w:pStyle w:val="Headingb"/>
              <w:spacing w:after="120"/>
              <w:rPr>
                <w:sz w:val="22"/>
                <w:szCs w:val="22"/>
                <w:lang w:val="fr-CH"/>
              </w:rPr>
            </w:pPr>
            <w:r w:rsidRPr="007750C1">
              <w:rPr>
                <w:sz w:val="22"/>
                <w:szCs w:val="22"/>
                <w:lang w:val="fr-CH"/>
              </w:rPr>
              <w:lastRenderedPageBreak/>
              <w:t xml:space="preserve">Avec le </w:t>
            </w:r>
            <w:r w:rsidR="00777851" w:rsidRPr="007750C1">
              <w:rPr>
                <w:sz w:val="22"/>
                <w:szCs w:val="22"/>
                <w:lang w:val="fr-CH"/>
              </w:rPr>
              <w:t xml:space="preserve">service de </w:t>
            </w:r>
            <w:r w:rsidRPr="007750C1">
              <w:rPr>
                <w:sz w:val="22"/>
                <w:szCs w:val="22"/>
                <w:lang w:val="fr-CH"/>
              </w:rPr>
              <w:t>vérificat</w:t>
            </w:r>
            <w:r w:rsidR="00777851" w:rsidRPr="007750C1">
              <w:rPr>
                <w:sz w:val="22"/>
                <w:szCs w:val="22"/>
                <w:lang w:val="fr-CH"/>
              </w:rPr>
              <w:t xml:space="preserve">ion </w:t>
            </w:r>
            <w:r w:rsidRPr="007750C1">
              <w:rPr>
                <w:sz w:val="22"/>
                <w:szCs w:val="22"/>
                <w:lang w:val="fr-CH"/>
              </w:rPr>
              <w:t>extérieur</w:t>
            </w:r>
            <w:r w:rsidR="00777851" w:rsidRPr="007750C1">
              <w:rPr>
                <w:sz w:val="22"/>
                <w:szCs w:val="22"/>
                <w:lang w:val="fr-CH"/>
              </w:rPr>
              <w:t>e</w:t>
            </w:r>
            <w:r w:rsidRPr="007750C1">
              <w:rPr>
                <w:sz w:val="22"/>
                <w:szCs w:val="22"/>
                <w:lang w:val="fr-CH"/>
              </w:rPr>
              <w:t xml:space="preserve"> des comptes</w:t>
            </w:r>
          </w:p>
        </w:tc>
      </w:tr>
      <w:tr w:rsidR="001E5E02" w:rsidRPr="007B1BF3" w:rsidTr="001B6FBC">
        <w:trPr>
          <w:trHeight w:val="313"/>
        </w:trPr>
        <w:tc>
          <w:tcPr>
            <w:tcW w:w="7191" w:type="dxa"/>
            <w:tcBorders>
              <w:bottom w:val="nil"/>
              <w:right w:val="single" w:sz="4" w:space="0" w:color="auto"/>
            </w:tcBorders>
          </w:tcPr>
          <w:p w:rsidR="001E5E02" w:rsidRPr="007B1BF3" w:rsidRDefault="001B486F" w:rsidP="00777851">
            <w:pPr>
              <w:pStyle w:val="Tabletext"/>
              <w:rPr>
                <w:lang w:val="fr-CH"/>
              </w:rPr>
            </w:pPr>
            <w:r w:rsidRPr="007B1BF3">
              <w:rPr>
                <w:lang w:val="fr-CH"/>
              </w:rPr>
              <w:t xml:space="preserve">Le Président/CCIG maintient-il une bonne communication avec </w:t>
            </w:r>
            <w:r w:rsidRPr="007B1BF3">
              <w:rPr>
                <w:color w:val="000000"/>
                <w:lang w:val="fr-CH"/>
              </w:rPr>
              <w:t xml:space="preserve">le </w:t>
            </w:r>
            <w:r w:rsidR="00777851" w:rsidRPr="007B1BF3">
              <w:rPr>
                <w:color w:val="000000"/>
                <w:lang w:val="fr-CH"/>
              </w:rPr>
              <w:t xml:space="preserve">service de </w:t>
            </w:r>
            <w:r w:rsidRPr="007B1BF3">
              <w:rPr>
                <w:color w:val="000000"/>
                <w:lang w:val="fr-CH"/>
              </w:rPr>
              <w:t>vérificat</w:t>
            </w:r>
            <w:r w:rsidR="00777851" w:rsidRPr="007B1BF3">
              <w:rPr>
                <w:color w:val="000000"/>
                <w:lang w:val="fr-CH"/>
              </w:rPr>
              <w:t xml:space="preserve">ion </w:t>
            </w:r>
            <w:r w:rsidRPr="007B1BF3">
              <w:rPr>
                <w:color w:val="000000"/>
                <w:lang w:val="fr-CH"/>
              </w:rPr>
              <w:t>extérieur</w:t>
            </w:r>
            <w:r w:rsidR="00777851" w:rsidRPr="007B1BF3">
              <w:rPr>
                <w:color w:val="000000"/>
                <w:lang w:val="fr-CH"/>
              </w:rPr>
              <w:t>e</w:t>
            </w:r>
            <w:r w:rsidRPr="007B1BF3">
              <w:rPr>
                <w:color w:val="000000"/>
                <w:lang w:val="fr-CH"/>
              </w:rPr>
              <w:t xml:space="preserve"> </w:t>
            </w:r>
            <w:r w:rsidRPr="007B1BF3">
              <w:rPr>
                <w:lang w:val="fr-CH"/>
              </w:rPr>
              <w:t>des comptes?</w:t>
            </w:r>
          </w:p>
        </w:tc>
        <w:tc>
          <w:tcPr>
            <w:tcW w:w="2874" w:type="dxa"/>
            <w:tcBorders>
              <w:left w:val="single" w:sz="4" w:space="0" w:color="auto"/>
              <w:bottom w:val="nil"/>
            </w:tcBorders>
          </w:tcPr>
          <w:p w:rsidR="001E5E02" w:rsidRPr="007B1BF3" w:rsidRDefault="00EB1599" w:rsidP="002A271F">
            <w:pPr>
              <w:pStyle w:val="Tabletext"/>
              <w:rPr>
                <w:b/>
                <w:lang w:val="fr-CH"/>
              </w:rPr>
            </w:pPr>
            <w:r w:rsidRPr="007B1BF3">
              <w:rPr>
                <w:b/>
                <w:lang w:val="fr-CH"/>
              </w:rPr>
              <w:t>Oui</w:t>
            </w:r>
          </w:p>
        </w:tc>
      </w:tr>
      <w:tr w:rsidR="001B486F" w:rsidRPr="007B1BF3" w:rsidTr="001B6FBC">
        <w:trPr>
          <w:trHeight w:val="313"/>
        </w:trPr>
        <w:tc>
          <w:tcPr>
            <w:tcW w:w="7191" w:type="dxa"/>
            <w:tcBorders>
              <w:bottom w:val="nil"/>
              <w:right w:val="single" w:sz="4" w:space="0" w:color="auto"/>
            </w:tcBorders>
          </w:tcPr>
          <w:p w:rsidR="001B486F" w:rsidRPr="007B1BF3" w:rsidRDefault="002066EA" w:rsidP="00777851">
            <w:pPr>
              <w:pStyle w:val="Tabletext"/>
              <w:rPr>
                <w:lang w:val="fr-CH"/>
              </w:rPr>
            </w:pPr>
            <w:r>
              <w:rPr>
                <w:lang w:val="fr-CH"/>
              </w:rPr>
              <w:t>Le Comité obtient-</w:t>
            </w:r>
            <w:r w:rsidR="001B486F" w:rsidRPr="007B1BF3">
              <w:rPr>
                <w:lang w:val="fr-CH"/>
              </w:rPr>
              <w:t xml:space="preserve">il périodiquement les vues </w:t>
            </w:r>
            <w:r w:rsidR="001B486F" w:rsidRPr="007B1BF3">
              <w:rPr>
                <w:color w:val="000000"/>
                <w:lang w:val="fr-CH"/>
              </w:rPr>
              <w:t xml:space="preserve">du </w:t>
            </w:r>
            <w:r w:rsidR="00777851" w:rsidRPr="007B1BF3">
              <w:rPr>
                <w:color w:val="000000"/>
                <w:lang w:val="fr-CH"/>
              </w:rPr>
              <w:t xml:space="preserve">service de </w:t>
            </w:r>
            <w:r w:rsidR="001B486F" w:rsidRPr="007B1BF3">
              <w:rPr>
                <w:color w:val="000000"/>
                <w:lang w:val="fr-CH"/>
              </w:rPr>
              <w:t>vérificat</w:t>
            </w:r>
            <w:r w:rsidR="00777851" w:rsidRPr="007B1BF3">
              <w:rPr>
                <w:color w:val="000000"/>
                <w:lang w:val="fr-CH"/>
              </w:rPr>
              <w:t xml:space="preserve">ion </w:t>
            </w:r>
            <w:r w:rsidR="001B486F" w:rsidRPr="007B1BF3">
              <w:rPr>
                <w:color w:val="000000"/>
                <w:lang w:val="fr-CH"/>
              </w:rPr>
              <w:t>extérieur</w:t>
            </w:r>
            <w:r w:rsidR="00777851" w:rsidRPr="007B1BF3">
              <w:rPr>
                <w:color w:val="000000"/>
                <w:lang w:val="fr-CH"/>
              </w:rPr>
              <w:t>e</w:t>
            </w:r>
            <w:r w:rsidR="001B486F" w:rsidRPr="007B1BF3">
              <w:rPr>
                <w:color w:val="000000"/>
                <w:lang w:val="fr-CH"/>
              </w:rPr>
              <w:t xml:space="preserve"> </w:t>
            </w:r>
            <w:r w:rsidR="001B486F" w:rsidRPr="007B1BF3">
              <w:rPr>
                <w:lang w:val="fr-CH"/>
              </w:rPr>
              <w:t xml:space="preserve">des comptes sur </w:t>
            </w:r>
            <w:r w:rsidR="00777851" w:rsidRPr="007B1BF3">
              <w:rPr>
                <w:lang w:val="fr-CH"/>
              </w:rPr>
              <w:t>les travaux</w:t>
            </w:r>
            <w:r w:rsidR="001B486F" w:rsidRPr="007B1BF3">
              <w:rPr>
                <w:lang w:val="fr-CH"/>
              </w:rPr>
              <w:t xml:space="preserve"> et l'efficacité du CCIG?</w:t>
            </w:r>
          </w:p>
        </w:tc>
        <w:tc>
          <w:tcPr>
            <w:tcW w:w="2874" w:type="dxa"/>
            <w:tcBorders>
              <w:left w:val="single" w:sz="4" w:space="0" w:color="auto"/>
              <w:bottom w:val="nil"/>
            </w:tcBorders>
          </w:tcPr>
          <w:p w:rsidR="001B486F" w:rsidRPr="007B1BF3" w:rsidRDefault="00EB1599" w:rsidP="002A271F">
            <w:pPr>
              <w:pStyle w:val="Tabletext"/>
              <w:rPr>
                <w:b/>
                <w:lang w:val="fr-CH"/>
              </w:rPr>
            </w:pPr>
            <w:r w:rsidRPr="007B1BF3">
              <w:rPr>
                <w:b/>
                <w:lang w:val="fr-CH"/>
              </w:rPr>
              <w:t>Sans objet</w:t>
            </w:r>
          </w:p>
        </w:tc>
      </w:tr>
      <w:tr w:rsidR="001B486F" w:rsidRPr="007B1BF3" w:rsidTr="001B6FBC">
        <w:trPr>
          <w:trHeight w:val="313"/>
        </w:trPr>
        <w:tc>
          <w:tcPr>
            <w:tcW w:w="7191" w:type="dxa"/>
            <w:tcBorders>
              <w:bottom w:val="nil"/>
              <w:right w:val="single" w:sz="4" w:space="0" w:color="auto"/>
            </w:tcBorders>
          </w:tcPr>
          <w:p w:rsidR="001B486F" w:rsidRPr="007B1BF3" w:rsidRDefault="001B486F" w:rsidP="002066EA">
            <w:pPr>
              <w:pStyle w:val="Tabletext"/>
              <w:rPr>
                <w:lang w:val="fr-CH"/>
              </w:rPr>
            </w:pPr>
            <w:r w:rsidRPr="007B1BF3">
              <w:rPr>
                <w:lang w:val="fr-CH"/>
              </w:rPr>
              <w:t>Le Président/Comité et le vérificateur extérieur des comptes se rencontrent</w:t>
            </w:r>
            <w:r w:rsidR="002066EA">
              <w:rPr>
                <w:lang w:val="fr-CH"/>
              </w:rPr>
              <w:noBreakHyphen/>
            </w:r>
            <w:r w:rsidRPr="007B1BF3">
              <w:rPr>
                <w:lang w:val="fr-CH"/>
              </w:rPr>
              <w:t>ils séparément (dans le cadre d'une séance privée) au moins une fois par an?</w:t>
            </w:r>
          </w:p>
        </w:tc>
        <w:tc>
          <w:tcPr>
            <w:tcW w:w="2874" w:type="dxa"/>
            <w:tcBorders>
              <w:left w:val="single" w:sz="4" w:space="0" w:color="auto"/>
              <w:bottom w:val="nil"/>
            </w:tcBorders>
          </w:tcPr>
          <w:p w:rsidR="001B486F" w:rsidRPr="007B1BF3" w:rsidRDefault="00EB1599" w:rsidP="002A271F">
            <w:pPr>
              <w:pStyle w:val="Tabletext"/>
              <w:rPr>
                <w:b/>
                <w:lang w:val="fr-CH"/>
              </w:rPr>
            </w:pPr>
            <w:r w:rsidRPr="007B1BF3">
              <w:rPr>
                <w:b/>
                <w:lang w:val="fr-CH"/>
              </w:rPr>
              <w:t>Oui</w:t>
            </w:r>
          </w:p>
        </w:tc>
      </w:tr>
      <w:tr w:rsidR="001B486F" w:rsidRPr="007B1BF3" w:rsidTr="001B6FBC">
        <w:trPr>
          <w:trHeight w:val="313"/>
        </w:trPr>
        <w:tc>
          <w:tcPr>
            <w:tcW w:w="7191" w:type="dxa"/>
            <w:tcBorders>
              <w:bottom w:val="nil"/>
              <w:right w:val="single" w:sz="4" w:space="0" w:color="auto"/>
            </w:tcBorders>
          </w:tcPr>
          <w:p w:rsidR="001B486F" w:rsidRPr="007B1BF3" w:rsidRDefault="001B486F" w:rsidP="002A271F">
            <w:pPr>
              <w:pStyle w:val="Tabletext"/>
              <w:rPr>
                <w:lang w:val="fr-CH"/>
              </w:rPr>
            </w:pPr>
            <w:r w:rsidRPr="007B1BF3">
              <w:rPr>
                <w:lang w:val="fr-CH"/>
              </w:rPr>
              <w:t>Le rôle consultatif du Comité englobe-t-il la participation au processus de nomination du vérificateur extérieur des comptes?</w:t>
            </w:r>
          </w:p>
        </w:tc>
        <w:tc>
          <w:tcPr>
            <w:tcW w:w="2874" w:type="dxa"/>
            <w:tcBorders>
              <w:left w:val="single" w:sz="4" w:space="0" w:color="auto"/>
              <w:bottom w:val="nil"/>
            </w:tcBorders>
          </w:tcPr>
          <w:p w:rsidR="001B486F" w:rsidRPr="007B1BF3" w:rsidRDefault="00EB1599" w:rsidP="002A271F">
            <w:pPr>
              <w:pStyle w:val="Tabletext"/>
              <w:rPr>
                <w:b/>
                <w:lang w:val="fr-CH"/>
              </w:rPr>
            </w:pPr>
            <w:r w:rsidRPr="007B1BF3">
              <w:rPr>
                <w:b/>
                <w:lang w:val="fr-CH"/>
              </w:rPr>
              <w:t>A l'étude pour le mandat actuel</w:t>
            </w:r>
          </w:p>
        </w:tc>
      </w:tr>
      <w:tr w:rsidR="001B486F" w:rsidRPr="007B1BF3" w:rsidTr="001B6FBC">
        <w:trPr>
          <w:trHeight w:val="313"/>
        </w:trPr>
        <w:tc>
          <w:tcPr>
            <w:tcW w:w="7191" w:type="dxa"/>
            <w:tcBorders>
              <w:bottom w:val="nil"/>
              <w:right w:val="single" w:sz="4" w:space="0" w:color="auto"/>
            </w:tcBorders>
          </w:tcPr>
          <w:p w:rsidR="001B486F" w:rsidRPr="007B1BF3" w:rsidRDefault="001B486F" w:rsidP="00777851">
            <w:pPr>
              <w:pStyle w:val="Tabletext"/>
              <w:rPr>
                <w:lang w:val="fr-CH"/>
              </w:rPr>
            </w:pPr>
            <w:r w:rsidRPr="007B1BF3">
              <w:rPr>
                <w:lang w:val="fr-CH"/>
              </w:rPr>
              <w:t xml:space="preserve">Le Comité tient-il compte de l'expérience et des compétences </w:t>
            </w:r>
            <w:r w:rsidR="00777851" w:rsidRPr="007B1BF3">
              <w:rPr>
                <w:lang w:val="fr-CH"/>
              </w:rPr>
              <w:t xml:space="preserve">spécialisées </w:t>
            </w:r>
            <w:r w:rsidRPr="007B1BF3">
              <w:rPr>
                <w:lang w:val="fr-CH"/>
              </w:rPr>
              <w:t>de l'équipe d</w:t>
            </w:r>
            <w:r w:rsidR="00777851" w:rsidRPr="007B1BF3">
              <w:rPr>
                <w:lang w:val="fr-CH"/>
              </w:rPr>
              <w:t>e vérification</w:t>
            </w:r>
            <w:r w:rsidRPr="007B1BF3">
              <w:rPr>
                <w:lang w:val="fr-CH"/>
              </w:rPr>
              <w:t xml:space="preserve"> extérieure</w:t>
            </w:r>
            <w:r w:rsidR="00777851" w:rsidRPr="007B1BF3">
              <w:rPr>
                <w:lang w:val="fr-CH"/>
              </w:rPr>
              <w:t xml:space="preserve"> des comptes</w:t>
            </w:r>
            <w:r w:rsidRPr="007B1BF3">
              <w:rPr>
                <w:lang w:val="fr-CH"/>
              </w:rPr>
              <w:t>?</w:t>
            </w:r>
          </w:p>
        </w:tc>
        <w:tc>
          <w:tcPr>
            <w:tcW w:w="2874" w:type="dxa"/>
            <w:tcBorders>
              <w:left w:val="single" w:sz="4" w:space="0" w:color="auto"/>
              <w:bottom w:val="nil"/>
            </w:tcBorders>
          </w:tcPr>
          <w:p w:rsidR="001B486F" w:rsidRPr="007B1BF3" w:rsidRDefault="00EB1599" w:rsidP="002A271F">
            <w:pPr>
              <w:pStyle w:val="Tabletext"/>
              <w:rPr>
                <w:b/>
                <w:lang w:val="fr-CH"/>
              </w:rPr>
            </w:pPr>
            <w:r w:rsidRPr="007B1BF3">
              <w:rPr>
                <w:b/>
                <w:lang w:val="fr-CH"/>
              </w:rPr>
              <w:t>Selon le cas</w:t>
            </w:r>
          </w:p>
        </w:tc>
      </w:tr>
      <w:tr w:rsidR="001B486F" w:rsidRPr="007B1BF3" w:rsidTr="001B6FBC">
        <w:trPr>
          <w:trHeight w:val="313"/>
        </w:trPr>
        <w:tc>
          <w:tcPr>
            <w:tcW w:w="7191" w:type="dxa"/>
            <w:tcBorders>
              <w:bottom w:val="nil"/>
              <w:right w:val="single" w:sz="4" w:space="0" w:color="auto"/>
            </w:tcBorders>
          </w:tcPr>
          <w:p w:rsidR="001B486F" w:rsidRPr="007B1BF3" w:rsidRDefault="001B486F" w:rsidP="00777851">
            <w:pPr>
              <w:pStyle w:val="Tabletext"/>
              <w:rPr>
                <w:lang w:val="fr-CH"/>
              </w:rPr>
            </w:pPr>
            <w:r w:rsidRPr="007B1BF3">
              <w:rPr>
                <w:lang w:val="fr-CH"/>
              </w:rPr>
              <w:t>Le Comité cherch</w:t>
            </w:r>
            <w:r w:rsidR="00777851" w:rsidRPr="007B1BF3">
              <w:rPr>
                <w:lang w:val="fr-CH"/>
              </w:rPr>
              <w:t>e-t-il à savoir si le Directeur/</w:t>
            </w:r>
            <w:r w:rsidRPr="007B1BF3">
              <w:rPr>
                <w:lang w:val="fr-CH"/>
              </w:rPr>
              <w:t xml:space="preserve">Partenaire du service de vérification extérieure des comptes consacrera suffisamment de temps à </w:t>
            </w:r>
            <w:r w:rsidR="00777851" w:rsidRPr="007B1BF3">
              <w:rPr>
                <w:lang w:val="fr-CH"/>
              </w:rPr>
              <w:t>la vérification des comptes</w:t>
            </w:r>
            <w:r w:rsidRPr="007B1BF3">
              <w:rPr>
                <w:lang w:val="fr-CH"/>
              </w:rPr>
              <w:t xml:space="preserve"> et si le temps consacré à cette tâche par les autres membres du personnel chargé </w:t>
            </w:r>
            <w:r w:rsidR="00777851" w:rsidRPr="007B1BF3">
              <w:rPr>
                <w:lang w:val="fr-CH"/>
              </w:rPr>
              <w:t>de la vérification</w:t>
            </w:r>
            <w:r w:rsidRPr="007B1BF3">
              <w:rPr>
                <w:lang w:val="fr-CH"/>
              </w:rPr>
              <w:t xml:space="preserve"> paraît raisonnable?</w:t>
            </w:r>
          </w:p>
        </w:tc>
        <w:tc>
          <w:tcPr>
            <w:tcW w:w="2874" w:type="dxa"/>
            <w:tcBorders>
              <w:left w:val="single" w:sz="4" w:space="0" w:color="auto"/>
              <w:bottom w:val="nil"/>
            </w:tcBorders>
          </w:tcPr>
          <w:p w:rsidR="001B486F" w:rsidRPr="007B1BF3" w:rsidRDefault="00EB1599" w:rsidP="002A271F">
            <w:pPr>
              <w:pStyle w:val="Tabletext"/>
              <w:rPr>
                <w:b/>
                <w:lang w:val="fr-CH"/>
              </w:rPr>
            </w:pPr>
            <w:r w:rsidRPr="007B1BF3">
              <w:rPr>
                <w:b/>
                <w:lang w:val="fr-CH"/>
              </w:rPr>
              <w:t>Selon le cas</w:t>
            </w:r>
          </w:p>
        </w:tc>
      </w:tr>
      <w:tr w:rsidR="001B486F" w:rsidRPr="007B1BF3" w:rsidTr="001B6FBC">
        <w:trPr>
          <w:trHeight w:val="313"/>
        </w:trPr>
        <w:tc>
          <w:tcPr>
            <w:tcW w:w="7191" w:type="dxa"/>
            <w:tcBorders>
              <w:bottom w:val="nil"/>
              <w:right w:val="single" w:sz="4" w:space="0" w:color="auto"/>
            </w:tcBorders>
          </w:tcPr>
          <w:p w:rsidR="001B486F" w:rsidRPr="007B1BF3" w:rsidRDefault="001B486F" w:rsidP="00777851">
            <w:pPr>
              <w:pStyle w:val="Tabletext"/>
              <w:rPr>
                <w:lang w:val="fr-CH"/>
              </w:rPr>
            </w:pPr>
            <w:r w:rsidRPr="007B1BF3">
              <w:rPr>
                <w:lang w:val="fr-CH"/>
              </w:rPr>
              <w:t xml:space="preserve">Le Comité </w:t>
            </w:r>
            <w:r w:rsidR="00777851" w:rsidRPr="007B1BF3">
              <w:rPr>
                <w:lang w:val="fr-CH"/>
              </w:rPr>
              <w:t>contrôle</w:t>
            </w:r>
            <w:r w:rsidRPr="007B1BF3">
              <w:rPr>
                <w:lang w:val="fr-CH"/>
              </w:rPr>
              <w:t xml:space="preserve">-t-il que la vérification extérieure des comptes est conforme aux orientations applicables en matière d'éthique </w:t>
            </w:r>
            <w:r w:rsidR="00777851" w:rsidRPr="007B1BF3">
              <w:rPr>
                <w:lang w:val="fr-CH"/>
              </w:rPr>
              <w:t xml:space="preserve">s'agissant de la rotation </w:t>
            </w:r>
            <w:r w:rsidRPr="007B1BF3">
              <w:rPr>
                <w:lang w:val="fr-CH"/>
              </w:rPr>
              <w:t xml:space="preserve">des Directeurs/Partenaires </w:t>
            </w:r>
            <w:r w:rsidR="00777851" w:rsidRPr="007B1BF3">
              <w:rPr>
                <w:lang w:val="fr-CH"/>
              </w:rPr>
              <w:t>du service de vérification des comptes</w:t>
            </w:r>
            <w:r w:rsidRPr="007B1BF3">
              <w:rPr>
                <w:lang w:val="fr-CH"/>
              </w:rPr>
              <w:t>?</w:t>
            </w:r>
          </w:p>
        </w:tc>
        <w:tc>
          <w:tcPr>
            <w:tcW w:w="2874" w:type="dxa"/>
            <w:tcBorders>
              <w:left w:val="single" w:sz="4" w:space="0" w:color="auto"/>
              <w:bottom w:val="nil"/>
            </w:tcBorders>
          </w:tcPr>
          <w:p w:rsidR="001B486F" w:rsidRPr="007B1BF3" w:rsidRDefault="00EB1599" w:rsidP="002A271F">
            <w:pPr>
              <w:pStyle w:val="Tabletext"/>
              <w:rPr>
                <w:b/>
                <w:lang w:val="fr-CH"/>
              </w:rPr>
            </w:pPr>
            <w:r w:rsidRPr="007B1BF3">
              <w:rPr>
                <w:b/>
                <w:lang w:val="fr-CH"/>
              </w:rPr>
              <w:t>Selon le cas</w:t>
            </w:r>
          </w:p>
        </w:tc>
      </w:tr>
      <w:tr w:rsidR="001B486F" w:rsidRPr="007B1BF3" w:rsidTr="001B6FBC">
        <w:trPr>
          <w:trHeight w:val="313"/>
        </w:trPr>
        <w:tc>
          <w:tcPr>
            <w:tcW w:w="7191" w:type="dxa"/>
            <w:tcBorders>
              <w:bottom w:val="nil"/>
              <w:right w:val="single" w:sz="4" w:space="0" w:color="auto"/>
            </w:tcBorders>
          </w:tcPr>
          <w:p w:rsidR="001B486F" w:rsidRPr="007B1BF3" w:rsidRDefault="00EB1599" w:rsidP="00777851">
            <w:pPr>
              <w:pStyle w:val="Tabletext"/>
              <w:rPr>
                <w:lang w:val="fr-CH"/>
              </w:rPr>
            </w:pPr>
            <w:r w:rsidRPr="007B1BF3">
              <w:rPr>
                <w:lang w:val="fr-CH"/>
              </w:rPr>
              <w:t xml:space="preserve">Le Comité examine-t-il les plans </w:t>
            </w:r>
            <w:r w:rsidR="00777851" w:rsidRPr="007B1BF3">
              <w:rPr>
                <w:lang w:val="fr-CH"/>
              </w:rPr>
              <w:t xml:space="preserve">et les lettres d'observations </w:t>
            </w:r>
            <w:r w:rsidRPr="007B1BF3">
              <w:rPr>
                <w:lang w:val="fr-CH"/>
              </w:rPr>
              <w:t>du service de vérification extérieure des comptes?</w:t>
            </w:r>
          </w:p>
        </w:tc>
        <w:tc>
          <w:tcPr>
            <w:tcW w:w="2874" w:type="dxa"/>
            <w:tcBorders>
              <w:left w:val="single" w:sz="4" w:space="0" w:color="auto"/>
              <w:bottom w:val="nil"/>
            </w:tcBorders>
          </w:tcPr>
          <w:p w:rsidR="001B486F" w:rsidRPr="007B1BF3" w:rsidRDefault="00EB1599" w:rsidP="00777851">
            <w:pPr>
              <w:pStyle w:val="Tabletext"/>
              <w:rPr>
                <w:b/>
                <w:lang w:val="fr-CH"/>
              </w:rPr>
            </w:pPr>
            <w:r w:rsidRPr="007B1BF3">
              <w:rPr>
                <w:b/>
                <w:lang w:val="fr-CH"/>
              </w:rPr>
              <w:t xml:space="preserve">Oui, le CCIG examine les plans et les résultats </w:t>
            </w:r>
            <w:r w:rsidR="00777851" w:rsidRPr="007B1BF3">
              <w:rPr>
                <w:b/>
                <w:lang w:val="fr-CH"/>
              </w:rPr>
              <w:t>du service de</w:t>
            </w:r>
            <w:r w:rsidRPr="007B1BF3">
              <w:rPr>
                <w:b/>
                <w:lang w:val="fr-CH"/>
              </w:rPr>
              <w:t xml:space="preserve"> vérific</w:t>
            </w:r>
            <w:r w:rsidR="003D4049">
              <w:rPr>
                <w:b/>
                <w:lang w:val="fr-CH"/>
              </w:rPr>
              <w:t>ation extérieure des comptes, y </w:t>
            </w:r>
            <w:r w:rsidRPr="007B1BF3">
              <w:rPr>
                <w:b/>
                <w:lang w:val="fr-CH"/>
              </w:rPr>
              <w:t>compris les lettres d'observations</w:t>
            </w:r>
          </w:p>
        </w:tc>
      </w:tr>
      <w:tr w:rsidR="001B486F" w:rsidRPr="007B1BF3" w:rsidTr="001B6FBC">
        <w:trPr>
          <w:trHeight w:val="313"/>
        </w:trPr>
        <w:tc>
          <w:tcPr>
            <w:tcW w:w="7191" w:type="dxa"/>
            <w:tcBorders>
              <w:bottom w:val="nil"/>
              <w:right w:val="single" w:sz="4" w:space="0" w:color="auto"/>
            </w:tcBorders>
          </w:tcPr>
          <w:p w:rsidR="001B486F" w:rsidRPr="007B1BF3" w:rsidRDefault="00EB1599" w:rsidP="00777851">
            <w:pPr>
              <w:pStyle w:val="Tabletext"/>
              <w:rPr>
                <w:lang w:val="fr-CH"/>
              </w:rPr>
            </w:pPr>
            <w:r w:rsidRPr="007B1BF3">
              <w:rPr>
                <w:lang w:val="fr-CH"/>
              </w:rPr>
              <w:t xml:space="preserve">Le Comité cherche-t-il à obtenir des assurances concrètes quant aux procédures d'assurance de la qualité </w:t>
            </w:r>
            <w:r w:rsidR="00777851" w:rsidRPr="007B1BF3">
              <w:rPr>
                <w:lang w:val="fr-CH"/>
              </w:rPr>
              <w:t>de la vérification</w:t>
            </w:r>
            <w:r w:rsidRPr="007B1BF3">
              <w:rPr>
                <w:lang w:val="fr-CH"/>
              </w:rPr>
              <w:t xml:space="preserve"> extérieur</w:t>
            </w:r>
            <w:r w:rsidR="00777851" w:rsidRPr="007B1BF3">
              <w:rPr>
                <w:lang w:val="fr-CH"/>
              </w:rPr>
              <w:t>e</w:t>
            </w:r>
            <w:r w:rsidRPr="007B1BF3">
              <w:rPr>
                <w:lang w:val="fr-CH"/>
              </w:rPr>
              <w:t xml:space="preserve"> des comptes lorsqu'il examine la stratégie en matière d'audit?</w:t>
            </w:r>
          </w:p>
        </w:tc>
        <w:tc>
          <w:tcPr>
            <w:tcW w:w="2874" w:type="dxa"/>
            <w:tcBorders>
              <w:left w:val="single" w:sz="4" w:space="0" w:color="auto"/>
              <w:bottom w:val="nil"/>
            </w:tcBorders>
          </w:tcPr>
          <w:p w:rsidR="001B486F" w:rsidRPr="007B1BF3" w:rsidRDefault="00EB1599" w:rsidP="002A271F">
            <w:pPr>
              <w:pStyle w:val="Tabletext"/>
              <w:rPr>
                <w:b/>
                <w:lang w:val="fr-CH"/>
              </w:rPr>
            </w:pPr>
            <w:r w:rsidRPr="007B1BF3">
              <w:rPr>
                <w:b/>
                <w:lang w:val="fr-CH"/>
              </w:rPr>
              <w:t>Oui</w:t>
            </w:r>
          </w:p>
        </w:tc>
      </w:tr>
      <w:tr w:rsidR="001B486F" w:rsidRPr="007B1BF3" w:rsidTr="001B6FBC">
        <w:trPr>
          <w:trHeight w:val="313"/>
        </w:trPr>
        <w:tc>
          <w:tcPr>
            <w:tcW w:w="7191" w:type="dxa"/>
            <w:tcBorders>
              <w:bottom w:val="nil"/>
              <w:right w:val="single" w:sz="4" w:space="0" w:color="auto"/>
            </w:tcBorders>
          </w:tcPr>
          <w:p w:rsidR="001B486F" w:rsidRPr="007B1BF3" w:rsidRDefault="00EB1599" w:rsidP="002A271F">
            <w:pPr>
              <w:pStyle w:val="Tabletext"/>
              <w:rPr>
                <w:lang w:val="fr-CH"/>
              </w:rPr>
            </w:pPr>
            <w:r w:rsidRPr="007B1BF3">
              <w:rPr>
                <w:lang w:val="fr-CH"/>
              </w:rPr>
              <w:t xml:space="preserve">Les </w:t>
            </w:r>
            <w:r w:rsidR="00777851" w:rsidRPr="007B1BF3">
              <w:rPr>
                <w:lang w:val="fr-CH"/>
              </w:rPr>
              <w:t>vérificateur</w:t>
            </w:r>
            <w:r w:rsidRPr="007B1BF3">
              <w:rPr>
                <w:lang w:val="fr-CH"/>
              </w:rPr>
              <w:t>s extérieurs des comptes informent-ils le Comité des principaux faits nouveaux survenus et des questions essentielles qui se posent lors des principales étapes de l'audit?</w:t>
            </w:r>
          </w:p>
        </w:tc>
        <w:tc>
          <w:tcPr>
            <w:tcW w:w="2874" w:type="dxa"/>
            <w:tcBorders>
              <w:left w:val="single" w:sz="4" w:space="0" w:color="auto"/>
              <w:bottom w:val="nil"/>
            </w:tcBorders>
          </w:tcPr>
          <w:p w:rsidR="001B486F" w:rsidRPr="007B1BF3" w:rsidRDefault="00EB1599" w:rsidP="002A271F">
            <w:pPr>
              <w:pStyle w:val="Tabletext"/>
              <w:rPr>
                <w:b/>
                <w:lang w:val="fr-CH"/>
              </w:rPr>
            </w:pPr>
            <w:r w:rsidRPr="007B1BF3">
              <w:rPr>
                <w:b/>
                <w:lang w:val="fr-CH"/>
              </w:rPr>
              <w:t>Oui, par des mises à jour périodiques transmises par le vérificateur extérieur des comptes à chaque réunion du CCIG</w:t>
            </w:r>
          </w:p>
        </w:tc>
      </w:tr>
      <w:tr w:rsidR="001B486F" w:rsidRPr="007B1BF3" w:rsidTr="001B6FBC">
        <w:trPr>
          <w:trHeight w:val="313"/>
        </w:trPr>
        <w:tc>
          <w:tcPr>
            <w:tcW w:w="7191" w:type="dxa"/>
            <w:tcBorders>
              <w:bottom w:val="nil"/>
              <w:right w:val="single" w:sz="4" w:space="0" w:color="auto"/>
            </w:tcBorders>
          </w:tcPr>
          <w:p w:rsidR="001B486F" w:rsidRPr="007B1BF3" w:rsidRDefault="00EB1599" w:rsidP="0066439D">
            <w:pPr>
              <w:pStyle w:val="Tabletext"/>
              <w:rPr>
                <w:lang w:val="fr-CH"/>
              </w:rPr>
            </w:pPr>
            <w:r w:rsidRPr="007B1BF3">
              <w:rPr>
                <w:lang w:val="fr-CH"/>
              </w:rPr>
              <w:t xml:space="preserve">Le Comité présente-t-il des suggestions au service de vérification extérieure des comptes quant aux risques et problèmes que </w:t>
            </w:r>
            <w:r w:rsidR="0066439D" w:rsidRPr="007B1BF3">
              <w:rPr>
                <w:lang w:val="fr-CH"/>
              </w:rPr>
              <w:t>celui-ci</w:t>
            </w:r>
            <w:r w:rsidRPr="007B1BF3">
              <w:rPr>
                <w:lang w:val="fr-CH"/>
              </w:rPr>
              <w:t xml:space="preserve"> pourrait traiter?</w:t>
            </w:r>
          </w:p>
        </w:tc>
        <w:tc>
          <w:tcPr>
            <w:tcW w:w="2874" w:type="dxa"/>
            <w:tcBorders>
              <w:left w:val="single" w:sz="4" w:space="0" w:color="auto"/>
              <w:bottom w:val="nil"/>
            </w:tcBorders>
          </w:tcPr>
          <w:p w:rsidR="001B486F" w:rsidRPr="007B1BF3" w:rsidRDefault="00EB1599" w:rsidP="002A271F">
            <w:pPr>
              <w:pStyle w:val="Tabletext"/>
              <w:rPr>
                <w:b/>
                <w:lang w:val="fr-CH"/>
              </w:rPr>
            </w:pPr>
            <w:r w:rsidRPr="007B1BF3">
              <w:rPr>
                <w:b/>
                <w:lang w:val="fr-CH"/>
              </w:rPr>
              <w:t>Ces questions sont examinées pendant les réunions du CCIG</w:t>
            </w:r>
          </w:p>
        </w:tc>
      </w:tr>
      <w:tr w:rsidR="001B486F" w:rsidRPr="007B1BF3" w:rsidTr="001B6FBC">
        <w:trPr>
          <w:trHeight w:val="313"/>
        </w:trPr>
        <w:tc>
          <w:tcPr>
            <w:tcW w:w="7191" w:type="dxa"/>
            <w:tcBorders>
              <w:bottom w:val="nil"/>
              <w:right w:val="single" w:sz="4" w:space="0" w:color="auto"/>
            </w:tcBorders>
          </w:tcPr>
          <w:p w:rsidR="001B486F" w:rsidRPr="007B1BF3" w:rsidRDefault="00EB1599" w:rsidP="002A271F">
            <w:pPr>
              <w:pStyle w:val="Tabletext"/>
              <w:rPr>
                <w:lang w:val="fr-CH"/>
              </w:rPr>
            </w:pPr>
            <w:r w:rsidRPr="007B1BF3">
              <w:rPr>
                <w:lang w:val="fr-CH"/>
              </w:rPr>
              <w:t>Le Comité examine-t-il si le service de vérification extérieure des comptes accorde la priorité aux questions fondamentales?</w:t>
            </w:r>
          </w:p>
        </w:tc>
        <w:tc>
          <w:tcPr>
            <w:tcW w:w="2874" w:type="dxa"/>
            <w:tcBorders>
              <w:left w:val="single" w:sz="4" w:space="0" w:color="auto"/>
              <w:bottom w:val="nil"/>
            </w:tcBorders>
          </w:tcPr>
          <w:p w:rsidR="001B486F" w:rsidRPr="007B1BF3" w:rsidRDefault="0066439D" w:rsidP="0066439D">
            <w:pPr>
              <w:pStyle w:val="Tabletext"/>
              <w:rPr>
                <w:b/>
                <w:lang w:val="fr-CH"/>
              </w:rPr>
            </w:pPr>
            <w:r w:rsidRPr="007B1BF3">
              <w:rPr>
                <w:b/>
                <w:lang w:val="fr-CH"/>
              </w:rPr>
              <w:t>Selon les besoins</w:t>
            </w:r>
            <w:r w:rsidR="00EB1599" w:rsidRPr="007B1BF3">
              <w:rPr>
                <w:b/>
                <w:lang w:val="fr-CH"/>
              </w:rPr>
              <w:t xml:space="preserve">, lors des </w:t>
            </w:r>
            <w:r w:rsidRPr="007B1BF3">
              <w:rPr>
                <w:b/>
                <w:lang w:val="fr-CH"/>
              </w:rPr>
              <w:t>débats</w:t>
            </w:r>
            <w:r w:rsidR="00EB1599" w:rsidRPr="007B1BF3">
              <w:rPr>
                <w:b/>
                <w:lang w:val="fr-CH"/>
              </w:rPr>
              <w:t xml:space="preserve"> des réunions du CCIG avec le vérificateur extérieur des comptes</w:t>
            </w:r>
          </w:p>
        </w:tc>
      </w:tr>
      <w:tr w:rsidR="001B486F" w:rsidRPr="007B1BF3" w:rsidTr="001B6FBC">
        <w:trPr>
          <w:trHeight w:val="313"/>
        </w:trPr>
        <w:tc>
          <w:tcPr>
            <w:tcW w:w="7191" w:type="dxa"/>
            <w:tcBorders>
              <w:bottom w:val="nil"/>
              <w:right w:val="single" w:sz="4" w:space="0" w:color="auto"/>
            </w:tcBorders>
          </w:tcPr>
          <w:p w:rsidR="001B486F" w:rsidRPr="007B1BF3" w:rsidRDefault="00EB1599" w:rsidP="002A271F">
            <w:pPr>
              <w:pStyle w:val="Tabletext"/>
              <w:rPr>
                <w:lang w:val="fr-CH"/>
              </w:rPr>
            </w:pPr>
            <w:r w:rsidRPr="007B1BF3">
              <w:rPr>
                <w:lang w:val="fr-CH"/>
              </w:rPr>
              <w:t xml:space="preserve">Le Comité examine-t-il si les </w:t>
            </w:r>
            <w:r w:rsidR="0066439D" w:rsidRPr="007B1BF3">
              <w:rPr>
                <w:lang w:val="fr-CH"/>
              </w:rPr>
              <w:t>vérificateur</w:t>
            </w:r>
            <w:r w:rsidRPr="007B1BF3">
              <w:rPr>
                <w:lang w:val="fr-CH"/>
              </w:rPr>
              <w:t>s extérieurs des comptes se sont pleinement acquittés de leurs fonctions par rapport à leurs plans?</w:t>
            </w:r>
          </w:p>
        </w:tc>
        <w:tc>
          <w:tcPr>
            <w:tcW w:w="2874" w:type="dxa"/>
            <w:tcBorders>
              <w:left w:val="single" w:sz="4" w:space="0" w:color="auto"/>
              <w:bottom w:val="nil"/>
            </w:tcBorders>
          </w:tcPr>
          <w:p w:rsidR="001B486F" w:rsidRPr="007B1BF3" w:rsidRDefault="00EB1599" w:rsidP="002A271F">
            <w:pPr>
              <w:pStyle w:val="Tabletext"/>
              <w:rPr>
                <w:b/>
                <w:lang w:val="fr-CH"/>
              </w:rPr>
            </w:pPr>
            <w:r w:rsidRPr="007B1BF3">
              <w:rPr>
                <w:b/>
                <w:lang w:val="fr-CH"/>
              </w:rPr>
              <w:t>Oui, lors de l'examen et de l'étude des résultats, etc.</w:t>
            </w:r>
          </w:p>
        </w:tc>
      </w:tr>
      <w:tr w:rsidR="001B486F" w:rsidRPr="007B1BF3" w:rsidTr="001B6FBC">
        <w:trPr>
          <w:trHeight w:val="313"/>
        </w:trPr>
        <w:tc>
          <w:tcPr>
            <w:tcW w:w="7191" w:type="dxa"/>
            <w:tcBorders>
              <w:bottom w:val="nil"/>
              <w:right w:val="single" w:sz="4" w:space="0" w:color="auto"/>
            </w:tcBorders>
          </w:tcPr>
          <w:p w:rsidR="001B486F" w:rsidRPr="007B1BF3" w:rsidRDefault="00EB1599" w:rsidP="002A271F">
            <w:pPr>
              <w:pStyle w:val="Tabletext"/>
              <w:rPr>
                <w:lang w:val="fr-CH"/>
              </w:rPr>
            </w:pPr>
            <w:r w:rsidRPr="007B1BF3">
              <w:rPr>
                <w:lang w:val="fr-CH"/>
              </w:rPr>
              <w:lastRenderedPageBreak/>
              <w:t>Le Comité contrôle-t-il les résultats du service de vérification extérieure des comptes?</w:t>
            </w:r>
          </w:p>
        </w:tc>
        <w:tc>
          <w:tcPr>
            <w:tcW w:w="2874" w:type="dxa"/>
            <w:tcBorders>
              <w:left w:val="single" w:sz="4" w:space="0" w:color="auto"/>
              <w:bottom w:val="nil"/>
            </w:tcBorders>
          </w:tcPr>
          <w:p w:rsidR="001B486F" w:rsidRPr="007B1BF3" w:rsidRDefault="00EB1599" w:rsidP="002A271F">
            <w:pPr>
              <w:pStyle w:val="Tabletext"/>
              <w:rPr>
                <w:b/>
                <w:lang w:val="fr-CH"/>
              </w:rPr>
            </w:pPr>
            <w:r w:rsidRPr="007B1BF3">
              <w:rPr>
                <w:b/>
                <w:lang w:val="fr-CH"/>
              </w:rPr>
              <w:t>Dans le cadre de l'examen des travaux et des résultats</w:t>
            </w:r>
          </w:p>
        </w:tc>
      </w:tr>
      <w:tr w:rsidR="001B486F" w:rsidRPr="007B1BF3" w:rsidTr="001B6FBC">
        <w:trPr>
          <w:trHeight w:val="313"/>
        </w:trPr>
        <w:tc>
          <w:tcPr>
            <w:tcW w:w="7191" w:type="dxa"/>
            <w:tcBorders>
              <w:bottom w:val="nil"/>
              <w:right w:val="single" w:sz="4" w:space="0" w:color="auto"/>
            </w:tcBorders>
          </w:tcPr>
          <w:p w:rsidR="001B486F" w:rsidRPr="007B1BF3" w:rsidRDefault="00EB1599" w:rsidP="002A271F">
            <w:pPr>
              <w:pStyle w:val="Tabletext"/>
              <w:rPr>
                <w:lang w:val="fr-CH"/>
              </w:rPr>
            </w:pPr>
            <w:r w:rsidRPr="007B1BF3">
              <w:rPr>
                <w:lang w:val="fr-CH"/>
              </w:rPr>
              <w:t>Le Comité examine-t-il les honoraires d'audit?</w:t>
            </w:r>
          </w:p>
        </w:tc>
        <w:tc>
          <w:tcPr>
            <w:tcW w:w="2874" w:type="dxa"/>
            <w:tcBorders>
              <w:left w:val="single" w:sz="4" w:space="0" w:color="auto"/>
              <w:bottom w:val="nil"/>
            </w:tcBorders>
          </w:tcPr>
          <w:p w:rsidR="001B486F" w:rsidRPr="007B1BF3" w:rsidRDefault="00EB1599" w:rsidP="002A271F">
            <w:pPr>
              <w:pStyle w:val="Tabletext"/>
              <w:rPr>
                <w:b/>
                <w:lang w:val="fr-CH"/>
              </w:rPr>
            </w:pPr>
            <w:r w:rsidRPr="007B1BF3">
              <w:rPr>
                <w:b/>
                <w:lang w:val="fr-CH"/>
              </w:rPr>
              <w:t>Sans objet</w:t>
            </w:r>
          </w:p>
        </w:tc>
      </w:tr>
      <w:tr w:rsidR="009B3667" w:rsidRPr="007750C1" w:rsidTr="001B6FBC">
        <w:tc>
          <w:tcPr>
            <w:tcW w:w="10065" w:type="dxa"/>
            <w:gridSpan w:val="2"/>
            <w:shd w:val="clear" w:color="auto" w:fill="B8CCE4" w:themeFill="accent1" w:themeFillTint="66"/>
          </w:tcPr>
          <w:p w:rsidR="009B3667" w:rsidRPr="007750C1" w:rsidRDefault="009B3667" w:rsidP="009B3667">
            <w:pPr>
              <w:pStyle w:val="Headingb"/>
              <w:spacing w:after="120"/>
              <w:rPr>
                <w:sz w:val="22"/>
                <w:szCs w:val="22"/>
                <w:lang w:val="fr-CH"/>
              </w:rPr>
            </w:pPr>
            <w:r w:rsidRPr="007750C1">
              <w:rPr>
                <w:sz w:val="22"/>
                <w:szCs w:val="22"/>
                <w:lang w:val="fr-CH"/>
              </w:rPr>
              <w:t xml:space="preserve">Communication avec les parties prenantes </w:t>
            </w:r>
          </w:p>
        </w:tc>
      </w:tr>
      <w:tr w:rsidR="001E5E02" w:rsidRPr="007B1BF3" w:rsidTr="001B6FBC">
        <w:trPr>
          <w:trHeight w:val="326"/>
        </w:trPr>
        <w:tc>
          <w:tcPr>
            <w:tcW w:w="7191" w:type="dxa"/>
            <w:tcBorders>
              <w:bottom w:val="nil"/>
            </w:tcBorders>
          </w:tcPr>
          <w:p w:rsidR="001E5E02" w:rsidRPr="007B1BF3" w:rsidRDefault="00405AA0" w:rsidP="00BB3759">
            <w:pPr>
              <w:pStyle w:val="Tabletext"/>
              <w:rPr>
                <w:lang w:val="fr-CH"/>
              </w:rPr>
            </w:pPr>
            <w:r w:rsidRPr="007B1BF3">
              <w:rPr>
                <w:lang w:val="fr-CH"/>
              </w:rPr>
              <w:t>Le Président/CCIG maintient-il une bonne communication avec les parties prenantes?</w:t>
            </w:r>
          </w:p>
        </w:tc>
        <w:tc>
          <w:tcPr>
            <w:tcW w:w="2874" w:type="dxa"/>
            <w:tcBorders>
              <w:bottom w:val="nil"/>
            </w:tcBorders>
          </w:tcPr>
          <w:p w:rsidR="001E5E02" w:rsidRPr="007B1BF3" w:rsidRDefault="00405AA0" w:rsidP="002A271F">
            <w:pPr>
              <w:pStyle w:val="Tabletext"/>
              <w:rPr>
                <w:b/>
                <w:lang w:val="fr-CH"/>
              </w:rPr>
            </w:pPr>
            <w:r w:rsidRPr="007B1BF3">
              <w:rPr>
                <w:b/>
                <w:lang w:val="fr-CH"/>
              </w:rPr>
              <w:t>Oui</w:t>
            </w:r>
          </w:p>
        </w:tc>
      </w:tr>
      <w:tr w:rsidR="00405AA0" w:rsidRPr="007B1BF3" w:rsidTr="001B6FBC">
        <w:trPr>
          <w:trHeight w:val="326"/>
        </w:trPr>
        <w:tc>
          <w:tcPr>
            <w:tcW w:w="7191" w:type="dxa"/>
            <w:tcBorders>
              <w:bottom w:val="nil"/>
            </w:tcBorders>
          </w:tcPr>
          <w:p w:rsidR="00405AA0" w:rsidRPr="007B1BF3" w:rsidRDefault="00405AA0" w:rsidP="002A271F">
            <w:pPr>
              <w:pStyle w:val="Tabletext"/>
              <w:rPr>
                <w:lang w:val="fr-CH"/>
              </w:rPr>
            </w:pPr>
            <w:r w:rsidRPr="007B1BF3">
              <w:rPr>
                <w:lang w:val="fr-CH"/>
              </w:rPr>
              <w:t>La composition du Comité est-elle publiée dans le rapport annuel de l'organisation?</w:t>
            </w:r>
          </w:p>
        </w:tc>
        <w:tc>
          <w:tcPr>
            <w:tcW w:w="2874" w:type="dxa"/>
            <w:tcBorders>
              <w:bottom w:val="nil"/>
            </w:tcBorders>
          </w:tcPr>
          <w:p w:rsidR="00405AA0" w:rsidRPr="007B1BF3" w:rsidRDefault="00405AA0" w:rsidP="002A271F">
            <w:pPr>
              <w:pStyle w:val="Tabletext"/>
              <w:rPr>
                <w:b/>
                <w:lang w:val="fr-CH"/>
              </w:rPr>
            </w:pPr>
            <w:r w:rsidRPr="007B1BF3">
              <w:rPr>
                <w:b/>
                <w:lang w:val="fr-CH"/>
              </w:rPr>
              <w:t>Non, mais la composition et les rapports d</w:t>
            </w:r>
            <w:r w:rsidR="0066439D" w:rsidRPr="007B1BF3">
              <w:rPr>
                <w:b/>
                <w:lang w:val="fr-CH"/>
              </w:rPr>
              <w:t>u CCIG sont postés sur le site w</w:t>
            </w:r>
            <w:r w:rsidRPr="007B1BF3">
              <w:rPr>
                <w:b/>
                <w:lang w:val="fr-CH"/>
              </w:rPr>
              <w:t>eb public de l'UIT</w:t>
            </w:r>
          </w:p>
        </w:tc>
      </w:tr>
      <w:tr w:rsidR="00405AA0" w:rsidRPr="007B1BF3" w:rsidTr="001B6FBC">
        <w:trPr>
          <w:trHeight w:val="326"/>
        </w:trPr>
        <w:tc>
          <w:tcPr>
            <w:tcW w:w="7191" w:type="dxa"/>
            <w:tcBorders>
              <w:bottom w:val="nil"/>
            </w:tcBorders>
          </w:tcPr>
          <w:p w:rsidR="00405AA0" w:rsidRPr="007B1BF3" w:rsidRDefault="00405AA0" w:rsidP="002A271F">
            <w:pPr>
              <w:pStyle w:val="Tabletext"/>
              <w:rPr>
                <w:lang w:val="fr-CH"/>
              </w:rPr>
            </w:pPr>
            <w:r w:rsidRPr="007B1BF3">
              <w:rPr>
                <w:lang w:val="fr-CH"/>
              </w:rPr>
              <w:t xml:space="preserve">Le rapport annuel contient-il une partie sur </w:t>
            </w:r>
            <w:r w:rsidR="008E2FCC">
              <w:rPr>
                <w:lang w:val="fr-CH"/>
              </w:rPr>
              <w:t>les rôles et responsabilités du </w:t>
            </w:r>
            <w:r w:rsidRPr="007B1BF3">
              <w:rPr>
                <w:lang w:val="fr-CH"/>
              </w:rPr>
              <w:t xml:space="preserve">CCIG et </w:t>
            </w:r>
            <w:r w:rsidR="0066439D" w:rsidRPr="007B1BF3">
              <w:rPr>
                <w:lang w:val="fr-CH"/>
              </w:rPr>
              <w:t xml:space="preserve">sur </w:t>
            </w:r>
            <w:r w:rsidRPr="007B1BF3">
              <w:rPr>
                <w:lang w:val="fr-CH"/>
              </w:rPr>
              <w:t>les mesures qu'il prend pour s'acquitter de ses responsabilités?</w:t>
            </w:r>
          </w:p>
        </w:tc>
        <w:tc>
          <w:tcPr>
            <w:tcW w:w="2874" w:type="dxa"/>
            <w:tcBorders>
              <w:bottom w:val="nil"/>
            </w:tcBorders>
          </w:tcPr>
          <w:p w:rsidR="00405AA0" w:rsidRPr="007B1BF3" w:rsidRDefault="00405AA0" w:rsidP="002A271F">
            <w:pPr>
              <w:pStyle w:val="Tabletext"/>
              <w:rPr>
                <w:b/>
                <w:lang w:val="fr-CH"/>
              </w:rPr>
            </w:pPr>
            <w:r w:rsidRPr="007B1BF3">
              <w:rPr>
                <w:b/>
                <w:lang w:val="fr-CH"/>
              </w:rPr>
              <w:t>Non</w:t>
            </w:r>
          </w:p>
        </w:tc>
      </w:tr>
      <w:tr w:rsidR="00405AA0" w:rsidRPr="007B1BF3" w:rsidTr="001B6FBC">
        <w:tc>
          <w:tcPr>
            <w:tcW w:w="10065" w:type="dxa"/>
            <w:gridSpan w:val="2"/>
          </w:tcPr>
          <w:p w:rsidR="00405AA0" w:rsidRPr="007B1BF3" w:rsidRDefault="00405AA0" w:rsidP="00186F3C">
            <w:pPr>
              <w:pStyle w:val="Headingb"/>
              <w:spacing w:after="120"/>
              <w:ind w:left="0" w:firstLine="0"/>
              <w:rPr>
                <w:lang w:val="fr-CH"/>
              </w:rPr>
            </w:pPr>
            <w:r w:rsidRPr="007B1BF3">
              <w:rPr>
                <w:lang w:val="fr-CH"/>
              </w:rPr>
              <w:t>2</w:t>
            </w:r>
            <w:r w:rsidRPr="007B1BF3">
              <w:rPr>
                <w:lang w:val="fr-CH"/>
              </w:rPr>
              <w:tab/>
              <w:t xml:space="preserve">Risques opérationnels et contrôle interne </w:t>
            </w:r>
          </w:p>
        </w:tc>
      </w:tr>
      <w:tr w:rsidR="00405AA0" w:rsidRPr="007750C1" w:rsidTr="001B6FBC">
        <w:tc>
          <w:tcPr>
            <w:tcW w:w="10065" w:type="dxa"/>
            <w:gridSpan w:val="2"/>
            <w:shd w:val="clear" w:color="auto" w:fill="B8CCE4" w:themeFill="accent1" w:themeFillTint="66"/>
          </w:tcPr>
          <w:p w:rsidR="00405AA0" w:rsidRPr="007750C1" w:rsidRDefault="00405AA0" w:rsidP="0066439D">
            <w:pPr>
              <w:pStyle w:val="Headingb"/>
              <w:spacing w:after="120"/>
              <w:ind w:left="0" w:firstLine="0"/>
              <w:rPr>
                <w:sz w:val="22"/>
                <w:szCs w:val="22"/>
                <w:lang w:val="fr-CH"/>
              </w:rPr>
            </w:pPr>
            <w:r w:rsidRPr="007750C1">
              <w:rPr>
                <w:sz w:val="22"/>
                <w:szCs w:val="22"/>
                <w:lang w:val="fr-CH"/>
              </w:rPr>
              <w:t xml:space="preserve">Evaluation du champ d'application et des </w:t>
            </w:r>
            <w:r w:rsidR="0066439D" w:rsidRPr="007750C1">
              <w:rPr>
                <w:sz w:val="22"/>
                <w:szCs w:val="22"/>
                <w:lang w:val="fr-CH"/>
              </w:rPr>
              <w:t>travaux</w:t>
            </w:r>
            <w:r w:rsidRPr="007750C1">
              <w:rPr>
                <w:sz w:val="22"/>
                <w:szCs w:val="22"/>
                <w:lang w:val="fr-CH"/>
              </w:rPr>
              <w:t xml:space="preserve"> des services d'audit interne et de vérification extérieure des comptes </w:t>
            </w:r>
          </w:p>
        </w:tc>
      </w:tr>
      <w:tr w:rsidR="001E5E02" w:rsidRPr="007B1BF3" w:rsidTr="001B6FBC">
        <w:tc>
          <w:tcPr>
            <w:tcW w:w="7191" w:type="dxa"/>
          </w:tcPr>
          <w:p w:rsidR="001E5E02" w:rsidRPr="007B1BF3" w:rsidRDefault="001E5E02" w:rsidP="002A271F">
            <w:pPr>
              <w:pStyle w:val="Tabletext"/>
              <w:rPr>
                <w:lang w:val="fr-CH"/>
              </w:rPr>
            </w:pPr>
            <w:r w:rsidRPr="007B1BF3">
              <w:rPr>
                <w:lang w:val="fr-CH"/>
              </w:rPr>
              <w:t>Le CCIG</w:t>
            </w:r>
            <w:r w:rsidR="006F77EF" w:rsidRPr="007B1BF3">
              <w:rPr>
                <w:lang w:val="fr-CH"/>
              </w:rPr>
              <w:t xml:space="preserve"> </w:t>
            </w:r>
            <w:r w:rsidRPr="007B1BF3">
              <w:rPr>
                <w:lang w:val="fr-CH"/>
              </w:rPr>
              <w:t>examine-t-il si</w:t>
            </w:r>
            <w:r w:rsidR="006F77EF" w:rsidRPr="007B1BF3">
              <w:rPr>
                <w:lang w:val="fr-CH"/>
              </w:rPr>
              <w:t xml:space="preserve"> </w:t>
            </w:r>
            <w:r w:rsidRPr="007B1BF3">
              <w:rPr>
                <w:lang w:val="fr-CH"/>
              </w:rPr>
              <w:t>les principaux secteurs de risque de l</w:t>
            </w:r>
            <w:r w:rsidR="006F77EF" w:rsidRPr="007B1BF3">
              <w:rPr>
                <w:lang w:val="fr-CH"/>
              </w:rPr>
              <w:t>'</w:t>
            </w:r>
            <w:r w:rsidRPr="007B1BF3">
              <w:rPr>
                <w:lang w:val="fr-CH"/>
              </w:rPr>
              <w:t>organisation sont abordés par les services d</w:t>
            </w:r>
            <w:r w:rsidR="006F77EF" w:rsidRPr="007B1BF3">
              <w:rPr>
                <w:lang w:val="fr-CH"/>
              </w:rPr>
              <w:t>'</w:t>
            </w:r>
            <w:r w:rsidRPr="007B1BF3">
              <w:rPr>
                <w:lang w:val="fr-CH"/>
              </w:rPr>
              <w:t>audit interne et de</w:t>
            </w:r>
            <w:r w:rsidR="006F77EF" w:rsidRPr="007B1BF3">
              <w:rPr>
                <w:lang w:val="fr-CH"/>
              </w:rPr>
              <w:t xml:space="preserve"> </w:t>
            </w:r>
            <w:r w:rsidRPr="007B1BF3">
              <w:rPr>
                <w:lang w:val="fr-CH"/>
              </w:rPr>
              <w:t>vérification extérieure des comptes</w:t>
            </w:r>
            <w:r w:rsidR="002A271F" w:rsidRPr="007B1BF3">
              <w:rPr>
                <w:lang w:val="fr-CH"/>
              </w:rPr>
              <w:t>?</w:t>
            </w:r>
          </w:p>
        </w:tc>
        <w:tc>
          <w:tcPr>
            <w:tcW w:w="2874" w:type="dxa"/>
          </w:tcPr>
          <w:p w:rsidR="001E5E02" w:rsidRPr="007B1BF3" w:rsidRDefault="00186F3C" w:rsidP="002A271F">
            <w:pPr>
              <w:pStyle w:val="Tabletext"/>
              <w:rPr>
                <w:b/>
                <w:lang w:val="fr-CH"/>
              </w:rPr>
            </w:pPr>
            <w:r w:rsidRPr="007B1BF3">
              <w:rPr>
                <w:b/>
                <w:lang w:val="fr-CH"/>
              </w:rPr>
              <w:t>Oui</w:t>
            </w:r>
          </w:p>
        </w:tc>
      </w:tr>
      <w:tr w:rsidR="00186F3C" w:rsidRPr="007750C1" w:rsidTr="001B6FBC">
        <w:tc>
          <w:tcPr>
            <w:tcW w:w="10065" w:type="dxa"/>
            <w:gridSpan w:val="2"/>
            <w:shd w:val="clear" w:color="auto" w:fill="B8CCE4" w:themeFill="accent1" w:themeFillTint="66"/>
          </w:tcPr>
          <w:p w:rsidR="00186F3C" w:rsidRPr="007750C1" w:rsidRDefault="00186F3C" w:rsidP="00186F3C">
            <w:pPr>
              <w:pStyle w:val="Headingb"/>
              <w:spacing w:after="120"/>
              <w:rPr>
                <w:sz w:val="22"/>
                <w:szCs w:val="22"/>
                <w:lang w:val="fr-CH"/>
              </w:rPr>
            </w:pPr>
            <w:r w:rsidRPr="007750C1">
              <w:rPr>
                <w:sz w:val="22"/>
                <w:szCs w:val="22"/>
                <w:lang w:val="fr-CH"/>
              </w:rPr>
              <w:t xml:space="preserve">Contrôle des mécanismes de gestion des risques </w:t>
            </w:r>
          </w:p>
        </w:tc>
      </w:tr>
      <w:tr w:rsidR="001E5E02" w:rsidRPr="007B1BF3" w:rsidTr="001B6FBC">
        <w:trPr>
          <w:trHeight w:val="338"/>
        </w:trPr>
        <w:tc>
          <w:tcPr>
            <w:tcW w:w="7191" w:type="dxa"/>
            <w:tcBorders>
              <w:bottom w:val="nil"/>
            </w:tcBorders>
          </w:tcPr>
          <w:p w:rsidR="001E5E02" w:rsidRPr="007B1BF3" w:rsidRDefault="00EF0A0E" w:rsidP="002A271F">
            <w:pPr>
              <w:pStyle w:val="Tabletext"/>
              <w:rPr>
                <w:lang w:val="fr-CH"/>
              </w:rPr>
            </w:pPr>
            <w:r w:rsidRPr="007B1BF3">
              <w:rPr>
                <w:lang w:val="fr-CH"/>
              </w:rPr>
              <w:t>Le CCIG a-t-il pour rôle de contrôler l'efficacité des processus de l'organisation</w:t>
            </w:r>
            <w:r w:rsidR="0066439D" w:rsidRPr="007B1BF3">
              <w:rPr>
                <w:lang w:val="fr-CH"/>
              </w:rPr>
              <w:t>,</w:t>
            </w:r>
            <w:r w:rsidRPr="007B1BF3">
              <w:rPr>
                <w:lang w:val="fr-CH"/>
              </w:rPr>
              <w:t xml:space="preserve"> afin d'évaluer les risques opérationnels et les conséquences financières?</w:t>
            </w:r>
          </w:p>
        </w:tc>
        <w:tc>
          <w:tcPr>
            <w:tcW w:w="2874" w:type="dxa"/>
            <w:tcBorders>
              <w:bottom w:val="nil"/>
            </w:tcBorders>
          </w:tcPr>
          <w:p w:rsidR="001E5E02" w:rsidRPr="007B1BF3" w:rsidRDefault="00EF0A0E" w:rsidP="002A271F">
            <w:pPr>
              <w:pStyle w:val="Tabletext"/>
              <w:rPr>
                <w:b/>
                <w:lang w:val="fr-CH"/>
              </w:rPr>
            </w:pPr>
            <w:r w:rsidRPr="007B1BF3">
              <w:rPr>
                <w:b/>
                <w:lang w:val="fr-CH"/>
              </w:rPr>
              <w:t>Oui par le biais de l'examen de l'infrastructure de gestion des risques</w:t>
            </w:r>
          </w:p>
        </w:tc>
      </w:tr>
      <w:tr w:rsidR="00EF0A0E" w:rsidRPr="007B1BF3" w:rsidTr="001B6FBC">
        <w:trPr>
          <w:trHeight w:val="338"/>
        </w:trPr>
        <w:tc>
          <w:tcPr>
            <w:tcW w:w="7191" w:type="dxa"/>
            <w:tcBorders>
              <w:bottom w:val="nil"/>
            </w:tcBorders>
          </w:tcPr>
          <w:p w:rsidR="00EF0A0E" w:rsidRPr="007B1BF3" w:rsidRDefault="00EF0A0E" w:rsidP="0066439D">
            <w:pPr>
              <w:pStyle w:val="Tabletext"/>
              <w:rPr>
                <w:lang w:val="fr-CH"/>
              </w:rPr>
            </w:pPr>
            <w:r w:rsidRPr="007B1BF3">
              <w:rPr>
                <w:lang w:val="fr-CH"/>
              </w:rPr>
              <w:t xml:space="preserve">Le Comité veille-t-il à ce que l'auditeur interne et le vérificateur extérieur des comptes l'informent de ce qu'ils considèrent comme les principaux risques </w:t>
            </w:r>
            <w:r w:rsidR="0066439D" w:rsidRPr="007B1BF3">
              <w:rPr>
                <w:lang w:val="fr-CH"/>
              </w:rPr>
              <w:t xml:space="preserve">actuels, à </w:t>
            </w:r>
            <w:r w:rsidRPr="007B1BF3">
              <w:rPr>
                <w:lang w:val="fr-CH"/>
              </w:rPr>
              <w:t>court terme et à long terme?</w:t>
            </w:r>
          </w:p>
        </w:tc>
        <w:tc>
          <w:tcPr>
            <w:tcW w:w="2874" w:type="dxa"/>
            <w:tcBorders>
              <w:bottom w:val="nil"/>
            </w:tcBorders>
          </w:tcPr>
          <w:p w:rsidR="00EF0A0E" w:rsidRPr="007B1BF3" w:rsidRDefault="00EF0A0E" w:rsidP="002A271F">
            <w:pPr>
              <w:pStyle w:val="Tabletext"/>
              <w:rPr>
                <w:b/>
                <w:lang w:val="fr-CH"/>
              </w:rPr>
            </w:pPr>
            <w:r w:rsidRPr="007B1BF3">
              <w:rPr>
                <w:b/>
                <w:lang w:val="fr-CH"/>
              </w:rPr>
              <w:t>Oui</w:t>
            </w:r>
          </w:p>
        </w:tc>
      </w:tr>
      <w:tr w:rsidR="00EF0A0E" w:rsidRPr="007B1BF3" w:rsidTr="001B6FBC">
        <w:trPr>
          <w:trHeight w:val="338"/>
        </w:trPr>
        <w:tc>
          <w:tcPr>
            <w:tcW w:w="7191" w:type="dxa"/>
            <w:tcBorders>
              <w:bottom w:val="nil"/>
            </w:tcBorders>
          </w:tcPr>
          <w:p w:rsidR="00EF0A0E" w:rsidRPr="007B1BF3" w:rsidRDefault="00EF0A0E" w:rsidP="0066439D">
            <w:pPr>
              <w:pStyle w:val="Tabletext"/>
              <w:rPr>
                <w:lang w:val="fr-CH"/>
              </w:rPr>
            </w:pPr>
            <w:r w:rsidRPr="007B1BF3">
              <w:rPr>
                <w:lang w:val="fr-CH"/>
              </w:rPr>
              <w:t>Les hauts responsables informent-ils le Comité de la manière dont les principaux risques opérationnels et leurs conséquences financières</w:t>
            </w:r>
            <w:r w:rsidR="0066439D" w:rsidRPr="007B1BF3">
              <w:rPr>
                <w:lang w:val="fr-CH"/>
              </w:rPr>
              <w:t xml:space="preserve"> sont abordés</w:t>
            </w:r>
            <w:r w:rsidRPr="007B1BF3">
              <w:rPr>
                <w:lang w:val="fr-CH"/>
              </w:rPr>
              <w:t>?</w:t>
            </w:r>
          </w:p>
        </w:tc>
        <w:tc>
          <w:tcPr>
            <w:tcW w:w="2874" w:type="dxa"/>
            <w:tcBorders>
              <w:bottom w:val="nil"/>
            </w:tcBorders>
          </w:tcPr>
          <w:p w:rsidR="00EF0A0E" w:rsidRPr="007B1BF3" w:rsidRDefault="00EF0A0E" w:rsidP="0066439D">
            <w:pPr>
              <w:pStyle w:val="Tabletext"/>
              <w:rPr>
                <w:b/>
                <w:lang w:val="fr-CH"/>
              </w:rPr>
            </w:pPr>
            <w:r w:rsidRPr="007B1BF3">
              <w:rPr>
                <w:b/>
                <w:lang w:val="fr-CH"/>
              </w:rPr>
              <w:t>L'élaboration de mécanismes de suivi des risques stratégiques se poursuit</w:t>
            </w:r>
          </w:p>
        </w:tc>
      </w:tr>
      <w:tr w:rsidR="00EF0A0E" w:rsidRPr="007B1BF3" w:rsidTr="001B6FBC">
        <w:trPr>
          <w:trHeight w:val="338"/>
        </w:trPr>
        <w:tc>
          <w:tcPr>
            <w:tcW w:w="7191" w:type="dxa"/>
            <w:tcBorders>
              <w:bottom w:val="nil"/>
            </w:tcBorders>
          </w:tcPr>
          <w:p w:rsidR="00EF0A0E" w:rsidRPr="007B1BF3" w:rsidRDefault="00EF0A0E" w:rsidP="002A271F">
            <w:pPr>
              <w:pStyle w:val="Tabletext"/>
              <w:rPr>
                <w:lang w:val="fr-CH"/>
              </w:rPr>
            </w:pPr>
            <w:r w:rsidRPr="007B1BF3">
              <w:rPr>
                <w:lang w:val="fr-CH"/>
              </w:rPr>
              <w:t>Les services d'audit interne et de vérification ex</w:t>
            </w:r>
            <w:r w:rsidR="00BB3759">
              <w:rPr>
                <w:lang w:val="fr-CH"/>
              </w:rPr>
              <w:t>térieure des comptes formulent</w:t>
            </w:r>
            <w:r w:rsidRPr="007B1BF3">
              <w:rPr>
                <w:lang w:val="fr-CH"/>
              </w:rPr>
              <w:t>-ils des observations sur des rapports du Conseil relatifs à la manière dont les principaux risques opérationnels sont traités?</w:t>
            </w:r>
          </w:p>
        </w:tc>
        <w:tc>
          <w:tcPr>
            <w:tcW w:w="2874" w:type="dxa"/>
            <w:tcBorders>
              <w:bottom w:val="nil"/>
            </w:tcBorders>
          </w:tcPr>
          <w:p w:rsidR="00EF0A0E" w:rsidRPr="007B1BF3" w:rsidRDefault="00EF0A0E" w:rsidP="002A271F">
            <w:pPr>
              <w:pStyle w:val="Tabletext"/>
              <w:rPr>
                <w:b/>
                <w:lang w:val="fr-CH"/>
              </w:rPr>
            </w:pPr>
            <w:r w:rsidRPr="007B1BF3">
              <w:rPr>
                <w:b/>
                <w:lang w:val="fr-CH"/>
              </w:rPr>
              <w:t>Voir ci-dessus</w:t>
            </w:r>
          </w:p>
        </w:tc>
      </w:tr>
      <w:tr w:rsidR="00EF0A0E" w:rsidRPr="007B1BF3" w:rsidTr="001B6FBC">
        <w:trPr>
          <w:trHeight w:val="338"/>
        </w:trPr>
        <w:tc>
          <w:tcPr>
            <w:tcW w:w="7191" w:type="dxa"/>
            <w:tcBorders>
              <w:bottom w:val="nil"/>
            </w:tcBorders>
          </w:tcPr>
          <w:p w:rsidR="00EF0A0E" w:rsidRPr="007B1BF3" w:rsidRDefault="00EF0A0E" w:rsidP="0066439D">
            <w:pPr>
              <w:pStyle w:val="Tabletext"/>
              <w:rPr>
                <w:lang w:val="fr-CH"/>
              </w:rPr>
            </w:pPr>
            <w:r w:rsidRPr="007B1BF3">
              <w:rPr>
                <w:lang w:val="fr-CH"/>
              </w:rPr>
              <w:t>Le Comité participe-t-il à l'examen de l'efficacité d</w:t>
            </w:r>
            <w:r w:rsidR="0066439D" w:rsidRPr="007B1BF3">
              <w:rPr>
                <w:lang w:val="fr-CH"/>
              </w:rPr>
              <w:t>u</w:t>
            </w:r>
            <w:r w:rsidRPr="007B1BF3">
              <w:rPr>
                <w:lang w:val="fr-CH"/>
              </w:rPr>
              <w:t xml:space="preserve"> contrôle interne?</w:t>
            </w:r>
          </w:p>
        </w:tc>
        <w:tc>
          <w:tcPr>
            <w:tcW w:w="2874" w:type="dxa"/>
            <w:tcBorders>
              <w:bottom w:val="nil"/>
            </w:tcBorders>
          </w:tcPr>
          <w:p w:rsidR="00EF0A0E" w:rsidRPr="007B1BF3" w:rsidRDefault="00EF0A0E" w:rsidP="002A271F">
            <w:pPr>
              <w:pStyle w:val="Tabletext"/>
              <w:rPr>
                <w:b/>
                <w:lang w:val="fr-CH"/>
              </w:rPr>
            </w:pPr>
            <w:r w:rsidRPr="007B1BF3">
              <w:rPr>
                <w:b/>
                <w:lang w:val="fr-CH"/>
              </w:rPr>
              <w:t>Oui</w:t>
            </w:r>
          </w:p>
        </w:tc>
      </w:tr>
      <w:tr w:rsidR="00EF0A0E" w:rsidRPr="007B1BF3" w:rsidTr="001B6FBC">
        <w:trPr>
          <w:trHeight w:val="338"/>
        </w:trPr>
        <w:tc>
          <w:tcPr>
            <w:tcW w:w="7191" w:type="dxa"/>
            <w:tcBorders>
              <w:bottom w:val="nil"/>
            </w:tcBorders>
          </w:tcPr>
          <w:p w:rsidR="00EF0A0E" w:rsidRPr="007B1BF3" w:rsidRDefault="00EF0A0E" w:rsidP="002A271F">
            <w:pPr>
              <w:pStyle w:val="Tabletext"/>
              <w:rPr>
                <w:lang w:val="fr-CH"/>
              </w:rPr>
            </w:pPr>
            <w:r w:rsidRPr="007B1BF3">
              <w:rPr>
                <w:lang w:val="fr-CH"/>
              </w:rPr>
              <w:t>Le Comité examine-t-il si la gouvernance institutionnelle est considérée comme un exercice de respect de règles</w:t>
            </w:r>
            <w:r w:rsidR="0066439D" w:rsidRPr="007B1BF3">
              <w:rPr>
                <w:lang w:val="fr-CH"/>
              </w:rPr>
              <w:t>,</w:t>
            </w:r>
            <w:r w:rsidRPr="007B1BF3">
              <w:rPr>
                <w:lang w:val="fr-CH"/>
              </w:rPr>
              <w:t xml:space="preserve"> ou est utilisée au profit de l'organisation?</w:t>
            </w:r>
          </w:p>
        </w:tc>
        <w:tc>
          <w:tcPr>
            <w:tcW w:w="2874" w:type="dxa"/>
            <w:tcBorders>
              <w:bottom w:val="nil"/>
            </w:tcBorders>
          </w:tcPr>
          <w:p w:rsidR="00EF0A0E" w:rsidRPr="007B1BF3" w:rsidRDefault="00EF0A0E" w:rsidP="002A271F">
            <w:pPr>
              <w:pStyle w:val="Tabletext"/>
              <w:rPr>
                <w:b/>
                <w:lang w:val="fr-CH"/>
              </w:rPr>
            </w:pPr>
            <w:r w:rsidRPr="007B1BF3">
              <w:rPr>
                <w:b/>
                <w:lang w:val="fr-CH"/>
              </w:rPr>
              <w:t>Oui</w:t>
            </w:r>
          </w:p>
        </w:tc>
      </w:tr>
      <w:tr w:rsidR="00EF0A0E" w:rsidRPr="007B1BF3" w:rsidTr="001B6FBC">
        <w:trPr>
          <w:trHeight w:val="338"/>
        </w:trPr>
        <w:tc>
          <w:tcPr>
            <w:tcW w:w="7191" w:type="dxa"/>
            <w:tcBorders>
              <w:bottom w:val="nil"/>
            </w:tcBorders>
          </w:tcPr>
          <w:p w:rsidR="00EF0A0E" w:rsidRPr="007B1BF3" w:rsidRDefault="00EF0A0E" w:rsidP="0066439D">
            <w:pPr>
              <w:pStyle w:val="Tabletext"/>
              <w:rPr>
                <w:lang w:val="fr-CH"/>
              </w:rPr>
            </w:pPr>
            <w:r w:rsidRPr="007B1BF3">
              <w:rPr>
                <w:lang w:val="fr-CH"/>
              </w:rPr>
              <w:t xml:space="preserve">Le Comité examine-t-il si le système </w:t>
            </w:r>
            <w:r w:rsidRPr="007B1BF3">
              <w:rPr>
                <w:color w:val="000000"/>
                <w:lang w:val="fr-CH"/>
              </w:rPr>
              <w:t xml:space="preserve">d'établissement de rapports internes permet de </w:t>
            </w:r>
            <w:r w:rsidR="0066439D" w:rsidRPr="007B1BF3">
              <w:rPr>
                <w:color w:val="000000"/>
                <w:lang w:val="fr-CH"/>
              </w:rPr>
              <w:t>déceler</w:t>
            </w:r>
            <w:r w:rsidRPr="007B1BF3">
              <w:rPr>
                <w:color w:val="000000"/>
                <w:lang w:val="fr-CH"/>
              </w:rPr>
              <w:t xml:space="preserve"> rapidement une </w:t>
            </w:r>
            <w:r w:rsidRPr="007B1BF3">
              <w:rPr>
                <w:lang w:val="fr-CH"/>
              </w:rPr>
              <w:t>défaillance des systèmes de contrôle et de nouveaux risques?</w:t>
            </w:r>
          </w:p>
        </w:tc>
        <w:tc>
          <w:tcPr>
            <w:tcW w:w="2874" w:type="dxa"/>
            <w:tcBorders>
              <w:bottom w:val="nil"/>
            </w:tcBorders>
          </w:tcPr>
          <w:p w:rsidR="00EF0A0E" w:rsidRPr="007B1BF3" w:rsidRDefault="00EF0A0E" w:rsidP="002A271F">
            <w:pPr>
              <w:pStyle w:val="Tabletext"/>
              <w:rPr>
                <w:b/>
                <w:lang w:val="fr-CH"/>
              </w:rPr>
            </w:pPr>
            <w:r w:rsidRPr="007B1BF3">
              <w:rPr>
                <w:b/>
                <w:lang w:val="fr-CH"/>
              </w:rPr>
              <w:t>A effectuer</w:t>
            </w:r>
          </w:p>
        </w:tc>
      </w:tr>
      <w:tr w:rsidR="00EF0A0E" w:rsidRPr="007B1BF3" w:rsidTr="001B6FBC">
        <w:trPr>
          <w:trHeight w:val="338"/>
        </w:trPr>
        <w:tc>
          <w:tcPr>
            <w:tcW w:w="7191" w:type="dxa"/>
            <w:tcBorders>
              <w:bottom w:val="nil"/>
            </w:tcBorders>
          </w:tcPr>
          <w:p w:rsidR="00EF0A0E" w:rsidRPr="007B1BF3" w:rsidRDefault="0066439D" w:rsidP="0066439D">
            <w:pPr>
              <w:pStyle w:val="Tabletext"/>
              <w:rPr>
                <w:lang w:val="fr-CH"/>
              </w:rPr>
            </w:pPr>
            <w:r w:rsidRPr="007B1BF3">
              <w:rPr>
                <w:lang w:val="fr-CH"/>
              </w:rPr>
              <w:lastRenderedPageBreak/>
              <w:t>Le Comité examine-t-il si les</w:t>
            </w:r>
            <w:r w:rsidR="00EF0A0E" w:rsidRPr="007B1BF3">
              <w:rPr>
                <w:lang w:val="fr-CH"/>
              </w:rPr>
              <w:t xml:space="preserve"> responsabilité</w:t>
            </w:r>
            <w:r w:rsidRPr="007B1BF3">
              <w:rPr>
                <w:lang w:val="fr-CH"/>
              </w:rPr>
              <w:t>s</w:t>
            </w:r>
            <w:r w:rsidR="00EF0A0E" w:rsidRPr="007B1BF3">
              <w:rPr>
                <w:lang w:val="fr-CH"/>
              </w:rPr>
              <w:t xml:space="preserve"> concernant chacun des risques importants </w:t>
            </w:r>
            <w:r w:rsidRPr="007B1BF3">
              <w:rPr>
                <w:lang w:val="fr-CH"/>
              </w:rPr>
              <w:t>sont clairement</w:t>
            </w:r>
            <w:r w:rsidR="00EF0A0E" w:rsidRPr="007B1BF3">
              <w:rPr>
                <w:lang w:val="fr-CH"/>
              </w:rPr>
              <w:t xml:space="preserve"> attribuée</w:t>
            </w:r>
            <w:r w:rsidRPr="007B1BF3">
              <w:rPr>
                <w:lang w:val="fr-CH"/>
              </w:rPr>
              <w:t>s</w:t>
            </w:r>
            <w:r w:rsidR="00EF0A0E" w:rsidRPr="007B1BF3">
              <w:rPr>
                <w:lang w:val="fr-CH"/>
              </w:rPr>
              <w:t xml:space="preserve"> au fonctionnaire de rang supérieur </w:t>
            </w:r>
            <w:r w:rsidR="00A802F9" w:rsidRPr="007B1BF3">
              <w:rPr>
                <w:lang w:val="fr-CH"/>
              </w:rPr>
              <w:t>compétent</w:t>
            </w:r>
            <w:r w:rsidR="00EF0A0E" w:rsidRPr="007B1BF3">
              <w:rPr>
                <w:lang w:val="fr-CH"/>
              </w:rPr>
              <w:t xml:space="preserve"> et aux membres du Conseil et </w:t>
            </w:r>
            <w:r w:rsidRPr="007B1BF3">
              <w:rPr>
                <w:lang w:val="fr-CH"/>
              </w:rPr>
              <w:t>si ces responsabilités leur incombent pleinement</w:t>
            </w:r>
            <w:r w:rsidR="00EF0A0E" w:rsidRPr="007B1BF3">
              <w:rPr>
                <w:lang w:val="fr-CH"/>
              </w:rPr>
              <w:t>?</w:t>
            </w:r>
          </w:p>
        </w:tc>
        <w:tc>
          <w:tcPr>
            <w:tcW w:w="2874" w:type="dxa"/>
            <w:tcBorders>
              <w:bottom w:val="nil"/>
            </w:tcBorders>
          </w:tcPr>
          <w:p w:rsidR="00EF0A0E" w:rsidRPr="007B1BF3" w:rsidRDefault="00EF0A0E" w:rsidP="002A271F">
            <w:pPr>
              <w:pStyle w:val="Tabletext"/>
              <w:rPr>
                <w:b/>
                <w:lang w:val="fr-CH"/>
              </w:rPr>
            </w:pPr>
            <w:r w:rsidRPr="007B1BF3">
              <w:rPr>
                <w:b/>
                <w:lang w:val="fr-CH"/>
              </w:rPr>
              <w:t>Les risques stratégiques ont été réévalués dans le nouveau plan stratégique de l'organisation et des mesures d'atténuation ont été identifiées</w:t>
            </w:r>
          </w:p>
        </w:tc>
      </w:tr>
      <w:tr w:rsidR="00EF0A0E" w:rsidRPr="007B1BF3" w:rsidTr="001B6FBC">
        <w:trPr>
          <w:trHeight w:val="338"/>
        </w:trPr>
        <w:tc>
          <w:tcPr>
            <w:tcW w:w="7191" w:type="dxa"/>
            <w:tcBorders>
              <w:bottom w:val="nil"/>
            </w:tcBorders>
          </w:tcPr>
          <w:p w:rsidR="00EF0A0E" w:rsidRPr="007B1BF3" w:rsidRDefault="00EF0A0E" w:rsidP="002A271F">
            <w:pPr>
              <w:pStyle w:val="Tabletext"/>
              <w:rPr>
                <w:lang w:val="fr-CH"/>
              </w:rPr>
            </w:pPr>
            <w:r w:rsidRPr="007B1BF3">
              <w:rPr>
                <w:lang w:val="fr-CH"/>
              </w:rPr>
              <w:t>Le Comité étudie-t-il la nécessité de sensibiliser les fonctionnaires débutants à l'importance de la gestion des risques?</w:t>
            </w:r>
          </w:p>
        </w:tc>
        <w:tc>
          <w:tcPr>
            <w:tcW w:w="2874" w:type="dxa"/>
            <w:tcBorders>
              <w:bottom w:val="nil"/>
            </w:tcBorders>
          </w:tcPr>
          <w:p w:rsidR="00EF0A0E" w:rsidRPr="007B1BF3" w:rsidRDefault="00EF0A0E" w:rsidP="002A271F">
            <w:pPr>
              <w:pStyle w:val="Tabletext"/>
              <w:rPr>
                <w:b/>
                <w:lang w:val="fr-CH"/>
              </w:rPr>
            </w:pPr>
            <w:r w:rsidRPr="007B1BF3">
              <w:rPr>
                <w:b/>
                <w:lang w:val="fr-CH"/>
              </w:rPr>
              <w:t>Voir ci-dessus</w:t>
            </w:r>
          </w:p>
        </w:tc>
      </w:tr>
      <w:tr w:rsidR="008D4BF0" w:rsidRPr="007750C1" w:rsidTr="001B6FBC">
        <w:tc>
          <w:tcPr>
            <w:tcW w:w="10065" w:type="dxa"/>
            <w:gridSpan w:val="2"/>
            <w:shd w:val="clear" w:color="auto" w:fill="B8CCE4" w:themeFill="accent1" w:themeFillTint="66"/>
          </w:tcPr>
          <w:p w:rsidR="008D4BF0" w:rsidRPr="007750C1" w:rsidRDefault="008D4BF0" w:rsidP="008D4BF0">
            <w:pPr>
              <w:pStyle w:val="Headingb"/>
              <w:spacing w:after="120"/>
              <w:ind w:left="0" w:firstLine="0"/>
              <w:rPr>
                <w:sz w:val="22"/>
                <w:szCs w:val="22"/>
                <w:lang w:val="fr-CH"/>
              </w:rPr>
            </w:pPr>
            <w:r w:rsidRPr="007750C1">
              <w:rPr>
                <w:sz w:val="22"/>
                <w:szCs w:val="22"/>
                <w:lang w:val="fr-CH"/>
              </w:rPr>
              <w:t xml:space="preserve">Rapport de contrôle interne et assurances fournies par les services d'audit interne et de vérification extérieure des comptes </w:t>
            </w:r>
          </w:p>
        </w:tc>
      </w:tr>
      <w:tr w:rsidR="001E5E02" w:rsidRPr="007B1BF3" w:rsidTr="001B6FBC">
        <w:trPr>
          <w:trHeight w:val="326"/>
        </w:trPr>
        <w:tc>
          <w:tcPr>
            <w:tcW w:w="7191" w:type="dxa"/>
            <w:tcBorders>
              <w:bottom w:val="nil"/>
            </w:tcBorders>
          </w:tcPr>
          <w:p w:rsidR="001E5E02" w:rsidRPr="007B1BF3" w:rsidRDefault="008D4BF0" w:rsidP="00C923BA">
            <w:pPr>
              <w:pStyle w:val="Tabletext"/>
              <w:rPr>
                <w:lang w:val="fr-CH"/>
              </w:rPr>
            </w:pPr>
            <w:r w:rsidRPr="007B1BF3">
              <w:rPr>
                <w:lang w:val="fr-CH"/>
              </w:rPr>
              <w:t>Le CC</w:t>
            </w:r>
            <w:r w:rsidR="00D82370" w:rsidRPr="007B1BF3">
              <w:rPr>
                <w:lang w:val="fr-CH"/>
              </w:rPr>
              <w:t>I</w:t>
            </w:r>
            <w:r w:rsidRPr="007B1BF3">
              <w:rPr>
                <w:lang w:val="fr-CH"/>
              </w:rPr>
              <w:t xml:space="preserve">G </w:t>
            </w:r>
            <w:r w:rsidR="00D82370" w:rsidRPr="007B1BF3">
              <w:rPr>
                <w:lang w:val="fr-CH"/>
              </w:rPr>
              <w:t>examine-t-il l'utilité</w:t>
            </w:r>
            <w:r w:rsidRPr="007B1BF3">
              <w:rPr>
                <w:lang w:val="fr-CH"/>
              </w:rPr>
              <w:t xml:space="preserve"> du rapport de contrôle interne (SIC)?</w:t>
            </w:r>
          </w:p>
        </w:tc>
        <w:tc>
          <w:tcPr>
            <w:tcW w:w="2874" w:type="dxa"/>
            <w:tcBorders>
              <w:bottom w:val="nil"/>
            </w:tcBorders>
          </w:tcPr>
          <w:p w:rsidR="001E5E02" w:rsidRPr="007B1BF3" w:rsidRDefault="008D4BF0" w:rsidP="002A271F">
            <w:pPr>
              <w:pStyle w:val="Tabletext"/>
              <w:rPr>
                <w:b/>
                <w:lang w:val="fr-CH"/>
              </w:rPr>
            </w:pPr>
            <w:r w:rsidRPr="007B1BF3">
              <w:rPr>
                <w:b/>
                <w:lang w:val="fr-CH"/>
              </w:rPr>
              <w:t>Oui</w:t>
            </w:r>
          </w:p>
        </w:tc>
      </w:tr>
      <w:tr w:rsidR="008D4BF0" w:rsidRPr="007B1BF3" w:rsidTr="001B6FBC">
        <w:trPr>
          <w:trHeight w:val="326"/>
        </w:trPr>
        <w:tc>
          <w:tcPr>
            <w:tcW w:w="7191" w:type="dxa"/>
            <w:tcBorders>
              <w:bottom w:val="nil"/>
            </w:tcBorders>
          </w:tcPr>
          <w:p w:rsidR="008D4BF0" w:rsidRPr="007B1BF3" w:rsidRDefault="008D4BF0" w:rsidP="00D82370">
            <w:pPr>
              <w:pStyle w:val="Tabletext"/>
              <w:rPr>
                <w:lang w:val="fr-CH"/>
              </w:rPr>
            </w:pPr>
            <w:r w:rsidRPr="007B1BF3">
              <w:rPr>
                <w:lang w:val="fr-CH"/>
              </w:rPr>
              <w:t xml:space="preserve">Le Comité examine-t-il si le rapport de contrôle interne </w:t>
            </w:r>
            <w:r w:rsidR="00D82370" w:rsidRPr="007B1BF3">
              <w:rPr>
                <w:lang w:val="fr-CH"/>
              </w:rPr>
              <w:t>indique</w:t>
            </w:r>
            <w:r w:rsidRPr="007B1BF3">
              <w:rPr>
                <w:lang w:val="fr-CH"/>
              </w:rPr>
              <w:t xml:space="preserve"> dûment </w:t>
            </w:r>
            <w:r w:rsidR="00D82370" w:rsidRPr="007B1BF3">
              <w:rPr>
                <w:lang w:val="fr-CH"/>
              </w:rPr>
              <w:t>l</w:t>
            </w:r>
            <w:r w:rsidRPr="007B1BF3">
              <w:rPr>
                <w:lang w:val="fr-CH"/>
              </w:rPr>
              <w:t xml:space="preserve">es processus permettant de traiter les éléments à caractère significatif du contrôle interne concernant des problèmes importants révélés dans le rapport </w:t>
            </w:r>
            <w:r w:rsidR="00D82370" w:rsidRPr="007B1BF3">
              <w:rPr>
                <w:lang w:val="fr-CH"/>
              </w:rPr>
              <w:t xml:space="preserve">et les comptes </w:t>
            </w:r>
            <w:r w:rsidRPr="007B1BF3">
              <w:rPr>
                <w:lang w:val="fr-CH"/>
              </w:rPr>
              <w:t>annuel</w:t>
            </w:r>
            <w:r w:rsidR="00D82370" w:rsidRPr="007B1BF3">
              <w:rPr>
                <w:lang w:val="fr-CH"/>
              </w:rPr>
              <w:t>s</w:t>
            </w:r>
            <w:r w:rsidRPr="007B1BF3">
              <w:rPr>
                <w:lang w:val="fr-CH"/>
              </w:rPr>
              <w:t>?</w:t>
            </w:r>
          </w:p>
        </w:tc>
        <w:tc>
          <w:tcPr>
            <w:tcW w:w="2874" w:type="dxa"/>
            <w:tcBorders>
              <w:bottom w:val="nil"/>
            </w:tcBorders>
          </w:tcPr>
          <w:p w:rsidR="008D4BF0" w:rsidRPr="007B1BF3" w:rsidRDefault="008D4BF0" w:rsidP="002A271F">
            <w:pPr>
              <w:pStyle w:val="Tabletext"/>
              <w:rPr>
                <w:b/>
                <w:lang w:val="fr-CH"/>
              </w:rPr>
            </w:pPr>
            <w:r w:rsidRPr="007B1BF3">
              <w:rPr>
                <w:b/>
                <w:lang w:val="fr-CH"/>
              </w:rPr>
              <w:t>Oui</w:t>
            </w:r>
          </w:p>
        </w:tc>
      </w:tr>
      <w:tr w:rsidR="008D4BF0" w:rsidRPr="007B1BF3" w:rsidTr="001B6FBC">
        <w:trPr>
          <w:trHeight w:val="326"/>
        </w:trPr>
        <w:tc>
          <w:tcPr>
            <w:tcW w:w="7191" w:type="dxa"/>
            <w:tcBorders>
              <w:bottom w:val="nil"/>
            </w:tcBorders>
          </w:tcPr>
          <w:p w:rsidR="008D4BF0" w:rsidRPr="007B1BF3" w:rsidRDefault="008D4BF0" w:rsidP="002A271F">
            <w:pPr>
              <w:pStyle w:val="Tabletext"/>
              <w:rPr>
                <w:lang w:val="fr-CH"/>
              </w:rPr>
            </w:pPr>
            <w:r w:rsidRPr="007B1BF3">
              <w:rPr>
                <w:lang w:val="fr-CH"/>
              </w:rPr>
              <w:t>Le Comité se prononce-t-il sur le rapport de contrôle interne?</w:t>
            </w:r>
          </w:p>
        </w:tc>
        <w:tc>
          <w:tcPr>
            <w:tcW w:w="2874" w:type="dxa"/>
            <w:tcBorders>
              <w:bottom w:val="nil"/>
            </w:tcBorders>
          </w:tcPr>
          <w:p w:rsidR="008D4BF0" w:rsidRPr="007B1BF3" w:rsidRDefault="008D4BF0" w:rsidP="002A271F">
            <w:pPr>
              <w:pStyle w:val="Tabletext"/>
              <w:rPr>
                <w:b/>
                <w:lang w:val="fr-CH"/>
              </w:rPr>
            </w:pPr>
            <w:r w:rsidRPr="007B1BF3">
              <w:rPr>
                <w:b/>
                <w:lang w:val="fr-CH"/>
              </w:rPr>
              <w:t>Oui</w:t>
            </w:r>
          </w:p>
        </w:tc>
      </w:tr>
      <w:tr w:rsidR="008D4BF0" w:rsidRPr="007B1BF3" w:rsidTr="001B6FBC">
        <w:trPr>
          <w:trHeight w:val="326"/>
        </w:trPr>
        <w:tc>
          <w:tcPr>
            <w:tcW w:w="7191" w:type="dxa"/>
            <w:tcBorders>
              <w:bottom w:val="nil"/>
            </w:tcBorders>
          </w:tcPr>
          <w:p w:rsidR="008D4BF0" w:rsidRPr="007B1BF3" w:rsidRDefault="008D4BF0" w:rsidP="00D82370">
            <w:pPr>
              <w:pStyle w:val="Tabletext"/>
              <w:rPr>
                <w:lang w:val="fr-CH"/>
              </w:rPr>
            </w:pPr>
            <w:r w:rsidRPr="007B1BF3">
              <w:rPr>
                <w:lang w:val="fr-CH"/>
              </w:rPr>
              <w:t xml:space="preserve">Le Comité s'assure-t-il qu'il reçoit des services </w:t>
            </w:r>
            <w:r w:rsidR="00D82370" w:rsidRPr="007B1BF3">
              <w:rPr>
                <w:lang w:val="fr-CH"/>
              </w:rPr>
              <w:t xml:space="preserve">d'audit </w:t>
            </w:r>
            <w:r w:rsidRPr="007B1BF3">
              <w:rPr>
                <w:lang w:val="fr-CH"/>
              </w:rPr>
              <w:t>interne et de vérification extérieure des comptes des précisions sur le fonctionnement du contrôle interne, y compris la non-application des recommandations acceptées par le Conseil?</w:t>
            </w:r>
          </w:p>
        </w:tc>
        <w:tc>
          <w:tcPr>
            <w:tcW w:w="2874" w:type="dxa"/>
            <w:tcBorders>
              <w:bottom w:val="nil"/>
            </w:tcBorders>
          </w:tcPr>
          <w:p w:rsidR="008D4BF0" w:rsidRPr="007B1BF3" w:rsidRDefault="008D4BF0" w:rsidP="002A271F">
            <w:pPr>
              <w:pStyle w:val="Tabletext"/>
              <w:rPr>
                <w:b/>
                <w:lang w:val="fr-CH"/>
              </w:rPr>
            </w:pPr>
            <w:r w:rsidRPr="007B1BF3">
              <w:rPr>
                <w:b/>
                <w:lang w:val="fr-CH"/>
              </w:rPr>
              <w:t>Oui, indirectement</w:t>
            </w:r>
          </w:p>
        </w:tc>
      </w:tr>
      <w:tr w:rsidR="008D4BF0" w:rsidRPr="007B1BF3" w:rsidTr="001B6FBC">
        <w:trPr>
          <w:trHeight w:val="326"/>
        </w:trPr>
        <w:tc>
          <w:tcPr>
            <w:tcW w:w="7191" w:type="dxa"/>
            <w:tcBorders>
              <w:bottom w:val="nil"/>
            </w:tcBorders>
          </w:tcPr>
          <w:p w:rsidR="008D4BF0" w:rsidRPr="007B1BF3" w:rsidRDefault="008D4BF0" w:rsidP="002A271F">
            <w:pPr>
              <w:pStyle w:val="Tabletext"/>
              <w:rPr>
                <w:lang w:val="fr-CH"/>
              </w:rPr>
            </w:pPr>
            <w:r w:rsidRPr="007B1BF3">
              <w:rPr>
                <w:lang w:val="fr-CH"/>
              </w:rPr>
              <w:t xml:space="preserve">Le Comité se prononce-t-il sur la question de savoir si le système de contrôle interne </w:t>
            </w:r>
            <w:r w:rsidR="00EB4483" w:rsidRPr="007B1BF3">
              <w:rPr>
                <w:lang w:val="fr-CH"/>
              </w:rPr>
              <w:t>a</w:t>
            </w:r>
            <w:r w:rsidRPr="007B1BF3">
              <w:rPr>
                <w:lang w:val="fr-CH"/>
              </w:rPr>
              <w:t xml:space="preserve"> fonctionné de manière efficace pendant toute la période de présentation de l'information?</w:t>
            </w:r>
          </w:p>
        </w:tc>
        <w:tc>
          <w:tcPr>
            <w:tcW w:w="2874" w:type="dxa"/>
            <w:tcBorders>
              <w:bottom w:val="nil"/>
            </w:tcBorders>
          </w:tcPr>
          <w:p w:rsidR="008D4BF0" w:rsidRPr="007B1BF3" w:rsidRDefault="008D4BF0" w:rsidP="002A271F">
            <w:pPr>
              <w:pStyle w:val="Tabletext"/>
              <w:rPr>
                <w:b/>
                <w:lang w:val="fr-CH"/>
              </w:rPr>
            </w:pPr>
            <w:r w:rsidRPr="007B1BF3">
              <w:rPr>
                <w:b/>
                <w:lang w:val="fr-CH"/>
              </w:rPr>
              <w:t>A titre informel</w:t>
            </w:r>
          </w:p>
        </w:tc>
      </w:tr>
      <w:tr w:rsidR="008D4BF0" w:rsidRPr="007750C1" w:rsidTr="001B6FBC">
        <w:tc>
          <w:tcPr>
            <w:tcW w:w="10065" w:type="dxa"/>
            <w:gridSpan w:val="2"/>
            <w:shd w:val="clear" w:color="auto" w:fill="B8CCE4" w:themeFill="accent1" w:themeFillTint="66"/>
          </w:tcPr>
          <w:p w:rsidR="008D4BF0" w:rsidRPr="007750C1" w:rsidRDefault="008D4BF0" w:rsidP="008D4BF0">
            <w:pPr>
              <w:pStyle w:val="Headingb"/>
              <w:spacing w:after="120"/>
              <w:rPr>
                <w:sz w:val="22"/>
                <w:szCs w:val="22"/>
                <w:lang w:val="fr-CH"/>
              </w:rPr>
            </w:pPr>
            <w:r w:rsidRPr="007750C1">
              <w:rPr>
                <w:sz w:val="22"/>
                <w:szCs w:val="22"/>
                <w:lang w:val="fr-CH"/>
              </w:rPr>
              <w:t>Fraude</w:t>
            </w:r>
          </w:p>
        </w:tc>
      </w:tr>
      <w:tr w:rsidR="001E5E02" w:rsidRPr="007B1BF3" w:rsidTr="00EB4483">
        <w:trPr>
          <w:trHeight w:val="313"/>
        </w:trPr>
        <w:tc>
          <w:tcPr>
            <w:tcW w:w="7191" w:type="dxa"/>
            <w:tcBorders>
              <w:bottom w:val="nil"/>
            </w:tcBorders>
          </w:tcPr>
          <w:p w:rsidR="001E5E02" w:rsidRPr="007B1BF3" w:rsidRDefault="00EB4483" w:rsidP="002A271F">
            <w:pPr>
              <w:pStyle w:val="Tabletext"/>
              <w:rPr>
                <w:lang w:val="fr-CH"/>
              </w:rPr>
            </w:pPr>
            <w:r w:rsidRPr="007B1BF3">
              <w:rPr>
                <w:lang w:val="fr-CH"/>
              </w:rPr>
              <w:t>Le CCIG examine-t-il s'il existe des politiques et des procédures efficaces en matière de lutte contre la fraude et la corruption et si celles-ci sont efficaces?</w:t>
            </w:r>
          </w:p>
        </w:tc>
        <w:tc>
          <w:tcPr>
            <w:tcW w:w="2874" w:type="dxa"/>
            <w:tcBorders>
              <w:bottom w:val="nil"/>
            </w:tcBorders>
          </w:tcPr>
          <w:p w:rsidR="001E5E02" w:rsidRPr="007B1BF3" w:rsidRDefault="00EB4483" w:rsidP="002A271F">
            <w:pPr>
              <w:pStyle w:val="Tabletext"/>
              <w:rPr>
                <w:b/>
                <w:lang w:val="fr-CH"/>
              </w:rPr>
            </w:pPr>
            <w:r w:rsidRPr="007B1BF3">
              <w:rPr>
                <w:b/>
                <w:lang w:val="fr-CH"/>
              </w:rPr>
              <w:t>Oui</w:t>
            </w:r>
          </w:p>
        </w:tc>
      </w:tr>
      <w:tr w:rsidR="00EB4483" w:rsidRPr="007B1BF3" w:rsidTr="00EB4483">
        <w:trPr>
          <w:trHeight w:val="313"/>
        </w:trPr>
        <w:tc>
          <w:tcPr>
            <w:tcW w:w="7191" w:type="dxa"/>
            <w:tcBorders>
              <w:bottom w:val="nil"/>
            </w:tcBorders>
          </w:tcPr>
          <w:p w:rsidR="00EB4483" w:rsidRPr="007B1BF3" w:rsidRDefault="00EB4483" w:rsidP="0023473C">
            <w:pPr>
              <w:pStyle w:val="Tabletext"/>
              <w:rPr>
                <w:lang w:val="fr-CH"/>
              </w:rPr>
            </w:pPr>
            <w:r w:rsidRPr="007B1BF3">
              <w:rPr>
                <w:lang w:val="fr-CH"/>
              </w:rPr>
              <w:t xml:space="preserve">Le Comité détermine-t-il si des </w:t>
            </w:r>
            <w:r w:rsidR="0023473C" w:rsidRPr="007B1BF3">
              <w:rPr>
                <w:lang w:val="fr-CH"/>
              </w:rPr>
              <w:t>mécanismes</w:t>
            </w:r>
            <w:r w:rsidRPr="007B1BF3">
              <w:rPr>
                <w:lang w:val="fr-CH"/>
              </w:rPr>
              <w:t xml:space="preserve"> ont été </w:t>
            </w:r>
            <w:r w:rsidR="0023473C" w:rsidRPr="007B1BF3">
              <w:rPr>
                <w:lang w:val="fr-CH"/>
              </w:rPr>
              <w:t>mis en place</w:t>
            </w:r>
            <w:r w:rsidRPr="007B1BF3">
              <w:rPr>
                <w:lang w:val="fr-CH"/>
              </w:rPr>
              <w:t xml:space="preserve"> pour remédier aux cas de soupçon de fraude ou de fraude avérée?</w:t>
            </w:r>
          </w:p>
        </w:tc>
        <w:tc>
          <w:tcPr>
            <w:tcW w:w="2874" w:type="dxa"/>
            <w:tcBorders>
              <w:bottom w:val="nil"/>
            </w:tcBorders>
          </w:tcPr>
          <w:p w:rsidR="00EB4483" w:rsidRPr="007B1BF3" w:rsidRDefault="00EB4483" w:rsidP="002A271F">
            <w:pPr>
              <w:pStyle w:val="Tabletext"/>
              <w:rPr>
                <w:b/>
                <w:lang w:val="fr-CH"/>
              </w:rPr>
            </w:pPr>
            <w:r w:rsidRPr="007B1BF3">
              <w:rPr>
                <w:b/>
                <w:lang w:val="fr-CH"/>
              </w:rPr>
              <w:t>Oui</w:t>
            </w:r>
          </w:p>
        </w:tc>
      </w:tr>
      <w:tr w:rsidR="00EB4483" w:rsidRPr="007B1BF3" w:rsidTr="00EB4483">
        <w:trPr>
          <w:trHeight w:val="313"/>
        </w:trPr>
        <w:tc>
          <w:tcPr>
            <w:tcW w:w="7191" w:type="dxa"/>
            <w:tcBorders>
              <w:bottom w:val="nil"/>
            </w:tcBorders>
          </w:tcPr>
          <w:p w:rsidR="00EB4483" w:rsidRPr="007B1BF3" w:rsidRDefault="00EB4483" w:rsidP="0023473C">
            <w:pPr>
              <w:pStyle w:val="Tabletext"/>
              <w:rPr>
                <w:lang w:val="fr-CH"/>
              </w:rPr>
            </w:pPr>
            <w:r w:rsidRPr="007B1BF3">
              <w:rPr>
                <w:lang w:val="fr-CH"/>
              </w:rPr>
              <w:t xml:space="preserve">Le Comité examine-t-il s'il existe un code de conduite et si celui-ci est dûment </w:t>
            </w:r>
            <w:r w:rsidR="0023473C" w:rsidRPr="007B1BF3">
              <w:rPr>
                <w:lang w:val="fr-CH"/>
              </w:rPr>
              <w:t>communiqué</w:t>
            </w:r>
            <w:r w:rsidRPr="007B1BF3">
              <w:rPr>
                <w:lang w:val="fr-CH"/>
              </w:rPr>
              <w:t xml:space="preserve"> aux employés?</w:t>
            </w:r>
          </w:p>
        </w:tc>
        <w:tc>
          <w:tcPr>
            <w:tcW w:w="2874" w:type="dxa"/>
            <w:tcBorders>
              <w:bottom w:val="nil"/>
            </w:tcBorders>
          </w:tcPr>
          <w:p w:rsidR="00EB4483" w:rsidRPr="007B1BF3" w:rsidRDefault="00EB4483" w:rsidP="002A271F">
            <w:pPr>
              <w:pStyle w:val="Tabletext"/>
              <w:rPr>
                <w:b/>
                <w:lang w:val="fr-CH"/>
              </w:rPr>
            </w:pPr>
            <w:r w:rsidRPr="007B1BF3">
              <w:rPr>
                <w:b/>
                <w:lang w:val="fr-CH"/>
              </w:rPr>
              <w:t>Oui</w:t>
            </w:r>
          </w:p>
        </w:tc>
      </w:tr>
      <w:tr w:rsidR="00EB4483" w:rsidRPr="007B1BF3" w:rsidTr="00EB4483">
        <w:trPr>
          <w:trHeight w:val="313"/>
        </w:trPr>
        <w:tc>
          <w:tcPr>
            <w:tcW w:w="7191" w:type="dxa"/>
            <w:tcBorders>
              <w:bottom w:val="nil"/>
            </w:tcBorders>
          </w:tcPr>
          <w:p w:rsidR="00EB4483" w:rsidRPr="007B1BF3" w:rsidRDefault="0023473C" w:rsidP="0023473C">
            <w:pPr>
              <w:pStyle w:val="Tabletext"/>
              <w:rPr>
                <w:lang w:val="fr-CH"/>
              </w:rPr>
            </w:pPr>
            <w:r w:rsidRPr="007B1BF3">
              <w:rPr>
                <w:lang w:val="fr-CH"/>
              </w:rPr>
              <w:t>Le Comité examine-t-il s'il y a lieu de mettre en place</w:t>
            </w:r>
            <w:r w:rsidR="00EB4483" w:rsidRPr="007B1BF3">
              <w:rPr>
                <w:lang w:val="fr-CH"/>
              </w:rPr>
              <w:t xml:space="preserve"> une ligne téléphonique directe pour dénoncer des irrégularités?</w:t>
            </w:r>
          </w:p>
        </w:tc>
        <w:tc>
          <w:tcPr>
            <w:tcW w:w="2874" w:type="dxa"/>
            <w:tcBorders>
              <w:bottom w:val="nil"/>
            </w:tcBorders>
          </w:tcPr>
          <w:p w:rsidR="00EB4483" w:rsidRPr="007B1BF3" w:rsidRDefault="00EB4483" w:rsidP="002A271F">
            <w:pPr>
              <w:pStyle w:val="Tabletext"/>
              <w:rPr>
                <w:b/>
                <w:lang w:val="fr-CH"/>
              </w:rPr>
            </w:pPr>
            <w:r w:rsidRPr="007B1BF3">
              <w:rPr>
                <w:b/>
                <w:lang w:val="fr-CH"/>
              </w:rPr>
              <w:t>Oui</w:t>
            </w:r>
          </w:p>
        </w:tc>
      </w:tr>
    </w:tbl>
    <w:p w:rsidR="00476331" w:rsidRDefault="00476331">
      <w:r>
        <w:rPr>
          <w:b/>
        </w:rPr>
        <w:br w:type="page"/>
      </w:r>
    </w:p>
    <w:tbl>
      <w:tblPr>
        <w:tblStyle w:val="TableGrid"/>
        <w:tblW w:w="10065" w:type="dxa"/>
        <w:tblInd w:w="-142"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7191"/>
        <w:gridCol w:w="2874"/>
      </w:tblGrid>
      <w:tr w:rsidR="00C77C07" w:rsidRPr="007B1BF3" w:rsidTr="001B6FBC">
        <w:tc>
          <w:tcPr>
            <w:tcW w:w="10065" w:type="dxa"/>
            <w:gridSpan w:val="2"/>
          </w:tcPr>
          <w:p w:rsidR="00C77C07" w:rsidRPr="007B1BF3" w:rsidRDefault="00C77C07" w:rsidP="00C77C07">
            <w:pPr>
              <w:pStyle w:val="Headingb"/>
              <w:spacing w:after="120"/>
              <w:rPr>
                <w:lang w:val="fr-CH"/>
              </w:rPr>
            </w:pPr>
            <w:r w:rsidRPr="007B1BF3">
              <w:rPr>
                <w:lang w:val="fr-CH"/>
              </w:rPr>
              <w:lastRenderedPageBreak/>
              <w:t>3</w:t>
            </w:r>
            <w:r w:rsidRPr="007B1BF3">
              <w:rPr>
                <w:lang w:val="fr-CH"/>
              </w:rPr>
              <w:tab/>
              <w:t>Rôle et attributions</w:t>
            </w:r>
          </w:p>
        </w:tc>
      </w:tr>
      <w:tr w:rsidR="00C77C07" w:rsidRPr="007750C1" w:rsidTr="001B6FBC">
        <w:tc>
          <w:tcPr>
            <w:tcW w:w="10065" w:type="dxa"/>
            <w:gridSpan w:val="2"/>
            <w:shd w:val="clear" w:color="auto" w:fill="B8CCE4" w:themeFill="accent1" w:themeFillTint="66"/>
          </w:tcPr>
          <w:p w:rsidR="00C77C07" w:rsidRPr="007750C1" w:rsidRDefault="00C77C07" w:rsidP="00C77C07">
            <w:pPr>
              <w:pStyle w:val="Headingb"/>
              <w:spacing w:after="120"/>
              <w:rPr>
                <w:sz w:val="22"/>
                <w:szCs w:val="22"/>
                <w:lang w:val="fr-CH"/>
              </w:rPr>
            </w:pPr>
            <w:r w:rsidRPr="007750C1">
              <w:rPr>
                <w:sz w:val="22"/>
                <w:szCs w:val="22"/>
                <w:lang w:val="fr-CH"/>
              </w:rPr>
              <w:t xml:space="preserve">Mandat, </w:t>
            </w:r>
            <w:r w:rsidR="0023473C" w:rsidRPr="007750C1">
              <w:rPr>
                <w:sz w:val="22"/>
                <w:szCs w:val="22"/>
                <w:lang w:val="fr-CH"/>
              </w:rPr>
              <w:t>rôle</w:t>
            </w:r>
            <w:r w:rsidRPr="007750C1">
              <w:rPr>
                <w:sz w:val="22"/>
                <w:szCs w:val="22"/>
                <w:lang w:val="fr-CH"/>
              </w:rPr>
              <w:t xml:space="preserve"> et responsabilités </w:t>
            </w:r>
          </w:p>
        </w:tc>
      </w:tr>
      <w:tr w:rsidR="001E5E02" w:rsidRPr="007B1BF3" w:rsidTr="001B6FBC">
        <w:trPr>
          <w:trHeight w:val="263"/>
        </w:trPr>
        <w:tc>
          <w:tcPr>
            <w:tcW w:w="7191" w:type="dxa"/>
            <w:tcBorders>
              <w:bottom w:val="nil"/>
            </w:tcBorders>
          </w:tcPr>
          <w:p w:rsidR="001E5E02" w:rsidRPr="007B1BF3" w:rsidRDefault="00C77C07" w:rsidP="002A271F">
            <w:pPr>
              <w:pStyle w:val="Tabletext"/>
              <w:rPr>
                <w:lang w:val="fr-CH"/>
              </w:rPr>
            </w:pPr>
            <w:r w:rsidRPr="007B1BF3">
              <w:rPr>
                <w:lang w:val="fr-CH"/>
              </w:rPr>
              <w:t>Le mandat du CCIG est-il approuvé par le Conseil?</w:t>
            </w:r>
          </w:p>
        </w:tc>
        <w:tc>
          <w:tcPr>
            <w:tcW w:w="2874" w:type="dxa"/>
            <w:tcBorders>
              <w:bottom w:val="nil"/>
            </w:tcBorders>
          </w:tcPr>
          <w:p w:rsidR="001E5E02" w:rsidRPr="007B1BF3" w:rsidRDefault="00C77C07" w:rsidP="002A271F">
            <w:pPr>
              <w:pStyle w:val="Tabletext"/>
              <w:rPr>
                <w:b/>
                <w:lang w:val="fr-CH"/>
              </w:rPr>
            </w:pPr>
            <w:r w:rsidRPr="007B1BF3">
              <w:rPr>
                <w:b/>
                <w:lang w:val="fr-CH"/>
              </w:rPr>
              <w:t>Oui</w:t>
            </w:r>
          </w:p>
        </w:tc>
      </w:tr>
      <w:tr w:rsidR="00C77C07" w:rsidRPr="007B1BF3" w:rsidTr="001B6FBC">
        <w:trPr>
          <w:trHeight w:val="263"/>
        </w:trPr>
        <w:tc>
          <w:tcPr>
            <w:tcW w:w="7191" w:type="dxa"/>
            <w:tcBorders>
              <w:bottom w:val="nil"/>
            </w:tcBorders>
          </w:tcPr>
          <w:p w:rsidR="00C77C07" w:rsidRPr="007B1BF3" w:rsidRDefault="00C77C07" w:rsidP="002A271F">
            <w:pPr>
              <w:pStyle w:val="Tabletext"/>
              <w:rPr>
                <w:lang w:val="fr-CH"/>
              </w:rPr>
            </w:pPr>
            <w:r w:rsidRPr="007B1BF3">
              <w:rPr>
                <w:lang w:val="fr-CH"/>
              </w:rPr>
              <w:t>Le mandat est-il examiné au moins une fois par?</w:t>
            </w:r>
          </w:p>
        </w:tc>
        <w:tc>
          <w:tcPr>
            <w:tcW w:w="2874" w:type="dxa"/>
            <w:tcBorders>
              <w:bottom w:val="nil"/>
            </w:tcBorders>
          </w:tcPr>
          <w:p w:rsidR="00C77C07" w:rsidRPr="007B1BF3" w:rsidRDefault="00C77C07" w:rsidP="002A271F">
            <w:pPr>
              <w:pStyle w:val="Tabletext"/>
              <w:rPr>
                <w:b/>
                <w:lang w:val="fr-CH"/>
              </w:rPr>
            </w:pPr>
            <w:r w:rsidRPr="007B1BF3">
              <w:rPr>
                <w:b/>
                <w:lang w:val="fr-CH"/>
              </w:rPr>
              <w:t>Le mandat fait l'obje</w:t>
            </w:r>
            <w:r w:rsidR="007750C1">
              <w:rPr>
                <w:b/>
                <w:lang w:val="fr-CH"/>
              </w:rPr>
              <w:t>t d'un examen périodique par le </w:t>
            </w:r>
            <w:r w:rsidRPr="007B1BF3">
              <w:rPr>
                <w:b/>
                <w:lang w:val="fr-CH"/>
              </w:rPr>
              <w:t>CCIG et est examiné tous les quatre ans par la PP de l'UIT</w:t>
            </w:r>
          </w:p>
        </w:tc>
      </w:tr>
      <w:tr w:rsidR="00C77C07" w:rsidRPr="007B1BF3" w:rsidTr="001B6FBC">
        <w:trPr>
          <w:trHeight w:val="263"/>
        </w:trPr>
        <w:tc>
          <w:tcPr>
            <w:tcW w:w="7191" w:type="dxa"/>
            <w:tcBorders>
              <w:bottom w:val="nil"/>
            </w:tcBorders>
          </w:tcPr>
          <w:p w:rsidR="00C77C07" w:rsidRPr="007B1BF3" w:rsidRDefault="00C77C07" w:rsidP="002A271F">
            <w:pPr>
              <w:pStyle w:val="Tabletext"/>
              <w:rPr>
                <w:lang w:val="fr-CH"/>
              </w:rPr>
            </w:pPr>
            <w:r w:rsidRPr="007B1BF3">
              <w:rPr>
                <w:lang w:val="fr-CH"/>
              </w:rPr>
              <w:t>Le mandat définit-il comme il se doit le rôle du Comité et prévoit-il que ce dernier doit compter un nombre suffisant de membres, être doté des pouvoirs voulus et disposer de suffisamment de temps et de ressources pour s'acquitter efficacement de sa mission?</w:t>
            </w:r>
          </w:p>
        </w:tc>
        <w:tc>
          <w:tcPr>
            <w:tcW w:w="2874" w:type="dxa"/>
            <w:tcBorders>
              <w:bottom w:val="nil"/>
            </w:tcBorders>
          </w:tcPr>
          <w:p w:rsidR="00C77C07" w:rsidRPr="007B1BF3" w:rsidRDefault="00C77C07" w:rsidP="002A271F">
            <w:pPr>
              <w:pStyle w:val="Tabletext"/>
              <w:rPr>
                <w:b/>
                <w:lang w:val="fr-CH"/>
              </w:rPr>
            </w:pPr>
            <w:r w:rsidRPr="007B1BF3">
              <w:rPr>
                <w:b/>
                <w:lang w:val="fr-CH"/>
              </w:rPr>
              <w:t>Oui, cette question fait l'objet d'un examen en bonne et due forme</w:t>
            </w:r>
          </w:p>
        </w:tc>
      </w:tr>
      <w:tr w:rsidR="00C77C07" w:rsidRPr="007B1BF3" w:rsidTr="001B6FBC">
        <w:trPr>
          <w:trHeight w:val="263"/>
        </w:trPr>
        <w:tc>
          <w:tcPr>
            <w:tcW w:w="7191" w:type="dxa"/>
            <w:tcBorders>
              <w:bottom w:val="nil"/>
            </w:tcBorders>
          </w:tcPr>
          <w:p w:rsidR="00C77C07" w:rsidRPr="007B1BF3" w:rsidRDefault="00C77C07" w:rsidP="002A271F">
            <w:pPr>
              <w:pStyle w:val="Tabletext"/>
              <w:rPr>
                <w:lang w:val="fr-CH"/>
              </w:rPr>
            </w:pPr>
            <w:r w:rsidRPr="007B1BF3">
              <w:rPr>
                <w:lang w:val="fr-CH"/>
              </w:rPr>
              <w:t>Le Comité examine-t-il les conséquences des changements apportés à son rôle sur sa charge de travail?</w:t>
            </w:r>
          </w:p>
        </w:tc>
        <w:tc>
          <w:tcPr>
            <w:tcW w:w="2874" w:type="dxa"/>
            <w:tcBorders>
              <w:bottom w:val="nil"/>
            </w:tcBorders>
          </w:tcPr>
          <w:p w:rsidR="00C77C07" w:rsidRPr="007B1BF3" w:rsidRDefault="00C77C07" w:rsidP="002A271F">
            <w:pPr>
              <w:pStyle w:val="Tabletext"/>
              <w:rPr>
                <w:b/>
                <w:lang w:val="fr-CH"/>
              </w:rPr>
            </w:pPr>
            <w:r w:rsidRPr="007B1BF3">
              <w:rPr>
                <w:b/>
                <w:lang w:val="fr-CH"/>
              </w:rPr>
              <w:t>Pas encore applicable</w:t>
            </w:r>
          </w:p>
        </w:tc>
      </w:tr>
      <w:tr w:rsidR="00C77C07" w:rsidRPr="007B1BF3" w:rsidTr="001B6FBC">
        <w:trPr>
          <w:trHeight w:val="263"/>
        </w:trPr>
        <w:tc>
          <w:tcPr>
            <w:tcW w:w="7191" w:type="dxa"/>
            <w:tcBorders>
              <w:bottom w:val="nil"/>
            </w:tcBorders>
          </w:tcPr>
          <w:p w:rsidR="00C77C07" w:rsidRPr="007B1BF3" w:rsidRDefault="00C77C07" w:rsidP="002A271F">
            <w:pPr>
              <w:pStyle w:val="Tabletext"/>
              <w:rPr>
                <w:lang w:val="fr-CH"/>
              </w:rPr>
            </w:pPr>
            <w:r w:rsidRPr="007B1BF3">
              <w:rPr>
                <w:lang w:val="fr-CH"/>
              </w:rPr>
              <w:t>Le rôle du Comité consiste-t-il à examiner les risques opérationnels et le contrôle interne, l'indépendance et l'efficacité de l'audit interne et de la vérification extérieure des comptes, la tenue des registres comptables appropriés et la qualité des états financiers, les politiques de lutte contre la fraude, la mise en oeuvre de nouveaux systèmes, les questions pertinentes de fiscalité et de contentieux comportant des éléments d'incertitude, le respect des lois et règlements?</w:t>
            </w:r>
          </w:p>
        </w:tc>
        <w:tc>
          <w:tcPr>
            <w:tcW w:w="2874" w:type="dxa"/>
            <w:tcBorders>
              <w:bottom w:val="nil"/>
            </w:tcBorders>
          </w:tcPr>
          <w:p w:rsidR="00C77C07" w:rsidRPr="007B1BF3" w:rsidRDefault="0023473C" w:rsidP="0023473C">
            <w:pPr>
              <w:pStyle w:val="Tabletext"/>
              <w:rPr>
                <w:b/>
                <w:lang w:val="fr-CH"/>
              </w:rPr>
            </w:pPr>
            <w:r w:rsidRPr="007B1BF3">
              <w:rPr>
                <w:b/>
                <w:lang w:val="fr-CH"/>
              </w:rPr>
              <w:t>Aucune restriction n'est imposée à l</w:t>
            </w:r>
            <w:r w:rsidR="00C77C07" w:rsidRPr="007B1BF3">
              <w:rPr>
                <w:b/>
                <w:lang w:val="fr-CH"/>
              </w:rPr>
              <w:t xml:space="preserve">'analyse ou l'examen </w:t>
            </w:r>
          </w:p>
        </w:tc>
      </w:tr>
      <w:tr w:rsidR="00C77C07" w:rsidRPr="007B1BF3" w:rsidTr="001B6FBC">
        <w:trPr>
          <w:trHeight w:val="263"/>
        </w:trPr>
        <w:tc>
          <w:tcPr>
            <w:tcW w:w="7191" w:type="dxa"/>
            <w:tcBorders>
              <w:bottom w:val="nil"/>
            </w:tcBorders>
          </w:tcPr>
          <w:p w:rsidR="00C77C07" w:rsidRPr="007B1BF3" w:rsidRDefault="00C77C07" w:rsidP="002A271F">
            <w:pPr>
              <w:pStyle w:val="Tabletext"/>
              <w:rPr>
                <w:lang w:val="fr-CH"/>
              </w:rPr>
            </w:pPr>
            <w:r w:rsidRPr="007B1BF3">
              <w:rPr>
                <w:lang w:val="fr-CH"/>
              </w:rPr>
              <w:t>Le Comité a-t-il pour rôle d'obtenir des assurances quant aux exigences en matière de gouvernance institutionnelle applicables à l'organisation?</w:t>
            </w:r>
          </w:p>
        </w:tc>
        <w:tc>
          <w:tcPr>
            <w:tcW w:w="2874" w:type="dxa"/>
            <w:tcBorders>
              <w:bottom w:val="nil"/>
            </w:tcBorders>
          </w:tcPr>
          <w:p w:rsidR="00C77C07" w:rsidRPr="007B1BF3" w:rsidRDefault="00C77C07" w:rsidP="002A271F">
            <w:pPr>
              <w:pStyle w:val="Tabletext"/>
              <w:rPr>
                <w:b/>
                <w:lang w:val="fr-CH"/>
              </w:rPr>
            </w:pPr>
            <w:r w:rsidRPr="007B1BF3">
              <w:rPr>
                <w:b/>
                <w:lang w:val="fr-CH"/>
              </w:rPr>
              <w:t>Dans le cadre du travail de contrôle effectué par le Comité</w:t>
            </w:r>
          </w:p>
        </w:tc>
      </w:tr>
      <w:tr w:rsidR="00C77C07" w:rsidRPr="007B1BF3" w:rsidTr="001B6FBC">
        <w:trPr>
          <w:trHeight w:val="263"/>
        </w:trPr>
        <w:tc>
          <w:tcPr>
            <w:tcW w:w="7191" w:type="dxa"/>
            <w:tcBorders>
              <w:bottom w:val="nil"/>
            </w:tcBorders>
          </w:tcPr>
          <w:p w:rsidR="00C77C07" w:rsidRPr="007B1BF3" w:rsidRDefault="00C77C07" w:rsidP="002A271F">
            <w:pPr>
              <w:pStyle w:val="Tabletext"/>
              <w:rPr>
                <w:lang w:val="fr-CH"/>
              </w:rPr>
            </w:pPr>
            <w:r w:rsidRPr="007B1BF3">
              <w:rPr>
                <w:lang w:val="fr-CH"/>
              </w:rPr>
              <w:t>Le mandat est-il conforme aux bonnes pratiques acceptées?</w:t>
            </w:r>
          </w:p>
        </w:tc>
        <w:tc>
          <w:tcPr>
            <w:tcW w:w="2874" w:type="dxa"/>
            <w:tcBorders>
              <w:bottom w:val="nil"/>
            </w:tcBorders>
          </w:tcPr>
          <w:p w:rsidR="00C77C07" w:rsidRPr="007B1BF3" w:rsidRDefault="00C77C07" w:rsidP="0023473C">
            <w:pPr>
              <w:pStyle w:val="Tabletext"/>
              <w:rPr>
                <w:b/>
                <w:lang w:val="fr-CH"/>
              </w:rPr>
            </w:pPr>
            <w:r w:rsidRPr="007B1BF3">
              <w:rPr>
                <w:b/>
                <w:lang w:val="fr-CH"/>
              </w:rPr>
              <w:t xml:space="preserve">A pratiquement tous les égards (des </w:t>
            </w:r>
            <w:r w:rsidR="0023473C" w:rsidRPr="007B1BF3">
              <w:rPr>
                <w:b/>
                <w:lang w:val="fr-CH"/>
              </w:rPr>
              <w:t>propositions de révision</w:t>
            </w:r>
            <w:r w:rsidRPr="007B1BF3">
              <w:rPr>
                <w:b/>
                <w:lang w:val="fr-CH"/>
              </w:rPr>
              <w:t xml:space="preserve"> sont actuellement </w:t>
            </w:r>
            <w:r w:rsidR="0023473C" w:rsidRPr="007B1BF3">
              <w:rPr>
                <w:b/>
                <w:lang w:val="fr-CH"/>
              </w:rPr>
              <w:t>soumises</w:t>
            </w:r>
            <w:r w:rsidRPr="007B1BF3">
              <w:rPr>
                <w:b/>
                <w:lang w:val="fr-CH"/>
              </w:rPr>
              <w:t xml:space="preserve"> au Consei</w:t>
            </w:r>
            <w:r w:rsidR="007750C1">
              <w:rPr>
                <w:b/>
                <w:lang w:val="fr-CH"/>
              </w:rPr>
              <w:t>l et à la </w:t>
            </w:r>
            <w:r w:rsidRPr="007B1BF3">
              <w:rPr>
                <w:b/>
                <w:lang w:val="fr-CH"/>
              </w:rPr>
              <w:t>PP)</w:t>
            </w:r>
          </w:p>
        </w:tc>
      </w:tr>
      <w:tr w:rsidR="00F65E2A" w:rsidRPr="007B1BF3" w:rsidTr="001B6FBC">
        <w:tc>
          <w:tcPr>
            <w:tcW w:w="10065" w:type="dxa"/>
            <w:gridSpan w:val="2"/>
          </w:tcPr>
          <w:p w:rsidR="00F65E2A" w:rsidRPr="007B1BF3" w:rsidRDefault="00F65E2A" w:rsidP="00F65E2A">
            <w:pPr>
              <w:pStyle w:val="Headingb"/>
              <w:spacing w:after="120"/>
              <w:rPr>
                <w:lang w:val="fr-CH"/>
              </w:rPr>
            </w:pPr>
            <w:r w:rsidRPr="007B1BF3">
              <w:rPr>
                <w:lang w:val="fr-CH"/>
              </w:rPr>
              <w:t>4</w:t>
            </w:r>
            <w:r w:rsidRPr="007B1BF3">
              <w:rPr>
                <w:lang w:val="fr-CH"/>
              </w:rPr>
              <w:tab/>
              <w:t>Réunions</w:t>
            </w:r>
          </w:p>
        </w:tc>
      </w:tr>
      <w:tr w:rsidR="00F65E2A" w:rsidRPr="007750C1" w:rsidTr="001B6FBC">
        <w:tc>
          <w:tcPr>
            <w:tcW w:w="10065" w:type="dxa"/>
            <w:gridSpan w:val="2"/>
            <w:shd w:val="clear" w:color="auto" w:fill="B8CCE4" w:themeFill="accent1" w:themeFillTint="66"/>
          </w:tcPr>
          <w:p w:rsidR="00F65E2A" w:rsidRPr="007750C1" w:rsidRDefault="00F65E2A" w:rsidP="00F65E2A">
            <w:pPr>
              <w:pStyle w:val="Headingb"/>
              <w:spacing w:after="120"/>
              <w:rPr>
                <w:sz w:val="22"/>
                <w:szCs w:val="22"/>
                <w:lang w:val="fr-CH"/>
              </w:rPr>
            </w:pPr>
            <w:r w:rsidRPr="007750C1">
              <w:rPr>
                <w:sz w:val="22"/>
                <w:szCs w:val="22"/>
                <w:lang w:val="fr-CH"/>
              </w:rPr>
              <w:t xml:space="preserve">Fréquence </w:t>
            </w:r>
          </w:p>
        </w:tc>
      </w:tr>
      <w:tr w:rsidR="001E5E02" w:rsidRPr="007B1BF3" w:rsidTr="001B6FBC">
        <w:trPr>
          <w:trHeight w:val="363"/>
        </w:trPr>
        <w:tc>
          <w:tcPr>
            <w:tcW w:w="7191" w:type="dxa"/>
            <w:tcBorders>
              <w:bottom w:val="nil"/>
            </w:tcBorders>
          </w:tcPr>
          <w:p w:rsidR="001E5E02" w:rsidRPr="007B1BF3" w:rsidRDefault="00B154E0" w:rsidP="00F65E2A">
            <w:pPr>
              <w:pStyle w:val="Tabletext"/>
              <w:rPr>
                <w:lang w:val="fr-CH"/>
              </w:rPr>
            </w:pPr>
            <w:r w:rsidRPr="007B1BF3">
              <w:rPr>
                <w:lang w:val="fr-CH"/>
              </w:rPr>
              <w:t>Le Comité se réunit-il suffisamment souvent pour suivre des questions importantes?</w:t>
            </w:r>
          </w:p>
        </w:tc>
        <w:tc>
          <w:tcPr>
            <w:tcW w:w="2874" w:type="dxa"/>
            <w:tcBorders>
              <w:bottom w:val="nil"/>
            </w:tcBorders>
          </w:tcPr>
          <w:p w:rsidR="001E5E02" w:rsidRPr="007B1BF3" w:rsidRDefault="00B154E0" w:rsidP="002A271F">
            <w:pPr>
              <w:pStyle w:val="Tabletext"/>
              <w:rPr>
                <w:b/>
                <w:lang w:val="fr-CH"/>
              </w:rPr>
            </w:pPr>
            <w:r w:rsidRPr="007B1BF3">
              <w:rPr>
                <w:b/>
                <w:lang w:val="fr-CH"/>
              </w:rPr>
              <w:t>Oui</w:t>
            </w:r>
          </w:p>
        </w:tc>
      </w:tr>
      <w:tr w:rsidR="00B154E0" w:rsidRPr="007B1BF3" w:rsidTr="001B6FBC">
        <w:trPr>
          <w:trHeight w:val="363"/>
        </w:trPr>
        <w:tc>
          <w:tcPr>
            <w:tcW w:w="7191" w:type="dxa"/>
            <w:tcBorders>
              <w:bottom w:val="nil"/>
            </w:tcBorders>
          </w:tcPr>
          <w:p w:rsidR="00B154E0" w:rsidRPr="007B1BF3" w:rsidRDefault="00B154E0" w:rsidP="00F65E2A">
            <w:pPr>
              <w:pStyle w:val="Tabletext"/>
              <w:rPr>
                <w:lang w:val="fr-CH"/>
              </w:rPr>
            </w:pPr>
            <w:r w:rsidRPr="007B1BF3">
              <w:rPr>
                <w:lang w:val="fr-CH"/>
              </w:rPr>
              <w:t>Le mandat définit-il la fréquence des réunions?</w:t>
            </w:r>
          </w:p>
        </w:tc>
        <w:tc>
          <w:tcPr>
            <w:tcW w:w="2874" w:type="dxa"/>
            <w:tcBorders>
              <w:bottom w:val="nil"/>
            </w:tcBorders>
          </w:tcPr>
          <w:p w:rsidR="00B154E0" w:rsidRPr="007B1BF3" w:rsidRDefault="00B154E0" w:rsidP="002A271F">
            <w:pPr>
              <w:pStyle w:val="Tabletext"/>
              <w:rPr>
                <w:b/>
                <w:lang w:val="fr-CH"/>
              </w:rPr>
            </w:pPr>
            <w:r w:rsidRPr="007B1BF3">
              <w:rPr>
                <w:b/>
                <w:lang w:val="fr-CH"/>
              </w:rPr>
              <w:t>Oui</w:t>
            </w:r>
          </w:p>
        </w:tc>
      </w:tr>
      <w:tr w:rsidR="00B154E0" w:rsidRPr="007B1BF3" w:rsidTr="001B6FBC">
        <w:trPr>
          <w:trHeight w:val="363"/>
        </w:trPr>
        <w:tc>
          <w:tcPr>
            <w:tcW w:w="7191" w:type="dxa"/>
            <w:tcBorders>
              <w:bottom w:val="nil"/>
            </w:tcBorders>
          </w:tcPr>
          <w:p w:rsidR="00B154E0" w:rsidRPr="007B1BF3" w:rsidRDefault="00B154E0" w:rsidP="00F65E2A">
            <w:pPr>
              <w:pStyle w:val="Tabletext"/>
              <w:rPr>
                <w:lang w:val="fr-CH"/>
              </w:rPr>
            </w:pPr>
            <w:r w:rsidRPr="007B1BF3">
              <w:rPr>
                <w:lang w:val="fr-CH"/>
              </w:rPr>
              <w:t>Le calendrier des réunions du Comité permet-il de répondre aux besoins opérationnels, aux besoins en matière de gouvernance et aux échéances financières de l'organisation?</w:t>
            </w:r>
          </w:p>
        </w:tc>
        <w:tc>
          <w:tcPr>
            <w:tcW w:w="2874" w:type="dxa"/>
            <w:tcBorders>
              <w:bottom w:val="nil"/>
            </w:tcBorders>
          </w:tcPr>
          <w:p w:rsidR="00B154E0" w:rsidRPr="007B1BF3" w:rsidRDefault="00B154E0" w:rsidP="002A271F">
            <w:pPr>
              <w:pStyle w:val="Tabletext"/>
              <w:rPr>
                <w:b/>
                <w:lang w:val="fr-CH"/>
              </w:rPr>
            </w:pPr>
            <w:r w:rsidRPr="007B1BF3">
              <w:rPr>
                <w:b/>
                <w:lang w:val="fr-CH"/>
              </w:rPr>
              <w:t>Oui</w:t>
            </w:r>
          </w:p>
        </w:tc>
      </w:tr>
      <w:tr w:rsidR="00B154E0" w:rsidRPr="007B1BF3" w:rsidTr="001B6FBC">
        <w:trPr>
          <w:trHeight w:val="363"/>
        </w:trPr>
        <w:tc>
          <w:tcPr>
            <w:tcW w:w="7191" w:type="dxa"/>
            <w:tcBorders>
              <w:bottom w:val="nil"/>
            </w:tcBorders>
          </w:tcPr>
          <w:p w:rsidR="00B154E0" w:rsidRPr="007B1BF3" w:rsidRDefault="00B154E0" w:rsidP="00F65E2A">
            <w:pPr>
              <w:pStyle w:val="Tabletext"/>
              <w:rPr>
                <w:lang w:val="fr-CH"/>
              </w:rPr>
            </w:pPr>
            <w:r w:rsidRPr="007B1BF3">
              <w:rPr>
                <w:lang w:val="fr-CH"/>
              </w:rPr>
              <w:t>Le nombre de réunions organisées chaque année est-il suffisant (par exemple quatre réunions par an, ou trois pour les petites organisations)?</w:t>
            </w:r>
          </w:p>
        </w:tc>
        <w:tc>
          <w:tcPr>
            <w:tcW w:w="2874" w:type="dxa"/>
            <w:tcBorders>
              <w:bottom w:val="nil"/>
            </w:tcBorders>
          </w:tcPr>
          <w:p w:rsidR="00B154E0" w:rsidRPr="007B1BF3" w:rsidRDefault="00B154E0" w:rsidP="002A271F">
            <w:pPr>
              <w:pStyle w:val="Tabletext"/>
              <w:rPr>
                <w:b/>
                <w:lang w:val="fr-CH"/>
              </w:rPr>
            </w:pPr>
            <w:r w:rsidRPr="007B1BF3">
              <w:rPr>
                <w:b/>
                <w:lang w:val="fr-CH"/>
              </w:rPr>
              <w:t>Oui – 3</w:t>
            </w:r>
          </w:p>
        </w:tc>
      </w:tr>
      <w:tr w:rsidR="00B154E0" w:rsidRPr="007B1BF3" w:rsidTr="001B6FBC">
        <w:trPr>
          <w:trHeight w:val="363"/>
        </w:trPr>
        <w:tc>
          <w:tcPr>
            <w:tcW w:w="7191" w:type="dxa"/>
            <w:tcBorders>
              <w:bottom w:val="nil"/>
            </w:tcBorders>
          </w:tcPr>
          <w:p w:rsidR="00B154E0" w:rsidRPr="007B1BF3" w:rsidRDefault="00B154E0" w:rsidP="00F65E2A">
            <w:pPr>
              <w:pStyle w:val="Tabletext"/>
              <w:rPr>
                <w:lang w:val="fr-CH"/>
              </w:rPr>
            </w:pPr>
            <w:r w:rsidRPr="007B1BF3">
              <w:rPr>
                <w:lang w:val="fr-CH"/>
              </w:rPr>
              <w:t>Des réunions spéciales peuvent-elles être organisées pour intervenir rapidement face à des situations d'urgence?</w:t>
            </w:r>
          </w:p>
        </w:tc>
        <w:tc>
          <w:tcPr>
            <w:tcW w:w="2874" w:type="dxa"/>
            <w:tcBorders>
              <w:bottom w:val="nil"/>
            </w:tcBorders>
          </w:tcPr>
          <w:p w:rsidR="00B154E0" w:rsidRPr="007B1BF3" w:rsidRDefault="0023473C" w:rsidP="002A271F">
            <w:pPr>
              <w:pStyle w:val="Tabletext"/>
              <w:rPr>
                <w:b/>
                <w:lang w:val="fr-CH"/>
              </w:rPr>
            </w:pPr>
            <w:r w:rsidRPr="007B1BF3">
              <w:rPr>
                <w:b/>
                <w:lang w:val="fr-CH"/>
              </w:rPr>
              <w:t>Oui, en cas de</w:t>
            </w:r>
            <w:r w:rsidR="00B154E0" w:rsidRPr="007B1BF3">
              <w:rPr>
                <w:b/>
                <w:lang w:val="fr-CH"/>
              </w:rPr>
              <w:t xml:space="preserve"> besoin</w:t>
            </w:r>
          </w:p>
        </w:tc>
      </w:tr>
      <w:tr w:rsidR="00F65E2A" w:rsidRPr="007750C1" w:rsidTr="001B6FBC">
        <w:tc>
          <w:tcPr>
            <w:tcW w:w="10065" w:type="dxa"/>
            <w:gridSpan w:val="2"/>
            <w:tcBorders>
              <w:bottom w:val="nil"/>
            </w:tcBorders>
            <w:shd w:val="clear" w:color="auto" w:fill="B8CCE4" w:themeFill="accent1" w:themeFillTint="66"/>
          </w:tcPr>
          <w:p w:rsidR="00F65E2A" w:rsidRPr="007750C1" w:rsidRDefault="00F65E2A" w:rsidP="00F65E2A">
            <w:pPr>
              <w:pStyle w:val="Headingb"/>
              <w:spacing w:after="120"/>
              <w:rPr>
                <w:sz w:val="22"/>
                <w:szCs w:val="22"/>
                <w:lang w:val="fr-CH"/>
              </w:rPr>
            </w:pPr>
            <w:r w:rsidRPr="007750C1">
              <w:rPr>
                <w:sz w:val="22"/>
                <w:szCs w:val="22"/>
                <w:lang w:val="fr-CH"/>
              </w:rPr>
              <w:lastRenderedPageBreak/>
              <w:t xml:space="preserve">Dates et durée des réunions </w:t>
            </w:r>
          </w:p>
        </w:tc>
      </w:tr>
      <w:tr w:rsidR="001E5E02" w:rsidRPr="007B1BF3" w:rsidTr="001B6FBC">
        <w:trPr>
          <w:trHeight w:val="338"/>
        </w:trPr>
        <w:tc>
          <w:tcPr>
            <w:tcW w:w="7191" w:type="dxa"/>
            <w:tcBorders>
              <w:bottom w:val="nil"/>
            </w:tcBorders>
          </w:tcPr>
          <w:p w:rsidR="001E5E02" w:rsidRPr="007B1BF3" w:rsidRDefault="00C923BA" w:rsidP="002A271F">
            <w:pPr>
              <w:pStyle w:val="Tabletext"/>
              <w:rPr>
                <w:lang w:val="fr-CH"/>
              </w:rPr>
            </w:pPr>
            <w:r>
              <w:rPr>
                <w:lang w:val="fr-CH"/>
              </w:rPr>
              <w:t>Le mandat définit</w:t>
            </w:r>
            <w:r w:rsidR="001E5E02" w:rsidRPr="007B1BF3">
              <w:rPr>
                <w:lang w:val="fr-CH"/>
              </w:rPr>
              <w:t xml:space="preserve">-il les dates des </w:t>
            </w:r>
            <w:r w:rsidR="00B154E0" w:rsidRPr="007B1BF3">
              <w:rPr>
                <w:lang w:val="fr-CH"/>
              </w:rPr>
              <w:t>réunions</w:t>
            </w:r>
            <w:r w:rsidR="002A271F" w:rsidRPr="007B1BF3">
              <w:rPr>
                <w:lang w:val="fr-CH"/>
              </w:rPr>
              <w:t>?</w:t>
            </w:r>
          </w:p>
        </w:tc>
        <w:tc>
          <w:tcPr>
            <w:tcW w:w="2874" w:type="dxa"/>
            <w:tcBorders>
              <w:bottom w:val="nil"/>
            </w:tcBorders>
          </w:tcPr>
          <w:p w:rsidR="001E5E02" w:rsidRPr="007B1BF3" w:rsidRDefault="001E5E02" w:rsidP="002A271F">
            <w:pPr>
              <w:pStyle w:val="Tabletext"/>
              <w:rPr>
                <w:b/>
                <w:lang w:val="fr-CH"/>
              </w:rPr>
            </w:pPr>
            <w:r w:rsidRPr="007B1BF3">
              <w:rPr>
                <w:b/>
                <w:lang w:val="fr-CH"/>
              </w:rPr>
              <w:t xml:space="preserve">Sans objet </w:t>
            </w:r>
          </w:p>
        </w:tc>
      </w:tr>
      <w:tr w:rsidR="00C77C07" w:rsidRPr="007B1BF3" w:rsidTr="001B6FBC">
        <w:trPr>
          <w:trHeight w:val="376"/>
        </w:trPr>
        <w:tc>
          <w:tcPr>
            <w:tcW w:w="7191" w:type="dxa"/>
            <w:tcBorders>
              <w:top w:val="nil"/>
            </w:tcBorders>
          </w:tcPr>
          <w:p w:rsidR="00C77C07" w:rsidRPr="007B1BF3" w:rsidRDefault="00C77C07" w:rsidP="002A271F">
            <w:pPr>
              <w:pStyle w:val="Tabletext"/>
              <w:rPr>
                <w:lang w:val="fr-CH"/>
              </w:rPr>
            </w:pPr>
            <w:r w:rsidRPr="007B1BF3">
              <w:rPr>
                <w:lang w:val="fr-CH"/>
              </w:rPr>
              <w:t>La durée des réunions est-elle fixée de façon que tous les travaux puissent être menés à bien, sans toutefois être trop longue pour ne pas nuire à leur efficacité?</w:t>
            </w:r>
          </w:p>
        </w:tc>
        <w:tc>
          <w:tcPr>
            <w:tcW w:w="2874" w:type="dxa"/>
            <w:tcBorders>
              <w:top w:val="nil"/>
            </w:tcBorders>
          </w:tcPr>
          <w:p w:rsidR="00C77C07" w:rsidRPr="007B1BF3" w:rsidRDefault="00C77C07" w:rsidP="002A271F">
            <w:pPr>
              <w:pStyle w:val="Tabletext"/>
              <w:rPr>
                <w:b/>
                <w:lang w:val="fr-CH"/>
              </w:rPr>
            </w:pPr>
            <w:r w:rsidRPr="007B1BF3">
              <w:rPr>
                <w:b/>
                <w:lang w:val="fr-CH"/>
              </w:rPr>
              <w:t xml:space="preserve">Oui </w:t>
            </w:r>
          </w:p>
        </w:tc>
      </w:tr>
      <w:tr w:rsidR="00F65E2A" w:rsidRPr="007750C1" w:rsidTr="001B6FBC">
        <w:tc>
          <w:tcPr>
            <w:tcW w:w="10065" w:type="dxa"/>
            <w:gridSpan w:val="2"/>
            <w:tcBorders>
              <w:bottom w:val="nil"/>
            </w:tcBorders>
            <w:shd w:val="clear" w:color="auto" w:fill="B8CCE4" w:themeFill="accent1" w:themeFillTint="66"/>
          </w:tcPr>
          <w:p w:rsidR="00F65E2A" w:rsidRPr="007750C1" w:rsidRDefault="00F65E2A" w:rsidP="00F65E2A">
            <w:pPr>
              <w:pStyle w:val="Headingb"/>
              <w:spacing w:after="120"/>
              <w:rPr>
                <w:sz w:val="22"/>
                <w:szCs w:val="22"/>
                <w:lang w:val="fr-CH"/>
              </w:rPr>
            </w:pPr>
            <w:r w:rsidRPr="007750C1">
              <w:rPr>
                <w:sz w:val="22"/>
                <w:szCs w:val="22"/>
                <w:lang w:val="fr-CH"/>
              </w:rPr>
              <w:t>Gestion de l'ordre du jour</w:t>
            </w:r>
          </w:p>
        </w:tc>
      </w:tr>
      <w:tr w:rsidR="001E5E02" w:rsidRPr="007B1BF3" w:rsidTr="001B6FBC">
        <w:trPr>
          <w:trHeight w:val="614"/>
        </w:trPr>
        <w:tc>
          <w:tcPr>
            <w:tcW w:w="7191" w:type="dxa"/>
            <w:tcBorders>
              <w:bottom w:val="nil"/>
            </w:tcBorders>
          </w:tcPr>
          <w:p w:rsidR="001E5E02" w:rsidRPr="007B1BF3" w:rsidRDefault="001E5E02" w:rsidP="002A271F">
            <w:pPr>
              <w:pStyle w:val="Tabletext"/>
              <w:rPr>
                <w:lang w:val="fr-CH"/>
              </w:rPr>
            </w:pPr>
            <w:r w:rsidRPr="007B1BF3">
              <w:rPr>
                <w:lang w:val="fr-CH"/>
              </w:rPr>
              <w:t>Le</w:t>
            </w:r>
            <w:r w:rsidR="006F77EF" w:rsidRPr="007B1BF3">
              <w:rPr>
                <w:lang w:val="fr-CH"/>
              </w:rPr>
              <w:t xml:space="preserve"> </w:t>
            </w:r>
            <w:r w:rsidRPr="007B1BF3">
              <w:rPr>
                <w:lang w:val="fr-CH"/>
              </w:rPr>
              <w:t>Président encourage-t-il les débats exhaustifs et ouverts et invite-t-il les participants à poser des questions</w:t>
            </w:r>
            <w:r w:rsidR="002A271F" w:rsidRPr="007B1BF3">
              <w:rPr>
                <w:lang w:val="fr-CH"/>
              </w:rPr>
              <w:t>?</w:t>
            </w:r>
          </w:p>
        </w:tc>
        <w:tc>
          <w:tcPr>
            <w:tcW w:w="2874" w:type="dxa"/>
            <w:tcBorders>
              <w:bottom w:val="nil"/>
            </w:tcBorders>
          </w:tcPr>
          <w:p w:rsidR="001E5E02" w:rsidRPr="007B1BF3" w:rsidRDefault="001E5E02" w:rsidP="002A271F">
            <w:pPr>
              <w:pStyle w:val="Tabletext"/>
              <w:rPr>
                <w:b/>
                <w:lang w:val="fr-CH"/>
              </w:rPr>
            </w:pPr>
            <w:r w:rsidRPr="007B1BF3">
              <w:rPr>
                <w:b/>
                <w:lang w:val="fr-CH"/>
              </w:rPr>
              <w:t xml:space="preserve">Oui </w:t>
            </w:r>
          </w:p>
          <w:p w:rsidR="001E5E02" w:rsidRPr="007B1BF3" w:rsidRDefault="001E5E02" w:rsidP="002A271F">
            <w:pPr>
              <w:pStyle w:val="Tabletext"/>
              <w:rPr>
                <w:b/>
                <w:lang w:val="fr-CH"/>
              </w:rPr>
            </w:pPr>
          </w:p>
        </w:tc>
      </w:tr>
      <w:tr w:rsidR="00B154E0" w:rsidRPr="007B1BF3" w:rsidTr="001B6FBC">
        <w:trPr>
          <w:trHeight w:val="638"/>
        </w:trPr>
        <w:tc>
          <w:tcPr>
            <w:tcW w:w="7191" w:type="dxa"/>
            <w:tcBorders>
              <w:top w:val="nil"/>
              <w:bottom w:val="nil"/>
            </w:tcBorders>
          </w:tcPr>
          <w:p w:rsidR="00B154E0" w:rsidRPr="007B1BF3" w:rsidRDefault="00B154E0" w:rsidP="00B154E0">
            <w:pPr>
              <w:pStyle w:val="Tabletext"/>
              <w:rPr>
                <w:lang w:val="fr-CH"/>
              </w:rPr>
            </w:pPr>
            <w:r w:rsidRPr="007B1BF3">
              <w:rPr>
                <w:lang w:val="fr-CH"/>
              </w:rPr>
              <w:t>Les ébauches d'ordre du jour sont-elles établies à l'avance de manière à traiter les questions d'une manière cyclique?</w:t>
            </w:r>
          </w:p>
        </w:tc>
        <w:tc>
          <w:tcPr>
            <w:tcW w:w="2874" w:type="dxa"/>
            <w:tcBorders>
              <w:top w:val="nil"/>
              <w:bottom w:val="nil"/>
            </w:tcBorders>
          </w:tcPr>
          <w:p w:rsidR="00B154E0" w:rsidRPr="007B1BF3" w:rsidRDefault="00B154E0" w:rsidP="002A271F">
            <w:pPr>
              <w:pStyle w:val="Tabletext"/>
              <w:rPr>
                <w:b/>
                <w:lang w:val="fr-CH"/>
              </w:rPr>
            </w:pPr>
            <w:r w:rsidRPr="007B1BF3">
              <w:rPr>
                <w:b/>
                <w:lang w:val="fr-CH"/>
              </w:rPr>
              <w:t>Oui</w:t>
            </w:r>
          </w:p>
        </w:tc>
      </w:tr>
      <w:tr w:rsidR="00B154E0" w:rsidRPr="007B1BF3" w:rsidTr="001B6FBC">
        <w:trPr>
          <w:trHeight w:val="335"/>
        </w:trPr>
        <w:tc>
          <w:tcPr>
            <w:tcW w:w="7191" w:type="dxa"/>
            <w:tcBorders>
              <w:top w:val="nil"/>
            </w:tcBorders>
          </w:tcPr>
          <w:p w:rsidR="00B154E0" w:rsidRPr="007B1BF3" w:rsidRDefault="00B154E0" w:rsidP="002A271F">
            <w:pPr>
              <w:pStyle w:val="Tabletext"/>
              <w:rPr>
                <w:lang w:val="fr-CH"/>
              </w:rPr>
            </w:pPr>
            <w:r w:rsidRPr="007B1BF3">
              <w:rPr>
                <w:lang w:val="fr-CH"/>
              </w:rPr>
              <w:t>Le Secrétaire du Conseil est-il également Secrétaire du CCIG?</w:t>
            </w:r>
          </w:p>
        </w:tc>
        <w:tc>
          <w:tcPr>
            <w:tcW w:w="2874" w:type="dxa"/>
            <w:tcBorders>
              <w:top w:val="nil"/>
            </w:tcBorders>
          </w:tcPr>
          <w:p w:rsidR="00B154E0" w:rsidRPr="007B1BF3" w:rsidRDefault="00B154E0" w:rsidP="002A271F">
            <w:pPr>
              <w:pStyle w:val="Tabletext"/>
              <w:rPr>
                <w:b/>
                <w:lang w:val="fr-CH"/>
              </w:rPr>
            </w:pPr>
            <w:r w:rsidRPr="007B1BF3">
              <w:rPr>
                <w:b/>
                <w:lang w:val="fr-CH"/>
              </w:rPr>
              <w:t>Non</w:t>
            </w:r>
          </w:p>
        </w:tc>
      </w:tr>
      <w:tr w:rsidR="00F65E2A" w:rsidRPr="007750C1" w:rsidTr="001B6FBC">
        <w:tc>
          <w:tcPr>
            <w:tcW w:w="10065" w:type="dxa"/>
            <w:gridSpan w:val="2"/>
            <w:shd w:val="clear" w:color="auto" w:fill="B8CCE4" w:themeFill="accent1" w:themeFillTint="66"/>
          </w:tcPr>
          <w:p w:rsidR="00F65E2A" w:rsidRPr="007750C1" w:rsidRDefault="00F65E2A" w:rsidP="00F65E2A">
            <w:pPr>
              <w:pStyle w:val="Headingb"/>
              <w:spacing w:after="120"/>
              <w:rPr>
                <w:sz w:val="22"/>
                <w:szCs w:val="22"/>
                <w:lang w:val="fr-CH"/>
              </w:rPr>
            </w:pPr>
            <w:r w:rsidRPr="007750C1">
              <w:rPr>
                <w:sz w:val="22"/>
                <w:szCs w:val="22"/>
                <w:lang w:val="fr-CH"/>
              </w:rPr>
              <w:t>Participation</w:t>
            </w:r>
          </w:p>
        </w:tc>
      </w:tr>
      <w:tr w:rsidR="001E5E02" w:rsidRPr="007B1BF3" w:rsidTr="001B6FBC">
        <w:trPr>
          <w:trHeight w:val="375"/>
        </w:trPr>
        <w:tc>
          <w:tcPr>
            <w:tcW w:w="7191" w:type="dxa"/>
            <w:tcBorders>
              <w:bottom w:val="nil"/>
            </w:tcBorders>
          </w:tcPr>
          <w:p w:rsidR="001E5E02" w:rsidRPr="007B1BF3" w:rsidRDefault="001E5E02" w:rsidP="002A271F">
            <w:pPr>
              <w:pStyle w:val="Tabletext"/>
              <w:rPr>
                <w:lang w:val="fr-CH"/>
              </w:rPr>
            </w:pPr>
            <w:r w:rsidRPr="007B1BF3">
              <w:rPr>
                <w:lang w:val="fr-CH"/>
              </w:rPr>
              <w:t>Le mandat du CCIG</w:t>
            </w:r>
            <w:r w:rsidR="006F77EF" w:rsidRPr="007B1BF3">
              <w:rPr>
                <w:lang w:val="fr-CH"/>
              </w:rPr>
              <w:t xml:space="preserve"> </w:t>
            </w:r>
            <w:r w:rsidRPr="007B1BF3">
              <w:rPr>
                <w:lang w:val="fr-CH"/>
              </w:rPr>
              <w:t>prévoit-il</w:t>
            </w:r>
            <w:r w:rsidR="006F77EF" w:rsidRPr="007B1BF3">
              <w:rPr>
                <w:lang w:val="fr-CH"/>
              </w:rPr>
              <w:t xml:space="preserve"> </w:t>
            </w:r>
            <w:r w:rsidRPr="007B1BF3">
              <w:rPr>
                <w:lang w:val="fr-CH"/>
              </w:rPr>
              <w:t>des règles de quorum</w:t>
            </w:r>
            <w:r w:rsidR="002A271F" w:rsidRPr="007B1BF3">
              <w:rPr>
                <w:lang w:val="fr-CH"/>
              </w:rPr>
              <w:t>?</w:t>
            </w:r>
          </w:p>
        </w:tc>
        <w:tc>
          <w:tcPr>
            <w:tcW w:w="2874" w:type="dxa"/>
            <w:tcBorders>
              <w:bottom w:val="nil"/>
            </w:tcBorders>
          </w:tcPr>
          <w:p w:rsidR="001E5E02" w:rsidRPr="007B1BF3" w:rsidRDefault="001E5E02" w:rsidP="002A271F">
            <w:pPr>
              <w:pStyle w:val="Tabletext"/>
              <w:rPr>
                <w:b/>
                <w:lang w:val="fr-CH"/>
              </w:rPr>
            </w:pPr>
            <w:r w:rsidRPr="007B1BF3">
              <w:rPr>
                <w:b/>
                <w:lang w:val="fr-CH"/>
              </w:rPr>
              <w:t xml:space="preserve">Oui </w:t>
            </w:r>
          </w:p>
        </w:tc>
      </w:tr>
      <w:tr w:rsidR="009F23AE" w:rsidRPr="007B1BF3" w:rsidTr="001B6FBC">
        <w:trPr>
          <w:trHeight w:val="877"/>
        </w:trPr>
        <w:tc>
          <w:tcPr>
            <w:tcW w:w="7191" w:type="dxa"/>
            <w:tcBorders>
              <w:top w:val="nil"/>
            </w:tcBorders>
          </w:tcPr>
          <w:p w:rsidR="009F23AE" w:rsidRPr="007B1BF3" w:rsidRDefault="009F23AE" w:rsidP="002A271F">
            <w:pPr>
              <w:pStyle w:val="Tabletext"/>
              <w:rPr>
                <w:lang w:val="fr-CH"/>
              </w:rPr>
            </w:pPr>
            <w:r w:rsidRPr="007B1BF3">
              <w:rPr>
                <w:lang w:val="fr-CH"/>
              </w:rPr>
              <w:t>Des états de présence sont-ils tenus et examinés chaque année par le Conseil?</w:t>
            </w:r>
          </w:p>
        </w:tc>
        <w:tc>
          <w:tcPr>
            <w:tcW w:w="2874" w:type="dxa"/>
            <w:tcBorders>
              <w:top w:val="nil"/>
            </w:tcBorders>
          </w:tcPr>
          <w:p w:rsidR="009F23AE" w:rsidRPr="007B1BF3" w:rsidRDefault="007750C1" w:rsidP="002A271F">
            <w:pPr>
              <w:pStyle w:val="Tabletext"/>
              <w:rPr>
                <w:b/>
                <w:lang w:val="fr-CH"/>
              </w:rPr>
            </w:pPr>
            <w:r>
              <w:rPr>
                <w:b/>
                <w:lang w:val="fr-CH"/>
              </w:rPr>
              <w:t>Pas nécessaire – L</w:t>
            </w:r>
            <w:r w:rsidR="009F23AE" w:rsidRPr="007B1BF3">
              <w:rPr>
                <w:b/>
                <w:lang w:val="fr-CH"/>
              </w:rPr>
              <w:t xml:space="preserve">es rapports du CCIG fournissent des informations </w:t>
            </w:r>
          </w:p>
        </w:tc>
      </w:tr>
      <w:tr w:rsidR="00F65E2A" w:rsidRPr="007750C1" w:rsidTr="001B6FBC">
        <w:tc>
          <w:tcPr>
            <w:tcW w:w="10065" w:type="dxa"/>
            <w:gridSpan w:val="2"/>
            <w:shd w:val="clear" w:color="auto" w:fill="B8CCE4" w:themeFill="accent1" w:themeFillTint="66"/>
          </w:tcPr>
          <w:p w:rsidR="00F65E2A" w:rsidRPr="007750C1" w:rsidRDefault="00F65E2A" w:rsidP="00F65E2A">
            <w:pPr>
              <w:pStyle w:val="Headingb"/>
              <w:spacing w:after="120"/>
              <w:rPr>
                <w:sz w:val="22"/>
                <w:szCs w:val="22"/>
                <w:lang w:val="fr-CH"/>
              </w:rPr>
            </w:pPr>
            <w:r w:rsidRPr="007750C1">
              <w:rPr>
                <w:sz w:val="22"/>
                <w:szCs w:val="22"/>
                <w:lang w:val="fr-CH"/>
              </w:rPr>
              <w:t xml:space="preserve">Date de soumission et contenu des documents du CCIG </w:t>
            </w:r>
          </w:p>
        </w:tc>
      </w:tr>
      <w:tr w:rsidR="001E5E02" w:rsidRPr="007B1BF3" w:rsidTr="001B6FBC">
        <w:trPr>
          <w:trHeight w:val="350"/>
        </w:trPr>
        <w:tc>
          <w:tcPr>
            <w:tcW w:w="7191" w:type="dxa"/>
            <w:tcBorders>
              <w:bottom w:val="nil"/>
            </w:tcBorders>
          </w:tcPr>
          <w:p w:rsidR="001E5E02" w:rsidRPr="007B1BF3" w:rsidRDefault="006B2D6A" w:rsidP="002A271F">
            <w:pPr>
              <w:pStyle w:val="Tabletext"/>
              <w:rPr>
                <w:lang w:val="fr-CH"/>
              </w:rPr>
            </w:pPr>
            <w:r w:rsidRPr="007B1BF3">
              <w:rPr>
                <w:lang w:val="fr-CH"/>
              </w:rPr>
              <w:t>La direction rendant compte au CCIG communique-t-elle les informations pertinentes au rythme qui convient, au moment voulu et sous une forme efficace?</w:t>
            </w:r>
          </w:p>
        </w:tc>
        <w:tc>
          <w:tcPr>
            <w:tcW w:w="2874" w:type="dxa"/>
            <w:tcBorders>
              <w:bottom w:val="nil"/>
            </w:tcBorders>
          </w:tcPr>
          <w:p w:rsidR="001E5E02" w:rsidRPr="007B1BF3" w:rsidRDefault="006B2D6A" w:rsidP="002A271F">
            <w:pPr>
              <w:pStyle w:val="Tabletext"/>
              <w:rPr>
                <w:b/>
                <w:lang w:val="fr-CH"/>
              </w:rPr>
            </w:pPr>
            <w:r w:rsidRPr="007B1BF3">
              <w:rPr>
                <w:b/>
                <w:lang w:val="fr-CH"/>
              </w:rPr>
              <w:t>Oui, en général</w:t>
            </w:r>
          </w:p>
        </w:tc>
      </w:tr>
      <w:tr w:rsidR="006B2D6A" w:rsidRPr="007B1BF3" w:rsidTr="001B6FBC">
        <w:trPr>
          <w:trHeight w:val="350"/>
        </w:trPr>
        <w:tc>
          <w:tcPr>
            <w:tcW w:w="7191" w:type="dxa"/>
            <w:tcBorders>
              <w:bottom w:val="nil"/>
            </w:tcBorders>
          </w:tcPr>
          <w:p w:rsidR="006B2D6A" w:rsidRPr="007B1BF3" w:rsidRDefault="006B2D6A" w:rsidP="002A271F">
            <w:pPr>
              <w:pStyle w:val="Tabletext"/>
              <w:rPr>
                <w:lang w:val="fr-CH"/>
              </w:rPr>
            </w:pPr>
            <w:r w:rsidRPr="007B1BF3">
              <w:rPr>
                <w:lang w:val="fr-CH"/>
              </w:rPr>
              <w:t>Les ordres du jour et les documents d'appui,</w:t>
            </w:r>
            <w:r w:rsidR="0023473C" w:rsidRPr="007B1BF3">
              <w:rPr>
                <w:lang w:val="fr-CH"/>
              </w:rPr>
              <w:t xml:space="preserve"> ainsi que d</w:t>
            </w:r>
            <w:r w:rsidRPr="007B1BF3">
              <w:rPr>
                <w:lang w:val="fr-CH"/>
              </w:rPr>
              <w:t>es résumés analytiques succincts, sont-ils communiqués à tous les membres du comité et aux services d'audit interne et de vérification extérieure des comptes, à fin de leur laisser au moins une semaine pour examiner les documents?</w:t>
            </w:r>
          </w:p>
        </w:tc>
        <w:tc>
          <w:tcPr>
            <w:tcW w:w="2874" w:type="dxa"/>
            <w:tcBorders>
              <w:bottom w:val="nil"/>
            </w:tcBorders>
          </w:tcPr>
          <w:p w:rsidR="006B2D6A" w:rsidRPr="007B1BF3" w:rsidRDefault="006B2D6A" w:rsidP="002A271F">
            <w:pPr>
              <w:pStyle w:val="Tabletext"/>
              <w:rPr>
                <w:b/>
                <w:lang w:val="fr-CH"/>
              </w:rPr>
            </w:pPr>
            <w:r w:rsidRPr="007B1BF3">
              <w:rPr>
                <w:b/>
                <w:lang w:val="fr-CH"/>
              </w:rPr>
              <w:t>Selon les besoins</w:t>
            </w:r>
          </w:p>
        </w:tc>
      </w:tr>
      <w:tr w:rsidR="006B2D6A" w:rsidRPr="007B1BF3" w:rsidTr="001B6FBC">
        <w:trPr>
          <w:trHeight w:val="350"/>
        </w:trPr>
        <w:tc>
          <w:tcPr>
            <w:tcW w:w="7191" w:type="dxa"/>
            <w:tcBorders>
              <w:bottom w:val="nil"/>
            </w:tcBorders>
          </w:tcPr>
          <w:p w:rsidR="006B2D6A" w:rsidRPr="007B1BF3" w:rsidRDefault="006B2D6A" w:rsidP="002A271F">
            <w:pPr>
              <w:pStyle w:val="Tabletext"/>
              <w:rPr>
                <w:lang w:val="fr-CH"/>
              </w:rPr>
            </w:pPr>
            <w:r w:rsidRPr="007B1BF3">
              <w:rPr>
                <w:lang w:val="fr-CH"/>
              </w:rPr>
              <w:t>Des rapports sont-ils présentés oralement</w:t>
            </w:r>
            <w:r w:rsidR="0023473C" w:rsidRPr="007B1BF3">
              <w:rPr>
                <w:lang w:val="fr-CH"/>
              </w:rPr>
              <w:t xml:space="preserve"> au Comité</w:t>
            </w:r>
            <w:r w:rsidRPr="007B1BF3">
              <w:rPr>
                <w:lang w:val="fr-CH"/>
              </w:rPr>
              <w:t>, accompagnés de documents succincts et faciles à lire et d'exposés, le cas échéant?</w:t>
            </w:r>
          </w:p>
        </w:tc>
        <w:tc>
          <w:tcPr>
            <w:tcW w:w="2874" w:type="dxa"/>
            <w:tcBorders>
              <w:bottom w:val="nil"/>
            </w:tcBorders>
          </w:tcPr>
          <w:p w:rsidR="006B2D6A" w:rsidRPr="007B1BF3" w:rsidRDefault="006B2D6A" w:rsidP="002A271F">
            <w:pPr>
              <w:pStyle w:val="Tabletext"/>
              <w:rPr>
                <w:b/>
                <w:lang w:val="fr-CH"/>
              </w:rPr>
            </w:pPr>
            <w:r w:rsidRPr="007B1BF3">
              <w:rPr>
                <w:b/>
                <w:lang w:val="fr-CH"/>
              </w:rPr>
              <w:t>Oui</w:t>
            </w:r>
          </w:p>
        </w:tc>
      </w:tr>
      <w:tr w:rsidR="006B2D6A" w:rsidRPr="007B1BF3" w:rsidTr="001B6FBC">
        <w:trPr>
          <w:trHeight w:val="350"/>
        </w:trPr>
        <w:tc>
          <w:tcPr>
            <w:tcW w:w="7191" w:type="dxa"/>
            <w:tcBorders>
              <w:bottom w:val="nil"/>
            </w:tcBorders>
          </w:tcPr>
          <w:p w:rsidR="006B2D6A" w:rsidRPr="007B1BF3" w:rsidRDefault="006B2D6A" w:rsidP="002A271F">
            <w:pPr>
              <w:pStyle w:val="Tabletext"/>
              <w:rPr>
                <w:lang w:val="fr-CH"/>
              </w:rPr>
            </w:pPr>
            <w:r w:rsidRPr="007B1BF3">
              <w:rPr>
                <w:lang w:val="fr-CH"/>
              </w:rPr>
              <w:t>Le Comité établit-t-il des lignes directrices sur la forme et le contenu des documents qui lui seront présentés?</w:t>
            </w:r>
          </w:p>
        </w:tc>
        <w:tc>
          <w:tcPr>
            <w:tcW w:w="2874" w:type="dxa"/>
            <w:tcBorders>
              <w:bottom w:val="nil"/>
            </w:tcBorders>
          </w:tcPr>
          <w:p w:rsidR="006B2D6A" w:rsidRPr="007B1BF3" w:rsidRDefault="006B2D6A" w:rsidP="002A271F">
            <w:pPr>
              <w:pStyle w:val="Tabletext"/>
              <w:rPr>
                <w:b/>
                <w:lang w:val="fr-CH"/>
              </w:rPr>
            </w:pPr>
            <w:r w:rsidRPr="007B1BF3">
              <w:rPr>
                <w:b/>
                <w:lang w:val="fr-CH"/>
              </w:rPr>
              <w:t>Non, mais des indications sont fournies sur demande ou si nécessaire</w:t>
            </w:r>
          </w:p>
        </w:tc>
      </w:tr>
      <w:tr w:rsidR="006B2D6A" w:rsidRPr="007B1BF3" w:rsidTr="001B6FBC">
        <w:trPr>
          <w:trHeight w:val="350"/>
        </w:trPr>
        <w:tc>
          <w:tcPr>
            <w:tcW w:w="7191" w:type="dxa"/>
            <w:tcBorders>
              <w:bottom w:val="nil"/>
            </w:tcBorders>
          </w:tcPr>
          <w:p w:rsidR="006B2D6A" w:rsidRPr="007B1BF3" w:rsidRDefault="006B2D6A" w:rsidP="0023473C">
            <w:pPr>
              <w:pStyle w:val="Tabletext"/>
              <w:rPr>
                <w:lang w:val="fr-CH"/>
              </w:rPr>
            </w:pPr>
            <w:r w:rsidRPr="007B1BF3">
              <w:rPr>
                <w:lang w:val="fr-CH"/>
              </w:rPr>
              <w:t xml:space="preserve">Existe-t-il un modèle pour les rapports écrits permettant de bien cibler les principales questions, </w:t>
            </w:r>
            <w:r w:rsidR="0023473C" w:rsidRPr="007B1BF3">
              <w:rPr>
                <w:lang w:val="fr-CH"/>
              </w:rPr>
              <w:t>fournissant</w:t>
            </w:r>
            <w:r w:rsidRPr="007B1BF3">
              <w:rPr>
                <w:lang w:val="fr-CH"/>
              </w:rPr>
              <w:t xml:space="preserve"> des recommandations précises et indiquant les échéances ainsi que les personnes chargées de la mise en oeuvre?</w:t>
            </w:r>
          </w:p>
        </w:tc>
        <w:tc>
          <w:tcPr>
            <w:tcW w:w="2874" w:type="dxa"/>
            <w:tcBorders>
              <w:bottom w:val="nil"/>
            </w:tcBorders>
          </w:tcPr>
          <w:p w:rsidR="006B2D6A" w:rsidRPr="007B1BF3" w:rsidRDefault="006B2D6A" w:rsidP="002A271F">
            <w:pPr>
              <w:pStyle w:val="Tabletext"/>
              <w:rPr>
                <w:b/>
                <w:lang w:val="fr-CH"/>
              </w:rPr>
            </w:pPr>
            <w:r w:rsidRPr="007B1BF3">
              <w:rPr>
                <w:b/>
                <w:lang w:val="fr-CH"/>
              </w:rPr>
              <w:t>Sans objet</w:t>
            </w:r>
          </w:p>
        </w:tc>
      </w:tr>
      <w:tr w:rsidR="00F65E2A" w:rsidRPr="007750C1" w:rsidTr="001B6FBC">
        <w:tc>
          <w:tcPr>
            <w:tcW w:w="10065" w:type="dxa"/>
            <w:gridSpan w:val="2"/>
            <w:shd w:val="clear" w:color="auto" w:fill="B8CCE4" w:themeFill="accent1" w:themeFillTint="66"/>
          </w:tcPr>
          <w:p w:rsidR="00F65E2A" w:rsidRPr="007750C1" w:rsidRDefault="00F65E2A" w:rsidP="00F65E2A">
            <w:pPr>
              <w:pStyle w:val="Headingb"/>
              <w:spacing w:after="120"/>
              <w:rPr>
                <w:sz w:val="22"/>
                <w:szCs w:val="22"/>
                <w:lang w:val="fr-CH"/>
              </w:rPr>
            </w:pPr>
            <w:r w:rsidRPr="007750C1">
              <w:rPr>
                <w:sz w:val="22"/>
                <w:szCs w:val="22"/>
                <w:lang w:val="fr-CH"/>
              </w:rPr>
              <w:t>Lieu</w:t>
            </w:r>
          </w:p>
        </w:tc>
      </w:tr>
      <w:tr w:rsidR="001E5E02" w:rsidRPr="007B1BF3" w:rsidTr="001B6FBC">
        <w:tc>
          <w:tcPr>
            <w:tcW w:w="7191" w:type="dxa"/>
          </w:tcPr>
          <w:p w:rsidR="001E5E02" w:rsidRPr="007B1BF3" w:rsidRDefault="001E5E02" w:rsidP="00C923BA">
            <w:pPr>
              <w:pStyle w:val="Tabletext"/>
              <w:rPr>
                <w:lang w:val="fr-CH"/>
              </w:rPr>
            </w:pPr>
            <w:r w:rsidRPr="007B1BF3">
              <w:rPr>
                <w:lang w:val="fr-CH"/>
              </w:rPr>
              <w:t>Les réunions du CCIG se tiennent-elles</w:t>
            </w:r>
            <w:r w:rsidR="006F77EF" w:rsidRPr="007B1BF3">
              <w:rPr>
                <w:lang w:val="fr-CH"/>
              </w:rPr>
              <w:t xml:space="preserve"> </w:t>
            </w:r>
            <w:r w:rsidRPr="007B1BF3">
              <w:rPr>
                <w:lang w:val="fr-CH"/>
              </w:rPr>
              <w:t>par roulement entre différents lieux, afin d</w:t>
            </w:r>
            <w:r w:rsidR="006F77EF" w:rsidRPr="007B1BF3">
              <w:rPr>
                <w:lang w:val="fr-CH"/>
              </w:rPr>
              <w:t>'</w:t>
            </w:r>
            <w:r w:rsidRPr="007B1BF3">
              <w:rPr>
                <w:lang w:val="fr-CH"/>
              </w:rPr>
              <w:t xml:space="preserve">offrir aux membres la possibilité de connaître plusieurs </w:t>
            </w:r>
            <w:r w:rsidR="00C923BA">
              <w:rPr>
                <w:lang w:val="fr-CH"/>
              </w:rPr>
              <w:t>lieux</w:t>
            </w:r>
            <w:r w:rsidRPr="007B1BF3">
              <w:rPr>
                <w:lang w:val="fr-CH"/>
              </w:rPr>
              <w:t xml:space="preserve"> d</w:t>
            </w:r>
            <w:r w:rsidR="006F77EF" w:rsidRPr="007B1BF3">
              <w:rPr>
                <w:lang w:val="fr-CH"/>
              </w:rPr>
              <w:t>'</w:t>
            </w:r>
            <w:r w:rsidRPr="007B1BF3">
              <w:rPr>
                <w:lang w:val="fr-CH"/>
              </w:rPr>
              <w:t>exploitation</w:t>
            </w:r>
            <w:r w:rsidR="002A271F" w:rsidRPr="007B1BF3">
              <w:rPr>
                <w:lang w:val="fr-CH"/>
              </w:rPr>
              <w:t>?</w:t>
            </w:r>
          </w:p>
        </w:tc>
        <w:tc>
          <w:tcPr>
            <w:tcW w:w="2874" w:type="dxa"/>
          </w:tcPr>
          <w:p w:rsidR="001E5E02" w:rsidRPr="007B1BF3" w:rsidRDefault="001E5E02" w:rsidP="002A271F">
            <w:pPr>
              <w:pStyle w:val="Tabletext"/>
              <w:rPr>
                <w:b/>
                <w:lang w:val="fr-CH"/>
              </w:rPr>
            </w:pPr>
            <w:r w:rsidRPr="007B1BF3">
              <w:rPr>
                <w:b/>
                <w:lang w:val="fr-CH"/>
              </w:rPr>
              <w:t xml:space="preserve">Sans objet </w:t>
            </w:r>
          </w:p>
        </w:tc>
      </w:tr>
    </w:tbl>
    <w:p w:rsidR="00476331" w:rsidRDefault="00476331">
      <w:r>
        <w:rPr>
          <w:b/>
        </w:rPr>
        <w:br w:type="page"/>
      </w:r>
    </w:p>
    <w:tbl>
      <w:tblPr>
        <w:tblStyle w:val="TableGrid"/>
        <w:tblW w:w="10065" w:type="dxa"/>
        <w:tblInd w:w="-142"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7191"/>
        <w:gridCol w:w="2874"/>
      </w:tblGrid>
      <w:tr w:rsidR="00F65E2A" w:rsidRPr="007750C1" w:rsidTr="001B6FBC">
        <w:tc>
          <w:tcPr>
            <w:tcW w:w="10065" w:type="dxa"/>
            <w:gridSpan w:val="2"/>
            <w:shd w:val="clear" w:color="auto" w:fill="B8CCE4" w:themeFill="accent1" w:themeFillTint="66"/>
          </w:tcPr>
          <w:p w:rsidR="00F65E2A" w:rsidRPr="007750C1" w:rsidRDefault="00F55D63" w:rsidP="00D556BD">
            <w:pPr>
              <w:pStyle w:val="Headingb"/>
              <w:spacing w:after="120"/>
              <w:rPr>
                <w:sz w:val="22"/>
                <w:szCs w:val="22"/>
                <w:lang w:val="fr-CH"/>
              </w:rPr>
            </w:pPr>
            <w:r>
              <w:rPr>
                <w:sz w:val="22"/>
                <w:szCs w:val="22"/>
                <w:lang w:val="en-US"/>
              </w:rPr>
              <w:lastRenderedPageBreak/>
              <w:t>Mesures à prendre</w:t>
            </w:r>
          </w:p>
        </w:tc>
      </w:tr>
      <w:tr w:rsidR="001E5E02" w:rsidRPr="007B1BF3" w:rsidTr="001B6FBC">
        <w:trPr>
          <w:trHeight w:val="338"/>
        </w:trPr>
        <w:tc>
          <w:tcPr>
            <w:tcW w:w="7191" w:type="dxa"/>
            <w:tcBorders>
              <w:bottom w:val="nil"/>
            </w:tcBorders>
          </w:tcPr>
          <w:p w:rsidR="001E5E02" w:rsidRPr="007B1BF3" w:rsidRDefault="007750C1" w:rsidP="002A271F">
            <w:pPr>
              <w:pStyle w:val="Tabletext"/>
              <w:rPr>
                <w:lang w:val="fr-CH"/>
              </w:rPr>
            </w:pPr>
            <w:r>
              <w:rPr>
                <w:lang w:val="fr-CH"/>
              </w:rPr>
              <w:t xml:space="preserve">Des procès-verbaux/comptes </w:t>
            </w:r>
            <w:r w:rsidR="00D556BD" w:rsidRPr="007B1BF3">
              <w:rPr>
                <w:lang w:val="fr-CH"/>
              </w:rPr>
              <w:t>rendus des réunions sont-ils établis et diffusés rapidement aux parties concernées?</w:t>
            </w:r>
          </w:p>
        </w:tc>
        <w:tc>
          <w:tcPr>
            <w:tcW w:w="2874" w:type="dxa"/>
            <w:tcBorders>
              <w:bottom w:val="nil"/>
            </w:tcBorders>
          </w:tcPr>
          <w:p w:rsidR="001E5E02" w:rsidRPr="007B1BF3" w:rsidRDefault="00D556BD" w:rsidP="002A271F">
            <w:pPr>
              <w:pStyle w:val="Tabletext"/>
              <w:rPr>
                <w:b/>
                <w:lang w:val="fr-CH"/>
              </w:rPr>
            </w:pPr>
            <w:r w:rsidRPr="007B1BF3">
              <w:rPr>
                <w:b/>
                <w:lang w:val="fr-CH"/>
              </w:rPr>
              <w:t>Oui</w:t>
            </w:r>
          </w:p>
        </w:tc>
      </w:tr>
      <w:tr w:rsidR="00D556BD" w:rsidRPr="007B1BF3" w:rsidTr="001B6FBC">
        <w:trPr>
          <w:trHeight w:val="338"/>
        </w:trPr>
        <w:tc>
          <w:tcPr>
            <w:tcW w:w="7191" w:type="dxa"/>
            <w:tcBorders>
              <w:bottom w:val="nil"/>
            </w:tcBorders>
          </w:tcPr>
          <w:p w:rsidR="00D556BD" w:rsidRPr="007B1BF3" w:rsidRDefault="00D556BD" w:rsidP="002A271F">
            <w:pPr>
              <w:pStyle w:val="Tabletext"/>
              <w:rPr>
                <w:lang w:val="fr-CH"/>
              </w:rPr>
            </w:pPr>
            <w:r w:rsidRPr="007B1BF3">
              <w:rPr>
                <w:lang w:val="fr-CH"/>
              </w:rPr>
              <w:t>Un rapport sur les questions soulevées est-il élaboré et présenté à la réunion suivante du Comité?</w:t>
            </w:r>
          </w:p>
        </w:tc>
        <w:tc>
          <w:tcPr>
            <w:tcW w:w="2874" w:type="dxa"/>
            <w:tcBorders>
              <w:bottom w:val="nil"/>
            </w:tcBorders>
          </w:tcPr>
          <w:p w:rsidR="00D556BD" w:rsidRPr="007B1BF3" w:rsidRDefault="00D556BD" w:rsidP="002A271F">
            <w:pPr>
              <w:pStyle w:val="Tabletext"/>
              <w:rPr>
                <w:b/>
                <w:lang w:val="fr-CH"/>
              </w:rPr>
            </w:pPr>
            <w:r w:rsidRPr="007B1BF3">
              <w:rPr>
                <w:b/>
                <w:lang w:val="fr-CH"/>
              </w:rPr>
              <w:t>Oui</w:t>
            </w:r>
          </w:p>
        </w:tc>
      </w:tr>
      <w:tr w:rsidR="00D556BD" w:rsidRPr="007B1BF3" w:rsidTr="001B6FBC">
        <w:trPr>
          <w:trHeight w:val="338"/>
        </w:trPr>
        <w:tc>
          <w:tcPr>
            <w:tcW w:w="7191" w:type="dxa"/>
            <w:tcBorders>
              <w:bottom w:val="nil"/>
            </w:tcBorders>
          </w:tcPr>
          <w:p w:rsidR="00D556BD" w:rsidRPr="007B1BF3" w:rsidRDefault="00D556BD" w:rsidP="002A271F">
            <w:pPr>
              <w:pStyle w:val="Tabletext"/>
              <w:rPr>
                <w:lang w:val="fr-CH"/>
              </w:rPr>
            </w:pPr>
            <w:r w:rsidRPr="007B1BF3">
              <w:rPr>
                <w:lang w:val="fr-CH"/>
              </w:rPr>
              <w:t>Est-il précisé pour les différentes tâches qui doit effectuer quoi et dans quel délai?</w:t>
            </w:r>
          </w:p>
        </w:tc>
        <w:tc>
          <w:tcPr>
            <w:tcW w:w="2874" w:type="dxa"/>
            <w:tcBorders>
              <w:bottom w:val="nil"/>
            </w:tcBorders>
          </w:tcPr>
          <w:p w:rsidR="00D556BD" w:rsidRPr="007B1BF3" w:rsidRDefault="00D556BD" w:rsidP="002A271F">
            <w:pPr>
              <w:pStyle w:val="Tabletext"/>
              <w:rPr>
                <w:b/>
                <w:lang w:val="fr-CH"/>
              </w:rPr>
            </w:pPr>
            <w:r w:rsidRPr="007B1BF3">
              <w:rPr>
                <w:b/>
                <w:lang w:val="fr-CH"/>
              </w:rPr>
              <w:t>Selon qu'il convient</w:t>
            </w:r>
          </w:p>
        </w:tc>
      </w:tr>
      <w:tr w:rsidR="00732B3E" w:rsidRPr="007B1BF3" w:rsidTr="001B6FBC">
        <w:tc>
          <w:tcPr>
            <w:tcW w:w="7191" w:type="dxa"/>
          </w:tcPr>
          <w:p w:rsidR="00732B3E" w:rsidRPr="007B1BF3" w:rsidRDefault="00732B3E" w:rsidP="0023473C">
            <w:pPr>
              <w:pStyle w:val="Tabletext"/>
              <w:rPr>
                <w:lang w:val="fr-CH"/>
              </w:rPr>
            </w:pPr>
            <w:r w:rsidRPr="007B1BF3">
              <w:rPr>
                <w:lang w:val="fr-CH"/>
              </w:rPr>
              <w:t xml:space="preserve">Les tâches sont-elles affectées à une seule personne identifiable </w:t>
            </w:r>
            <w:r w:rsidR="0023473C" w:rsidRPr="007B1BF3">
              <w:rPr>
                <w:lang w:val="fr-CH"/>
              </w:rPr>
              <w:t>au lieu</w:t>
            </w:r>
            <w:r w:rsidRPr="007B1BF3">
              <w:rPr>
                <w:lang w:val="fr-CH"/>
              </w:rPr>
              <w:t xml:space="preserve"> de faire l</w:t>
            </w:r>
            <w:r w:rsidR="006F77EF" w:rsidRPr="007B1BF3">
              <w:rPr>
                <w:lang w:val="fr-CH"/>
              </w:rPr>
              <w:t>'</w:t>
            </w:r>
            <w:r w:rsidRPr="007B1BF3">
              <w:rPr>
                <w:lang w:val="fr-CH"/>
              </w:rPr>
              <w:t>objet d</w:t>
            </w:r>
            <w:r w:rsidR="006F77EF" w:rsidRPr="007B1BF3">
              <w:rPr>
                <w:lang w:val="fr-CH"/>
              </w:rPr>
              <w:t>'</w:t>
            </w:r>
            <w:r w:rsidRPr="007B1BF3">
              <w:rPr>
                <w:lang w:val="fr-CH"/>
              </w:rPr>
              <w:t>une responsabilité conjointe?</w:t>
            </w:r>
          </w:p>
        </w:tc>
        <w:tc>
          <w:tcPr>
            <w:tcW w:w="2874" w:type="dxa"/>
          </w:tcPr>
          <w:p w:rsidR="00732B3E" w:rsidRPr="007B1BF3" w:rsidRDefault="00732B3E" w:rsidP="002A271F">
            <w:pPr>
              <w:pStyle w:val="Tabletext"/>
              <w:rPr>
                <w:b/>
                <w:lang w:val="fr-CH"/>
              </w:rPr>
            </w:pPr>
            <w:r w:rsidRPr="007B1BF3">
              <w:rPr>
                <w:b/>
                <w:lang w:val="fr-CH"/>
              </w:rPr>
              <w:t>Selon qu</w:t>
            </w:r>
            <w:r w:rsidR="006F77EF" w:rsidRPr="007B1BF3">
              <w:rPr>
                <w:b/>
                <w:lang w:val="fr-CH"/>
              </w:rPr>
              <w:t>'</w:t>
            </w:r>
            <w:r w:rsidR="00D556BD" w:rsidRPr="007B1BF3">
              <w:rPr>
                <w:b/>
                <w:lang w:val="fr-CH"/>
              </w:rPr>
              <w:t>il convient</w:t>
            </w:r>
          </w:p>
        </w:tc>
      </w:tr>
      <w:tr w:rsidR="006F3E0E" w:rsidRPr="007B1BF3" w:rsidTr="001B6FBC">
        <w:tc>
          <w:tcPr>
            <w:tcW w:w="10065" w:type="dxa"/>
            <w:gridSpan w:val="2"/>
          </w:tcPr>
          <w:p w:rsidR="006F3E0E" w:rsidRPr="007B1BF3" w:rsidRDefault="006F3E0E" w:rsidP="006F3E0E">
            <w:pPr>
              <w:pStyle w:val="Headingb"/>
              <w:spacing w:after="120"/>
              <w:rPr>
                <w:lang w:val="fr-CH"/>
              </w:rPr>
            </w:pPr>
            <w:r w:rsidRPr="007B1BF3">
              <w:rPr>
                <w:lang w:val="fr-CH"/>
              </w:rPr>
              <w:t>5</w:t>
            </w:r>
            <w:r w:rsidRPr="007B1BF3">
              <w:rPr>
                <w:lang w:val="fr-CH"/>
              </w:rPr>
              <w:tab/>
              <w:t>Informations financières et questions réglementaires</w:t>
            </w:r>
          </w:p>
        </w:tc>
      </w:tr>
      <w:tr w:rsidR="006F3E0E" w:rsidRPr="007750C1" w:rsidTr="001B6FBC">
        <w:tc>
          <w:tcPr>
            <w:tcW w:w="10065" w:type="dxa"/>
            <w:gridSpan w:val="2"/>
            <w:shd w:val="clear" w:color="auto" w:fill="B8CCE4" w:themeFill="accent1" w:themeFillTint="66"/>
          </w:tcPr>
          <w:p w:rsidR="006F3E0E" w:rsidRPr="007750C1" w:rsidRDefault="006F3E0E" w:rsidP="006F3E0E">
            <w:pPr>
              <w:pStyle w:val="Headingb"/>
              <w:spacing w:after="120"/>
              <w:rPr>
                <w:sz w:val="22"/>
                <w:szCs w:val="22"/>
                <w:lang w:val="fr-CH"/>
              </w:rPr>
            </w:pPr>
            <w:r w:rsidRPr="007750C1">
              <w:rPr>
                <w:sz w:val="22"/>
                <w:szCs w:val="22"/>
                <w:lang w:val="fr-CH"/>
              </w:rPr>
              <w:t>Compréhension des questions financières</w:t>
            </w:r>
          </w:p>
        </w:tc>
      </w:tr>
      <w:tr w:rsidR="00732B3E" w:rsidRPr="007B1BF3" w:rsidTr="001B6FBC">
        <w:trPr>
          <w:trHeight w:val="301"/>
        </w:trPr>
        <w:tc>
          <w:tcPr>
            <w:tcW w:w="7191" w:type="dxa"/>
            <w:tcBorders>
              <w:bottom w:val="nil"/>
            </w:tcBorders>
          </w:tcPr>
          <w:p w:rsidR="00732B3E" w:rsidRPr="007B1BF3" w:rsidRDefault="00471156" w:rsidP="0023473C">
            <w:pPr>
              <w:pStyle w:val="Tabletext"/>
              <w:rPr>
                <w:lang w:val="fr-CH"/>
              </w:rPr>
            </w:pPr>
            <w:r w:rsidRPr="007B1BF3">
              <w:rPr>
                <w:lang w:val="fr-CH"/>
              </w:rPr>
              <w:t xml:space="preserve">Le CCIG </w:t>
            </w:r>
            <w:r w:rsidR="0023473C" w:rsidRPr="007B1BF3">
              <w:rPr>
                <w:lang w:val="fr-CH"/>
              </w:rPr>
              <w:t>étudie-t-il</w:t>
            </w:r>
            <w:r w:rsidRPr="007B1BF3">
              <w:rPr>
                <w:lang w:val="fr-CH"/>
              </w:rPr>
              <w:t xml:space="preserve"> la meilleure manière de tenir son Président au courant des </w:t>
            </w:r>
            <w:r w:rsidR="0023473C" w:rsidRPr="007B1BF3">
              <w:rPr>
                <w:lang w:val="fr-CH"/>
              </w:rPr>
              <w:t>exigences en matière de comptabilité applicable au</w:t>
            </w:r>
            <w:r w:rsidRPr="007B1BF3">
              <w:rPr>
                <w:lang w:val="fr-CH"/>
              </w:rPr>
              <w:t xml:space="preserve"> secteur public?</w:t>
            </w:r>
          </w:p>
        </w:tc>
        <w:tc>
          <w:tcPr>
            <w:tcW w:w="2874" w:type="dxa"/>
            <w:tcBorders>
              <w:bottom w:val="nil"/>
            </w:tcBorders>
          </w:tcPr>
          <w:p w:rsidR="00732B3E" w:rsidRPr="007B1BF3" w:rsidRDefault="00471156" w:rsidP="002A271F">
            <w:pPr>
              <w:pStyle w:val="Tabletext"/>
              <w:rPr>
                <w:b/>
                <w:lang w:val="fr-CH"/>
              </w:rPr>
            </w:pPr>
            <w:r w:rsidRPr="007B1BF3">
              <w:rPr>
                <w:b/>
                <w:lang w:val="fr-CH"/>
              </w:rPr>
              <w:t>Selon qu'il convient</w:t>
            </w:r>
          </w:p>
        </w:tc>
      </w:tr>
      <w:tr w:rsidR="00471156" w:rsidRPr="007B1BF3" w:rsidTr="001B6FBC">
        <w:trPr>
          <w:trHeight w:val="301"/>
        </w:trPr>
        <w:tc>
          <w:tcPr>
            <w:tcW w:w="7191" w:type="dxa"/>
            <w:tcBorders>
              <w:bottom w:val="nil"/>
            </w:tcBorders>
          </w:tcPr>
          <w:p w:rsidR="00471156" w:rsidRPr="007B1BF3" w:rsidRDefault="00471156" w:rsidP="0023473C">
            <w:pPr>
              <w:pStyle w:val="Tabletext"/>
              <w:rPr>
                <w:lang w:val="fr-CH"/>
              </w:rPr>
            </w:pPr>
            <w:r w:rsidRPr="007B1BF3">
              <w:rPr>
                <w:lang w:val="fr-CH"/>
              </w:rPr>
              <w:t xml:space="preserve">Le Comité fournit-il un appui à la fonction financière pour expliquer au Conseil les effets des </w:t>
            </w:r>
            <w:r w:rsidR="0023473C" w:rsidRPr="007B1BF3">
              <w:rPr>
                <w:lang w:val="fr-CH"/>
              </w:rPr>
              <w:t>exigences</w:t>
            </w:r>
            <w:r w:rsidRPr="007B1BF3">
              <w:rPr>
                <w:lang w:val="fr-CH"/>
              </w:rPr>
              <w:t xml:space="preserve"> concernant les questions financières et l'établissement de rapports?</w:t>
            </w:r>
          </w:p>
        </w:tc>
        <w:tc>
          <w:tcPr>
            <w:tcW w:w="2874" w:type="dxa"/>
            <w:tcBorders>
              <w:bottom w:val="nil"/>
            </w:tcBorders>
          </w:tcPr>
          <w:p w:rsidR="00471156" w:rsidRPr="007B1BF3" w:rsidRDefault="00471156" w:rsidP="002A271F">
            <w:pPr>
              <w:pStyle w:val="Tabletext"/>
              <w:rPr>
                <w:b/>
                <w:lang w:val="fr-CH"/>
              </w:rPr>
            </w:pPr>
            <w:r w:rsidRPr="007B1BF3">
              <w:rPr>
                <w:b/>
                <w:lang w:val="fr-CH"/>
              </w:rPr>
              <w:t>Selon qu'il convient</w:t>
            </w:r>
          </w:p>
        </w:tc>
      </w:tr>
      <w:tr w:rsidR="00471156" w:rsidRPr="007B1BF3" w:rsidTr="001B6FBC">
        <w:trPr>
          <w:trHeight w:val="688"/>
        </w:trPr>
        <w:tc>
          <w:tcPr>
            <w:tcW w:w="7191" w:type="dxa"/>
            <w:tcBorders>
              <w:bottom w:val="nil"/>
            </w:tcBorders>
          </w:tcPr>
          <w:p w:rsidR="00471156" w:rsidRPr="007B1BF3" w:rsidRDefault="00471156" w:rsidP="00471156">
            <w:pPr>
              <w:pStyle w:val="Tabletext"/>
              <w:rPr>
                <w:lang w:val="fr-CH"/>
              </w:rPr>
            </w:pPr>
            <w:r w:rsidRPr="007B1BF3">
              <w:rPr>
                <w:lang w:val="fr-CH"/>
              </w:rPr>
              <w:t>Le CCIG s'assure-t-il:</w:t>
            </w:r>
          </w:p>
          <w:p w:rsidR="00471156" w:rsidRPr="007B1BF3" w:rsidRDefault="00471156" w:rsidP="00661EB3">
            <w:pPr>
              <w:pStyle w:val="Tabletext"/>
              <w:ind w:left="460" w:hanging="460"/>
              <w:rPr>
                <w:lang w:val="fr-CH"/>
              </w:rPr>
            </w:pPr>
            <w:r w:rsidRPr="007B1BF3">
              <w:rPr>
                <w:lang w:val="fr-CH"/>
              </w:rPr>
              <w:t>•</w:t>
            </w:r>
            <w:r w:rsidRPr="007B1BF3">
              <w:rPr>
                <w:lang w:val="fr-CH"/>
              </w:rPr>
              <w:tab/>
              <w:t>que l'organisation tient une comptabilité correcte?</w:t>
            </w:r>
          </w:p>
        </w:tc>
        <w:tc>
          <w:tcPr>
            <w:tcW w:w="2874" w:type="dxa"/>
            <w:tcBorders>
              <w:bottom w:val="nil"/>
            </w:tcBorders>
          </w:tcPr>
          <w:p w:rsidR="00FF701D" w:rsidRDefault="00FF701D" w:rsidP="00471156">
            <w:pPr>
              <w:pStyle w:val="Tabletext"/>
              <w:rPr>
                <w:b/>
                <w:lang w:val="fr-CH"/>
              </w:rPr>
            </w:pPr>
          </w:p>
          <w:p w:rsidR="00471156" w:rsidRPr="007B1BF3" w:rsidRDefault="00471156" w:rsidP="00471156">
            <w:pPr>
              <w:pStyle w:val="Tabletext"/>
              <w:rPr>
                <w:b/>
                <w:lang w:val="fr-CH"/>
              </w:rPr>
            </w:pPr>
            <w:r w:rsidRPr="007B1BF3">
              <w:rPr>
                <w:b/>
                <w:lang w:val="fr-CH"/>
              </w:rPr>
              <w:t>Via l'examen des résultats de l'audit</w:t>
            </w:r>
          </w:p>
        </w:tc>
      </w:tr>
      <w:tr w:rsidR="00471156" w:rsidRPr="007B1BF3" w:rsidTr="001B6FBC">
        <w:trPr>
          <w:trHeight w:val="614"/>
        </w:trPr>
        <w:tc>
          <w:tcPr>
            <w:tcW w:w="7191" w:type="dxa"/>
            <w:tcBorders>
              <w:top w:val="nil"/>
              <w:bottom w:val="nil"/>
            </w:tcBorders>
          </w:tcPr>
          <w:p w:rsidR="00471156" w:rsidRPr="007B1BF3" w:rsidRDefault="00471156" w:rsidP="00661EB3">
            <w:pPr>
              <w:pStyle w:val="Tabletext"/>
              <w:ind w:left="460" w:hanging="460"/>
              <w:rPr>
                <w:lang w:val="fr-CH"/>
              </w:rPr>
            </w:pPr>
            <w:r w:rsidRPr="007B1BF3">
              <w:rPr>
                <w:lang w:val="fr-CH"/>
              </w:rPr>
              <w:t>•</w:t>
            </w:r>
            <w:r w:rsidRPr="007B1BF3">
              <w:rPr>
                <w:lang w:val="fr-CH"/>
              </w:rPr>
              <w:tab/>
              <w:t>que les états financiers annuels donnent une image fidèle de la situation financière de l'organisation?</w:t>
            </w:r>
          </w:p>
        </w:tc>
        <w:tc>
          <w:tcPr>
            <w:tcW w:w="2874" w:type="dxa"/>
            <w:tcBorders>
              <w:top w:val="nil"/>
              <w:bottom w:val="nil"/>
            </w:tcBorders>
          </w:tcPr>
          <w:p w:rsidR="00471156" w:rsidRPr="007B1BF3" w:rsidRDefault="00471156" w:rsidP="00471156">
            <w:pPr>
              <w:pStyle w:val="Tabletext"/>
              <w:rPr>
                <w:b/>
                <w:lang w:val="fr-CH"/>
              </w:rPr>
            </w:pPr>
            <w:r w:rsidRPr="007B1BF3">
              <w:rPr>
                <w:b/>
                <w:lang w:val="fr-CH"/>
              </w:rPr>
              <w:t>Comme ci-dessus</w:t>
            </w:r>
          </w:p>
        </w:tc>
      </w:tr>
      <w:tr w:rsidR="00471156" w:rsidRPr="007B1BF3" w:rsidTr="001B6FBC">
        <w:trPr>
          <w:trHeight w:val="301"/>
        </w:trPr>
        <w:tc>
          <w:tcPr>
            <w:tcW w:w="7191" w:type="dxa"/>
            <w:tcBorders>
              <w:bottom w:val="nil"/>
            </w:tcBorders>
          </w:tcPr>
          <w:p w:rsidR="00471156" w:rsidRPr="007B1BF3" w:rsidRDefault="00471156" w:rsidP="002A271F">
            <w:pPr>
              <w:pStyle w:val="Tabletext"/>
              <w:rPr>
                <w:lang w:val="fr-CH"/>
              </w:rPr>
            </w:pPr>
            <w:r w:rsidRPr="007B1BF3">
              <w:rPr>
                <w:lang w:val="fr-CH"/>
              </w:rPr>
              <w:t>Le Comité acquière-t-il une compréhension des procédures appliquées par la direction afin d'élaborer le rapport financier de l'organisation et d'établir la fiabilité historique de la présentation de l'information financière au sein de l'organisation?</w:t>
            </w:r>
          </w:p>
        </w:tc>
        <w:tc>
          <w:tcPr>
            <w:tcW w:w="2874" w:type="dxa"/>
            <w:tcBorders>
              <w:bottom w:val="nil"/>
            </w:tcBorders>
          </w:tcPr>
          <w:p w:rsidR="00471156" w:rsidRPr="007B1BF3" w:rsidRDefault="00471156" w:rsidP="002A271F">
            <w:pPr>
              <w:pStyle w:val="Tabletext"/>
              <w:rPr>
                <w:b/>
                <w:lang w:val="fr-CH"/>
              </w:rPr>
            </w:pPr>
            <w:r w:rsidRPr="007B1BF3">
              <w:rPr>
                <w:b/>
                <w:lang w:val="fr-CH"/>
              </w:rPr>
              <w:t>Indirectement</w:t>
            </w:r>
          </w:p>
        </w:tc>
      </w:tr>
      <w:tr w:rsidR="00471156" w:rsidRPr="007B1BF3" w:rsidTr="001B6FBC">
        <w:trPr>
          <w:trHeight w:val="301"/>
        </w:trPr>
        <w:tc>
          <w:tcPr>
            <w:tcW w:w="7191" w:type="dxa"/>
            <w:tcBorders>
              <w:bottom w:val="nil"/>
            </w:tcBorders>
          </w:tcPr>
          <w:p w:rsidR="00471156" w:rsidRPr="007B1BF3" w:rsidRDefault="00471156" w:rsidP="002A271F">
            <w:pPr>
              <w:pStyle w:val="Tabletext"/>
              <w:rPr>
                <w:lang w:val="fr-CH"/>
              </w:rPr>
            </w:pPr>
            <w:r w:rsidRPr="007B1BF3">
              <w:rPr>
                <w:lang w:val="fr-CH"/>
              </w:rPr>
              <w:t>Le comité examine-t-il le rapport et les états financiers annuels ava</w:t>
            </w:r>
            <w:r w:rsidR="00661EB3" w:rsidRPr="007B1BF3">
              <w:rPr>
                <w:lang w:val="fr-CH"/>
              </w:rPr>
              <w:t>nt qu'ils soient signés par le D</w:t>
            </w:r>
            <w:r w:rsidRPr="007B1BF3">
              <w:rPr>
                <w:lang w:val="fr-CH"/>
              </w:rPr>
              <w:t>irecteur exécutif/Secrétaire général?</w:t>
            </w:r>
          </w:p>
        </w:tc>
        <w:tc>
          <w:tcPr>
            <w:tcW w:w="2874" w:type="dxa"/>
            <w:tcBorders>
              <w:bottom w:val="nil"/>
            </w:tcBorders>
          </w:tcPr>
          <w:p w:rsidR="00471156" w:rsidRPr="007B1BF3" w:rsidRDefault="00471156" w:rsidP="002A271F">
            <w:pPr>
              <w:pStyle w:val="Tabletext"/>
              <w:rPr>
                <w:b/>
                <w:lang w:val="fr-CH"/>
              </w:rPr>
            </w:pPr>
            <w:r w:rsidRPr="007B1BF3">
              <w:rPr>
                <w:b/>
                <w:lang w:val="fr-CH"/>
              </w:rPr>
              <w:t>Pas avant la signature</w:t>
            </w:r>
          </w:p>
        </w:tc>
      </w:tr>
      <w:tr w:rsidR="00471156" w:rsidRPr="007B1BF3" w:rsidTr="001B6FBC">
        <w:trPr>
          <w:trHeight w:val="301"/>
        </w:trPr>
        <w:tc>
          <w:tcPr>
            <w:tcW w:w="7191" w:type="dxa"/>
            <w:tcBorders>
              <w:bottom w:val="nil"/>
            </w:tcBorders>
          </w:tcPr>
          <w:p w:rsidR="00471156" w:rsidRPr="007B1BF3" w:rsidRDefault="00471156" w:rsidP="00471156">
            <w:pPr>
              <w:pStyle w:val="Tabletext"/>
              <w:rPr>
                <w:lang w:val="fr-CH"/>
              </w:rPr>
            </w:pPr>
            <w:r w:rsidRPr="007B1BF3">
              <w:rPr>
                <w:lang w:val="fr-CH"/>
              </w:rPr>
              <w:t>Le CCIG étudie-t-il spécifiquement:</w:t>
            </w:r>
          </w:p>
          <w:p w:rsidR="00661EB3" w:rsidRPr="007B1BF3" w:rsidRDefault="00471156" w:rsidP="00992B46">
            <w:pPr>
              <w:pStyle w:val="Tabletext"/>
              <w:tabs>
                <w:tab w:val="left" w:pos="460"/>
              </w:tabs>
              <w:rPr>
                <w:lang w:val="fr-CH"/>
              </w:rPr>
            </w:pPr>
            <w:r w:rsidRPr="007B1BF3">
              <w:rPr>
                <w:lang w:val="fr-CH"/>
              </w:rPr>
              <w:t>•</w:t>
            </w:r>
            <w:r w:rsidRPr="007B1BF3">
              <w:rPr>
                <w:lang w:val="fr-CH"/>
              </w:rPr>
              <w:tab/>
              <w:t>la pertinence des politiques et des traitements comptables</w:t>
            </w:r>
            <w:r w:rsidR="00661EB3" w:rsidRPr="007B1BF3">
              <w:rPr>
                <w:lang w:val="fr-CH"/>
              </w:rPr>
              <w:t>;</w:t>
            </w:r>
          </w:p>
          <w:p w:rsidR="00661EB3" w:rsidRPr="007B1BF3" w:rsidRDefault="00471156" w:rsidP="00992B46">
            <w:pPr>
              <w:pStyle w:val="Tabletext"/>
              <w:tabs>
                <w:tab w:val="left" w:pos="460"/>
              </w:tabs>
              <w:rPr>
                <w:lang w:val="fr-CH"/>
              </w:rPr>
            </w:pPr>
            <w:r w:rsidRPr="007B1BF3">
              <w:rPr>
                <w:lang w:val="fr-CH"/>
              </w:rPr>
              <w:t>•</w:t>
            </w:r>
            <w:r w:rsidRPr="007B1BF3">
              <w:rPr>
                <w:lang w:val="fr-CH"/>
              </w:rPr>
              <w:tab/>
              <w:t>les principaux jugements formulés</w:t>
            </w:r>
            <w:r w:rsidR="00661EB3" w:rsidRPr="007B1BF3">
              <w:rPr>
                <w:lang w:val="fr-CH"/>
              </w:rPr>
              <w:t>;</w:t>
            </w:r>
          </w:p>
          <w:p w:rsidR="00661EB3" w:rsidRPr="007B1BF3" w:rsidRDefault="00471156" w:rsidP="00992B46">
            <w:pPr>
              <w:pStyle w:val="Tabletext"/>
              <w:tabs>
                <w:tab w:val="left" w:pos="460"/>
              </w:tabs>
              <w:rPr>
                <w:lang w:val="fr-CH"/>
              </w:rPr>
            </w:pPr>
            <w:r w:rsidRPr="007B1BF3">
              <w:rPr>
                <w:lang w:val="fr-CH"/>
              </w:rPr>
              <w:t>•</w:t>
            </w:r>
            <w:r w:rsidRPr="007B1BF3">
              <w:rPr>
                <w:lang w:val="fr-CH"/>
              </w:rPr>
              <w:tab/>
              <w:t>les importantes passations par pertes et profits</w:t>
            </w:r>
            <w:r w:rsidR="00661EB3" w:rsidRPr="007B1BF3">
              <w:rPr>
                <w:lang w:val="fr-CH"/>
              </w:rPr>
              <w:t>;</w:t>
            </w:r>
          </w:p>
          <w:p w:rsidR="00661EB3" w:rsidRPr="007B1BF3" w:rsidRDefault="00471156" w:rsidP="00992B46">
            <w:pPr>
              <w:pStyle w:val="Tabletext"/>
              <w:tabs>
                <w:tab w:val="left" w:pos="460"/>
              </w:tabs>
              <w:rPr>
                <w:lang w:val="fr-CH"/>
              </w:rPr>
            </w:pPr>
            <w:r w:rsidRPr="007B1BF3">
              <w:rPr>
                <w:lang w:val="fr-CH"/>
              </w:rPr>
              <w:t>•</w:t>
            </w:r>
            <w:r w:rsidRPr="007B1BF3">
              <w:rPr>
                <w:lang w:val="fr-CH"/>
              </w:rPr>
              <w:tab/>
              <w:t>les crédits inhabituels</w:t>
            </w:r>
            <w:r w:rsidR="00661EB3" w:rsidRPr="007B1BF3">
              <w:rPr>
                <w:lang w:val="fr-CH"/>
              </w:rPr>
              <w:t>;</w:t>
            </w:r>
          </w:p>
          <w:p w:rsidR="00471156" w:rsidRPr="007B1BF3" w:rsidRDefault="00471156" w:rsidP="00992B46">
            <w:pPr>
              <w:pStyle w:val="Tabletext"/>
              <w:tabs>
                <w:tab w:val="left" w:pos="460"/>
              </w:tabs>
              <w:rPr>
                <w:lang w:val="fr-CH"/>
              </w:rPr>
            </w:pPr>
            <w:r w:rsidRPr="007B1BF3">
              <w:rPr>
                <w:lang w:val="fr-CH"/>
              </w:rPr>
              <w:t>•</w:t>
            </w:r>
            <w:r w:rsidRPr="007B1BF3">
              <w:rPr>
                <w:lang w:val="fr-CH"/>
              </w:rPr>
              <w:tab/>
              <w:t>les transactions de dernière minute</w:t>
            </w:r>
            <w:r w:rsidR="00661EB3" w:rsidRPr="007B1BF3">
              <w:rPr>
                <w:lang w:val="fr-CH"/>
              </w:rPr>
              <w:t>;</w:t>
            </w:r>
          </w:p>
          <w:p w:rsidR="00661EB3" w:rsidRPr="007B1BF3" w:rsidRDefault="00471156" w:rsidP="00992B46">
            <w:pPr>
              <w:pStyle w:val="Tabletext"/>
              <w:tabs>
                <w:tab w:val="left" w:pos="460"/>
              </w:tabs>
              <w:ind w:left="720" w:hanging="720"/>
              <w:rPr>
                <w:lang w:val="fr-CH"/>
              </w:rPr>
            </w:pPr>
            <w:r w:rsidRPr="007B1BF3">
              <w:rPr>
                <w:lang w:val="fr-CH"/>
              </w:rPr>
              <w:t>•</w:t>
            </w:r>
            <w:r w:rsidRPr="007B1BF3">
              <w:rPr>
                <w:lang w:val="fr-CH"/>
              </w:rPr>
              <w:tab/>
              <w:t>les modifications du traitement comptable</w:t>
            </w:r>
            <w:r w:rsidR="00661EB3" w:rsidRPr="007B1BF3">
              <w:rPr>
                <w:lang w:val="fr-CH"/>
              </w:rPr>
              <w:t>;</w:t>
            </w:r>
          </w:p>
          <w:p w:rsidR="00661EB3" w:rsidRPr="007B1BF3" w:rsidRDefault="00471156" w:rsidP="00992B46">
            <w:pPr>
              <w:pStyle w:val="Tabletext"/>
              <w:tabs>
                <w:tab w:val="left" w:pos="460"/>
              </w:tabs>
              <w:ind w:left="720" w:hanging="720"/>
              <w:rPr>
                <w:lang w:val="fr-CH"/>
              </w:rPr>
            </w:pPr>
            <w:r w:rsidRPr="007B1BF3">
              <w:rPr>
                <w:lang w:val="fr-CH"/>
              </w:rPr>
              <w:t>•</w:t>
            </w:r>
            <w:r w:rsidRPr="007B1BF3">
              <w:rPr>
                <w:lang w:val="fr-CH"/>
              </w:rPr>
              <w:tab/>
              <w:t>les tendances financières inhabituelles</w:t>
            </w:r>
            <w:r w:rsidR="00661EB3" w:rsidRPr="007B1BF3">
              <w:rPr>
                <w:lang w:val="fr-CH"/>
              </w:rPr>
              <w:t>;</w:t>
            </w:r>
          </w:p>
          <w:p w:rsidR="00661EB3" w:rsidRPr="007B1BF3" w:rsidRDefault="00471156" w:rsidP="00992B46">
            <w:pPr>
              <w:pStyle w:val="Tabletext"/>
              <w:tabs>
                <w:tab w:val="left" w:pos="460"/>
              </w:tabs>
              <w:ind w:left="720" w:hanging="720"/>
              <w:rPr>
                <w:lang w:val="fr-CH"/>
              </w:rPr>
            </w:pPr>
            <w:r w:rsidRPr="007B1BF3">
              <w:rPr>
                <w:lang w:val="fr-CH"/>
              </w:rPr>
              <w:t>•</w:t>
            </w:r>
            <w:r w:rsidRPr="007B1BF3">
              <w:rPr>
                <w:lang w:val="fr-CH"/>
              </w:rPr>
              <w:tab/>
              <w:t>les relations inhabituelles dans les états financiers</w:t>
            </w:r>
            <w:r w:rsidR="00661EB3" w:rsidRPr="007B1BF3">
              <w:rPr>
                <w:lang w:val="fr-CH"/>
              </w:rPr>
              <w:t>;</w:t>
            </w:r>
          </w:p>
          <w:p w:rsidR="00661EB3" w:rsidRPr="007B1BF3" w:rsidRDefault="00471156" w:rsidP="00992B46">
            <w:pPr>
              <w:pStyle w:val="Tabletext"/>
              <w:tabs>
                <w:tab w:val="left" w:pos="460"/>
              </w:tabs>
              <w:ind w:left="720" w:hanging="720"/>
              <w:rPr>
                <w:lang w:val="fr-CH"/>
              </w:rPr>
            </w:pPr>
            <w:r w:rsidRPr="007B1BF3">
              <w:rPr>
                <w:lang w:val="fr-CH"/>
              </w:rPr>
              <w:t>•</w:t>
            </w:r>
            <w:r w:rsidRPr="007B1BF3">
              <w:rPr>
                <w:lang w:val="fr-CH"/>
              </w:rPr>
              <w:tab/>
              <w:t>les traitements comptables différant de la norme applicable au secteur</w:t>
            </w:r>
            <w:r w:rsidR="00661EB3" w:rsidRPr="007B1BF3">
              <w:rPr>
                <w:lang w:val="fr-CH"/>
              </w:rPr>
              <w:t>;</w:t>
            </w:r>
          </w:p>
          <w:p w:rsidR="00471156" w:rsidRPr="007B1BF3" w:rsidRDefault="00471156" w:rsidP="00992B46">
            <w:pPr>
              <w:pStyle w:val="Tabletext"/>
              <w:tabs>
                <w:tab w:val="left" w:pos="460"/>
              </w:tabs>
              <w:ind w:left="460" w:hanging="460"/>
              <w:rPr>
                <w:lang w:val="fr-CH"/>
              </w:rPr>
            </w:pPr>
            <w:r w:rsidRPr="007B1BF3">
              <w:rPr>
                <w:lang w:val="fr-CH"/>
              </w:rPr>
              <w:t>•</w:t>
            </w:r>
            <w:r w:rsidRPr="007B1BF3">
              <w:rPr>
                <w:lang w:val="fr-CH"/>
              </w:rPr>
              <w:tab/>
              <w:t xml:space="preserve">les incidences sur la continuité des questions fondamentales dans </w:t>
            </w:r>
            <w:r w:rsidR="00657B26" w:rsidRPr="007B1BF3">
              <w:rPr>
                <w:lang w:val="fr-CH"/>
              </w:rPr>
              <w:t>l'activité</w:t>
            </w:r>
            <w:r w:rsidR="00661EB3" w:rsidRPr="007B1BF3">
              <w:rPr>
                <w:lang w:val="fr-CH"/>
              </w:rPr>
              <w:t>;</w:t>
            </w:r>
          </w:p>
          <w:p w:rsidR="00661EB3" w:rsidRPr="007B1BF3" w:rsidRDefault="00471156" w:rsidP="00992B46">
            <w:pPr>
              <w:pStyle w:val="Tabletext"/>
              <w:tabs>
                <w:tab w:val="left" w:pos="460"/>
              </w:tabs>
              <w:rPr>
                <w:lang w:val="fr-CH"/>
              </w:rPr>
            </w:pPr>
            <w:r w:rsidRPr="007B1BF3">
              <w:rPr>
                <w:lang w:val="fr-CH"/>
              </w:rPr>
              <w:t>•</w:t>
            </w:r>
            <w:r w:rsidRPr="007B1BF3">
              <w:rPr>
                <w:lang w:val="fr-CH"/>
              </w:rPr>
              <w:tab/>
              <w:t>le caractère raisonnable des estimations comptable</w:t>
            </w:r>
            <w:r w:rsidR="00661EB3" w:rsidRPr="007B1BF3">
              <w:rPr>
                <w:lang w:val="fr-CH"/>
              </w:rPr>
              <w:t>;</w:t>
            </w:r>
          </w:p>
          <w:p w:rsidR="00661EB3" w:rsidRPr="007B1BF3" w:rsidRDefault="00471156" w:rsidP="00992B46">
            <w:pPr>
              <w:pStyle w:val="Tabletext"/>
              <w:tabs>
                <w:tab w:val="left" w:pos="460"/>
              </w:tabs>
              <w:ind w:left="460" w:hanging="460"/>
              <w:rPr>
                <w:lang w:val="fr-CH"/>
              </w:rPr>
            </w:pPr>
            <w:r w:rsidRPr="007B1BF3">
              <w:rPr>
                <w:lang w:val="fr-CH"/>
              </w:rPr>
              <w:lastRenderedPageBreak/>
              <w:t>•</w:t>
            </w:r>
            <w:r w:rsidRPr="007B1BF3">
              <w:rPr>
                <w:lang w:val="fr-CH"/>
              </w:rPr>
              <w:tab/>
              <w:t>le caractère raisonnable des autres écritures comptables appelant un jugement</w:t>
            </w:r>
            <w:r w:rsidR="00661EB3" w:rsidRPr="007B1BF3">
              <w:rPr>
                <w:lang w:val="fr-CH"/>
              </w:rPr>
              <w:t>;</w:t>
            </w:r>
          </w:p>
          <w:p w:rsidR="00661EB3" w:rsidRPr="007B1BF3" w:rsidRDefault="00471156" w:rsidP="00992B46">
            <w:pPr>
              <w:pStyle w:val="Tabletext"/>
              <w:tabs>
                <w:tab w:val="left" w:pos="460"/>
              </w:tabs>
              <w:ind w:left="460" w:hanging="460"/>
              <w:rPr>
                <w:lang w:val="fr-CH"/>
              </w:rPr>
            </w:pPr>
            <w:r w:rsidRPr="007B1BF3">
              <w:rPr>
                <w:lang w:val="fr-CH"/>
              </w:rPr>
              <w:t>•</w:t>
            </w:r>
            <w:r w:rsidRPr="007B1BF3">
              <w:rPr>
                <w:lang w:val="fr-CH"/>
              </w:rPr>
              <w:tab/>
              <w:t>l'établissement de rapport</w:t>
            </w:r>
            <w:r w:rsidR="00657B26" w:rsidRPr="007B1BF3">
              <w:rPr>
                <w:lang w:val="fr-CH"/>
              </w:rPr>
              <w:t>s</w:t>
            </w:r>
            <w:r w:rsidRPr="007B1BF3">
              <w:rPr>
                <w:lang w:val="fr-CH"/>
              </w:rPr>
              <w:t xml:space="preserve"> sur les aspects financiers plus larges de l'</w:t>
            </w:r>
            <w:r w:rsidR="00657B26" w:rsidRPr="007B1BF3">
              <w:rPr>
                <w:lang w:val="fr-CH"/>
              </w:rPr>
              <w:t>activité</w:t>
            </w:r>
            <w:r w:rsidRPr="007B1BF3">
              <w:rPr>
                <w:lang w:val="fr-CH"/>
              </w:rPr>
              <w:t>, par exemple l'examen des résultats et de la situation financière</w:t>
            </w:r>
            <w:r w:rsidR="00661EB3" w:rsidRPr="007B1BF3">
              <w:rPr>
                <w:lang w:val="fr-CH"/>
              </w:rPr>
              <w:t>;</w:t>
            </w:r>
          </w:p>
          <w:p w:rsidR="00471156" w:rsidRPr="007B1BF3" w:rsidRDefault="00471156" w:rsidP="00381931">
            <w:pPr>
              <w:pStyle w:val="Tabletext"/>
              <w:tabs>
                <w:tab w:val="left" w:pos="460"/>
              </w:tabs>
              <w:spacing w:before="40" w:after="40"/>
              <w:rPr>
                <w:lang w:val="fr-CH"/>
              </w:rPr>
            </w:pPr>
            <w:r w:rsidRPr="007B1BF3">
              <w:rPr>
                <w:lang w:val="fr-CH"/>
              </w:rPr>
              <w:t>•</w:t>
            </w:r>
            <w:r w:rsidRPr="007B1BF3">
              <w:rPr>
                <w:lang w:val="fr-CH"/>
              </w:rPr>
              <w:tab/>
              <w:t>les aspects rédactionnels de l'établissement de rapports?</w:t>
            </w:r>
          </w:p>
        </w:tc>
        <w:tc>
          <w:tcPr>
            <w:tcW w:w="2874" w:type="dxa"/>
            <w:tcBorders>
              <w:bottom w:val="nil"/>
            </w:tcBorders>
          </w:tcPr>
          <w:p w:rsidR="00471156" w:rsidRPr="007B1BF3" w:rsidRDefault="00471156" w:rsidP="00381931">
            <w:pPr>
              <w:pStyle w:val="Tabletext"/>
              <w:rPr>
                <w:b/>
                <w:lang w:val="fr-CH"/>
              </w:rPr>
            </w:pPr>
            <w:r w:rsidRPr="007B1BF3">
              <w:rPr>
                <w:b/>
                <w:lang w:val="fr-CH"/>
              </w:rPr>
              <w:lastRenderedPageBreak/>
              <w:t xml:space="preserve">Questions traitées </w:t>
            </w:r>
            <w:r w:rsidR="00381931" w:rsidRPr="007B1BF3">
              <w:rPr>
                <w:b/>
                <w:lang w:val="fr-CH"/>
              </w:rPr>
              <w:t>dans le cadre</w:t>
            </w:r>
            <w:r w:rsidRPr="007B1BF3">
              <w:rPr>
                <w:b/>
                <w:lang w:val="fr-CH"/>
              </w:rPr>
              <w:t xml:space="preserve"> de l'examen des résultats financiers et des résultats de la vérification extérieure des comptes.</w:t>
            </w:r>
          </w:p>
        </w:tc>
      </w:tr>
      <w:tr w:rsidR="00471156" w:rsidRPr="007B1BF3" w:rsidTr="001B6FBC">
        <w:trPr>
          <w:trHeight w:val="301"/>
        </w:trPr>
        <w:tc>
          <w:tcPr>
            <w:tcW w:w="7191" w:type="dxa"/>
            <w:tcBorders>
              <w:bottom w:val="nil"/>
            </w:tcBorders>
          </w:tcPr>
          <w:p w:rsidR="00471156" w:rsidRPr="007B1BF3" w:rsidRDefault="00471156" w:rsidP="002A271F">
            <w:pPr>
              <w:pStyle w:val="Tabletext"/>
              <w:rPr>
                <w:lang w:val="fr-CH"/>
              </w:rPr>
            </w:pPr>
            <w:r w:rsidRPr="007B1BF3">
              <w:rPr>
                <w:lang w:val="fr-CH"/>
              </w:rPr>
              <w:t>Le CCIG étudie-t-il s'il existe un risque que les comptes soient qualifiés par les vérificateurs extérieurs?</w:t>
            </w:r>
          </w:p>
        </w:tc>
        <w:tc>
          <w:tcPr>
            <w:tcW w:w="2874" w:type="dxa"/>
            <w:tcBorders>
              <w:bottom w:val="nil"/>
            </w:tcBorders>
          </w:tcPr>
          <w:p w:rsidR="00471156" w:rsidRPr="007B1BF3" w:rsidRDefault="00471156" w:rsidP="002A271F">
            <w:pPr>
              <w:pStyle w:val="Tabletext"/>
              <w:rPr>
                <w:b/>
                <w:lang w:val="fr-CH"/>
              </w:rPr>
            </w:pPr>
            <w:r w:rsidRPr="007B1BF3">
              <w:rPr>
                <w:b/>
                <w:lang w:val="fr-CH"/>
              </w:rPr>
              <w:t>Oui</w:t>
            </w:r>
          </w:p>
        </w:tc>
      </w:tr>
      <w:tr w:rsidR="00471156" w:rsidRPr="007B1BF3" w:rsidTr="001B6FBC">
        <w:trPr>
          <w:trHeight w:val="301"/>
        </w:trPr>
        <w:tc>
          <w:tcPr>
            <w:tcW w:w="7191" w:type="dxa"/>
            <w:tcBorders>
              <w:bottom w:val="nil"/>
            </w:tcBorders>
          </w:tcPr>
          <w:p w:rsidR="00471156" w:rsidRPr="007B1BF3" w:rsidRDefault="00471156" w:rsidP="002A271F">
            <w:pPr>
              <w:pStyle w:val="Tabletext"/>
              <w:rPr>
                <w:lang w:val="fr-CH"/>
              </w:rPr>
            </w:pPr>
            <w:r w:rsidRPr="007B1BF3">
              <w:rPr>
                <w:lang w:val="fr-CH"/>
              </w:rPr>
              <w:t>Le Comité examine-t-il la lettre d'affirmation avant qu'elle soit signée par la direction et accorde-t-il une attention particulière aux questions d'affirmation non types?</w:t>
            </w:r>
          </w:p>
        </w:tc>
        <w:tc>
          <w:tcPr>
            <w:tcW w:w="2874" w:type="dxa"/>
            <w:tcBorders>
              <w:bottom w:val="nil"/>
            </w:tcBorders>
          </w:tcPr>
          <w:p w:rsidR="00471156" w:rsidRPr="007B1BF3" w:rsidRDefault="00471156" w:rsidP="002A271F">
            <w:pPr>
              <w:pStyle w:val="Tabletext"/>
              <w:rPr>
                <w:b/>
                <w:lang w:val="fr-CH"/>
              </w:rPr>
            </w:pPr>
            <w:r w:rsidRPr="007B1BF3">
              <w:rPr>
                <w:b/>
                <w:lang w:val="fr-CH"/>
              </w:rPr>
              <w:t>Pas avant la signature</w:t>
            </w:r>
          </w:p>
        </w:tc>
      </w:tr>
      <w:tr w:rsidR="00B80F01" w:rsidRPr="007750C1" w:rsidTr="001B6FBC">
        <w:tc>
          <w:tcPr>
            <w:tcW w:w="10065" w:type="dxa"/>
            <w:gridSpan w:val="2"/>
            <w:shd w:val="clear" w:color="auto" w:fill="B8CCE4" w:themeFill="accent1" w:themeFillTint="66"/>
          </w:tcPr>
          <w:p w:rsidR="00B80F01" w:rsidRPr="007750C1" w:rsidRDefault="00B80F01" w:rsidP="00B80F01">
            <w:pPr>
              <w:pStyle w:val="Headingb"/>
              <w:spacing w:after="120"/>
              <w:rPr>
                <w:sz w:val="22"/>
                <w:szCs w:val="22"/>
                <w:lang w:val="fr-CH"/>
              </w:rPr>
            </w:pPr>
            <w:r w:rsidRPr="007750C1">
              <w:rPr>
                <w:sz w:val="22"/>
                <w:szCs w:val="22"/>
                <w:lang w:val="fr-CH"/>
              </w:rPr>
              <w:t>Norme ISA 260 et vérification extérieure des comptes</w:t>
            </w:r>
          </w:p>
        </w:tc>
      </w:tr>
      <w:tr w:rsidR="00732B3E" w:rsidRPr="007B1BF3" w:rsidTr="001B6FBC">
        <w:trPr>
          <w:trHeight w:val="1127"/>
        </w:trPr>
        <w:tc>
          <w:tcPr>
            <w:tcW w:w="7191" w:type="dxa"/>
            <w:tcBorders>
              <w:bottom w:val="nil"/>
            </w:tcBorders>
          </w:tcPr>
          <w:p w:rsidR="00732B3E" w:rsidRPr="007B1BF3" w:rsidRDefault="00732B3E" w:rsidP="002A271F">
            <w:pPr>
              <w:pStyle w:val="Tabletext"/>
              <w:rPr>
                <w:lang w:val="fr-CH"/>
              </w:rPr>
            </w:pPr>
            <w:r w:rsidRPr="007B1BF3">
              <w:rPr>
                <w:lang w:val="fr-CH"/>
              </w:rPr>
              <w:t>La norme internationale d</w:t>
            </w:r>
            <w:r w:rsidR="006F77EF" w:rsidRPr="007B1BF3">
              <w:rPr>
                <w:lang w:val="fr-CH"/>
              </w:rPr>
              <w:t>'</w:t>
            </w:r>
            <w:r w:rsidRPr="007B1BF3">
              <w:rPr>
                <w:lang w:val="fr-CH"/>
              </w:rPr>
              <w:t>audit (ISA) 260 impose la communication des questions d</w:t>
            </w:r>
            <w:r w:rsidR="006F77EF" w:rsidRPr="007B1BF3">
              <w:rPr>
                <w:lang w:val="fr-CH"/>
              </w:rPr>
              <w:t>'</w:t>
            </w:r>
            <w:r w:rsidRPr="007B1BF3">
              <w:rPr>
                <w:lang w:val="fr-CH"/>
              </w:rPr>
              <w:t>audit à l</w:t>
            </w:r>
            <w:r w:rsidR="006F77EF" w:rsidRPr="007B1BF3">
              <w:rPr>
                <w:lang w:val="fr-CH"/>
              </w:rPr>
              <w:t>'</w:t>
            </w:r>
            <w:r w:rsidRPr="007B1BF3">
              <w:rPr>
                <w:lang w:val="fr-CH"/>
              </w:rPr>
              <w:t xml:space="preserve">équipe chargée de la gouvernance (organes directeurs des entités). Le CCIG travaille-t-il en liaison avec les vérificateurs extérieurs des comptes concernant les questions relatives aux états financiers? </w:t>
            </w:r>
          </w:p>
        </w:tc>
        <w:tc>
          <w:tcPr>
            <w:tcW w:w="2874" w:type="dxa"/>
            <w:tcBorders>
              <w:bottom w:val="nil"/>
            </w:tcBorders>
          </w:tcPr>
          <w:p w:rsidR="00732B3E" w:rsidRPr="007B1BF3" w:rsidRDefault="00732B3E" w:rsidP="00B80F01">
            <w:pPr>
              <w:pStyle w:val="Tabletext"/>
              <w:rPr>
                <w:b/>
                <w:lang w:val="fr-CH"/>
              </w:rPr>
            </w:pPr>
            <w:r w:rsidRPr="007B1BF3">
              <w:rPr>
                <w:b/>
                <w:lang w:val="fr-CH"/>
              </w:rPr>
              <w:t>Oui</w:t>
            </w:r>
          </w:p>
        </w:tc>
      </w:tr>
      <w:tr w:rsidR="00B80F01" w:rsidRPr="007B1BF3" w:rsidTr="001B6FBC">
        <w:trPr>
          <w:trHeight w:val="528"/>
        </w:trPr>
        <w:tc>
          <w:tcPr>
            <w:tcW w:w="7191" w:type="dxa"/>
            <w:tcBorders>
              <w:bottom w:val="nil"/>
            </w:tcBorders>
          </w:tcPr>
          <w:p w:rsidR="00B80F01" w:rsidRPr="007B1BF3" w:rsidRDefault="00B80F01" w:rsidP="002A271F">
            <w:pPr>
              <w:pStyle w:val="Tabletext"/>
              <w:rPr>
                <w:lang w:val="fr-CH"/>
              </w:rPr>
            </w:pPr>
            <w:r w:rsidRPr="007B1BF3">
              <w:rPr>
                <w:lang w:val="fr-CH"/>
              </w:rPr>
              <w:t>Y-a-t-il un examen des inexactitudes non corrigées dans le projet d'états financiers?</w:t>
            </w:r>
          </w:p>
        </w:tc>
        <w:tc>
          <w:tcPr>
            <w:tcW w:w="2874" w:type="dxa"/>
            <w:tcBorders>
              <w:bottom w:val="nil"/>
            </w:tcBorders>
          </w:tcPr>
          <w:p w:rsidR="00B80F01" w:rsidRPr="007B1BF3" w:rsidRDefault="00B80F01" w:rsidP="00B80F01">
            <w:pPr>
              <w:pStyle w:val="Tabletext"/>
              <w:rPr>
                <w:b/>
                <w:lang w:val="fr-CH"/>
              </w:rPr>
            </w:pPr>
            <w:r w:rsidRPr="007B1BF3">
              <w:rPr>
                <w:b/>
                <w:lang w:val="fr-CH"/>
              </w:rPr>
              <w:t>Selon qu'il convient</w:t>
            </w:r>
          </w:p>
        </w:tc>
      </w:tr>
      <w:tr w:rsidR="00B80F01" w:rsidRPr="007B1BF3" w:rsidTr="001B6FBC">
        <w:trPr>
          <w:trHeight w:val="849"/>
        </w:trPr>
        <w:tc>
          <w:tcPr>
            <w:tcW w:w="7191" w:type="dxa"/>
            <w:tcBorders>
              <w:top w:val="nil"/>
            </w:tcBorders>
          </w:tcPr>
          <w:p w:rsidR="00B80F01" w:rsidRPr="007B1BF3" w:rsidRDefault="00B80F01" w:rsidP="002A271F">
            <w:pPr>
              <w:pStyle w:val="Tabletext"/>
              <w:rPr>
                <w:lang w:val="fr-CH"/>
              </w:rPr>
            </w:pPr>
            <w:r w:rsidRPr="007B1BF3">
              <w:rPr>
                <w:lang w:val="fr-CH"/>
              </w:rPr>
              <w:t>Le Comité examine-t-il les raisons pour lesquelles les erreurs non corrigées dans le projet d'états financiers repérées par les vérificateurs extérieurs des comptes n'ont pas été corrigées?</w:t>
            </w:r>
          </w:p>
        </w:tc>
        <w:tc>
          <w:tcPr>
            <w:tcW w:w="2874" w:type="dxa"/>
            <w:tcBorders>
              <w:top w:val="nil"/>
            </w:tcBorders>
          </w:tcPr>
          <w:p w:rsidR="00B80F01" w:rsidRPr="007B1BF3" w:rsidRDefault="00B80F01" w:rsidP="002A271F">
            <w:pPr>
              <w:pStyle w:val="Tabletext"/>
              <w:rPr>
                <w:b/>
                <w:lang w:val="fr-CH"/>
              </w:rPr>
            </w:pPr>
            <w:r w:rsidRPr="007B1BF3">
              <w:rPr>
                <w:b/>
                <w:lang w:val="fr-CH"/>
              </w:rPr>
              <w:t>Selon qu'il convient</w:t>
            </w:r>
          </w:p>
        </w:tc>
      </w:tr>
      <w:tr w:rsidR="00B80F01" w:rsidRPr="007750C1" w:rsidTr="001B6FBC">
        <w:tc>
          <w:tcPr>
            <w:tcW w:w="10065" w:type="dxa"/>
            <w:gridSpan w:val="2"/>
            <w:shd w:val="clear" w:color="auto" w:fill="B8CCE4" w:themeFill="accent1" w:themeFillTint="66"/>
          </w:tcPr>
          <w:p w:rsidR="00B80F01" w:rsidRPr="007750C1" w:rsidRDefault="00B80F01" w:rsidP="00B80F01">
            <w:pPr>
              <w:pStyle w:val="Headingb"/>
              <w:spacing w:after="120"/>
              <w:rPr>
                <w:sz w:val="22"/>
                <w:szCs w:val="22"/>
                <w:lang w:val="fr-CH"/>
              </w:rPr>
            </w:pPr>
            <w:r w:rsidRPr="007750C1">
              <w:rPr>
                <w:sz w:val="22"/>
                <w:szCs w:val="22"/>
                <w:lang w:val="fr-CH"/>
              </w:rPr>
              <w:t>Respect de la réglementation</w:t>
            </w:r>
          </w:p>
        </w:tc>
      </w:tr>
      <w:tr w:rsidR="00732B3E" w:rsidRPr="007B1BF3" w:rsidTr="001B6FBC">
        <w:trPr>
          <w:trHeight w:val="338"/>
        </w:trPr>
        <w:tc>
          <w:tcPr>
            <w:tcW w:w="7191" w:type="dxa"/>
            <w:tcBorders>
              <w:bottom w:val="nil"/>
            </w:tcBorders>
          </w:tcPr>
          <w:p w:rsidR="00732B3E" w:rsidRPr="007B1BF3" w:rsidRDefault="00F54234" w:rsidP="002A271F">
            <w:pPr>
              <w:pStyle w:val="Tabletext"/>
              <w:rPr>
                <w:lang w:val="fr-CH"/>
              </w:rPr>
            </w:pPr>
            <w:r w:rsidRPr="007B1BF3">
              <w:rPr>
                <w:lang w:val="fr-CH"/>
              </w:rPr>
              <w:t>Le CCIG vérifie-t-il si l'organisation respecte les aspects réglementaires s'appliquant à l'entité?</w:t>
            </w:r>
          </w:p>
        </w:tc>
        <w:tc>
          <w:tcPr>
            <w:tcW w:w="2874" w:type="dxa"/>
            <w:tcBorders>
              <w:bottom w:val="nil"/>
            </w:tcBorders>
          </w:tcPr>
          <w:p w:rsidR="00732B3E" w:rsidRPr="007B1BF3" w:rsidRDefault="00F54234" w:rsidP="002A271F">
            <w:pPr>
              <w:pStyle w:val="Tabletext"/>
              <w:rPr>
                <w:b/>
                <w:lang w:val="fr-CH"/>
              </w:rPr>
            </w:pPr>
            <w:r w:rsidRPr="007B1BF3">
              <w:rPr>
                <w:b/>
                <w:lang w:val="fr-CH"/>
              </w:rPr>
              <w:t>Oui</w:t>
            </w:r>
          </w:p>
        </w:tc>
      </w:tr>
      <w:tr w:rsidR="00F54234" w:rsidRPr="007B1BF3" w:rsidTr="001B6FBC">
        <w:trPr>
          <w:trHeight w:val="338"/>
        </w:trPr>
        <w:tc>
          <w:tcPr>
            <w:tcW w:w="7191" w:type="dxa"/>
            <w:tcBorders>
              <w:bottom w:val="nil"/>
            </w:tcBorders>
          </w:tcPr>
          <w:p w:rsidR="00F54234" w:rsidRPr="007B1BF3" w:rsidRDefault="00F54234" w:rsidP="002A271F">
            <w:pPr>
              <w:pStyle w:val="Tabletext"/>
              <w:rPr>
                <w:lang w:val="fr-CH"/>
              </w:rPr>
            </w:pPr>
            <w:r w:rsidRPr="007B1BF3">
              <w:rPr>
                <w:lang w:val="fr-CH"/>
              </w:rPr>
              <w:t>Le Comité surveille-t-il si les procédures appliquées par l'organisation pour identifier et gérer les risques opérationnels tiennent compte de la législation et de la réglementation pertinentes?</w:t>
            </w:r>
          </w:p>
        </w:tc>
        <w:tc>
          <w:tcPr>
            <w:tcW w:w="2874" w:type="dxa"/>
            <w:tcBorders>
              <w:bottom w:val="nil"/>
            </w:tcBorders>
          </w:tcPr>
          <w:p w:rsidR="00F54234" w:rsidRPr="007B1BF3" w:rsidRDefault="00F54234" w:rsidP="002A271F">
            <w:pPr>
              <w:pStyle w:val="Tabletext"/>
              <w:rPr>
                <w:b/>
                <w:lang w:val="fr-CH"/>
              </w:rPr>
            </w:pPr>
            <w:r w:rsidRPr="007B1BF3">
              <w:rPr>
                <w:b/>
                <w:lang w:val="fr-CH"/>
              </w:rPr>
              <w:t>Selon qu'il convient</w:t>
            </w:r>
          </w:p>
        </w:tc>
      </w:tr>
      <w:tr w:rsidR="00F54234" w:rsidRPr="007B1BF3" w:rsidTr="001B6FBC">
        <w:trPr>
          <w:trHeight w:val="338"/>
        </w:trPr>
        <w:tc>
          <w:tcPr>
            <w:tcW w:w="7191" w:type="dxa"/>
            <w:tcBorders>
              <w:bottom w:val="nil"/>
            </w:tcBorders>
          </w:tcPr>
          <w:p w:rsidR="00F54234" w:rsidRPr="007B1BF3" w:rsidRDefault="00F54234" w:rsidP="002A271F">
            <w:pPr>
              <w:pStyle w:val="Tabletext"/>
              <w:rPr>
                <w:lang w:val="fr-CH"/>
              </w:rPr>
            </w:pPr>
            <w:r w:rsidRPr="007B1BF3">
              <w:rPr>
                <w:lang w:val="fr-CH"/>
              </w:rPr>
              <w:t>Le Comité étudie-t-il s'il existe des procédures pour informer tous les employés des procédures de signalement?</w:t>
            </w:r>
          </w:p>
        </w:tc>
        <w:tc>
          <w:tcPr>
            <w:tcW w:w="2874" w:type="dxa"/>
            <w:tcBorders>
              <w:bottom w:val="nil"/>
            </w:tcBorders>
          </w:tcPr>
          <w:p w:rsidR="00F54234" w:rsidRPr="007B1BF3" w:rsidRDefault="00F54234" w:rsidP="002A271F">
            <w:pPr>
              <w:pStyle w:val="Tabletext"/>
              <w:rPr>
                <w:b/>
                <w:lang w:val="fr-CH"/>
              </w:rPr>
            </w:pPr>
            <w:r w:rsidRPr="007B1BF3">
              <w:rPr>
                <w:b/>
                <w:lang w:val="fr-CH"/>
              </w:rPr>
              <w:t>Oui</w:t>
            </w:r>
          </w:p>
        </w:tc>
      </w:tr>
      <w:tr w:rsidR="00B80F01" w:rsidRPr="007B1BF3" w:rsidTr="001B6FBC">
        <w:tc>
          <w:tcPr>
            <w:tcW w:w="10065" w:type="dxa"/>
            <w:gridSpan w:val="2"/>
          </w:tcPr>
          <w:p w:rsidR="00B80F01" w:rsidRPr="007B1BF3" w:rsidRDefault="00B80F01" w:rsidP="00B80F01">
            <w:pPr>
              <w:pStyle w:val="Headingb"/>
              <w:spacing w:after="120"/>
              <w:rPr>
                <w:lang w:val="fr-CH"/>
              </w:rPr>
            </w:pPr>
            <w:r w:rsidRPr="007B1BF3">
              <w:rPr>
                <w:lang w:val="fr-CH"/>
              </w:rPr>
              <w:t>6</w:t>
            </w:r>
            <w:r w:rsidRPr="007B1BF3">
              <w:rPr>
                <w:lang w:val="fr-CH"/>
              </w:rPr>
              <w:tab/>
              <w:t>Composition du Comité, accueil et formation</w:t>
            </w:r>
          </w:p>
        </w:tc>
      </w:tr>
      <w:tr w:rsidR="00B80F01" w:rsidRPr="007750C1" w:rsidTr="001B6FBC">
        <w:tc>
          <w:tcPr>
            <w:tcW w:w="10065" w:type="dxa"/>
            <w:gridSpan w:val="2"/>
            <w:shd w:val="clear" w:color="auto" w:fill="B8CCE4" w:themeFill="accent1" w:themeFillTint="66"/>
          </w:tcPr>
          <w:p w:rsidR="00B80F01" w:rsidRPr="007750C1" w:rsidRDefault="00657B26" w:rsidP="00B80F01">
            <w:pPr>
              <w:pStyle w:val="Headingb"/>
              <w:spacing w:after="120"/>
              <w:rPr>
                <w:sz w:val="22"/>
                <w:szCs w:val="22"/>
                <w:lang w:val="fr-CH"/>
              </w:rPr>
            </w:pPr>
            <w:r w:rsidRPr="007750C1">
              <w:rPr>
                <w:sz w:val="22"/>
                <w:szCs w:val="22"/>
                <w:lang w:val="fr-CH"/>
              </w:rPr>
              <w:t>Taille</w:t>
            </w:r>
          </w:p>
        </w:tc>
      </w:tr>
      <w:tr w:rsidR="00732B3E" w:rsidRPr="007B1BF3" w:rsidTr="001B6FBC">
        <w:trPr>
          <w:trHeight w:val="351"/>
        </w:trPr>
        <w:tc>
          <w:tcPr>
            <w:tcW w:w="7191" w:type="dxa"/>
            <w:tcBorders>
              <w:bottom w:val="nil"/>
            </w:tcBorders>
          </w:tcPr>
          <w:p w:rsidR="00732B3E" w:rsidRPr="007B1BF3" w:rsidRDefault="00732B3E" w:rsidP="002A271F">
            <w:pPr>
              <w:pStyle w:val="Tabletext"/>
              <w:rPr>
                <w:lang w:val="fr-CH"/>
              </w:rPr>
            </w:pPr>
            <w:r w:rsidRPr="007B1BF3">
              <w:rPr>
                <w:lang w:val="fr-CH"/>
              </w:rPr>
              <w:t>Le nombre de membre</w:t>
            </w:r>
            <w:r w:rsidR="00657B26" w:rsidRPr="007B1BF3">
              <w:rPr>
                <w:lang w:val="fr-CH"/>
              </w:rPr>
              <w:t>s</w:t>
            </w:r>
            <w:r w:rsidR="00FF701D">
              <w:rPr>
                <w:lang w:val="fr-CH"/>
              </w:rPr>
              <w:t xml:space="preserve"> du CCIG est</w:t>
            </w:r>
            <w:r w:rsidRPr="007B1BF3">
              <w:rPr>
                <w:lang w:val="fr-CH"/>
              </w:rPr>
              <w:t>-il compris entre 3 et 5?</w:t>
            </w:r>
          </w:p>
        </w:tc>
        <w:tc>
          <w:tcPr>
            <w:tcW w:w="2874" w:type="dxa"/>
            <w:tcBorders>
              <w:bottom w:val="nil"/>
            </w:tcBorders>
          </w:tcPr>
          <w:p w:rsidR="00732B3E" w:rsidRPr="007B1BF3" w:rsidRDefault="00645B2F" w:rsidP="002A271F">
            <w:pPr>
              <w:pStyle w:val="Tabletext"/>
              <w:rPr>
                <w:b/>
                <w:lang w:val="fr-CH"/>
              </w:rPr>
            </w:pPr>
            <w:r w:rsidRPr="007B1BF3">
              <w:rPr>
                <w:b/>
                <w:lang w:val="fr-CH"/>
              </w:rPr>
              <w:t>Oui</w:t>
            </w:r>
          </w:p>
        </w:tc>
      </w:tr>
      <w:tr w:rsidR="00645B2F" w:rsidRPr="007B1BF3" w:rsidTr="001B6FBC">
        <w:trPr>
          <w:trHeight w:val="351"/>
        </w:trPr>
        <w:tc>
          <w:tcPr>
            <w:tcW w:w="7191" w:type="dxa"/>
            <w:tcBorders>
              <w:bottom w:val="nil"/>
            </w:tcBorders>
          </w:tcPr>
          <w:p w:rsidR="00645B2F" w:rsidRPr="007B1BF3" w:rsidRDefault="00645B2F" w:rsidP="002A271F">
            <w:pPr>
              <w:pStyle w:val="Tabletext"/>
              <w:rPr>
                <w:lang w:val="fr-CH"/>
              </w:rPr>
            </w:pPr>
            <w:r w:rsidRPr="007B1BF3">
              <w:rPr>
                <w:lang w:val="fr-CH"/>
              </w:rPr>
              <w:t>Le nombre de personnes assistant aux réunions du Comité (membres et non membres) est-il suffisant pour traiter correctement l'ordre du jour, sans pour autant être trop élevé et risquer de diluer les débats?</w:t>
            </w:r>
          </w:p>
        </w:tc>
        <w:tc>
          <w:tcPr>
            <w:tcW w:w="2874" w:type="dxa"/>
            <w:tcBorders>
              <w:bottom w:val="nil"/>
            </w:tcBorders>
          </w:tcPr>
          <w:p w:rsidR="00645B2F" w:rsidRPr="007B1BF3" w:rsidRDefault="00645B2F" w:rsidP="002A271F">
            <w:pPr>
              <w:pStyle w:val="Tabletext"/>
              <w:rPr>
                <w:b/>
                <w:lang w:val="fr-CH"/>
              </w:rPr>
            </w:pPr>
            <w:r w:rsidRPr="007B1BF3">
              <w:rPr>
                <w:b/>
                <w:lang w:val="fr-CH"/>
              </w:rPr>
              <w:t>Oui</w:t>
            </w:r>
          </w:p>
        </w:tc>
      </w:tr>
      <w:tr w:rsidR="00645B2F" w:rsidRPr="007B1BF3" w:rsidTr="001B6FBC">
        <w:trPr>
          <w:trHeight w:val="351"/>
        </w:trPr>
        <w:tc>
          <w:tcPr>
            <w:tcW w:w="7191" w:type="dxa"/>
            <w:tcBorders>
              <w:bottom w:val="nil"/>
            </w:tcBorders>
          </w:tcPr>
          <w:p w:rsidR="00645B2F" w:rsidRPr="007B1BF3" w:rsidRDefault="00645B2F" w:rsidP="002A271F">
            <w:pPr>
              <w:pStyle w:val="Tabletext"/>
              <w:rPr>
                <w:lang w:val="fr-CH"/>
              </w:rPr>
            </w:pPr>
            <w:r w:rsidRPr="007B1BF3">
              <w:rPr>
                <w:lang w:val="fr-CH"/>
              </w:rPr>
              <w:t>Le Comité s'assure-t-</w:t>
            </w:r>
            <w:r w:rsidR="00657B26" w:rsidRPr="007B1BF3">
              <w:rPr>
                <w:lang w:val="fr-CH"/>
              </w:rPr>
              <w:t>il que les bonnes personnes so</w:t>
            </w:r>
            <w:r w:rsidRPr="007B1BF3">
              <w:rPr>
                <w:lang w:val="fr-CH"/>
              </w:rPr>
              <w:t>nt présentes, en particulier celles dont les contributions seront utiles pour traiter les points de l'ordre du jour?</w:t>
            </w:r>
          </w:p>
        </w:tc>
        <w:tc>
          <w:tcPr>
            <w:tcW w:w="2874" w:type="dxa"/>
            <w:tcBorders>
              <w:bottom w:val="nil"/>
            </w:tcBorders>
          </w:tcPr>
          <w:p w:rsidR="00645B2F" w:rsidRPr="007B1BF3" w:rsidRDefault="00645B2F" w:rsidP="002A271F">
            <w:pPr>
              <w:pStyle w:val="Tabletext"/>
              <w:rPr>
                <w:b/>
                <w:lang w:val="fr-CH"/>
              </w:rPr>
            </w:pPr>
            <w:r w:rsidRPr="007B1BF3">
              <w:rPr>
                <w:b/>
                <w:lang w:val="fr-CH"/>
              </w:rPr>
              <w:t>Oui</w:t>
            </w:r>
          </w:p>
        </w:tc>
      </w:tr>
      <w:tr w:rsidR="004B56E2" w:rsidRPr="007750C1" w:rsidTr="001B6FBC">
        <w:tc>
          <w:tcPr>
            <w:tcW w:w="10065" w:type="dxa"/>
            <w:gridSpan w:val="2"/>
            <w:shd w:val="clear" w:color="auto" w:fill="B8CCE4" w:themeFill="accent1" w:themeFillTint="66"/>
          </w:tcPr>
          <w:p w:rsidR="004B56E2" w:rsidRPr="007750C1" w:rsidRDefault="004B56E2" w:rsidP="004B56E2">
            <w:pPr>
              <w:pStyle w:val="Headingb"/>
              <w:spacing w:after="120"/>
              <w:rPr>
                <w:sz w:val="22"/>
                <w:szCs w:val="22"/>
                <w:lang w:val="fr-CH"/>
              </w:rPr>
            </w:pPr>
            <w:r w:rsidRPr="007750C1">
              <w:rPr>
                <w:sz w:val="22"/>
                <w:szCs w:val="22"/>
                <w:lang w:val="fr-CH"/>
              </w:rPr>
              <w:lastRenderedPageBreak/>
              <w:t>Composition du Comité</w:t>
            </w:r>
          </w:p>
        </w:tc>
      </w:tr>
      <w:tr w:rsidR="00732B3E" w:rsidRPr="007B1BF3" w:rsidTr="001B6FBC">
        <w:trPr>
          <w:trHeight w:val="375"/>
        </w:trPr>
        <w:tc>
          <w:tcPr>
            <w:tcW w:w="7191" w:type="dxa"/>
            <w:tcBorders>
              <w:bottom w:val="nil"/>
            </w:tcBorders>
          </w:tcPr>
          <w:p w:rsidR="00732B3E" w:rsidRPr="007B1BF3" w:rsidRDefault="00657B26" w:rsidP="00657B26">
            <w:pPr>
              <w:pStyle w:val="Tabletext"/>
              <w:rPr>
                <w:lang w:val="fr-CH"/>
              </w:rPr>
            </w:pPr>
            <w:r w:rsidRPr="007B1BF3">
              <w:rPr>
                <w:lang w:val="fr-CH"/>
              </w:rPr>
              <w:t>P</w:t>
            </w:r>
            <w:r w:rsidR="00814256" w:rsidRPr="007B1BF3">
              <w:rPr>
                <w:lang w:val="fr-CH"/>
              </w:rPr>
              <w:t>ersonne ne devrait cumuler la présidence du Comité et celle du Conseil. Est</w:t>
            </w:r>
            <w:r w:rsidRPr="007B1BF3">
              <w:rPr>
                <w:lang w:val="fr-CH"/>
              </w:rPr>
              <w:noBreakHyphen/>
            </w:r>
            <w:r w:rsidR="00814256" w:rsidRPr="007B1BF3">
              <w:rPr>
                <w:lang w:val="fr-CH"/>
              </w:rPr>
              <w:t>ce le cas?</w:t>
            </w:r>
          </w:p>
        </w:tc>
        <w:tc>
          <w:tcPr>
            <w:tcW w:w="2874" w:type="dxa"/>
            <w:tcBorders>
              <w:bottom w:val="nil"/>
            </w:tcBorders>
          </w:tcPr>
          <w:p w:rsidR="00732B3E" w:rsidRPr="007B1BF3" w:rsidRDefault="00814256" w:rsidP="002A271F">
            <w:pPr>
              <w:pStyle w:val="Tabletext"/>
              <w:rPr>
                <w:b/>
                <w:lang w:val="fr-CH"/>
              </w:rPr>
            </w:pPr>
            <w:r w:rsidRPr="007B1BF3">
              <w:rPr>
                <w:b/>
                <w:lang w:val="fr-CH"/>
              </w:rPr>
              <w:t>Oui, il n'y a pas de cumul</w:t>
            </w:r>
          </w:p>
        </w:tc>
      </w:tr>
      <w:tr w:rsidR="00814256" w:rsidRPr="007B1BF3" w:rsidTr="001B6FBC">
        <w:trPr>
          <w:trHeight w:val="375"/>
        </w:trPr>
        <w:tc>
          <w:tcPr>
            <w:tcW w:w="7191" w:type="dxa"/>
            <w:tcBorders>
              <w:bottom w:val="nil"/>
            </w:tcBorders>
          </w:tcPr>
          <w:p w:rsidR="00814256" w:rsidRPr="007B1BF3" w:rsidRDefault="00814256" w:rsidP="00657B26">
            <w:pPr>
              <w:pStyle w:val="Tabletext"/>
              <w:rPr>
                <w:lang w:val="fr-CH"/>
              </w:rPr>
            </w:pPr>
            <w:r w:rsidRPr="007B1BF3">
              <w:rPr>
                <w:lang w:val="fr-CH"/>
              </w:rPr>
              <w:t xml:space="preserve">Les présidents du Comité, du Conseil et des autres parties </w:t>
            </w:r>
            <w:r w:rsidR="00657B26" w:rsidRPr="007B1BF3">
              <w:rPr>
                <w:lang w:val="fr-CH"/>
              </w:rPr>
              <w:t xml:space="preserve">concernées </w:t>
            </w:r>
            <w:r w:rsidRPr="007B1BF3">
              <w:rPr>
                <w:lang w:val="fr-CH"/>
              </w:rPr>
              <w:t xml:space="preserve">prenant part à la gouvernance se concertent-elles largement avant de formuler des recommandations </w:t>
            </w:r>
            <w:r w:rsidR="00657B26" w:rsidRPr="007B1BF3">
              <w:rPr>
                <w:lang w:val="fr-CH"/>
              </w:rPr>
              <w:t>sur</w:t>
            </w:r>
            <w:r w:rsidRPr="007B1BF3">
              <w:rPr>
                <w:lang w:val="fr-CH"/>
              </w:rPr>
              <w:t xml:space="preserve"> la composition du Comité?</w:t>
            </w:r>
          </w:p>
        </w:tc>
        <w:tc>
          <w:tcPr>
            <w:tcW w:w="2874" w:type="dxa"/>
            <w:tcBorders>
              <w:bottom w:val="nil"/>
            </w:tcBorders>
          </w:tcPr>
          <w:p w:rsidR="00814256" w:rsidRPr="007B1BF3" w:rsidRDefault="00814256" w:rsidP="002A271F">
            <w:pPr>
              <w:pStyle w:val="Tabletext"/>
              <w:rPr>
                <w:b/>
                <w:lang w:val="fr-CH"/>
              </w:rPr>
            </w:pPr>
            <w:r w:rsidRPr="007B1BF3">
              <w:rPr>
                <w:b/>
                <w:lang w:val="fr-CH"/>
              </w:rPr>
              <w:t>A mettre en oeuvre</w:t>
            </w:r>
          </w:p>
        </w:tc>
      </w:tr>
      <w:tr w:rsidR="00814256" w:rsidRPr="007B1BF3" w:rsidTr="001B6FBC">
        <w:trPr>
          <w:trHeight w:val="375"/>
        </w:trPr>
        <w:tc>
          <w:tcPr>
            <w:tcW w:w="7191" w:type="dxa"/>
            <w:tcBorders>
              <w:bottom w:val="nil"/>
            </w:tcBorders>
          </w:tcPr>
          <w:p w:rsidR="00814256" w:rsidRPr="007B1BF3" w:rsidRDefault="00657B26" w:rsidP="002A271F">
            <w:pPr>
              <w:pStyle w:val="Tabletext"/>
              <w:rPr>
                <w:lang w:val="fr-CH"/>
              </w:rPr>
            </w:pPr>
            <w:r w:rsidRPr="007B1BF3">
              <w:rPr>
                <w:lang w:val="fr-CH"/>
              </w:rPr>
              <w:t>Le chef de l'U</w:t>
            </w:r>
            <w:r w:rsidR="00814256" w:rsidRPr="007B1BF3">
              <w:rPr>
                <w:lang w:val="fr-CH"/>
              </w:rPr>
              <w:t>nité de l'audit interne est-il invité à assister aux réunions du CCIG sans pour autant être membre du Comité?</w:t>
            </w:r>
          </w:p>
        </w:tc>
        <w:tc>
          <w:tcPr>
            <w:tcW w:w="2874" w:type="dxa"/>
            <w:tcBorders>
              <w:bottom w:val="nil"/>
            </w:tcBorders>
          </w:tcPr>
          <w:p w:rsidR="00814256" w:rsidRPr="007B1BF3" w:rsidRDefault="00814256" w:rsidP="002A271F">
            <w:pPr>
              <w:pStyle w:val="Tabletext"/>
              <w:rPr>
                <w:b/>
                <w:lang w:val="fr-CH"/>
              </w:rPr>
            </w:pPr>
            <w:r w:rsidRPr="007B1BF3">
              <w:rPr>
                <w:b/>
                <w:lang w:val="fr-CH"/>
              </w:rPr>
              <w:t>Oui</w:t>
            </w:r>
          </w:p>
        </w:tc>
      </w:tr>
      <w:tr w:rsidR="00814256" w:rsidRPr="007B1BF3" w:rsidTr="001B6FBC">
        <w:trPr>
          <w:trHeight w:val="375"/>
        </w:trPr>
        <w:tc>
          <w:tcPr>
            <w:tcW w:w="7191" w:type="dxa"/>
            <w:tcBorders>
              <w:bottom w:val="nil"/>
            </w:tcBorders>
          </w:tcPr>
          <w:p w:rsidR="00814256" w:rsidRPr="007B1BF3" w:rsidRDefault="00814256" w:rsidP="002A271F">
            <w:pPr>
              <w:pStyle w:val="Tabletext"/>
              <w:rPr>
                <w:lang w:val="fr-CH"/>
              </w:rPr>
            </w:pPr>
            <w:r w:rsidRPr="007B1BF3">
              <w:rPr>
                <w:lang w:val="fr-CH"/>
              </w:rPr>
              <w:t>Si le Comité est composé de membres exécutifs, y-a-t-il une rotation appropriée (par exemple, tous les trois ans)?</w:t>
            </w:r>
          </w:p>
        </w:tc>
        <w:tc>
          <w:tcPr>
            <w:tcW w:w="2874" w:type="dxa"/>
            <w:tcBorders>
              <w:bottom w:val="nil"/>
            </w:tcBorders>
          </w:tcPr>
          <w:p w:rsidR="00814256" w:rsidRPr="007B1BF3" w:rsidRDefault="00657B26" w:rsidP="00E04D92">
            <w:pPr>
              <w:pStyle w:val="Tabletext"/>
              <w:rPr>
                <w:b/>
                <w:lang w:val="fr-CH"/>
              </w:rPr>
            </w:pPr>
            <w:r w:rsidRPr="007B1BF3">
              <w:rPr>
                <w:b/>
                <w:lang w:val="fr-CH"/>
              </w:rPr>
              <w:t>Non applicable</w:t>
            </w:r>
            <w:r w:rsidR="00E04D92">
              <w:rPr>
                <w:b/>
                <w:lang w:val="fr-CH"/>
              </w:rPr>
              <w:t xml:space="preserve">. </w:t>
            </w:r>
            <w:r w:rsidR="00814256" w:rsidRPr="007B1BF3">
              <w:rPr>
                <w:b/>
                <w:lang w:val="fr-CH"/>
              </w:rPr>
              <w:t>Comité indépendant</w:t>
            </w:r>
          </w:p>
        </w:tc>
      </w:tr>
      <w:tr w:rsidR="00814256" w:rsidRPr="007B1BF3" w:rsidTr="001B6FBC">
        <w:trPr>
          <w:trHeight w:val="375"/>
        </w:trPr>
        <w:tc>
          <w:tcPr>
            <w:tcW w:w="7191" w:type="dxa"/>
            <w:tcBorders>
              <w:bottom w:val="nil"/>
            </w:tcBorders>
          </w:tcPr>
          <w:p w:rsidR="00814256" w:rsidRPr="007B1BF3" w:rsidRDefault="00814256" w:rsidP="00657B26">
            <w:pPr>
              <w:pStyle w:val="Tabletext"/>
              <w:rPr>
                <w:lang w:val="fr-CH"/>
              </w:rPr>
            </w:pPr>
            <w:r w:rsidRPr="007B1BF3">
              <w:rPr>
                <w:lang w:val="fr-CH"/>
              </w:rPr>
              <w:t>Le Comité est-il composé entièrement ou pour l'essentiel de membres non exécutifs ou de membres indépendants?</w:t>
            </w:r>
          </w:p>
        </w:tc>
        <w:tc>
          <w:tcPr>
            <w:tcW w:w="2874" w:type="dxa"/>
            <w:tcBorders>
              <w:bottom w:val="nil"/>
            </w:tcBorders>
          </w:tcPr>
          <w:p w:rsidR="00814256" w:rsidRPr="007B1BF3" w:rsidRDefault="00814256" w:rsidP="002A271F">
            <w:pPr>
              <w:pStyle w:val="Tabletext"/>
              <w:rPr>
                <w:b/>
                <w:lang w:val="fr-CH"/>
              </w:rPr>
            </w:pPr>
            <w:r w:rsidRPr="007B1BF3">
              <w:rPr>
                <w:b/>
                <w:lang w:val="fr-CH"/>
              </w:rPr>
              <w:t>Oui, tous indépendants</w:t>
            </w:r>
          </w:p>
        </w:tc>
      </w:tr>
      <w:tr w:rsidR="00814256" w:rsidRPr="007B1BF3" w:rsidTr="001B6FBC">
        <w:trPr>
          <w:trHeight w:val="375"/>
        </w:trPr>
        <w:tc>
          <w:tcPr>
            <w:tcW w:w="7191" w:type="dxa"/>
            <w:tcBorders>
              <w:bottom w:val="nil"/>
            </w:tcBorders>
          </w:tcPr>
          <w:p w:rsidR="00814256" w:rsidRPr="007B1BF3" w:rsidRDefault="00814256" w:rsidP="002A271F">
            <w:pPr>
              <w:pStyle w:val="Tabletext"/>
              <w:rPr>
                <w:lang w:val="fr-CH"/>
              </w:rPr>
            </w:pPr>
            <w:r w:rsidRPr="007B1BF3">
              <w:rPr>
                <w:lang w:val="fr-CH"/>
              </w:rPr>
              <w:t xml:space="preserve">Le Président du Comité est-il </w:t>
            </w:r>
            <w:r w:rsidR="00657B26" w:rsidRPr="007B1BF3">
              <w:rPr>
                <w:lang w:val="fr-CH"/>
              </w:rPr>
              <w:t xml:space="preserve">un membre </w:t>
            </w:r>
            <w:r w:rsidRPr="007B1BF3">
              <w:rPr>
                <w:lang w:val="fr-CH"/>
              </w:rPr>
              <w:t>non exécutif et indépendant?</w:t>
            </w:r>
          </w:p>
        </w:tc>
        <w:tc>
          <w:tcPr>
            <w:tcW w:w="2874" w:type="dxa"/>
            <w:tcBorders>
              <w:bottom w:val="nil"/>
            </w:tcBorders>
          </w:tcPr>
          <w:p w:rsidR="00814256" w:rsidRPr="007B1BF3" w:rsidRDefault="00814256" w:rsidP="002A271F">
            <w:pPr>
              <w:pStyle w:val="Tabletext"/>
              <w:rPr>
                <w:b/>
                <w:lang w:val="fr-CH"/>
              </w:rPr>
            </w:pPr>
            <w:r w:rsidRPr="007B1BF3">
              <w:rPr>
                <w:b/>
                <w:lang w:val="fr-CH"/>
              </w:rPr>
              <w:t>Oui</w:t>
            </w:r>
          </w:p>
        </w:tc>
      </w:tr>
      <w:tr w:rsidR="00814256" w:rsidRPr="007B1BF3" w:rsidTr="001B6FBC">
        <w:trPr>
          <w:trHeight w:val="375"/>
        </w:trPr>
        <w:tc>
          <w:tcPr>
            <w:tcW w:w="7191" w:type="dxa"/>
            <w:tcBorders>
              <w:bottom w:val="nil"/>
            </w:tcBorders>
          </w:tcPr>
          <w:p w:rsidR="00814256" w:rsidRPr="007B1BF3" w:rsidRDefault="00814256" w:rsidP="002A271F">
            <w:pPr>
              <w:pStyle w:val="Tabletext"/>
              <w:rPr>
                <w:lang w:val="fr-CH"/>
              </w:rPr>
            </w:pPr>
            <w:r w:rsidRPr="007B1BF3">
              <w:rPr>
                <w:lang w:val="fr-CH"/>
              </w:rPr>
              <w:t>Les membres du Comité sont-ils nomm</w:t>
            </w:r>
            <w:r w:rsidR="00E04D92">
              <w:rPr>
                <w:lang w:val="fr-CH"/>
              </w:rPr>
              <w:t>és pour une durée adéquate (par </w:t>
            </w:r>
            <w:r w:rsidRPr="007B1BF3">
              <w:rPr>
                <w:lang w:val="fr-CH"/>
              </w:rPr>
              <w:t>exemple 3 ans)?</w:t>
            </w:r>
          </w:p>
        </w:tc>
        <w:tc>
          <w:tcPr>
            <w:tcW w:w="2874" w:type="dxa"/>
            <w:tcBorders>
              <w:bottom w:val="nil"/>
            </w:tcBorders>
          </w:tcPr>
          <w:p w:rsidR="00814256" w:rsidRPr="007B1BF3" w:rsidRDefault="00814256" w:rsidP="002A271F">
            <w:pPr>
              <w:pStyle w:val="Tabletext"/>
              <w:rPr>
                <w:b/>
                <w:lang w:val="fr-CH"/>
              </w:rPr>
            </w:pPr>
            <w:r w:rsidRPr="007B1BF3">
              <w:rPr>
                <w:b/>
                <w:lang w:val="fr-CH"/>
              </w:rPr>
              <w:t>Oui, mandat de 4 ans</w:t>
            </w:r>
          </w:p>
        </w:tc>
      </w:tr>
      <w:tr w:rsidR="003468E6" w:rsidRPr="007750C1" w:rsidTr="001B6FBC">
        <w:tc>
          <w:tcPr>
            <w:tcW w:w="10065" w:type="dxa"/>
            <w:gridSpan w:val="2"/>
            <w:shd w:val="clear" w:color="auto" w:fill="B8CCE4" w:themeFill="accent1" w:themeFillTint="66"/>
          </w:tcPr>
          <w:p w:rsidR="003468E6" w:rsidRPr="007750C1" w:rsidRDefault="003468E6" w:rsidP="003468E6">
            <w:pPr>
              <w:pStyle w:val="Headingb"/>
              <w:spacing w:after="120"/>
              <w:rPr>
                <w:sz w:val="22"/>
                <w:szCs w:val="22"/>
                <w:lang w:val="fr-CH"/>
              </w:rPr>
            </w:pPr>
            <w:r w:rsidRPr="007750C1">
              <w:rPr>
                <w:sz w:val="22"/>
                <w:szCs w:val="22"/>
                <w:lang w:val="fr-CH"/>
              </w:rPr>
              <w:t>Indépendance, compétences, expérience</w:t>
            </w:r>
          </w:p>
        </w:tc>
      </w:tr>
      <w:tr w:rsidR="00732B3E" w:rsidRPr="007B1BF3" w:rsidTr="001B6FBC">
        <w:trPr>
          <w:trHeight w:val="338"/>
        </w:trPr>
        <w:tc>
          <w:tcPr>
            <w:tcW w:w="7191" w:type="dxa"/>
            <w:tcBorders>
              <w:bottom w:val="nil"/>
            </w:tcBorders>
          </w:tcPr>
          <w:p w:rsidR="00732B3E" w:rsidRPr="007B1BF3" w:rsidRDefault="00EC46E2" w:rsidP="00657B26">
            <w:pPr>
              <w:pStyle w:val="Tabletext"/>
              <w:rPr>
                <w:lang w:val="fr-CH"/>
              </w:rPr>
            </w:pPr>
            <w:r w:rsidRPr="007B1BF3">
              <w:rPr>
                <w:lang w:val="fr-CH"/>
              </w:rPr>
              <w:t xml:space="preserve">Le Conseil s'assure-t-il que les membres du CCIG font preuve d'indépendance et </w:t>
            </w:r>
            <w:r w:rsidR="00657B26" w:rsidRPr="007B1BF3">
              <w:rPr>
                <w:lang w:val="fr-CH"/>
              </w:rPr>
              <w:t>réunissent</w:t>
            </w:r>
            <w:r w:rsidRPr="007B1BF3">
              <w:rPr>
                <w:lang w:val="fr-CH"/>
              </w:rPr>
              <w:t xml:space="preserve"> les compétences et l'expérience requise</w:t>
            </w:r>
            <w:r w:rsidR="00657B26" w:rsidRPr="007B1BF3">
              <w:rPr>
                <w:lang w:val="fr-CH"/>
              </w:rPr>
              <w:t>s</w:t>
            </w:r>
            <w:r w:rsidRPr="007B1BF3">
              <w:rPr>
                <w:lang w:val="fr-CH"/>
              </w:rPr>
              <w:t>?</w:t>
            </w:r>
          </w:p>
        </w:tc>
        <w:tc>
          <w:tcPr>
            <w:tcW w:w="2874" w:type="dxa"/>
            <w:tcBorders>
              <w:bottom w:val="nil"/>
            </w:tcBorders>
          </w:tcPr>
          <w:p w:rsidR="00732B3E" w:rsidRPr="007B1BF3" w:rsidRDefault="00EC46E2" w:rsidP="002A271F">
            <w:pPr>
              <w:pStyle w:val="Tabletext"/>
              <w:rPr>
                <w:b/>
                <w:lang w:val="fr-CH"/>
              </w:rPr>
            </w:pPr>
            <w:r w:rsidRPr="007B1BF3">
              <w:rPr>
                <w:b/>
                <w:lang w:val="fr-CH"/>
              </w:rPr>
              <w:t>Oui</w:t>
            </w:r>
          </w:p>
        </w:tc>
      </w:tr>
      <w:tr w:rsidR="00EC46E2" w:rsidRPr="007B1BF3" w:rsidTr="001B6FBC">
        <w:trPr>
          <w:trHeight w:val="338"/>
        </w:trPr>
        <w:tc>
          <w:tcPr>
            <w:tcW w:w="7191" w:type="dxa"/>
            <w:tcBorders>
              <w:bottom w:val="nil"/>
            </w:tcBorders>
          </w:tcPr>
          <w:p w:rsidR="00EC46E2" w:rsidRPr="007B1BF3" w:rsidRDefault="00EC46E2" w:rsidP="002A271F">
            <w:pPr>
              <w:pStyle w:val="Tabletext"/>
              <w:rPr>
                <w:lang w:val="fr-CH"/>
              </w:rPr>
            </w:pPr>
            <w:r w:rsidRPr="007B1BF3">
              <w:rPr>
                <w:lang w:val="fr-CH"/>
              </w:rPr>
              <w:t>Les compétences institutionnelles du Comité incluent-elles des compétences comptables/une expérience récente et ad</w:t>
            </w:r>
            <w:r w:rsidR="00657B26" w:rsidRPr="007B1BF3">
              <w:rPr>
                <w:lang w:val="fr-CH"/>
              </w:rPr>
              <w:t>aptée des questions financières/</w:t>
            </w:r>
            <w:r w:rsidRPr="007B1BF3">
              <w:rPr>
                <w:lang w:val="fr-CH"/>
              </w:rPr>
              <w:t>des compétences de gestion des risques/d'audit/techniques utiles à l'organisation/une connaissance du secteur public/de l'environnement des Nations Unies?</w:t>
            </w:r>
          </w:p>
        </w:tc>
        <w:tc>
          <w:tcPr>
            <w:tcW w:w="2874" w:type="dxa"/>
            <w:tcBorders>
              <w:bottom w:val="nil"/>
            </w:tcBorders>
          </w:tcPr>
          <w:p w:rsidR="00EC46E2" w:rsidRPr="007B1BF3" w:rsidRDefault="00EC46E2" w:rsidP="002A271F">
            <w:pPr>
              <w:pStyle w:val="Tabletext"/>
              <w:rPr>
                <w:b/>
                <w:lang w:val="fr-CH"/>
              </w:rPr>
            </w:pPr>
            <w:r w:rsidRPr="007B1BF3">
              <w:rPr>
                <w:b/>
                <w:lang w:val="fr-CH"/>
              </w:rPr>
              <w:t>Oui</w:t>
            </w:r>
          </w:p>
        </w:tc>
      </w:tr>
      <w:tr w:rsidR="00EC46E2" w:rsidRPr="007B1BF3" w:rsidTr="001B6FBC">
        <w:trPr>
          <w:trHeight w:val="338"/>
        </w:trPr>
        <w:tc>
          <w:tcPr>
            <w:tcW w:w="7191" w:type="dxa"/>
            <w:tcBorders>
              <w:bottom w:val="nil"/>
            </w:tcBorders>
          </w:tcPr>
          <w:p w:rsidR="00EC46E2" w:rsidRPr="007B1BF3" w:rsidRDefault="00EC46E2" w:rsidP="002A271F">
            <w:pPr>
              <w:pStyle w:val="Tabletext"/>
              <w:rPr>
                <w:lang w:val="fr-CH"/>
              </w:rPr>
            </w:pPr>
            <w:r w:rsidRPr="007B1BF3">
              <w:rPr>
                <w:lang w:val="fr-CH"/>
              </w:rPr>
              <w:t>Le Comité consigne-t-il par écrit les exigences concernant des domaines de compréhension collective?</w:t>
            </w:r>
          </w:p>
        </w:tc>
        <w:tc>
          <w:tcPr>
            <w:tcW w:w="2874" w:type="dxa"/>
            <w:tcBorders>
              <w:bottom w:val="nil"/>
            </w:tcBorders>
          </w:tcPr>
          <w:p w:rsidR="00EC46E2" w:rsidRPr="007B1BF3" w:rsidRDefault="00EC46E2" w:rsidP="005976FF">
            <w:pPr>
              <w:pStyle w:val="Tabletext"/>
              <w:rPr>
                <w:b/>
                <w:lang w:val="fr-CH"/>
              </w:rPr>
            </w:pPr>
            <w:r w:rsidRPr="007B1BF3">
              <w:rPr>
                <w:b/>
                <w:lang w:val="fr-CH"/>
              </w:rPr>
              <w:t>Oui</w:t>
            </w:r>
            <w:r w:rsidR="005976FF">
              <w:rPr>
                <w:b/>
                <w:lang w:val="fr-CH"/>
              </w:rPr>
              <w:t xml:space="preserve">. </w:t>
            </w:r>
            <w:r w:rsidRPr="007B1BF3">
              <w:rPr>
                <w:b/>
                <w:lang w:val="fr-CH"/>
              </w:rPr>
              <w:t>Voir mandat</w:t>
            </w:r>
          </w:p>
        </w:tc>
      </w:tr>
      <w:tr w:rsidR="00EC46E2" w:rsidRPr="007B1BF3" w:rsidTr="001B6FBC">
        <w:trPr>
          <w:trHeight w:val="338"/>
        </w:trPr>
        <w:tc>
          <w:tcPr>
            <w:tcW w:w="7191" w:type="dxa"/>
            <w:tcBorders>
              <w:bottom w:val="nil"/>
            </w:tcBorders>
          </w:tcPr>
          <w:p w:rsidR="00EC46E2" w:rsidRPr="007B1BF3" w:rsidRDefault="00EC46E2" w:rsidP="002A271F">
            <w:pPr>
              <w:pStyle w:val="Tabletext"/>
              <w:rPr>
                <w:lang w:val="fr-CH"/>
              </w:rPr>
            </w:pPr>
            <w:r w:rsidRPr="007B1BF3">
              <w:rPr>
                <w:lang w:val="fr-CH"/>
              </w:rPr>
              <w:t>Existe-t-il une procédure formalisée selon laquelle le Conseil examine ce que les membres du CCIG apportent au Comité/à l'organisation?</w:t>
            </w:r>
          </w:p>
        </w:tc>
        <w:tc>
          <w:tcPr>
            <w:tcW w:w="2874" w:type="dxa"/>
            <w:tcBorders>
              <w:bottom w:val="nil"/>
            </w:tcBorders>
          </w:tcPr>
          <w:p w:rsidR="00EC46E2" w:rsidRPr="007B1BF3" w:rsidRDefault="005976FF" w:rsidP="002A271F">
            <w:pPr>
              <w:pStyle w:val="Tabletext"/>
              <w:rPr>
                <w:b/>
                <w:lang w:val="fr-CH"/>
              </w:rPr>
            </w:pPr>
            <w:r>
              <w:rPr>
                <w:b/>
                <w:lang w:val="fr-CH"/>
              </w:rPr>
              <w:t>Via des rapports annuels et un examen des travaux du </w:t>
            </w:r>
            <w:r w:rsidR="0047450E" w:rsidRPr="007B1BF3">
              <w:rPr>
                <w:b/>
                <w:lang w:val="fr-CH"/>
              </w:rPr>
              <w:t>CCIG</w:t>
            </w:r>
          </w:p>
        </w:tc>
      </w:tr>
      <w:tr w:rsidR="00EC46E2" w:rsidRPr="007B1BF3" w:rsidTr="001B6FBC">
        <w:trPr>
          <w:trHeight w:val="338"/>
        </w:trPr>
        <w:tc>
          <w:tcPr>
            <w:tcW w:w="7191" w:type="dxa"/>
            <w:tcBorders>
              <w:bottom w:val="nil"/>
            </w:tcBorders>
          </w:tcPr>
          <w:p w:rsidR="00EC46E2" w:rsidRPr="007B1BF3" w:rsidRDefault="00EC46E2" w:rsidP="002A271F">
            <w:pPr>
              <w:pStyle w:val="Tabletext"/>
              <w:rPr>
                <w:lang w:val="fr-CH"/>
              </w:rPr>
            </w:pPr>
            <w:r w:rsidRPr="007B1BF3">
              <w:rPr>
                <w:lang w:val="fr-CH"/>
              </w:rPr>
              <w:t>Les critères d'évaluation comprennent-ils les connaissances, l'expérience, les qualités personnelles et la disponibilité?</w:t>
            </w:r>
          </w:p>
        </w:tc>
        <w:tc>
          <w:tcPr>
            <w:tcW w:w="2874" w:type="dxa"/>
            <w:tcBorders>
              <w:bottom w:val="nil"/>
            </w:tcBorders>
          </w:tcPr>
          <w:p w:rsidR="00EC46E2" w:rsidRPr="007B1BF3" w:rsidRDefault="0047450E" w:rsidP="002A271F">
            <w:pPr>
              <w:pStyle w:val="Tabletext"/>
              <w:rPr>
                <w:b/>
                <w:lang w:val="fr-CH"/>
              </w:rPr>
            </w:pPr>
            <w:r w:rsidRPr="007B1BF3">
              <w:rPr>
                <w:b/>
                <w:lang w:val="fr-CH"/>
              </w:rPr>
              <w:t>Non applicable</w:t>
            </w:r>
          </w:p>
        </w:tc>
      </w:tr>
      <w:tr w:rsidR="00EC46E2" w:rsidRPr="007B1BF3" w:rsidTr="001B6FBC">
        <w:trPr>
          <w:trHeight w:val="338"/>
        </w:trPr>
        <w:tc>
          <w:tcPr>
            <w:tcW w:w="7191" w:type="dxa"/>
            <w:tcBorders>
              <w:bottom w:val="nil"/>
            </w:tcBorders>
          </w:tcPr>
          <w:p w:rsidR="00EC46E2" w:rsidRPr="007B1BF3" w:rsidRDefault="00EC46E2" w:rsidP="002A271F">
            <w:pPr>
              <w:pStyle w:val="Tabletext"/>
              <w:rPr>
                <w:lang w:val="fr-CH"/>
              </w:rPr>
            </w:pPr>
            <w:r w:rsidRPr="007B1BF3">
              <w:rPr>
                <w:lang w:val="fr-CH"/>
              </w:rPr>
              <w:t>Comment les candidats manifestent-ils leur intérêt avant d'être nommés?</w:t>
            </w:r>
          </w:p>
        </w:tc>
        <w:tc>
          <w:tcPr>
            <w:tcW w:w="2874" w:type="dxa"/>
            <w:tcBorders>
              <w:bottom w:val="nil"/>
            </w:tcBorders>
          </w:tcPr>
          <w:p w:rsidR="00EC46E2" w:rsidRPr="007B1BF3" w:rsidRDefault="0047450E" w:rsidP="002A271F">
            <w:pPr>
              <w:pStyle w:val="Tabletext"/>
              <w:rPr>
                <w:b/>
                <w:lang w:val="fr-CH"/>
              </w:rPr>
            </w:pPr>
            <w:r w:rsidRPr="007B1BF3">
              <w:rPr>
                <w:b/>
                <w:lang w:val="fr-CH"/>
              </w:rPr>
              <w:t>Processus de sélection mené de manière indépendante</w:t>
            </w:r>
          </w:p>
        </w:tc>
      </w:tr>
      <w:tr w:rsidR="00EC46E2" w:rsidRPr="007B1BF3" w:rsidTr="001B6FBC">
        <w:trPr>
          <w:trHeight w:val="338"/>
        </w:trPr>
        <w:tc>
          <w:tcPr>
            <w:tcW w:w="7191" w:type="dxa"/>
            <w:tcBorders>
              <w:bottom w:val="nil"/>
            </w:tcBorders>
          </w:tcPr>
          <w:p w:rsidR="00EC46E2" w:rsidRPr="007B1BF3" w:rsidRDefault="00EC46E2" w:rsidP="002A271F">
            <w:pPr>
              <w:pStyle w:val="Tabletext"/>
              <w:rPr>
                <w:lang w:val="fr-CH"/>
              </w:rPr>
            </w:pPr>
            <w:r w:rsidRPr="007B1BF3">
              <w:rPr>
                <w:lang w:val="fr-CH"/>
              </w:rPr>
              <w:t>Les membres sont-ils tenus de déclarer leurs intérêts dans un registre d'intérêts et de déclarer les conflits d'intérêts concernent les points de l'ordre du jour?</w:t>
            </w:r>
          </w:p>
        </w:tc>
        <w:tc>
          <w:tcPr>
            <w:tcW w:w="2874" w:type="dxa"/>
            <w:tcBorders>
              <w:bottom w:val="nil"/>
            </w:tcBorders>
          </w:tcPr>
          <w:p w:rsidR="00EC46E2" w:rsidRPr="007B1BF3" w:rsidRDefault="0047450E" w:rsidP="00657B26">
            <w:pPr>
              <w:pStyle w:val="Tabletext"/>
              <w:rPr>
                <w:b/>
                <w:lang w:val="fr-CH"/>
              </w:rPr>
            </w:pPr>
            <w:r w:rsidRPr="007B1BF3">
              <w:rPr>
                <w:b/>
                <w:lang w:val="fr-CH"/>
              </w:rPr>
              <w:t xml:space="preserve">Déclaration officielle d'intérêts effectuée </w:t>
            </w:r>
            <w:r w:rsidR="00657B26" w:rsidRPr="007B1BF3">
              <w:rPr>
                <w:b/>
                <w:lang w:val="fr-CH"/>
              </w:rPr>
              <w:t>chaque</w:t>
            </w:r>
            <w:r w:rsidRPr="007B1BF3">
              <w:rPr>
                <w:b/>
                <w:lang w:val="fr-CH"/>
              </w:rPr>
              <w:t xml:space="preserve"> année, transmise au Président du Conseil</w:t>
            </w:r>
          </w:p>
        </w:tc>
      </w:tr>
      <w:tr w:rsidR="00EC46E2" w:rsidRPr="007B1BF3" w:rsidTr="001B6FBC">
        <w:trPr>
          <w:trHeight w:val="338"/>
        </w:trPr>
        <w:tc>
          <w:tcPr>
            <w:tcW w:w="7191" w:type="dxa"/>
            <w:tcBorders>
              <w:bottom w:val="nil"/>
            </w:tcBorders>
          </w:tcPr>
          <w:p w:rsidR="00EC46E2" w:rsidRPr="007B1BF3" w:rsidRDefault="00EC46E2" w:rsidP="002A271F">
            <w:pPr>
              <w:pStyle w:val="Tabletext"/>
              <w:rPr>
                <w:lang w:val="fr-CH"/>
              </w:rPr>
            </w:pPr>
            <w:r w:rsidRPr="007B1BF3">
              <w:rPr>
                <w:lang w:val="fr-CH"/>
              </w:rPr>
              <w:t xml:space="preserve">Les membres du Comité sont-ils soumis à </w:t>
            </w:r>
            <w:r w:rsidR="005976FF">
              <w:rPr>
                <w:lang w:val="fr-CH"/>
              </w:rPr>
              <w:t>une évaluation régulière par le </w:t>
            </w:r>
            <w:r w:rsidRPr="007B1BF3">
              <w:rPr>
                <w:lang w:val="fr-CH"/>
              </w:rPr>
              <w:t>Conseil?</w:t>
            </w:r>
          </w:p>
        </w:tc>
        <w:tc>
          <w:tcPr>
            <w:tcW w:w="2874" w:type="dxa"/>
            <w:tcBorders>
              <w:bottom w:val="nil"/>
            </w:tcBorders>
          </w:tcPr>
          <w:p w:rsidR="00EC46E2" w:rsidRPr="007B1BF3" w:rsidRDefault="0047450E" w:rsidP="002A271F">
            <w:pPr>
              <w:pStyle w:val="Tabletext"/>
              <w:rPr>
                <w:b/>
                <w:lang w:val="fr-CH"/>
              </w:rPr>
            </w:pPr>
            <w:r w:rsidRPr="007B1BF3">
              <w:rPr>
                <w:b/>
                <w:lang w:val="fr-CH"/>
              </w:rPr>
              <w:t>En tant que Comité</w:t>
            </w:r>
          </w:p>
        </w:tc>
      </w:tr>
      <w:tr w:rsidR="00862C2C" w:rsidRPr="007750C1" w:rsidTr="001B6FBC">
        <w:tc>
          <w:tcPr>
            <w:tcW w:w="10065" w:type="dxa"/>
            <w:gridSpan w:val="2"/>
            <w:shd w:val="clear" w:color="auto" w:fill="B8CCE4" w:themeFill="accent1" w:themeFillTint="66"/>
          </w:tcPr>
          <w:p w:rsidR="00862C2C" w:rsidRPr="007750C1" w:rsidRDefault="00862C2C" w:rsidP="00862C2C">
            <w:pPr>
              <w:pStyle w:val="Headingb"/>
              <w:spacing w:after="120"/>
              <w:rPr>
                <w:sz w:val="22"/>
                <w:szCs w:val="22"/>
                <w:lang w:val="fr-CH"/>
              </w:rPr>
            </w:pPr>
            <w:r w:rsidRPr="007750C1">
              <w:rPr>
                <w:sz w:val="22"/>
                <w:szCs w:val="22"/>
                <w:lang w:val="fr-CH"/>
              </w:rPr>
              <w:lastRenderedPageBreak/>
              <w:t>Dynamisme et efficacité du CCIG</w:t>
            </w:r>
          </w:p>
        </w:tc>
      </w:tr>
      <w:tr w:rsidR="00732B3E" w:rsidRPr="007B1BF3" w:rsidTr="001B6FBC">
        <w:trPr>
          <w:trHeight w:val="288"/>
        </w:trPr>
        <w:tc>
          <w:tcPr>
            <w:tcW w:w="7191" w:type="dxa"/>
            <w:tcBorders>
              <w:bottom w:val="nil"/>
            </w:tcBorders>
          </w:tcPr>
          <w:p w:rsidR="00732B3E" w:rsidRPr="007B1BF3" w:rsidRDefault="00197183" w:rsidP="002A271F">
            <w:pPr>
              <w:pStyle w:val="Tabletext"/>
              <w:rPr>
                <w:lang w:val="fr-CH"/>
              </w:rPr>
            </w:pPr>
            <w:r w:rsidRPr="007B1BF3">
              <w:rPr>
                <w:lang w:val="fr-CH"/>
              </w:rPr>
              <w:t>Le Conseil s'assure-t-il que les membres du CCIG conservent leur dynamisme?</w:t>
            </w:r>
          </w:p>
        </w:tc>
        <w:tc>
          <w:tcPr>
            <w:tcW w:w="2874" w:type="dxa"/>
            <w:tcBorders>
              <w:bottom w:val="nil"/>
            </w:tcBorders>
          </w:tcPr>
          <w:p w:rsidR="00732B3E" w:rsidRPr="007B1BF3" w:rsidRDefault="00197183" w:rsidP="002A271F">
            <w:pPr>
              <w:pStyle w:val="Tabletext"/>
              <w:rPr>
                <w:b/>
                <w:lang w:val="fr-CH"/>
              </w:rPr>
            </w:pPr>
            <w:r w:rsidRPr="007B1BF3">
              <w:rPr>
                <w:b/>
                <w:lang w:val="fr-CH"/>
              </w:rPr>
              <w:t>De manière indirecte via</w:t>
            </w:r>
            <w:r w:rsidR="00992B46">
              <w:rPr>
                <w:b/>
                <w:lang w:val="fr-CH"/>
              </w:rPr>
              <w:t xml:space="preserve"> un examen formel à l'issue des </w:t>
            </w:r>
            <w:r w:rsidRPr="007B1BF3">
              <w:rPr>
                <w:b/>
                <w:lang w:val="fr-CH"/>
              </w:rPr>
              <w:t>4 premières années</w:t>
            </w:r>
          </w:p>
        </w:tc>
      </w:tr>
      <w:tr w:rsidR="00197183" w:rsidRPr="007B1BF3" w:rsidTr="001B6FBC">
        <w:trPr>
          <w:trHeight w:val="288"/>
        </w:trPr>
        <w:tc>
          <w:tcPr>
            <w:tcW w:w="7191" w:type="dxa"/>
            <w:tcBorders>
              <w:bottom w:val="nil"/>
            </w:tcBorders>
          </w:tcPr>
          <w:p w:rsidR="00197183" w:rsidRPr="007B1BF3" w:rsidRDefault="00197183" w:rsidP="002A271F">
            <w:pPr>
              <w:pStyle w:val="Tabletext"/>
              <w:rPr>
                <w:lang w:val="fr-CH"/>
              </w:rPr>
            </w:pPr>
            <w:r w:rsidRPr="007B1BF3">
              <w:rPr>
                <w:lang w:val="fr-CH"/>
              </w:rPr>
              <w:t>De récents éléments nouveaux ont-ils fait naître la nécessité d'examiner le travail du CCIG</w:t>
            </w:r>
            <w:r w:rsidR="00657B26" w:rsidRPr="007B1BF3">
              <w:rPr>
                <w:lang w:val="fr-CH"/>
              </w:rPr>
              <w:t>?</w:t>
            </w:r>
          </w:p>
        </w:tc>
        <w:tc>
          <w:tcPr>
            <w:tcW w:w="2874" w:type="dxa"/>
            <w:tcBorders>
              <w:bottom w:val="nil"/>
            </w:tcBorders>
          </w:tcPr>
          <w:p w:rsidR="00197183" w:rsidRPr="007B1BF3" w:rsidRDefault="00197183" w:rsidP="002A271F">
            <w:pPr>
              <w:pStyle w:val="Tabletext"/>
              <w:rPr>
                <w:b/>
                <w:lang w:val="fr-CH"/>
              </w:rPr>
            </w:pPr>
            <w:r w:rsidRPr="007B1BF3">
              <w:rPr>
                <w:b/>
                <w:lang w:val="fr-CH"/>
              </w:rPr>
              <w:t>Non</w:t>
            </w:r>
          </w:p>
        </w:tc>
      </w:tr>
      <w:tr w:rsidR="00197183" w:rsidRPr="007B1BF3" w:rsidTr="001B6FBC">
        <w:trPr>
          <w:trHeight w:val="288"/>
        </w:trPr>
        <w:tc>
          <w:tcPr>
            <w:tcW w:w="7191" w:type="dxa"/>
            <w:tcBorders>
              <w:bottom w:val="nil"/>
            </w:tcBorders>
          </w:tcPr>
          <w:p w:rsidR="00197183" w:rsidRPr="007B1BF3" w:rsidRDefault="00197183" w:rsidP="002A271F">
            <w:pPr>
              <w:pStyle w:val="Tabletext"/>
              <w:rPr>
                <w:lang w:val="fr-CH"/>
              </w:rPr>
            </w:pPr>
            <w:r w:rsidRPr="007B1BF3">
              <w:rPr>
                <w:lang w:val="fr-CH"/>
              </w:rPr>
              <w:t>Le CCIG évalue-t-il son efficacité chaque année?</w:t>
            </w:r>
          </w:p>
        </w:tc>
        <w:tc>
          <w:tcPr>
            <w:tcW w:w="2874" w:type="dxa"/>
            <w:tcBorders>
              <w:bottom w:val="nil"/>
            </w:tcBorders>
          </w:tcPr>
          <w:p w:rsidR="00197183" w:rsidRPr="007B1BF3" w:rsidRDefault="00197183" w:rsidP="002A271F">
            <w:pPr>
              <w:pStyle w:val="Tabletext"/>
              <w:rPr>
                <w:b/>
                <w:lang w:val="fr-CH"/>
              </w:rPr>
            </w:pPr>
            <w:r w:rsidRPr="007B1BF3">
              <w:rPr>
                <w:b/>
                <w:lang w:val="fr-CH"/>
              </w:rPr>
              <w:t>Oui</w:t>
            </w:r>
          </w:p>
        </w:tc>
      </w:tr>
      <w:tr w:rsidR="00197183" w:rsidRPr="007B1BF3" w:rsidTr="001B6FBC">
        <w:trPr>
          <w:trHeight w:val="288"/>
        </w:trPr>
        <w:tc>
          <w:tcPr>
            <w:tcW w:w="7191" w:type="dxa"/>
            <w:tcBorders>
              <w:bottom w:val="nil"/>
            </w:tcBorders>
          </w:tcPr>
          <w:p w:rsidR="00197183" w:rsidRPr="007B1BF3" w:rsidRDefault="00197183" w:rsidP="002A271F">
            <w:pPr>
              <w:pStyle w:val="Tabletext"/>
              <w:rPr>
                <w:lang w:val="fr-CH"/>
              </w:rPr>
            </w:pPr>
            <w:r w:rsidRPr="007B1BF3">
              <w:rPr>
                <w:lang w:val="fr-CH"/>
              </w:rPr>
              <w:t>Le Comité élabore-t-il un rapport annuel formel sur sa propre efficacité à l'intention du Conseil?</w:t>
            </w:r>
          </w:p>
        </w:tc>
        <w:tc>
          <w:tcPr>
            <w:tcW w:w="2874" w:type="dxa"/>
            <w:tcBorders>
              <w:bottom w:val="nil"/>
            </w:tcBorders>
          </w:tcPr>
          <w:p w:rsidR="00197183" w:rsidRPr="007B1BF3" w:rsidRDefault="00197183" w:rsidP="002A271F">
            <w:pPr>
              <w:pStyle w:val="Tabletext"/>
              <w:rPr>
                <w:b/>
                <w:lang w:val="fr-CH"/>
              </w:rPr>
            </w:pPr>
            <w:r w:rsidRPr="007B1BF3">
              <w:rPr>
                <w:b/>
                <w:lang w:val="fr-CH"/>
              </w:rPr>
              <w:t>Via la présentation de rapports au Conseil</w:t>
            </w:r>
          </w:p>
        </w:tc>
      </w:tr>
      <w:tr w:rsidR="00197183" w:rsidRPr="007B1BF3" w:rsidTr="001B6FBC">
        <w:trPr>
          <w:trHeight w:val="288"/>
        </w:trPr>
        <w:tc>
          <w:tcPr>
            <w:tcW w:w="7191" w:type="dxa"/>
            <w:tcBorders>
              <w:bottom w:val="nil"/>
            </w:tcBorders>
          </w:tcPr>
          <w:p w:rsidR="00197183" w:rsidRPr="007B1BF3" w:rsidRDefault="00197183" w:rsidP="002A271F">
            <w:pPr>
              <w:pStyle w:val="Tabletext"/>
              <w:rPr>
                <w:lang w:val="fr-CH"/>
              </w:rPr>
            </w:pPr>
            <w:r w:rsidRPr="007B1BF3">
              <w:rPr>
                <w:lang w:val="fr-CH"/>
              </w:rPr>
              <w:t>Comment le Comité s'évalue-t-il par rapport aux autres</w:t>
            </w:r>
            <w:r w:rsidR="00657B26" w:rsidRPr="007B1BF3">
              <w:rPr>
                <w:lang w:val="fr-CH"/>
              </w:rPr>
              <w:t xml:space="preserve"> comités</w:t>
            </w:r>
            <w:r w:rsidRPr="007B1BF3">
              <w:rPr>
                <w:lang w:val="fr-CH"/>
              </w:rPr>
              <w:t>?</w:t>
            </w:r>
          </w:p>
        </w:tc>
        <w:tc>
          <w:tcPr>
            <w:tcW w:w="2874" w:type="dxa"/>
            <w:tcBorders>
              <w:bottom w:val="nil"/>
            </w:tcBorders>
          </w:tcPr>
          <w:p w:rsidR="00197183" w:rsidRPr="007B1BF3" w:rsidRDefault="00197183" w:rsidP="00657B26">
            <w:pPr>
              <w:pStyle w:val="Tabletext"/>
              <w:rPr>
                <w:b/>
                <w:lang w:val="fr-CH"/>
              </w:rPr>
            </w:pPr>
            <w:r w:rsidRPr="007B1BF3">
              <w:rPr>
                <w:b/>
                <w:lang w:val="fr-CH"/>
              </w:rPr>
              <w:t xml:space="preserve">De manière informelle en prenant connaissance de l'expérience des autres organes des Nations Unies et dans le cadre de réunions avec les présidents des comités de </w:t>
            </w:r>
            <w:r w:rsidR="00657B26" w:rsidRPr="007B1BF3">
              <w:rPr>
                <w:b/>
                <w:lang w:val="fr-CH"/>
              </w:rPr>
              <w:t>contrôle</w:t>
            </w:r>
            <w:r w:rsidRPr="007B1BF3">
              <w:rPr>
                <w:b/>
                <w:lang w:val="fr-CH"/>
              </w:rPr>
              <w:t xml:space="preserve"> des Nations Unies et du CCI</w:t>
            </w:r>
          </w:p>
        </w:tc>
      </w:tr>
      <w:tr w:rsidR="00197183" w:rsidRPr="007B1BF3" w:rsidTr="001B6FBC">
        <w:trPr>
          <w:trHeight w:val="288"/>
        </w:trPr>
        <w:tc>
          <w:tcPr>
            <w:tcW w:w="7191" w:type="dxa"/>
            <w:tcBorders>
              <w:bottom w:val="nil"/>
            </w:tcBorders>
          </w:tcPr>
          <w:p w:rsidR="00197183" w:rsidRPr="007B1BF3" w:rsidRDefault="00197183" w:rsidP="002A271F">
            <w:pPr>
              <w:pStyle w:val="Tabletext"/>
              <w:rPr>
                <w:lang w:val="fr-CH"/>
              </w:rPr>
            </w:pPr>
            <w:r w:rsidRPr="007B1BF3">
              <w:rPr>
                <w:lang w:val="fr-CH"/>
              </w:rPr>
              <w:t>Dans le cadre de l'auto-évaluation, le Comité examine-t-il la qualité des informations qu'il reçoit et formule-t-il des recommandations à l'intention du Conseil sur ses besoins de formation?</w:t>
            </w:r>
          </w:p>
        </w:tc>
        <w:tc>
          <w:tcPr>
            <w:tcW w:w="2874" w:type="dxa"/>
            <w:tcBorders>
              <w:bottom w:val="nil"/>
            </w:tcBorders>
          </w:tcPr>
          <w:p w:rsidR="00197183" w:rsidRPr="007B1BF3" w:rsidRDefault="00197183" w:rsidP="002A271F">
            <w:pPr>
              <w:pStyle w:val="Tabletext"/>
              <w:rPr>
                <w:b/>
                <w:lang w:val="fr-CH"/>
              </w:rPr>
            </w:pPr>
            <w:r w:rsidRPr="007B1BF3">
              <w:rPr>
                <w:b/>
                <w:lang w:val="fr-CH"/>
              </w:rPr>
              <w:t>Via le Secrétariat selon qu'il convient</w:t>
            </w:r>
          </w:p>
        </w:tc>
      </w:tr>
      <w:tr w:rsidR="00597F45" w:rsidRPr="007750C1" w:rsidTr="001B6FBC">
        <w:tc>
          <w:tcPr>
            <w:tcW w:w="10065" w:type="dxa"/>
            <w:gridSpan w:val="2"/>
            <w:shd w:val="clear" w:color="auto" w:fill="B8CCE4" w:themeFill="accent1" w:themeFillTint="66"/>
          </w:tcPr>
          <w:p w:rsidR="00597F45" w:rsidRPr="007750C1" w:rsidRDefault="00597F45" w:rsidP="00597F45">
            <w:pPr>
              <w:pStyle w:val="Headingb"/>
              <w:spacing w:after="120"/>
              <w:rPr>
                <w:sz w:val="22"/>
                <w:szCs w:val="22"/>
                <w:lang w:val="fr-CH"/>
              </w:rPr>
            </w:pPr>
            <w:r w:rsidRPr="007750C1">
              <w:rPr>
                <w:sz w:val="22"/>
                <w:szCs w:val="22"/>
                <w:lang w:val="fr-CH"/>
              </w:rPr>
              <w:t>Accueil des nouveaux membres</w:t>
            </w:r>
          </w:p>
        </w:tc>
      </w:tr>
      <w:tr w:rsidR="00732B3E" w:rsidRPr="007B1BF3" w:rsidTr="001B6FBC">
        <w:trPr>
          <w:trHeight w:val="350"/>
        </w:trPr>
        <w:tc>
          <w:tcPr>
            <w:tcW w:w="7191" w:type="dxa"/>
            <w:tcBorders>
              <w:bottom w:val="nil"/>
            </w:tcBorders>
          </w:tcPr>
          <w:p w:rsidR="00732B3E" w:rsidRPr="007B1BF3" w:rsidRDefault="00FF701D" w:rsidP="002A271F">
            <w:pPr>
              <w:pStyle w:val="Tabletext"/>
              <w:rPr>
                <w:lang w:val="fr-CH"/>
              </w:rPr>
            </w:pPr>
            <w:r>
              <w:rPr>
                <w:lang w:val="fr-CH"/>
              </w:rPr>
              <w:t>Les nouveaux membres reçoivent</w:t>
            </w:r>
            <w:r w:rsidR="00F413C7" w:rsidRPr="007B1BF3">
              <w:rPr>
                <w:lang w:val="fr-CH"/>
              </w:rPr>
              <w:t>-ils un exemplaire du mandat, une lettre officielle de nomination définissant les responsabilités, les conditions et la rémunération?</w:t>
            </w:r>
          </w:p>
        </w:tc>
        <w:tc>
          <w:tcPr>
            <w:tcW w:w="2874" w:type="dxa"/>
            <w:tcBorders>
              <w:bottom w:val="nil"/>
            </w:tcBorders>
          </w:tcPr>
          <w:p w:rsidR="00732B3E" w:rsidRPr="007B1BF3" w:rsidRDefault="00F413C7" w:rsidP="002A271F">
            <w:pPr>
              <w:pStyle w:val="Tabletext"/>
              <w:rPr>
                <w:b/>
                <w:lang w:val="fr-CH"/>
              </w:rPr>
            </w:pPr>
            <w:r w:rsidRPr="007B1BF3">
              <w:rPr>
                <w:b/>
                <w:lang w:val="fr-CH"/>
              </w:rPr>
              <w:t>Oui (NB les membres exercent leurs fonctions pro bono)</w:t>
            </w:r>
          </w:p>
        </w:tc>
      </w:tr>
      <w:tr w:rsidR="00F413C7" w:rsidRPr="007B1BF3" w:rsidTr="001B6FBC">
        <w:trPr>
          <w:trHeight w:val="350"/>
        </w:trPr>
        <w:tc>
          <w:tcPr>
            <w:tcW w:w="7191" w:type="dxa"/>
            <w:tcBorders>
              <w:bottom w:val="nil"/>
            </w:tcBorders>
          </w:tcPr>
          <w:p w:rsidR="00F413C7" w:rsidRPr="007B1BF3" w:rsidRDefault="00F413C7" w:rsidP="00657B26">
            <w:pPr>
              <w:pStyle w:val="Tabletext"/>
              <w:rPr>
                <w:lang w:val="fr-CH"/>
              </w:rPr>
            </w:pPr>
            <w:r w:rsidRPr="007B1BF3">
              <w:rPr>
                <w:lang w:val="fr-CH"/>
              </w:rPr>
              <w:t>Les nouveaux membres reçoivent-ils les états financiers récents et d'autres rapports public</w:t>
            </w:r>
            <w:r w:rsidR="00657B26" w:rsidRPr="007B1BF3">
              <w:rPr>
                <w:lang w:val="fr-CH"/>
              </w:rPr>
              <w:t>s</w:t>
            </w:r>
            <w:r w:rsidRPr="007B1BF3">
              <w:rPr>
                <w:lang w:val="fr-CH"/>
              </w:rPr>
              <w:t>, résumés exécutifs des rapports d'audit interne, commentaires sur la manière dont les recommandations ont été suivies, lettres de recommandation du vérificateur extérieur des comptes, codes de conduite, etc.?</w:t>
            </w:r>
          </w:p>
        </w:tc>
        <w:tc>
          <w:tcPr>
            <w:tcW w:w="2874" w:type="dxa"/>
            <w:tcBorders>
              <w:bottom w:val="nil"/>
            </w:tcBorders>
          </w:tcPr>
          <w:p w:rsidR="00F413C7" w:rsidRPr="007B1BF3" w:rsidRDefault="00F413C7" w:rsidP="002A271F">
            <w:pPr>
              <w:pStyle w:val="Tabletext"/>
              <w:rPr>
                <w:b/>
                <w:lang w:val="fr-CH"/>
              </w:rPr>
            </w:pPr>
            <w:r w:rsidRPr="007B1BF3">
              <w:rPr>
                <w:b/>
                <w:lang w:val="fr-CH"/>
              </w:rPr>
              <w:t>Selon qu'il convient par l'intermédiaire du CCIG</w:t>
            </w:r>
          </w:p>
        </w:tc>
      </w:tr>
      <w:tr w:rsidR="00F413C7" w:rsidRPr="007B1BF3" w:rsidTr="001B6FBC">
        <w:trPr>
          <w:trHeight w:val="350"/>
        </w:trPr>
        <w:tc>
          <w:tcPr>
            <w:tcW w:w="7191" w:type="dxa"/>
            <w:tcBorders>
              <w:bottom w:val="nil"/>
            </w:tcBorders>
          </w:tcPr>
          <w:p w:rsidR="00F413C7" w:rsidRPr="007B1BF3" w:rsidRDefault="00F413C7" w:rsidP="002A271F">
            <w:pPr>
              <w:pStyle w:val="Tabletext"/>
              <w:rPr>
                <w:lang w:val="fr-CH"/>
              </w:rPr>
            </w:pPr>
            <w:r w:rsidRPr="007B1BF3">
              <w:rPr>
                <w:lang w:val="fr-CH"/>
              </w:rPr>
              <w:t>Existe-t-il des séances de présentation à l'intention des nouveaux membres non exécutifs?</w:t>
            </w:r>
          </w:p>
        </w:tc>
        <w:tc>
          <w:tcPr>
            <w:tcW w:w="2874" w:type="dxa"/>
            <w:tcBorders>
              <w:bottom w:val="nil"/>
            </w:tcBorders>
          </w:tcPr>
          <w:p w:rsidR="00F413C7" w:rsidRPr="007B1BF3" w:rsidRDefault="00F413C7" w:rsidP="002A271F">
            <w:pPr>
              <w:pStyle w:val="Tabletext"/>
              <w:rPr>
                <w:b/>
                <w:lang w:val="fr-CH"/>
              </w:rPr>
            </w:pPr>
            <w:r w:rsidRPr="007B1BF3">
              <w:rPr>
                <w:b/>
                <w:lang w:val="fr-CH"/>
              </w:rPr>
              <w:t>Oui</w:t>
            </w:r>
          </w:p>
        </w:tc>
      </w:tr>
      <w:tr w:rsidR="00F413C7" w:rsidRPr="007B1BF3" w:rsidTr="001B6FBC">
        <w:trPr>
          <w:trHeight w:val="350"/>
        </w:trPr>
        <w:tc>
          <w:tcPr>
            <w:tcW w:w="7191" w:type="dxa"/>
            <w:tcBorders>
              <w:bottom w:val="nil"/>
            </w:tcBorders>
          </w:tcPr>
          <w:p w:rsidR="00F413C7" w:rsidRPr="007B1BF3" w:rsidRDefault="00F413C7" w:rsidP="00F413C7">
            <w:pPr>
              <w:pStyle w:val="Tabletext"/>
              <w:rPr>
                <w:lang w:val="fr-CH"/>
              </w:rPr>
            </w:pPr>
            <w:r w:rsidRPr="007B1BF3">
              <w:rPr>
                <w:lang w:val="fr-CH"/>
              </w:rPr>
              <w:t>Existe-t-il un programme de présentation à l'intention des</w:t>
            </w:r>
            <w:r w:rsidR="00657B26" w:rsidRPr="007B1BF3">
              <w:rPr>
                <w:lang w:val="fr-CH"/>
              </w:rPr>
              <w:t xml:space="preserve"> nouveaux membres non exécutifs comprenant par exemple les activités suivantes:</w:t>
            </w:r>
          </w:p>
          <w:p w:rsidR="00657B26" w:rsidRPr="007B1BF3" w:rsidRDefault="00F413C7" w:rsidP="00657B26">
            <w:pPr>
              <w:pStyle w:val="Tabletext"/>
              <w:tabs>
                <w:tab w:val="left" w:pos="423"/>
              </w:tabs>
              <w:spacing w:before="40" w:after="40"/>
              <w:rPr>
                <w:lang w:val="fr-CH"/>
              </w:rPr>
            </w:pPr>
            <w:r w:rsidRPr="007B1BF3">
              <w:rPr>
                <w:lang w:val="fr-CH"/>
              </w:rPr>
              <w:t>•</w:t>
            </w:r>
            <w:r w:rsidRPr="007B1BF3">
              <w:rPr>
                <w:lang w:val="fr-CH"/>
              </w:rPr>
              <w:tab/>
              <w:t>Visites du site, au besoin</w:t>
            </w:r>
            <w:r w:rsidR="00657B26" w:rsidRPr="007B1BF3">
              <w:rPr>
                <w:lang w:val="fr-CH"/>
              </w:rPr>
              <w:t>.</w:t>
            </w:r>
          </w:p>
          <w:p w:rsidR="00657B26" w:rsidRPr="007B1BF3" w:rsidRDefault="00F413C7" w:rsidP="00657B26">
            <w:pPr>
              <w:pStyle w:val="Tabletext"/>
              <w:tabs>
                <w:tab w:val="left" w:pos="423"/>
              </w:tabs>
              <w:spacing w:before="40" w:after="40"/>
              <w:rPr>
                <w:lang w:val="fr-CH"/>
              </w:rPr>
            </w:pPr>
            <w:r w:rsidRPr="007B1BF3">
              <w:rPr>
                <w:lang w:val="fr-CH"/>
              </w:rPr>
              <w:t>•</w:t>
            </w:r>
            <w:r w:rsidRPr="007B1BF3">
              <w:rPr>
                <w:lang w:val="fr-CH"/>
              </w:rPr>
              <w:tab/>
              <w:t>Participation au Conseil</w:t>
            </w:r>
            <w:r w:rsidR="00657B26" w:rsidRPr="007B1BF3">
              <w:rPr>
                <w:lang w:val="fr-CH"/>
              </w:rPr>
              <w:t>.</w:t>
            </w:r>
          </w:p>
          <w:p w:rsidR="00657B26" w:rsidRPr="007B1BF3" w:rsidRDefault="00F413C7" w:rsidP="00657B26">
            <w:pPr>
              <w:pStyle w:val="Tabletext"/>
              <w:tabs>
                <w:tab w:val="left" w:pos="423"/>
              </w:tabs>
              <w:spacing w:before="40" w:after="40"/>
              <w:rPr>
                <w:lang w:val="fr-CH"/>
              </w:rPr>
            </w:pPr>
            <w:r w:rsidRPr="007B1BF3">
              <w:rPr>
                <w:lang w:val="fr-CH"/>
              </w:rPr>
              <w:t>•</w:t>
            </w:r>
            <w:r w:rsidRPr="007B1BF3">
              <w:rPr>
                <w:lang w:val="fr-CH"/>
              </w:rPr>
              <w:tab/>
              <w:t>Rencontre avec le responsable de la gestion des risques</w:t>
            </w:r>
            <w:r w:rsidR="00657B26" w:rsidRPr="007B1BF3">
              <w:rPr>
                <w:lang w:val="fr-CH"/>
              </w:rPr>
              <w:t>.</w:t>
            </w:r>
          </w:p>
          <w:p w:rsidR="00657B26" w:rsidRPr="007B1BF3" w:rsidRDefault="00F413C7" w:rsidP="00657B26">
            <w:pPr>
              <w:pStyle w:val="Tabletext"/>
              <w:tabs>
                <w:tab w:val="left" w:pos="423"/>
              </w:tabs>
              <w:spacing w:before="40" w:after="40"/>
              <w:rPr>
                <w:lang w:val="fr-CH"/>
              </w:rPr>
            </w:pPr>
            <w:r w:rsidRPr="007B1BF3">
              <w:rPr>
                <w:lang w:val="fr-CH"/>
              </w:rPr>
              <w:t>•</w:t>
            </w:r>
            <w:r w:rsidRPr="007B1BF3">
              <w:rPr>
                <w:lang w:val="fr-CH"/>
              </w:rPr>
              <w:tab/>
            </w:r>
            <w:r w:rsidR="00FF701D">
              <w:rPr>
                <w:lang w:val="fr-CH"/>
              </w:rPr>
              <w:t>Rencontre avec le C</w:t>
            </w:r>
            <w:r w:rsidR="00C46C32" w:rsidRPr="007B1BF3">
              <w:rPr>
                <w:lang w:val="fr-CH"/>
              </w:rPr>
              <w:t>hef de l'U</w:t>
            </w:r>
            <w:r w:rsidRPr="007B1BF3">
              <w:rPr>
                <w:lang w:val="fr-CH"/>
              </w:rPr>
              <w:t>nité d</w:t>
            </w:r>
            <w:r w:rsidR="00C46C32" w:rsidRPr="007B1BF3">
              <w:rPr>
                <w:lang w:val="fr-CH"/>
              </w:rPr>
              <w:t>e l</w:t>
            </w:r>
            <w:r w:rsidRPr="007B1BF3">
              <w:rPr>
                <w:lang w:val="fr-CH"/>
              </w:rPr>
              <w:t>'audit interne</w:t>
            </w:r>
            <w:r w:rsidR="00657B26" w:rsidRPr="007B1BF3">
              <w:rPr>
                <w:lang w:val="fr-CH"/>
              </w:rPr>
              <w:t>.</w:t>
            </w:r>
          </w:p>
          <w:p w:rsidR="00F413C7" w:rsidRPr="007B1BF3" w:rsidRDefault="00F413C7" w:rsidP="00C46C32">
            <w:pPr>
              <w:pStyle w:val="Tabletext"/>
              <w:tabs>
                <w:tab w:val="left" w:pos="423"/>
              </w:tabs>
              <w:spacing w:before="40" w:after="40"/>
              <w:ind w:left="423" w:hanging="423"/>
              <w:rPr>
                <w:lang w:val="fr-CH"/>
              </w:rPr>
            </w:pPr>
            <w:r w:rsidRPr="007B1BF3">
              <w:rPr>
                <w:lang w:val="fr-CH"/>
              </w:rPr>
              <w:t>•</w:t>
            </w:r>
            <w:r w:rsidRPr="007B1BF3">
              <w:rPr>
                <w:lang w:val="fr-CH"/>
              </w:rPr>
              <w:tab/>
              <w:t xml:space="preserve">Rencontre avec </w:t>
            </w:r>
            <w:r w:rsidR="00C46C32" w:rsidRPr="007B1BF3">
              <w:rPr>
                <w:lang w:val="fr-CH"/>
              </w:rPr>
              <w:t>l'équipe chargée de la vérification</w:t>
            </w:r>
            <w:r w:rsidRPr="007B1BF3">
              <w:rPr>
                <w:lang w:val="fr-CH"/>
              </w:rPr>
              <w:t xml:space="preserve"> extérieur</w:t>
            </w:r>
            <w:r w:rsidR="00C46C32" w:rsidRPr="007B1BF3">
              <w:rPr>
                <w:lang w:val="fr-CH"/>
              </w:rPr>
              <w:t>e</w:t>
            </w:r>
            <w:r w:rsidRPr="007B1BF3">
              <w:rPr>
                <w:lang w:val="fr-CH"/>
              </w:rPr>
              <w:t xml:space="preserve"> des comptes</w:t>
            </w:r>
            <w:r w:rsidR="00657B26" w:rsidRPr="007B1BF3">
              <w:rPr>
                <w:lang w:val="fr-CH"/>
              </w:rPr>
              <w:t>.</w:t>
            </w:r>
          </w:p>
        </w:tc>
        <w:tc>
          <w:tcPr>
            <w:tcW w:w="2874" w:type="dxa"/>
            <w:tcBorders>
              <w:bottom w:val="nil"/>
            </w:tcBorders>
          </w:tcPr>
          <w:p w:rsidR="00F413C7" w:rsidRPr="007B1BF3" w:rsidRDefault="00F413C7" w:rsidP="002A271F">
            <w:pPr>
              <w:pStyle w:val="Tabletext"/>
              <w:rPr>
                <w:b/>
                <w:lang w:val="fr-CH"/>
              </w:rPr>
            </w:pPr>
            <w:r w:rsidRPr="007B1BF3">
              <w:rPr>
                <w:b/>
                <w:lang w:val="fr-CH"/>
              </w:rPr>
              <w:t>Oui, selon qu'il convient</w:t>
            </w:r>
          </w:p>
        </w:tc>
      </w:tr>
      <w:tr w:rsidR="00F413C7" w:rsidRPr="007B1BF3" w:rsidTr="001B6FBC">
        <w:trPr>
          <w:trHeight w:val="350"/>
        </w:trPr>
        <w:tc>
          <w:tcPr>
            <w:tcW w:w="7191" w:type="dxa"/>
            <w:tcBorders>
              <w:bottom w:val="nil"/>
            </w:tcBorders>
          </w:tcPr>
          <w:p w:rsidR="00F413C7" w:rsidRPr="007B1BF3" w:rsidRDefault="00F413C7" w:rsidP="002A271F">
            <w:pPr>
              <w:pStyle w:val="Tabletext"/>
              <w:rPr>
                <w:lang w:val="fr-CH"/>
              </w:rPr>
            </w:pPr>
            <w:r w:rsidRPr="007B1BF3">
              <w:rPr>
                <w:lang w:val="fr-CH"/>
              </w:rPr>
              <w:t xml:space="preserve">Les nouveaux membres visitent-ils les sites </w:t>
            </w:r>
            <w:r w:rsidR="008E28D7" w:rsidRPr="007B1BF3">
              <w:rPr>
                <w:lang w:val="fr-CH"/>
              </w:rPr>
              <w:t xml:space="preserve">d'activité </w:t>
            </w:r>
            <w:r w:rsidRPr="007B1BF3">
              <w:rPr>
                <w:lang w:val="fr-CH"/>
              </w:rPr>
              <w:t>opérationnels pertinents?</w:t>
            </w:r>
          </w:p>
        </w:tc>
        <w:tc>
          <w:tcPr>
            <w:tcW w:w="2874" w:type="dxa"/>
            <w:tcBorders>
              <w:bottom w:val="nil"/>
            </w:tcBorders>
          </w:tcPr>
          <w:p w:rsidR="00F413C7" w:rsidRPr="007B1BF3" w:rsidRDefault="00F413C7" w:rsidP="002A271F">
            <w:pPr>
              <w:pStyle w:val="Tabletext"/>
              <w:rPr>
                <w:b/>
                <w:lang w:val="fr-CH"/>
              </w:rPr>
            </w:pPr>
            <w:r w:rsidRPr="007B1BF3">
              <w:rPr>
                <w:b/>
                <w:lang w:val="fr-CH"/>
              </w:rPr>
              <w:t>N</w:t>
            </w:r>
            <w:r w:rsidR="00C46C32" w:rsidRPr="007B1BF3">
              <w:rPr>
                <w:b/>
                <w:lang w:val="fr-CH"/>
              </w:rPr>
              <w:t>on applicable</w:t>
            </w:r>
          </w:p>
        </w:tc>
      </w:tr>
      <w:tr w:rsidR="004D7C3A" w:rsidRPr="007750C1" w:rsidTr="001B6FBC">
        <w:tc>
          <w:tcPr>
            <w:tcW w:w="10065" w:type="dxa"/>
            <w:gridSpan w:val="2"/>
            <w:tcBorders>
              <w:bottom w:val="nil"/>
            </w:tcBorders>
            <w:shd w:val="clear" w:color="auto" w:fill="B8CCE4" w:themeFill="accent1" w:themeFillTint="66"/>
          </w:tcPr>
          <w:p w:rsidR="004D7C3A" w:rsidRPr="007750C1" w:rsidRDefault="004D7C3A" w:rsidP="004D7C3A">
            <w:pPr>
              <w:pStyle w:val="Headingb"/>
              <w:spacing w:after="120"/>
              <w:rPr>
                <w:sz w:val="22"/>
                <w:szCs w:val="22"/>
                <w:lang w:val="fr-CH"/>
              </w:rPr>
            </w:pPr>
            <w:r w:rsidRPr="007750C1">
              <w:rPr>
                <w:sz w:val="22"/>
                <w:szCs w:val="22"/>
                <w:lang w:val="fr-CH"/>
              </w:rPr>
              <w:lastRenderedPageBreak/>
              <w:t>Accès aux avis</w:t>
            </w:r>
          </w:p>
        </w:tc>
      </w:tr>
      <w:tr w:rsidR="00732B3E" w:rsidRPr="007B1BF3" w:rsidTr="001B6FBC">
        <w:trPr>
          <w:trHeight w:val="589"/>
        </w:trPr>
        <w:tc>
          <w:tcPr>
            <w:tcW w:w="7191" w:type="dxa"/>
            <w:tcBorders>
              <w:bottom w:val="nil"/>
            </w:tcBorders>
          </w:tcPr>
          <w:p w:rsidR="00732B3E" w:rsidRPr="007B1BF3" w:rsidRDefault="00732B3E" w:rsidP="002A271F">
            <w:pPr>
              <w:pStyle w:val="Tabletext"/>
              <w:rPr>
                <w:lang w:val="fr-CH"/>
              </w:rPr>
            </w:pPr>
            <w:r w:rsidRPr="007B1BF3">
              <w:rPr>
                <w:lang w:val="fr-CH"/>
              </w:rPr>
              <w:t>Le Président du CCIG prend-il contact avec le Président du Conseil pour qu</w:t>
            </w:r>
            <w:r w:rsidR="006F77EF" w:rsidRPr="007B1BF3">
              <w:rPr>
                <w:lang w:val="fr-CH"/>
              </w:rPr>
              <w:t>'</w:t>
            </w:r>
            <w:r w:rsidRPr="007B1BF3">
              <w:rPr>
                <w:lang w:val="fr-CH"/>
              </w:rPr>
              <w:t>il approuve l</w:t>
            </w:r>
            <w:r w:rsidR="006F77EF" w:rsidRPr="007B1BF3">
              <w:rPr>
                <w:lang w:val="fr-CH"/>
              </w:rPr>
              <w:t>'</w:t>
            </w:r>
            <w:r w:rsidRPr="007B1BF3">
              <w:rPr>
                <w:lang w:val="fr-CH"/>
              </w:rPr>
              <w:t xml:space="preserve">accès aux avis juridiques ou </w:t>
            </w:r>
            <w:r w:rsidR="008E28D7" w:rsidRPr="007B1BF3">
              <w:rPr>
                <w:lang w:val="fr-CH"/>
              </w:rPr>
              <w:t xml:space="preserve">autre avis </w:t>
            </w:r>
            <w:r w:rsidRPr="007B1BF3">
              <w:rPr>
                <w:lang w:val="fr-CH"/>
              </w:rPr>
              <w:t>professionnels?</w:t>
            </w:r>
          </w:p>
        </w:tc>
        <w:tc>
          <w:tcPr>
            <w:tcW w:w="2874" w:type="dxa"/>
            <w:tcBorders>
              <w:bottom w:val="nil"/>
            </w:tcBorders>
          </w:tcPr>
          <w:p w:rsidR="00732B3E" w:rsidRPr="007B1BF3" w:rsidRDefault="00732B3E" w:rsidP="008E28D7">
            <w:pPr>
              <w:pStyle w:val="Tabletext"/>
              <w:rPr>
                <w:b/>
                <w:lang w:val="fr-CH"/>
              </w:rPr>
            </w:pPr>
            <w:r w:rsidRPr="007B1BF3">
              <w:rPr>
                <w:b/>
                <w:lang w:val="fr-CH"/>
              </w:rPr>
              <w:t>Voir mandat</w:t>
            </w:r>
          </w:p>
        </w:tc>
      </w:tr>
      <w:tr w:rsidR="009D02E8" w:rsidRPr="007B1BF3" w:rsidTr="001B6FBC">
        <w:trPr>
          <w:trHeight w:val="927"/>
        </w:trPr>
        <w:tc>
          <w:tcPr>
            <w:tcW w:w="7191" w:type="dxa"/>
            <w:tcBorders>
              <w:top w:val="nil"/>
            </w:tcBorders>
          </w:tcPr>
          <w:p w:rsidR="009D02E8" w:rsidRPr="007B1BF3" w:rsidRDefault="009D02E8" w:rsidP="008E28D7">
            <w:pPr>
              <w:pStyle w:val="Tabletext"/>
              <w:rPr>
                <w:lang w:val="fr-CH"/>
              </w:rPr>
            </w:pPr>
            <w:r w:rsidRPr="007B1BF3">
              <w:rPr>
                <w:lang w:val="fr-CH"/>
              </w:rPr>
              <w:t xml:space="preserve">Le Conseil s'assure-t-il qu'un budget adapté est disponible pour tenir les membres du Comité informés de leur rôle et </w:t>
            </w:r>
            <w:r w:rsidR="008E28D7" w:rsidRPr="007B1BF3">
              <w:rPr>
                <w:lang w:val="fr-CH"/>
              </w:rPr>
              <w:t>fournir un</w:t>
            </w:r>
            <w:r w:rsidRPr="007B1BF3">
              <w:rPr>
                <w:lang w:val="fr-CH"/>
              </w:rPr>
              <w:t xml:space="preserve"> accès aux avis juridiques et professionnels en fonction des besoins?</w:t>
            </w:r>
          </w:p>
        </w:tc>
        <w:tc>
          <w:tcPr>
            <w:tcW w:w="2874" w:type="dxa"/>
            <w:tcBorders>
              <w:top w:val="nil"/>
            </w:tcBorders>
          </w:tcPr>
          <w:p w:rsidR="009D02E8" w:rsidRPr="007B1BF3" w:rsidRDefault="009D02E8" w:rsidP="008E28D7">
            <w:pPr>
              <w:pStyle w:val="Tabletext"/>
              <w:rPr>
                <w:b/>
                <w:lang w:val="fr-CH"/>
              </w:rPr>
            </w:pPr>
            <w:r w:rsidRPr="007B1BF3">
              <w:rPr>
                <w:b/>
                <w:lang w:val="fr-CH"/>
              </w:rPr>
              <w:t xml:space="preserve">Implicite dans les </w:t>
            </w:r>
            <w:r w:rsidR="008E28D7" w:rsidRPr="007B1BF3">
              <w:rPr>
                <w:b/>
                <w:lang w:val="fr-CH"/>
              </w:rPr>
              <w:t>dispositions</w:t>
            </w:r>
            <w:r w:rsidRPr="007B1BF3">
              <w:rPr>
                <w:b/>
                <w:lang w:val="fr-CH"/>
              </w:rPr>
              <w:t xml:space="preserve"> approuvé</w:t>
            </w:r>
            <w:r w:rsidR="008E28D7" w:rsidRPr="007B1BF3">
              <w:rPr>
                <w:b/>
                <w:lang w:val="fr-CH"/>
              </w:rPr>
              <w:t>e</w:t>
            </w:r>
            <w:r w:rsidRPr="007B1BF3">
              <w:rPr>
                <w:b/>
                <w:lang w:val="fr-CH"/>
              </w:rPr>
              <w:t>s par le Conseil</w:t>
            </w:r>
          </w:p>
        </w:tc>
      </w:tr>
    </w:tbl>
    <w:p w:rsidR="001B6FBC" w:rsidRPr="007B1BF3" w:rsidRDefault="001B6FBC" w:rsidP="0044235B">
      <w:pPr>
        <w:spacing w:before="0"/>
        <w:rPr>
          <w:lang w:val="fr-CH"/>
        </w:rPr>
      </w:pPr>
    </w:p>
    <w:tbl>
      <w:tblPr>
        <w:tblStyle w:val="TableGrid"/>
        <w:tblW w:w="10065" w:type="dxa"/>
        <w:tblInd w:w="-142"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066"/>
        <w:gridCol w:w="5999"/>
      </w:tblGrid>
      <w:tr w:rsidR="00732B3E" w:rsidRPr="007B1BF3" w:rsidTr="002357B3">
        <w:tc>
          <w:tcPr>
            <w:tcW w:w="10065" w:type="dxa"/>
            <w:gridSpan w:val="2"/>
            <w:shd w:val="clear" w:color="auto" w:fill="7F7F7F" w:themeFill="text1" w:themeFillTint="80"/>
          </w:tcPr>
          <w:p w:rsidR="00732B3E" w:rsidRPr="007B1BF3" w:rsidRDefault="00732B3E" w:rsidP="00F82B3A">
            <w:pPr>
              <w:rPr>
                <w:rFonts w:cstheme="minorHAnsi"/>
                <w:b/>
                <w:bCs/>
                <w:color w:val="FFFFFF" w:themeColor="background1"/>
                <w:sz w:val="22"/>
                <w:szCs w:val="22"/>
                <w:lang w:val="fr-CH"/>
              </w:rPr>
            </w:pPr>
            <w:r w:rsidRPr="007B1BF3">
              <w:rPr>
                <w:rFonts w:cstheme="minorHAnsi"/>
                <w:b/>
                <w:bCs/>
                <w:color w:val="FFFFFF" w:themeColor="background1"/>
                <w:sz w:val="22"/>
                <w:szCs w:val="22"/>
                <w:lang w:val="fr-CH"/>
              </w:rPr>
              <w:t>ORIGINE DES BONNES PRATIQUES</w:t>
            </w:r>
          </w:p>
          <w:p w:rsidR="00732B3E" w:rsidRPr="007B1BF3" w:rsidRDefault="00732B3E" w:rsidP="00F82B3A">
            <w:pPr>
              <w:rPr>
                <w:rFonts w:cstheme="minorHAnsi"/>
                <w:b/>
                <w:bCs/>
                <w:color w:val="FFFFFF" w:themeColor="background1"/>
                <w:sz w:val="22"/>
                <w:szCs w:val="22"/>
                <w:lang w:val="fr-CH"/>
              </w:rPr>
            </w:pPr>
            <w:r w:rsidRPr="007B1BF3">
              <w:rPr>
                <w:rFonts w:cstheme="minorHAnsi"/>
                <w:b/>
                <w:bCs/>
                <w:color w:val="FFFFFF" w:themeColor="background1"/>
                <w:sz w:val="22"/>
                <w:szCs w:val="22"/>
                <w:lang w:val="fr-CH"/>
              </w:rPr>
              <w:t>UTILIS</w:t>
            </w:r>
            <w:r w:rsidR="0044235B" w:rsidRPr="007B1BF3">
              <w:rPr>
                <w:rFonts w:cstheme="minorHAnsi"/>
                <w:b/>
                <w:bCs/>
                <w:color w:val="FFFFFF" w:themeColor="background1"/>
                <w:sz w:val="22"/>
                <w:szCs w:val="22"/>
                <w:lang w:val="fr-CH"/>
              </w:rPr>
              <w:t>ÉE</w:t>
            </w:r>
            <w:r w:rsidRPr="007B1BF3">
              <w:rPr>
                <w:rFonts w:cstheme="minorHAnsi"/>
                <w:b/>
                <w:bCs/>
                <w:color w:val="FFFFFF" w:themeColor="background1"/>
                <w:sz w:val="22"/>
                <w:szCs w:val="22"/>
                <w:lang w:val="fr-CH"/>
              </w:rPr>
              <w:t xml:space="preserve">S POUR </w:t>
            </w:r>
            <w:r w:rsidR="008E620A" w:rsidRPr="007B1BF3">
              <w:rPr>
                <w:rFonts w:cstheme="minorHAnsi"/>
                <w:b/>
                <w:bCs/>
                <w:color w:val="FFFFFF" w:themeColor="background1"/>
                <w:sz w:val="22"/>
                <w:szCs w:val="22"/>
                <w:lang w:val="fr-CH"/>
              </w:rPr>
              <w:t>E</w:t>
            </w:r>
            <w:r w:rsidRPr="007B1BF3">
              <w:rPr>
                <w:rFonts w:cstheme="minorHAnsi"/>
                <w:b/>
                <w:bCs/>
                <w:color w:val="FFFFFF" w:themeColor="background1"/>
                <w:sz w:val="22"/>
                <w:szCs w:val="22"/>
                <w:lang w:val="fr-CH"/>
              </w:rPr>
              <w:t>TABLIR LA PR</w:t>
            </w:r>
            <w:r w:rsidR="0044235B" w:rsidRPr="007B1BF3">
              <w:rPr>
                <w:rFonts w:cstheme="minorHAnsi"/>
                <w:b/>
                <w:bCs/>
                <w:color w:val="FFFFFF" w:themeColor="background1"/>
                <w:sz w:val="22"/>
                <w:szCs w:val="22"/>
                <w:lang w:val="fr-CH"/>
              </w:rPr>
              <w:t>É</w:t>
            </w:r>
            <w:r w:rsidRPr="007B1BF3">
              <w:rPr>
                <w:rFonts w:cstheme="minorHAnsi"/>
                <w:b/>
                <w:bCs/>
                <w:color w:val="FFFFFF" w:themeColor="background1"/>
                <w:sz w:val="22"/>
                <w:szCs w:val="22"/>
                <w:lang w:val="fr-CH"/>
              </w:rPr>
              <w:t>SENTE LISTE DE CONTRÔLE POUR L</w:t>
            </w:r>
            <w:r w:rsidR="006F77EF" w:rsidRPr="007B1BF3">
              <w:rPr>
                <w:rFonts w:cstheme="minorHAnsi"/>
                <w:b/>
                <w:bCs/>
                <w:color w:val="FFFFFF" w:themeColor="background1"/>
                <w:sz w:val="22"/>
                <w:szCs w:val="22"/>
                <w:lang w:val="fr-CH"/>
              </w:rPr>
              <w:t>'</w:t>
            </w:r>
            <w:r w:rsidRPr="007B1BF3">
              <w:rPr>
                <w:rFonts w:cstheme="minorHAnsi"/>
                <w:b/>
                <w:bCs/>
                <w:color w:val="FFFFFF" w:themeColor="background1"/>
                <w:sz w:val="22"/>
                <w:szCs w:val="22"/>
                <w:lang w:val="fr-CH"/>
              </w:rPr>
              <w:t>AUTO-</w:t>
            </w:r>
            <w:r w:rsidR="0044235B" w:rsidRPr="007B1BF3">
              <w:rPr>
                <w:rFonts w:cstheme="minorHAnsi"/>
                <w:b/>
                <w:bCs/>
                <w:color w:val="FFFFFF" w:themeColor="background1"/>
                <w:sz w:val="22"/>
                <w:szCs w:val="22"/>
                <w:lang w:val="fr-CH"/>
              </w:rPr>
              <w:t>É</w:t>
            </w:r>
            <w:r w:rsidRPr="007B1BF3">
              <w:rPr>
                <w:rFonts w:cstheme="minorHAnsi"/>
                <w:b/>
                <w:bCs/>
                <w:color w:val="FFFFFF" w:themeColor="background1"/>
                <w:sz w:val="22"/>
                <w:szCs w:val="22"/>
                <w:lang w:val="fr-CH"/>
              </w:rPr>
              <w:t>VALUATION</w:t>
            </w:r>
          </w:p>
        </w:tc>
      </w:tr>
      <w:tr w:rsidR="00732B3E" w:rsidRPr="007B1BF3" w:rsidTr="002357B3">
        <w:tc>
          <w:tcPr>
            <w:tcW w:w="4066" w:type="dxa"/>
          </w:tcPr>
          <w:p w:rsidR="00732B3E" w:rsidRPr="007B1BF3" w:rsidRDefault="00732B3E" w:rsidP="00200442">
            <w:pPr>
              <w:pStyle w:val="Tabletext"/>
              <w:spacing w:before="40" w:after="40"/>
              <w:rPr>
                <w:lang w:val="fr-CH"/>
              </w:rPr>
            </w:pPr>
            <w:r w:rsidRPr="00AD4F6E">
              <w:rPr>
                <w:i/>
                <w:iCs/>
                <w:lang w:val="fr-CH"/>
              </w:rPr>
              <w:t>Inter alia</w:t>
            </w:r>
            <w:r w:rsidRPr="007B1BF3">
              <w:rPr>
                <w:lang w:val="fr-CH"/>
              </w:rPr>
              <w:t>:</w:t>
            </w:r>
          </w:p>
          <w:p w:rsidR="00732B3E" w:rsidRPr="007B1BF3" w:rsidRDefault="00732B3E" w:rsidP="00200442">
            <w:pPr>
              <w:pStyle w:val="Tabletext"/>
              <w:spacing w:before="40" w:after="40"/>
              <w:rPr>
                <w:szCs w:val="22"/>
                <w:lang w:val="fr-CH"/>
              </w:rPr>
            </w:pPr>
            <w:r w:rsidRPr="007B1BF3">
              <w:rPr>
                <w:szCs w:val="22"/>
                <w:lang w:val="fr-CH"/>
              </w:rPr>
              <w:t>Entités des Nations Unies</w:t>
            </w:r>
          </w:p>
        </w:tc>
        <w:tc>
          <w:tcPr>
            <w:tcW w:w="5999" w:type="dxa"/>
          </w:tcPr>
          <w:p w:rsidR="00AD4F6E" w:rsidRDefault="00AD4F6E" w:rsidP="00200442">
            <w:pPr>
              <w:pStyle w:val="Tabletext"/>
              <w:spacing w:before="40" w:after="40"/>
              <w:rPr>
                <w:szCs w:val="22"/>
                <w:lang w:val="fr-CH"/>
              </w:rPr>
            </w:pPr>
          </w:p>
          <w:p w:rsidR="00732B3E" w:rsidRPr="007B1BF3" w:rsidRDefault="00732B3E" w:rsidP="00200442">
            <w:pPr>
              <w:pStyle w:val="Tabletext"/>
              <w:spacing w:before="40" w:after="40"/>
              <w:rPr>
                <w:szCs w:val="22"/>
                <w:lang w:val="fr-CH"/>
              </w:rPr>
            </w:pPr>
            <w:r w:rsidRPr="007B1BF3">
              <w:rPr>
                <w:szCs w:val="22"/>
                <w:lang w:val="fr-CH"/>
              </w:rPr>
              <w:t>Modalités d</w:t>
            </w:r>
            <w:r w:rsidR="006F77EF" w:rsidRPr="007B1BF3">
              <w:rPr>
                <w:szCs w:val="22"/>
                <w:lang w:val="fr-CH"/>
              </w:rPr>
              <w:t>'</w:t>
            </w:r>
            <w:r w:rsidRPr="007B1BF3">
              <w:rPr>
                <w:szCs w:val="22"/>
                <w:lang w:val="fr-CH"/>
              </w:rPr>
              <w:t>auto-évaluation à l</w:t>
            </w:r>
            <w:r w:rsidR="006F77EF" w:rsidRPr="007B1BF3">
              <w:rPr>
                <w:szCs w:val="22"/>
                <w:lang w:val="fr-CH"/>
              </w:rPr>
              <w:t>'</w:t>
            </w:r>
            <w:r w:rsidRPr="007B1BF3">
              <w:rPr>
                <w:szCs w:val="22"/>
                <w:lang w:val="fr-CH"/>
              </w:rPr>
              <w:t>intention des comités d</w:t>
            </w:r>
            <w:r w:rsidR="006F77EF" w:rsidRPr="007B1BF3">
              <w:rPr>
                <w:szCs w:val="22"/>
                <w:lang w:val="fr-CH"/>
              </w:rPr>
              <w:t>'</w:t>
            </w:r>
            <w:r w:rsidRPr="007B1BF3">
              <w:rPr>
                <w:szCs w:val="22"/>
                <w:lang w:val="fr-CH"/>
              </w:rPr>
              <w:t>audit/de contrôle appliquées dans différentes agences spécialisées et entités des Nations Unies</w:t>
            </w:r>
          </w:p>
        </w:tc>
      </w:tr>
      <w:tr w:rsidR="00732B3E" w:rsidRPr="007B1BF3" w:rsidTr="002357B3">
        <w:tc>
          <w:tcPr>
            <w:tcW w:w="4066" w:type="dxa"/>
          </w:tcPr>
          <w:p w:rsidR="00732B3E" w:rsidRPr="007B1BF3" w:rsidRDefault="00732B3E" w:rsidP="00200442">
            <w:pPr>
              <w:pStyle w:val="Tabletext"/>
              <w:spacing w:before="40" w:after="40"/>
              <w:rPr>
                <w:szCs w:val="22"/>
                <w:lang w:val="fr-CH"/>
              </w:rPr>
            </w:pPr>
            <w:r w:rsidRPr="007B1BF3">
              <w:rPr>
                <w:szCs w:val="22"/>
                <w:lang w:val="fr-CH"/>
              </w:rPr>
              <w:t>Nations Unies</w:t>
            </w:r>
          </w:p>
        </w:tc>
        <w:tc>
          <w:tcPr>
            <w:tcW w:w="5999" w:type="dxa"/>
          </w:tcPr>
          <w:p w:rsidR="00732B3E" w:rsidRPr="007B1BF3" w:rsidRDefault="00732B3E" w:rsidP="00200442">
            <w:pPr>
              <w:pStyle w:val="Tabletext"/>
              <w:spacing w:before="40" w:after="40"/>
              <w:rPr>
                <w:szCs w:val="22"/>
                <w:lang w:val="fr-CH"/>
              </w:rPr>
            </w:pPr>
            <w:r w:rsidRPr="007B1BF3">
              <w:rPr>
                <w:szCs w:val="22"/>
                <w:lang w:val="fr-CH"/>
              </w:rPr>
              <w:t>Rapport sur l</w:t>
            </w:r>
            <w:r w:rsidR="006F77EF" w:rsidRPr="007B1BF3">
              <w:rPr>
                <w:szCs w:val="22"/>
                <w:lang w:val="fr-CH"/>
              </w:rPr>
              <w:t>'</w:t>
            </w:r>
            <w:r w:rsidRPr="007B1BF3">
              <w:rPr>
                <w:szCs w:val="22"/>
                <w:lang w:val="fr-CH"/>
              </w:rPr>
              <w:t>examen global du dispositif de gouvernance et de contrôle à l</w:t>
            </w:r>
            <w:r w:rsidR="006F77EF" w:rsidRPr="007B1BF3">
              <w:rPr>
                <w:szCs w:val="22"/>
                <w:lang w:val="fr-CH"/>
              </w:rPr>
              <w:t>'</w:t>
            </w:r>
            <w:r w:rsidRPr="007B1BF3">
              <w:rPr>
                <w:szCs w:val="22"/>
                <w:lang w:val="fr-CH"/>
              </w:rPr>
              <w:t>ONU et dans ses fonds, programmes et institutions spécialisées (Document A/60/883)</w:t>
            </w:r>
          </w:p>
        </w:tc>
      </w:tr>
      <w:tr w:rsidR="00732B3E" w:rsidRPr="007B1BF3" w:rsidTr="002357B3">
        <w:tc>
          <w:tcPr>
            <w:tcW w:w="4066" w:type="dxa"/>
          </w:tcPr>
          <w:p w:rsidR="00732B3E" w:rsidRPr="007B1BF3" w:rsidRDefault="00732B3E" w:rsidP="00200442">
            <w:pPr>
              <w:pStyle w:val="Tabletext"/>
              <w:spacing w:before="40" w:after="40"/>
              <w:rPr>
                <w:szCs w:val="22"/>
                <w:lang w:val="fr-CH"/>
              </w:rPr>
            </w:pPr>
            <w:r w:rsidRPr="007B1BF3">
              <w:rPr>
                <w:szCs w:val="22"/>
                <w:lang w:val="fr-CH"/>
              </w:rPr>
              <w:t>Corps commun d</w:t>
            </w:r>
            <w:r w:rsidR="006F77EF" w:rsidRPr="007B1BF3">
              <w:rPr>
                <w:szCs w:val="22"/>
                <w:lang w:val="fr-CH"/>
              </w:rPr>
              <w:t>'</w:t>
            </w:r>
            <w:r w:rsidRPr="007B1BF3">
              <w:rPr>
                <w:szCs w:val="22"/>
                <w:lang w:val="fr-CH"/>
              </w:rPr>
              <w:t>insp</w:t>
            </w:r>
            <w:r w:rsidR="00AD4F6E">
              <w:rPr>
                <w:szCs w:val="22"/>
                <w:lang w:val="fr-CH"/>
              </w:rPr>
              <w:t>ection des Nations </w:t>
            </w:r>
            <w:r w:rsidRPr="007B1BF3">
              <w:rPr>
                <w:szCs w:val="22"/>
                <w:lang w:val="fr-CH"/>
              </w:rPr>
              <w:t>Unies</w:t>
            </w:r>
          </w:p>
        </w:tc>
        <w:tc>
          <w:tcPr>
            <w:tcW w:w="5999" w:type="dxa"/>
          </w:tcPr>
          <w:p w:rsidR="00732B3E" w:rsidRPr="007B1BF3" w:rsidRDefault="00732B3E" w:rsidP="00200442">
            <w:pPr>
              <w:pStyle w:val="Tabletext"/>
              <w:spacing w:before="40" w:after="40"/>
              <w:rPr>
                <w:szCs w:val="22"/>
                <w:lang w:val="fr-CH"/>
              </w:rPr>
            </w:pPr>
            <w:r w:rsidRPr="007B1BF3">
              <w:rPr>
                <w:szCs w:val="22"/>
                <w:lang w:val="fr-CH"/>
              </w:rPr>
              <w:t>Rapport JIU/REP/2010/5 du CCI sur la fonction d</w:t>
            </w:r>
            <w:r w:rsidR="006F77EF" w:rsidRPr="007B1BF3">
              <w:rPr>
                <w:szCs w:val="22"/>
                <w:lang w:val="fr-CH"/>
              </w:rPr>
              <w:t>'</w:t>
            </w:r>
            <w:r w:rsidRPr="007B1BF3">
              <w:rPr>
                <w:szCs w:val="22"/>
                <w:lang w:val="fr-CH"/>
              </w:rPr>
              <w:t>audit dans le système des Nations Unies et autres instructions pratiques d</w:t>
            </w:r>
            <w:r w:rsidR="00A93574" w:rsidRPr="007B1BF3">
              <w:rPr>
                <w:szCs w:val="22"/>
                <w:lang w:val="fr-CH"/>
              </w:rPr>
              <w:t>onnées par le</w:t>
            </w:r>
            <w:r w:rsidRPr="007B1BF3">
              <w:rPr>
                <w:szCs w:val="22"/>
                <w:lang w:val="fr-CH"/>
              </w:rPr>
              <w:t xml:space="preserve"> CCI</w:t>
            </w:r>
          </w:p>
        </w:tc>
      </w:tr>
      <w:tr w:rsidR="00732B3E" w:rsidRPr="007B1BF3" w:rsidTr="002357B3">
        <w:tc>
          <w:tcPr>
            <w:tcW w:w="4066" w:type="dxa"/>
            <w:tcBorders>
              <w:bottom w:val="single" w:sz="4" w:space="0" w:color="auto"/>
            </w:tcBorders>
          </w:tcPr>
          <w:p w:rsidR="00732B3E" w:rsidRPr="007B1BF3" w:rsidRDefault="00732B3E" w:rsidP="00200442">
            <w:pPr>
              <w:pStyle w:val="Tabletext"/>
              <w:spacing w:before="40" w:after="40"/>
              <w:rPr>
                <w:szCs w:val="22"/>
                <w:lang w:val="fr-CH"/>
              </w:rPr>
            </w:pPr>
            <w:r w:rsidRPr="007B1BF3">
              <w:rPr>
                <w:szCs w:val="22"/>
                <w:lang w:val="fr-CH"/>
              </w:rPr>
              <w:t>Corps commun d</w:t>
            </w:r>
            <w:r w:rsidR="006F77EF" w:rsidRPr="007B1BF3">
              <w:rPr>
                <w:szCs w:val="22"/>
                <w:lang w:val="fr-CH"/>
              </w:rPr>
              <w:t>'</w:t>
            </w:r>
            <w:r w:rsidR="00AD4F6E">
              <w:rPr>
                <w:szCs w:val="22"/>
                <w:lang w:val="fr-CH"/>
              </w:rPr>
              <w:t>inspection des Nations </w:t>
            </w:r>
            <w:r w:rsidRPr="007B1BF3">
              <w:rPr>
                <w:szCs w:val="22"/>
                <w:lang w:val="fr-CH"/>
              </w:rPr>
              <w:t>Unies</w:t>
            </w:r>
          </w:p>
        </w:tc>
        <w:tc>
          <w:tcPr>
            <w:tcW w:w="5999" w:type="dxa"/>
            <w:tcBorders>
              <w:bottom w:val="single" w:sz="4" w:space="0" w:color="auto"/>
            </w:tcBorders>
          </w:tcPr>
          <w:p w:rsidR="00732B3E" w:rsidRPr="007B1BF3" w:rsidRDefault="00732B3E" w:rsidP="00200442">
            <w:pPr>
              <w:pStyle w:val="Tabletext"/>
              <w:spacing w:before="40" w:after="40"/>
              <w:rPr>
                <w:szCs w:val="22"/>
                <w:lang w:val="fr-CH"/>
              </w:rPr>
            </w:pPr>
            <w:r w:rsidRPr="007B1BF3">
              <w:rPr>
                <w:szCs w:val="22"/>
                <w:lang w:val="fr-CH"/>
              </w:rPr>
              <w:t>Rapport JIU/REP/2006/2 du CCI sur les lacunes des mécanismes de contrôle au sein du système des Nations Unies</w:t>
            </w:r>
          </w:p>
        </w:tc>
      </w:tr>
      <w:tr w:rsidR="00732B3E" w:rsidRPr="007B1BF3" w:rsidTr="002357B3">
        <w:tc>
          <w:tcPr>
            <w:tcW w:w="4066" w:type="dxa"/>
            <w:tcBorders>
              <w:top w:val="single" w:sz="4" w:space="0" w:color="auto"/>
              <w:bottom w:val="single" w:sz="4" w:space="0" w:color="auto"/>
            </w:tcBorders>
          </w:tcPr>
          <w:p w:rsidR="00732B3E" w:rsidRPr="007B1BF3" w:rsidRDefault="00732B3E" w:rsidP="00200442">
            <w:pPr>
              <w:pStyle w:val="Tabletext"/>
              <w:spacing w:before="40" w:after="40"/>
              <w:rPr>
                <w:szCs w:val="22"/>
                <w:lang w:val="fr-CH"/>
              </w:rPr>
            </w:pPr>
            <w:r w:rsidRPr="007B1BF3">
              <w:rPr>
                <w:szCs w:val="22"/>
                <w:lang w:val="fr-CH"/>
              </w:rPr>
              <w:t>UK National Audit Office</w:t>
            </w:r>
          </w:p>
        </w:tc>
        <w:tc>
          <w:tcPr>
            <w:tcW w:w="5999" w:type="dxa"/>
            <w:tcBorders>
              <w:top w:val="single" w:sz="4" w:space="0" w:color="auto"/>
              <w:bottom w:val="single" w:sz="4" w:space="0" w:color="auto"/>
            </w:tcBorders>
          </w:tcPr>
          <w:p w:rsidR="00732B3E" w:rsidRPr="007B1BF3" w:rsidRDefault="00732B3E" w:rsidP="00200442">
            <w:pPr>
              <w:pStyle w:val="Tabletext"/>
              <w:spacing w:before="40" w:after="40"/>
              <w:rPr>
                <w:szCs w:val="22"/>
                <w:lang w:val="fr-CH"/>
              </w:rPr>
            </w:pPr>
            <w:r w:rsidRPr="007B1BF3">
              <w:rPr>
                <w:szCs w:val="22"/>
                <w:lang w:val="fr-CH"/>
              </w:rPr>
              <w:t>Diverses lignes directrices relatives aux bonnes pratiques concernant la gouvernance et les comités d</w:t>
            </w:r>
            <w:r w:rsidR="006F77EF" w:rsidRPr="007B1BF3">
              <w:rPr>
                <w:szCs w:val="22"/>
                <w:lang w:val="fr-CH"/>
              </w:rPr>
              <w:t>'</w:t>
            </w:r>
            <w:r w:rsidRPr="007B1BF3">
              <w:rPr>
                <w:szCs w:val="22"/>
                <w:lang w:val="fr-CH"/>
              </w:rPr>
              <w:t>audit</w:t>
            </w:r>
          </w:p>
        </w:tc>
      </w:tr>
      <w:tr w:rsidR="00732B3E" w:rsidRPr="00327272" w:rsidTr="002357B3">
        <w:tblPrEx>
          <w:tblBorders>
            <w:top w:val="single" w:sz="4" w:space="0" w:color="auto"/>
            <w:left w:val="single" w:sz="4" w:space="0" w:color="auto"/>
            <w:bottom w:val="single" w:sz="4" w:space="0" w:color="auto"/>
            <w:right w:val="single" w:sz="4" w:space="0" w:color="auto"/>
            <w:insideV w:val="single" w:sz="4" w:space="0" w:color="auto"/>
          </w:tblBorders>
        </w:tblPrEx>
        <w:tc>
          <w:tcPr>
            <w:tcW w:w="4066" w:type="dxa"/>
            <w:tcBorders>
              <w:top w:val="single" w:sz="4" w:space="0" w:color="auto"/>
              <w:left w:val="nil"/>
              <w:bottom w:val="single" w:sz="4" w:space="0" w:color="auto"/>
              <w:right w:val="nil"/>
            </w:tcBorders>
          </w:tcPr>
          <w:p w:rsidR="00732B3E" w:rsidRPr="007B1BF3" w:rsidRDefault="00732B3E" w:rsidP="00200442">
            <w:pPr>
              <w:pStyle w:val="Tabletext"/>
              <w:spacing w:before="40" w:after="40"/>
              <w:rPr>
                <w:szCs w:val="22"/>
                <w:lang w:val="fr-CH"/>
              </w:rPr>
            </w:pPr>
            <w:r w:rsidRPr="007B1BF3">
              <w:rPr>
                <w:szCs w:val="22"/>
                <w:lang w:val="fr-CH"/>
              </w:rPr>
              <w:t>UK Financial Reporting Council**</w:t>
            </w:r>
          </w:p>
        </w:tc>
        <w:tc>
          <w:tcPr>
            <w:tcW w:w="5999" w:type="dxa"/>
            <w:tcBorders>
              <w:top w:val="single" w:sz="4" w:space="0" w:color="auto"/>
              <w:left w:val="nil"/>
              <w:bottom w:val="single" w:sz="4" w:space="0" w:color="auto"/>
              <w:right w:val="nil"/>
            </w:tcBorders>
          </w:tcPr>
          <w:p w:rsidR="00732B3E" w:rsidRPr="00655C68" w:rsidRDefault="00732B3E" w:rsidP="00200442">
            <w:pPr>
              <w:pStyle w:val="Tabletext"/>
              <w:spacing w:before="40" w:after="40"/>
              <w:rPr>
                <w:szCs w:val="22"/>
                <w:lang w:val="en-US"/>
              </w:rPr>
            </w:pPr>
            <w:r w:rsidRPr="00655C68">
              <w:rPr>
                <w:szCs w:val="22"/>
                <w:lang w:val="en-US"/>
              </w:rPr>
              <w:t>The Combined Code on Corporate Governance</w:t>
            </w:r>
          </w:p>
        </w:tc>
      </w:tr>
      <w:tr w:rsidR="00732B3E" w:rsidRPr="00327272" w:rsidTr="002357B3">
        <w:tblPrEx>
          <w:tblBorders>
            <w:top w:val="single" w:sz="4" w:space="0" w:color="auto"/>
            <w:left w:val="single" w:sz="4" w:space="0" w:color="auto"/>
            <w:bottom w:val="single" w:sz="4" w:space="0" w:color="auto"/>
            <w:right w:val="single" w:sz="4" w:space="0" w:color="auto"/>
            <w:insideV w:val="single" w:sz="4" w:space="0" w:color="auto"/>
          </w:tblBorders>
        </w:tblPrEx>
        <w:tc>
          <w:tcPr>
            <w:tcW w:w="4066" w:type="dxa"/>
            <w:tcBorders>
              <w:top w:val="single" w:sz="4" w:space="0" w:color="auto"/>
              <w:left w:val="nil"/>
              <w:bottom w:val="single" w:sz="4" w:space="0" w:color="auto"/>
              <w:right w:val="nil"/>
            </w:tcBorders>
          </w:tcPr>
          <w:p w:rsidR="00732B3E" w:rsidRPr="00655C68" w:rsidRDefault="00732B3E" w:rsidP="00200442">
            <w:pPr>
              <w:pStyle w:val="Tabletext"/>
              <w:spacing w:before="40" w:after="40"/>
              <w:rPr>
                <w:szCs w:val="22"/>
                <w:lang w:val="en-US"/>
              </w:rPr>
            </w:pPr>
            <w:r w:rsidRPr="00655C68">
              <w:rPr>
                <w:szCs w:val="22"/>
                <w:lang w:val="en-US"/>
              </w:rPr>
              <w:t>ICAEW* Audit and Assurance Faculty</w:t>
            </w:r>
          </w:p>
        </w:tc>
        <w:tc>
          <w:tcPr>
            <w:tcW w:w="5999" w:type="dxa"/>
            <w:tcBorders>
              <w:top w:val="single" w:sz="4" w:space="0" w:color="auto"/>
              <w:left w:val="nil"/>
              <w:bottom w:val="single" w:sz="4" w:space="0" w:color="auto"/>
              <w:right w:val="nil"/>
            </w:tcBorders>
          </w:tcPr>
          <w:p w:rsidR="00732B3E" w:rsidRPr="00655C68" w:rsidRDefault="00732B3E" w:rsidP="00200442">
            <w:pPr>
              <w:pStyle w:val="Tabletext"/>
              <w:spacing w:before="40" w:after="40"/>
              <w:rPr>
                <w:szCs w:val="22"/>
                <w:lang w:val="en-US"/>
              </w:rPr>
            </w:pPr>
            <w:r w:rsidRPr="00655C68">
              <w:rPr>
                <w:szCs w:val="22"/>
                <w:lang w:val="en-US"/>
              </w:rPr>
              <w:t>The Power of Three: Understanding the Roles and Relationships of Internal and External Auditors and</w:t>
            </w:r>
            <w:r w:rsidR="006F77EF" w:rsidRPr="00655C68">
              <w:rPr>
                <w:szCs w:val="22"/>
                <w:lang w:val="en-US"/>
              </w:rPr>
              <w:t xml:space="preserve"> </w:t>
            </w:r>
            <w:r w:rsidRPr="00655C68">
              <w:rPr>
                <w:szCs w:val="22"/>
                <w:lang w:val="en-US"/>
              </w:rPr>
              <w:t>Audit Committees</w:t>
            </w:r>
          </w:p>
        </w:tc>
      </w:tr>
      <w:tr w:rsidR="00732B3E" w:rsidRPr="007B1BF3" w:rsidTr="002357B3">
        <w:tblPrEx>
          <w:tblBorders>
            <w:top w:val="single" w:sz="4" w:space="0" w:color="auto"/>
            <w:left w:val="single" w:sz="4" w:space="0" w:color="auto"/>
            <w:bottom w:val="single" w:sz="4" w:space="0" w:color="auto"/>
            <w:right w:val="single" w:sz="4" w:space="0" w:color="auto"/>
            <w:insideV w:val="single" w:sz="4" w:space="0" w:color="auto"/>
          </w:tblBorders>
        </w:tblPrEx>
        <w:tc>
          <w:tcPr>
            <w:tcW w:w="4066" w:type="dxa"/>
            <w:tcBorders>
              <w:top w:val="single" w:sz="4" w:space="0" w:color="auto"/>
              <w:left w:val="nil"/>
              <w:bottom w:val="single" w:sz="4" w:space="0" w:color="auto"/>
              <w:right w:val="nil"/>
            </w:tcBorders>
          </w:tcPr>
          <w:p w:rsidR="00732B3E" w:rsidRPr="00655C68" w:rsidRDefault="00732B3E" w:rsidP="00200442">
            <w:pPr>
              <w:pStyle w:val="Tabletext"/>
              <w:spacing w:before="40" w:after="40"/>
              <w:rPr>
                <w:szCs w:val="22"/>
                <w:lang w:val="en-US"/>
              </w:rPr>
            </w:pPr>
            <w:r w:rsidRPr="00655C68">
              <w:rPr>
                <w:szCs w:val="22"/>
                <w:lang w:val="en-US"/>
              </w:rPr>
              <w:t>ICAEW* Audit and Assurance Faculty</w:t>
            </w:r>
          </w:p>
        </w:tc>
        <w:tc>
          <w:tcPr>
            <w:tcW w:w="5999" w:type="dxa"/>
            <w:tcBorders>
              <w:top w:val="single" w:sz="4" w:space="0" w:color="auto"/>
              <w:left w:val="nil"/>
              <w:bottom w:val="single" w:sz="4" w:space="0" w:color="auto"/>
              <w:right w:val="nil"/>
            </w:tcBorders>
          </w:tcPr>
          <w:p w:rsidR="00732B3E" w:rsidRPr="00655C68" w:rsidRDefault="00BD4C41" w:rsidP="00200442">
            <w:pPr>
              <w:pStyle w:val="Tabletext"/>
              <w:spacing w:before="40" w:after="40"/>
              <w:rPr>
                <w:szCs w:val="22"/>
                <w:lang w:val="en-US"/>
              </w:rPr>
            </w:pPr>
            <w:r w:rsidRPr="00655C68">
              <w:rPr>
                <w:szCs w:val="22"/>
                <w:lang w:val="en-US"/>
              </w:rPr>
              <w:t>Guidance for Audit Committees:</w:t>
            </w:r>
          </w:p>
          <w:p w:rsidR="00732B3E" w:rsidRPr="00655C68" w:rsidRDefault="00BD4C41" w:rsidP="00BD4C41">
            <w:pPr>
              <w:pStyle w:val="Tabletext"/>
              <w:tabs>
                <w:tab w:val="left" w:pos="451"/>
              </w:tabs>
              <w:spacing w:before="40" w:after="40"/>
              <w:rPr>
                <w:szCs w:val="22"/>
                <w:lang w:val="en-US"/>
              </w:rPr>
            </w:pPr>
            <w:r w:rsidRPr="00655C68">
              <w:rPr>
                <w:szCs w:val="22"/>
                <w:lang w:val="en-US"/>
              </w:rPr>
              <w:t>•</w:t>
            </w:r>
            <w:r w:rsidRPr="00655C68">
              <w:rPr>
                <w:szCs w:val="22"/>
                <w:lang w:val="en-US"/>
              </w:rPr>
              <w:tab/>
            </w:r>
            <w:r w:rsidR="00732B3E" w:rsidRPr="00655C68">
              <w:rPr>
                <w:szCs w:val="22"/>
                <w:lang w:val="en-US"/>
              </w:rPr>
              <w:t>Company Reporting and Audit Requirements</w:t>
            </w:r>
          </w:p>
          <w:p w:rsidR="00732B3E" w:rsidRPr="00655C68" w:rsidRDefault="00BD4C41" w:rsidP="00BD4C41">
            <w:pPr>
              <w:pStyle w:val="Tabletext"/>
              <w:tabs>
                <w:tab w:val="left" w:pos="451"/>
              </w:tabs>
              <w:spacing w:before="40" w:after="40"/>
              <w:rPr>
                <w:szCs w:val="22"/>
                <w:lang w:val="en-US"/>
              </w:rPr>
            </w:pPr>
            <w:r w:rsidRPr="00655C68">
              <w:rPr>
                <w:szCs w:val="22"/>
                <w:lang w:val="en-US"/>
              </w:rPr>
              <w:t>•</w:t>
            </w:r>
            <w:r w:rsidRPr="00655C68">
              <w:rPr>
                <w:szCs w:val="22"/>
                <w:lang w:val="en-US"/>
              </w:rPr>
              <w:tab/>
            </w:r>
            <w:r w:rsidR="00732B3E" w:rsidRPr="00655C68">
              <w:rPr>
                <w:szCs w:val="22"/>
                <w:lang w:val="en-US"/>
              </w:rPr>
              <w:t>Working with Your Auditors</w:t>
            </w:r>
          </w:p>
          <w:p w:rsidR="00732B3E" w:rsidRPr="00655C68" w:rsidRDefault="00BD4C41" w:rsidP="00BD4C41">
            <w:pPr>
              <w:pStyle w:val="Tabletext"/>
              <w:tabs>
                <w:tab w:val="left" w:pos="451"/>
              </w:tabs>
              <w:spacing w:before="40" w:after="40"/>
              <w:rPr>
                <w:szCs w:val="22"/>
                <w:lang w:val="en-US"/>
              </w:rPr>
            </w:pPr>
            <w:r w:rsidRPr="00655C68">
              <w:rPr>
                <w:szCs w:val="22"/>
                <w:lang w:val="en-US"/>
              </w:rPr>
              <w:t>•</w:t>
            </w:r>
            <w:r w:rsidRPr="00655C68">
              <w:rPr>
                <w:szCs w:val="22"/>
                <w:lang w:val="en-US"/>
              </w:rPr>
              <w:tab/>
            </w:r>
            <w:r w:rsidR="00732B3E" w:rsidRPr="00655C68">
              <w:rPr>
                <w:szCs w:val="22"/>
                <w:lang w:val="en-US"/>
              </w:rPr>
              <w:t>Reviewing Auditor Independence</w:t>
            </w:r>
          </w:p>
          <w:p w:rsidR="00732B3E" w:rsidRPr="007B1BF3" w:rsidRDefault="00BD4C41" w:rsidP="00BD4C41">
            <w:pPr>
              <w:pStyle w:val="Tabletext"/>
              <w:tabs>
                <w:tab w:val="left" w:pos="451"/>
              </w:tabs>
              <w:spacing w:before="40" w:after="40"/>
              <w:rPr>
                <w:szCs w:val="22"/>
                <w:lang w:val="fr-CH"/>
              </w:rPr>
            </w:pPr>
            <w:r w:rsidRPr="007B1BF3">
              <w:rPr>
                <w:szCs w:val="22"/>
                <w:lang w:val="fr-CH"/>
              </w:rPr>
              <w:t>•</w:t>
            </w:r>
            <w:r w:rsidRPr="007B1BF3">
              <w:rPr>
                <w:szCs w:val="22"/>
                <w:lang w:val="fr-CH"/>
              </w:rPr>
              <w:tab/>
            </w:r>
            <w:r w:rsidR="00732B3E" w:rsidRPr="007B1BF3">
              <w:rPr>
                <w:szCs w:val="22"/>
                <w:lang w:val="fr-CH"/>
              </w:rPr>
              <w:t>Evaluating Your Auditors</w:t>
            </w:r>
          </w:p>
        </w:tc>
      </w:tr>
      <w:tr w:rsidR="00732B3E" w:rsidRPr="007B1BF3" w:rsidTr="002357B3">
        <w:tblPrEx>
          <w:tblBorders>
            <w:top w:val="single" w:sz="4" w:space="0" w:color="auto"/>
            <w:left w:val="single" w:sz="4" w:space="0" w:color="auto"/>
            <w:bottom w:val="single" w:sz="4" w:space="0" w:color="auto"/>
            <w:right w:val="single" w:sz="4" w:space="0" w:color="auto"/>
            <w:insideV w:val="single" w:sz="4" w:space="0" w:color="auto"/>
          </w:tblBorders>
        </w:tblPrEx>
        <w:tc>
          <w:tcPr>
            <w:tcW w:w="4066" w:type="dxa"/>
            <w:tcBorders>
              <w:top w:val="single" w:sz="4" w:space="0" w:color="auto"/>
              <w:left w:val="nil"/>
              <w:bottom w:val="single" w:sz="4" w:space="0" w:color="auto"/>
              <w:right w:val="nil"/>
            </w:tcBorders>
          </w:tcPr>
          <w:p w:rsidR="00732B3E" w:rsidRPr="007B1BF3" w:rsidRDefault="00732B3E" w:rsidP="00200442">
            <w:pPr>
              <w:pStyle w:val="Tabletext"/>
              <w:spacing w:before="40" w:after="40"/>
              <w:rPr>
                <w:szCs w:val="22"/>
                <w:lang w:val="fr-CH"/>
              </w:rPr>
            </w:pPr>
            <w:r w:rsidRPr="007B1BF3">
              <w:rPr>
                <w:szCs w:val="22"/>
                <w:lang w:val="fr-CH"/>
              </w:rPr>
              <w:t>HM Treasury</w:t>
            </w:r>
          </w:p>
        </w:tc>
        <w:tc>
          <w:tcPr>
            <w:tcW w:w="5999" w:type="dxa"/>
            <w:tcBorders>
              <w:top w:val="single" w:sz="4" w:space="0" w:color="auto"/>
              <w:left w:val="nil"/>
              <w:bottom w:val="single" w:sz="4" w:space="0" w:color="auto"/>
              <w:right w:val="nil"/>
            </w:tcBorders>
          </w:tcPr>
          <w:p w:rsidR="00732B3E" w:rsidRPr="007B1BF3" w:rsidRDefault="00732B3E" w:rsidP="00200442">
            <w:pPr>
              <w:pStyle w:val="Tabletext"/>
              <w:spacing w:before="40" w:after="40"/>
              <w:rPr>
                <w:szCs w:val="22"/>
                <w:lang w:val="fr-CH"/>
              </w:rPr>
            </w:pPr>
            <w:r w:rsidRPr="007B1BF3">
              <w:rPr>
                <w:szCs w:val="22"/>
                <w:lang w:val="fr-CH"/>
              </w:rPr>
              <w:t>The Audit Committee Handbook</w:t>
            </w:r>
          </w:p>
        </w:tc>
      </w:tr>
      <w:tr w:rsidR="00732B3E" w:rsidRPr="00327272" w:rsidTr="002357B3">
        <w:tblPrEx>
          <w:tblBorders>
            <w:top w:val="single" w:sz="4" w:space="0" w:color="auto"/>
            <w:left w:val="single" w:sz="4" w:space="0" w:color="auto"/>
            <w:bottom w:val="single" w:sz="4" w:space="0" w:color="auto"/>
            <w:right w:val="single" w:sz="4" w:space="0" w:color="auto"/>
            <w:insideV w:val="single" w:sz="4" w:space="0" w:color="auto"/>
          </w:tblBorders>
        </w:tblPrEx>
        <w:tc>
          <w:tcPr>
            <w:tcW w:w="4066" w:type="dxa"/>
            <w:tcBorders>
              <w:top w:val="single" w:sz="4" w:space="0" w:color="auto"/>
              <w:left w:val="nil"/>
              <w:bottom w:val="single" w:sz="4" w:space="0" w:color="auto"/>
              <w:right w:val="nil"/>
            </w:tcBorders>
          </w:tcPr>
          <w:p w:rsidR="00732B3E" w:rsidRPr="00655C68" w:rsidRDefault="00732B3E" w:rsidP="00200442">
            <w:pPr>
              <w:pStyle w:val="Tabletext"/>
              <w:spacing w:before="40" w:after="40"/>
              <w:rPr>
                <w:szCs w:val="22"/>
                <w:lang w:val="en-US"/>
              </w:rPr>
            </w:pPr>
            <w:r w:rsidRPr="00655C68">
              <w:rPr>
                <w:szCs w:val="22"/>
                <w:lang w:val="en-US"/>
              </w:rPr>
              <w:t>ICAEW* Audit and Assurance Faculty</w:t>
            </w:r>
          </w:p>
        </w:tc>
        <w:tc>
          <w:tcPr>
            <w:tcW w:w="5999" w:type="dxa"/>
            <w:tcBorders>
              <w:top w:val="single" w:sz="4" w:space="0" w:color="auto"/>
              <w:left w:val="nil"/>
              <w:bottom w:val="single" w:sz="4" w:space="0" w:color="auto"/>
              <w:right w:val="nil"/>
            </w:tcBorders>
          </w:tcPr>
          <w:p w:rsidR="00732B3E" w:rsidRPr="00655C68" w:rsidRDefault="00732B3E" w:rsidP="00200442">
            <w:pPr>
              <w:pStyle w:val="Tabletext"/>
              <w:spacing w:before="40" w:after="40"/>
              <w:rPr>
                <w:szCs w:val="22"/>
                <w:lang w:val="en-US"/>
              </w:rPr>
            </w:pPr>
            <w:r w:rsidRPr="00655C68">
              <w:rPr>
                <w:szCs w:val="22"/>
                <w:lang w:val="en-US"/>
              </w:rPr>
              <w:t>The Effective Audit Committee: A Challenging Role</w:t>
            </w:r>
          </w:p>
        </w:tc>
      </w:tr>
      <w:tr w:rsidR="00732B3E" w:rsidRPr="00327272" w:rsidTr="002357B3">
        <w:tblPrEx>
          <w:tblBorders>
            <w:top w:val="single" w:sz="4" w:space="0" w:color="auto"/>
            <w:left w:val="single" w:sz="4" w:space="0" w:color="auto"/>
            <w:bottom w:val="single" w:sz="4" w:space="0" w:color="auto"/>
            <w:right w:val="single" w:sz="4" w:space="0" w:color="auto"/>
            <w:insideV w:val="single" w:sz="4" w:space="0" w:color="auto"/>
          </w:tblBorders>
        </w:tblPrEx>
        <w:tc>
          <w:tcPr>
            <w:tcW w:w="4066" w:type="dxa"/>
            <w:tcBorders>
              <w:top w:val="single" w:sz="4" w:space="0" w:color="auto"/>
              <w:left w:val="nil"/>
              <w:bottom w:val="single" w:sz="4" w:space="0" w:color="auto"/>
              <w:right w:val="nil"/>
            </w:tcBorders>
          </w:tcPr>
          <w:p w:rsidR="00732B3E" w:rsidRPr="007B1BF3" w:rsidRDefault="00732B3E" w:rsidP="00200442">
            <w:pPr>
              <w:pStyle w:val="Tabletext"/>
              <w:spacing w:before="40" w:after="40"/>
              <w:rPr>
                <w:szCs w:val="22"/>
                <w:lang w:val="fr-CH"/>
              </w:rPr>
            </w:pPr>
            <w:r w:rsidRPr="007B1BF3">
              <w:rPr>
                <w:szCs w:val="22"/>
                <w:lang w:val="fr-CH"/>
              </w:rPr>
              <w:t xml:space="preserve">ICAEW* Audit </w:t>
            </w:r>
            <w:proofErr w:type="spellStart"/>
            <w:r w:rsidRPr="007B1BF3">
              <w:rPr>
                <w:szCs w:val="22"/>
                <w:lang w:val="fr-CH"/>
              </w:rPr>
              <w:t>Faculty</w:t>
            </w:r>
            <w:proofErr w:type="spellEnd"/>
          </w:p>
        </w:tc>
        <w:tc>
          <w:tcPr>
            <w:tcW w:w="5999" w:type="dxa"/>
            <w:tcBorders>
              <w:top w:val="single" w:sz="4" w:space="0" w:color="auto"/>
              <w:left w:val="nil"/>
              <w:bottom w:val="single" w:sz="4" w:space="0" w:color="auto"/>
              <w:right w:val="nil"/>
            </w:tcBorders>
          </w:tcPr>
          <w:p w:rsidR="00732B3E" w:rsidRPr="00655C68" w:rsidRDefault="00732B3E" w:rsidP="00200442">
            <w:pPr>
              <w:pStyle w:val="Tabletext"/>
              <w:spacing w:before="40" w:after="40"/>
              <w:rPr>
                <w:szCs w:val="22"/>
                <w:lang w:val="en-US"/>
              </w:rPr>
            </w:pPr>
            <w:r w:rsidRPr="00655C68">
              <w:rPr>
                <w:szCs w:val="22"/>
                <w:lang w:val="en-US"/>
              </w:rPr>
              <w:t>Audit Committees – A Framework for Assessment</w:t>
            </w:r>
          </w:p>
        </w:tc>
      </w:tr>
      <w:tr w:rsidR="00732B3E" w:rsidRPr="007B1BF3" w:rsidTr="002357B3">
        <w:tblPrEx>
          <w:tblBorders>
            <w:top w:val="single" w:sz="4" w:space="0" w:color="auto"/>
            <w:left w:val="single" w:sz="4" w:space="0" w:color="auto"/>
            <w:bottom w:val="single" w:sz="4" w:space="0" w:color="auto"/>
            <w:right w:val="single" w:sz="4" w:space="0" w:color="auto"/>
            <w:insideV w:val="single" w:sz="4" w:space="0" w:color="auto"/>
          </w:tblBorders>
        </w:tblPrEx>
        <w:tc>
          <w:tcPr>
            <w:tcW w:w="4066" w:type="dxa"/>
            <w:tcBorders>
              <w:top w:val="single" w:sz="4" w:space="0" w:color="auto"/>
              <w:left w:val="nil"/>
              <w:bottom w:val="single" w:sz="4" w:space="0" w:color="auto"/>
              <w:right w:val="nil"/>
            </w:tcBorders>
          </w:tcPr>
          <w:p w:rsidR="00732B3E" w:rsidRPr="007B1BF3" w:rsidRDefault="00732B3E" w:rsidP="00200442">
            <w:pPr>
              <w:pStyle w:val="Tabletext"/>
              <w:spacing w:before="40" w:after="40"/>
              <w:rPr>
                <w:szCs w:val="22"/>
                <w:lang w:val="fr-CH"/>
              </w:rPr>
            </w:pPr>
            <w:r w:rsidRPr="007B1BF3">
              <w:rPr>
                <w:szCs w:val="22"/>
                <w:lang w:val="fr-CH"/>
              </w:rPr>
              <w:t xml:space="preserve">Financial </w:t>
            </w:r>
            <w:proofErr w:type="spellStart"/>
            <w:r w:rsidRPr="007B1BF3">
              <w:rPr>
                <w:szCs w:val="22"/>
                <w:lang w:val="fr-CH"/>
              </w:rPr>
              <w:t>Reporting</w:t>
            </w:r>
            <w:proofErr w:type="spellEnd"/>
            <w:r w:rsidRPr="007B1BF3">
              <w:rPr>
                <w:szCs w:val="22"/>
                <w:lang w:val="fr-CH"/>
              </w:rPr>
              <w:t xml:space="preserve"> Council**</w:t>
            </w:r>
          </w:p>
        </w:tc>
        <w:tc>
          <w:tcPr>
            <w:tcW w:w="5999" w:type="dxa"/>
            <w:tcBorders>
              <w:top w:val="single" w:sz="4" w:space="0" w:color="auto"/>
              <w:left w:val="nil"/>
              <w:bottom w:val="single" w:sz="4" w:space="0" w:color="auto"/>
              <w:right w:val="nil"/>
            </w:tcBorders>
          </w:tcPr>
          <w:p w:rsidR="00732B3E" w:rsidRPr="007B1BF3" w:rsidRDefault="00732B3E" w:rsidP="00200442">
            <w:pPr>
              <w:pStyle w:val="Tabletext"/>
              <w:spacing w:before="40" w:after="40"/>
              <w:rPr>
                <w:szCs w:val="22"/>
                <w:lang w:val="fr-CH"/>
              </w:rPr>
            </w:pPr>
            <w:r w:rsidRPr="007B1BF3">
              <w:rPr>
                <w:szCs w:val="22"/>
                <w:lang w:val="fr-CH"/>
              </w:rPr>
              <w:t>Guidance on Audit Committees</w:t>
            </w:r>
          </w:p>
        </w:tc>
      </w:tr>
      <w:tr w:rsidR="00732B3E" w:rsidRPr="00327272" w:rsidTr="002357B3">
        <w:tblPrEx>
          <w:tblBorders>
            <w:top w:val="single" w:sz="4" w:space="0" w:color="auto"/>
            <w:left w:val="single" w:sz="4" w:space="0" w:color="auto"/>
            <w:bottom w:val="single" w:sz="4" w:space="0" w:color="auto"/>
            <w:right w:val="single" w:sz="4" w:space="0" w:color="auto"/>
            <w:insideV w:val="single" w:sz="4" w:space="0" w:color="auto"/>
          </w:tblBorders>
        </w:tblPrEx>
        <w:tc>
          <w:tcPr>
            <w:tcW w:w="4066" w:type="dxa"/>
            <w:tcBorders>
              <w:top w:val="single" w:sz="4" w:space="0" w:color="auto"/>
              <w:left w:val="nil"/>
              <w:bottom w:val="nil"/>
              <w:right w:val="nil"/>
            </w:tcBorders>
          </w:tcPr>
          <w:p w:rsidR="00732B3E" w:rsidRPr="00655C68" w:rsidRDefault="00732B3E" w:rsidP="00200442">
            <w:pPr>
              <w:pStyle w:val="Tabletext"/>
              <w:spacing w:before="40" w:after="40"/>
              <w:rPr>
                <w:szCs w:val="22"/>
                <w:lang w:val="en-US"/>
              </w:rPr>
            </w:pPr>
            <w:r w:rsidRPr="00655C68">
              <w:rPr>
                <w:szCs w:val="22"/>
                <w:lang w:val="en-US"/>
              </w:rPr>
              <w:t>Hepworth, Noel and de Koning, Robert</w:t>
            </w:r>
          </w:p>
        </w:tc>
        <w:tc>
          <w:tcPr>
            <w:tcW w:w="5999" w:type="dxa"/>
            <w:tcBorders>
              <w:top w:val="single" w:sz="4" w:space="0" w:color="auto"/>
              <w:left w:val="nil"/>
              <w:bottom w:val="nil"/>
              <w:right w:val="nil"/>
            </w:tcBorders>
          </w:tcPr>
          <w:p w:rsidR="00732B3E" w:rsidRPr="009B47CE" w:rsidRDefault="00732B3E" w:rsidP="00FF701D">
            <w:pPr>
              <w:pStyle w:val="Tabletext"/>
              <w:spacing w:before="40" w:after="40"/>
              <w:rPr>
                <w:szCs w:val="22"/>
                <w:lang w:val="en-US"/>
              </w:rPr>
            </w:pPr>
            <w:r w:rsidRPr="009B47CE">
              <w:rPr>
                <w:szCs w:val="22"/>
                <w:lang w:val="en-US"/>
              </w:rPr>
              <w:t>Audit Committees in the Public Sector – A Discussion Paper, mai</w:t>
            </w:r>
            <w:r w:rsidR="00FF701D" w:rsidRPr="009B47CE">
              <w:rPr>
                <w:szCs w:val="22"/>
                <w:lang w:val="en-US"/>
              </w:rPr>
              <w:t> </w:t>
            </w:r>
            <w:r w:rsidRPr="009B47CE">
              <w:rPr>
                <w:szCs w:val="22"/>
                <w:lang w:val="en-US"/>
              </w:rPr>
              <w:t>2012</w:t>
            </w:r>
          </w:p>
        </w:tc>
      </w:tr>
      <w:tr w:rsidR="001B6FBC" w:rsidRPr="007B1BF3" w:rsidTr="002357B3">
        <w:tblPrEx>
          <w:tblBorders>
            <w:top w:val="single" w:sz="4" w:space="0" w:color="auto"/>
            <w:left w:val="single" w:sz="4" w:space="0" w:color="auto"/>
            <w:bottom w:val="single" w:sz="4" w:space="0" w:color="auto"/>
            <w:right w:val="single" w:sz="4" w:space="0" w:color="auto"/>
            <w:insideV w:val="single" w:sz="4" w:space="0" w:color="auto"/>
          </w:tblBorders>
        </w:tblPrEx>
        <w:tc>
          <w:tcPr>
            <w:tcW w:w="10065" w:type="dxa"/>
            <w:gridSpan w:val="2"/>
            <w:tcBorders>
              <w:top w:val="single" w:sz="4" w:space="0" w:color="auto"/>
              <w:left w:val="nil"/>
              <w:bottom w:val="nil"/>
              <w:right w:val="nil"/>
            </w:tcBorders>
          </w:tcPr>
          <w:p w:rsidR="001B6FBC" w:rsidRPr="00655C68" w:rsidRDefault="005273D0" w:rsidP="007E4EB5">
            <w:pPr>
              <w:pStyle w:val="Tabletext"/>
              <w:rPr>
                <w:sz w:val="20"/>
                <w:lang w:val="en-US"/>
              </w:rPr>
            </w:pPr>
            <w:r w:rsidRPr="00655C68">
              <w:rPr>
                <w:sz w:val="20"/>
                <w:lang w:val="en-US"/>
              </w:rPr>
              <w:t>*</w:t>
            </w:r>
            <w:r w:rsidRPr="00655C68">
              <w:rPr>
                <w:sz w:val="20"/>
                <w:lang w:val="en-US"/>
              </w:rPr>
              <w:tab/>
            </w:r>
            <w:r w:rsidR="001B6FBC" w:rsidRPr="00655C68">
              <w:rPr>
                <w:sz w:val="20"/>
                <w:lang w:val="en-US"/>
              </w:rPr>
              <w:t>Institute of Chartered Accountants in England and Wales.</w:t>
            </w:r>
          </w:p>
          <w:p w:rsidR="001B6FBC" w:rsidRPr="007B1BF3" w:rsidRDefault="005273D0" w:rsidP="007E4EB5">
            <w:pPr>
              <w:pStyle w:val="Tabletext"/>
              <w:ind w:left="720" w:hanging="720"/>
              <w:rPr>
                <w:szCs w:val="22"/>
                <w:lang w:val="fr-CH"/>
              </w:rPr>
            </w:pPr>
            <w:r w:rsidRPr="007B1BF3">
              <w:rPr>
                <w:sz w:val="20"/>
                <w:lang w:val="fr-CH"/>
              </w:rPr>
              <w:t>**</w:t>
            </w:r>
            <w:r w:rsidRPr="007B1BF3">
              <w:rPr>
                <w:sz w:val="20"/>
                <w:lang w:val="fr-CH"/>
              </w:rPr>
              <w:tab/>
            </w:r>
            <w:r w:rsidR="001B6FBC" w:rsidRPr="007B1BF3">
              <w:rPr>
                <w:sz w:val="20"/>
                <w:lang w:val="fr-CH"/>
              </w:rPr>
              <w:t>Régulateur indépendant chargé de promouvoir une gouvernance institutionnelle et la présentation d'information de grande qualité et principal régulateur en matière d'audit au Royaume-Uni.</w:t>
            </w:r>
          </w:p>
        </w:tc>
      </w:tr>
    </w:tbl>
    <w:p w:rsidR="00732B3E" w:rsidRPr="007B1BF3" w:rsidRDefault="00732B3E" w:rsidP="00F82B3A">
      <w:pPr>
        <w:tabs>
          <w:tab w:val="clear" w:pos="567"/>
          <w:tab w:val="clear" w:pos="1134"/>
          <w:tab w:val="clear" w:pos="1701"/>
          <w:tab w:val="clear" w:pos="2268"/>
          <w:tab w:val="clear" w:pos="2835"/>
        </w:tabs>
        <w:overflowPunct/>
        <w:autoSpaceDE/>
        <w:autoSpaceDN/>
        <w:adjustRightInd/>
        <w:spacing w:before="0"/>
        <w:textAlignment w:val="auto"/>
        <w:rPr>
          <w:lang w:val="fr-CH"/>
        </w:rPr>
      </w:pPr>
      <w:r w:rsidRPr="007B1BF3">
        <w:rPr>
          <w:lang w:val="fr-CH"/>
        </w:rPr>
        <w:br w:type="page"/>
      </w:r>
    </w:p>
    <w:p w:rsidR="00827535" w:rsidRPr="007B1BF3" w:rsidRDefault="00827535" w:rsidP="004C1E14">
      <w:pPr>
        <w:pStyle w:val="AnnexNo"/>
        <w:rPr>
          <w:lang w:val="fr-CH"/>
        </w:rPr>
      </w:pPr>
      <w:r w:rsidRPr="007B1BF3">
        <w:rPr>
          <w:lang w:val="fr-CH"/>
        </w:rPr>
        <w:lastRenderedPageBreak/>
        <w:t xml:space="preserve">ANNEXE 3: PROPOSITIONS VISANT </w:t>
      </w:r>
      <w:r w:rsidR="004C1E14" w:rsidRPr="007B1BF3">
        <w:rPr>
          <w:lang w:val="fr-CH"/>
        </w:rPr>
        <w:t>À</w:t>
      </w:r>
      <w:r w:rsidRPr="007B1BF3">
        <w:rPr>
          <w:lang w:val="fr-CH"/>
        </w:rPr>
        <w:t xml:space="preserve"> AM</w:t>
      </w:r>
      <w:r w:rsidR="004C1E14" w:rsidRPr="007B1BF3">
        <w:rPr>
          <w:lang w:val="fr-CH"/>
        </w:rPr>
        <w:t>É</w:t>
      </w:r>
      <w:r w:rsidRPr="007B1BF3">
        <w:rPr>
          <w:lang w:val="fr-CH"/>
        </w:rPr>
        <w:t>LIORER LE MANDAT DU</w:t>
      </w:r>
      <w:r w:rsidR="006F77EF" w:rsidRPr="007B1BF3">
        <w:rPr>
          <w:lang w:val="fr-CH"/>
        </w:rPr>
        <w:t xml:space="preserve"> </w:t>
      </w:r>
      <w:r w:rsidRPr="007B1BF3">
        <w:rPr>
          <w:lang w:val="fr-CH"/>
        </w:rPr>
        <w:t>CCIG</w:t>
      </w:r>
    </w:p>
    <w:p w:rsidR="00827535" w:rsidRPr="007B1BF3" w:rsidRDefault="00827535" w:rsidP="00ED3760">
      <w:pPr>
        <w:pStyle w:val="AnnexNo"/>
        <w:spacing w:before="600"/>
        <w:rPr>
          <w:lang w:val="fr-CH"/>
        </w:rPr>
      </w:pPr>
      <w:r w:rsidRPr="007B1BF3">
        <w:rPr>
          <w:lang w:val="fr-CH"/>
        </w:rPr>
        <w:t>ANNEXE DE LA R</w:t>
      </w:r>
      <w:r w:rsidR="004C1E14" w:rsidRPr="007B1BF3">
        <w:rPr>
          <w:lang w:val="fr-CH"/>
        </w:rPr>
        <w:t>é</w:t>
      </w:r>
      <w:r w:rsidRPr="007B1BF3">
        <w:rPr>
          <w:lang w:val="fr-CH"/>
        </w:rPr>
        <w:t>SOLUTION 162 (Rév. Busan, 2014)</w:t>
      </w:r>
    </w:p>
    <w:p w:rsidR="00827535" w:rsidRPr="007B1BF3" w:rsidRDefault="00827535" w:rsidP="00ED3760">
      <w:pPr>
        <w:pStyle w:val="Annextitle"/>
        <w:spacing w:after="360"/>
        <w:rPr>
          <w:lang w:val="fr-CH"/>
        </w:rPr>
      </w:pPr>
      <w:r w:rsidRPr="007B1BF3">
        <w:rPr>
          <w:lang w:val="fr-CH"/>
        </w:rPr>
        <w:t>Mandat du Comité consultatif indépend</w:t>
      </w:r>
      <w:r w:rsidR="004C1E14" w:rsidRPr="007B1BF3">
        <w:rPr>
          <w:lang w:val="fr-CH"/>
        </w:rPr>
        <w:t xml:space="preserve">ant pour les questions </w:t>
      </w:r>
      <w:r w:rsidRPr="007B1BF3">
        <w:rPr>
          <w:lang w:val="fr-CH"/>
        </w:rPr>
        <w:t>de</w:t>
      </w:r>
      <w:r w:rsidR="004C1E14" w:rsidRPr="007B1BF3">
        <w:rPr>
          <w:lang w:val="fr-CH"/>
        </w:rPr>
        <w:t xml:space="preserve"> </w:t>
      </w:r>
      <w:r w:rsidRPr="007B1BF3">
        <w:rPr>
          <w:lang w:val="fr-CH"/>
        </w:rPr>
        <w:t>gestion de l</w:t>
      </w:r>
      <w:r w:rsidR="006F77EF" w:rsidRPr="007B1BF3">
        <w:rPr>
          <w:lang w:val="fr-CH"/>
        </w:rPr>
        <w:t>'</w:t>
      </w:r>
      <w:r w:rsidRPr="007B1BF3">
        <w:rPr>
          <w:lang w:val="fr-CH"/>
        </w:rPr>
        <w:t>UIT</w:t>
      </w:r>
    </w:p>
    <w:p w:rsidR="00827535" w:rsidRPr="007B1BF3" w:rsidRDefault="00827535" w:rsidP="00ED3760">
      <w:pPr>
        <w:pStyle w:val="Headingb"/>
        <w:rPr>
          <w:lang w:val="fr-CH"/>
        </w:rPr>
      </w:pPr>
      <w:r w:rsidRPr="007B1BF3">
        <w:rPr>
          <w:lang w:val="fr-CH"/>
        </w:rPr>
        <w:t>Objet</w:t>
      </w:r>
    </w:p>
    <w:p w:rsidR="00827535" w:rsidRPr="007B1BF3" w:rsidRDefault="00827535" w:rsidP="00F82B3A">
      <w:pPr>
        <w:rPr>
          <w:lang w:val="fr-CH"/>
        </w:rPr>
      </w:pPr>
      <w:r w:rsidRPr="007B1BF3">
        <w:rPr>
          <w:lang w:val="fr-CH"/>
        </w:rPr>
        <w:t>1</w:t>
      </w:r>
      <w:r w:rsidRPr="007B1BF3">
        <w:rPr>
          <w:lang w:val="fr-CH"/>
        </w:rPr>
        <w:tab/>
        <w:t>Le Comité consultatif indépendant pour les questions de gestion (CCIG), en qualité d</w:t>
      </w:r>
      <w:r w:rsidR="006F77EF" w:rsidRPr="007B1BF3">
        <w:rPr>
          <w:lang w:val="fr-CH"/>
        </w:rPr>
        <w:t>'</w:t>
      </w:r>
      <w:r w:rsidRPr="007B1BF3">
        <w:rPr>
          <w:lang w:val="fr-CH"/>
        </w:rPr>
        <w:t>organe subsidiaire du Conseil de l</w:t>
      </w:r>
      <w:r w:rsidR="006F77EF" w:rsidRPr="007B1BF3">
        <w:rPr>
          <w:lang w:val="fr-CH"/>
        </w:rPr>
        <w:t>'</w:t>
      </w:r>
      <w:r w:rsidRPr="007B1BF3">
        <w:rPr>
          <w:lang w:val="fr-CH"/>
        </w:rPr>
        <w:t>UIT, exerce des fonctions consultatives spécialisées et aide le Conseil ainsi que le Secrétaire général à s</w:t>
      </w:r>
      <w:r w:rsidR="006F77EF" w:rsidRPr="007B1BF3">
        <w:rPr>
          <w:lang w:val="fr-CH"/>
        </w:rPr>
        <w:t>'</w:t>
      </w:r>
      <w:r w:rsidRPr="007B1BF3">
        <w:rPr>
          <w:lang w:val="fr-CH"/>
        </w:rPr>
        <w:t>acquitter efficacement de leurs responsabilités en matière de gouvernance, et notamment à assurer le fonctionnement des systèmes de contrôle interne, des procédures de gestion des risques et des procédures de gouvernance de l</w:t>
      </w:r>
      <w:r w:rsidR="006F77EF" w:rsidRPr="007B1BF3">
        <w:rPr>
          <w:lang w:val="fr-CH"/>
        </w:rPr>
        <w:t>'</w:t>
      </w:r>
      <w:r w:rsidRPr="007B1BF3">
        <w:rPr>
          <w:lang w:val="fr-CH"/>
        </w:rPr>
        <w:t>UIT, y compris la gestion des ressources humaines. Le CCIG doit contribuer à améliorer la transparence et à renforcer les fonctions de responsabilité et de gouvernance du Conseil et du Secrétaire général.</w:t>
      </w:r>
    </w:p>
    <w:p w:rsidR="00827535" w:rsidRPr="007B1BF3" w:rsidRDefault="00827535" w:rsidP="00F82B3A">
      <w:pPr>
        <w:rPr>
          <w:lang w:val="fr-CH"/>
        </w:rPr>
      </w:pPr>
      <w:r w:rsidRPr="007B1BF3">
        <w:rPr>
          <w:lang w:val="fr-CH"/>
        </w:rPr>
        <w:t>2</w:t>
      </w:r>
      <w:r w:rsidRPr="007B1BF3">
        <w:rPr>
          <w:lang w:val="fr-CH"/>
        </w:rPr>
        <w:tab/>
        <w:t>Le CCIG donnera des avis au Conseil et à la direction de l</w:t>
      </w:r>
      <w:r w:rsidR="006F77EF" w:rsidRPr="007B1BF3">
        <w:rPr>
          <w:lang w:val="fr-CH"/>
        </w:rPr>
        <w:t>'</w:t>
      </w:r>
      <w:r w:rsidRPr="007B1BF3">
        <w:rPr>
          <w:lang w:val="fr-CH"/>
        </w:rPr>
        <w:t>UIT en ce qui concerne:</w:t>
      </w:r>
    </w:p>
    <w:p w:rsidR="00827535" w:rsidRPr="007B1BF3" w:rsidRDefault="00827535" w:rsidP="00A06F59">
      <w:pPr>
        <w:pStyle w:val="enumlev1"/>
        <w:rPr>
          <w:lang w:val="fr-CH"/>
        </w:rPr>
      </w:pPr>
      <w:r w:rsidRPr="007B1BF3">
        <w:rPr>
          <w:lang w:val="fr-CH"/>
        </w:rPr>
        <w:t>a)</w:t>
      </w:r>
      <w:r w:rsidRPr="007B1BF3">
        <w:rPr>
          <w:lang w:val="fr-CH"/>
        </w:rPr>
        <w:tab/>
        <w:t>les moyens d</w:t>
      </w:r>
      <w:r w:rsidR="006F77EF" w:rsidRPr="007B1BF3">
        <w:rPr>
          <w:lang w:val="fr-CH"/>
        </w:rPr>
        <w:t>'</w:t>
      </w:r>
      <w:r w:rsidRPr="007B1BF3">
        <w:rPr>
          <w:lang w:val="fr-CH"/>
        </w:rPr>
        <w:t>améliorer la qualité et le niveau de l</w:t>
      </w:r>
      <w:r w:rsidR="006F77EF" w:rsidRPr="007B1BF3">
        <w:rPr>
          <w:lang w:val="fr-CH"/>
        </w:rPr>
        <w:t>'</w:t>
      </w:r>
      <w:r w:rsidRPr="007B1BF3">
        <w:rPr>
          <w:lang w:val="fr-CH"/>
        </w:rPr>
        <w:t>établissement de rapports financiers, la gouvernance, la gestion des risques, y compris les engagements à long terme, le suivi et les contrôles internes à l</w:t>
      </w:r>
      <w:r w:rsidR="006F77EF" w:rsidRPr="007B1BF3">
        <w:rPr>
          <w:lang w:val="fr-CH"/>
        </w:rPr>
        <w:t>'</w:t>
      </w:r>
      <w:r w:rsidRPr="007B1BF3">
        <w:rPr>
          <w:lang w:val="fr-CH"/>
        </w:rPr>
        <w:t>UIT;</w:t>
      </w:r>
    </w:p>
    <w:p w:rsidR="00827535" w:rsidRPr="007B1BF3" w:rsidRDefault="00827535">
      <w:pPr>
        <w:pStyle w:val="enumlev1"/>
        <w:rPr>
          <w:lang w:val="fr-CH"/>
        </w:rPr>
        <w:pPrChange w:id="9" w:author="Gozel, Elsa" w:date="2018-04-19T10:15:00Z">
          <w:pPr>
            <w:tabs>
              <w:tab w:val="clear" w:pos="567"/>
              <w:tab w:val="clear" w:pos="1134"/>
              <w:tab w:val="clear" w:pos="1701"/>
              <w:tab w:val="clear" w:pos="2268"/>
              <w:tab w:val="clear" w:pos="2835"/>
            </w:tabs>
            <w:overflowPunct/>
            <w:autoSpaceDE/>
            <w:autoSpaceDN/>
            <w:adjustRightInd/>
            <w:spacing w:before="86" w:after="160" w:line="256" w:lineRule="auto"/>
            <w:ind w:left="567" w:hanging="567"/>
            <w:textAlignment w:val="auto"/>
          </w:pPr>
        </w:pPrChange>
      </w:pPr>
      <w:r w:rsidRPr="007B1BF3">
        <w:rPr>
          <w:lang w:val="fr-CH"/>
        </w:rPr>
        <w:t>b)</w:t>
      </w:r>
      <w:r w:rsidRPr="007B1BF3">
        <w:rPr>
          <w:lang w:val="fr-CH"/>
        </w:rPr>
        <w:tab/>
      </w:r>
      <w:del w:id="10" w:author="Deturche-Nazer, Anne-Marie" w:date="2018-04-16T20:47:00Z">
        <w:r w:rsidRPr="007B1BF3" w:rsidDel="003742BC">
          <w:rPr>
            <w:lang w:val="fr-CH"/>
          </w:rPr>
          <w:delText xml:space="preserve">les modalités de mise en </w:delText>
        </w:r>
      </w:del>
      <w:del w:id="11" w:author="Gozel, Elsa" w:date="2018-04-19T10:15:00Z">
        <w:r w:rsidR="001A0FDF" w:rsidRPr="007B1BF3" w:rsidDel="001E6DF0">
          <w:rPr>
            <w:lang w:val="fr-CH"/>
          </w:rPr>
          <w:delText>oe</w:delText>
        </w:r>
      </w:del>
      <w:del w:id="12" w:author="Deturche-Nazer, Anne-Marie" w:date="2018-04-16T20:47:00Z">
        <w:r w:rsidRPr="007B1BF3" w:rsidDel="003742BC">
          <w:rPr>
            <w:lang w:val="fr-CH"/>
          </w:rPr>
          <w:delText>uvre de ses recommandations</w:delText>
        </w:r>
      </w:del>
      <w:ins w:id="13" w:author="Deturche-Nazer, Anne-Marie" w:date="2018-04-16T20:49:00Z">
        <w:r w:rsidRPr="007B1BF3">
          <w:rPr>
            <w:lang w:val="fr-CH"/>
            <w:rPrChange w:id="14" w:author="Deturche-Nazer, Anne-Marie" w:date="2018-04-16T20:49:00Z">
              <w:rPr>
                <w:color w:val="000000"/>
              </w:rPr>
            </w:rPrChange>
          </w:rPr>
          <w:t>la suite donnée par la direction de l</w:t>
        </w:r>
      </w:ins>
      <w:ins w:id="15" w:author="Gozel, Elsa" w:date="2018-04-19T10:15:00Z">
        <w:r w:rsidR="001E6DF0" w:rsidRPr="007B1BF3">
          <w:rPr>
            <w:lang w:val="fr-CH"/>
          </w:rPr>
          <w:t>'</w:t>
        </w:r>
      </w:ins>
      <w:ins w:id="16" w:author="Deturche-Nazer, Anne-Marie" w:date="2018-04-16T20:49:00Z">
        <w:r w:rsidRPr="007B1BF3">
          <w:rPr>
            <w:lang w:val="fr-CH"/>
            <w:rPrChange w:id="17" w:author="Deturche-Nazer, Anne-Marie" w:date="2018-04-16T20:49:00Z">
              <w:rPr>
                <w:color w:val="000000"/>
              </w:rPr>
            </w:rPrChange>
          </w:rPr>
          <w:t>UIT aux recommandations issues des audits</w:t>
        </w:r>
      </w:ins>
      <w:r w:rsidR="000B4AAC" w:rsidRPr="007B1BF3">
        <w:rPr>
          <w:lang w:val="fr-CH"/>
        </w:rPr>
        <w:t>;</w:t>
      </w:r>
    </w:p>
    <w:p w:rsidR="00827535" w:rsidRPr="007B1BF3" w:rsidRDefault="00827535" w:rsidP="00A06F59">
      <w:pPr>
        <w:pStyle w:val="enumlev1"/>
        <w:rPr>
          <w:lang w:val="fr-CH"/>
        </w:rPr>
      </w:pPr>
      <w:r w:rsidRPr="007B1BF3">
        <w:rPr>
          <w:lang w:val="fr-CH"/>
        </w:rPr>
        <w:t>c)</w:t>
      </w:r>
      <w:r w:rsidRPr="007B1BF3">
        <w:rPr>
          <w:lang w:val="fr-CH"/>
        </w:rPr>
        <w:tab/>
        <w:t>la garantie de l</w:t>
      </w:r>
      <w:r w:rsidR="006F77EF" w:rsidRPr="007B1BF3">
        <w:rPr>
          <w:lang w:val="fr-CH"/>
        </w:rPr>
        <w:t>'</w:t>
      </w:r>
      <w:r w:rsidRPr="007B1BF3">
        <w:rPr>
          <w:lang w:val="fr-CH"/>
        </w:rPr>
        <w:t>indépendance, de l</w:t>
      </w:r>
      <w:r w:rsidR="006F77EF" w:rsidRPr="007B1BF3">
        <w:rPr>
          <w:lang w:val="fr-CH"/>
        </w:rPr>
        <w:t>'</w:t>
      </w:r>
      <w:r w:rsidRPr="007B1BF3">
        <w:rPr>
          <w:lang w:val="fr-CH"/>
        </w:rPr>
        <w:t>efficacité et de l</w:t>
      </w:r>
      <w:r w:rsidR="006F77EF" w:rsidRPr="007B1BF3">
        <w:rPr>
          <w:lang w:val="fr-CH"/>
        </w:rPr>
        <w:t>'</w:t>
      </w:r>
      <w:r w:rsidRPr="007B1BF3">
        <w:rPr>
          <w:lang w:val="fr-CH"/>
        </w:rPr>
        <w:t>objectivité des fonctions d</w:t>
      </w:r>
      <w:r w:rsidR="006F77EF" w:rsidRPr="007B1BF3">
        <w:rPr>
          <w:lang w:val="fr-CH"/>
        </w:rPr>
        <w:t>'</w:t>
      </w:r>
      <w:r w:rsidRPr="007B1BF3">
        <w:rPr>
          <w:lang w:val="fr-CH"/>
        </w:rPr>
        <w:t>audit interne et de vérification extérieure des comptes; et</w:t>
      </w:r>
    </w:p>
    <w:p w:rsidR="00827535" w:rsidRPr="007B1BF3" w:rsidRDefault="00827535" w:rsidP="00A06F59">
      <w:pPr>
        <w:pStyle w:val="enumlev1"/>
        <w:rPr>
          <w:lang w:val="fr-CH"/>
        </w:rPr>
      </w:pPr>
      <w:r w:rsidRPr="007B1BF3">
        <w:rPr>
          <w:lang w:val="fr-CH"/>
        </w:rPr>
        <w:t>d)</w:t>
      </w:r>
      <w:r w:rsidRPr="007B1BF3">
        <w:rPr>
          <w:lang w:val="fr-CH"/>
        </w:rPr>
        <w:tab/>
        <w:t>la manière de renforcer la communication entre toutes les parties prenantes, le vérificateur</w:t>
      </w:r>
      <w:r w:rsidR="006F77EF" w:rsidRPr="007B1BF3">
        <w:rPr>
          <w:lang w:val="fr-CH"/>
        </w:rPr>
        <w:t xml:space="preserve"> </w:t>
      </w:r>
      <w:r w:rsidRPr="007B1BF3">
        <w:rPr>
          <w:lang w:val="fr-CH"/>
        </w:rPr>
        <w:t>extérieur des comptes, l</w:t>
      </w:r>
      <w:r w:rsidR="006F77EF" w:rsidRPr="007B1BF3">
        <w:rPr>
          <w:lang w:val="fr-CH"/>
        </w:rPr>
        <w:t>'</w:t>
      </w:r>
      <w:r w:rsidRPr="007B1BF3">
        <w:rPr>
          <w:lang w:val="fr-CH"/>
        </w:rPr>
        <w:t>auditeur interne, le Conseil et la direction de l</w:t>
      </w:r>
      <w:r w:rsidR="006F77EF" w:rsidRPr="007B1BF3">
        <w:rPr>
          <w:lang w:val="fr-CH"/>
        </w:rPr>
        <w:t>'</w:t>
      </w:r>
      <w:r w:rsidRPr="007B1BF3">
        <w:rPr>
          <w:lang w:val="fr-CH"/>
        </w:rPr>
        <w:t>UIT.</w:t>
      </w:r>
    </w:p>
    <w:p w:rsidR="00827535" w:rsidRPr="007B1BF3" w:rsidRDefault="00827535" w:rsidP="00FC32B8">
      <w:pPr>
        <w:pStyle w:val="Headingb"/>
        <w:rPr>
          <w:lang w:val="fr-CH"/>
        </w:rPr>
      </w:pPr>
      <w:r w:rsidRPr="007B1BF3">
        <w:rPr>
          <w:lang w:val="fr-CH"/>
        </w:rPr>
        <w:t>Responsabilités</w:t>
      </w:r>
    </w:p>
    <w:p w:rsidR="00827535" w:rsidRPr="007B1BF3" w:rsidRDefault="00827535" w:rsidP="00F82B3A">
      <w:pPr>
        <w:rPr>
          <w:lang w:val="fr-CH"/>
        </w:rPr>
      </w:pPr>
      <w:r w:rsidRPr="007B1BF3">
        <w:rPr>
          <w:lang w:val="fr-CH"/>
        </w:rPr>
        <w:t>3</w:t>
      </w:r>
      <w:r w:rsidRPr="007B1BF3">
        <w:rPr>
          <w:lang w:val="fr-CH"/>
        </w:rPr>
        <w:tab/>
        <w:t>Les responsabilités du CCIG sont les suivantes:</w:t>
      </w:r>
    </w:p>
    <w:p w:rsidR="00827535" w:rsidRPr="007B1BF3" w:rsidRDefault="00827535" w:rsidP="00A06F59">
      <w:pPr>
        <w:pStyle w:val="enumlev1"/>
        <w:rPr>
          <w:lang w:val="fr-CH"/>
        </w:rPr>
      </w:pPr>
      <w:r w:rsidRPr="007B1BF3">
        <w:rPr>
          <w:lang w:val="fr-CH"/>
        </w:rPr>
        <w:t>a)</w:t>
      </w:r>
      <w:r w:rsidRPr="007B1BF3">
        <w:rPr>
          <w:lang w:val="fr-CH"/>
        </w:rPr>
        <w:tab/>
        <w:t>Fonction d</w:t>
      </w:r>
      <w:r w:rsidR="006F77EF" w:rsidRPr="007B1BF3">
        <w:rPr>
          <w:lang w:val="fr-CH"/>
        </w:rPr>
        <w:t>'</w:t>
      </w:r>
      <w:r w:rsidRPr="007B1BF3">
        <w:rPr>
          <w:lang w:val="fr-CH"/>
        </w:rPr>
        <w:t>audit interne: donner au Conseil des avis sur les effectifs, les ressources et l</w:t>
      </w:r>
      <w:r w:rsidR="006F77EF" w:rsidRPr="007B1BF3">
        <w:rPr>
          <w:lang w:val="fr-CH"/>
        </w:rPr>
        <w:t>'</w:t>
      </w:r>
      <w:r w:rsidRPr="007B1BF3">
        <w:rPr>
          <w:lang w:val="fr-CH"/>
        </w:rPr>
        <w:t>exécution de la fonction d</w:t>
      </w:r>
      <w:r w:rsidR="006F77EF" w:rsidRPr="007B1BF3">
        <w:rPr>
          <w:lang w:val="fr-CH"/>
        </w:rPr>
        <w:t>'</w:t>
      </w:r>
      <w:r w:rsidRPr="007B1BF3">
        <w:rPr>
          <w:lang w:val="fr-CH"/>
        </w:rPr>
        <w:t>audit interne ainsi que la pertinence de l</w:t>
      </w:r>
      <w:r w:rsidR="006F77EF" w:rsidRPr="007B1BF3">
        <w:rPr>
          <w:lang w:val="fr-CH"/>
        </w:rPr>
        <w:t>'</w:t>
      </w:r>
      <w:r w:rsidRPr="007B1BF3">
        <w:rPr>
          <w:lang w:val="fr-CH"/>
        </w:rPr>
        <w:t>indépendance de la fonction d</w:t>
      </w:r>
      <w:r w:rsidR="006F77EF" w:rsidRPr="007B1BF3">
        <w:rPr>
          <w:lang w:val="fr-CH"/>
        </w:rPr>
        <w:t>'</w:t>
      </w:r>
      <w:r w:rsidRPr="007B1BF3">
        <w:rPr>
          <w:lang w:val="fr-CH"/>
        </w:rPr>
        <w:t>audit interne.</w:t>
      </w:r>
    </w:p>
    <w:p w:rsidR="00827535" w:rsidRPr="007B1BF3" w:rsidRDefault="00827535" w:rsidP="00294CDE">
      <w:pPr>
        <w:pStyle w:val="enumlev1"/>
        <w:rPr>
          <w:lang w:val="fr-CH"/>
        </w:rPr>
      </w:pPr>
      <w:r w:rsidRPr="007B1BF3">
        <w:rPr>
          <w:lang w:val="fr-CH"/>
        </w:rPr>
        <w:t>b)</w:t>
      </w:r>
      <w:r w:rsidRPr="007B1BF3">
        <w:rPr>
          <w:lang w:val="fr-CH"/>
        </w:rPr>
        <w:tab/>
        <w:t>Gestion des risques et contrôles internes: donner au Conseil des avis sur l</w:t>
      </w:r>
      <w:r w:rsidR="006F77EF" w:rsidRPr="007B1BF3">
        <w:rPr>
          <w:lang w:val="fr-CH"/>
        </w:rPr>
        <w:t>'</w:t>
      </w:r>
      <w:r w:rsidRPr="007B1BF3">
        <w:rPr>
          <w:lang w:val="fr-CH"/>
        </w:rPr>
        <w:t>efficacité des systèmes de contrôle interne de l</w:t>
      </w:r>
      <w:r w:rsidR="006F77EF" w:rsidRPr="007B1BF3">
        <w:rPr>
          <w:lang w:val="fr-CH"/>
        </w:rPr>
        <w:t>'</w:t>
      </w:r>
      <w:r w:rsidRPr="007B1BF3">
        <w:rPr>
          <w:lang w:val="fr-CH"/>
        </w:rPr>
        <w:t>UIT, notamment sur la gestion des risques et les pratiques en matière de gouvernance à l</w:t>
      </w:r>
      <w:r w:rsidR="006F77EF" w:rsidRPr="007B1BF3">
        <w:rPr>
          <w:lang w:val="fr-CH"/>
        </w:rPr>
        <w:t>'</w:t>
      </w:r>
      <w:r w:rsidRPr="007B1BF3">
        <w:rPr>
          <w:lang w:val="fr-CH"/>
        </w:rPr>
        <w:t>UIT.</w:t>
      </w:r>
    </w:p>
    <w:p w:rsidR="00827535" w:rsidRPr="007B1BF3" w:rsidRDefault="00827535" w:rsidP="00294CDE">
      <w:pPr>
        <w:pStyle w:val="enumlev1"/>
        <w:rPr>
          <w:lang w:val="fr-CH"/>
        </w:rPr>
      </w:pPr>
      <w:r w:rsidRPr="007B1BF3">
        <w:rPr>
          <w:lang w:val="fr-CH"/>
        </w:rPr>
        <w:t>c)</w:t>
      </w:r>
      <w:r w:rsidRPr="007B1BF3">
        <w:rPr>
          <w:lang w:val="fr-CH"/>
        </w:rPr>
        <w:tab/>
        <w:t>Etats financiers: donner au Conseil des avis sur les questions résultant des états financiers vérifiés de l</w:t>
      </w:r>
      <w:r w:rsidR="006F77EF" w:rsidRPr="007B1BF3">
        <w:rPr>
          <w:lang w:val="fr-CH"/>
        </w:rPr>
        <w:t>'</w:t>
      </w:r>
      <w:r w:rsidRPr="007B1BF3">
        <w:rPr>
          <w:lang w:val="fr-CH"/>
        </w:rPr>
        <w:t>UIT et les lettres adressées à la direction ainsi que les autres rapports établis par le vérificateur</w:t>
      </w:r>
      <w:r w:rsidR="006F77EF" w:rsidRPr="007B1BF3">
        <w:rPr>
          <w:lang w:val="fr-CH"/>
        </w:rPr>
        <w:t xml:space="preserve"> </w:t>
      </w:r>
      <w:r w:rsidRPr="007B1BF3">
        <w:rPr>
          <w:lang w:val="fr-CH"/>
        </w:rPr>
        <w:t>extérieur des comptes.</w:t>
      </w:r>
    </w:p>
    <w:p w:rsidR="00827535" w:rsidRPr="007B1BF3" w:rsidRDefault="00827535" w:rsidP="00294CDE">
      <w:pPr>
        <w:pStyle w:val="enumlev1"/>
        <w:rPr>
          <w:lang w:val="fr-CH"/>
        </w:rPr>
      </w:pPr>
      <w:r w:rsidRPr="007B1BF3">
        <w:rPr>
          <w:lang w:val="fr-CH"/>
        </w:rPr>
        <w:t>d)</w:t>
      </w:r>
      <w:r w:rsidRPr="007B1BF3">
        <w:rPr>
          <w:lang w:val="fr-CH"/>
        </w:rPr>
        <w:tab/>
        <w:t>Comptabilité: donner au Conseil des avis sur la pertinence des principes comptables et des pratiques en matière de publication de l</w:t>
      </w:r>
      <w:r w:rsidR="006F77EF" w:rsidRPr="007B1BF3">
        <w:rPr>
          <w:lang w:val="fr-CH"/>
        </w:rPr>
        <w:t>'</w:t>
      </w:r>
      <w:r w:rsidRPr="007B1BF3">
        <w:rPr>
          <w:lang w:val="fr-CH"/>
        </w:rPr>
        <w:t>information, et évaluer les risques que comportent ces principes et les modifications qui leur sont apportées.</w:t>
      </w:r>
    </w:p>
    <w:p w:rsidR="00827535" w:rsidRPr="007B1BF3" w:rsidRDefault="00827535" w:rsidP="00294CDE">
      <w:pPr>
        <w:pStyle w:val="enumlev1"/>
        <w:keepNext/>
        <w:keepLines/>
        <w:rPr>
          <w:lang w:val="fr-CH"/>
        </w:rPr>
      </w:pPr>
      <w:r w:rsidRPr="007B1BF3">
        <w:rPr>
          <w:lang w:val="fr-CH"/>
        </w:rPr>
        <w:lastRenderedPageBreak/>
        <w:t>e)</w:t>
      </w:r>
      <w:r w:rsidRPr="007B1BF3">
        <w:rPr>
          <w:lang w:val="fr-CH"/>
        </w:rPr>
        <w:tab/>
        <w:t>Vérification extérieure des comptes: donner au Conseil des avis sur la portée des travaux effectués par le vérificateur</w:t>
      </w:r>
      <w:r w:rsidR="006F77EF" w:rsidRPr="007B1BF3">
        <w:rPr>
          <w:lang w:val="fr-CH"/>
        </w:rPr>
        <w:t xml:space="preserve"> </w:t>
      </w:r>
      <w:r w:rsidRPr="007B1BF3">
        <w:rPr>
          <w:lang w:val="fr-CH"/>
        </w:rPr>
        <w:t>extérieur des comptes et l</w:t>
      </w:r>
      <w:r w:rsidR="006F77EF" w:rsidRPr="007B1BF3">
        <w:rPr>
          <w:lang w:val="fr-CH"/>
        </w:rPr>
        <w:t>'</w:t>
      </w:r>
      <w:r w:rsidRPr="007B1BF3">
        <w:rPr>
          <w:lang w:val="fr-CH"/>
        </w:rPr>
        <w:t>approche suivie à cet égard. Le CCIG pourra donner des avis au sujet de la nomination du vérificateur</w:t>
      </w:r>
      <w:r w:rsidR="006F77EF" w:rsidRPr="007B1BF3">
        <w:rPr>
          <w:lang w:val="fr-CH"/>
        </w:rPr>
        <w:t xml:space="preserve"> </w:t>
      </w:r>
      <w:r w:rsidRPr="007B1BF3">
        <w:rPr>
          <w:lang w:val="fr-CH"/>
        </w:rPr>
        <w:t>extérieur des comptes, notamment sur les coûts et la portée des services qui seront fournis.</w:t>
      </w:r>
    </w:p>
    <w:p w:rsidR="00827535" w:rsidRPr="007B1BF3" w:rsidRDefault="00294CDE" w:rsidP="00294CDE">
      <w:pPr>
        <w:pStyle w:val="enumlev1"/>
        <w:rPr>
          <w:ins w:id="18" w:author="Deturche-Nazer, Anne-Marie" w:date="2018-04-16T20:50:00Z"/>
          <w:lang w:val="fr-CH"/>
        </w:rPr>
      </w:pPr>
      <w:r w:rsidRPr="007B1BF3">
        <w:rPr>
          <w:lang w:val="fr-CH"/>
        </w:rPr>
        <w:t>f</w:t>
      </w:r>
      <w:r w:rsidR="00827535" w:rsidRPr="007B1BF3">
        <w:rPr>
          <w:lang w:val="fr-CH"/>
        </w:rPr>
        <w:t>)</w:t>
      </w:r>
      <w:r w:rsidR="00827535" w:rsidRPr="007B1BF3">
        <w:rPr>
          <w:lang w:val="fr-CH"/>
        </w:rPr>
        <w:tab/>
        <w:t>Evaluation: examiner les effectifs, les ressources et l</w:t>
      </w:r>
      <w:r w:rsidR="006F77EF" w:rsidRPr="007B1BF3">
        <w:rPr>
          <w:lang w:val="fr-CH"/>
        </w:rPr>
        <w:t>'</w:t>
      </w:r>
      <w:r w:rsidR="00827535" w:rsidRPr="007B1BF3">
        <w:rPr>
          <w:lang w:val="fr-CH"/>
        </w:rPr>
        <w:t>exécution de la fonction d</w:t>
      </w:r>
      <w:r w:rsidR="006F77EF" w:rsidRPr="007B1BF3">
        <w:rPr>
          <w:lang w:val="fr-CH"/>
        </w:rPr>
        <w:t>'</w:t>
      </w:r>
      <w:r w:rsidR="00827535" w:rsidRPr="007B1BF3">
        <w:rPr>
          <w:lang w:val="fr-CH"/>
        </w:rPr>
        <w:t>évaluation de l</w:t>
      </w:r>
      <w:r w:rsidR="006F77EF" w:rsidRPr="007B1BF3">
        <w:rPr>
          <w:lang w:val="fr-CH"/>
        </w:rPr>
        <w:t>'</w:t>
      </w:r>
      <w:r w:rsidR="00827535" w:rsidRPr="007B1BF3">
        <w:rPr>
          <w:lang w:val="fr-CH"/>
        </w:rPr>
        <w:t>UIT et donner au Conseil des avis à cet égard.</w:t>
      </w:r>
    </w:p>
    <w:p w:rsidR="00827535" w:rsidRPr="007B1BF3" w:rsidRDefault="00294CDE">
      <w:pPr>
        <w:pStyle w:val="enumlev1"/>
        <w:rPr>
          <w:lang w:val="fr-CH"/>
        </w:rPr>
        <w:pPrChange w:id="19" w:author="Deturche-Nazer, Anne-Marie" w:date="2018-04-16T21:08:00Z">
          <w:pPr>
            <w:tabs>
              <w:tab w:val="clear" w:pos="567"/>
              <w:tab w:val="clear" w:pos="1134"/>
              <w:tab w:val="clear" w:pos="1701"/>
              <w:tab w:val="clear" w:pos="2268"/>
              <w:tab w:val="clear" w:pos="2835"/>
            </w:tabs>
            <w:overflowPunct/>
            <w:autoSpaceDE/>
            <w:autoSpaceDN/>
            <w:adjustRightInd/>
            <w:spacing w:before="86" w:after="160" w:line="340" w:lineRule="exact"/>
            <w:ind w:left="567" w:hanging="567"/>
            <w:textAlignment w:val="auto"/>
          </w:pPr>
        </w:pPrChange>
      </w:pPr>
      <w:ins w:id="20" w:author="Gozel, Elsa" w:date="2018-04-19T10:16:00Z">
        <w:r w:rsidRPr="007B1BF3">
          <w:rPr>
            <w:lang w:val="fr-CH"/>
          </w:rPr>
          <w:t>g)</w:t>
        </w:r>
        <w:r w:rsidRPr="007B1BF3">
          <w:rPr>
            <w:lang w:val="fr-CH"/>
          </w:rPr>
          <w:tab/>
          <w:t>Ethique: p</w:t>
        </w:r>
        <w:r w:rsidRPr="007B1BF3">
          <w:rPr>
            <w:lang w:val="fr-CH"/>
            <w:rPrChange w:id="21" w:author="Deturche-Nazer, Anne-Marie" w:date="2018-04-16T20:51:00Z">
              <w:rPr>
                <w:color w:val="000000"/>
              </w:rPr>
            </w:rPrChange>
          </w:rPr>
          <w:t>rocéder</w:t>
        </w:r>
        <w:r w:rsidRPr="007B1BF3">
          <w:rPr>
            <w:lang w:val="fr-CH"/>
          </w:rPr>
          <w:t xml:space="preserve"> </w:t>
        </w:r>
        <w:r w:rsidRPr="007B1BF3">
          <w:rPr>
            <w:lang w:val="fr-CH"/>
            <w:rPrChange w:id="22" w:author="Deturche-Nazer, Anne-Marie" w:date="2018-04-16T20:51:00Z">
              <w:rPr>
                <w:color w:val="000000"/>
              </w:rPr>
            </w:rPrChange>
          </w:rPr>
          <w:t xml:space="preserve">à un examen de la fonction </w:t>
        </w:r>
        <w:r w:rsidRPr="007B1BF3">
          <w:rPr>
            <w:lang w:val="fr-CH"/>
          </w:rPr>
          <w:t xml:space="preserve">d'éthique, du Code d'éthique de l'UIT, de la </w:t>
        </w:r>
        <w:r w:rsidR="00A54F9D" w:rsidRPr="007B1BF3">
          <w:rPr>
            <w:lang w:val="fr-CH"/>
          </w:rPr>
          <w:t>p</w:t>
        </w:r>
        <w:r w:rsidRPr="007B1BF3">
          <w:rPr>
            <w:lang w:val="fr-CH"/>
          </w:rPr>
          <w:t>olitique de lutte contre la fraude, la corruption et d'autres pratiques prohibées, des politiques et des lignes directrices sur les enquêtes ainsi que des dispositions en matière de dénonciation des</w:t>
        </w:r>
      </w:ins>
      <w:ins w:id="23" w:author="Gozel, Elsa" w:date="2018-04-19T10:18:00Z">
        <w:r w:rsidR="00393A32" w:rsidRPr="007B1BF3">
          <w:rPr>
            <w:lang w:val="fr-CH"/>
          </w:rPr>
          <w:t xml:space="preserve"> </w:t>
        </w:r>
        <w:r w:rsidR="00A54F9D" w:rsidRPr="007B1BF3">
          <w:rPr>
            <w:lang w:val="fr-CH"/>
          </w:rPr>
          <w:t>irrégularités</w:t>
        </w:r>
      </w:ins>
      <w:ins w:id="24" w:author="Gozel, Elsa" w:date="2018-04-19T10:16:00Z">
        <w:r w:rsidRPr="007B1BF3">
          <w:rPr>
            <w:lang w:val="fr-CH"/>
          </w:rPr>
          <w:t xml:space="preserve">, </w:t>
        </w:r>
        <w:r w:rsidRPr="007B1BF3">
          <w:rPr>
            <w:lang w:val="fr-CH"/>
            <w:rPrChange w:id="25" w:author="Deturche-Nazer, Anne-Marie" w:date="2018-04-16T21:08:00Z">
              <w:rPr>
                <w:color w:val="000000"/>
              </w:rPr>
            </w:rPrChange>
          </w:rPr>
          <w:t>et donner</w:t>
        </w:r>
        <w:r w:rsidRPr="007B1BF3">
          <w:rPr>
            <w:lang w:val="fr-CH"/>
          </w:rPr>
          <w:t xml:space="preserve"> </w:t>
        </w:r>
        <w:r w:rsidRPr="007B1BF3">
          <w:rPr>
            <w:lang w:val="fr-CH"/>
            <w:rPrChange w:id="26" w:author="Deturche-Nazer, Anne-Marie" w:date="2018-04-16T21:08:00Z">
              <w:rPr>
                <w:color w:val="000000"/>
              </w:rPr>
            </w:rPrChange>
          </w:rPr>
          <w:t>des avis à cet égard.</w:t>
        </w:r>
      </w:ins>
    </w:p>
    <w:p w:rsidR="00827535" w:rsidRPr="007B1BF3" w:rsidRDefault="00827535" w:rsidP="00697A82">
      <w:pPr>
        <w:pStyle w:val="Headingb"/>
        <w:rPr>
          <w:lang w:val="fr-CH"/>
        </w:rPr>
      </w:pPr>
      <w:r w:rsidRPr="007B1BF3">
        <w:rPr>
          <w:lang w:val="fr-CH"/>
        </w:rPr>
        <w:t>Attributions</w:t>
      </w:r>
    </w:p>
    <w:p w:rsidR="00827535" w:rsidRPr="007B1BF3" w:rsidRDefault="00827535" w:rsidP="00F82B3A">
      <w:pPr>
        <w:rPr>
          <w:lang w:val="fr-CH"/>
        </w:rPr>
      </w:pPr>
      <w:r w:rsidRPr="007B1BF3">
        <w:rPr>
          <w:lang w:val="fr-CH"/>
        </w:rPr>
        <w:t>4</w:t>
      </w:r>
      <w:r w:rsidRPr="007B1BF3">
        <w:rPr>
          <w:lang w:val="fr-CH"/>
        </w:rPr>
        <w:tab/>
        <w:t>Le CCIG sera investi de tous les pouvoirs nécessaires pour s</w:t>
      </w:r>
      <w:r w:rsidR="006F77EF" w:rsidRPr="007B1BF3">
        <w:rPr>
          <w:lang w:val="fr-CH"/>
        </w:rPr>
        <w:t>'</w:t>
      </w:r>
      <w:r w:rsidRPr="007B1BF3">
        <w:rPr>
          <w:lang w:val="fr-CH"/>
        </w:rPr>
        <w:t>acquitter de ses responsabilités, et bénéficiera d</w:t>
      </w:r>
      <w:r w:rsidR="006F77EF" w:rsidRPr="007B1BF3">
        <w:rPr>
          <w:lang w:val="fr-CH"/>
        </w:rPr>
        <w:t>'</w:t>
      </w:r>
      <w:r w:rsidRPr="007B1BF3">
        <w:rPr>
          <w:lang w:val="fr-CH"/>
        </w:rPr>
        <w:t>un accès libre et sans restrictions à toute information, à tout dossier ou au personnel (y compris à la fonction d</w:t>
      </w:r>
      <w:r w:rsidR="006F77EF" w:rsidRPr="007B1BF3">
        <w:rPr>
          <w:lang w:val="fr-CH"/>
        </w:rPr>
        <w:t>'</w:t>
      </w:r>
      <w:r w:rsidRPr="007B1BF3">
        <w:rPr>
          <w:lang w:val="fr-CH"/>
        </w:rPr>
        <w:t>audit interne) ainsi qu</w:t>
      </w:r>
      <w:r w:rsidR="006F77EF" w:rsidRPr="007B1BF3">
        <w:rPr>
          <w:lang w:val="fr-CH"/>
        </w:rPr>
        <w:t>'</w:t>
      </w:r>
      <w:r w:rsidRPr="007B1BF3">
        <w:rPr>
          <w:lang w:val="fr-CH"/>
        </w:rPr>
        <w:t>au vérificateur</w:t>
      </w:r>
      <w:r w:rsidR="006F77EF" w:rsidRPr="007B1BF3">
        <w:rPr>
          <w:lang w:val="fr-CH"/>
        </w:rPr>
        <w:t xml:space="preserve"> </w:t>
      </w:r>
      <w:r w:rsidRPr="007B1BF3">
        <w:rPr>
          <w:lang w:val="fr-CH"/>
        </w:rPr>
        <w:t>extérieur des comptes ou à toute entreprise avec laquelle l</w:t>
      </w:r>
      <w:r w:rsidR="006F77EF" w:rsidRPr="007B1BF3">
        <w:rPr>
          <w:lang w:val="fr-CH"/>
        </w:rPr>
        <w:t>'</w:t>
      </w:r>
      <w:r w:rsidRPr="007B1BF3">
        <w:rPr>
          <w:lang w:val="fr-CH"/>
        </w:rPr>
        <w:t>UIT aura passé contrat.</w:t>
      </w:r>
    </w:p>
    <w:p w:rsidR="00827535" w:rsidRPr="007B1BF3" w:rsidRDefault="00827535" w:rsidP="00F82B3A">
      <w:pPr>
        <w:rPr>
          <w:lang w:val="fr-CH"/>
        </w:rPr>
      </w:pPr>
      <w:r w:rsidRPr="007B1BF3">
        <w:rPr>
          <w:lang w:val="fr-CH"/>
        </w:rPr>
        <w:t>5</w:t>
      </w:r>
      <w:r w:rsidRPr="007B1BF3">
        <w:rPr>
          <w:lang w:val="fr-CH"/>
        </w:rPr>
        <w:tab/>
        <w:t>Le Chef de la fonction d</w:t>
      </w:r>
      <w:r w:rsidR="006F77EF" w:rsidRPr="007B1BF3">
        <w:rPr>
          <w:lang w:val="fr-CH"/>
        </w:rPr>
        <w:t>'</w:t>
      </w:r>
      <w:r w:rsidRPr="007B1BF3">
        <w:rPr>
          <w:lang w:val="fr-CH"/>
        </w:rPr>
        <w:t>audit interne de l</w:t>
      </w:r>
      <w:r w:rsidR="006F77EF" w:rsidRPr="007B1BF3">
        <w:rPr>
          <w:lang w:val="fr-CH"/>
        </w:rPr>
        <w:t>'</w:t>
      </w:r>
      <w:r w:rsidRPr="007B1BF3">
        <w:rPr>
          <w:lang w:val="fr-CH"/>
        </w:rPr>
        <w:t>UIT et le vérificateur extérieur des comptes auront un accès sans restriction et confidentiel au CCIG, et inversement.</w:t>
      </w:r>
    </w:p>
    <w:p w:rsidR="00827535" w:rsidRPr="007B1BF3" w:rsidRDefault="00827535" w:rsidP="00F82B3A">
      <w:pPr>
        <w:rPr>
          <w:lang w:val="fr-CH"/>
        </w:rPr>
      </w:pPr>
      <w:r w:rsidRPr="007B1BF3">
        <w:rPr>
          <w:lang w:val="fr-CH"/>
        </w:rPr>
        <w:t>6</w:t>
      </w:r>
      <w:r w:rsidRPr="007B1BF3">
        <w:rPr>
          <w:lang w:val="fr-CH"/>
        </w:rPr>
        <w:tab/>
        <w:t>Le présent mandat devra être examiné périodiquement, le cas échéant, par le CCIG et les propositions de modification éventuelles seront soumises au Conseil pour approbation.</w:t>
      </w:r>
    </w:p>
    <w:p w:rsidR="00827535" w:rsidRPr="007B1BF3" w:rsidRDefault="00827535" w:rsidP="00F82B3A">
      <w:pPr>
        <w:rPr>
          <w:lang w:val="fr-CH"/>
        </w:rPr>
      </w:pPr>
      <w:r w:rsidRPr="007B1BF3">
        <w:rPr>
          <w:lang w:val="fr-CH"/>
        </w:rPr>
        <w:t>7</w:t>
      </w:r>
      <w:r w:rsidRPr="007B1BF3">
        <w:rPr>
          <w:lang w:val="fr-CH"/>
        </w:rPr>
        <w:tab/>
        <w:t>Le CCIG, en sa qualité d</w:t>
      </w:r>
      <w:r w:rsidR="006F77EF" w:rsidRPr="007B1BF3">
        <w:rPr>
          <w:lang w:val="fr-CH"/>
        </w:rPr>
        <w:t>'</w:t>
      </w:r>
      <w:r w:rsidRPr="007B1BF3">
        <w:rPr>
          <w:lang w:val="fr-CH"/>
        </w:rPr>
        <w:t>organe consultatif, ne dispose d</w:t>
      </w:r>
      <w:r w:rsidR="006F77EF" w:rsidRPr="007B1BF3">
        <w:rPr>
          <w:lang w:val="fr-CH"/>
        </w:rPr>
        <w:t>'</w:t>
      </w:r>
      <w:r w:rsidRPr="007B1BF3">
        <w:rPr>
          <w:lang w:val="fr-CH"/>
        </w:rPr>
        <w:t>aucun pouvoir de gestion, d</w:t>
      </w:r>
      <w:r w:rsidR="006F77EF" w:rsidRPr="007B1BF3">
        <w:rPr>
          <w:lang w:val="fr-CH"/>
        </w:rPr>
        <w:t>'</w:t>
      </w:r>
      <w:r w:rsidRPr="007B1BF3">
        <w:rPr>
          <w:lang w:val="fr-CH"/>
        </w:rPr>
        <w:t>aucune autorité administrative ni d</w:t>
      </w:r>
      <w:r w:rsidR="006F77EF" w:rsidRPr="007B1BF3">
        <w:rPr>
          <w:lang w:val="fr-CH"/>
        </w:rPr>
        <w:t>'</w:t>
      </w:r>
      <w:r w:rsidRPr="007B1BF3">
        <w:rPr>
          <w:lang w:val="fr-CH"/>
        </w:rPr>
        <w:t>aucune responsabilité opérationnelle.</w:t>
      </w:r>
    </w:p>
    <w:p w:rsidR="00827535" w:rsidRPr="007B1BF3" w:rsidRDefault="00827535" w:rsidP="00697A82">
      <w:pPr>
        <w:pStyle w:val="Headingb"/>
        <w:rPr>
          <w:lang w:val="fr-CH"/>
        </w:rPr>
      </w:pPr>
      <w:r w:rsidRPr="007B1BF3">
        <w:rPr>
          <w:lang w:val="fr-CH"/>
        </w:rPr>
        <w:t>Composition</w:t>
      </w:r>
    </w:p>
    <w:p w:rsidR="00827535" w:rsidRPr="007B1BF3" w:rsidRDefault="00827535" w:rsidP="00697A82">
      <w:pPr>
        <w:rPr>
          <w:lang w:val="fr-CH"/>
        </w:rPr>
      </w:pPr>
      <w:r w:rsidRPr="007B1BF3">
        <w:rPr>
          <w:lang w:val="fr-CH"/>
        </w:rPr>
        <w:t>8</w:t>
      </w:r>
      <w:r w:rsidRPr="007B1BF3">
        <w:rPr>
          <w:lang w:val="fr-CH"/>
        </w:rPr>
        <w:tab/>
        <w:t>Le CCIG comprend cinq experts indépendants, siégeant à titre personnel.</w:t>
      </w:r>
    </w:p>
    <w:p w:rsidR="00827535" w:rsidRPr="007B1BF3" w:rsidRDefault="00827535" w:rsidP="00F82B3A">
      <w:pPr>
        <w:rPr>
          <w:lang w:val="fr-CH"/>
        </w:rPr>
      </w:pPr>
      <w:r w:rsidRPr="007B1BF3">
        <w:rPr>
          <w:lang w:val="fr-CH"/>
        </w:rPr>
        <w:t>9</w:t>
      </w:r>
      <w:r w:rsidRPr="007B1BF3">
        <w:rPr>
          <w:lang w:val="fr-CH"/>
        </w:rPr>
        <w:tab/>
        <w:t>La considération dominante dans le choix des membres doit être le professionnalisme et l</w:t>
      </w:r>
      <w:r w:rsidR="006F77EF" w:rsidRPr="007B1BF3">
        <w:rPr>
          <w:lang w:val="fr-CH"/>
        </w:rPr>
        <w:t>'</w:t>
      </w:r>
      <w:r w:rsidRPr="007B1BF3">
        <w:rPr>
          <w:lang w:val="fr-CH"/>
        </w:rPr>
        <w:t>intégrité.</w:t>
      </w:r>
    </w:p>
    <w:p w:rsidR="00827535" w:rsidRPr="007B1BF3" w:rsidRDefault="00827535" w:rsidP="00F82B3A">
      <w:pPr>
        <w:rPr>
          <w:lang w:val="fr-CH"/>
        </w:rPr>
      </w:pPr>
      <w:r w:rsidRPr="007B1BF3">
        <w:rPr>
          <w:lang w:val="fr-CH"/>
        </w:rPr>
        <w:t>10</w:t>
      </w:r>
      <w:r w:rsidRPr="007B1BF3">
        <w:rPr>
          <w:lang w:val="fr-CH"/>
        </w:rPr>
        <w:tab/>
        <w:t>Il ne doit pas y avoir plus d</w:t>
      </w:r>
      <w:r w:rsidR="006F77EF" w:rsidRPr="007B1BF3">
        <w:rPr>
          <w:lang w:val="fr-CH"/>
        </w:rPr>
        <w:t>'</w:t>
      </w:r>
      <w:r w:rsidRPr="007B1BF3">
        <w:rPr>
          <w:lang w:val="fr-CH"/>
        </w:rPr>
        <w:t>un ressortissant du même Etat Membre de l</w:t>
      </w:r>
      <w:r w:rsidR="006F77EF" w:rsidRPr="007B1BF3">
        <w:rPr>
          <w:lang w:val="fr-CH"/>
        </w:rPr>
        <w:t>'</w:t>
      </w:r>
      <w:r w:rsidRPr="007B1BF3">
        <w:rPr>
          <w:lang w:val="fr-CH"/>
        </w:rPr>
        <w:t>UIT au sein du CCIG.</w:t>
      </w:r>
    </w:p>
    <w:p w:rsidR="00827535" w:rsidRPr="007B1BF3" w:rsidRDefault="00827535" w:rsidP="00F82B3A">
      <w:pPr>
        <w:rPr>
          <w:lang w:val="fr-CH"/>
        </w:rPr>
      </w:pPr>
      <w:r w:rsidRPr="007B1BF3">
        <w:rPr>
          <w:lang w:val="fr-CH"/>
        </w:rPr>
        <w:t>11</w:t>
      </w:r>
      <w:r w:rsidRPr="007B1BF3">
        <w:rPr>
          <w:lang w:val="fr-CH"/>
        </w:rPr>
        <w:tab/>
        <w:t>Dans la mesure du possible:</w:t>
      </w:r>
    </w:p>
    <w:p w:rsidR="00827535" w:rsidRPr="007B1BF3" w:rsidRDefault="00827535" w:rsidP="00697A82">
      <w:pPr>
        <w:pStyle w:val="enumlev1"/>
        <w:rPr>
          <w:lang w:val="fr-CH"/>
        </w:rPr>
      </w:pPr>
      <w:r w:rsidRPr="007B1BF3">
        <w:rPr>
          <w:lang w:val="fr-CH"/>
        </w:rPr>
        <w:t>a)</w:t>
      </w:r>
      <w:r w:rsidRPr="007B1BF3">
        <w:rPr>
          <w:lang w:val="fr-CH"/>
        </w:rPr>
        <w:tab/>
        <w:t>il ne doit pas y avoir plus d</w:t>
      </w:r>
      <w:r w:rsidR="006F77EF" w:rsidRPr="007B1BF3">
        <w:rPr>
          <w:lang w:val="fr-CH"/>
        </w:rPr>
        <w:t>'</w:t>
      </w:r>
      <w:r w:rsidRPr="007B1BF3">
        <w:rPr>
          <w:lang w:val="fr-CH"/>
        </w:rPr>
        <w:t>un membre d</w:t>
      </w:r>
      <w:r w:rsidR="006F77EF" w:rsidRPr="007B1BF3">
        <w:rPr>
          <w:lang w:val="fr-CH"/>
        </w:rPr>
        <w:t>'</w:t>
      </w:r>
      <w:r w:rsidRPr="007B1BF3">
        <w:rPr>
          <w:lang w:val="fr-CH"/>
        </w:rPr>
        <w:t>une même région géographique au sein du CCIG; et</w:t>
      </w:r>
    </w:p>
    <w:p w:rsidR="00827535" w:rsidRPr="007B1BF3" w:rsidRDefault="00827535" w:rsidP="00697A82">
      <w:pPr>
        <w:pStyle w:val="enumlev1"/>
        <w:rPr>
          <w:lang w:val="fr-CH"/>
        </w:rPr>
      </w:pPr>
      <w:r w:rsidRPr="007B1BF3">
        <w:rPr>
          <w:lang w:val="fr-CH"/>
        </w:rPr>
        <w:t>b)</w:t>
      </w:r>
      <w:r w:rsidRPr="007B1BF3">
        <w:rPr>
          <w:lang w:val="fr-CH"/>
        </w:rPr>
        <w:tab/>
        <w:t>la composition du CCIG doit être équilibrée, avec des experts des deux sexes, provenant de pays développés et de pays en développement</w:t>
      </w:r>
      <w:r w:rsidRPr="007B1BF3">
        <w:rPr>
          <w:lang w:val="fr-CH"/>
        </w:rPr>
        <w:footnoteReference w:customMarkFollows="1" w:id="1"/>
        <w:t>1 et ayant une expérience dans le secteur public et dans le secteur privé.</w:t>
      </w:r>
    </w:p>
    <w:p w:rsidR="00827535" w:rsidRPr="007B1BF3" w:rsidRDefault="00827535" w:rsidP="00F82B3A">
      <w:pPr>
        <w:rPr>
          <w:lang w:val="fr-CH"/>
        </w:rPr>
      </w:pPr>
      <w:r w:rsidRPr="007B1BF3">
        <w:rPr>
          <w:lang w:val="fr-CH"/>
        </w:rPr>
        <w:t>12</w:t>
      </w:r>
      <w:r w:rsidRPr="007B1BF3">
        <w:rPr>
          <w:lang w:val="fr-CH"/>
        </w:rPr>
        <w:tab/>
        <w:t>Au moins un membre est choisi sur la base de ses qualifications et de son expérience en tant qu</w:t>
      </w:r>
      <w:r w:rsidR="006F77EF" w:rsidRPr="007B1BF3">
        <w:rPr>
          <w:lang w:val="fr-CH"/>
        </w:rPr>
        <w:t>'</w:t>
      </w:r>
      <w:r w:rsidRPr="007B1BF3">
        <w:rPr>
          <w:lang w:val="fr-CH"/>
        </w:rPr>
        <w:t>expert de haut niveau en matière de contrôle ou en tant que responsable financier de haut niveau, de préférence au sein du système des Nations Unies ou dans une autre organisation internationale, dans toute la mesure possible.</w:t>
      </w:r>
    </w:p>
    <w:p w:rsidR="00827535" w:rsidRPr="007B1BF3" w:rsidRDefault="00827535" w:rsidP="00F82B3A">
      <w:pPr>
        <w:rPr>
          <w:lang w:val="fr-CH"/>
        </w:rPr>
      </w:pPr>
      <w:r w:rsidRPr="007B1BF3">
        <w:rPr>
          <w:lang w:val="fr-CH"/>
        </w:rPr>
        <w:lastRenderedPageBreak/>
        <w:t>13</w:t>
      </w:r>
      <w:r w:rsidRPr="007B1BF3">
        <w:rPr>
          <w:lang w:val="fr-CH"/>
        </w:rPr>
        <w:tab/>
        <w:t>Pour s</w:t>
      </w:r>
      <w:r w:rsidR="006F77EF" w:rsidRPr="007B1BF3">
        <w:rPr>
          <w:lang w:val="fr-CH"/>
        </w:rPr>
        <w:t>'</w:t>
      </w:r>
      <w:r w:rsidRPr="007B1BF3">
        <w:rPr>
          <w:lang w:val="fr-CH"/>
        </w:rPr>
        <w:t>acquitter efficacement de leur rôle, les membres du CCIG devraient posséder, collectivement, des connaissances, des compétences et une expérience au plus haut niveau dans les domaines suivants:</w:t>
      </w:r>
    </w:p>
    <w:p w:rsidR="00827535" w:rsidRPr="007B1BF3" w:rsidRDefault="00827535" w:rsidP="009C4249">
      <w:pPr>
        <w:pStyle w:val="enumlev1"/>
        <w:rPr>
          <w:lang w:val="fr-CH"/>
        </w:rPr>
      </w:pPr>
      <w:r w:rsidRPr="007B1BF3">
        <w:rPr>
          <w:lang w:val="fr-CH"/>
        </w:rPr>
        <w:t>a)</w:t>
      </w:r>
      <w:r w:rsidRPr="007B1BF3">
        <w:rPr>
          <w:lang w:val="fr-CH"/>
        </w:rPr>
        <w:tab/>
        <w:t>finance et audit;</w:t>
      </w:r>
    </w:p>
    <w:p w:rsidR="00827535" w:rsidRPr="007B1BF3" w:rsidRDefault="00827535" w:rsidP="009C4249">
      <w:pPr>
        <w:pStyle w:val="enumlev1"/>
        <w:rPr>
          <w:lang w:val="fr-CH"/>
        </w:rPr>
      </w:pPr>
      <w:r w:rsidRPr="007B1BF3">
        <w:rPr>
          <w:lang w:val="fr-CH"/>
        </w:rPr>
        <w:t>b)</w:t>
      </w:r>
      <w:r w:rsidRPr="007B1BF3">
        <w:rPr>
          <w:lang w:val="fr-CH"/>
        </w:rPr>
        <w:tab/>
        <w:t>structure de gouvernance et de responsabilité de l</w:t>
      </w:r>
      <w:r w:rsidR="006F77EF" w:rsidRPr="007B1BF3">
        <w:rPr>
          <w:lang w:val="fr-CH"/>
        </w:rPr>
        <w:t>'</w:t>
      </w:r>
      <w:r w:rsidRPr="007B1BF3">
        <w:rPr>
          <w:lang w:val="fr-CH"/>
        </w:rPr>
        <w:t>organisation, y compris la gestion des risques;</w:t>
      </w:r>
    </w:p>
    <w:p w:rsidR="00827535" w:rsidRPr="007B1BF3" w:rsidRDefault="00827535" w:rsidP="009C4249">
      <w:pPr>
        <w:pStyle w:val="enumlev1"/>
        <w:rPr>
          <w:lang w:val="fr-CH"/>
        </w:rPr>
      </w:pPr>
      <w:r w:rsidRPr="007B1BF3">
        <w:rPr>
          <w:lang w:val="fr-CH"/>
        </w:rPr>
        <w:t>c)</w:t>
      </w:r>
      <w:r w:rsidRPr="007B1BF3">
        <w:rPr>
          <w:lang w:val="fr-CH"/>
        </w:rPr>
        <w:tab/>
        <w:t>droit;</w:t>
      </w:r>
    </w:p>
    <w:p w:rsidR="00827535" w:rsidRPr="007B1BF3" w:rsidRDefault="00827535" w:rsidP="009C4249">
      <w:pPr>
        <w:pStyle w:val="enumlev1"/>
        <w:rPr>
          <w:lang w:val="fr-CH"/>
        </w:rPr>
      </w:pPr>
      <w:r w:rsidRPr="007B1BF3">
        <w:rPr>
          <w:lang w:val="fr-CH"/>
        </w:rPr>
        <w:t>d)</w:t>
      </w:r>
      <w:r w:rsidRPr="007B1BF3">
        <w:rPr>
          <w:lang w:val="fr-CH"/>
        </w:rPr>
        <w:tab/>
        <w:t>gestion au plus haut niveau;</w:t>
      </w:r>
    </w:p>
    <w:p w:rsidR="00827535" w:rsidRPr="007B1BF3" w:rsidRDefault="00827535" w:rsidP="009C4249">
      <w:pPr>
        <w:pStyle w:val="enumlev1"/>
        <w:rPr>
          <w:lang w:val="fr-CH"/>
        </w:rPr>
      </w:pPr>
      <w:r w:rsidRPr="007B1BF3">
        <w:rPr>
          <w:lang w:val="fr-CH"/>
        </w:rPr>
        <w:t>e)</w:t>
      </w:r>
      <w:r w:rsidRPr="007B1BF3">
        <w:rPr>
          <w:lang w:val="fr-CH"/>
        </w:rPr>
        <w:tab/>
        <w:t>organisation, structure et fonctionnement des Nations Unies et/ou d</w:t>
      </w:r>
      <w:r w:rsidR="006F77EF" w:rsidRPr="007B1BF3">
        <w:rPr>
          <w:lang w:val="fr-CH"/>
        </w:rPr>
        <w:t>'</w:t>
      </w:r>
      <w:r w:rsidRPr="007B1BF3">
        <w:rPr>
          <w:lang w:val="fr-CH"/>
        </w:rPr>
        <w:t xml:space="preserve">autres organisations intergouvernementales; et </w:t>
      </w:r>
    </w:p>
    <w:p w:rsidR="00827535" w:rsidRPr="007B1BF3" w:rsidRDefault="00827535" w:rsidP="009C4249">
      <w:pPr>
        <w:pStyle w:val="enumlev1"/>
        <w:rPr>
          <w:lang w:val="fr-CH"/>
        </w:rPr>
      </w:pPr>
      <w:r w:rsidRPr="007B1BF3">
        <w:rPr>
          <w:lang w:val="fr-CH"/>
        </w:rPr>
        <w:t>f)</w:t>
      </w:r>
      <w:r w:rsidRPr="007B1BF3">
        <w:rPr>
          <w:lang w:val="fr-CH"/>
        </w:rPr>
        <w:tab/>
        <w:t>connaissance générale du secteur des télécommunications/TIC.</w:t>
      </w:r>
    </w:p>
    <w:p w:rsidR="00827535" w:rsidRPr="007B1BF3" w:rsidRDefault="00827535" w:rsidP="00F82B3A">
      <w:pPr>
        <w:rPr>
          <w:lang w:val="fr-CH"/>
        </w:rPr>
      </w:pPr>
      <w:r w:rsidRPr="007B1BF3">
        <w:rPr>
          <w:lang w:val="fr-CH"/>
        </w:rPr>
        <w:t>14</w:t>
      </w:r>
      <w:r w:rsidRPr="007B1BF3">
        <w:rPr>
          <w:lang w:val="fr-CH"/>
        </w:rPr>
        <w:tab/>
        <w:t>Les membres devraient idéalement avoir ou acquérir rapidement une bonne compréhension des objectifs, de la structure de gouvernance, des règles et règlements pertinents, de la culture organisationnelle et de l</w:t>
      </w:r>
      <w:r w:rsidR="006F77EF" w:rsidRPr="007B1BF3">
        <w:rPr>
          <w:lang w:val="fr-CH"/>
        </w:rPr>
        <w:t>'</w:t>
      </w:r>
      <w:r w:rsidRPr="007B1BF3">
        <w:rPr>
          <w:lang w:val="fr-CH"/>
        </w:rPr>
        <w:t>environnement de contrôle de l</w:t>
      </w:r>
      <w:r w:rsidR="006F77EF" w:rsidRPr="007B1BF3">
        <w:rPr>
          <w:lang w:val="fr-CH"/>
        </w:rPr>
        <w:t>'</w:t>
      </w:r>
      <w:r w:rsidRPr="007B1BF3">
        <w:rPr>
          <w:lang w:val="fr-CH"/>
        </w:rPr>
        <w:t>UIT.</w:t>
      </w:r>
    </w:p>
    <w:p w:rsidR="00827535" w:rsidRPr="007B1BF3" w:rsidRDefault="00827535" w:rsidP="009C4249">
      <w:pPr>
        <w:pStyle w:val="Headingb"/>
        <w:rPr>
          <w:lang w:val="fr-CH"/>
        </w:rPr>
      </w:pPr>
      <w:r w:rsidRPr="007B1BF3">
        <w:rPr>
          <w:lang w:val="fr-CH"/>
        </w:rPr>
        <w:t>Indépendance</w:t>
      </w:r>
    </w:p>
    <w:p w:rsidR="00827535" w:rsidRPr="007B1BF3" w:rsidRDefault="00827535" w:rsidP="00F82B3A">
      <w:pPr>
        <w:rPr>
          <w:lang w:val="fr-CH"/>
        </w:rPr>
      </w:pPr>
      <w:r w:rsidRPr="007B1BF3">
        <w:rPr>
          <w:lang w:val="fr-CH"/>
        </w:rPr>
        <w:t>15</w:t>
      </w:r>
      <w:r w:rsidRPr="007B1BF3">
        <w:rPr>
          <w:lang w:val="fr-CH"/>
        </w:rPr>
        <w:tab/>
        <w:t>Etant donné que le rôle du CCIG est de fournir des avis objectifs, les membres doivent rester indépendants du Secrétariat de l</w:t>
      </w:r>
      <w:r w:rsidR="006F77EF" w:rsidRPr="007B1BF3">
        <w:rPr>
          <w:lang w:val="fr-CH"/>
        </w:rPr>
        <w:t>'</w:t>
      </w:r>
      <w:r w:rsidRPr="007B1BF3">
        <w:rPr>
          <w:lang w:val="fr-CH"/>
        </w:rPr>
        <w:t>UIT, du Conseil et de la Conférence de plénipotentiaires et doivent être libres de tout conflit d</w:t>
      </w:r>
      <w:r w:rsidR="006F77EF" w:rsidRPr="007B1BF3">
        <w:rPr>
          <w:lang w:val="fr-CH"/>
        </w:rPr>
        <w:t>'</w:t>
      </w:r>
      <w:r w:rsidRPr="007B1BF3">
        <w:rPr>
          <w:lang w:val="fr-CH"/>
        </w:rPr>
        <w:t>intérêt, réel ou perçu.</w:t>
      </w:r>
    </w:p>
    <w:p w:rsidR="00827535" w:rsidRPr="007B1BF3" w:rsidRDefault="00827535" w:rsidP="00F82B3A">
      <w:pPr>
        <w:rPr>
          <w:lang w:val="fr-CH"/>
        </w:rPr>
      </w:pPr>
      <w:r w:rsidRPr="007B1BF3">
        <w:rPr>
          <w:lang w:val="fr-CH"/>
        </w:rPr>
        <w:t>16</w:t>
      </w:r>
      <w:r w:rsidRPr="007B1BF3">
        <w:rPr>
          <w:lang w:val="fr-CH"/>
        </w:rPr>
        <w:tab/>
        <w:t>Les membres du CCIG:</w:t>
      </w:r>
    </w:p>
    <w:p w:rsidR="00827535" w:rsidRPr="007B1BF3" w:rsidRDefault="00827535" w:rsidP="009C4249">
      <w:pPr>
        <w:pStyle w:val="enumlev1"/>
        <w:rPr>
          <w:lang w:val="fr-CH"/>
        </w:rPr>
      </w:pPr>
      <w:r w:rsidRPr="007B1BF3">
        <w:rPr>
          <w:lang w:val="fr-CH"/>
        </w:rPr>
        <w:t>a)</w:t>
      </w:r>
      <w:r w:rsidRPr="007B1BF3">
        <w:rPr>
          <w:lang w:val="fr-CH"/>
        </w:rPr>
        <w:tab/>
        <w:t>n</w:t>
      </w:r>
      <w:r w:rsidR="006F77EF" w:rsidRPr="007B1BF3">
        <w:rPr>
          <w:lang w:val="fr-CH"/>
        </w:rPr>
        <w:t>'</w:t>
      </w:r>
      <w:r w:rsidRPr="007B1BF3">
        <w:rPr>
          <w:lang w:val="fr-CH"/>
        </w:rPr>
        <w:t>ont ni poste, ni activité qui pourraient nuire à leur indépendance à l</w:t>
      </w:r>
      <w:r w:rsidR="006F77EF" w:rsidRPr="007B1BF3">
        <w:rPr>
          <w:lang w:val="fr-CH"/>
        </w:rPr>
        <w:t>'</w:t>
      </w:r>
      <w:r w:rsidRPr="007B1BF3">
        <w:rPr>
          <w:lang w:val="fr-CH"/>
        </w:rPr>
        <w:t>égard de l</w:t>
      </w:r>
      <w:r w:rsidR="006F77EF" w:rsidRPr="007B1BF3">
        <w:rPr>
          <w:lang w:val="fr-CH"/>
        </w:rPr>
        <w:t>'</w:t>
      </w:r>
      <w:r w:rsidRPr="007B1BF3">
        <w:rPr>
          <w:lang w:val="fr-CH"/>
        </w:rPr>
        <w:t>UIT ou des sociétés qui font affaire avec l</w:t>
      </w:r>
      <w:r w:rsidR="006F77EF" w:rsidRPr="007B1BF3">
        <w:rPr>
          <w:lang w:val="fr-CH"/>
        </w:rPr>
        <w:t>'</w:t>
      </w:r>
      <w:r w:rsidRPr="007B1BF3">
        <w:rPr>
          <w:lang w:val="fr-CH"/>
        </w:rPr>
        <w:t>UIT;</w:t>
      </w:r>
    </w:p>
    <w:p w:rsidR="00827535" w:rsidRPr="007B1BF3" w:rsidRDefault="00827535" w:rsidP="009C4249">
      <w:pPr>
        <w:pStyle w:val="enumlev1"/>
        <w:rPr>
          <w:lang w:val="fr-CH"/>
        </w:rPr>
      </w:pPr>
      <w:r w:rsidRPr="007B1BF3">
        <w:rPr>
          <w:lang w:val="fr-CH"/>
        </w:rPr>
        <w:t>b)</w:t>
      </w:r>
      <w:r w:rsidRPr="007B1BF3">
        <w:rPr>
          <w:lang w:val="fr-CH"/>
        </w:rPr>
        <w:tab/>
        <w:t>ne doivent pas être employés actuellement, ni avoir été employés, au cours des cinq ans précédant leur nomination au CCIG, ni avoir été recrutés, à aucun titre que ce soit, par l</w:t>
      </w:r>
      <w:r w:rsidR="006F77EF" w:rsidRPr="007B1BF3">
        <w:rPr>
          <w:lang w:val="fr-CH"/>
        </w:rPr>
        <w:t>'</w:t>
      </w:r>
      <w:r w:rsidRPr="007B1BF3">
        <w:rPr>
          <w:lang w:val="fr-CH"/>
        </w:rPr>
        <w:t>UIT, par un Membre de Secteur, un Associé ou une délégation d</w:t>
      </w:r>
      <w:r w:rsidR="006F77EF" w:rsidRPr="007B1BF3">
        <w:rPr>
          <w:lang w:val="fr-CH"/>
        </w:rPr>
        <w:t>'</w:t>
      </w:r>
      <w:r w:rsidRPr="007B1BF3">
        <w:rPr>
          <w:lang w:val="fr-CH"/>
        </w:rPr>
        <w:t>un Etat Membre, ou dont un membre de la famille immédiate (au sens du Statut du personnel de l</w:t>
      </w:r>
      <w:r w:rsidR="006F77EF" w:rsidRPr="007B1BF3">
        <w:rPr>
          <w:lang w:val="fr-CH"/>
        </w:rPr>
        <w:t>'</w:t>
      </w:r>
      <w:r w:rsidRPr="007B1BF3">
        <w:rPr>
          <w:lang w:val="fr-CH"/>
        </w:rPr>
        <w:t>UIT) travaille pour l</w:t>
      </w:r>
      <w:r w:rsidR="006F77EF" w:rsidRPr="007B1BF3">
        <w:rPr>
          <w:lang w:val="fr-CH"/>
        </w:rPr>
        <w:t>'</w:t>
      </w:r>
      <w:r w:rsidRPr="007B1BF3">
        <w:rPr>
          <w:lang w:val="fr-CH"/>
        </w:rPr>
        <w:t>Union, ou a une relation contractuelle avec cette dernière, un Membre de Secteur, un Associé ou une délégation d</w:t>
      </w:r>
      <w:r w:rsidR="006F77EF" w:rsidRPr="007B1BF3">
        <w:rPr>
          <w:lang w:val="fr-CH"/>
        </w:rPr>
        <w:t>'</w:t>
      </w:r>
      <w:r w:rsidRPr="007B1BF3">
        <w:rPr>
          <w:lang w:val="fr-CH"/>
        </w:rPr>
        <w:t xml:space="preserve">un Etat Membre; </w:t>
      </w:r>
    </w:p>
    <w:p w:rsidR="00827535" w:rsidRPr="007B1BF3" w:rsidRDefault="00827535" w:rsidP="009C4249">
      <w:pPr>
        <w:pStyle w:val="enumlev1"/>
        <w:rPr>
          <w:lang w:val="fr-CH"/>
        </w:rPr>
      </w:pPr>
      <w:r w:rsidRPr="007B1BF3">
        <w:rPr>
          <w:lang w:val="fr-CH"/>
        </w:rPr>
        <w:t>c)</w:t>
      </w:r>
      <w:r w:rsidRPr="007B1BF3">
        <w:rPr>
          <w:lang w:val="fr-CH"/>
        </w:rPr>
        <w:tab/>
        <w:t>doivent être indépendants du Groupe de vérificateurs extérieurs des comptes de l</w:t>
      </w:r>
      <w:r w:rsidR="006F77EF" w:rsidRPr="007B1BF3">
        <w:rPr>
          <w:lang w:val="fr-CH"/>
        </w:rPr>
        <w:t>'</w:t>
      </w:r>
      <w:r w:rsidRPr="007B1BF3">
        <w:rPr>
          <w:lang w:val="fr-CH"/>
        </w:rPr>
        <w:t>ONU et du Corps commun d</w:t>
      </w:r>
      <w:r w:rsidR="006F77EF" w:rsidRPr="007B1BF3">
        <w:rPr>
          <w:lang w:val="fr-CH"/>
        </w:rPr>
        <w:t>'</w:t>
      </w:r>
      <w:r w:rsidRPr="007B1BF3">
        <w:rPr>
          <w:lang w:val="fr-CH"/>
        </w:rPr>
        <w:t>inspection des Nations Unies; et</w:t>
      </w:r>
    </w:p>
    <w:p w:rsidR="00827535" w:rsidRPr="007B1BF3" w:rsidRDefault="00827535" w:rsidP="009C4249">
      <w:pPr>
        <w:pStyle w:val="enumlev1"/>
        <w:rPr>
          <w:lang w:val="fr-CH"/>
        </w:rPr>
      </w:pPr>
      <w:r w:rsidRPr="007B1BF3">
        <w:rPr>
          <w:lang w:val="fr-CH"/>
        </w:rPr>
        <w:t>d)</w:t>
      </w:r>
      <w:r w:rsidRPr="007B1BF3">
        <w:rPr>
          <w:lang w:val="fr-CH"/>
        </w:rPr>
        <w:tab/>
        <w:t>ne peuvent prétendre à aucun emploi à l</w:t>
      </w:r>
      <w:r w:rsidR="006F77EF" w:rsidRPr="007B1BF3">
        <w:rPr>
          <w:lang w:val="fr-CH"/>
        </w:rPr>
        <w:t>'</w:t>
      </w:r>
      <w:r w:rsidRPr="007B1BF3">
        <w:rPr>
          <w:lang w:val="fr-CH"/>
        </w:rPr>
        <w:t>UIT pendant au moins cinq ans immédiatement après le dernier jour de leur mandat au CCIG.</w:t>
      </w:r>
    </w:p>
    <w:p w:rsidR="00827535" w:rsidRPr="007B1BF3" w:rsidRDefault="00827535" w:rsidP="00F82B3A">
      <w:pPr>
        <w:rPr>
          <w:lang w:val="fr-CH"/>
        </w:rPr>
      </w:pPr>
      <w:r w:rsidRPr="007B1BF3">
        <w:rPr>
          <w:lang w:val="fr-CH"/>
        </w:rPr>
        <w:t>17</w:t>
      </w:r>
      <w:r w:rsidRPr="007B1BF3">
        <w:rPr>
          <w:lang w:val="fr-CH"/>
        </w:rPr>
        <w:tab/>
        <w:t>Les membres du CCIG siègent à titre personnel; dans l</w:t>
      </w:r>
      <w:r w:rsidR="006F77EF" w:rsidRPr="007B1BF3">
        <w:rPr>
          <w:lang w:val="fr-CH"/>
        </w:rPr>
        <w:t>'</w:t>
      </w:r>
      <w:r w:rsidRPr="007B1BF3">
        <w:rPr>
          <w:lang w:val="fr-CH"/>
        </w:rPr>
        <w:t>exercice de leurs fonctions, ils ne sollicitent ni ne reçoivent d</w:t>
      </w:r>
      <w:r w:rsidR="006F77EF" w:rsidRPr="007B1BF3">
        <w:rPr>
          <w:lang w:val="fr-CH"/>
        </w:rPr>
        <w:t>'</w:t>
      </w:r>
      <w:r w:rsidRPr="007B1BF3">
        <w:rPr>
          <w:lang w:val="fr-CH"/>
        </w:rPr>
        <w:t>instructions d</w:t>
      </w:r>
      <w:r w:rsidR="006F77EF" w:rsidRPr="007B1BF3">
        <w:rPr>
          <w:lang w:val="fr-CH"/>
        </w:rPr>
        <w:t>'</w:t>
      </w:r>
      <w:r w:rsidRPr="007B1BF3">
        <w:rPr>
          <w:lang w:val="fr-CH"/>
        </w:rPr>
        <w:t>aucun gouvernement ni d</w:t>
      </w:r>
      <w:r w:rsidR="006F77EF" w:rsidRPr="007B1BF3">
        <w:rPr>
          <w:lang w:val="fr-CH"/>
        </w:rPr>
        <w:t>'</w:t>
      </w:r>
      <w:r w:rsidRPr="007B1BF3">
        <w:rPr>
          <w:lang w:val="fr-CH"/>
        </w:rPr>
        <w:t>aucune autre autorité interne ou externe à l</w:t>
      </w:r>
      <w:r w:rsidR="006F77EF" w:rsidRPr="007B1BF3">
        <w:rPr>
          <w:lang w:val="fr-CH"/>
        </w:rPr>
        <w:t>'</w:t>
      </w:r>
      <w:r w:rsidRPr="007B1BF3">
        <w:rPr>
          <w:lang w:val="fr-CH"/>
        </w:rPr>
        <w:t>UIT.</w:t>
      </w:r>
    </w:p>
    <w:p w:rsidR="00827535" w:rsidRPr="007B1BF3" w:rsidRDefault="00827535" w:rsidP="00F82B3A">
      <w:pPr>
        <w:rPr>
          <w:lang w:val="fr-CH"/>
        </w:rPr>
      </w:pPr>
      <w:r w:rsidRPr="007B1BF3">
        <w:rPr>
          <w:lang w:val="fr-CH"/>
        </w:rPr>
        <w:t>18</w:t>
      </w:r>
      <w:r w:rsidRPr="007B1BF3">
        <w:rPr>
          <w:lang w:val="fr-CH"/>
        </w:rPr>
        <w:tab/>
        <w:t>Les membres du CCIG signent une déclaration d</w:t>
      </w:r>
      <w:r w:rsidR="006F77EF" w:rsidRPr="007B1BF3">
        <w:rPr>
          <w:lang w:val="fr-CH"/>
        </w:rPr>
        <w:t>'</w:t>
      </w:r>
      <w:r w:rsidRPr="007B1BF3">
        <w:rPr>
          <w:lang w:val="fr-CH"/>
        </w:rPr>
        <w:t>intérêts privés, financiers ou autres (Appendice A du présent mandat). Le Président du CCIG remet ces deux déclarations, dûment remplies et signées, au Président du Conseil, dès qu</w:t>
      </w:r>
      <w:r w:rsidR="006F77EF" w:rsidRPr="007B1BF3">
        <w:rPr>
          <w:lang w:val="fr-CH"/>
        </w:rPr>
        <w:t>'</w:t>
      </w:r>
      <w:r w:rsidRPr="007B1BF3">
        <w:rPr>
          <w:lang w:val="fr-CH"/>
        </w:rPr>
        <w:t>un membre prend ses fonctions au</w:t>
      </w:r>
      <w:r w:rsidR="00B02896">
        <w:rPr>
          <w:lang w:val="fr-CH"/>
        </w:rPr>
        <w:t xml:space="preserve"> sein du </w:t>
      </w:r>
      <w:r w:rsidRPr="007B1BF3">
        <w:rPr>
          <w:lang w:val="fr-CH"/>
        </w:rPr>
        <w:t>CCIG et, par la suite, sur une base annuelle.</w:t>
      </w:r>
    </w:p>
    <w:p w:rsidR="00827535" w:rsidRPr="007B1BF3" w:rsidRDefault="00827535" w:rsidP="00F82B3A">
      <w:pPr>
        <w:rPr>
          <w:b/>
          <w:lang w:val="fr-CH"/>
        </w:rPr>
      </w:pPr>
      <w:r w:rsidRPr="007B1BF3">
        <w:rPr>
          <w:lang w:val="fr-CH"/>
        </w:rPr>
        <w:br w:type="page"/>
      </w:r>
    </w:p>
    <w:p w:rsidR="00827535" w:rsidRPr="007B1BF3" w:rsidRDefault="00827535" w:rsidP="009C4249">
      <w:pPr>
        <w:pStyle w:val="Headingb"/>
        <w:rPr>
          <w:lang w:val="fr-CH"/>
        </w:rPr>
      </w:pPr>
      <w:r w:rsidRPr="007B1BF3">
        <w:rPr>
          <w:lang w:val="fr-CH"/>
        </w:rPr>
        <w:lastRenderedPageBreak/>
        <w:t>Sélection, nomination et durée du mandat</w:t>
      </w:r>
    </w:p>
    <w:p w:rsidR="00827535" w:rsidRPr="007B1BF3" w:rsidRDefault="00827535" w:rsidP="00F82B3A">
      <w:pPr>
        <w:rPr>
          <w:lang w:val="fr-CH"/>
        </w:rPr>
      </w:pPr>
      <w:r w:rsidRPr="007B1BF3">
        <w:rPr>
          <w:lang w:val="fr-CH"/>
        </w:rPr>
        <w:t>19</w:t>
      </w:r>
      <w:r w:rsidRPr="007B1BF3">
        <w:rPr>
          <w:lang w:val="fr-CH"/>
        </w:rPr>
        <w:tab/>
        <w:t>La procédure de sélection des membres du CCIG est présentée dans l</w:t>
      </w:r>
      <w:r w:rsidR="006F77EF" w:rsidRPr="007B1BF3">
        <w:rPr>
          <w:lang w:val="fr-CH"/>
        </w:rPr>
        <w:t>'</w:t>
      </w:r>
      <w:r w:rsidRPr="007B1BF3">
        <w:rPr>
          <w:lang w:val="fr-CH"/>
        </w:rPr>
        <w:t>Appendice B du présent mandat. Cette procédure fait intervenir un comité de sélection, composé de représentants du Conseil sur la base d</w:t>
      </w:r>
      <w:r w:rsidR="006F77EF" w:rsidRPr="007B1BF3">
        <w:rPr>
          <w:lang w:val="fr-CH"/>
        </w:rPr>
        <w:t>'</w:t>
      </w:r>
      <w:r w:rsidRPr="007B1BF3">
        <w:rPr>
          <w:lang w:val="fr-CH"/>
        </w:rPr>
        <w:t>une répartition géographique équitable.</w:t>
      </w:r>
    </w:p>
    <w:p w:rsidR="00827535" w:rsidRPr="007B1BF3" w:rsidRDefault="00827535" w:rsidP="00F82B3A">
      <w:pPr>
        <w:rPr>
          <w:lang w:val="fr-CH"/>
        </w:rPr>
      </w:pPr>
      <w:r w:rsidRPr="007B1BF3">
        <w:rPr>
          <w:lang w:val="fr-CH"/>
        </w:rPr>
        <w:t>20</w:t>
      </w:r>
      <w:r w:rsidRPr="007B1BF3">
        <w:rPr>
          <w:lang w:val="fr-CH"/>
        </w:rPr>
        <w:tab/>
        <w:t>Le comité de sélection transmet ses recommandations au Conseil. Les membres du CCIG sont nommés par le Conseil.</w:t>
      </w:r>
    </w:p>
    <w:p w:rsidR="00827535" w:rsidRPr="007B1BF3" w:rsidRDefault="00827535" w:rsidP="00F82B3A">
      <w:pPr>
        <w:rPr>
          <w:lang w:val="fr-CH"/>
        </w:rPr>
      </w:pPr>
      <w:r w:rsidRPr="007B1BF3">
        <w:rPr>
          <w:lang w:val="fr-CH"/>
        </w:rPr>
        <w:t>21</w:t>
      </w:r>
      <w:r w:rsidRPr="007B1BF3">
        <w:rPr>
          <w:lang w:val="fr-CH"/>
        </w:rPr>
        <w:tab/>
        <w:t>Les membres du CCIG sont nommés pour quatre ans et peuvent être à nouveau nommés une seule fois pour quatre ans, ces deux mandats n</w:t>
      </w:r>
      <w:r w:rsidR="006F77EF" w:rsidRPr="007B1BF3">
        <w:rPr>
          <w:lang w:val="fr-CH"/>
        </w:rPr>
        <w:t>'</w:t>
      </w:r>
      <w:r w:rsidRPr="007B1BF3">
        <w:rPr>
          <w:lang w:val="fr-CH"/>
        </w:rPr>
        <w:t>étant pas nécessairement consécutifs. Pour assurer une certaine continuité dans la composition, deux des cinq membres seront nommés initialement pour un seul mandat de quatre ans, par tirage au sort à la première réunion du CCIG. Le Président doit être choisi par les membres du CCIG eux-mêmes et exerce ses fonctions à ce titre pour un mandat de deux ans.</w:t>
      </w:r>
    </w:p>
    <w:p w:rsidR="00827535" w:rsidRPr="007B1BF3" w:rsidRDefault="00827535" w:rsidP="00F82B3A">
      <w:pPr>
        <w:rPr>
          <w:lang w:val="fr-CH"/>
        </w:rPr>
      </w:pPr>
      <w:r w:rsidRPr="007B1BF3">
        <w:rPr>
          <w:lang w:val="fr-CH"/>
        </w:rPr>
        <w:t>22</w:t>
      </w:r>
      <w:r w:rsidRPr="007B1BF3">
        <w:rPr>
          <w:lang w:val="fr-CH"/>
        </w:rPr>
        <w:tab/>
        <w:t>Un membre du CCIG peut démissionner par notification écrite au Président du Conseil. Le Président du Conseil procèdera à une nomination spéciale pour le reste du mandat de ce membre, conformément aux dispositions énoncées dans l</w:t>
      </w:r>
      <w:r w:rsidR="006F77EF" w:rsidRPr="007B1BF3">
        <w:rPr>
          <w:lang w:val="fr-CH"/>
        </w:rPr>
        <w:t>'</w:t>
      </w:r>
      <w:r w:rsidRPr="007B1BF3">
        <w:rPr>
          <w:lang w:val="fr-CH"/>
        </w:rPr>
        <w:t xml:space="preserve">Appendice B du présent mandat, pour pourvoir ce siège vacant. </w:t>
      </w:r>
    </w:p>
    <w:p w:rsidR="00827535" w:rsidRPr="007B1BF3" w:rsidRDefault="00827535" w:rsidP="00F82B3A">
      <w:pPr>
        <w:rPr>
          <w:lang w:val="fr-CH"/>
        </w:rPr>
      </w:pPr>
      <w:r w:rsidRPr="007B1BF3">
        <w:rPr>
          <w:lang w:val="fr-CH"/>
        </w:rPr>
        <w:t>23</w:t>
      </w:r>
      <w:r w:rsidRPr="007B1BF3">
        <w:rPr>
          <w:lang w:val="fr-CH"/>
        </w:rPr>
        <w:tab/>
        <w:t>Une nomination au CCIG ne peut être révoquée que par le Conseil, selon les conditions établies par le Conseil.</w:t>
      </w:r>
    </w:p>
    <w:p w:rsidR="00827535" w:rsidRPr="007B1BF3" w:rsidRDefault="00827535" w:rsidP="009C4249">
      <w:pPr>
        <w:pStyle w:val="Headingb"/>
        <w:rPr>
          <w:lang w:val="fr-CH"/>
        </w:rPr>
      </w:pPr>
      <w:r w:rsidRPr="007B1BF3">
        <w:rPr>
          <w:lang w:val="fr-CH"/>
        </w:rPr>
        <w:t>Réunions</w:t>
      </w:r>
    </w:p>
    <w:p w:rsidR="00827535" w:rsidRPr="007B1BF3" w:rsidRDefault="00827535" w:rsidP="00F82B3A">
      <w:pPr>
        <w:rPr>
          <w:lang w:val="fr-CH"/>
        </w:rPr>
      </w:pPr>
      <w:r w:rsidRPr="007B1BF3">
        <w:rPr>
          <w:lang w:val="fr-CH"/>
        </w:rPr>
        <w:t>24</w:t>
      </w:r>
      <w:r w:rsidRPr="007B1BF3">
        <w:rPr>
          <w:lang w:val="fr-CH"/>
        </w:rPr>
        <w:tab/>
        <w:t>Le CCIG se réunit au moins deux fois au cours d</w:t>
      </w:r>
      <w:r w:rsidR="006F77EF" w:rsidRPr="007B1BF3">
        <w:rPr>
          <w:lang w:val="fr-CH"/>
        </w:rPr>
        <w:t>'</w:t>
      </w:r>
      <w:r w:rsidRPr="007B1BF3">
        <w:rPr>
          <w:lang w:val="fr-CH"/>
        </w:rPr>
        <w:t>un exercice financier de l</w:t>
      </w:r>
      <w:r w:rsidR="006F77EF" w:rsidRPr="007B1BF3">
        <w:rPr>
          <w:lang w:val="fr-CH"/>
        </w:rPr>
        <w:t>'</w:t>
      </w:r>
      <w:r w:rsidRPr="007B1BF3">
        <w:rPr>
          <w:lang w:val="fr-CH"/>
        </w:rPr>
        <w:t>UIT. Le nombre exact de réunions tenues chaque année dépendra de la charge de travail convenue pour le CCIG et de la période convenant le mieux pour l</w:t>
      </w:r>
      <w:r w:rsidR="006F77EF" w:rsidRPr="007B1BF3">
        <w:rPr>
          <w:lang w:val="fr-CH"/>
        </w:rPr>
        <w:t>'</w:t>
      </w:r>
      <w:r w:rsidRPr="007B1BF3">
        <w:rPr>
          <w:lang w:val="fr-CH"/>
        </w:rPr>
        <w:t>examen de questions spécifiques.</w:t>
      </w:r>
    </w:p>
    <w:p w:rsidR="00827535" w:rsidRPr="007B1BF3" w:rsidRDefault="00827535" w:rsidP="00F82B3A">
      <w:pPr>
        <w:rPr>
          <w:lang w:val="fr-CH"/>
        </w:rPr>
      </w:pPr>
      <w:r w:rsidRPr="007B1BF3">
        <w:rPr>
          <w:lang w:val="fr-CH"/>
        </w:rPr>
        <w:t>25</w:t>
      </w:r>
      <w:r w:rsidRPr="007B1BF3">
        <w:rPr>
          <w:lang w:val="fr-CH"/>
        </w:rPr>
        <w:tab/>
        <w:t>Sous réserve du présent mandat, le CCIG établira son propre règlement intérieur, afin d</w:t>
      </w:r>
      <w:r w:rsidR="006F77EF" w:rsidRPr="007B1BF3">
        <w:rPr>
          <w:lang w:val="fr-CH"/>
        </w:rPr>
        <w:t>'</w:t>
      </w:r>
      <w:r w:rsidRPr="007B1BF3">
        <w:rPr>
          <w:lang w:val="fr-CH"/>
        </w:rPr>
        <w:t>aider ses membres à s</w:t>
      </w:r>
      <w:r w:rsidR="006F77EF" w:rsidRPr="007B1BF3">
        <w:rPr>
          <w:lang w:val="fr-CH"/>
        </w:rPr>
        <w:t>'</w:t>
      </w:r>
      <w:r w:rsidRPr="007B1BF3">
        <w:rPr>
          <w:lang w:val="fr-CH"/>
        </w:rPr>
        <w:t>acquitter de leurs responsabilités. Le règlement intérieur du CCIG est communiqué au Conseil à titre d</w:t>
      </w:r>
      <w:r w:rsidR="006F77EF" w:rsidRPr="007B1BF3">
        <w:rPr>
          <w:lang w:val="fr-CH"/>
        </w:rPr>
        <w:t>'</w:t>
      </w:r>
      <w:r w:rsidRPr="007B1BF3">
        <w:rPr>
          <w:lang w:val="fr-CH"/>
        </w:rPr>
        <w:t>information.</w:t>
      </w:r>
    </w:p>
    <w:p w:rsidR="00827535" w:rsidRPr="007B1BF3" w:rsidRDefault="00827535" w:rsidP="00F82B3A">
      <w:pPr>
        <w:rPr>
          <w:lang w:val="fr-CH"/>
        </w:rPr>
      </w:pPr>
      <w:r w:rsidRPr="007B1BF3">
        <w:rPr>
          <w:lang w:val="fr-CH"/>
        </w:rPr>
        <w:t>26</w:t>
      </w:r>
      <w:r w:rsidRPr="007B1BF3">
        <w:rPr>
          <w:lang w:val="fr-CH"/>
        </w:rPr>
        <w:tab/>
        <w:t>Le quorum du Comité est de trois membres. Etant donné que les membres siègent à titre personnel, il ne peut y avoir de suppléant.</w:t>
      </w:r>
    </w:p>
    <w:p w:rsidR="00827535" w:rsidRPr="007B1BF3" w:rsidRDefault="00827535" w:rsidP="00F82B3A">
      <w:pPr>
        <w:rPr>
          <w:lang w:val="fr-CH"/>
        </w:rPr>
      </w:pPr>
      <w:r w:rsidRPr="007B1BF3">
        <w:rPr>
          <w:lang w:val="fr-CH"/>
        </w:rPr>
        <w:t>27</w:t>
      </w:r>
      <w:r w:rsidRPr="007B1BF3">
        <w:rPr>
          <w:lang w:val="fr-CH"/>
        </w:rPr>
        <w:tab/>
        <w:t>Le Secrétaire général, le vérificateur extérieur des comptes, le Chef du Département de la gestion des ressources financières, le Chef du Département de la gestion des ressources humaines, le Chef de la fonction d</w:t>
      </w:r>
      <w:r w:rsidR="006F77EF" w:rsidRPr="007B1BF3">
        <w:rPr>
          <w:lang w:val="fr-CH"/>
        </w:rPr>
        <w:t>'</w:t>
      </w:r>
      <w:r w:rsidRPr="007B1BF3">
        <w:rPr>
          <w:lang w:val="fr-CH"/>
        </w:rPr>
        <w:t>audit interne, le Responsable de la déontologie ou leurs représentants assistent aux réunions lorsqu</w:t>
      </w:r>
      <w:r w:rsidR="006F77EF" w:rsidRPr="007B1BF3">
        <w:rPr>
          <w:lang w:val="fr-CH"/>
        </w:rPr>
        <w:t>'</w:t>
      </w:r>
      <w:r w:rsidRPr="007B1BF3">
        <w:rPr>
          <w:lang w:val="fr-CH"/>
        </w:rPr>
        <w:t>ils y sont invités par le CCIG. D</w:t>
      </w:r>
      <w:r w:rsidR="006F77EF" w:rsidRPr="007B1BF3">
        <w:rPr>
          <w:lang w:val="fr-CH"/>
        </w:rPr>
        <w:t>'</w:t>
      </w:r>
      <w:r w:rsidRPr="007B1BF3">
        <w:rPr>
          <w:lang w:val="fr-CH"/>
        </w:rPr>
        <w:t>autres fonctionnaires de l</w:t>
      </w:r>
      <w:r w:rsidR="006F77EF" w:rsidRPr="007B1BF3">
        <w:rPr>
          <w:lang w:val="fr-CH"/>
        </w:rPr>
        <w:t>'</w:t>
      </w:r>
      <w:r w:rsidRPr="007B1BF3">
        <w:rPr>
          <w:lang w:val="fr-CH"/>
        </w:rPr>
        <w:t>UIT, dont des fonctions se rapportent aux points inscrits à l</w:t>
      </w:r>
      <w:r w:rsidR="006F77EF" w:rsidRPr="007B1BF3">
        <w:rPr>
          <w:lang w:val="fr-CH"/>
        </w:rPr>
        <w:t>'</w:t>
      </w:r>
      <w:r w:rsidRPr="007B1BF3">
        <w:rPr>
          <w:lang w:val="fr-CH"/>
        </w:rPr>
        <w:t>ordre du jour, peuvent également être invités à participer à ces réunions.</w:t>
      </w:r>
    </w:p>
    <w:p w:rsidR="00827535" w:rsidRPr="007B1BF3" w:rsidRDefault="00827535" w:rsidP="00F82B3A">
      <w:pPr>
        <w:rPr>
          <w:lang w:val="fr-CH"/>
        </w:rPr>
      </w:pPr>
      <w:r w:rsidRPr="007B1BF3">
        <w:rPr>
          <w:lang w:val="fr-CH"/>
        </w:rPr>
        <w:t>28</w:t>
      </w:r>
      <w:r w:rsidRPr="007B1BF3">
        <w:rPr>
          <w:lang w:val="fr-CH"/>
        </w:rPr>
        <w:tab/>
        <w:t>Le cas échéant, le CCIG a la possibilité d</w:t>
      </w:r>
      <w:r w:rsidR="006F77EF" w:rsidRPr="007B1BF3">
        <w:rPr>
          <w:lang w:val="fr-CH"/>
        </w:rPr>
        <w:t>'</w:t>
      </w:r>
      <w:r w:rsidRPr="007B1BF3">
        <w:rPr>
          <w:lang w:val="fr-CH"/>
        </w:rPr>
        <w:t>obtenir des services-conseils indépendants ou de recourir à des experts extérieurs pour obtenir des avis.</w:t>
      </w:r>
    </w:p>
    <w:p w:rsidR="00827535" w:rsidRPr="007B1BF3" w:rsidRDefault="00827535" w:rsidP="00F82B3A">
      <w:pPr>
        <w:rPr>
          <w:lang w:val="fr-CH"/>
        </w:rPr>
      </w:pPr>
      <w:r w:rsidRPr="007B1BF3">
        <w:rPr>
          <w:lang w:val="fr-CH"/>
        </w:rPr>
        <w:t>29</w:t>
      </w:r>
      <w:r w:rsidRPr="007B1BF3">
        <w:rPr>
          <w:lang w:val="fr-CH"/>
        </w:rPr>
        <w:tab/>
        <w:t>Tous les documents et toutes les informations à caractère confidentiel soumis au CCIG ou obtenus par ce Comité restent confidentiels.</w:t>
      </w:r>
    </w:p>
    <w:p w:rsidR="00827535" w:rsidRPr="007B1BF3" w:rsidRDefault="00827535" w:rsidP="009C4249">
      <w:pPr>
        <w:pStyle w:val="Headingb"/>
        <w:rPr>
          <w:lang w:val="fr-CH"/>
        </w:rPr>
      </w:pPr>
      <w:r w:rsidRPr="007B1BF3">
        <w:rPr>
          <w:lang w:val="fr-CH"/>
        </w:rPr>
        <w:t>Présentation de rapports</w:t>
      </w:r>
    </w:p>
    <w:p w:rsidR="00827535" w:rsidRPr="007B1BF3" w:rsidRDefault="00827535" w:rsidP="00F82B3A">
      <w:pPr>
        <w:rPr>
          <w:lang w:val="fr-CH"/>
        </w:rPr>
      </w:pPr>
      <w:r w:rsidRPr="007B1BF3">
        <w:rPr>
          <w:lang w:val="fr-CH"/>
        </w:rPr>
        <w:t>30</w:t>
      </w:r>
      <w:r w:rsidRPr="007B1BF3">
        <w:rPr>
          <w:lang w:val="fr-CH"/>
        </w:rPr>
        <w:tab/>
        <w:t>Le Président du CCIG soumettra ses conclusions au Président du Conseil et au Secrétaire général après chaque réunion et présentera un rapport annuel, par écrit et en personne, en vue de son examen par le Conseil à sa session annuelle.</w:t>
      </w:r>
    </w:p>
    <w:p w:rsidR="00827535" w:rsidRPr="007B1BF3" w:rsidRDefault="00827535" w:rsidP="00F82B3A">
      <w:pPr>
        <w:rPr>
          <w:lang w:val="fr-CH"/>
        </w:rPr>
      </w:pPr>
      <w:r w:rsidRPr="007B1BF3">
        <w:rPr>
          <w:lang w:val="fr-CH"/>
        </w:rPr>
        <w:lastRenderedPageBreak/>
        <w:t>31</w:t>
      </w:r>
      <w:r w:rsidRPr="007B1BF3">
        <w:rPr>
          <w:lang w:val="fr-CH"/>
        </w:rPr>
        <w:tab/>
        <w:t>Le Président du CCIG peut informer le Président du Conseil, dans l</w:t>
      </w:r>
      <w:r w:rsidR="006F77EF" w:rsidRPr="007B1BF3">
        <w:rPr>
          <w:lang w:val="fr-CH"/>
        </w:rPr>
        <w:t>'</w:t>
      </w:r>
      <w:r w:rsidRPr="007B1BF3">
        <w:rPr>
          <w:lang w:val="fr-CH"/>
        </w:rPr>
        <w:t>intervalle entre deux sessions du Conseil, d</w:t>
      </w:r>
      <w:r w:rsidR="006F77EF" w:rsidRPr="007B1BF3">
        <w:rPr>
          <w:lang w:val="fr-CH"/>
        </w:rPr>
        <w:t>'</w:t>
      </w:r>
      <w:r w:rsidRPr="007B1BF3">
        <w:rPr>
          <w:lang w:val="fr-CH"/>
        </w:rPr>
        <w:t>un grave problème de gouvernance.</w:t>
      </w:r>
    </w:p>
    <w:p w:rsidR="00827535" w:rsidRPr="007B1BF3" w:rsidRDefault="00827535" w:rsidP="00F82B3A">
      <w:pPr>
        <w:rPr>
          <w:lang w:val="fr-CH"/>
        </w:rPr>
      </w:pPr>
      <w:r w:rsidRPr="007B1BF3">
        <w:rPr>
          <w:lang w:val="fr-CH"/>
        </w:rPr>
        <w:t>32</w:t>
      </w:r>
      <w:r w:rsidRPr="007B1BF3">
        <w:rPr>
          <w:lang w:val="fr-CH"/>
        </w:rPr>
        <w:tab/>
        <w:t>Le CCIG réalisera une autoévaluation par rapport aux bonnes pratiques, et rendra compte au Conseil des résultats.</w:t>
      </w:r>
    </w:p>
    <w:p w:rsidR="00827535" w:rsidRPr="007B1BF3" w:rsidRDefault="00827535" w:rsidP="009C4249">
      <w:pPr>
        <w:pStyle w:val="Headingb"/>
        <w:rPr>
          <w:lang w:val="fr-CH"/>
        </w:rPr>
      </w:pPr>
      <w:bookmarkStart w:id="27" w:name="_Toc409523824"/>
      <w:r w:rsidRPr="007B1BF3">
        <w:rPr>
          <w:lang w:val="fr-CH"/>
        </w:rPr>
        <w:t>Dispositions administratives</w:t>
      </w:r>
      <w:bookmarkEnd w:id="27"/>
    </w:p>
    <w:p w:rsidR="00827535" w:rsidRPr="007B1BF3" w:rsidRDefault="00827535" w:rsidP="00F82B3A">
      <w:pPr>
        <w:rPr>
          <w:lang w:val="fr-CH"/>
        </w:rPr>
      </w:pPr>
      <w:r w:rsidRPr="007B1BF3">
        <w:rPr>
          <w:lang w:val="fr-CH"/>
        </w:rPr>
        <w:t>33</w:t>
      </w:r>
      <w:r w:rsidRPr="007B1BF3">
        <w:rPr>
          <w:lang w:val="fr-CH"/>
        </w:rPr>
        <w:tab/>
        <w:t>Les membres du CCIG exercent leurs fonctions pro bono. Conformément aux procédures applicables aux fonctionnaires nommés de l</w:t>
      </w:r>
      <w:r w:rsidR="006F77EF" w:rsidRPr="007B1BF3">
        <w:rPr>
          <w:lang w:val="fr-CH"/>
        </w:rPr>
        <w:t>'</w:t>
      </w:r>
      <w:r w:rsidRPr="007B1BF3">
        <w:rPr>
          <w:lang w:val="fr-CH"/>
        </w:rPr>
        <w:t>UIT, les membres du CCIG:</w:t>
      </w:r>
    </w:p>
    <w:p w:rsidR="00827535" w:rsidRPr="007B1BF3" w:rsidRDefault="00827535" w:rsidP="009C4249">
      <w:pPr>
        <w:pStyle w:val="enumlev1"/>
        <w:rPr>
          <w:lang w:val="fr-CH"/>
        </w:rPr>
      </w:pPr>
      <w:r w:rsidRPr="007B1BF3">
        <w:rPr>
          <w:lang w:val="fr-CH"/>
        </w:rPr>
        <w:t>a)</w:t>
      </w:r>
      <w:r w:rsidRPr="007B1BF3">
        <w:rPr>
          <w:lang w:val="fr-CH"/>
        </w:rPr>
        <w:tab/>
        <w:t>perçoivent une indemnité journalière de subsistance; et</w:t>
      </w:r>
    </w:p>
    <w:p w:rsidR="00827535" w:rsidRPr="007B1BF3" w:rsidRDefault="00827535" w:rsidP="009C4249">
      <w:pPr>
        <w:pStyle w:val="enumlev1"/>
        <w:rPr>
          <w:lang w:val="fr-CH"/>
        </w:rPr>
      </w:pPr>
      <w:r w:rsidRPr="007B1BF3">
        <w:rPr>
          <w:lang w:val="fr-CH"/>
        </w:rPr>
        <w:t>b)</w:t>
      </w:r>
      <w:r w:rsidRPr="007B1BF3">
        <w:rPr>
          <w:lang w:val="fr-CH"/>
        </w:rPr>
        <w:tab/>
        <w:t>ont droit au remboursement de leurs frais de voyage s</w:t>
      </w:r>
      <w:r w:rsidR="006F77EF" w:rsidRPr="007B1BF3">
        <w:rPr>
          <w:lang w:val="fr-CH"/>
        </w:rPr>
        <w:t>'</w:t>
      </w:r>
      <w:r w:rsidRPr="007B1BF3">
        <w:rPr>
          <w:lang w:val="fr-CH"/>
        </w:rPr>
        <w:t>ils ne résident pas dans le Canton de Genève ou en France voisine, pou</w:t>
      </w:r>
      <w:r w:rsidR="00F14A53">
        <w:rPr>
          <w:lang w:val="fr-CH"/>
        </w:rPr>
        <w:t>r assister aux réunions du CCIG.</w:t>
      </w:r>
    </w:p>
    <w:p w:rsidR="001E5E02" w:rsidRPr="007B1BF3" w:rsidRDefault="00827535" w:rsidP="00B02896">
      <w:pPr>
        <w:rPr>
          <w:lang w:val="fr-CH"/>
        </w:rPr>
      </w:pPr>
      <w:r w:rsidRPr="007B1BF3">
        <w:rPr>
          <w:lang w:val="fr-CH"/>
        </w:rPr>
        <w:t>34</w:t>
      </w:r>
      <w:r w:rsidRPr="007B1BF3">
        <w:rPr>
          <w:lang w:val="fr-CH"/>
        </w:rPr>
        <w:tab/>
        <w:t>Le Secrétariat de l</w:t>
      </w:r>
      <w:r w:rsidR="006F77EF" w:rsidRPr="007B1BF3">
        <w:rPr>
          <w:lang w:val="fr-CH"/>
        </w:rPr>
        <w:t>'</w:t>
      </w:r>
      <w:r w:rsidRPr="007B1BF3">
        <w:rPr>
          <w:lang w:val="fr-CH"/>
        </w:rPr>
        <w:t>UIT fournira des services de secrétariat au CCIG.</w:t>
      </w:r>
    </w:p>
    <w:p w:rsidR="009C4249" w:rsidRPr="007B1BF3" w:rsidRDefault="009C4249" w:rsidP="00655C68">
      <w:pPr>
        <w:pStyle w:val="Reasons"/>
        <w:rPr>
          <w:lang w:val="fr-CH"/>
        </w:rPr>
      </w:pPr>
    </w:p>
    <w:p w:rsidR="00571EEA" w:rsidRPr="007B1BF3" w:rsidRDefault="009C4249" w:rsidP="00B02896">
      <w:pPr>
        <w:jc w:val="center"/>
        <w:rPr>
          <w:lang w:val="fr-CH"/>
        </w:rPr>
      </w:pPr>
      <w:r w:rsidRPr="007B1BF3">
        <w:rPr>
          <w:lang w:val="fr-CH"/>
        </w:rPr>
        <w:t>______________</w:t>
      </w:r>
    </w:p>
    <w:sectPr w:rsidR="00571EEA" w:rsidRPr="007B1BF3" w:rsidSect="005C3890">
      <w:headerReference w:type="even" r:id="rId30"/>
      <w:headerReference w:type="default" r:id="rId31"/>
      <w:footerReference w:type="even" r:id="rId32"/>
      <w:footerReference w:type="default" r:id="rId33"/>
      <w:footerReference w:type="first" r:id="rId34"/>
      <w:pgSz w:w="11907" w:h="16840" w:code="9"/>
      <w:pgMar w:top="1418" w:right="1134" w:bottom="1418" w:left="1134" w:header="720" w:footer="720" w:gutter="0"/>
      <w:paperSrc w:first="261" w:other="26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3E86" w:rsidRDefault="00743E86">
      <w:r>
        <w:separator/>
      </w:r>
    </w:p>
  </w:endnote>
  <w:endnote w:type="continuationSeparator" w:id="0">
    <w:p w:rsidR="00743E86" w:rsidRDefault="00743E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3E86" w:rsidRDefault="00327272">
    <w:pPr>
      <w:pStyle w:val="Footer"/>
    </w:pPr>
    <w:r>
      <w:fldChar w:fldCharType="begin"/>
    </w:r>
    <w:r>
      <w:instrText xml:space="preserve"> FILENAME \p \* MERGEFORMAT </w:instrText>
    </w:r>
    <w:r>
      <w:fldChar w:fldCharType="separate"/>
    </w:r>
    <w:r w:rsidR="00BC0CA7">
      <w:t>P:\FRA\SG\CONSEIL\C18\000\022F.docx</w:t>
    </w:r>
    <w:r>
      <w:fldChar w:fldCharType="end"/>
    </w:r>
    <w:r w:rsidR="00743E86">
      <w:tab/>
    </w:r>
    <w:r w:rsidR="00743E86">
      <w:fldChar w:fldCharType="begin"/>
    </w:r>
    <w:r w:rsidR="00743E86">
      <w:instrText xml:space="preserve"> savedate \@ dd.MM.yy </w:instrText>
    </w:r>
    <w:r w:rsidR="00743E86">
      <w:fldChar w:fldCharType="separate"/>
    </w:r>
    <w:r>
      <w:t>20.04.18</w:t>
    </w:r>
    <w:r w:rsidR="00743E86">
      <w:fldChar w:fldCharType="end"/>
    </w:r>
    <w:r w:rsidR="00743E86">
      <w:tab/>
    </w:r>
    <w:r w:rsidR="00743E86">
      <w:fldChar w:fldCharType="begin"/>
    </w:r>
    <w:r w:rsidR="00743E86">
      <w:instrText xml:space="preserve"> printdate \@ dd.MM.yy </w:instrText>
    </w:r>
    <w:r w:rsidR="00743E86">
      <w:fldChar w:fldCharType="separate"/>
    </w:r>
    <w:r w:rsidR="00BC0CA7">
      <w:t>20.04.18</w:t>
    </w:r>
    <w:r w:rsidR="00743E86">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3E86" w:rsidRPr="00327272" w:rsidRDefault="00327272" w:rsidP="009043A7">
    <w:pPr>
      <w:pStyle w:val="Footer"/>
      <w:rPr>
        <w:color w:val="D9D9D9" w:themeColor="background1" w:themeShade="D9"/>
      </w:rPr>
    </w:pPr>
    <w:r w:rsidRPr="00327272">
      <w:rPr>
        <w:color w:val="D9D9D9" w:themeColor="background1" w:themeShade="D9"/>
      </w:rPr>
      <w:fldChar w:fldCharType="begin"/>
    </w:r>
    <w:r w:rsidRPr="00327272">
      <w:rPr>
        <w:color w:val="D9D9D9" w:themeColor="background1" w:themeShade="D9"/>
      </w:rPr>
      <w:instrText xml:space="preserve"> FILENAME \p \* MERGEFORMAT </w:instrText>
    </w:r>
    <w:r w:rsidRPr="00327272">
      <w:rPr>
        <w:color w:val="D9D9D9" w:themeColor="background1" w:themeShade="D9"/>
      </w:rPr>
      <w:fldChar w:fldCharType="separate"/>
    </w:r>
    <w:r w:rsidR="00BC0CA7" w:rsidRPr="00327272">
      <w:rPr>
        <w:color w:val="D9D9D9" w:themeColor="background1" w:themeShade="D9"/>
      </w:rPr>
      <w:t>P:\FRA\SG\CONSEIL\C18\000\022F.docx</w:t>
    </w:r>
    <w:r w:rsidRPr="00327272">
      <w:rPr>
        <w:color w:val="D9D9D9" w:themeColor="background1" w:themeShade="D9"/>
      </w:rPr>
      <w:fldChar w:fldCharType="end"/>
    </w:r>
    <w:r w:rsidR="00743E86" w:rsidRPr="00327272">
      <w:rPr>
        <w:color w:val="D9D9D9" w:themeColor="background1" w:themeShade="D9"/>
      </w:rPr>
      <w:t xml:space="preserve"> (425091)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3E86" w:rsidRDefault="00743E86">
    <w:pPr>
      <w:spacing w:after="120"/>
      <w:jc w:val="center"/>
    </w:pPr>
    <w:r>
      <w:t xml:space="preserve">• </w:t>
    </w:r>
    <w:hyperlink r:id="rId1" w:history="1">
      <w:r>
        <w:rPr>
          <w:rStyle w:val="Hyperlink"/>
        </w:rPr>
        <w:t>http://www.itu.int/council</w:t>
      </w:r>
    </w:hyperlink>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3E86" w:rsidRDefault="00743E86">
      <w:r>
        <w:t>____________________</w:t>
      </w:r>
    </w:p>
  </w:footnote>
  <w:footnote w:type="continuationSeparator" w:id="0">
    <w:p w:rsidR="00743E86" w:rsidRDefault="00743E86">
      <w:r>
        <w:continuationSeparator/>
      </w:r>
    </w:p>
  </w:footnote>
  <w:footnote w:id="1">
    <w:p w:rsidR="00743E86" w:rsidRDefault="00743E86" w:rsidP="00827535">
      <w:pPr>
        <w:pStyle w:val="FootnoteText"/>
        <w:rPr>
          <w:lang w:val="fr-CH"/>
        </w:rPr>
      </w:pPr>
      <w:r w:rsidRPr="007A4817">
        <w:rPr>
          <w:rStyle w:val="FootnoteReference"/>
          <w:lang w:val="fr-CH"/>
        </w:rPr>
        <w:t>1</w:t>
      </w:r>
      <w:r w:rsidRPr="007A4817">
        <w:rPr>
          <w:lang w:val="fr-CH"/>
        </w:rPr>
        <w:t xml:space="preserve"> </w:t>
      </w:r>
      <w:r>
        <w:rPr>
          <w:lang w:val="fr-CH"/>
        </w:rPr>
        <w:tab/>
        <w:t>Par pays en développement, on entend aussi les pays les moins avancés, les petits Etats insulaires en développement, les pays en développement sans littoral et les pays dont l'économie est en transition.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3E86" w:rsidRDefault="00743E86">
    <w:pPr>
      <w:pStyle w:val="Header"/>
    </w:pPr>
    <w:r>
      <w:t xml:space="preserve">- </w:t>
    </w:r>
    <w:r>
      <w:fldChar w:fldCharType="begin"/>
    </w:r>
    <w:r>
      <w:instrText>PAGE</w:instrText>
    </w:r>
    <w:r>
      <w:fldChar w:fldCharType="separate"/>
    </w:r>
    <w:r>
      <w:rPr>
        <w:noProof/>
      </w:rPr>
      <w:t>2</w:t>
    </w:r>
    <w:r>
      <w:rPr>
        <w:noProof/>
      </w:rPr>
      <w:fldChar w:fldCharType="end"/>
    </w:r>
    <w:r>
      <w:t xml:space="preserve"> -</w:t>
    </w:r>
  </w:p>
  <w:p w:rsidR="00743E86" w:rsidRDefault="00743E86">
    <w:pPr>
      <w:pStyle w:val="Header"/>
    </w:pPr>
    <w:r>
      <w:t>C2001/#-F</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3E86" w:rsidRDefault="00743E86" w:rsidP="00475FB3">
    <w:pPr>
      <w:pStyle w:val="Header"/>
    </w:pPr>
    <w:r>
      <w:fldChar w:fldCharType="begin"/>
    </w:r>
    <w:r>
      <w:instrText>PAGE</w:instrText>
    </w:r>
    <w:r>
      <w:fldChar w:fldCharType="separate"/>
    </w:r>
    <w:r w:rsidR="00327272">
      <w:rPr>
        <w:noProof/>
      </w:rPr>
      <w:t>21</w:t>
    </w:r>
    <w:r>
      <w:rPr>
        <w:noProof/>
      </w:rPr>
      <w:fldChar w:fldCharType="end"/>
    </w:r>
  </w:p>
  <w:p w:rsidR="00743E86" w:rsidRDefault="00743E86" w:rsidP="009043A7">
    <w:pPr>
      <w:pStyle w:val="Header"/>
    </w:pPr>
    <w:r>
      <w:t>C18/22-F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C25FED"/>
    <w:multiLevelType w:val="hybridMultilevel"/>
    <w:tmpl w:val="B6A685E2"/>
    <w:lvl w:ilvl="0" w:tplc="937CA95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2AE292A"/>
    <w:multiLevelType w:val="hybridMultilevel"/>
    <w:tmpl w:val="E5C4319C"/>
    <w:lvl w:ilvl="0" w:tplc="AF90B702">
      <w:start w:val="1"/>
      <w:numFmt w:val="bullet"/>
      <w:lvlText w:val=""/>
      <w:lvlJc w:val="left"/>
      <w:pPr>
        <w:tabs>
          <w:tab w:val="num" w:pos="360"/>
        </w:tabs>
        <w:ind w:left="360" w:hanging="360"/>
      </w:pPr>
      <w:rPr>
        <w:rFonts w:ascii="Symbol" w:hAnsi="Symbol" w:hint="default"/>
        <w:sz w:val="20"/>
        <w:szCs w:val="20"/>
      </w:rPr>
    </w:lvl>
    <w:lvl w:ilvl="1" w:tplc="6BE21D3A" w:tentative="1">
      <w:start w:val="1"/>
      <w:numFmt w:val="bullet"/>
      <w:lvlText w:val="o"/>
      <w:lvlJc w:val="left"/>
      <w:pPr>
        <w:tabs>
          <w:tab w:val="num" w:pos="1440"/>
        </w:tabs>
        <w:ind w:left="1440" w:hanging="360"/>
      </w:pPr>
      <w:rPr>
        <w:rFonts w:ascii="Courier New" w:hAnsi="Courier New" w:cs="Courier New" w:hint="default"/>
      </w:rPr>
    </w:lvl>
    <w:lvl w:ilvl="2" w:tplc="AF3042C2" w:tentative="1">
      <w:start w:val="1"/>
      <w:numFmt w:val="bullet"/>
      <w:lvlText w:val=""/>
      <w:lvlJc w:val="left"/>
      <w:pPr>
        <w:tabs>
          <w:tab w:val="num" w:pos="2160"/>
        </w:tabs>
        <w:ind w:left="2160" w:hanging="360"/>
      </w:pPr>
      <w:rPr>
        <w:rFonts w:ascii="Wingdings" w:hAnsi="Wingdings" w:hint="default"/>
      </w:rPr>
    </w:lvl>
    <w:lvl w:ilvl="3" w:tplc="97BA4E64" w:tentative="1">
      <w:start w:val="1"/>
      <w:numFmt w:val="bullet"/>
      <w:lvlText w:val=""/>
      <w:lvlJc w:val="left"/>
      <w:pPr>
        <w:tabs>
          <w:tab w:val="num" w:pos="2880"/>
        </w:tabs>
        <w:ind w:left="2880" w:hanging="360"/>
      </w:pPr>
      <w:rPr>
        <w:rFonts w:ascii="Symbol" w:hAnsi="Symbol" w:hint="default"/>
      </w:rPr>
    </w:lvl>
    <w:lvl w:ilvl="4" w:tplc="B8E22E06" w:tentative="1">
      <w:start w:val="1"/>
      <w:numFmt w:val="bullet"/>
      <w:lvlText w:val="o"/>
      <w:lvlJc w:val="left"/>
      <w:pPr>
        <w:tabs>
          <w:tab w:val="num" w:pos="3600"/>
        </w:tabs>
        <w:ind w:left="3600" w:hanging="360"/>
      </w:pPr>
      <w:rPr>
        <w:rFonts w:ascii="Courier New" w:hAnsi="Courier New" w:cs="Courier New" w:hint="default"/>
      </w:rPr>
    </w:lvl>
    <w:lvl w:ilvl="5" w:tplc="1FB497BE" w:tentative="1">
      <w:start w:val="1"/>
      <w:numFmt w:val="bullet"/>
      <w:lvlText w:val=""/>
      <w:lvlJc w:val="left"/>
      <w:pPr>
        <w:tabs>
          <w:tab w:val="num" w:pos="4320"/>
        </w:tabs>
        <w:ind w:left="4320" w:hanging="360"/>
      </w:pPr>
      <w:rPr>
        <w:rFonts w:ascii="Wingdings" w:hAnsi="Wingdings" w:hint="default"/>
      </w:rPr>
    </w:lvl>
    <w:lvl w:ilvl="6" w:tplc="F662B74C" w:tentative="1">
      <w:start w:val="1"/>
      <w:numFmt w:val="bullet"/>
      <w:lvlText w:val=""/>
      <w:lvlJc w:val="left"/>
      <w:pPr>
        <w:tabs>
          <w:tab w:val="num" w:pos="5040"/>
        </w:tabs>
        <w:ind w:left="5040" w:hanging="360"/>
      </w:pPr>
      <w:rPr>
        <w:rFonts w:ascii="Symbol" w:hAnsi="Symbol" w:hint="default"/>
      </w:rPr>
    </w:lvl>
    <w:lvl w:ilvl="7" w:tplc="596616A2" w:tentative="1">
      <w:start w:val="1"/>
      <w:numFmt w:val="bullet"/>
      <w:lvlText w:val="o"/>
      <w:lvlJc w:val="left"/>
      <w:pPr>
        <w:tabs>
          <w:tab w:val="num" w:pos="5760"/>
        </w:tabs>
        <w:ind w:left="5760" w:hanging="360"/>
      </w:pPr>
      <w:rPr>
        <w:rFonts w:ascii="Courier New" w:hAnsi="Courier New" w:cs="Courier New" w:hint="default"/>
      </w:rPr>
    </w:lvl>
    <w:lvl w:ilvl="8" w:tplc="AE160BF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8B8103D"/>
    <w:multiLevelType w:val="hybridMultilevel"/>
    <w:tmpl w:val="B6A685E2"/>
    <w:lvl w:ilvl="0" w:tplc="937CA95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ozel, Elsa">
    <w15:presenceInfo w15:providerId="None" w15:userId="Gozel, Elsa"/>
  </w15:person>
  <w15:person w15:author="Deturche-Nazer, Anne-Marie">
    <w15:presenceInfo w15:providerId="AD" w15:userId="S-1-5-21-8740799-900759487-1415713722-31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A0A"/>
    <w:rsid w:val="00056178"/>
    <w:rsid w:val="00094381"/>
    <w:rsid w:val="000B4AAC"/>
    <w:rsid w:val="000D0D0A"/>
    <w:rsid w:val="00103163"/>
    <w:rsid w:val="001035EE"/>
    <w:rsid w:val="00107D99"/>
    <w:rsid w:val="00115D93"/>
    <w:rsid w:val="00116641"/>
    <w:rsid w:val="0011742D"/>
    <w:rsid w:val="00122258"/>
    <w:rsid w:val="001247A8"/>
    <w:rsid w:val="001378C0"/>
    <w:rsid w:val="00145ADA"/>
    <w:rsid w:val="00165369"/>
    <w:rsid w:val="00165AC1"/>
    <w:rsid w:val="0018694A"/>
    <w:rsid w:val="00186F3C"/>
    <w:rsid w:val="00197183"/>
    <w:rsid w:val="001971DC"/>
    <w:rsid w:val="001A0FDF"/>
    <w:rsid w:val="001A3287"/>
    <w:rsid w:val="001A6508"/>
    <w:rsid w:val="001B486F"/>
    <w:rsid w:val="001B6FBC"/>
    <w:rsid w:val="001D4C31"/>
    <w:rsid w:val="001E4D21"/>
    <w:rsid w:val="001E5E02"/>
    <w:rsid w:val="001E6DF0"/>
    <w:rsid w:val="00200442"/>
    <w:rsid w:val="002066EA"/>
    <w:rsid w:val="00207CD1"/>
    <w:rsid w:val="0023473C"/>
    <w:rsid w:val="002357B3"/>
    <w:rsid w:val="00235A0A"/>
    <w:rsid w:val="002477A2"/>
    <w:rsid w:val="00256F2F"/>
    <w:rsid w:val="00263A3E"/>
    <w:rsid w:val="00263A51"/>
    <w:rsid w:val="00267E02"/>
    <w:rsid w:val="00281317"/>
    <w:rsid w:val="00287F6F"/>
    <w:rsid w:val="00294CDE"/>
    <w:rsid w:val="002A271F"/>
    <w:rsid w:val="002A5D44"/>
    <w:rsid w:val="002D2E43"/>
    <w:rsid w:val="002E069C"/>
    <w:rsid w:val="002E0BC4"/>
    <w:rsid w:val="002F1B76"/>
    <w:rsid w:val="00303FFE"/>
    <w:rsid w:val="00327272"/>
    <w:rsid w:val="0033568E"/>
    <w:rsid w:val="003451F8"/>
    <w:rsid w:val="003468E6"/>
    <w:rsid w:val="00353A2B"/>
    <w:rsid w:val="00355FF5"/>
    <w:rsid w:val="00361350"/>
    <w:rsid w:val="00381931"/>
    <w:rsid w:val="00390725"/>
    <w:rsid w:val="00393A32"/>
    <w:rsid w:val="003C3FAE"/>
    <w:rsid w:val="003D2F46"/>
    <w:rsid w:val="003D4049"/>
    <w:rsid w:val="003D4DFD"/>
    <w:rsid w:val="003E2212"/>
    <w:rsid w:val="003E308C"/>
    <w:rsid w:val="004038CB"/>
    <w:rsid w:val="0040546F"/>
    <w:rsid w:val="00405AA0"/>
    <w:rsid w:val="0042404A"/>
    <w:rsid w:val="00425CBC"/>
    <w:rsid w:val="0044235B"/>
    <w:rsid w:val="00442AC5"/>
    <w:rsid w:val="0044618F"/>
    <w:rsid w:val="0046769A"/>
    <w:rsid w:val="00471156"/>
    <w:rsid w:val="0047450E"/>
    <w:rsid w:val="00475FB3"/>
    <w:rsid w:val="00476331"/>
    <w:rsid w:val="00492D17"/>
    <w:rsid w:val="004A0DA9"/>
    <w:rsid w:val="004B56E2"/>
    <w:rsid w:val="004C1E14"/>
    <w:rsid w:val="004C37A9"/>
    <w:rsid w:val="004C645A"/>
    <w:rsid w:val="004D7C3A"/>
    <w:rsid w:val="004F259E"/>
    <w:rsid w:val="0050417C"/>
    <w:rsid w:val="00505693"/>
    <w:rsid w:val="00511F1D"/>
    <w:rsid w:val="005164B5"/>
    <w:rsid w:val="00520F36"/>
    <w:rsid w:val="00522995"/>
    <w:rsid w:val="005273D0"/>
    <w:rsid w:val="00540615"/>
    <w:rsid w:val="00540A6D"/>
    <w:rsid w:val="00571EEA"/>
    <w:rsid w:val="0057386A"/>
    <w:rsid w:val="00575417"/>
    <w:rsid w:val="005768E1"/>
    <w:rsid w:val="005976FF"/>
    <w:rsid w:val="00597F45"/>
    <w:rsid w:val="005B1938"/>
    <w:rsid w:val="005C3890"/>
    <w:rsid w:val="005F7BFE"/>
    <w:rsid w:val="00600017"/>
    <w:rsid w:val="006235CA"/>
    <w:rsid w:val="00636F3D"/>
    <w:rsid w:val="00645B2F"/>
    <w:rsid w:val="00655C68"/>
    <w:rsid w:val="00657B26"/>
    <w:rsid w:val="00661EB3"/>
    <w:rsid w:val="0066439D"/>
    <w:rsid w:val="006643AB"/>
    <w:rsid w:val="00677261"/>
    <w:rsid w:val="00697A82"/>
    <w:rsid w:val="006A0B84"/>
    <w:rsid w:val="006B2D6A"/>
    <w:rsid w:val="006F3E0E"/>
    <w:rsid w:val="006F77EF"/>
    <w:rsid w:val="007210CD"/>
    <w:rsid w:val="00732045"/>
    <w:rsid w:val="00732B3E"/>
    <w:rsid w:val="007347CB"/>
    <w:rsid w:val="007369DB"/>
    <w:rsid w:val="00743E86"/>
    <w:rsid w:val="00774DE8"/>
    <w:rsid w:val="007750C1"/>
    <w:rsid w:val="00777851"/>
    <w:rsid w:val="007956C2"/>
    <w:rsid w:val="007A187E"/>
    <w:rsid w:val="007B1BF3"/>
    <w:rsid w:val="007C299B"/>
    <w:rsid w:val="007C72C2"/>
    <w:rsid w:val="007D4436"/>
    <w:rsid w:val="007E4EB5"/>
    <w:rsid w:val="007F257A"/>
    <w:rsid w:val="007F3665"/>
    <w:rsid w:val="00800037"/>
    <w:rsid w:val="00814256"/>
    <w:rsid w:val="00815133"/>
    <w:rsid w:val="00827535"/>
    <w:rsid w:val="00861D73"/>
    <w:rsid w:val="00862C2C"/>
    <w:rsid w:val="008A4E87"/>
    <w:rsid w:val="008A6FEC"/>
    <w:rsid w:val="008B61CD"/>
    <w:rsid w:val="008D4BF0"/>
    <w:rsid w:val="008D76E6"/>
    <w:rsid w:val="008E28D7"/>
    <w:rsid w:val="008E2FCC"/>
    <w:rsid w:val="008E620A"/>
    <w:rsid w:val="009043A7"/>
    <w:rsid w:val="00906B75"/>
    <w:rsid w:val="009079CC"/>
    <w:rsid w:val="0092392D"/>
    <w:rsid w:val="00927F2D"/>
    <w:rsid w:val="0093139F"/>
    <w:rsid w:val="0093234A"/>
    <w:rsid w:val="00971453"/>
    <w:rsid w:val="00982CD7"/>
    <w:rsid w:val="00992B46"/>
    <w:rsid w:val="009A080A"/>
    <w:rsid w:val="009B3667"/>
    <w:rsid w:val="009B47CE"/>
    <w:rsid w:val="009C307F"/>
    <w:rsid w:val="009C4249"/>
    <w:rsid w:val="009D02E8"/>
    <w:rsid w:val="009F23AE"/>
    <w:rsid w:val="00A06F59"/>
    <w:rsid w:val="00A2113E"/>
    <w:rsid w:val="00A23A51"/>
    <w:rsid w:val="00A24607"/>
    <w:rsid w:val="00A25CD3"/>
    <w:rsid w:val="00A320AE"/>
    <w:rsid w:val="00A54F9D"/>
    <w:rsid w:val="00A802F9"/>
    <w:rsid w:val="00A82767"/>
    <w:rsid w:val="00A93574"/>
    <w:rsid w:val="00AA332F"/>
    <w:rsid w:val="00AA7BBB"/>
    <w:rsid w:val="00AB64A8"/>
    <w:rsid w:val="00AC0266"/>
    <w:rsid w:val="00AD24EC"/>
    <w:rsid w:val="00AD4F6E"/>
    <w:rsid w:val="00B02896"/>
    <w:rsid w:val="00B12490"/>
    <w:rsid w:val="00B154E0"/>
    <w:rsid w:val="00B2078F"/>
    <w:rsid w:val="00B309F9"/>
    <w:rsid w:val="00B32B60"/>
    <w:rsid w:val="00B61619"/>
    <w:rsid w:val="00B80F01"/>
    <w:rsid w:val="00BB3759"/>
    <w:rsid w:val="00BB4545"/>
    <w:rsid w:val="00BC0CA7"/>
    <w:rsid w:val="00BD4C41"/>
    <w:rsid w:val="00BD5873"/>
    <w:rsid w:val="00C04BE3"/>
    <w:rsid w:val="00C25D29"/>
    <w:rsid w:val="00C272F6"/>
    <w:rsid w:val="00C27A7C"/>
    <w:rsid w:val="00C35C28"/>
    <w:rsid w:val="00C46C32"/>
    <w:rsid w:val="00C51158"/>
    <w:rsid w:val="00C77C07"/>
    <w:rsid w:val="00C91D74"/>
    <w:rsid w:val="00C923BA"/>
    <w:rsid w:val="00C93D72"/>
    <w:rsid w:val="00CA08ED"/>
    <w:rsid w:val="00CB493F"/>
    <w:rsid w:val="00CE47E4"/>
    <w:rsid w:val="00CF183B"/>
    <w:rsid w:val="00D25ABE"/>
    <w:rsid w:val="00D375CD"/>
    <w:rsid w:val="00D42F96"/>
    <w:rsid w:val="00D553A2"/>
    <w:rsid w:val="00D556BD"/>
    <w:rsid w:val="00D774D3"/>
    <w:rsid w:val="00D82370"/>
    <w:rsid w:val="00D904E8"/>
    <w:rsid w:val="00DA08C3"/>
    <w:rsid w:val="00DA523C"/>
    <w:rsid w:val="00DB5A3E"/>
    <w:rsid w:val="00DB7978"/>
    <w:rsid w:val="00DC22AA"/>
    <w:rsid w:val="00DF74DD"/>
    <w:rsid w:val="00E04D92"/>
    <w:rsid w:val="00E25AD0"/>
    <w:rsid w:val="00E46AC0"/>
    <w:rsid w:val="00EA0465"/>
    <w:rsid w:val="00EB1599"/>
    <w:rsid w:val="00EB4483"/>
    <w:rsid w:val="00EB5D6E"/>
    <w:rsid w:val="00EB6350"/>
    <w:rsid w:val="00EC46E2"/>
    <w:rsid w:val="00ED3760"/>
    <w:rsid w:val="00EE0A7F"/>
    <w:rsid w:val="00EF0A0E"/>
    <w:rsid w:val="00F14A53"/>
    <w:rsid w:val="00F15B57"/>
    <w:rsid w:val="00F237F3"/>
    <w:rsid w:val="00F413C7"/>
    <w:rsid w:val="00F427DB"/>
    <w:rsid w:val="00F54234"/>
    <w:rsid w:val="00F55D63"/>
    <w:rsid w:val="00F65E2A"/>
    <w:rsid w:val="00F67B04"/>
    <w:rsid w:val="00F82B3A"/>
    <w:rsid w:val="00FA5EB1"/>
    <w:rsid w:val="00FA7439"/>
    <w:rsid w:val="00FC32B8"/>
    <w:rsid w:val="00FC4EC0"/>
    <w:rsid w:val="00FD16BF"/>
    <w:rsid w:val="00FF0181"/>
    <w:rsid w:val="00FF701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09DB0309-4B93-4F55-B25D-BF3F85DB1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2045"/>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fr-FR" w:eastAsia="en-US"/>
    </w:rPr>
  </w:style>
  <w:style w:type="paragraph" w:styleId="Heading1">
    <w:name w:val="heading 1"/>
    <w:basedOn w:val="Normal"/>
    <w:next w:val="Normal"/>
    <w:qFormat/>
    <w:rsid w:val="00732045"/>
    <w:pPr>
      <w:keepNext/>
      <w:keepLines/>
      <w:spacing w:before="480"/>
      <w:ind w:left="567" w:hanging="567"/>
      <w:outlineLvl w:val="0"/>
    </w:pPr>
    <w:rPr>
      <w:b/>
      <w:sz w:val="28"/>
    </w:rPr>
  </w:style>
  <w:style w:type="paragraph" w:styleId="Heading2">
    <w:name w:val="heading 2"/>
    <w:basedOn w:val="Heading1"/>
    <w:next w:val="Normal"/>
    <w:qFormat/>
    <w:rsid w:val="00732045"/>
    <w:pPr>
      <w:spacing w:before="320"/>
      <w:outlineLvl w:val="1"/>
    </w:pPr>
    <w:rPr>
      <w:sz w:val="24"/>
    </w:rPr>
  </w:style>
  <w:style w:type="paragraph" w:styleId="Heading3">
    <w:name w:val="heading 3"/>
    <w:basedOn w:val="Heading1"/>
    <w:next w:val="Normal"/>
    <w:qFormat/>
    <w:rsid w:val="00732045"/>
    <w:pPr>
      <w:spacing w:before="200"/>
      <w:outlineLvl w:val="2"/>
    </w:pPr>
    <w:rPr>
      <w:sz w:val="24"/>
    </w:rPr>
  </w:style>
  <w:style w:type="paragraph" w:styleId="Heading4">
    <w:name w:val="heading 4"/>
    <w:basedOn w:val="Heading3"/>
    <w:next w:val="Normal"/>
    <w:qFormat/>
    <w:rsid w:val="00732045"/>
    <w:pPr>
      <w:ind w:left="1134" w:hanging="1134"/>
      <w:outlineLvl w:val="3"/>
    </w:pPr>
  </w:style>
  <w:style w:type="paragraph" w:styleId="Heading5">
    <w:name w:val="heading 5"/>
    <w:basedOn w:val="Heading4"/>
    <w:next w:val="Normal"/>
    <w:qFormat/>
    <w:rsid w:val="00732045"/>
    <w:pPr>
      <w:outlineLvl w:val="4"/>
    </w:pPr>
  </w:style>
  <w:style w:type="paragraph" w:styleId="Heading6">
    <w:name w:val="heading 6"/>
    <w:basedOn w:val="Heading4"/>
    <w:next w:val="Normal"/>
    <w:qFormat/>
    <w:rsid w:val="00732045"/>
    <w:pPr>
      <w:outlineLvl w:val="5"/>
    </w:pPr>
  </w:style>
  <w:style w:type="paragraph" w:styleId="Heading7">
    <w:name w:val="heading 7"/>
    <w:basedOn w:val="Heading4"/>
    <w:next w:val="Normal"/>
    <w:qFormat/>
    <w:rsid w:val="00732045"/>
    <w:pPr>
      <w:ind w:left="1701" w:hanging="1701"/>
      <w:outlineLvl w:val="6"/>
    </w:pPr>
  </w:style>
  <w:style w:type="paragraph" w:styleId="Heading8">
    <w:name w:val="heading 8"/>
    <w:basedOn w:val="Heading4"/>
    <w:next w:val="Normal"/>
    <w:qFormat/>
    <w:rsid w:val="00732045"/>
    <w:pPr>
      <w:ind w:left="1701" w:hanging="1701"/>
      <w:outlineLvl w:val="7"/>
    </w:pPr>
  </w:style>
  <w:style w:type="paragraph" w:styleId="Heading9">
    <w:name w:val="heading 9"/>
    <w:basedOn w:val="Heading4"/>
    <w:next w:val="Normal"/>
    <w:qFormat/>
    <w:rsid w:val="00732045"/>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3">
    <w:name w:val="toc 3"/>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732045"/>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732045"/>
    <w:pPr>
      <w:tabs>
        <w:tab w:val="clear" w:pos="567"/>
        <w:tab w:val="clear" w:pos="1134"/>
        <w:tab w:val="clear" w:pos="1701"/>
        <w:tab w:val="clear" w:pos="2268"/>
        <w:tab w:val="clear" w:pos="2835"/>
        <w:tab w:val="left" w:pos="964"/>
        <w:tab w:val="left" w:pos="8789"/>
        <w:tab w:val="right" w:pos="9639"/>
      </w:tabs>
      <w:ind w:left="964" w:hanging="964"/>
    </w:pPr>
  </w:style>
  <w:style w:type="paragraph" w:styleId="Index7">
    <w:name w:val="index 7"/>
    <w:basedOn w:val="Normal"/>
    <w:next w:val="Normal"/>
    <w:rsid w:val="005C3890"/>
    <w:pPr>
      <w:ind w:left="1698"/>
    </w:pPr>
  </w:style>
  <w:style w:type="paragraph" w:styleId="Index6">
    <w:name w:val="index 6"/>
    <w:basedOn w:val="Normal"/>
    <w:next w:val="Normal"/>
    <w:rsid w:val="005C3890"/>
    <w:pPr>
      <w:ind w:left="1415"/>
    </w:pPr>
  </w:style>
  <w:style w:type="paragraph" w:styleId="Index5">
    <w:name w:val="index 5"/>
    <w:basedOn w:val="Normal"/>
    <w:next w:val="Normal"/>
    <w:rsid w:val="005C3890"/>
    <w:pPr>
      <w:ind w:left="1132"/>
    </w:pPr>
  </w:style>
  <w:style w:type="paragraph" w:styleId="Index4">
    <w:name w:val="index 4"/>
    <w:basedOn w:val="Normal"/>
    <w:next w:val="Normal"/>
    <w:rsid w:val="005C3890"/>
    <w:pPr>
      <w:ind w:left="849"/>
    </w:pPr>
  </w:style>
  <w:style w:type="paragraph" w:styleId="Index3">
    <w:name w:val="index 3"/>
    <w:basedOn w:val="Normal"/>
    <w:next w:val="Normal"/>
    <w:rsid w:val="005C3890"/>
    <w:pPr>
      <w:ind w:left="566"/>
    </w:pPr>
  </w:style>
  <w:style w:type="paragraph" w:styleId="Index2">
    <w:name w:val="index 2"/>
    <w:basedOn w:val="Normal"/>
    <w:next w:val="Normal"/>
    <w:rsid w:val="005C3890"/>
    <w:pPr>
      <w:ind w:left="283"/>
    </w:pPr>
  </w:style>
  <w:style w:type="paragraph" w:styleId="Index1">
    <w:name w:val="index 1"/>
    <w:basedOn w:val="Normal"/>
    <w:next w:val="Normal"/>
    <w:rsid w:val="005C3890"/>
  </w:style>
  <w:style w:type="character" w:styleId="LineNumber">
    <w:name w:val="line number"/>
    <w:basedOn w:val="DefaultParagraphFont"/>
    <w:rsid w:val="005C3890"/>
  </w:style>
  <w:style w:type="paragraph" w:styleId="IndexHeading">
    <w:name w:val="index heading"/>
    <w:basedOn w:val="Normal"/>
    <w:next w:val="Index1"/>
    <w:rsid w:val="005C3890"/>
  </w:style>
  <w:style w:type="paragraph" w:styleId="Footer">
    <w:name w:val="footer"/>
    <w:basedOn w:val="Normal"/>
    <w:rsid w:val="00732045"/>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732045"/>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732045"/>
    <w:rPr>
      <w:rFonts w:ascii="Calibri" w:hAnsi="Calibri"/>
      <w:position w:val="6"/>
      <w:sz w:val="16"/>
    </w:rPr>
  </w:style>
  <w:style w:type="paragraph" w:styleId="FootnoteText">
    <w:name w:val="footnote text"/>
    <w:basedOn w:val="Normal"/>
    <w:rsid w:val="00732045"/>
    <w:pPr>
      <w:keepLines/>
      <w:tabs>
        <w:tab w:val="left" w:pos="256"/>
      </w:tabs>
      <w:ind w:left="256" w:hanging="256"/>
    </w:pPr>
  </w:style>
  <w:style w:type="paragraph" w:styleId="NormalIndent">
    <w:name w:val="Normal Indent"/>
    <w:basedOn w:val="Normal"/>
    <w:rsid w:val="00732045"/>
    <w:pPr>
      <w:ind w:left="567"/>
    </w:pPr>
  </w:style>
  <w:style w:type="paragraph" w:customStyle="1" w:styleId="enumlev1">
    <w:name w:val="enumlev1"/>
    <w:basedOn w:val="Normal"/>
    <w:rsid w:val="00732045"/>
    <w:pPr>
      <w:spacing w:before="86"/>
      <w:ind w:left="567" w:hanging="567"/>
    </w:pPr>
  </w:style>
  <w:style w:type="paragraph" w:customStyle="1" w:styleId="enumlev2">
    <w:name w:val="enumlev2"/>
    <w:basedOn w:val="enumlev1"/>
    <w:rsid w:val="00732045"/>
    <w:pPr>
      <w:ind w:left="1134"/>
    </w:pPr>
  </w:style>
  <w:style w:type="paragraph" w:customStyle="1" w:styleId="enumlev3">
    <w:name w:val="enumlev3"/>
    <w:basedOn w:val="enumlev2"/>
    <w:rsid w:val="00732045"/>
    <w:pPr>
      <w:ind w:left="1701"/>
    </w:pPr>
  </w:style>
  <w:style w:type="paragraph" w:customStyle="1" w:styleId="Equation">
    <w:name w:val="Equation"/>
    <w:basedOn w:val="Normal"/>
    <w:rsid w:val="005C3890"/>
    <w:pPr>
      <w:tabs>
        <w:tab w:val="center" w:pos="4820"/>
        <w:tab w:val="right" w:pos="9639"/>
      </w:tabs>
    </w:pPr>
  </w:style>
  <w:style w:type="paragraph" w:customStyle="1" w:styleId="Head">
    <w:name w:val="Head"/>
    <w:basedOn w:val="Normal"/>
    <w:rsid w:val="005C3890"/>
    <w:pPr>
      <w:tabs>
        <w:tab w:val="left" w:pos="6663"/>
      </w:tabs>
      <w:overflowPunct/>
      <w:autoSpaceDE/>
      <w:autoSpaceDN/>
      <w:adjustRightInd/>
      <w:spacing w:before="0"/>
      <w:textAlignment w:val="auto"/>
    </w:pPr>
  </w:style>
  <w:style w:type="paragraph" w:customStyle="1" w:styleId="Normalaftertitle">
    <w:name w:val="Normal after title"/>
    <w:basedOn w:val="Normal"/>
    <w:next w:val="Normal"/>
    <w:rsid w:val="00732045"/>
    <w:pPr>
      <w:spacing w:before="240"/>
    </w:pPr>
  </w:style>
  <w:style w:type="paragraph" w:customStyle="1" w:styleId="Call">
    <w:name w:val="Call"/>
    <w:basedOn w:val="Normal"/>
    <w:next w:val="Normal"/>
    <w:rsid w:val="00732045"/>
    <w:pPr>
      <w:keepNext/>
      <w:keepLines/>
      <w:tabs>
        <w:tab w:val="clear" w:pos="1134"/>
        <w:tab w:val="clear" w:pos="1701"/>
        <w:tab w:val="clear" w:pos="2268"/>
        <w:tab w:val="clear" w:pos="2835"/>
      </w:tabs>
      <w:spacing w:before="160"/>
      <w:ind w:left="567"/>
    </w:pPr>
    <w:rPr>
      <w:i/>
    </w:rPr>
  </w:style>
  <w:style w:type="paragraph" w:customStyle="1" w:styleId="toc0">
    <w:name w:val="toc 0"/>
    <w:basedOn w:val="Normal"/>
    <w:next w:val="TOC1"/>
    <w:rsid w:val="00732045"/>
    <w:pPr>
      <w:tabs>
        <w:tab w:val="clear" w:pos="567"/>
        <w:tab w:val="clear" w:pos="1134"/>
        <w:tab w:val="clear" w:pos="1701"/>
        <w:tab w:val="clear" w:pos="2268"/>
        <w:tab w:val="clear" w:pos="2835"/>
        <w:tab w:val="right" w:pos="9781"/>
      </w:tabs>
    </w:pPr>
    <w:rPr>
      <w:b/>
    </w:rPr>
  </w:style>
  <w:style w:type="paragraph" w:styleId="List">
    <w:name w:val="List"/>
    <w:basedOn w:val="Normal"/>
    <w:rsid w:val="005C3890"/>
    <w:pPr>
      <w:tabs>
        <w:tab w:val="left" w:pos="2127"/>
      </w:tabs>
      <w:ind w:left="2127" w:hanging="2127"/>
    </w:pPr>
  </w:style>
  <w:style w:type="paragraph" w:customStyle="1" w:styleId="Part">
    <w:name w:val="Part"/>
    <w:basedOn w:val="Normal"/>
    <w:rsid w:val="005C3890"/>
    <w:pPr>
      <w:tabs>
        <w:tab w:val="left" w:pos="1276"/>
      </w:tabs>
      <w:spacing w:before="199"/>
      <w:ind w:left="1701" w:hanging="1701"/>
    </w:pPr>
    <w:rPr>
      <w:caps/>
    </w:rPr>
  </w:style>
  <w:style w:type="paragraph" w:customStyle="1" w:styleId="Reasons">
    <w:name w:val="Reasons"/>
    <w:basedOn w:val="Normal"/>
    <w:qFormat/>
    <w:rsid w:val="00732045"/>
  </w:style>
  <w:style w:type="paragraph" w:customStyle="1" w:styleId="meeting">
    <w:name w:val="meeting"/>
    <w:basedOn w:val="Head"/>
    <w:next w:val="Head"/>
    <w:rsid w:val="005C3890"/>
    <w:pPr>
      <w:tabs>
        <w:tab w:val="left" w:pos="7371"/>
      </w:tabs>
      <w:spacing w:after="567"/>
    </w:pPr>
  </w:style>
  <w:style w:type="paragraph" w:customStyle="1" w:styleId="Subject">
    <w:name w:val="Subject"/>
    <w:basedOn w:val="Normal"/>
    <w:next w:val="Source"/>
    <w:rsid w:val="005C3890"/>
    <w:pPr>
      <w:tabs>
        <w:tab w:val="left" w:pos="709"/>
      </w:tabs>
      <w:spacing w:before="0"/>
      <w:ind w:left="709" w:hanging="709"/>
    </w:pPr>
  </w:style>
  <w:style w:type="paragraph" w:customStyle="1" w:styleId="Source">
    <w:name w:val="Source"/>
    <w:basedOn w:val="Normal"/>
    <w:next w:val="Title1"/>
    <w:rsid w:val="00732045"/>
    <w:pPr>
      <w:spacing w:before="840"/>
      <w:jc w:val="center"/>
    </w:pPr>
    <w:rPr>
      <w:b/>
      <w:sz w:val="28"/>
    </w:rPr>
  </w:style>
  <w:style w:type="paragraph" w:customStyle="1" w:styleId="Object">
    <w:name w:val="Object"/>
    <w:basedOn w:val="Subject"/>
    <w:next w:val="Subject"/>
    <w:rsid w:val="005C3890"/>
  </w:style>
  <w:style w:type="paragraph" w:customStyle="1" w:styleId="Data">
    <w:name w:val="Data"/>
    <w:basedOn w:val="Subject"/>
    <w:next w:val="Subject"/>
    <w:rsid w:val="005C3890"/>
  </w:style>
  <w:style w:type="paragraph" w:customStyle="1" w:styleId="Headingb">
    <w:name w:val="Heading_b"/>
    <w:basedOn w:val="Heading3"/>
    <w:next w:val="Normal"/>
    <w:rsid w:val="00732045"/>
    <w:pPr>
      <w:spacing w:before="160"/>
      <w:outlineLvl w:val="0"/>
    </w:pPr>
  </w:style>
  <w:style w:type="paragraph" w:customStyle="1" w:styleId="Title1">
    <w:name w:val="Title 1"/>
    <w:basedOn w:val="Source"/>
    <w:next w:val="Title2"/>
    <w:rsid w:val="00732045"/>
    <w:pPr>
      <w:spacing w:before="240"/>
    </w:pPr>
    <w:rPr>
      <w:b w:val="0"/>
      <w:caps/>
    </w:rPr>
  </w:style>
  <w:style w:type="paragraph" w:customStyle="1" w:styleId="dnum">
    <w:name w:val="dnum"/>
    <w:basedOn w:val="Normal"/>
    <w:rsid w:val="005C3890"/>
    <w:pPr>
      <w:framePr w:hSpace="181" w:wrap="notBeside" w:vAnchor="page" w:hAnchor="margin" w:x="1" w:y="852"/>
      <w:shd w:val="solid" w:color="FFFFFF" w:fill="FFFFFF"/>
      <w:tabs>
        <w:tab w:val="left" w:pos="1871"/>
      </w:tabs>
    </w:pPr>
    <w:rPr>
      <w:b/>
      <w:bCs/>
    </w:rPr>
  </w:style>
  <w:style w:type="paragraph" w:customStyle="1" w:styleId="FirstFooter">
    <w:name w:val="FirstFooter"/>
    <w:basedOn w:val="Footer"/>
    <w:rsid w:val="00732045"/>
    <w:rPr>
      <w:caps w:val="0"/>
    </w:rPr>
  </w:style>
  <w:style w:type="paragraph" w:customStyle="1" w:styleId="Note">
    <w:name w:val="Note"/>
    <w:basedOn w:val="Normal"/>
    <w:rsid w:val="005C3890"/>
    <w:pPr>
      <w:spacing w:before="80"/>
    </w:pPr>
  </w:style>
  <w:style w:type="paragraph" w:styleId="TOC9">
    <w:name w:val="toc 9"/>
    <w:basedOn w:val="Normal"/>
    <w:next w:val="Normal"/>
    <w:rsid w:val="00732045"/>
    <w:pPr>
      <w:tabs>
        <w:tab w:val="clear" w:pos="567"/>
        <w:tab w:val="clear" w:pos="1134"/>
        <w:tab w:val="clear" w:pos="1701"/>
        <w:tab w:val="clear" w:pos="2268"/>
        <w:tab w:val="clear" w:pos="2835"/>
        <w:tab w:val="right" w:leader="dot" w:pos="9645"/>
      </w:tabs>
      <w:ind w:left="1920"/>
    </w:pPr>
  </w:style>
  <w:style w:type="paragraph" w:customStyle="1" w:styleId="ddate">
    <w:name w:val="ddate"/>
    <w:basedOn w:val="Normal"/>
    <w:rsid w:val="005C3890"/>
    <w:pPr>
      <w:framePr w:hSpace="181" w:wrap="notBeside" w:vAnchor="page" w:hAnchor="margin" w:x="1" w:y="852"/>
      <w:shd w:val="solid" w:color="FFFFFF" w:fill="FFFFFF"/>
      <w:tabs>
        <w:tab w:val="left" w:pos="1871"/>
      </w:tabs>
      <w:spacing w:before="0"/>
    </w:pPr>
    <w:rPr>
      <w:b/>
      <w:bCs/>
    </w:rPr>
  </w:style>
  <w:style w:type="paragraph" w:customStyle="1" w:styleId="dorlang">
    <w:name w:val="dorlang"/>
    <w:basedOn w:val="Normal"/>
    <w:rsid w:val="005C3890"/>
    <w:pPr>
      <w:framePr w:hSpace="181" w:wrap="notBeside" w:vAnchor="page" w:hAnchor="margin" w:x="1" w:y="852"/>
      <w:shd w:val="solid" w:color="FFFFFF" w:fill="FFFFFF"/>
      <w:tabs>
        <w:tab w:val="left" w:pos="1871"/>
      </w:tabs>
      <w:spacing w:before="0"/>
    </w:pPr>
    <w:rPr>
      <w:b/>
      <w:bCs/>
    </w:rPr>
  </w:style>
  <w:style w:type="character" w:styleId="Hyperlink">
    <w:name w:val="Hyperlink"/>
    <w:basedOn w:val="DefaultParagraphFont"/>
    <w:rsid w:val="00732045"/>
    <w:rPr>
      <w:color w:val="0000FF"/>
      <w:u w:val="single"/>
    </w:rPr>
  </w:style>
  <w:style w:type="character" w:styleId="FollowedHyperlink">
    <w:name w:val="FollowedHyperlink"/>
    <w:basedOn w:val="DefaultParagraphFont"/>
    <w:rsid w:val="005C3890"/>
    <w:rPr>
      <w:color w:val="800080"/>
      <w:u w:val="single"/>
    </w:rPr>
  </w:style>
  <w:style w:type="paragraph" w:customStyle="1" w:styleId="AnnexNo">
    <w:name w:val="Annex_No"/>
    <w:basedOn w:val="Normal"/>
    <w:next w:val="Annexref"/>
    <w:link w:val="AnnexNoChar"/>
    <w:rsid w:val="00732045"/>
    <w:pPr>
      <w:spacing w:before="720"/>
      <w:jc w:val="center"/>
    </w:pPr>
    <w:rPr>
      <w:caps/>
      <w:sz w:val="28"/>
    </w:rPr>
  </w:style>
  <w:style w:type="paragraph" w:customStyle="1" w:styleId="Annexref">
    <w:name w:val="Annex_ref"/>
    <w:basedOn w:val="Normal"/>
    <w:next w:val="Annextitle"/>
    <w:rsid w:val="00732045"/>
    <w:pPr>
      <w:jc w:val="center"/>
    </w:pPr>
    <w:rPr>
      <w:sz w:val="28"/>
    </w:rPr>
  </w:style>
  <w:style w:type="paragraph" w:customStyle="1" w:styleId="Annextitle">
    <w:name w:val="Annex_title"/>
    <w:basedOn w:val="Normal"/>
    <w:next w:val="Normal"/>
    <w:rsid w:val="00732045"/>
    <w:pPr>
      <w:spacing w:before="240" w:after="240"/>
      <w:jc w:val="center"/>
    </w:pPr>
    <w:rPr>
      <w:b/>
      <w:sz w:val="28"/>
    </w:rPr>
  </w:style>
  <w:style w:type="paragraph" w:customStyle="1" w:styleId="AppendixNo">
    <w:name w:val="Appendix_No"/>
    <w:basedOn w:val="AnnexNo"/>
    <w:next w:val="Appendixref"/>
    <w:rsid w:val="00732045"/>
  </w:style>
  <w:style w:type="paragraph" w:customStyle="1" w:styleId="Appendixref">
    <w:name w:val="Appendix_ref"/>
    <w:basedOn w:val="Annexref"/>
    <w:next w:val="Appendixtitle"/>
    <w:rsid w:val="00732045"/>
  </w:style>
  <w:style w:type="paragraph" w:customStyle="1" w:styleId="Appendixtitle">
    <w:name w:val="Appendix_title"/>
    <w:basedOn w:val="Annextitle"/>
    <w:next w:val="Normal"/>
    <w:rsid w:val="00732045"/>
  </w:style>
  <w:style w:type="paragraph" w:customStyle="1" w:styleId="Artheading">
    <w:name w:val="Art_heading"/>
    <w:basedOn w:val="Normal"/>
    <w:next w:val="Normalaftertitle"/>
    <w:rsid w:val="00732045"/>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732045"/>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732045"/>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732045"/>
  </w:style>
  <w:style w:type="paragraph" w:customStyle="1" w:styleId="Chaptitle">
    <w:name w:val="Chap_title"/>
    <w:basedOn w:val="Arttitle"/>
    <w:next w:val="Normal"/>
    <w:rsid w:val="00732045"/>
  </w:style>
  <w:style w:type="paragraph" w:customStyle="1" w:styleId="Equationlegend">
    <w:name w:val="Equation_legend"/>
    <w:basedOn w:val="NormalIndent"/>
    <w:rsid w:val="005C3890"/>
    <w:pPr>
      <w:tabs>
        <w:tab w:val="right" w:pos="1531"/>
      </w:tabs>
      <w:spacing w:before="80"/>
      <w:ind w:left="1701" w:hanging="1701"/>
    </w:pPr>
  </w:style>
  <w:style w:type="paragraph" w:customStyle="1" w:styleId="Figure">
    <w:name w:val="Figure"/>
    <w:basedOn w:val="Normal"/>
    <w:next w:val="Figuretitle"/>
    <w:rsid w:val="005C3890"/>
    <w:pPr>
      <w:keepNext/>
      <w:keepLines/>
      <w:spacing w:after="120"/>
      <w:jc w:val="center"/>
    </w:pPr>
  </w:style>
  <w:style w:type="paragraph" w:customStyle="1" w:styleId="Figurelegend">
    <w:name w:val="Figure_legend"/>
    <w:basedOn w:val="Normal"/>
    <w:rsid w:val="005C3890"/>
    <w:pPr>
      <w:keepNext/>
      <w:keepLines/>
      <w:spacing w:before="20" w:after="20"/>
    </w:pPr>
    <w:rPr>
      <w:sz w:val="18"/>
    </w:rPr>
  </w:style>
  <w:style w:type="paragraph" w:customStyle="1" w:styleId="TableNo">
    <w:name w:val="Table_No"/>
    <w:basedOn w:val="Normal"/>
    <w:next w:val="Tabletitle"/>
    <w:rsid w:val="00732045"/>
    <w:pPr>
      <w:keepNext/>
      <w:spacing w:before="560" w:after="120"/>
      <w:jc w:val="center"/>
    </w:pPr>
    <w:rPr>
      <w:caps/>
    </w:rPr>
  </w:style>
  <w:style w:type="paragraph" w:customStyle="1" w:styleId="Tabletitle">
    <w:name w:val="Table_title"/>
    <w:basedOn w:val="TableNo"/>
    <w:next w:val="Tabletext"/>
    <w:rsid w:val="00732045"/>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Figuretitle">
    <w:name w:val="Figure_title"/>
    <w:basedOn w:val="Tabletitle"/>
    <w:next w:val="Normalaftertitle"/>
    <w:rsid w:val="005C3890"/>
    <w:pPr>
      <w:spacing w:before="240" w:after="480"/>
    </w:pPr>
  </w:style>
  <w:style w:type="paragraph" w:customStyle="1" w:styleId="Figurewithouttitle">
    <w:name w:val="Figure_without_title"/>
    <w:basedOn w:val="Figure"/>
    <w:next w:val="Normalaftertitle"/>
    <w:rsid w:val="005C3890"/>
    <w:pPr>
      <w:keepNext w:val="0"/>
      <w:spacing w:after="240"/>
    </w:pPr>
  </w:style>
  <w:style w:type="paragraph" w:customStyle="1" w:styleId="Headingi">
    <w:name w:val="Heading_i"/>
    <w:basedOn w:val="Heading3"/>
    <w:next w:val="Normal"/>
    <w:rsid w:val="00732045"/>
    <w:pPr>
      <w:spacing w:before="160"/>
      <w:outlineLvl w:val="0"/>
    </w:pPr>
    <w:rPr>
      <w:b w:val="0"/>
      <w:i/>
    </w:rPr>
  </w:style>
  <w:style w:type="character" w:styleId="PageNumber">
    <w:name w:val="page number"/>
    <w:basedOn w:val="DefaultParagraphFont"/>
    <w:rsid w:val="00732045"/>
    <w:rPr>
      <w:rFonts w:ascii="Calibri" w:hAnsi="Calibri"/>
    </w:rPr>
  </w:style>
  <w:style w:type="paragraph" w:customStyle="1" w:styleId="PartNo">
    <w:name w:val="Part_No"/>
    <w:basedOn w:val="AnnexNo"/>
    <w:next w:val="Parttitle"/>
    <w:rsid w:val="005C3890"/>
  </w:style>
  <w:style w:type="paragraph" w:customStyle="1" w:styleId="Partref">
    <w:name w:val="Part_ref"/>
    <w:basedOn w:val="Annexref"/>
    <w:next w:val="Normalaftertitle"/>
    <w:rsid w:val="005C3890"/>
  </w:style>
  <w:style w:type="paragraph" w:customStyle="1" w:styleId="Parttitle">
    <w:name w:val="Part_title"/>
    <w:basedOn w:val="Annextitle"/>
    <w:next w:val="Partref"/>
    <w:rsid w:val="005C3890"/>
  </w:style>
  <w:style w:type="paragraph" w:customStyle="1" w:styleId="RecNo">
    <w:name w:val="Rec_No"/>
    <w:basedOn w:val="Normal"/>
    <w:next w:val="Rectitle"/>
    <w:rsid w:val="00732045"/>
    <w:pPr>
      <w:spacing w:before="720"/>
      <w:jc w:val="center"/>
    </w:pPr>
    <w:rPr>
      <w:caps/>
      <w:sz w:val="28"/>
    </w:rPr>
  </w:style>
  <w:style w:type="paragraph" w:customStyle="1" w:styleId="Rectitle">
    <w:name w:val="Rec_title"/>
    <w:basedOn w:val="Normal"/>
    <w:next w:val="Heading1"/>
    <w:rsid w:val="00732045"/>
    <w:pPr>
      <w:spacing w:before="240"/>
      <w:jc w:val="center"/>
    </w:pPr>
    <w:rPr>
      <w:b/>
      <w:sz w:val="28"/>
    </w:rPr>
  </w:style>
  <w:style w:type="paragraph" w:customStyle="1" w:styleId="Recref">
    <w:name w:val="Rec_ref"/>
    <w:basedOn w:val="Rectitle"/>
    <w:next w:val="Recdate"/>
    <w:rsid w:val="005C3890"/>
    <w:pPr>
      <w:spacing w:before="120"/>
    </w:pPr>
    <w:rPr>
      <w:rFonts w:ascii="Times New Roman" w:hAnsi="Times New Roman"/>
      <w:b w:val="0"/>
      <w:sz w:val="24"/>
    </w:rPr>
  </w:style>
  <w:style w:type="paragraph" w:customStyle="1" w:styleId="Recdate">
    <w:name w:val="Rec_date"/>
    <w:basedOn w:val="Recref"/>
    <w:next w:val="Normalaftertitle"/>
    <w:rsid w:val="005C3890"/>
    <w:pPr>
      <w:jc w:val="right"/>
    </w:pPr>
    <w:rPr>
      <w:sz w:val="22"/>
    </w:rPr>
  </w:style>
  <w:style w:type="paragraph" w:customStyle="1" w:styleId="Questiondate">
    <w:name w:val="Question_date"/>
    <w:basedOn w:val="Recdate"/>
    <w:next w:val="Normalaftertitle"/>
    <w:rsid w:val="005C3890"/>
  </w:style>
  <w:style w:type="paragraph" w:customStyle="1" w:styleId="QuestionNo">
    <w:name w:val="Question_No"/>
    <w:basedOn w:val="RecNo"/>
    <w:next w:val="Questiontitle"/>
    <w:rsid w:val="005C3890"/>
  </w:style>
  <w:style w:type="paragraph" w:customStyle="1" w:styleId="Questionref">
    <w:name w:val="Question_ref"/>
    <w:basedOn w:val="Recref"/>
    <w:next w:val="Questiondate"/>
    <w:rsid w:val="005C3890"/>
  </w:style>
  <w:style w:type="paragraph" w:customStyle="1" w:styleId="Questiontitle">
    <w:name w:val="Question_title"/>
    <w:basedOn w:val="Rectitle"/>
    <w:next w:val="Questionref"/>
    <w:rsid w:val="005C3890"/>
  </w:style>
  <w:style w:type="paragraph" w:customStyle="1" w:styleId="Reftext">
    <w:name w:val="Ref_text"/>
    <w:basedOn w:val="Normal"/>
    <w:rsid w:val="00732045"/>
    <w:pPr>
      <w:ind w:left="567" w:hanging="567"/>
    </w:pPr>
  </w:style>
  <w:style w:type="paragraph" w:customStyle="1" w:styleId="Reftitle">
    <w:name w:val="Ref_title"/>
    <w:basedOn w:val="Normal"/>
    <w:next w:val="Reftext"/>
    <w:rsid w:val="00732045"/>
    <w:pPr>
      <w:spacing w:before="480"/>
      <w:jc w:val="center"/>
    </w:pPr>
    <w:rPr>
      <w:caps/>
      <w:sz w:val="28"/>
    </w:rPr>
  </w:style>
  <w:style w:type="paragraph" w:customStyle="1" w:styleId="Repdate">
    <w:name w:val="Rep_date"/>
    <w:basedOn w:val="Recdate"/>
    <w:next w:val="Normalaftertitle"/>
    <w:rsid w:val="005C3890"/>
  </w:style>
  <w:style w:type="paragraph" w:customStyle="1" w:styleId="RepNo">
    <w:name w:val="Rep_No"/>
    <w:basedOn w:val="RecNo"/>
    <w:next w:val="Reptitle"/>
    <w:rsid w:val="005C3890"/>
  </w:style>
  <w:style w:type="paragraph" w:customStyle="1" w:styleId="Repref">
    <w:name w:val="Rep_ref"/>
    <w:basedOn w:val="Recref"/>
    <w:next w:val="Repdate"/>
    <w:rsid w:val="005C3890"/>
  </w:style>
  <w:style w:type="paragraph" w:customStyle="1" w:styleId="Reptitle">
    <w:name w:val="Rep_title"/>
    <w:basedOn w:val="Rectitle"/>
    <w:next w:val="Repref"/>
    <w:rsid w:val="005C3890"/>
  </w:style>
  <w:style w:type="paragraph" w:customStyle="1" w:styleId="Resdate">
    <w:name w:val="Res_date"/>
    <w:basedOn w:val="Recdate"/>
    <w:next w:val="Normalaftertitle"/>
    <w:rsid w:val="005C3890"/>
  </w:style>
  <w:style w:type="paragraph" w:customStyle="1" w:styleId="ResNo">
    <w:name w:val="Res_No"/>
    <w:basedOn w:val="AnnexNo"/>
    <w:next w:val="Restitle"/>
    <w:rsid w:val="00732045"/>
  </w:style>
  <w:style w:type="paragraph" w:customStyle="1" w:styleId="Resref">
    <w:name w:val="Res_ref"/>
    <w:basedOn w:val="Recref"/>
    <w:next w:val="Resdate"/>
    <w:rsid w:val="005C3890"/>
  </w:style>
  <w:style w:type="paragraph" w:customStyle="1" w:styleId="Restitle">
    <w:name w:val="Res_title"/>
    <w:basedOn w:val="Annextitle"/>
    <w:next w:val="Normal"/>
    <w:rsid w:val="00732045"/>
  </w:style>
  <w:style w:type="paragraph" w:customStyle="1" w:styleId="SectionNo">
    <w:name w:val="Section_No"/>
    <w:basedOn w:val="AnnexNo"/>
    <w:next w:val="Sectiontitle"/>
    <w:rsid w:val="005C3890"/>
  </w:style>
  <w:style w:type="paragraph" w:customStyle="1" w:styleId="Sectiontitle">
    <w:name w:val="Section_title"/>
    <w:basedOn w:val="Normal"/>
    <w:next w:val="Normalaftertitle"/>
    <w:rsid w:val="005C3890"/>
    <w:rPr>
      <w:sz w:val="28"/>
    </w:rPr>
  </w:style>
  <w:style w:type="paragraph" w:customStyle="1" w:styleId="SpecialFooter">
    <w:name w:val="Special Footer"/>
    <w:basedOn w:val="Footer"/>
    <w:rsid w:val="005C3890"/>
    <w:pPr>
      <w:tabs>
        <w:tab w:val="left" w:pos="567"/>
        <w:tab w:val="left" w:pos="1134"/>
        <w:tab w:val="left" w:pos="1701"/>
        <w:tab w:val="left" w:pos="2268"/>
        <w:tab w:val="left" w:pos="2835"/>
      </w:tabs>
      <w:jc w:val="both"/>
    </w:pPr>
    <w:rPr>
      <w:caps w:val="0"/>
      <w:noProof w:val="0"/>
    </w:rPr>
  </w:style>
  <w:style w:type="paragraph" w:customStyle="1" w:styleId="Tabletext">
    <w:name w:val="Table_text"/>
    <w:basedOn w:val="Normal"/>
    <w:rsid w:val="00732045"/>
    <w:pPr>
      <w:tabs>
        <w:tab w:val="clear" w:pos="567"/>
        <w:tab w:val="clear" w:pos="1134"/>
        <w:tab w:val="clear" w:pos="1701"/>
        <w:tab w:val="clear" w:pos="2268"/>
        <w:tab w:val="clear" w:pos="2835"/>
      </w:tabs>
      <w:spacing w:before="60" w:after="60"/>
    </w:pPr>
    <w:rPr>
      <w:sz w:val="22"/>
    </w:rPr>
  </w:style>
  <w:style w:type="paragraph" w:customStyle="1" w:styleId="Tablehead">
    <w:name w:val="Table_head"/>
    <w:basedOn w:val="Tabletext"/>
    <w:rsid w:val="00732045"/>
    <w:pPr>
      <w:spacing w:before="120" w:after="120"/>
      <w:jc w:val="center"/>
    </w:pPr>
    <w:rPr>
      <w:b/>
    </w:rPr>
  </w:style>
  <w:style w:type="paragraph" w:customStyle="1" w:styleId="Tablelegend">
    <w:name w:val="Table_legend"/>
    <w:basedOn w:val="Tabletext"/>
    <w:rsid w:val="00732045"/>
    <w:pPr>
      <w:spacing w:before="120"/>
    </w:pPr>
  </w:style>
  <w:style w:type="paragraph" w:customStyle="1" w:styleId="Tableref">
    <w:name w:val="Table_ref"/>
    <w:basedOn w:val="Normal"/>
    <w:next w:val="Tabletitle"/>
    <w:rsid w:val="005C3890"/>
    <w:pPr>
      <w:keepNext/>
      <w:spacing w:before="567"/>
      <w:jc w:val="center"/>
    </w:pPr>
  </w:style>
  <w:style w:type="paragraph" w:customStyle="1" w:styleId="Title2">
    <w:name w:val="Title 2"/>
    <w:basedOn w:val="Source"/>
    <w:next w:val="Title3"/>
    <w:rsid w:val="00732045"/>
    <w:pPr>
      <w:spacing w:before="240"/>
    </w:pPr>
    <w:rPr>
      <w:b w:val="0"/>
      <w:caps/>
    </w:rPr>
  </w:style>
  <w:style w:type="paragraph" w:customStyle="1" w:styleId="Title3">
    <w:name w:val="Title 3"/>
    <w:basedOn w:val="Title2"/>
    <w:next w:val="Normalaftertitle"/>
    <w:rsid w:val="00732045"/>
    <w:rPr>
      <w:caps w:val="0"/>
    </w:rPr>
  </w:style>
  <w:style w:type="paragraph" w:customStyle="1" w:styleId="Title4">
    <w:name w:val="Title 4"/>
    <w:basedOn w:val="Title3"/>
    <w:next w:val="Heading1"/>
    <w:rsid w:val="005C3890"/>
    <w:rPr>
      <w:b/>
    </w:rPr>
  </w:style>
  <w:style w:type="paragraph" w:customStyle="1" w:styleId="FigureNo">
    <w:name w:val="Figure_No"/>
    <w:basedOn w:val="Normal"/>
    <w:next w:val="Figuretitle"/>
    <w:rsid w:val="005C3890"/>
    <w:pPr>
      <w:keepNext/>
      <w:keepLines/>
      <w:spacing w:before="240" w:after="120"/>
      <w:jc w:val="center"/>
    </w:pPr>
    <w:rPr>
      <w:caps/>
    </w:rPr>
  </w:style>
  <w:style w:type="paragraph" w:customStyle="1" w:styleId="firstfooter0">
    <w:name w:val="firstfooter"/>
    <w:basedOn w:val="Normal"/>
    <w:rsid w:val="00732045"/>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Table">
    <w:name w:val="Table_#"/>
    <w:basedOn w:val="Normal"/>
    <w:next w:val="Normal"/>
    <w:rsid w:val="00520F36"/>
    <w:pPr>
      <w:keepNext/>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lang w:val="en-GB"/>
    </w:rPr>
  </w:style>
  <w:style w:type="table" w:styleId="TableGrid">
    <w:name w:val="Table Grid"/>
    <w:basedOn w:val="TableNormal"/>
    <w:uiPriority w:val="59"/>
    <w:rsid w:val="002E06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6Colorful-Accent11">
    <w:name w:val="List Table 6 Colorful - Accent 11"/>
    <w:basedOn w:val="TableNormal"/>
    <w:uiPriority w:val="51"/>
    <w:rsid w:val="002E069C"/>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AnnexNoChar">
    <w:name w:val="Annex_No Char"/>
    <w:basedOn w:val="DefaultParagraphFont"/>
    <w:link w:val="AnnexNo"/>
    <w:rsid w:val="002E069C"/>
    <w:rPr>
      <w:rFonts w:ascii="Calibri" w:hAnsi="Calibri"/>
      <w:caps/>
      <w:sz w:val="28"/>
      <w:lang w:val="fr-FR" w:eastAsia="en-US"/>
    </w:rPr>
  </w:style>
  <w:style w:type="paragraph" w:customStyle="1" w:styleId="Heading-b">
    <w:name w:val="Heading-b"/>
    <w:basedOn w:val="Normal"/>
    <w:rsid w:val="009313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tu.int/pub/S-CONF-PLEN-2015" TargetMode="External"/><Relationship Id="rId13" Type="http://schemas.openxmlformats.org/officeDocument/2006/relationships/hyperlink" Target="http://www.itu.int/md/S14-CL-C-0022/fr" TargetMode="External"/><Relationship Id="rId18" Type="http://schemas.openxmlformats.org/officeDocument/2006/relationships/hyperlink" Target="http://www.itu.int/en/council/Pages/imac.aspx" TargetMode="External"/><Relationship Id="rId26" Type="http://schemas.openxmlformats.org/officeDocument/2006/relationships/chart" Target="charts/chart4.xml"/><Relationship Id="rId3" Type="http://schemas.openxmlformats.org/officeDocument/2006/relationships/settings" Target="settings.xml"/><Relationship Id="rId21" Type="http://schemas.openxmlformats.org/officeDocument/2006/relationships/hyperlink" Target="https://www.itu.int/md/S18-CL-C-0052/en" TargetMode="External"/><Relationship Id="rId34" Type="http://schemas.openxmlformats.org/officeDocument/2006/relationships/footer" Target="footer3.xml"/><Relationship Id="rId7" Type="http://schemas.openxmlformats.org/officeDocument/2006/relationships/image" Target="media/image1.jpeg"/><Relationship Id="rId12" Type="http://schemas.openxmlformats.org/officeDocument/2006/relationships/hyperlink" Target="http://www.itu.int/md/S13-CL-C-0065/fr" TargetMode="External"/><Relationship Id="rId17" Type="http://schemas.openxmlformats.org/officeDocument/2006/relationships/hyperlink" Target="https://www.itu.int/md/S17-CL-C-0022/fr" TargetMode="External"/><Relationship Id="rId25" Type="http://schemas.openxmlformats.org/officeDocument/2006/relationships/chart" Target="charts/chart3.xml"/><Relationship Id="rId33"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www.itu.int/md/S17-CL-C-0022/en" TargetMode="External"/><Relationship Id="rId20" Type="http://schemas.openxmlformats.org/officeDocument/2006/relationships/hyperlink" Target="https://www.itu.int/md/S18-CL-C-0044/en" TargetMode="External"/><Relationship Id="rId29" Type="http://schemas.openxmlformats.org/officeDocument/2006/relationships/chart" Target="charts/chart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tu.int/md/S12-CL-C-0044/fr" TargetMode="External"/><Relationship Id="rId24" Type="http://schemas.openxmlformats.org/officeDocument/2006/relationships/chart" Target="charts/chart2.xm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itu.int/md/S16-CL-C-0022/fr" TargetMode="External"/><Relationship Id="rId23" Type="http://schemas.openxmlformats.org/officeDocument/2006/relationships/chart" Target="charts/chart1.xml"/><Relationship Id="rId28" Type="http://schemas.openxmlformats.org/officeDocument/2006/relationships/chart" Target="charts/chart6.xml"/><Relationship Id="rId36" Type="http://schemas.microsoft.com/office/2011/relationships/people" Target="people.xml"/><Relationship Id="rId10" Type="http://schemas.openxmlformats.org/officeDocument/2006/relationships/hyperlink" Target="http://www.itu.int/md/S12-CL-C-0044/fr" TargetMode="External"/><Relationship Id="rId19" Type="http://schemas.openxmlformats.org/officeDocument/2006/relationships/hyperlink" Target="https://www.itu.int/fr/council/2018/Pages/default.aspx" TargetMode="External"/><Relationship Id="rId31"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www.itu.int/md/S15-CL-C-0122/fr" TargetMode="External"/><Relationship Id="rId14" Type="http://schemas.openxmlformats.org/officeDocument/2006/relationships/hyperlink" Target="http://www.itu.int/md/S15-CL-C-0022/fr" TargetMode="External"/><Relationship Id="rId22" Type="http://schemas.openxmlformats.org/officeDocument/2006/relationships/hyperlink" Target="http://www.itu.int/en/council/Pages/imac.aspx" TargetMode="External"/><Relationship Id="rId27" Type="http://schemas.openxmlformats.org/officeDocument/2006/relationships/chart" Target="charts/chart5.xml"/><Relationship Id="rId30" Type="http://schemas.openxmlformats.org/officeDocument/2006/relationships/header" Target="header1.xml"/><Relationship Id="rId35"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ozel\AppData\Roaming\Microsoft\Templates\POOL%20F%20-%20ITU\PF_C18.dotx"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igglesis\OneDrive\ITU\10%20IMAC\03%20FOLLOW-UP%20Recommendations\IMAC-Follow-up_of_IMAC_Recommendations-2018-03-15.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igglesis\OneDrive\ITU\10%20IMAC\03%20FOLLOW-UP%20Recommendations\IMAC-Follow-up_of_IMAC_Recommendations-2018-03-15.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igglesis\OneDrive\ITU\10%20IMAC\03%20FOLLOW-UP%20Recommendations\IMAC-Follow-up_of_IMAC_Recommendations-2018-03-15.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igglesis\OneDrive\ITU\10%20IMAC\03%20FOLLOW-UP%20Recommendations\IMAC-Follow-up_of_IMAC_Recommendations-2017-05-01.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igglesis\OneDrive\ITU\10%20IMAC\03%20FOLLOW-UP%20Recommendations\IMAC-Follow-up_of_IMAC_Recommendations-2017-05-01.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https://d.docs.live.net/83ddb6122f47c68a/ITU/10%20IMAC/FOLLOW-UP%20Recommendations/IMAC-Follow-up_of_IMAC_Recommendations-rev02-160514.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C:\Users\igglesis\OneDrive\ITU\10%20IMAC\03%20FOLLOW-UP%20Recommendations\IMAC-Follow-up_of_IMAC_Recommendations-2018-03-15.xlsx" TargetMode="External"/><Relationship Id="rId2" Type="http://schemas.microsoft.com/office/2011/relationships/chartColorStyle" Target="colors7.xml"/><Relationship Id="rId1" Type="http://schemas.microsoft.com/office/2011/relationships/chartStyle" Target="style7.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b="1">
                <a:solidFill>
                  <a:sysClr val="windowText" lastClr="000000"/>
                </a:solidFill>
              </a:rPr>
              <a:t>Recommandations du CCIG pour </a:t>
            </a:r>
            <a:br>
              <a:rPr lang="en-US" sz="1200" b="1">
                <a:solidFill>
                  <a:sysClr val="windowText" lastClr="000000"/>
                </a:solidFill>
              </a:rPr>
            </a:br>
            <a:r>
              <a:rPr lang="en-US" sz="1200" b="1">
                <a:solidFill>
                  <a:sysClr val="windowText" lastClr="000000"/>
                </a:solidFill>
              </a:rPr>
              <a:t>la période 2012-2017</a:t>
            </a:r>
          </a:p>
        </c:rich>
      </c:tx>
      <c:layout>
        <c:manualLayout>
          <c:xMode val="edge"/>
          <c:yMode val="edge"/>
          <c:x val="0.20882520832436929"/>
          <c:y val="4.6144680747940627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22316391056645682"/>
          <c:y val="0.25939764159000273"/>
          <c:w val="0.51132897251082599"/>
          <c:h val="0.67652763033621255"/>
        </c:manualLayout>
      </c:layout>
      <c:doughnutChart>
        <c:varyColors val="1"/>
        <c:ser>
          <c:idx val="0"/>
          <c:order val="0"/>
          <c:tx>
            <c:strRef>
              <c:f>statistics!$B$1</c:f>
              <c:strCache>
                <c:ptCount val="1"/>
                <c:pt idx="0">
                  <c:v>No.</c:v>
                </c:pt>
              </c:strCache>
            </c:strRef>
          </c:tx>
          <c:dPt>
            <c:idx val="0"/>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1-688D-4FE0-9FF6-0ABF1D92EA63}"/>
              </c:ext>
            </c:extLst>
          </c:dPt>
          <c:dPt>
            <c:idx val="1"/>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3-688D-4FE0-9FF6-0ABF1D92EA63}"/>
              </c:ext>
            </c:extLst>
          </c:dPt>
          <c:dPt>
            <c:idx val="2"/>
            <c:bubble3D val="0"/>
            <c:spPr>
              <a:solidFill>
                <a:schemeClr val="bg1">
                  <a:lumMod val="65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5-688D-4FE0-9FF6-0ABF1D92EA63}"/>
              </c:ext>
            </c:extLst>
          </c:dPt>
          <c:dPt>
            <c:idx val="3"/>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7-688D-4FE0-9FF6-0ABF1D92EA63}"/>
              </c:ext>
            </c:extLst>
          </c:dPt>
          <c:dLbls>
            <c:dLbl>
              <c:idx val="0"/>
              <c:layout>
                <c:manualLayout>
                  <c:x val="0.21876597969428999"/>
                  <c:y val="-3.1202263909584724E-3"/>
                </c:manualLayout>
              </c:layout>
              <c:tx>
                <c:rich>
                  <a:bodyPr rot="0" spcFirstLastPara="1" vertOverflow="ellipsis" vert="horz" wrap="square" lIns="38100" tIns="19050" rIns="38100" bIns="19050" anchor="ctr" anchorCtr="1">
                    <a:noAutofit/>
                  </a:bodyPr>
                  <a:lstStyle/>
                  <a:p>
                    <a:pPr>
                      <a:defRPr sz="1100" b="1" i="0" u="none" strike="noStrike" kern="1200" baseline="0">
                        <a:solidFill>
                          <a:schemeClr val="tx1">
                            <a:lumMod val="75000"/>
                            <a:lumOff val="25000"/>
                          </a:schemeClr>
                        </a:solidFill>
                        <a:latin typeface="+mn-lt"/>
                        <a:ea typeface="+mn-ea"/>
                        <a:cs typeface="+mn-cs"/>
                      </a:defRPr>
                    </a:pPr>
                    <a:r>
                      <a:rPr lang="en-US"/>
                      <a:t>Mise en oeuvre</a:t>
                    </a:r>
                    <a:br>
                      <a:rPr lang="en-US"/>
                    </a:br>
                    <a:r>
                      <a:rPr lang="en-US" baseline="0"/>
                      <a:t> </a:t>
                    </a:r>
                    <a:fld id="{14AE8724-8800-4585-9069-E9ED4B0950F0}" type="VALUE">
                      <a:rPr lang="en-US" baseline="0"/>
                      <a:pPr>
                        <a:defRPr sz="1100" b="1"/>
                      </a:pPr>
                      <a:t>[VALUE]</a:t>
                    </a:fld>
                    <a:r>
                      <a:rPr lang="en-US" baseline="0"/>
                      <a:t>; </a:t>
                    </a:r>
                    <a:fld id="{A108E77D-F561-409E-A079-25BDDD5D30B4}" type="PERCENTAGE">
                      <a:rPr lang="en-US" baseline="0"/>
                      <a:pPr>
                        <a:defRPr sz="1100" b="1"/>
                      </a:pPr>
                      <a:t>[PERCENTAGE]</a:t>
                    </a:fld>
                    <a:endParaRPr lang="en-US" baseline="0"/>
                  </a:p>
                </c:rich>
              </c:tx>
              <c:spPr>
                <a:noFill/>
                <a:ln>
                  <a:noFill/>
                </a:ln>
                <a:effectLst/>
              </c:spPr>
              <c:txPr>
                <a:bodyPr rot="0" spcFirstLastPara="1" vertOverflow="ellipsis" vert="horz" wrap="square" lIns="38100" tIns="19050" rIns="38100" bIns="19050" anchor="ctr" anchorCtr="1">
                  <a:noAutofit/>
                </a:bodyPr>
                <a:lstStyle/>
                <a:p>
                  <a:pPr>
                    <a:defRPr sz="1100" b="1" i="0" u="none" strike="noStrike" kern="1200" baseline="0">
                      <a:solidFill>
                        <a:schemeClr val="tx1">
                          <a:lumMod val="75000"/>
                          <a:lumOff val="25000"/>
                        </a:schemeClr>
                      </a:solidFill>
                      <a:latin typeface="+mn-lt"/>
                      <a:ea typeface="+mn-ea"/>
                      <a:cs typeface="+mn-cs"/>
                    </a:defRPr>
                  </a:pPr>
                  <a:endParaRPr lang="en-US"/>
                </a:p>
              </c:txPr>
              <c:showLegendKey val="1"/>
              <c:showVal val="1"/>
              <c:showCatName val="1"/>
              <c:showSerName val="0"/>
              <c:showPercent val="1"/>
              <c:showBubbleSize val="0"/>
              <c:separator>; </c:separator>
              <c:extLst xmlns:c16r2="http://schemas.microsoft.com/office/drawing/2015/06/chart">
                <c:ext xmlns:c16="http://schemas.microsoft.com/office/drawing/2014/chart" uri="{C3380CC4-5D6E-409C-BE32-E72D297353CC}">
                  <c16:uniqueId val="{00000001-688D-4FE0-9FF6-0ABF1D92EA63}"/>
                </c:ext>
                <c:ext xmlns:c15="http://schemas.microsoft.com/office/drawing/2012/chart" uri="{CE6537A1-D6FC-4f65-9D91-7224C49458BB}">
                  <c15:layout>
                    <c:manualLayout>
                      <c:w val="0.30281456621201036"/>
                      <c:h val="0.15533359048251821"/>
                    </c:manualLayout>
                  </c15:layout>
                  <c15:dlblFieldTable/>
                  <c15:showDataLabelsRange val="0"/>
                </c:ext>
              </c:extLst>
            </c:dLbl>
            <c:dLbl>
              <c:idx val="1"/>
              <c:layout>
                <c:manualLayout>
                  <c:x val="-0.26941417626488351"/>
                  <c:y val="3.038200298082086E-2"/>
                </c:manualLayout>
              </c:layout>
              <c:tx>
                <c:rich>
                  <a:bodyPr rot="0" spcFirstLastPara="1" vertOverflow="ellipsis" vert="horz" wrap="square" lIns="38100" tIns="19050" rIns="38100" bIns="19050" anchor="ctr" anchorCtr="1">
                    <a:noAutofit/>
                  </a:bodyPr>
                  <a:lstStyle/>
                  <a:p>
                    <a:pPr>
                      <a:defRPr sz="1100" b="1" i="0" u="none" strike="noStrike" kern="1200" baseline="0">
                        <a:solidFill>
                          <a:schemeClr val="tx1">
                            <a:lumMod val="75000"/>
                            <a:lumOff val="25000"/>
                          </a:schemeClr>
                        </a:solidFill>
                        <a:latin typeface="+mn-lt"/>
                        <a:ea typeface="+mn-ea"/>
                        <a:cs typeface="+mn-cs"/>
                      </a:defRPr>
                    </a:pPr>
                    <a:r>
                      <a:rPr lang="en-US"/>
                      <a:t>En cours</a:t>
                    </a:r>
                    <a:br>
                      <a:rPr lang="en-US"/>
                    </a:br>
                    <a:fld id="{353DAFC6-1942-43C3-A69D-8564BCCAA44D}" type="VALUE">
                      <a:rPr lang="en-US" baseline="0"/>
                      <a:pPr>
                        <a:defRPr sz="1100" b="1"/>
                      </a:pPr>
                      <a:t>[VALUE]</a:t>
                    </a:fld>
                    <a:r>
                      <a:rPr lang="en-US" baseline="0"/>
                      <a:t>; </a:t>
                    </a:r>
                    <a:fld id="{7E144C24-9A10-4391-BCA1-AACA928CF15B}" type="PERCENTAGE">
                      <a:rPr lang="en-US" baseline="0"/>
                      <a:pPr>
                        <a:defRPr sz="1100" b="1"/>
                      </a:pPr>
                      <a:t>[PERCENTAGE]</a:t>
                    </a:fld>
                    <a:endParaRPr lang="en-US" baseline="0"/>
                  </a:p>
                </c:rich>
              </c:tx>
              <c:spPr>
                <a:noFill/>
                <a:ln>
                  <a:noFill/>
                </a:ln>
                <a:effectLst/>
              </c:spPr>
              <c:txPr>
                <a:bodyPr rot="0" spcFirstLastPara="1" vertOverflow="ellipsis" vert="horz" wrap="square" lIns="38100" tIns="19050" rIns="38100" bIns="19050" anchor="ctr" anchorCtr="1">
                  <a:noAutofit/>
                </a:bodyPr>
                <a:lstStyle/>
                <a:p>
                  <a:pPr>
                    <a:defRPr sz="1100" b="1" i="0" u="none" strike="noStrike" kern="1200" baseline="0">
                      <a:solidFill>
                        <a:schemeClr val="tx1">
                          <a:lumMod val="75000"/>
                          <a:lumOff val="25000"/>
                        </a:schemeClr>
                      </a:solidFill>
                      <a:latin typeface="+mn-lt"/>
                      <a:ea typeface="+mn-ea"/>
                      <a:cs typeface="+mn-cs"/>
                    </a:defRPr>
                  </a:pPr>
                  <a:endParaRPr lang="en-US"/>
                </a:p>
              </c:txPr>
              <c:showLegendKey val="1"/>
              <c:showVal val="1"/>
              <c:showCatName val="1"/>
              <c:showSerName val="0"/>
              <c:showPercent val="1"/>
              <c:showBubbleSize val="0"/>
              <c:separator>; </c:separator>
              <c:extLst xmlns:c16r2="http://schemas.microsoft.com/office/drawing/2015/06/chart">
                <c:ext xmlns:c16="http://schemas.microsoft.com/office/drawing/2014/chart" uri="{C3380CC4-5D6E-409C-BE32-E72D297353CC}">
                  <c16:uniqueId val="{00000003-688D-4FE0-9FF6-0ABF1D92EA63}"/>
                </c:ext>
                <c:ext xmlns:c15="http://schemas.microsoft.com/office/drawing/2012/chart" uri="{CE6537A1-D6FC-4f65-9D91-7224C49458BB}">
                  <c15:layout>
                    <c:manualLayout>
                      <c:w val="0.23444999649555082"/>
                      <c:h val="0.16046160325524056"/>
                    </c:manualLayout>
                  </c15:layout>
                  <c15:dlblFieldTable/>
                  <c15:showDataLabelsRange val="0"/>
                </c:ext>
              </c:extLst>
            </c:dLbl>
            <c:dLbl>
              <c:idx val="2"/>
              <c:delete val="1"/>
              <c:extLst xmlns:c16r2="http://schemas.microsoft.com/office/drawing/2015/06/chart">
                <c:ext xmlns:c16="http://schemas.microsoft.com/office/drawing/2014/chart" uri="{C3380CC4-5D6E-409C-BE32-E72D297353CC}">
                  <c16:uniqueId val="{00000005-688D-4FE0-9FF6-0ABF1D92EA63}"/>
                </c:ext>
                <c:ext xmlns:c15="http://schemas.microsoft.com/office/drawing/2012/chart" uri="{CE6537A1-D6FC-4f65-9D91-7224C49458BB}"/>
              </c:extLst>
            </c:dLbl>
            <c:dLbl>
              <c:idx val="3"/>
              <c:layout>
                <c:manualLayout>
                  <c:x val="0.29051481132056528"/>
                  <c:y val="6.0426028841521796E-2"/>
                </c:manualLayout>
              </c:layout>
              <c:tx>
                <c:rich>
                  <a:bodyPr rot="0" spcFirstLastPara="1" vertOverflow="ellipsis" vert="horz" wrap="square" lIns="38100" tIns="19050" rIns="38100" bIns="19050" anchor="ctr" anchorCtr="1">
                    <a:noAutofit/>
                  </a:bodyPr>
                  <a:lstStyle/>
                  <a:p>
                    <a:pPr>
                      <a:defRPr sz="1100" b="1" i="0" u="none" strike="noStrike" kern="1200" baseline="0">
                        <a:solidFill>
                          <a:schemeClr val="tx1">
                            <a:lumMod val="75000"/>
                            <a:lumOff val="25000"/>
                          </a:schemeClr>
                        </a:solidFill>
                        <a:latin typeface="+mn-lt"/>
                        <a:ea typeface="+mn-ea"/>
                        <a:cs typeface="+mn-cs"/>
                      </a:defRPr>
                    </a:pPr>
                    <a:r>
                      <a:rPr lang="en-US"/>
                      <a:t>Non acceptée</a:t>
                    </a:r>
                    <a:br>
                      <a:rPr lang="en-US"/>
                    </a:br>
                    <a:fld id="{1E9A1DB9-2084-4D0E-927F-095DAB9FA1CC}" type="VALUE">
                      <a:rPr lang="en-US" baseline="0"/>
                      <a:pPr>
                        <a:defRPr sz="1100" b="1"/>
                      </a:pPr>
                      <a:t>[VALUE]</a:t>
                    </a:fld>
                    <a:r>
                      <a:rPr lang="en-US" baseline="0"/>
                      <a:t>; </a:t>
                    </a:r>
                    <a:fld id="{FF0E419B-A967-4260-8575-42AFC5D97A00}" type="PERCENTAGE">
                      <a:rPr lang="en-US" baseline="0"/>
                      <a:pPr>
                        <a:defRPr sz="1100" b="1"/>
                      </a:pPr>
                      <a:t>[PERCENTAGE]</a:t>
                    </a:fld>
                    <a:endParaRPr lang="en-US" baseline="0"/>
                  </a:p>
                </c:rich>
              </c:tx>
              <c:spPr>
                <a:noFill/>
                <a:ln>
                  <a:noFill/>
                </a:ln>
                <a:effectLst/>
              </c:spPr>
              <c:txPr>
                <a:bodyPr rot="0" spcFirstLastPara="1" vertOverflow="ellipsis" vert="horz" wrap="square" lIns="38100" tIns="19050" rIns="38100" bIns="19050" anchor="ctr" anchorCtr="1">
                  <a:noAutofit/>
                </a:bodyPr>
                <a:lstStyle/>
                <a:p>
                  <a:pPr>
                    <a:defRPr sz="1100" b="1" i="0" u="none" strike="noStrike" kern="1200" baseline="0">
                      <a:solidFill>
                        <a:schemeClr val="tx1">
                          <a:lumMod val="75000"/>
                          <a:lumOff val="25000"/>
                        </a:schemeClr>
                      </a:solidFill>
                      <a:latin typeface="+mn-lt"/>
                      <a:ea typeface="+mn-ea"/>
                      <a:cs typeface="+mn-cs"/>
                    </a:defRPr>
                  </a:pPr>
                  <a:endParaRPr lang="en-US"/>
                </a:p>
              </c:txPr>
              <c:showLegendKey val="1"/>
              <c:showVal val="1"/>
              <c:showCatName val="1"/>
              <c:showSerName val="0"/>
              <c:showPercent val="1"/>
              <c:showBubbleSize val="0"/>
              <c:separator>; </c:separator>
              <c:extLst xmlns:c16r2="http://schemas.microsoft.com/office/drawing/2015/06/chart">
                <c:ext xmlns:c16="http://schemas.microsoft.com/office/drawing/2014/chart" uri="{C3380CC4-5D6E-409C-BE32-E72D297353CC}">
                  <c16:uniqueId val="{00000007-688D-4FE0-9FF6-0ABF1D92EA63}"/>
                </c:ext>
                <c:ext xmlns:c15="http://schemas.microsoft.com/office/drawing/2012/chart" uri="{CE6537A1-D6FC-4f65-9D91-7224C49458BB}">
                  <c15:layout>
                    <c:manualLayout>
                      <c:w val="0.28106884820339062"/>
                      <c:h val="0.15533339605628751"/>
                    </c:manualLayout>
                  </c15:layout>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mn-lt"/>
                    <a:ea typeface="+mn-ea"/>
                    <a:cs typeface="+mn-cs"/>
                  </a:defRPr>
                </a:pPr>
                <a:endParaRPr lang="en-US"/>
              </a:p>
            </c:txPr>
            <c:showLegendKey val="1"/>
            <c:showVal val="1"/>
            <c:showCatName val="1"/>
            <c:showSerName val="0"/>
            <c:showPercent val="1"/>
            <c:showBubbleSize val="0"/>
            <c:separator>; </c:separator>
            <c:showLeaderLines val="0"/>
            <c:extLst xmlns:c16r2="http://schemas.microsoft.com/office/drawing/2015/06/chart">
              <c:ext xmlns:c15="http://schemas.microsoft.com/office/drawing/2012/chart" uri="{CE6537A1-D6FC-4f65-9D91-7224C49458BB}"/>
            </c:extLst>
          </c:dLbls>
          <c:cat>
            <c:strRef>
              <c:f>statistics!$A$2:$A$5</c:f>
              <c:strCache>
                <c:ptCount val="4"/>
                <c:pt idx="0">
                  <c:v>Implemented</c:v>
                </c:pt>
                <c:pt idx="1">
                  <c:v>In progress</c:v>
                </c:pt>
                <c:pt idx="2">
                  <c:v>Under consideration</c:v>
                </c:pt>
                <c:pt idx="3">
                  <c:v>Not accepted</c:v>
                </c:pt>
              </c:strCache>
            </c:strRef>
          </c:cat>
          <c:val>
            <c:numRef>
              <c:f>statistics!$B$2:$B$5</c:f>
              <c:numCache>
                <c:formatCode>General</c:formatCode>
                <c:ptCount val="4"/>
                <c:pt idx="0">
                  <c:v>45</c:v>
                </c:pt>
                <c:pt idx="1">
                  <c:v>5</c:v>
                </c:pt>
                <c:pt idx="2">
                  <c:v>0</c:v>
                </c:pt>
                <c:pt idx="3">
                  <c:v>0</c:v>
                </c:pt>
              </c:numCache>
            </c:numRef>
          </c:val>
          <c:extLst xmlns:c16r2="http://schemas.microsoft.com/office/drawing/2015/06/chart">
            <c:ext xmlns:c16="http://schemas.microsoft.com/office/drawing/2014/chart" uri="{C3380CC4-5D6E-409C-BE32-E72D297353CC}">
              <c16:uniqueId val="{00000008-688D-4FE0-9FF6-0ABF1D92EA63}"/>
            </c:ext>
          </c:extLst>
        </c:ser>
        <c:dLbls>
          <c:showLegendKey val="0"/>
          <c:showVal val="0"/>
          <c:showCatName val="0"/>
          <c:showSerName val="0"/>
          <c:showPercent val="1"/>
          <c:showBubbleSize val="0"/>
          <c:showLeaderLines val="0"/>
        </c:dLbls>
        <c:firstSliceAng val="0"/>
        <c:holeSize val="75"/>
      </c:doughnut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b="1">
                <a:solidFill>
                  <a:sysClr val="windowText" lastClr="000000"/>
                </a:solidFill>
              </a:rPr>
              <a:t>Recommandations formulées</a:t>
            </a:r>
            <a:r>
              <a:rPr lang="en-US" sz="1200" b="1" baseline="0">
                <a:solidFill>
                  <a:sysClr val="windowText" lastClr="000000"/>
                </a:solidFill>
              </a:rPr>
              <a:t> </a:t>
            </a:r>
            <a:br>
              <a:rPr lang="en-US" sz="1200" b="1" baseline="0">
                <a:solidFill>
                  <a:sysClr val="windowText" lastClr="000000"/>
                </a:solidFill>
              </a:rPr>
            </a:br>
            <a:r>
              <a:rPr lang="en-US" sz="1200" b="1" baseline="0">
                <a:solidFill>
                  <a:sysClr val="windowText" lastClr="000000"/>
                </a:solidFill>
              </a:rPr>
              <a:t>par le</a:t>
            </a:r>
            <a:r>
              <a:rPr lang="en-US" sz="1200" b="1">
                <a:solidFill>
                  <a:sysClr val="windowText" lastClr="000000"/>
                </a:solidFill>
              </a:rPr>
              <a:t> CCIG en 2017</a:t>
            </a:r>
          </a:p>
        </c:rich>
      </c:tx>
      <c:layout>
        <c:manualLayout>
          <c:xMode val="edge"/>
          <c:yMode val="edge"/>
          <c:x val="0.22777465076728409"/>
          <c:y val="8.7179487179487175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25037825294533361"/>
          <c:y val="0.23888471633353522"/>
          <c:w val="0.51384927714992246"/>
          <c:h val="0.69171976579850591"/>
        </c:manualLayout>
      </c:layout>
      <c:doughnutChart>
        <c:varyColors val="1"/>
        <c:ser>
          <c:idx val="0"/>
          <c:order val="0"/>
          <c:dPt>
            <c:idx val="0"/>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1-FE98-4CCC-9911-46B4E0CDB3AE}"/>
              </c:ext>
            </c:extLst>
          </c:dPt>
          <c:dPt>
            <c:idx val="1"/>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3-FE98-4CCC-9911-46B4E0CDB3AE}"/>
              </c:ext>
            </c:extLst>
          </c:dPt>
          <c:dPt>
            <c:idx val="2"/>
            <c:bubble3D val="0"/>
            <c:spPr>
              <a:solidFill>
                <a:schemeClr val="bg1">
                  <a:lumMod val="65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5-FE98-4CCC-9911-46B4E0CDB3AE}"/>
              </c:ext>
            </c:extLst>
          </c:dPt>
          <c:dPt>
            <c:idx val="3"/>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7-FE98-4CCC-9911-46B4E0CDB3AE}"/>
              </c:ext>
            </c:extLst>
          </c:dPt>
          <c:dLbls>
            <c:dLbl>
              <c:idx val="0"/>
              <c:layout>
                <c:manualLayout>
                  <c:x val="7.5008482171435742E-2"/>
                  <c:y val="0.12902183422724314"/>
                </c:manualLayout>
              </c:layout>
              <c:tx>
                <c:rich>
                  <a:bodyPr/>
                  <a:lstStyle/>
                  <a:p>
                    <a:r>
                      <a:rPr lang="en-US"/>
                      <a:t>Mise en oeuvre</a:t>
                    </a:r>
                    <a:r>
                      <a:rPr lang="en-US" baseline="0"/>
                      <a:t> </a:t>
                    </a:r>
                    <a:fld id="{CD096CE7-8355-4DDA-8174-654C648F7021}" type="VALUE">
                      <a:rPr lang="en-US" baseline="0"/>
                      <a:pPr/>
                      <a:t>[VALUE]</a:t>
                    </a:fld>
                    <a:r>
                      <a:rPr lang="en-US" baseline="0"/>
                      <a:t>; </a:t>
                    </a:r>
                    <a:fld id="{7B06E6D0-C7E9-4706-9917-128D8FB0524D}" type="PERCENTAGE">
                      <a:rPr lang="en-US" baseline="0"/>
                      <a:pPr/>
                      <a:t>[PERCENTAGE]</a:t>
                    </a:fld>
                    <a:endParaRPr lang="en-US" baseline="0"/>
                  </a:p>
                </c:rich>
              </c:tx>
              <c:showLegendKey val="1"/>
              <c:showVal val="1"/>
              <c:showCatName val="1"/>
              <c:showSerName val="0"/>
              <c:showPercent val="1"/>
              <c:showBubbleSize val="0"/>
              <c:separator>; </c:separator>
              <c:extLst>
                <c:ext xmlns:c15="http://schemas.microsoft.com/office/drawing/2012/chart" uri="{CE6537A1-D6FC-4f65-9D91-7224C49458BB}">
                  <c15:layout>
                    <c:manualLayout>
                      <c:w val="0.31881486757102045"/>
                      <c:h val="0.15312820512820513"/>
                    </c:manualLayout>
                  </c15:layout>
                  <c15:dlblFieldTable/>
                  <c15:showDataLabelsRange val="0"/>
                </c:ext>
              </c:extLst>
            </c:dLbl>
            <c:dLbl>
              <c:idx val="1"/>
              <c:layout>
                <c:manualLayout>
                  <c:x val="-0.20557934831316818"/>
                  <c:y val="-7.6539807524059492E-2"/>
                </c:manualLayout>
              </c:layout>
              <c:tx>
                <c:rich>
                  <a:bodyPr rot="0" spcFirstLastPara="1" vertOverflow="ellipsis" vert="horz" wrap="square" lIns="38100" tIns="19050" rIns="38100" bIns="19050" anchor="ctr" anchorCtr="1">
                    <a:noAutofit/>
                  </a:bodyPr>
                  <a:lstStyle/>
                  <a:p>
                    <a:pPr>
                      <a:defRPr sz="1100" b="1" i="0" u="none" strike="noStrike" kern="1200" baseline="0">
                        <a:solidFill>
                          <a:schemeClr val="tx1">
                            <a:lumMod val="75000"/>
                            <a:lumOff val="25000"/>
                          </a:schemeClr>
                        </a:solidFill>
                        <a:latin typeface="+mn-lt"/>
                        <a:ea typeface="+mn-ea"/>
                        <a:cs typeface="+mn-cs"/>
                      </a:defRPr>
                    </a:pPr>
                    <a:r>
                      <a:rPr lang="en-US"/>
                      <a:t>En cours</a:t>
                    </a:r>
                    <a:br>
                      <a:rPr lang="en-US"/>
                    </a:br>
                    <a:fld id="{666C83AF-87E4-4D61-A952-AB690537B2C9}" type="VALUE">
                      <a:rPr lang="en-US" baseline="0"/>
                      <a:pPr>
                        <a:defRPr sz="1100" b="1"/>
                      </a:pPr>
                      <a:t>[VALUE]</a:t>
                    </a:fld>
                    <a:r>
                      <a:rPr lang="en-US" baseline="0"/>
                      <a:t>; </a:t>
                    </a:r>
                    <a:fld id="{80B0FD3D-6BD1-4770-B923-9DA9114BC33E}" type="PERCENTAGE">
                      <a:rPr lang="en-US" baseline="0"/>
                      <a:pPr>
                        <a:defRPr sz="1100" b="1"/>
                      </a:pPr>
                      <a:t>[PERCENTAGE]</a:t>
                    </a:fld>
                    <a:endParaRPr lang="en-US" baseline="0"/>
                  </a:p>
                </c:rich>
              </c:tx>
              <c:spPr>
                <a:noFill/>
                <a:ln>
                  <a:noFill/>
                </a:ln>
                <a:effectLst/>
              </c:spPr>
              <c:txPr>
                <a:bodyPr rot="0" spcFirstLastPara="1" vertOverflow="ellipsis" vert="horz" wrap="square" lIns="38100" tIns="19050" rIns="38100" bIns="19050" anchor="ctr" anchorCtr="1">
                  <a:noAutofit/>
                </a:bodyPr>
                <a:lstStyle/>
                <a:p>
                  <a:pPr>
                    <a:defRPr sz="1100" b="1" i="0" u="none" strike="noStrike" kern="1200" baseline="0">
                      <a:solidFill>
                        <a:schemeClr val="tx1">
                          <a:lumMod val="75000"/>
                          <a:lumOff val="25000"/>
                        </a:schemeClr>
                      </a:solidFill>
                      <a:latin typeface="+mn-lt"/>
                      <a:ea typeface="+mn-ea"/>
                      <a:cs typeface="+mn-cs"/>
                    </a:defRPr>
                  </a:pPr>
                  <a:endParaRPr lang="en-US"/>
                </a:p>
              </c:txPr>
              <c:showLegendKey val="1"/>
              <c:showVal val="1"/>
              <c:showCatName val="1"/>
              <c:showSerName val="0"/>
              <c:showPercent val="1"/>
              <c:showBubbleSize val="0"/>
              <c:separator>; </c:separator>
              <c:extLst xmlns:c16r2="http://schemas.microsoft.com/office/drawing/2015/06/chart">
                <c:ext xmlns:c16="http://schemas.microsoft.com/office/drawing/2014/chart" uri="{C3380CC4-5D6E-409C-BE32-E72D297353CC}">
                  <c16:uniqueId val="{00000003-FE98-4CCC-9911-46B4E0CDB3AE}"/>
                </c:ext>
                <c:ext xmlns:c15="http://schemas.microsoft.com/office/drawing/2012/chart" uri="{CE6537A1-D6FC-4f65-9D91-7224C49458BB}">
                  <c15:layout>
                    <c:manualLayout>
                      <c:w val="0.2519220920555662"/>
                      <c:h val="0.14596860056730929"/>
                    </c:manualLayout>
                  </c15:layout>
                  <c15:dlblFieldTable/>
                  <c15:showDataLabelsRange val="0"/>
                </c:ext>
              </c:extLst>
            </c:dLbl>
            <c:dLbl>
              <c:idx val="2"/>
              <c:delete val="1"/>
              <c:extLst xmlns:c16r2="http://schemas.microsoft.com/office/drawing/2015/06/chart">
                <c:ext xmlns:c16="http://schemas.microsoft.com/office/drawing/2014/chart" uri="{C3380CC4-5D6E-409C-BE32-E72D297353CC}">
                  <c16:uniqueId val="{00000005-FE98-4CCC-9911-46B4E0CDB3AE}"/>
                </c:ext>
                <c:ext xmlns:c15="http://schemas.microsoft.com/office/drawing/2012/chart" uri="{CE6537A1-D6FC-4f65-9D91-7224C49458BB}"/>
              </c:extLst>
            </c:dLbl>
            <c:dLbl>
              <c:idx val="3"/>
              <c:layout>
                <c:manualLayout>
                  <c:x val="0.26506737724857554"/>
                  <c:y val="1.5516565864049559E-2"/>
                </c:manualLayout>
              </c:layout>
              <c:tx>
                <c:rich>
                  <a:bodyPr rot="0" spcFirstLastPara="1" vertOverflow="ellipsis" vert="horz" wrap="square" lIns="38100" tIns="19050" rIns="38100" bIns="19050" anchor="ctr" anchorCtr="1">
                    <a:noAutofit/>
                  </a:bodyPr>
                  <a:lstStyle/>
                  <a:p>
                    <a:pPr>
                      <a:defRPr sz="1100" b="1" i="0" u="none" strike="noStrike" kern="1200" baseline="0">
                        <a:solidFill>
                          <a:schemeClr val="tx1">
                            <a:lumMod val="75000"/>
                            <a:lumOff val="25000"/>
                          </a:schemeClr>
                        </a:solidFill>
                        <a:latin typeface="+mn-lt"/>
                        <a:ea typeface="+mn-ea"/>
                        <a:cs typeface="+mn-cs"/>
                      </a:defRPr>
                    </a:pPr>
                    <a:r>
                      <a:rPr lang="en-US"/>
                      <a:t>Non acceptée</a:t>
                    </a:r>
                    <a:br>
                      <a:rPr lang="en-US"/>
                    </a:br>
                    <a:fld id="{3D1AD16A-D8AD-4F73-B9A3-2FF88CFCE9B4}" type="VALUE">
                      <a:rPr lang="en-US" baseline="0"/>
                      <a:pPr>
                        <a:defRPr sz="1100" b="1"/>
                      </a:pPr>
                      <a:t>[VALUE]</a:t>
                    </a:fld>
                    <a:r>
                      <a:rPr lang="en-US" baseline="0"/>
                      <a:t>; </a:t>
                    </a:r>
                    <a:fld id="{65AD7A63-FDBB-4B71-AB37-BF2C7D16E07C}" type="PERCENTAGE">
                      <a:rPr lang="en-US" baseline="0"/>
                      <a:pPr>
                        <a:defRPr sz="1100" b="1"/>
                      </a:pPr>
                      <a:t>[PERCENTAGE]</a:t>
                    </a:fld>
                    <a:endParaRPr lang="en-US" baseline="0"/>
                  </a:p>
                </c:rich>
              </c:tx>
              <c:spPr>
                <a:noFill/>
                <a:ln>
                  <a:noFill/>
                </a:ln>
                <a:effectLst/>
              </c:spPr>
              <c:txPr>
                <a:bodyPr rot="0" spcFirstLastPara="1" vertOverflow="ellipsis" vert="horz" wrap="square" lIns="38100" tIns="19050" rIns="38100" bIns="19050" anchor="ctr" anchorCtr="1">
                  <a:noAutofit/>
                </a:bodyPr>
                <a:lstStyle/>
                <a:p>
                  <a:pPr>
                    <a:defRPr sz="1100" b="1" i="0" u="none" strike="noStrike" kern="1200" baseline="0">
                      <a:solidFill>
                        <a:schemeClr val="tx1">
                          <a:lumMod val="75000"/>
                          <a:lumOff val="25000"/>
                        </a:schemeClr>
                      </a:solidFill>
                      <a:latin typeface="+mn-lt"/>
                      <a:ea typeface="+mn-ea"/>
                      <a:cs typeface="+mn-cs"/>
                    </a:defRPr>
                  </a:pPr>
                  <a:endParaRPr lang="en-US"/>
                </a:p>
              </c:txPr>
              <c:showLegendKey val="1"/>
              <c:showVal val="1"/>
              <c:showCatName val="1"/>
              <c:showSerName val="0"/>
              <c:showPercent val="1"/>
              <c:showBubbleSize val="0"/>
              <c:separator>; </c:separator>
              <c:extLst>
                <c:ext xmlns:c15="http://schemas.microsoft.com/office/drawing/2012/chart" uri="{CE6537A1-D6FC-4f65-9D91-7224C49458BB}">
                  <c15:layout>
                    <c:manualLayout>
                      <c:w val="0.29961558158888674"/>
                      <c:h val="0.14626606327130615"/>
                    </c:manualLayout>
                  </c15:layout>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mn-lt"/>
                    <a:ea typeface="+mn-ea"/>
                    <a:cs typeface="+mn-cs"/>
                  </a:defRPr>
                </a:pPr>
                <a:endParaRPr lang="en-US"/>
              </a:p>
            </c:txPr>
            <c:showLegendKey val="1"/>
            <c:showVal val="1"/>
            <c:showCatName val="1"/>
            <c:showSerName val="0"/>
            <c:showPercent val="1"/>
            <c:showBubbleSize val="0"/>
            <c:separator>; </c:separator>
            <c:showLeaderLines val="0"/>
            <c:extLst xmlns:c16r2="http://schemas.microsoft.com/office/drawing/2015/06/chart">
              <c:ext xmlns:c15="http://schemas.microsoft.com/office/drawing/2012/chart" uri="{CE6537A1-D6FC-4f65-9D91-7224C49458BB}"/>
            </c:extLst>
          </c:dLbls>
          <c:cat>
            <c:strRef>
              <c:f>statistics!$A$10:$A$13</c:f>
              <c:strCache>
                <c:ptCount val="4"/>
                <c:pt idx="0">
                  <c:v>Implemented</c:v>
                </c:pt>
                <c:pt idx="1">
                  <c:v>In progress</c:v>
                </c:pt>
                <c:pt idx="2">
                  <c:v>Under consideration</c:v>
                </c:pt>
                <c:pt idx="3">
                  <c:v>Not accepted</c:v>
                </c:pt>
              </c:strCache>
            </c:strRef>
          </c:cat>
          <c:val>
            <c:numRef>
              <c:f>statistics!$B$10:$B$13</c:f>
              <c:numCache>
                <c:formatCode>General</c:formatCode>
                <c:ptCount val="4"/>
                <c:pt idx="0">
                  <c:v>5</c:v>
                </c:pt>
                <c:pt idx="1">
                  <c:v>2</c:v>
                </c:pt>
                <c:pt idx="2">
                  <c:v>0</c:v>
                </c:pt>
                <c:pt idx="3">
                  <c:v>0</c:v>
                </c:pt>
              </c:numCache>
            </c:numRef>
          </c:val>
          <c:extLst xmlns:c16r2="http://schemas.microsoft.com/office/drawing/2015/06/chart">
            <c:ext xmlns:c16="http://schemas.microsoft.com/office/drawing/2014/chart" uri="{C3380CC4-5D6E-409C-BE32-E72D297353CC}">
              <c16:uniqueId val="{00000008-FE98-4CCC-9911-46B4E0CDB3AE}"/>
            </c:ext>
          </c:extLst>
        </c:ser>
        <c:dLbls>
          <c:showLegendKey val="0"/>
          <c:showVal val="0"/>
          <c:showCatName val="0"/>
          <c:showSerName val="0"/>
          <c:showPercent val="1"/>
          <c:showBubbleSize val="0"/>
          <c:showLeaderLines val="0"/>
        </c:dLbls>
        <c:firstSliceAng val="0"/>
        <c:holeSize val="75"/>
      </c:doughnut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b="1">
                <a:solidFill>
                  <a:sysClr val="windowText" lastClr="000000"/>
                </a:solidFill>
              </a:rPr>
              <a:t>Recommandations formulées </a:t>
            </a:r>
            <a:br>
              <a:rPr lang="en-US" sz="1200" b="1">
                <a:solidFill>
                  <a:sysClr val="windowText" lastClr="000000"/>
                </a:solidFill>
              </a:rPr>
            </a:br>
            <a:r>
              <a:rPr lang="en-US" sz="1200" b="1">
                <a:solidFill>
                  <a:sysClr val="windowText" lastClr="000000"/>
                </a:solidFill>
              </a:rPr>
              <a:t>par le CCIG en 2016</a:t>
            </a:r>
          </a:p>
        </c:rich>
      </c:tx>
      <c:layout>
        <c:manualLayout>
          <c:xMode val="edge"/>
          <c:yMode val="edge"/>
          <c:x val="0.22777465076728409"/>
          <c:y val="8.7179487179487175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25037825294533361"/>
          <c:y val="0.23888471633353522"/>
          <c:w val="0.51384927714992246"/>
          <c:h val="0.69171976579850591"/>
        </c:manualLayout>
      </c:layout>
      <c:doughnutChart>
        <c:varyColors val="1"/>
        <c:ser>
          <c:idx val="0"/>
          <c:order val="0"/>
          <c:tx>
            <c:strRef>
              <c:f>statistics!$B$1</c:f>
              <c:strCache>
                <c:ptCount val="1"/>
                <c:pt idx="0">
                  <c:v>No.</c:v>
                </c:pt>
              </c:strCache>
            </c:strRef>
          </c:tx>
          <c:dPt>
            <c:idx val="0"/>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1-FE98-4CCC-9911-46B4E0CDB3AE}"/>
              </c:ext>
            </c:extLst>
          </c:dPt>
          <c:dPt>
            <c:idx val="1"/>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3-FE98-4CCC-9911-46B4E0CDB3AE}"/>
              </c:ext>
            </c:extLst>
          </c:dPt>
          <c:dPt>
            <c:idx val="2"/>
            <c:bubble3D val="0"/>
            <c:spPr>
              <a:solidFill>
                <a:schemeClr val="bg1">
                  <a:lumMod val="65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5-FE98-4CCC-9911-46B4E0CDB3AE}"/>
              </c:ext>
            </c:extLst>
          </c:dPt>
          <c:dPt>
            <c:idx val="3"/>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7-FE98-4CCC-9911-46B4E0CDB3AE}"/>
              </c:ext>
            </c:extLst>
          </c:dPt>
          <c:dLbls>
            <c:dLbl>
              <c:idx val="0"/>
              <c:layout>
                <c:manualLayout>
                  <c:x val="0.11972392932590743"/>
                  <c:y val="6.1388983985697441E-2"/>
                </c:manualLayout>
              </c:layout>
              <c:tx>
                <c:rich>
                  <a:bodyPr/>
                  <a:lstStyle/>
                  <a:p>
                    <a:r>
                      <a:rPr lang="en-US"/>
                      <a:t>Mise en oeuvre </a:t>
                    </a:r>
                    <a:r>
                      <a:rPr lang="en-US" baseline="0"/>
                      <a:t> </a:t>
                    </a:r>
                    <a:fld id="{F543CF95-18B1-4165-9F6C-04B2AA02577A}" type="VALUE">
                      <a:rPr lang="en-US" baseline="0"/>
                      <a:pPr/>
                      <a:t>[VALUE]</a:t>
                    </a:fld>
                    <a:r>
                      <a:rPr lang="en-US" baseline="0"/>
                      <a:t>; </a:t>
                    </a:r>
                    <a:fld id="{4D2CD534-7809-44E7-B866-66BFE1DB22F2}" type="PERCENTAGE">
                      <a:rPr lang="en-US" baseline="0"/>
                      <a:pPr/>
                      <a:t>[PERCENTAGE]</a:t>
                    </a:fld>
                    <a:endParaRPr lang="en-US" baseline="0"/>
                  </a:p>
                </c:rich>
              </c:tx>
              <c:showLegendKey val="1"/>
              <c:showVal val="1"/>
              <c:showCatName val="1"/>
              <c:showSerName val="0"/>
              <c:showPercent val="1"/>
              <c:showBubbleSize val="0"/>
              <c:separator>; </c:separator>
              <c:extLst xmlns:c16r2="http://schemas.microsoft.com/office/drawing/2015/06/chart">
                <c:ext xmlns:c16="http://schemas.microsoft.com/office/drawing/2014/chart" uri="{C3380CC4-5D6E-409C-BE32-E72D297353CC}">
                  <c16:uniqueId val="{00000001-FE98-4CCC-9911-46B4E0CDB3AE}"/>
                </c:ext>
                <c:ext xmlns:c15="http://schemas.microsoft.com/office/drawing/2012/chart" uri="{CE6537A1-D6FC-4f65-9D91-7224C49458BB}">
                  <c15:layout>
                    <c:manualLayout>
                      <c:w val="0.31881486757102045"/>
                      <c:h val="0.15312820512820513"/>
                    </c:manualLayout>
                  </c15:layout>
                  <c15:dlblFieldTable/>
                  <c15:showDataLabelsRange val="0"/>
                </c:ext>
              </c:extLst>
            </c:dLbl>
            <c:dLbl>
              <c:idx val="1"/>
              <c:layout>
                <c:manualLayout>
                  <c:x val="-0.20964438896357468"/>
                  <c:y val="-2.7227347092948728E-2"/>
                </c:manualLayout>
              </c:layout>
              <c:tx>
                <c:rich>
                  <a:bodyPr rot="0" spcFirstLastPara="1" vertOverflow="ellipsis" vert="horz" wrap="square" lIns="38100" tIns="19050" rIns="38100" bIns="19050" anchor="ctr" anchorCtr="1">
                    <a:noAutofit/>
                  </a:bodyPr>
                  <a:lstStyle/>
                  <a:p>
                    <a:pPr>
                      <a:defRPr sz="1100" b="1" i="0" u="none" strike="noStrike" kern="1200" baseline="0">
                        <a:solidFill>
                          <a:schemeClr val="tx1">
                            <a:lumMod val="75000"/>
                            <a:lumOff val="25000"/>
                          </a:schemeClr>
                        </a:solidFill>
                        <a:latin typeface="+mn-lt"/>
                        <a:ea typeface="+mn-ea"/>
                        <a:cs typeface="+mn-cs"/>
                      </a:defRPr>
                    </a:pPr>
                    <a:r>
                      <a:rPr lang="en-US"/>
                      <a:t>En cours</a:t>
                    </a:r>
                    <a:br>
                      <a:rPr lang="en-US"/>
                    </a:br>
                    <a:fld id="{6D251179-D4DF-4FC4-BC46-C688EC035C85}" type="VALUE">
                      <a:rPr lang="en-US" baseline="0"/>
                      <a:pPr>
                        <a:defRPr sz="1100" b="1"/>
                      </a:pPr>
                      <a:t>[VALUE]</a:t>
                    </a:fld>
                    <a:r>
                      <a:rPr lang="en-US" baseline="0"/>
                      <a:t>; </a:t>
                    </a:r>
                    <a:fld id="{BBCA62AA-2427-474B-8AF7-65C5F811FE3A}" type="PERCENTAGE">
                      <a:rPr lang="en-US" baseline="0"/>
                      <a:pPr>
                        <a:defRPr sz="1100" b="1"/>
                      </a:pPr>
                      <a:t>[PERCENTAGE]</a:t>
                    </a:fld>
                    <a:endParaRPr lang="en-US" baseline="0"/>
                  </a:p>
                </c:rich>
              </c:tx>
              <c:spPr>
                <a:noFill/>
                <a:ln>
                  <a:noFill/>
                </a:ln>
                <a:effectLst/>
              </c:spPr>
              <c:txPr>
                <a:bodyPr rot="0" spcFirstLastPara="1" vertOverflow="ellipsis" vert="horz" wrap="square" lIns="38100" tIns="19050" rIns="38100" bIns="19050" anchor="ctr" anchorCtr="1">
                  <a:noAutofit/>
                </a:bodyPr>
                <a:lstStyle/>
                <a:p>
                  <a:pPr>
                    <a:defRPr sz="1100" b="1" i="0" u="none" strike="noStrike" kern="1200" baseline="0">
                      <a:solidFill>
                        <a:schemeClr val="tx1">
                          <a:lumMod val="75000"/>
                          <a:lumOff val="25000"/>
                        </a:schemeClr>
                      </a:solidFill>
                      <a:latin typeface="+mn-lt"/>
                      <a:ea typeface="+mn-ea"/>
                      <a:cs typeface="+mn-cs"/>
                    </a:defRPr>
                  </a:pPr>
                  <a:endParaRPr lang="en-US"/>
                </a:p>
              </c:txPr>
              <c:showLegendKey val="1"/>
              <c:showVal val="1"/>
              <c:showCatName val="1"/>
              <c:showSerName val="0"/>
              <c:showPercent val="1"/>
              <c:showBubbleSize val="0"/>
              <c:separator>; </c:separator>
              <c:extLst xmlns:c16r2="http://schemas.microsoft.com/office/drawing/2015/06/chart">
                <c:ext xmlns:c16="http://schemas.microsoft.com/office/drawing/2014/chart" uri="{C3380CC4-5D6E-409C-BE32-E72D297353CC}">
                  <c16:uniqueId val="{00000003-FE98-4CCC-9911-46B4E0CDB3AE}"/>
                </c:ext>
                <c:ext xmlns:c15="http://schemas.microsoft.com/office/drawing/2012/chart" uri="{CE6537A1-D6FC-4f65-9D91-7224C49458BB}">
                  <c15:layout>
                    <c:manualLayout>
                      <c:w val="0.2519220920555662"/>
                      <c:h val="0.15563043264086399"/>
                    </c:manualLayout>
                  </c15:layout>
                  <c15:dlblFieldTable/>
                  <c15:showDataLabelsRange val="0"/>
                </c:ext>
              </c:extLst>
            </c:dLbl>
            <c:dLbl>
              <c:idx val="2"/>
              <c:delete val="1"/>
              <c:extLst xmlns:c16r2="http://schemas.microsoft.com/office/drawing/2015/06/chart">
                <c:ext xmlns:c16="http://schemas.microsoft.com/office/drawing/2014/chart" uri="{C3380CC4-5D6E-409C-BE32-E72D297353CC}">
                  <c16:uniqueId val="{00000005-FE98-4CCC-9911-46B4E0CDB3AE}"/>
                </c:ext>
                <c:ext xmlns:c15="http://schemas.microsoft.com/office/drawing/2012/chart" uri="{CE6537A1-D6FC-4f65-9D91-7224C49458BB}"/>
              </c:extLst>
            </c:dLbl>
            <c:dLbl>
              <c:idx val="3"/>
              <c:layout>
                <c:manualLayout>
                  <c:x val="0.24270949363036937"/>
                  <c:y val="1.0685834118515683E-2"/>
                </c:manualLayout>
              </c:layout>
              <c:tx>
                <c:rich>
                  <a:bodyPr rot="0" spcFirstLastPara="1" vertOverflow="ellipsis" vert="horz" wrap="square" lIns="38100" tIns="19050" rIns="38100" bIns="19050" anchor="ctr" anchorCtr="1">
                    <a:noAutofit/>
                  </a:bodyPr>
                  <a:lstStyle/>
                  <a:p>
                    <a:pPr>
                      <a:defRPr sz="1100" b="1" i="0" u="none" strike="noStrike" kern="1200" baseline="0">
                        <a:solidFill>
                          <a:schemeClr val="tx1">
                            <a:lumMod val="75000"/>
                            <a:lumOff val="25000"/>
                          </a:schemeClr>
                        </a:solidFill>
                        <a:latin typeface="+mn-lt"/>
                        <a:ea typeface="+mn-ea"/>
                        <a:cs typeface="+mn-cs"/>
                      </a:defRPr>
                    </a:pPr>
                    <a:r>
                      <a:rPr lang="en-US"/>
                      <a:t>Non acceptée</a:t>
                    </a:r>
                    <a:br>
                      <a:rPr lang="en-US"/>
                    </a:br>
                    <a:fld id="{BFE0B0E2-E1C5-4392-8649-EDA8F4F5B469}" type="VALUE">
                      <a:rPr lang="en-US" baseline="0"/>
                      <a:pPr>
                        <a:defRPr sz="1100" b="1"/>
                      </a:pPr>
                      <a:t>[VALUE]</a:t>
                    </a:fld>
                    <a:r>
                      <a:rPr lang="en-US" baseline="0"/>
                      <a:t>; </a:t>
                    </a:r>
                    <a:fld id="{80DCDAFE-76E4-4F13-A9A8-5675B61708D8}" type="PERCENTAGE">
                      <a:rPr lang="en-US" baseline="0"/>
                      <a:pPr>
                        <a:defRPr sz="1100" b="1"/>
                      </a:pPr>
                      <a:t>[PERCENTAGE]</a:t>
                    </a:fld>
                    <a:endParaRPr lang="en-US" baseline="0"/>
                  </a:p>
                </c:rich>
              </c:tx>
              <c:spPr>
                <a:noFill/>
                <a:ln>
                  <a:noFill/>
                </a:ln>
                <a:effectLst/>
              </c:spPr>
              <c:txPr>
                <a:bodyPr rot="0" spcFirstLastPara="1" vertOverflow="ellipsis" vert="horz" wrap="square" lIns="38100" tIns="19050" rIns="38100" bIns="19050" anchor="ctr" anchorCtr="1">
                  <a:noAutofit/>
                </a:bodyPr>
                <a:lstStyle/>
                <a:p>
                  <a:pPr>
                    <a:defRPr sz="1100" b="1" i="0" u="none" strike="noStrike" kern="1200" baseline="0">
                      <a:solidFill>
                        <a:schemeClr val="tx1">
                          <a:lumMod val="75000"/>
                          <a:lumOff val="25000"/>
                        </a:schemeClr>
                      </a:solidFill>
                      <a:latin typeface="+mn-lt"/>
                      <a:ea typeface="+mn-ea"/>
                      <a:cs typeface="+mn-cs"/>
                    </a:defRPr>
                  </a:pPr>
                  <a:endParaRPr lang="en-US"/>
                </a:p>
              </c:txPr>
              <c:showLegendKey val="1"/>
              <c:showVal val="1"/>
              <c:showCatName val="1"/>
              <c:showSerName val="0"/>
              <c:showPercent val="1"/>
              <c:showBubbleSize val="0"/>
              <c:separator>; </c:separator>
              <c:extLst xmlns:c16r2="http://schemas.microsoft.com/office/drawing/2015/06/chart">
                <c:ext xmlns:c16="http://schemas.microsoft.com/office/drawing/2014/chart" uri="{C3380CC4-5D6E-409C-BE32-E72D297353CC}">
                  <c16:uniqueId val="{00000007-FE98-4CCC-9911-46B4E0CDB3AE}"/>
                </c:ext>
                <c:ext xmlns:c15="http://schemas.microsoft.com/office/drawing/2012/chart" uri="{CE6537A1-D6FC-4f65-9D91-7224C49458BB}">
                  <c15:layout>
                    <c:manualLayout>
                      <c:w val="0.31994063981034249"/>
                      <c:h val="0.1655897435897436"/>
                    </c:manualLayout>
                  </c15:layout>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mn-lt"/>
                    <a:ea typeface="+mn-ea"/>
                    <a:cs typeface="+mn-cs"/>
                  </a:defRPr>
                </a:pPr>
                <a:endParaRPr lang="en-US"/>
              </a:p>
            </c:txPr>
            <c:showLegendKey val="1"/>
            <c:showVal val="1"/>
            <c:showCatName val="1"/>
            <c:showSerName val="0"/>
            <c:showPercent val="1"/>
            <c:showBubbleSize val="0"/>
            <c:separator>; </c:separator>
            <c:showLeaderLines val="0"/>
            <c:extLst xmlns:c16r2="http://schemas.microsoft.com/office/drawing/2015/06/chart">
              <c:ext xmlns:c15="http://schemas.microsoft.com/office/drawing/2012/chart" uri="{CE6537A1-D6FC-4f65-9D91-7224C49458BB}"/>
            </c:extLst>
          </c:dLbls>
          <c:cat>
            <c:strRef>
              <c:f>statistics!$A$17:$A$20</c:f>
              <c:strCache>
                <c:ptCount val="4"/>
                <c:pt idx="0">
                  <c:v>Implemented</c:v>
                </c:pt>
                <c:pt idx="1">
                  <c:v>In progress</c:v>
                </c:pt>
                <c:pt idx="2">
                  <c:v>Under consideration</c:v>
                </c:pt>
                <c:pt idx="3">
                  <c:v>Not accepted</c:v>
                </c:pt>
              </c:strCache>
            </c:strRef>
          </c:cat>
          <c:val>
            <c:numRef>
              <c:f>statistics!$B$17:$B$20</c:f>
              <c:numCache>
                <c:formatCode>General</c:formatCode>
                <c:ptCount val="4"/>
                <c:pt idx="0">
                  <c:v>12</c:v>
                </c:pt>
                <c:pt idx="1">
                  <c:v>2</c:v>
                </c:pt>
                <c:pt idx="2">
                  <c:v>0</c:v>
                </c:pt>
                <c:pt idx="3">
                  <c:v>0</c:v>
                </c:pt>
              </c:numCache>
            </c:numRef>
          </c:val>
          <c:extLst xmlns:c16r2="http://schemas.microsoft.com/office/drawing/2015/06/chart">
            <c:ext xmlns:c16="http://schemas.microsoft.com/office/drawing/2014/chart" uri="{C3380CC4-5D6E-409C-BE32-E72D297353CC}">
              <c16:uniqueId val="{00000008-FE98-4CCC-9911-46B4E0CDB3AE}"/>
            </c:ext>
          </c:extLst>
        </c:ser>
        <c:dLbls>
          <c:showLegendKey val="0"/>
          <c:showVal val="0"/>
          <c:showCatName val="0"/>
          <c:showSerName val="0"/>
          <c:showPercent val="1"/>
          <c:showBubbleSize val="0"/>
          <c:showLeaderLines val="0"/>
        </c:dLbls>
        <c:firstSliceAng val="0"/>
        <c:holeSize val="75"/>
      </c:doughnut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b="1" i="0" u="none" strike="noStrike" baseline="0">
                <a:solidFill>
                  <a:schemeClr val="tx1"/>
                </a:solidFill>
                <a:effectLst/>
              </a:rPr>
              <a:t>Recommandations formulées </a:t>
            </a:r>
            <a:br>
              <a:rPr lang="en-US" sz="1200" b="1" i="0" u="none" strike="noStrike" baseline="0">
                <a:solidFill>
                  <a:schemeClr val="tx1"/>
                </a:solidFill>
                <a:effectLst/>
              </a:rPr>
            </a:br>
            <a:r>
              <a:rPr lang="en-US" sz="1200" b="1" i="0" u="none" strike="noStrike" baseline="0">
                <a:solidFill>
                  <a:schemeClr val="tx1"/>
                </a:solidFill>
                <a:effectLst/>
              </a:rPr>
              <a:t>par le CCIG en </a:t>
            </a:r>
            <a:r>
              <a:rPr lang="en-US" sz="1200" b="1">
                <a:solidFill>
                  <a:sysClr val="windowText" lastClr="000000"/>
                </a:solidFill>
              </a:rPr>
              <a:t>2015</a:t>
            </a:r>
          </a:p>
        </c:rich>
      </c:tx>
      <c:layout>
        <c:manualLayout>
          <c:xMode val="edge"/>
          <c:yMode val="edge"/>
          <c:x val="0.20325084586276448"/>
          <c:y val="4.8964189073888983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24351825340014299"/>
          <c:y val="0.271929335756107"/>
          <c:w val="0.52494472973487005"/>
          <c:h val="0.69656127599434703"/>
        </c:manualLayout>
      </c:layout>
      <c:doughnutChart>
        <c:varyColors val="1"/>
        <c:ser>
          <c:idx val="0"/>
          <c:order val="0"/>
          <c:tx>
            <c:strRef>
              <c:f>statistics!$B$1</c:f>
              <c:strCache>
                <c:ptCount val="1"/>
                <c:pt idx="0">
                  <c:v>No.</c:v>
                </c:pt>
              </c:strCache>
            </c:strRef>
          </c:tx>
          <c:dPt>
            <c:idx val="0"/>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1-3ED1-46B2-8533-FDC9922DEBDE}"/>
              </c:ext>
            </c:extLst>
          </c:dPt>
          <c:dPt>
            <c:idx val="1"/>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3-3ED1-46B2-8533-FDC9922DEBDE}"/>
              </c:ext>
            </c:extLst>
          </c:dPt>
          <c:dPt>
            <c:idx val="2"/>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5-3ED1-46B2-8533-FDC9922DEBDE}"/>
              </c:ext>
            </c:extLst>
          </c:dPt>
          <c:dPt>
            <c:idx val="3"/>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7-3ED1-46B2-8533-FDC9922DEBDE}"/>
              </c:ext>
            </c:extLst>
          </c:dPt>
          <c:dLbls>
            <c:dLbl>
              <c:idx val="0"/>
              <c:layout>
                <c:manualLayout>
                  <c:x val="0.28000104273219617"/>
                  <c:y val="-5.9134013573747174E-2"/>
                </c:manualLayout>
              </c:layout>
              <c:tx>
                <c:rich>
                  <a:bodyPr/>
                  <a:lstStyle/>
                  <a:p>
                    <a:r>
                      <a:rPr lang="en-US" baseline="0"/>
                      <a:t>Mise en oeuvre</a:t>
                    </a:r>
                    <a:br>
                      <a:rPr lang="en-US" baseline="0"/>
                    </a:br>
                    <a:r>
                      <a:rPr lang="en-US" baseline="0"/>
                      <a:t>6; </a:t>
                    </a:r>
                    <a:fld id="{6B67DDC5-2E6F-4B35-96B4-5785B47C1AD2}" type="PERCENTAGE">
                      <a:rPr lang="en-US" baseline="0"/>
                      <a:pPr/>
                      <a:t>[PERCENTAGE]</a:t>
                    </a:fld>
                    <a:endParaRPr lang="en-US" baseline="0"/>
                  </a:p>
                </c:rich>
              </c:tx>
              <c:showLegendKey val="1"/>
              <c:showVal val="1"/>
              <c:showCatName val="1"/>
              <c:showSerName val="0"/>
              <c:showPercent val="1"/>
              <c:showBubbleSize val="0"/>
              <c:separator>; </c:separator>
              <c:extLst>
                <c:ext xmlns:c15="http://schemas.microsoft.com/office/drawing/2012/chart" uri="{CE6537A1-D6FC-4f65-9D91-7224C49458BB}">
                  <c15:layout>
                    <c:manualLayout>
                      <c:w val="0.3255694388276994"/>
                      <c:h val="0.186263336905372"/>
                    </c:manualLayout>
                  </c15:layout>
                  <c15:dlblFieldTable/>
                  <c15:showDataLabelsRange val="0"/>
                </c:ext>
              </c:extLst>
            </c:dLbl>
            <c:dLbl>
              <c:idx val="1"/>
              <c:layout>
                <c:manualLayout>
                  <c:x val="-0.30565800657040815"/>
                  <c:y val="4.971130161984192E-2"/>
                </c:manualLayout>
              </c:layout>
              <c:tx>
                <c:rich>
                  <a:bodyPr/>
                  <a:lstStyle/>
                  <a:p>
                    <a:r>
                      <a:rPr lang="en-US" baseline="0"/>
                      <a:t>En cours</a:t>
                    </a:r>
                    <a:br>
                      <a:rPr lang="en-US" baseline="0"/>
                    </a:br>
                    <a:fld id="{D7B9064E-F110-4E4C-B931-5254D892C8E3}" type="VALUE">
                      <a:rPr lang="en-US" baseline="0"/>
                      <a:pPr/>
                      <a:t>[VALUE]</a:t>
                    </a:fld>
                    <a:r>
                      <a:rPr lang="en-US" baseline="0"/>
                      <a:t>; </a:t>
                    </a:r>
                    <a:fld id="{F1DD4E43-3159-4757-95CB-6BEED3E0F32A}" type="PERCENTAGE">
                      <a:rPr lang="en-US" baseline="0"/>
                      <a:pPr/>
                      <a:t>[PERCENTAGE]</a:t>
                    </a:fld>
                    <a:endParaRPr lang="en-US" baseline="0"/>
                  </a:p>
                </c:rich>
              </c:tx>
              <c:showLegendKey val="1"/>
              <c:showVal val="1"/>
              <c:showCatName val="1"/>
              <c:showSerName val="0"/>
              <c:showPercent val="1"/>
              <c:showBubbleSize val="0"/>
              <c:separator>; </c:separator>
              <c:extLst xmlns:c16r2="http://schemas.microsoft.com/office/drawing/2015/06/chart">
                <c:ext xmlns:c16="http://schemas.microsoft.com/office/drawing/2014/chart" uri="{C3380CC4-5D6E-409C-BE32-E72D297353CC}">
                  <c16:uniqueId val="{00000003-3ED1-46B2-8533-FDC9922DEBDE}"/>
                </c:ext>
                <c:ext xmlns:c15="http://schemas.microsoft.com/office/drawing/2012/chart" uri="{CE6537A1-D6FC-4f65-9D91-7224C49458BB}">
                  <c15:layout>
                    <c:manualLayout>
                      <c:w val="0.24157379213549965"/>
                      <c:h val="0.20626613241392164"/>
                    </c:manualLayout>
                  </c15:layout>
                  <c15:dlblFieldTable/>
                  <c15:showDataLabelsRange val="0"/>
                </c:ext>
              </c:extLst>
            </c:dLbl>
            <c:dLbl>
              <c:idx val="2"/>
              <c:layout>
                <c:manualLayout>
                  <c:x val="0.26840764788488719"/>
                  <c:y val="4.2412446225287066E-2"/>
                </c:manualLayout>
              </c:layout>
              <c:tx>
                <c:rich>
                  <a:bodyPr/>
                  <a:lstStyle/>
                  <a:p>
                    <a:r>
                      <a:rPr lang="en-US"/>
                      <a:t>Non acceptée</a:t>
                    </a:r>
                    <a:br>
                      <a:rPr lang="en-US"/>
                    </a:br>
                    <a:r>
                      <a:rPr lang="en-US" baseline="0"/>
                      <a:t> </a:t>
                    </a:r>
                    <a:fld id="{E389C15D-9004-4A65-BB33-C8683E535F7A}" type="VALUE">
                      <a:rPr lang="en-US" baseline="0"/>
                      <a:pPr/>
                      <a:t>[VALUE]</a:t>
                    </a:fld>
                    <a:r>
                      <a:rPr lang="en-US" baseline="0"/>
                      <a:t>; </a:t>
                    </a:r>
                    <a:fld id="{2E1566BE-F9C3-487E-BC52-65C333252B43}" type="PERCENTAGE">
                      <a:rPr lang="en-US" baseline="0"/>
                      <a:pPr/>
                      <a:t>[PERCENTAGE]</a:t>
                    </a:fld>
                    <a:endParaRPr lang="en-US" baseline="0"/>
                  </a:p>
                </c:rich>
              </c:tx>
              <c:showLegendKey val="1"/>
              <c:showVal val="1"/>
              <c:showCatName val="1"/>
              <c:showSerName val="0"/>
              <c:showPercent val="1"/>
              <c:showBubbleSize val="0"/>
              <c:separator>; </c:separator>
              <c:extLst xmlns:c16r2="http://schemas.microsoft.com/office/drawing/2015/06/chart">
                <c:ext xmlns:c16="http://schemas.microsoft.com/office/drawing/2014/chart" uri="{C3380CC4-5D6E-409C-BE32-E72D297353CC}">
                  <c16:uniqueId val="{00000005-3ED1-46B2-8533-FDC9922DEBDE}"/>
                </c:ext>
                <c:ext xmlns:c15="http://schemas.microsoft.com/office/drawing/2012/chart" uri="{CE6537A1-D6FC-4f65-9D91-7224C49458BB}">
                  <c15:layout>
                    <c:manualLayout>
                      <c:w val="0.27323072531341436"/>
                      <c:h val="0.21652285328239293"/>
                    </c:manualLayout>
                  </c15:layout>
                  <c15:dlblFieldTable/>
                  <c15:showDataLabelsRange val="0"/>
                </c:ext>
              </c:extLst>
            </c:dLbl>
            <c:dLbl>
              <c:idx val="3"/>
              <c:layout>
                <c:manualLayout>
                  <c:x val="-3.3922192390707602E-2"/>
                  <c:y val="-0.136855628089224"/>
                </c:manualLayout>
              </c:layout>
              <c:showLegendKey val="1"/>
              <c:showVal val="1"/>
              <c:showCatName val="1"/>
              <c:showSerName val="0"/>
              <c:showPercent val="1"/>
              <c:showBubbleSize val="0"/>
              <c:separator>; </c:separator>
              <c:extLst xmlns:c16r2="http://schemas.microsoft.com/office/drawing/2015/06/chart">
                <c:ext xmlns:c16="http://schemas.microsoft.com/office/drawing/2014/chart" uri="{C3380CC4-5D6E-409C-BE32-E72D297353CC}">
                  <c16:uniqueId val="{00000007-3ED1-46B2-8533-FDC9922DEBDE}"/>
                </c:ext>
                <c:ext xmlns:c15="http://schemas.microsoft.com/office/drawing/2012/chart" uri="{CE6537A1-D6FC-4f65-9D91-7224C49458BB}"/>
              </c:extLst>
            </c:dLbl>
            <c:spPr>
              <a:noFill/>
              <a:ln>
                <a:noFill/>
              </a:ln>
              <a:effectLst/>
            </c:spPr>
            <c:txPr>
              <a:bodyPr rot="0" spcFirstLastPara="1" vertOverflow="clip" horzOverflow="clip" vert="horz" wrap="square" lIns="0" tIns="0" rIns="0" bIns="0" anchor="ctr" anchorCtr="1">
                <a:spAutoFit/>
              </a:bodyPr>
              <a:lstStyle/>
              <a:p>
                <a:pPr>
                  <a:defRPr sz="1100" b="1" i="0" u="none" strike="noStrike" kern="1200" baseline="0">
                    <a:solidFill>
                      <a:schemeClr val="tx1">
                        <a:lumMod val="75000"/>
                        <a:lumOff val="25000"/>
                      </a:schemeClr>
                    </a:solidFill>
                    <a:latin typeface="+mn-lt"/>
                    <a:ea typeface="+mn-ea"/>
                    <a:cs typeface="+mn-cs"/>
                  </a:defRPr>
                </a:pPr>
                <a:endParaRPr lang="en-US"/>
              </a:p>
            </c:txPr>
            <c:showLegendKey val="1"/>
            <c:showVal val="1"/>
            <c:showCatName val="1"/>
            <c:showSerName val="0"/>
            <c:showPercent val="1"/>
            <c:showBubbleSize val="0"/>
            <c:separator>; </c:separator>
            <c:showLeaderLines val="0"/>
            <c:extLst xmlns:c16r2="http://schemas.microsoft.com/office/drawing/2015/06/chart">
              <c:ext xmlns:c15="http://schemas.microsoft.com/office/drawing/2012/chart" uri="{CE6537A1-D6FC-4f65-9D91-7224C49458BB}">
                <c15:spPr xmlns:c15="http://schemas.microsoft.com/office/drawing/2012/chart">
                  <a:prstGeom prst="rect">
                    <a:avLst/>
                  </a:prstGeom>
                  <a:noFill/>
                  <a:ln>
                    <a:noFill/>
                  </a:ln>
                </c15:spPr>
              </c:ext>
            </c:extLst>
          </c:dLbls>
          <c:cat>
            <c:strRef>
              <c:f>statistics!$A$24:$A$26</c:f>
              <c:strCache>
                <c:ptCount val="3"/>
                <c:pt idx="0">
                  <c:v>Implemented</c:v>
                </c:pt>
                <c:pt idx="1">
                  <c:v>In progress</c:v>
                </c:pt>
                <c:pt idx="2">
                  <c:v>Not accepted</c:v>
                </c:pt>
              </c:strCache>
            </c:strRef>
          </c:cat>
          <c:val>
            <c:numRef>
              <c:f>statistics!$B$24:$B$26</c:f>
              <c:numCache>
                <c:formatCode>General</c:formatCode>
                <c:ptCount val="3"/>
                <c:pt idx="0">
                  <c:v>9</c:v>
                </c:pt>
                <c:pt idx="1">
                  <c:v>0</c:v>
                </c:pt>
                <c:pt idx="2">
                  <c:v>0</c:v>
                </c:pt>
              </c:numCache>
            </c:numRef>
          </c:val>
          <c:extLst xmlns:c16r2="http://schemas.microsoft.com/office/drawing/2015/06/chart">
            <c:ext xmlns:c16="http://schemas.microsoft.com/office/drawing/2014/chart" uri="{C3380CC4-5D6E-409C-BE32-E72D297353CC}">
              <c16:uniqueId val="{00000008-3ED1-46B2-8533-FDC9922DEBDE}"/>
            </c:ext>
          </c:extLst>
        </c:ser>
        <c:dLbls>
          <c:showLegendKey val="0"/>
          <c:showVal val="0"/>
          <c:showCatName val="0"/>
          <c:showSerName val="0"/>
          <c:showPercent val="1"/>
          <c:showBubbleSize val="0"/>
          <c:showLeaderLines val="0"/>
        </c:dLbls>
        <c:firstSliceAng val="0"/>
        <c:holeSize val="75"/>
      </c:doughnut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b="1" i="0" u="none" strike="noStrike" baseline="0">
                <a:solidFill>
                  <a:schemeClr val="tx1"/>
                </a:solidFill>
                <a:effectLst/>
              </a:rPr>
              <a:t>Recommandations formulées </a:t>
            </a:r>
            <a:br>
              <a:rPr lang="en-US" sz="1200" b="1" i="0" u="none" strike="noStrike" baseline="0">
                <a:solidFill>
                  <a:schemeClr val="tx1"/>
                </a:solidFill>
                <a:effectLst/>
              </a:rPr>
            </a:br>
            <a:r>
              <a:rPr lang="en-US" sz="1200" b="1" i="0" u="none" strike="noStrike" baseline="0">
                <a:solidFill>
                  <a:schemeClr val="tx1"/>
                </a:solidFill>
                <a:effectLst/>
              </a:rPr>
              <a:t>par le CCIG en </a:t>
            </a:r>
            <a:r>
              <a:rPr lang="en-US" sz="1200" b="1">
                <a:solidFill>
                  <a:sysClr val="windowText" lastClr="000000"/>
                </a:solidFill>
              </a:rPr>
              <a:t>2014</a:t>
            </a:r>
          </a:p>
        </c:rich>
      </c:tx>
      <c:layout>
        <c:manualLayout>
          <c:xMode val="edge"/>
          <c:yMode val="edge"/>
          <c:x val="0.21464951162305343"/>
          <c:y val="4.880225894696661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24351825340014299"/>
          <c:y val="0.271929335756107"/>
          <c:w val="0.52494472973487005"/>
          <c:h val="0.69656127599434703"/>
        </c:manualLayout>
      </c:layout>
      <c:doughnutChart>
        <c:varyColors val="1"/>
        <c:ser>
          <c:idx val="0"/>
          <c:order val="0"/>
          <c:tx>
            <c:strRef>
              <c:f>statistics!$B$1</c:f>
              <c:strCache>
                <c:ptCount val="1"/>
                <c:pt idx="0">
                  <c:v>No.</c:v>
                </c:pt>
              </c:strCache>
            </c:strRef>
          </c:tx>
          <c:dPt>
            <c:idx val="0"/>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1-3ED1-46B2-8533-FDC9922DEBDE}"/>
              </c:ext>
            </c:extLst>
          </c:dPt>
          <c:dPt>
            <c:idx val="1"/>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3-3ED1-46B2-8533-FDC9922DEBDE}"/>
              </c:ext>
            </c:extLst>
          </c:dPt>
          <c:dPt>
            <c:idx val="2"/>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5-3ED1-46B2-8533-FDC9922DEBDE}"/>
              </c:ext>
            </c:extLst>
          </c:dPt>
          <c:dPt>
            <c:idx val="3"/>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7-3ED1-46B2-8533-FDC9922DEBDE}"/>
              </c:ext>
            </c:extLst>
          </c:dPt>
          <c:dLbls>
            <c:dLbl>
              <c:idx val="0"/>
              <c:layout>
                <c:manualLayout>
                  <c:x val="0.27662820256604975"/>
                  <c:y val="-3.0131762962087513E-2"/>
                </c:manualLayout>
              </c:layout>
              <c:tx>
                <c:rich>
                  <a:bodyPr/>
                  <a:lstStyle/>
                  <a:p>
                    <a:r>
                      <a:rPr lang="en-US" baseline="0"/>
                      <a:t>Mise en oeuvre</a:t>
                    </a:r>
                    <a:br>
                      <a:rPr lang="en-US" baseline="0"/>
                    </a:br>
                    <a:r>
                      <a:rPr lang="en-US" baseline="0"/>
                      <a:t>9; </a:t>
                    </a:r>
                    <a:fld id="{6B67DDC5-2E6F-4B35-96B4-5785B47C1AD2}" type="PERCENTAGE">
                      <a:rPr lang="en-US" baseline="0"/>
                      <a:pPr/>
                      <a:t>[PERCENTAGE]</a:t>
                    </a:fld>
                    <a:endParaRPr lang="en-US" baseline="0"/>
                  </a:p>
                </c:rich>
              </c:tx>
              <c:showLegendKey val="1"/>
              <c:showVal val="1"/>
              <c:showCatName val="1"/>
              <c:showSerName val="0"/>
              <c:showPercent val="1"/>
              <c:showBubbleSize val="0"/>
              <c:separator>; </c:separator>
              <c:extLst>
                <c:ext xmlns:c15="http://schemas.microsoft.com/office/drawing/2012/chart" uri="{CE6537A1-D6FC-4f65-9D91-7224C49458BB}">
                  <c15:layout>
                    <c:manualLayout>
                      <c:w val="0.3255696337450204"/>
                      <c:h val="0.21035385058574996"/>
                    </c:manualLayout>
                  </c15:layout>
                  <c15:dlblFieldTable/>
                  <c15:showDataLabelsRange val="0"/>
                </c:ext>
              </c:extLst>
            </c:dLbl>
            <c:dLbl>
              <c:idx val="1"/>
              <c:layout>
                <c:manualLayout>
                  <c:x val="-0.30565790075958571"/>
                  <c:y val="4.7564647934486635E-2"/>
                </c:manualLayout>
              </c:layout>
              <c:tx>
                <c:rich>
                  <a:bodyPr/>
                  <a:lstStyle/>
                  <a:p>
                    <a:r>
                      <a:rPr lang="en-US" baseline="0"/>
                      <a:t>En cours</a:t>
                    </a:r>
                    <a:br>
                      <a:rPr lang="en-US" baseline="0"/>
                    </a:br>
                    <a:fld id="{D7B9064E-F110-4E4C-B931-5254D892C8E3}" type="VALUE">
                      <a:rPr lang="en-US" baseline="0"/>
                      <a:pPr/>
                      <a:t>[VALUE]</a:t>
                    </a:fld>
                    <a:r>
                      <a:rPr lang="en-US" baseline="0"/>
                      <a:t>; </a:t>
                    </a:r>
                    <a:fld id="{F1DD4E43-3159-4757-95CB-6BEED3E0F32A}" type="PERCENTAGE">
                      <a:rPr lang="en-US" baseline="0"/>
                      <a:pPr/>
                      <a:t>[PERCENTAGE]</a:t>
                    </a:fld>
                    <a:endParaRPr lang="en-US" baseline="0"/>
                  </a:p>
                </c:rich>
              </c:tx>
              <c:showLegendKey val="1"/>
              <c:showVal val="1"/>
              <c:showCatName val="1"/>
              <c:showSerName val="0"/>
              <c:showPercent val="1"/>
              <c:showBubbleSize val="0"/>
              <c:separator>; </c:separator>
              <c:extLst xmlns:c16r2="http://schemas.microsoft.com/office/drawing/2015/06/chart">
                <c:ext xmlns:c16="http://schemas.microsoft.com/office/drawing/2014/chart" uri="{C3380CC4-5D6E-409C-BE32-E72D297353CC}">
                  <c16:uniqueId val="{00000003-3ED1-46B2-8533-FDC9922DEBDE}"/>
                </c:ext>
                <c:ext xmlns:c15="http://schemas.microsoft.com/office/drawing/2012/chart" uri="{CE6537A1-D6FC-4f65-9D91-7224C49458BB}">
                  <c15:layout>
                    <c:manualLayout>
                      <c:w val="0.24157400375714458"/>
                      <c:h val="0.20197282504321107"/>
                    </c:manualLayout>
                  </c15:layout>
                  <c15:dlblFieldTable/>
                  <c15:showDataLabelsRange val="0"/>
                </c:ext>
              </c:extLst>
            </c:dLbl>
            <c:dLbl>
              <c:idx val="2"/>
              <c:layout>
                <c:manualLayout>
                  <c:x val="0.25825525064718935"/>
                  <c:y val="3.7216946918824767E-2"/>
                </c:manualLayout>
              </c:layout>
              <c:tx>
                <c:rich>
                  <a:bodyPr/>
                  <a:lstStyle/>
                  <a:p>
                    <a:r>
                      <a:rPr lang="en-US"/>
                      <a:t>Non acceptée</a:t>
                    </a:r>
                    <a:br>
                      <a:rPr lang="en-US"/>
                    </a:br>
                    <a:r>
                      <a:rPr lang="en-US" baseline="0"/>
                      <a:t> </a:t>
                    </a:r>
                    <a:fld id="{E389C15D-9004-4A65-BB33-C8683E535F7A}" type="VALUE">
                      <a:rPr lang="en-US" baseline="0"/>
                      <a:pPr/>
                      <a:t>[VALUE]</a:t>
                    </a:fld>
                    <a:r>
                      <a:rPr lang="en-US" baseline="0"/>
                      <a:t>; </a:t>
                    </a:r>
                    <a:fld id="{2E1566BE-F9C3-487E-BC52-65C333252B43}" type="PERCENTAGE">
                      <a:rPr lang="en-US" baseline="0"/>
                      <a:pPr/>
                      <a:t>[PERCENTAGE]</a:t>
                    </a:fld>
                    <a:endParaRPr lang="en-US" baseline="0"/>
                  </a:p>
                </c:rich>
              </c:tx>
              <c:showLegendKey val="1"/>
              <c:showVal val="1"/>
              <c:showCatName val="1"/>
              <c:showSerName val="0"/>
              <c:showPercent val="1"/>
              <c:showBubbleSize val="0"/>
              <c:separator>; </c:separator>
              <c:extLst xmlns:c16r2="http://schemas.microsoft.com/office/drawing/2015/06/chart">
                <c:ext xmlns:c16="http://schemas.microsoft.com/office/drawing/2014/chart" uri="{C3380CC4-5D6E-409C-BE32-E72D297353CC}">
                  <c16:uniqueId val="{00000005-3ED1-46B2-8533-FDC9922DEBDE}"/>
                </c:ext>
                <c:ext xmlns:c15="http://schemas.microsoft.com/office/drawing/2012/chart" uri="{CE6537A1-D6FC-4f65-9D91-7224C49458BB}">
                  <c15:layout>
                    <c:manualLayout>
                      <c:w val="0.27323074463407809"/>
                      <c:h val="0.20613164970232375"/>
                    </c:manualLayout>
                  </c15:layout>
                  <c15:dlblFieldTable/>
                  <c15:showDataLabelsRange val="0"/>
                </c:ext>
              </c:extLst>
            </c:dLbl>
            <c:dLbl>
              <c:idx val="3"/>
              <c:layout>
                <c:manualLayout>
                  <c:x val="-3.3922192390707602E-2"/>
                  <c:y val="-0.136855628089224"/>
                </c:manualLayout>
              </c:layout>
              <c:showLegendKey val="1"/>
              <c:showVal val="1"/>
              <c:showCatName val="1"/>
              <c:showSerName val="0"/>
              <c:showPercent val="1"/>
              <c:showBubbleSize val="0"/>
              <c:separator>; </c:separator>
              <c:extLst xmlns:c16r2="http://schemas.microsoft.com/office/drawing/2015/06/chart">
                <c:ext xmlns:c16="http://schemas.microsoft.com/office/drawing/2014/chart" uri="{C3380CC4-5D6E-409C-BE32-E72D297353CC}">
                  <c16:uniqueId val="{00000007-3ED1-46B2-8533-FDC9922DEBDE}"/>
                </c:ext>
                <c:ext xmlns:c15="http://schemas.microsoft.com/office/drawing/2012/chart" uri="{CE6537A1-D6FC-4f65-9D91-7224C49458BB}"/>
              </c:extLst>
            </c:dLbl>
            <c:spPr>
              <a:noFill/>
              <a:ln>
                <a:noFill/>
              </a:ln>
              <a:effectLst/>
            </c:spPr>
            <c:txPr>
              <a:bodyPr rot="0" spcFirstLastPara="1" vertOverflow="clip" horzOverflow="clip" vert="horz" wrap="square" lIns="0" tIns="0" rIns="0" bIns="0" anchor="ctr" anchorCtr="1">
                <a:spAutoFit/>
              </a:bodyPr>
              <a:lstStyle/>
              <a:p>
                <a:pPr>
                  <a:defRPr sz="1100" b="1" i="0" u="none" strike="noStrike" kern="1200" baseline="0">
                    <a:solidFill>
                      <a:schemeClr val="tx1">
                        <a:lumMod val="75000"/>
                        <a:lumOff val="25000"/>
                      </a:schemeClr>
                    </a:solidFill>
                    <a:latin typeface="+mn-lt"/>
                    <a:ea typeface="+mn-ea"/>
                    <a:cs typeface="+mn-cs"/>
                  </a:defRPr>
                </a:pPr>
                <a:endParaRPr lang="en-US"/>
              </a:p>
            </c:txPr>
            <c:showLegendKey val="1"/>
            <c:showVal val="1"/>
            <c:showCatName val="1"/>
            <c:showSerName val="0"/>
            <c:showPercent val="1"/>
            <c:showBubbleSize val="0"/>
            <c:separator>; </c:separator>
            <c:showLeaderLines val="0"/>
            <c:extLst xmlns:c16r2="http://schemas.microsoft.com/office/drawing/2015/06/chart">
              <c:ext xmlns:c15="http://schemas.microsoft.com/office/drawing/2012/chart" uri="{CE6537A1-D6FC-4f65-9D91-7224C49458BB}">
                <c15:spPr xmlns:c15="http://schemas.microsoft.com/office/drawing/2012/chart">
                  <a:prstGeom prst="rect">
                    <a:avLst/>
                  </a:prstGeom>
                  <a:noFill/>
                  <a:ln>
                    <a:noFill/>
                  </a:ln>
                </c15:spPr>
              </c:ext>
            </c:extLst>
          </c:dLbls>
          <c:cat>
            <c:strRef>
              <c:f>statistics!$A$24:$A$26</c:f>
              <c:strCache>
                <c:ptCount val="3"/>
                <c:pt idx="0">
                  <c:v>Implemented</c:v>
                </c:pt>
                <c:pt idx="1">
                  <c:v>In progress</c:v>
                </c:pt>
                <c:pt idx="2">
                  <c:v>Not accepted</c:v>
                </c:pt>
              </c:strCache>
            </c:strRef>
          </c:cat>
          <c:val>
            <c:numRef>
              <c:f>statistics!$B$24:$B$26</c:f>
              <c:numCache>
                <c:formatCode>General</c:formatCode>
                <c:ptCount val="3"/>
                <c:pt idx="0">
                  <c:v>9</c:v>
                </c:pt>
                <c:pt idx="1">
                  <c:v>0</c:v>
                </c:pt>
                <c:pt idx="2">
                  <c:v>0</c:v>
                </c:pt>
              </c:numCache>
            </c:numRef>
          </c:val>
          <c:extLst xmlns:c16r2="http://schemas.microsoft.com/office/drawing/2015/06/chart">
            <c:ext xmlns:c16="http://schemas.microsoft.com/office/drawing/2014/chart" uri="{C3380CC4-5D6E-409C-BE32-E72D297353CC}">
              <c16:uniqueId val="{00000008-3ED1-46B2-8533-FDC9922DEBDE}"/>
            </c:ext>
          </c:extLst>
        </c:ser>
        <c:dLbls>
          <c:showLegendKey val="0"/>
          <c:showVal val="0"/>
          <c:showCatName val="0"/>
          <c:showSerName val="0"/>
          <c:showPercent val="1"/>
          <c:showBubbleSize val="0"/>
          <c:showLeaderLines val="0"/>
        </c:dLbls>
        <c:firstSliceAng val="0"/>
        <c:holeSize val="75"/>
      </c:doughnut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b="1">
                <a:solidFill>
                  <a:sysClr val="windowText" lastClr="000000"/>
                </a:solidFill>
              </a:rPr>
              <a:t>Recommandations formulées </a:t>
            </a:r>
            <a:br>
              <a:rPr lang="en-US" sz="1200" b="1">
                <a:solidFill>
                  <a:sysClr val="windowText" lastClr="000000"/>
                </a:solidFill>
              </a:rPr>
            </a:br>
            <a:r>
              <a:rPr lang="en-US" sz="1200" b="1">
                <a:solidFill>
                  <a:sysClr val="windowText" lastClr="000000"/>
                </a:solidFill>
              </a:rPr>
              <a:t>par le CCIG en 2013</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24315742767111101"/>
          <c:y val="0.27212598425196899"/>
          <c:w val="0.52045363957012503"/>
          <c:h val="0.69593226134089603"/>
        </c:manualLayout>
      </c:layout>
      <c:doughnutChart>
        <c:varyColors val="1"/>
        <c:ser>
          <c:idx val="0"/>
          <c:order val="0"/>
          <c:tx>
            <c:strRef>
              <c:f>'[IMAC-Follow-up_of_IMAC_Recommendations-rev02-160514.xlsx]statistics'!$B$1</c:f>
              <c:strCache>
                <c:ptCount val="1"/>
                <c:pt idx="0">
                  <c:v>No.</c:v>
                </c:pt>
              </c:strCache>
            </c:strRef>
          </c:tx>
          <c:dPt>
            <c:idx val="0"/>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1-74DC-4E51-B9D6-87D8C19602FE}"/>
              </c:ext>
            </c:extLst>
          </c:dPt>
          <c:dPt>
            <c:idx val="1"/>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3-74DC-4E51-B9D6-87D8C19602FE}"/>
              </c:ext>
            </c:extLst>
          </c:dPt>
          <c:dPt>
            <c:idx val="2"/>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5-74DC-4E51-B9D6-87D8C19602FE}"/>
              </c:ext>
            </c:extLst>
          </c:dPt>
          <c:dPt>
            <c:idx val="3"/>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7-74DC-4E51-B9D6-87D8C19602FE}"/>
              </c:ext>
            </c:extLst>
          </c:dPt>
          <c:dLbls>
            <c:dLbl>
              <c:idx val="0"/>
              <c:layout>
                <c:manualLayout>
                  <c:x val="0.21509238995555355"/>
                  <c:y val="-4.3302180685358259E-2"/>
                </c:manualLayout>
              </c:layout>
              <c:tx>
                <c:rich>
                  <a:bodyPr/>
                  <a:lstStyle/>
                  <a:p>
                    <a:r>
                      <a:rPr lang="en-US"/>
                      <a:t>Mise en oeuvre</a:t>
                    </a:r>
                    <a:br>
                      <a:rPr lang="en-US"/>
                    </a:br>
                    <a:r>
                      <a:rPr lang="en-US" baseline="0"/>
                      <a:t> </a:t>
                    </a:r>
                    <a:fld id="{02DCFCCE-1F5C-49A7-BD09-CF1BA6D32EF8}" type="VALUE">
                      <a:rPr lang="en-US" baseline="0"/>
                      <a:pPr/>
                      <a:t>[VALUE]</a:t>
                    </a:fld>
                    <a:r>
                      <a:rPr lang="en-US" baseline="0"/>
                      <a:t>; </a:t>
                    </a:r>
                    <a:fld id="{F838294D-6A03-4666-A56E-CF8B6524EC77}" type="PERCENTAGE">
                      <a:rPr lang="en-US" baseline="0"/>
                      <a:pPr/>
                      <a:t>[PERCENTAGE]</a:t>
                    </a:fld>
                    <a:endParaRPr lang="en-US" baseline="0"/>
                  </a:p>
                </c:rich>
              </c:tx>
              <c:showLegendKey val="1"/>
              <c:showVal val="1"/>
              <c:showCatName val="1"/>
              <c:showSerName val="0"/>
              <c:showPercent val="1"/>
              <c:showBubbleSize val="0"/>
              <c:separator>, </c:separator>
              <c:extLst xmlns:c16r2="http://schemas.microsoft.com/office/drawing/2015/06/chart">
                <c:ext xmlns:c16="http://schemas.microsoft.com/office/drawing/2014/chart" uri="{C3380CC4-5D6E-409C-BE32-E72D297353CC}">
                  <c16:uniqueId val="{00000001-74DC-4E51-B9D6-87D8C19602FE}"/>
                </c:ext>
                <c:ext xmlns:c15="http://schemas.microsoft.com/office/drawing/2012/chart" uri="{CE6537A1-D6FC-4f65-9D91-7224C49458BB}">
                  <c15:layout>
                    <c:manualLayout>
                      <c:w val="0.32786108040219902"/>
                      <c:h val="0.19660509726003875"/>
                    </c:manualLayout>
                  </c15:layout>
                  <c15:dlblFieldTable/>
                  <c15:showDataLabelsRange val="0"/>
                </c:ext>
              </c:extLst>
            </c:dLbl>
            <c:dLbl>
              <c:idx val="1"/>
              <c:layout>
                <c:manualLayout>
                  <c:x val="-0.23351623310696512"/>
                  <c:y val="-1.6392359457592466E-2"/>
                </c:manualLayout>
              </c:layout>
              <c:tx>
                <c:rich>
                  <a:bodyPr/>
                  <a:lstStyle/>
                  <a:p>
                    <a:r>
                      <a:rPr lang="en-US"/>
                      <a:t>En cours</a:t>
                    </a:r>
                    <a:r>
                      <a:rPr lang="en-US" baseline="0"/>
                      <a:t> </a:t>
                    </a:r>
                    <a:br>
                      <a:rPr lang="en-US" baseline="0"/>
                    </a:br>
                    <a:fld id="{81699EDF-6874-4301-B07D-BF1C8A063D80}" type="VALUE">
                      <a:rPr lang="en-US" baseline="0"/>
                      <a:pPr/>
                      <a:t>[VALUE]</a:t>
                    </a:fld>
                    <a:r>
                      <a:rPr lang="en-US" baseline="0"/>
                      <a:t>; </a:t>
                    </a:r>
                    <a:fld id="{F83BA894-10F0-473F-AA80-600813C606F9}" type="PERCENTAGE">
                      <a:rPr lang="en-US" baseline="0"/>
                      <a:pPr/>
                      <a:t>[PERCENTAGE]</a:t>
                    </a:fld>
                    <a:endParaRPr lang="en-US" baseline="0"/>
                  </a:p>
                </c:rich>
              </c:tx>
              <c:showLegendKey val="1"/>
              <c:showVal val="1"/>
              <c:showCatName val="1"/>
              <c:showSerName val="0"/>
              <c:showPercent val="1"/>
              <c:showBubbleSize val="0"/>
              <c:separator>, </c:separator>
              <c:extLst xmlns:c16r2="http://schemas.microsoft.com/office/drawing/2015/06/chart">
                <c:ext xmlns:c16="http://schemas.microsoft.com/office/drawing/2014/chart" uri="{C3380CC4-5D6E-409C-BE32-E72D297353CC}">
                  <c16:uniqueId val="{00000003-74DC-4E51-B9D6-87D8C19602FE}"/>
                </c:ext>
                <c:ext xmlns:c15="http://schemas.microsoft.com/office/drawing/2012/chart" uri="{CE6537A1-D6FC-4f65-9D91-7224C49458BB}">
                  <c15:layout>
                    <c:manualLayout>
                      <c:w val="0.2426255743819988"/>
                      <c:h val="0.20148404346652926"/>
                    </c:manualLayout>
                  </c15:layout>
                  <c15:dlblFieldTable/>
                  <c15:showDataLabelsRange val="0"/>
                </c:ext>
              </c:extLst>
            </c:dLbl>
            <c:dLbl>
              <c:idx val="2"/>
              <c:layout>
                <c:manualLayout>
                  <c:x val="0.28186614925283299"/>
                  <c:y val="9.8680314547116774E-4"/>
                </c:manualLayout>
              </c:layout>
              <c:tx>
                <c:rich>
                  <a:bodyPr/>
                  <a:lstStyle/>
                  <a:p>
                    <a:r>
                      <a:rPr lang="en-US"/>
                      <a:t>Non acceptée</a:t>
                    </a:r>
                    <a:r>
                      <a:rPr lang="en-US" baseline="0"/>
                      <a:t> </a:t>
                    </a:r>
                    <a:fld id="{01471033-E36C-46D2-ACCC-71623A9A637B}" type="VALUE">
                      <a:rPr lang="en-US" baseline="0"/>
                      <a:pPr/>
                      <a:t>[VALUE]</a:t>
                    </a:fld>
                    <a:r>
                      <a:rPr lang="en-US" baseline="0"/>
                      <a:t>; </a:t>
                    </a:r>
                    <a:fld id="{7B89E0D2-1FFF-4553-B4F5-C774E9B4B3F4}" type="PERCENTAGE">
                      <a:rPr lang="en-US" baseline="0"/>
                      <a:pPr/>
                      <a:t>[PERCENTAGE]</a:t>
                    </a:fld>
                    <a:endParaRPr lang="en-US" baseline="0"/>
                  </a:p>
                </c:rich>
              </c:tx>
              <c:showLegendKey val="1"/>
              <c:showVal val="1"/>
              <c:showCatName val="1"/>
              <c:showSerName val="0"/>
              <c:showPercent val="1"/>
              <c:showBubbleSize val="0"/>
              <c:separator>, </c:separator>
              <c:extLst xmlns:c16r2="http://schemas.microsoft.com/office/drawing/2015/06/chart">
                <c:ext xmlns:c16="http://schemas.microsoft.com/office/drawing/2014/chart" uri="{C3380CC4-5D6E-409C-BE32-E72D297353CC}">
                  <c16:uniqueId val="{00000005-74DC-4E51-B9D6-87D8C19602FE}"/>
                </c:ext>
                <c:ext xmlns:c15="http://schemas.microsoft.com/office/drawing/2012/chart" uri="{CE6537A1-D6FC-4f65-9D91-7224C49458BB}">
                  <c15:layout>
                    <c:manualLayout>
                      <c:w val="0.277739924343268"/>
                      <c:h val="0.19126695611646674"/>
                    </c:manualLayout>
                  </c15:layout>
                  <c15:dlblFieldTable/>
                  <c15:showDataLabelsRange val="0"/>
                </c:ext>
              </c:extLst>
            </c:dLbl>
            <c:dLbl>
              <c:idx val="3"/>
              <c:layout>
                <c:manualLayout>
                  <c:x val="0.24496988019763999"/>
                  <c:y val="-0.174842332742595"/>
                </c:manualLayout>
              </c:layout>
              <c:showLegendKey val="1"/>
              <c:showVal val="1"/>
              <c:showCatName val="1"/>
              <c:showSerName val="0"/>
              <c:showPercent val="1"/>
              <c:showBubbleSize val="0"/>
              <c:separator>, </c:separator>
              <c:extLst xmlns:c16r2="http://schemas.microsoft.com/office/drawing/2015/06/chart">
                <c:ext xmlns:c16="http://schemas.microsoft.com/office/drawing/2014/chart" uri="{C3380CC4-5D6E-409C-BE32-E72D297353CC}">
                  <c16:uniqueId val="{00000007-74DC-4E51-B9D6-87D8C19602FE}"/>
                </c:ext>
                <c:ext xmlns:c15="http://schemas.microsoft.com/office/drawing/2012/chart" uri="{CE6537A1-D6FC-4f65-9D91-7224C49458BB}"/>
              </c:extLst>
            </c:dLbl>
            <c:spPr>
              <a:noFill/>
              <a:ln>
                <a:noFill/>
              </a:ln>
              <a:effectLst/>
            </c:spPr>
            <c:txPr>
              <a:bodyPr rot="0" spcFirstLastPara="1" vertOverflow="clip" horzOverflow="clip" vert="horz" wrap="square" lIns="0" tIns="0" rIns="0" bIns="0" anchor="ctr" anchorCtr="0">
                <a:spAutoFit/>
              </a:bodyPr>
              <a:lstStyle/>
              <a:p>
                <a:pPr algn="ctr">
                  <a:defRPr sz="1100" b="1" i="0" u="none" strike="noStrike" kern="1200" baseline="0">
                    <a:solidFill>
                      <a:schemeClr val="tx1">
                        <a:lumMod val="75000"/>
                        <a:lumOff val="25000"/>
                      </a:schemeClr>
                    </a:solidFill>
                    <a:latin typeface="+mn-lt"/>
                    <a:ea typeface="+mn-ea"/>
                    <a:cs typeface="+mn-cs"/>
                  </a:defRPr>
                </a:pPr>
                <a:endParaRPr lang="en-US"/>
              </a:p>
            </c:txPr>
            <c:showLegendKey val="1"/>
            <c:showVal val="1"/>
            <c:showCatName val="1"/>
            <c:showSerName val="0"/>
            <c:showPercent val="1"/>
            <c:showBubbleSize val="0"/>
            <c:separator>, </c:separator>
            <c:showLeaderLines val="0"/>
            <c:extLst xmlns:c16r2="http://schemas.microsoft.com/office/drawing/2015/06/chart">
              <c:ext xmlns:c15="http://schemas.microsoft.com/office/drawing/2012/chart" uri="{CE6537A1-D6FC-4f65-9D91-7224C49458BB}">
                <c15:spPr xmlns:c15="http://schemas.microsoft.com/office/drawing/2012/chart">
                  <a:prstGeom prst="rect">
                    <a:avLst/>
                  </a:prstGeom>
                  <a:noFill/>
                  <a:ln>
                    <a:noFill/>
                  </a:ln>
                </c15:spPr>
              </c:ext>
            </c:extLst>
          </c:dLbls>
          <c:cat>
            <c:strRef>
              <c:f>'[IMAC-Follow-up_of_IMAC_Recommendations-rev02-160514.xlsx]statistics'!$A$26:$A$28</c:f>
              <c:strCache>
                <c:ptCount val="3"/>
                <c:pt idx="0">
                  <c:v>Implemented</c:v>
                </c:pt>
                <c:pt idx="1">
                  <c:v>In progress</c:v>
                </c:pt>
                <c:pt idx="2">
                  <c:v>Not accepted</c:v>
                </c:pt>
              </c:strCache>
            </c:strRef>
          </c:cat>
          <c:val>
            <c:numRef>
              <c:f>'[IMAC-Follow-up_of_IMAC_Recommendations-rev02-160514.xlsx]statistics'!$B$26:$B$28</c:f>
              <c:numCache>
                <c:formatCode>General</c:formatCode>
                <c:ptCount val="3"/>
                <c:pt idx="0">
                  <c:v>7</c:v>
                </c:pt>
                <c:pt idx="1">
                  <c:v>1</c:v>
                </c:pt>
                <c:pt idx="2">
                  <c:v>0</c:v>
                </c:pt>
              </c:numCache>
            </c:numRef>
          </c:val>
          <c:extLst xmlns:c16r2="http://schemas.microsoft.com/office/drawing/2015/06/chart">
            <c:ext xmlns:c16="http://schemas.microsoft.com/office/drawing/2014/chart" uri="{C3380CC4-5D6E-409C-BE32-E72D297353CC}">
              <c16:uniqueId val="{00000008-74DC-4E51-B9D6-87D8C19602FE}"/>
            </c:ext>
          </c:extLst>
        </c:ser>
        <c:dLbls>
          <c:showLegendKey val="0"/>
          <c:showVal val="0"/>
          <c:showCatName val="0"/>
          <c:showSerName val="0"/>
          <c:showPercent val="1"/>
          <c:showBubbleSize val="0"/>
          <c:showLeaderLines val="0"/>
        </c:dLbls>
        <c:firstSliceAng val="0"/>
        <c:holeSize val="75"/>
      </c:doughnut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b="1">
                <a:solidFill>
                  <a:sysClr val="windowText" lastClr="000000"/>
                </a:solidFill>
              </a:rPr>
              <a:t>Recommandations formulées </a:t>
            </a:r>
            <a:br>
              <a:rPr lang="en-US" sz="1200" b="1">
                <a:solidFill>
                  <a:sysClr val="windowText" lastClr="000000"/>
                </a:solidFill>
              </a:rPr>
            </a:br>
            <a:r>
              <a:rPr lang="en-US" sz="1200" b="1">
                <a:solidFill>
                  <a:sysClr val="windowText" lastClr="000000"/>
                </a:solidFill>
              </a:rPr>
              <a:t>par le CCIG en 2012</a:t>
            </a:r>
          </a:p>
        </c:rich>
      </c:tx>
      <c:layout>
        <c:manualLayout>
          <c:xMode val="edge"/>
          <c:yMode val="edge"/>
          <c:x val="0.11342383107088988"/>
          <c:y val="4.640085696287953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23114500372267224"/>
          <c:y val="0.25654472037149201"/>
          <c:w val="0.5309408959983154"/>
          <c:h val="0.71268604885927722"/>
        </c:manualLayout>
      </c:layout>
      <c:doughnutChart>
        <c:varyColors val="1"/>
        <c:ser>
          <c:idx val="0"/>
          <c:order val="0"/>
          <c:tx>
            <c:strRef>
              <c:f>statistics!$B$1</c:f>
              <c:strCache>
                <c:ptCount val="1"/>
                <c:pt idx="0">
                  <c:v>No.</c:v>
                </c:pt>
              </c:strCache>
            </c:strRef>
          </c:tx>
          <c:dPt>
            <c:idx val="0"/>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1-8297-420A-A7E2-2A10A74D3E84}"/>
              </c:ext>
            </c:extLst>
          </c:dPt>
          <c:dPt>
            <c:idx val="1"/>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3-8297-420A-A7E2-2A10A74D3E84}"/>
              </c:ext>
            </c:extLst>
          </c:dPt>
          <c:dPt>
            <c:idx val="2"/>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5-8297-420A-A7E2-2A10A74D3E84}"/>
              </c:ext>
            </c:extLst>
          </c:dPt>
          <c:dPt>
            <c:idx val="3"/>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7-8297-420A-A7E2-2A10A74D3E84}"/>
              </c:ext>
            </c:extLst>
          </c:dPt>
          <c:dLbls>
            <c:dLbl>
              <c:idx val="0"/>
              <c:layout>
                <c:manualLayout>
                  <c:x val="0.19210436930677777"/>
                  <c:y val="-3.6586821384169084E-2"/>
                </c:manualLayout>
              </c:layout>
              <c:tx>
                <c:rich>
                  <a:bodyPr/>
                  <a:lstStyle/>
                  <a:p>
                    <a:r>
                      <a:rPr lang="en-US"/>
                      <a:t>Mise en oeuvre</a:t>
                    </a:r>
                    <a:br>
                      <a:rPr lang="en-US"/>
                    </a:br>
                    <a:r>
                      <a:rPr lang="en-US" baseline="0"/>
                      <a:t> </a:t>
                    </a:r>
                    <a:fld id="{25796245-52A3-4526-AA65-6E8BF2BD482D}" type="VALUE">
                      <a:rPr lang="en-US" baseline="0"/>
                      <a:pPr/>
                      <a:t>[VALUE]</a:t>
                    </a:fld>
                    <a:r>
                      <a:rPr lang="en-US" baseline="0"/>
                      <a:t>; </a:t>
                    </a:r>
                    <a:fld id="{17A59AFF-8813-41CD-A842-03408D860261}" type="PERCENTAGE">
                      <a:rPr lang="en-US" baseline="0"/>
                      <a:pPr/>
                      <a:t>[PERCENTAGE]</a:t>
                    </a:fld>
                    <a:endParaRPr lang="en-US" baseline="0"/>
                  </a:p>
                </c:rich>
              </c:tx>
              <c:showLegendKey val="1"/>
              <c:showVal val="1"/>
              <c:showCatName val="1"/>
              <c:showSerName val="0"/>
              <c:showPercent val="1"/>
              <c:showBubbleSize val="0"/>
              <c:separator>; </c:separator>
              <c:extLst xmlns:c16r2="http://schemas.microsoft.com/office/drawing/2015/06/chart">
                <c:ext xmlns:c16="http://schemas.microsoft.com/office/drawing/2014/chart" uri="{C3380CC4-5D6E-409C-BE32-E72D297353CC}">
                  <c16:uniqueId val="{00000001-8297-420A-A7E2-2A10A74D3E84}"/>
                </c:ext>
                <c:ext xmlns:c15="http://schemas.microsoft.com/office/drawing/2012/chart" uri="{CE6537A1-D6FC-4f65-9D91-7224C49458BB}">
                  <c15:layout>
                    <c:manualLayout>
                      <c:w val="0.43626322727758576"/>
                      <c:h val="0.19506616936040891"/>
                    </c:manualLayout>
                  </c15:layout>
                  <c15:dlblFieldTable/>
                  <c15:showDataLabelsRange val="0"/>
                </c:ext>
              </c:extLst>
            </c:dLbl>
            <c:dLbl>
              <c:idx val="1"/>
              <c:layout>
                <c:manualLayout>
                  <c:x val="-0.30642462678590515"/>
                  <c:y val="3.9853570935212017E-2"/>
                </c:manualLayout>
              </c:layout>
              <c:tx>
                <c:rich>
                  <a:bodyPr/>
                  <a:lstStyle/>
                  <a:p>
                    <a:r>
                      <a:rPr lang="en-US" baseline="0"/>
                      <a:t>En cours</a:t>
                    </a:r>
                    <a:br>
                      <a:rPr lang="en-US" baseline="0"/>
                    </a:br>
                    <a:r>
                      <a:rPr lang="en-US" baseline="0"/>
                      <a:t> </a:t>
                    </a:r>
                    <a:fld id="{A08FFA81-C26A-4195-8824-F7979DEF13D7}" type="VALUE">
                      <a:rPr lang="en-US" baseline="0"/>
                      <a:pPr/>
                      <a:t>[VALUE]</a:t>
                    </a:fld>
                    <a:r>
                      <a:rPr lang="en-US" baseline="0"/>
                      <a:t>; </a:t>
                    </a:r>
                    <a:fld id="{223CBFFC-71F9-4DF6-82AB-530D5D654919}" type="PERCENTAGE">
                      <a:rPr lang="en-US" baseline="0"/>
                      <a:pPr/>
                      <a:t>[PERCENTAGE]</a:t>
                    </a:fld>
                    <a:endParaRPr lang="en-US" baseline="0"/>
                  </a:p>
                </c:rich>
              </c:tx>
              <c:showLegendKey val="1"/>
              <c:showVal val="1"/>
              <c:showCatName val="1"/>
              <c:showSerName val="0"/>
              <c:showPercent val="1"/>
              <c:showBubbleSize val="0"/>
              <c:separator>; </c:separator>
              <c:extLst xmlns:c16r2="http://schemas.microsoft.com/office/drawing/2015/06/chart">
                <c:ext xmlns:c16="http://schemas.microsoft.com/office/drawing/2014/chart" uri="{C3380CC4-5D6E-409C-BE32-E72D297353CC}">
                  <c16:uniqueId val="{00000003-8297-420A-A7E2-2A10A74D3E84}"/>
                </c:ext>
                <c:ext xmlns:c15="http://schemas.microsoft.com/office/drawing/2012/chart" uri="{CE6537A1-D6FC-4f65-9D91-7224C49458BB}">
                  <c15:layout>
                    <c:manualLayout>
                      <c:w val="0.38038123062671464"/>
                      <c:h val="0.19432794584887417"/>
                    </c:manualLayout>
                  </c15:layout>
                  <c15:dlblFieldTable/>
                  <c15:showDataLabelsRange val="0"/>
                </c:ext>
              </c:extLst>
            </c:dLbl>
            <c:dLbl>
              <c:idx val="2"/>
              <c:delete val="1"/>
              <c:extLst xmlns:c16r2="http://schemas.microsoft.com/office/drawing/2015/06/chart">
                <c:ext xmlns:c16="http://schemas.microsoft.com/office/drawing/2014/chart" uri="{C3380CC4-5D6E-409C-BE32-E72D297353CC}">
                  <c16:uniqueId val="{00000005-8297-420A-A7E2-2A10A74D3E84}"/>
                </c:ext>
                <c:ext xmlns:c15="http://schemas.microsoft.com/office/drawing/2012/chart" uri="{CE6537A1-D6FC-4f65-9D91-7224C49458BB}"/>
              </c:extLst>
            </c:dLbl>
            <c:dLbl>
              <c:idx val="3"/>
              <c:layout>
                <c:manualLayout>
                  <c:x val="-4.5383510442283538E-2"/>
                  <c:y val="-0.13685562808922389"/>
                </c:manualLayout>
              </c:layout>
              <c:showLegendKey val="1"/>
              <c:showVal val="1"/>
              <c:showCatName val="1"/>
              <c:showSerName val="0"/>
              <c:showPercent val="1"/>
              <c:showBubbleSize val="0"/>
              <c:separator>; </c:separator>
              <c:extLst xmlns:c16r2="http://schemas.microsoft.com/office/drawing/2015/06/chart">
                <c:ext xmlns:c16="http://schemas.microsoft.com/office/drawing/2014/chart" uri="{C3380CC4-5D6E-409C-BE32-E72D297353CC}">
                  <c16:uniqueId val="{00000007-8297-420A-A7E2-2A10A74D3E84}"/>
                </c:ext>
                <c:ext xmlns:c15="http://schemas.microsoft.com/office/drawing/2012/chart" uri="{CE6537A1-D6FC-4f65-9D91-7224C49458BB}"/>
              </c:extLst>
            </c:dLbl>
            <c:spPr>
              <a:noFill/>
              <a:ln>
                <a:noFill/>
              </a:ln>
              <a:effectLst/>
            </c:spPr>
            <c:txPr>
              <a:bodyPr rot="0" spcFirstLastPara="1" vertOverflow="clip" horzOverflow="clip" vert="horz" wrap="square" lIns="0" tIns="0" rIns="0" bIns="0" anchor="ctr" anchorCtr="1">
                <a:spAutoFit/>
              </a:bodyPr>
              <a:lstStyle/>
              <a:p>
                <a:pPr>
                  <a:defRPr sz="1100" b="1" i="0" u="none" strike="noStrike" kern="1200" baseline="0">
                    <a:solidFill>
                      <a:schemeClr val="tx1">
                        <a:lumMod val="75000"/>
                        <a:lumOff val="25000"/>
                      </a:schemeClr>
                    </a:solidFill>
                    <a:latin typeface="+mn-lt"/>
                    <a:ea typeface="+mn-ea"/>
                    <a:cs typeface="+mn-cs"/>
                  </a:defRPr>
                </a:pPr>
                <a:endParaRPr lang="en-US"/>
              </a:p>
            </c:txPr>
            <c:showLegendKey val="1"/>
            <c:showVal val="1"/>
            <c:showCatName val="1"/>
            <c:showSerName val="0"/>
            <c:showPercent val="1"/>
            <c:showBubbleSize val="0"/>
            <c:separator>; </c:separator>
            <c:showLeaderLines val="0"/>
            <c:extLst xmlns:c16r2="http://schemas.microsoft.com/office/drawing/2015/06/chart">
              <c:ext xmlns:c15="http://schemas.microsoft.com/office/drawing/2012/chart" uri="{CE6537A1-D6FC-4f65-9D91-7224C49458BB}">
                <c15:spPr xmlns:c15="http://schemas.microsoft.com/office/drawing/2012/chart">
                  <a:prstGeom prst="rect">
                    <a:avLst/>
                  </a:prstGeom>
                  <a:noFill/>
                  <a:ln>
                    <a:noFill/>
                  </a:ln>
                </c15:spPr>
              </c:ext>
            </c:extLst>
          </c:dLbls>
          <c:cat>
            <c:strRef>
              <c:f>statistics!$A$45:$A$47</c:f>
              <c:strCache>
                <c:ptCount val="3"/>
                <c:pt idx="0">
                  <c:v>Implemented</c:v>
                </c:pt>
                <c:pt idx="1">
                  <c:v>In progress</c:v>
                </c:pt>
                <c:pt idx="2">
                  <c:v>Not accepted</c:v>
                </c:pt>
              </c:strCache>
            </c:strRef>
          </c:cat>
          <c:val>
            <c:numRef>
              <c:f>statistics!$B$45:$B$47</c:f>
              <c:numCache>
                <c:formatCode>General</c:formatCode>
                <c:ptCount val="3"/>
                <c:pt idx="0">
                  <c:v>6</c:v>
                </c:pt>
                <c:pt idx="1">
                  <c:v>0</c:v>
                </c:pt>
                <c:pt idx="2">
                  <c:v>0</c:v>
                </c:pt>
              </c:numCache>
            </c:numRef>
          </c:val>
          <c:extLst xmlns:c16r2="http://schemas.microsoft.com/office/drawing/2015/06/chart">
            <c:ext xmlns:c16="http://schemas.microsoft.com/office/drawing/2014/chart" uri="{C3380CC4-5D6E-409C-BE32-E72D297353CC}">
              <c16:uniqueId val="{00000008-8297-420A-A7E2-2A10A74D3E84}"/>
            </c:ext>
          </c:extLst>
        </c:ser>
        <c:dLbls>
          <c:showLegendKey val="0"/>
          <c:showVal val="0"/>
          <c:showCatName val="0"/>
          <c:showSerName val="0"/>
          <c:showPercent val="1"/>
          <c:showBubbleSize val="0"/>
          <c:showLeaderLines val="0"/>
        </c:dLbls>
        <c:firstSliceAng val="0"/>
        <c:holeSize val="75"/>
      </c:doughnut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PF_C18.dotx</Template>
  <TotalTime>0</TotalTime>
  <Pages>28</Pages>
  <Words>9143</Words>
  <Characters>51965</Characters>
  <Application>Microsoft Office Word</Application>
  <DocSecurity>4</DocSecurity>
  <Lines>433</Lines>
  <Paragraphs>121</Paragraphs>
  <ScaleCrop>false</ScaleCrop>
  <HeadingPairs>
    <vt:vector size="2" baseType="variant">
      <vt:variant>
        <vt:lpstr>Title</vt:lpstr>
      </vt:variant>
      <vt:variant>
        <vt:i4>1</vt:i4>
      </vt:variant>
    </vt:vector>
  </HeadingPairs>
  <TitlesOfParts>
    <vt:vector size="1" baseType="lpstr">
      <vt:lpstr/>
    </vt:vector>
  </TitlesOfParts>
  <Manager>Secrétariat général - Pool</Manager>
  <Company>Union internationale des télécommunications (UIT)</Company>
  <LinksUpToDate>false</LinksUpToDate>
  <CharactersWithSpaces>60987</CharactersWithSpaces>
  <SharedDoc>false</SharedDoc>
  <HLinks>
    <vt:vector size="6" baseType="variant">
      <vt:variant>
        <vt:i4>3342371</vt:i4>
      </vt:variant>
      <vt:variant>
        <vt:i4>24</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Septième rapport annuel du Comité consultatif indépendant pour les questions de gestion (CCIG)</dc:title>
  <dc:subject>Conseil 2018</dc:subject>
  <dc:creator>Gozel, Elsa</dc:creator>
  <cp:keywords>C2018, C18</cp:keywords>
  <dc:description/>
  <cp:lastModifiedBy>Brouard, Ricarda</cp:lastModifiedBy>
  <cp:revision>2</cp:revision>
  <cp:lastPrinted>2018-04-20T06:38:00Z</cp:lastPrinted>
  <dcterms:created xsi:type="dcterms:W3CDTF">2018-04-20T07:41:00Z</dcterms:created>
  <dcterms:modified xsi:type="dcterms:W3CDTF">2018-04-20T07:41:00Z</dcterms:modified>
  <cp:category>Document de conférence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 C17/-F</vt:lpwstr>
  </property>
  <property fmtid="{D5CDD505-2E9C-101B-9397-08002B2CF9AE}" pid="3" name="Docdate">
    <vt:lpwstr>janvier 2017</vt:lpwstr>
  </property>
  <property fmtid="{D5CDD505-2E9C-101B-9397-08002B2CF9AE}" pid="4" name="Docorlang">
    <vt:lpwstr>Original: anglais</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