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5"/>
        <w:gridCol w:w="3795"/>
      </w:tblGrid>
      <w:tr w:rsidR="009F723F" w:rsidRPr="009F723F" w:rsidTr="009F723F">
        <w:trPr>
          <w:cantSplit/>
        </w:trPr>
        <w:tc>
          <w:tcPr>
            <w:tcW w:w="6525" w:type="dxa"/>
            <w:hideMark/>
          </w:tcPr>
          <w:p w:rsidR="009F723F" w:rsidRPr="009F723F" w:rsidRDefault="009F723F" w:rsidP="009F723F">
            <w:pPr>
              <w:spacing w:before="360" w:after="48"/>
              <w:rPr>
                <w:b/>
                <w:position w:val="6"/>
                <w:sz w:val="26"/>
                <w:szCs w:val="26"/>
              </w:rPr>
            </w:pPr>
            <w:r>
              <w:rPr>
                <w:b/>
                <w:position w:val="6"/>
                <w:sz w:val="26"/>
                <w:szCs w:val="26"/>
              </w:rPr>
              <w:t>ГРУППА</w:t>
            </w:r>
            <w:r w:rsidRPr="009F723F">
              <w:rPr>
                <w:b/>
                <w:position w:val="6"/>
                <w:sz w:val="26"/>
                <w:szCs w:val="26"/>
              </w:rPr>
              <w:t xml:space="preserve"> </w:t>
            </w:r>
            <w:r>
              <w:rPr>
                <w:b/>
                <w:position w:val="6"/>
                <w:sz w:val="26"/>
                <w:szCs w:val="26"/>
              </w:rPr>
              <w:t>СОВЕТА</w:t>
            </w:r>
            <w:r w:rsidRPr="009F723F">
              <w:rPr>
                <w:b/>
                <w:position w:val="6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9F723F">
              <w:rPr>
                <w:b/>
                <w:position w:val="6"/>
                <w:sz w:val="26"/>
                <w:szCs w:val="26"/>
              </w:rPr>
              <w:t>ПО ВЫПОЛНЕНИЮ РЕШЕНИЙ ВСЕМИРНОЙ ВСТРЕЧИ НА ВЫСШЕМ УРОВНЕ ПО ВОПРОСАМ ИНФОРМАЦИОНН</w:t>
            </w:r>
            <w:r>
              <w:rPr>
                <w:b/>
                <w:position w:val="6"/>
                <w:sz w:val="26"/>
                <w:szCs w:val="26"/>
              </w:rPr>
              <w:t>ОГО ОБЩЕСТВА</w:t>
            </w:r>
            <w:r w:rsidRPr="009F723F">
              <w:rPr>
                <w:b/>
                <w:position w:val="6"/>
                <w:sz w:val="26"/>
                <w:szCs w:val="26"/>
              </w:rPr>
              <w:br/>
            </w:r>
            <w:r w:rsidRPr="009F723F">
              <w:rPr>
                <w:rFonts w:cs="Times New Roman Bold"/>
                <w:bCs/>
                <w:szCs w:val="24"/>
              </w:rPr>
              <w:t>31</w:t>
            </w:r>
            <w:r>
              <w:rPr>
                <w:rFonts w:cs="Times New Roman Bold"/>
                <w:bCs/>
                <w:szCs w:val="24"/>
                <w:vertAlign w:val="superscript"/>
              </w:rPr>
              <w:t>ое</w:t>
            </w:r>
            <w:r w:rsidRPr="009F723F">
              <w:rPr>
                <w:rFonts w:cs="Times New Roman Bold"/>
                <w:bCs/>
                <w:szCs w:val="24"/>
              </w:rPr>
              <w:t xml:space="preserve"> </w:t>
            </w:r>
            <w:r>
              <w:rPr>
                <w:rFonts w:cs="Times New Roman Bold"/>
                <w:bCs/>
                <w:szCs w:val="24"/>
              </w:rPr>
              <w:t>собрание</w:t>
            </w:r>
            <w:r w:rsidRPr="009F723F">
              <w:rPr>
                <w:rFonts w:cs="Times New Roman Bold"/>
                <w:bCs/>
                <w:szCs w:val="24"/>
              </w:rPr>
              <w:t xml:space="preserve">, </w:t>
            </w:r>
            <w:r>
              <w:rPr>
                <w:rFonts w:cs="Times New Roman Bold"/>
                <w:bCs/>
                <w:szCs w:val="24"/>
              </w:rPr>
              <w:t>Женева</w:t>
            </w:r>
            <w:r w:rsidRPr="009F723F">
              <w:rPr>
                <w:rFonts w:cs="Times New Roman Bold"/>
                <w:bCs/>
                <w:szCs w:val="24"/>
              </w:rPr>
              <w:t xml:space="preserve">, 19-20 </w:t>
            </w:r>
            <w:r>
              <w:rPr>
                <w:rFonts w:cs="Times New Roman Bold"/>
                <w:bCs/>
                <w:szCs w:val="24"/>
              </w:rPr>
              <w:t>сентября</w:t>
            </w:r>
            <w:r w:rsidRPr="009F723F">
              <w:rPr>
                <w:rFonts w:cs="Times New Roman Bold"/>
                <w:bCs/>
                <w:szCs w:val="24"/>
              </w:rPr>
              <w:t xml:space="preserve"> 2017</w:t>
            </w:r>
          </w:p>
        </w:tc>
        <w:tc>
          <w:tcPr>
            <w:tcW w:w="3795" w:type="dxa"/>
            <w:hideMark/>
          </w:tcPr>
          <w:p w:rsidR="009F723F" w:rsidRPr="009F723F" w:rsidRDefault="009F723F" w:rsidP="009F723F">
            <w:pPr>
              <w:spacing w:line="240" w:lineRule="atLeast"/>
            </w:pPr>
            <w:bookmarkStart w:id="0" w:name="ditulogo"/>
            <w:bookmarkEnd w:id="0"/>
            <w:r w:rsidRPr="009F723F">
              <w:rPr>
                <w:noProof/>
                <w:lang w:val="en-GB" w:eastAsia="zh-CN"/>
              </w:rPr>
              <w:drawing>
                <wp:inline distT="0" distB="0" distL="0" distR="0" wp14:anchorId="499E7711" wp14:editId="5F4A9540">
                  <wp:extent cx="17621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3F" w:rsidRPr="009F723F" w:rsidTr="009F723F">
        <w:trPr>
          <w:cantSplit/>
        </w:trPr>
        <w:tc>
          <w:tcPr>
            <w:tcW w:w="65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23F" w:rsidRPr="009F723F" w:rsidRDefault="009F723F" w:rsidP="009F723F">
            <w:pPr>
              <w:spacing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7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723F" w:rsidRPr="009F723F" w:rsidRDefault="009F723F" w:rsidP="009F723F">
            <w:pPr>
              <w:spacing w:line="240" w:lineRule="atLeast"/>
              <w:ind w:left="209"/>
              <w:rPr>
                <w:rFonts w:ascii="Verdana" w:hAnsi="Verdana"/>
                <w:szCs w:val="24"/>
              </w:rPr>
            </w:pPr>
          </w:p>
        </w:tc>
      </w:tr>
      <w:tr w:rsidR="009F723F" w:rsidRPr="009F723F" w:rsidTr="009F723F">
        <w:trPr>
          <w:cantSplit/>
          <w:trHeight w:val="23"/>
        </w:trPr>
        <w:tc>
          <w:tcPr>
            <w:tcW w:w="6525" w:type="dxa"/>
            <w:vMerge w:val="restart"/>
          </w:tcPr>
          <w:p w:rsidR="009F723F" w:rsidRPr="009F723F" w:rsidRDefault="009F723F" w:rsidP="009F723F">
            <w:pPr>
              <w:tabs>
                <w:tab w:val="left" w:pos="851"/>
              </w:tabs>
              <w:spacing w:line="240" w:lineRule="atLeast"/>
              <w:rPr>
                <w:b/>
                <w:szCs w:val="24"/>
              </w:rPr>
            </w:pPr>
          </w:p>
        </w:tc>
        <w:tc>
          <w:tcPr>
            <w:tcW w:w="3795" w:type="dxa"/>
            <w:hideMark/>
          </w:tcPr>
          <w:p w:rsidR="009F723F" w:rsidRPr="009F723F" w:rsidRDefault="009F723F" w:rsidP="00CC0BF0">
            <w:pPr>
              <w:tabs>
                <w:tab w:val="left" w:pos="851"/>
              </w:tabs>
              <w:spacing w:after="0" w:line="240" w:lineRule="auto"/>
              <w:ind w:left="57"/>
              <w:rPr>
                <w:rFonts w:cs="Times New Roman Bold"/>
                <w:b/>
                <w:spacing w:val="-4"/>
                <w:szCs w:val="24"/>
                <w:lang w:val="de-CH"/>
              </w:rPr>
            </w:pPr>
            <w:r>
              <w:rPr>
                <w:rFonts w:cs="Times New Roman Bold"/>
                <w:b/>
                <w:spacing w:val="-4"/>
                <w:szCs w:val="24"/>
              </w:rPr>
              <w:t>Документ</w:t>
            </w:r>
            <w:r w:rsidRPr="009F723F">
              <w:rPr>
                <w:rFonts w:cs="Times New Roman Bold"/>
                <w:b/>
                <w:spacing w:val="-4"/>
                <w:szCs w:val="24"/>
                <w:lang w:val="de-CH"/>
              </w:rPr>
              <w:t xml:space="preserve"> WG-WSIS-31/</w:t>
            </w:r>
            <w:r w:rsidR="00182FA7">
              <w:rPr>
                <w:rFonts w:cs="Times New Roman Bold"/>
                <w:b/>
                <w:spacing w:val="-4"/>
                <w:szCs w:val="24"/>
                <w:lang w:val="en-US"/>
              </w:rPr>
              <w:t>16</w:t>
            </w:r>
            <w:r w:rsidRPr="009F723F">
              <w:rPr>
                <w:rFonts w:cs="Times New Roman Bold"/>
                <w:b/>
                <w:spacing w:val="-4"/>
                <w:szCs w:val="24"/>
                <w:lang w:val="de-CH"/>
              </w:rPr>
              <w:t>-</w:t>
            </w:r>
            <w:r w:rsidR="00CC0BF0">
              <w:rPr>
                <w:rFonts w:cs="Times New Roman Bold"/>
                <w:b/>
                <w:spacing w:val="-4"/>
                <w:szCs w:val="24"/>
                <w:lang w:val="de-CH"/>
              </w:rPr>
              <w:t>R</w:t>
            </w:r>
          </w:p>
        </w:tc>
      </w:tr>
      <w:tr w:rsidR="009F723F" w:rsidRPr="009F723F" w:rsidTr="009F723F">
        <w:trPr>
          <w:cantSplit/>
          <w:trHeight w:val="23"/>
        </w:trPr>
        <w:tc>
          <w:tcPr>
            <w:tcW w:w="6525" w:type="dxa"/>
            <w:vMerge/>
            <w:vAlign w:val="center"/>
            <w:hideMark/>
          </w:tcPr>
          <w:p w:rsidR="009F723F" w:rsidRPr="009F723F" w:rsidRDefault="009F723F" w:rsidP="009F723F">
            <w:pPr>
              <w:rPr>
                <w:b/>
                <w:szCs w:val="24"/>
              </w:rPr>
            </w:pPr>
          </w:p>
        </w:tc>
        <w:tc>
          <w:tcPr>
            <w:tcW w:w="3795" w:type="dxa"/>
            <w:hideMark/>
          </w:tcPr>
          <w:p w:rsidR="009F723F" w:rsidRPr="009F723F" w:rsidRDefault="00CC0BF0" w:rsidP="009F723F">
            <w:pPr>
              <w:tabs>
                <w:tab w:val="left" w:pos="993"/>
              </w:tabs>
              <w:spacing w:after="0" w:line="240" w:lineRule="auto"/>
              <w:ind w:left="57"/>
              <w:rPr>
                <w:b/>
                <w:szCs w:val="24"/>
              </w:rPr>
            </w:pPr>
            <w:r>
              <w:rPr>
                <w:b/>
                <w:szCs w:val="24"/>
                <w:lang w:val="en-GB"/>
              </w:rPr>
              <w:t>28</w:t>
            </w:r>
            <w:r w:rsidR="009F723F" w:rsidRPr="009F723F">
              <w:rPr>
                <w:b/>
                <w:szCs w:val="24"/>
              </w:rPr>
              <w:t xml:space="preserve"> </w:t>
            </w:r>
            <w:r w:rsidR="009F723F">
              <w:rPr>
                <w:b/>
                <w:szCs w:val="24"/>
              </w:rPr>
              <w:t>август</w:t>
            </w:r>
            <w:r w:rsidR="009F723F" w:rsidRPr="009F723F">
              <w:rPr>
                <w:b/>
                <w:szCs w:val="24"/>
              </w:rPr>
              <w:t xml:space="preserve"> 2017</w:t>
            </w:r>
          </w:p>
        </w:tc>
      </w:tr>
      <w:tr w:rsidR="009F723F" w:rsidRPr="009F723F" w:rsidTr="009F723F">
        <w:trPr>
          <w:cantSplit/>
          <w:trHeight w:val="80"/>
        </w:trPr>
        <w:tc>
          <w:tcPr>
            <w:tcW w:w="6525" w:type="dxa"/>
            <w:vMerge/>
            <w:vAlign w:val="center"/>
            <w:hideMark/>
          </w:tcPr>
          <w:p w:rsidR="009F723F" w:rsidRPr="009F723F" w:rsidRDefault="009F723F" w:rsidP="009F723F">
            <w:pPr>
              <w:rPr>
                <w:b/>
                <w:szCs w:val="24"/>
              </w:rPr>
            </w:pPr>
          </w:p>
        </w:tc>
        <w:tc>
          <w:tcPr>
            <w:tcW w:w="3795" w:type="dxa"/>
            <w:hideMark/>
          </w:tcPr>
          <w:p w:rsidR="009F723F" w:rsidRPr="009F723F" w:rsidRDefault="00CC0BF0" w:rsidP="009F723F">
            <w:pPr>
              <w:tabs>
                <w:tab w:val="left" w:pos="993"/>
              </w:tabs>
              <w:spacing w:after="0" w:line="240" w:lineRule="auto"/>
              <w:ind w:left="57"/>
              <w:rPr>
                <w:b/>
                <w:szCs w:val="24"/>
              </w:rPr>
            </w:pPr>
            <w:r w:rsidRPr="00CC0BF0">
              <w:rPr>
                <w:b/>
                <w:szCs w:val="24"/>
                <w:lang w:val="en-US"/>
              </w:rPr>
              <w:t xml:space="preserve">English / Russian </w:t>
            </w:r>
            <w:r w:rsidR="009F723F" w:rsidRPr="009F723F">
              <w:rPr>
                <w:b/>
                <w:szCs w:val="24"/>
                <w:lang w:val="en-US"/>
              </w:rPr>
              <w:t>only</w:t>
            </w:r>
          </w:p>
        </w:tc>
      </w:tr>
    </w:tbl>
    <w:p w:rsidR="00174C64" w:rsidRPr="006154E1" w:rsidRDefault="009F723F" w:rsidP="00CC0BF0">
      <w:pPr>
        <w:spacing w:before="360"/>
        <w:jc w:val="center"/>
        <w:rPr>
          <w:lang w:val="en-US"/>
        </w:rPr>
      </w:pPr>
      <w:r>
        <w:t>РОССИЙСКАЯ ФЕДЕРАЦИЯ</w:t>
      </w:r>
      <w:r w:rsidR="006154E1">
        <w:rPr>
          <w:rStyle w:val="FootnoteReference"/>
        </w:rPr>
        <w:footnoteReference w:id="1"/>
      </w:r>
    </w:p>
    <w:p w:rsidR="00174C64" w:rsidRPr="009F723F" w:rsidRDefault="00174C64" w:rsidP="009F723F">
      <w:pPr>
        <w:jc w:val="center"/>
        <w:rPr>
          <w:b/>
        </w:rPr>
      </w:pPr>
      <w:r w:rsidRPr="009F723F">
        <w:rPr>
          <w:b/>
        </w:rPr>
        <w:t>ПОДГОТОВКА РГ ВВУИО К ПК-18</w:t>
      </w:r>
    </w:p>
    <w:p w:rsidR="00174C64" w:rsidRPr="00847A47" w:rsidRDefault="00174C64" w:rsidP="00E12F90">
      <w:pPr>
        <w:jc w:val="both"/>
        <w:rPr>
          <w:b/>
        </w:rPr>
      </w:pPr>
      <w:r w:rsidRPr="00847A47">
        <w:rPr>
          <w:b/>
        </w:rPr>
        <w:t xml:space="preserve">I </w:t>
      </w:r>
      <w:r w:rsidRPr="00847A47">
        <w:rPr>
          <w:b/>
        </w:rPr>
        <w:tab/>
        <w:t>Введение</w:t>
      </w:r>
    </w:p>
    <w:p w:rsidR="00174C64" w:rsidRDefault="00174C64" w:rsidP="00E12F90">
      <w:pPr>
        <w:jc w:val="both"/>
      </w:pPr>
      <w:r>
        <w:t>После РР-14 прошло два глобальных события в сфере круга ведения РГ ВВУИО:</w:t>
      </w:r>
    </w:p>
    <w:p w:rsidR="00174C64" w:rsidRPr="00174C64" w:rsidRDefault="00174C64" w:rsidP="00E12F90">
      <w:pPr>
        <w:ind w:left="284"/>
        <w:jc w:val="both"/>
      </w:pPr>
      <w:r>
        <w:t xml:space="preserve">- </w:t>
      </w:r>
      <w:r w:rsidR="00E12F90">
        <w:t xml:space="preserve"> </w:t>
      </w:r>
      <w:r>
        <w:t xml:space="preserve">Саммит по устойчивому развитию ООН, 25 - 27 сентября 2015 </w:t>
      </w:r>
      <w:r w:rsidR="003617E0">
        <w:t>года, который принял Р</w:t>
      </w:r>
      <w:r>
        <w:t xml:space="preserve">езолюцию А/70/1 </w:t>
      </w:r>
      <w:r w:rsidR="00A06116">
        <w:t xml:space="preserve">«Преобразование </w:t>
      </w:r>
      <w:r>
        <w:t xml:space="preserve">нашего мира: </w:t>
      </w:r>
      <w:r w:rsidRPr="00174C64">
        <w:t>Преобразование нашего мира: Повестка дня в области устойчивого развития на период до 2030 года</w:t>
      </w:r>
      <w:r w:rsidR="00A06116">
        <w:t>.</w:t>
      </w:r>
    </w:p>
    <w:p w:rsidR="00174C64" w:rsidRDefault="00174C64" w:rsidP="00E12F90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t xml:space="preserve">- </w:t>
      </w:r>
      <w:r w:rsidR="00E12F90">
        <w:t xml:space="preserve">   </w:t>
      </w:r>
      <w:r w:rsidR="00A06116">
        <w:t>Всемирная встреча на высшем уровне по вопросам информационного общества ГА ООН</w:t>
      </w:r>
      <w:r>
        <w:t xml:space="preserve">, 14-16 декабря 2015 года, приняла </w:t>
      </w:r>
      <w:r w:rsidR="00A06116">
        <w:t>Резолюцию А</w:t>
      </w:r>
      <w:r>
        <w:t xml:space="preserve">/70/125 </w:t>
      </w:r>
      <w:r w:rsidR="00A06116">
        <w:t>«</w:t>
      </w:r>
      <w:r w:rsidR="00A06116" w:rsidRPr="00A06116">
        <w:t xml:space="preserve">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 </w:t>
      </w:r>
      <w:r w:rsidR="00A06116">
        <w:t xml:space="preserve">Итоговый </w:t>
      </w:r>
      <w:r>
        <w:t>документ совещания высокого уровня Генеральной Ассамблеи по общему обзору выполнения решений ВВУИО</w:t>
      </w:r>
      <w:r w:rsidR="00A06116">
        <w:t>»</w:t>
      </w:r>
      <w:r>
        <w:t xml:space="preserve">. </w:t>
      </w:r>
    </w:p>
    <w:p w:rsidR="00A06116" w:rsidRDefault="00A06116" w:rsidP="00E12F90">
      <w:pPr>
        <w:autoSpaceDE w:val="0"/>
        <w:autoSpaceDN w:val="0"/>
        <w:adjustRightInd w:val="0"/>
        <w:spacing w:after="0" w:line="240" w:lineRule="auto"/>
        <w:jc w:val="both"/>
      </w:pPr>
    </w:p>
    <w:p w:rsidR="00174C64" w:rsidRDefault="00174C64" w:rsidP="00E12F90">
      <w:pPr>
        <w:jc w:val="both"/>
      </w:pPr>
      <w:r>
        <w:t xml:space="preserve">Эти документы определяют деятельность МСЭ в области ВВУИО </w:t>
      </w:r>
      <w:r w:rsidR="00A06116">
        <w:t xml:space="preserve">и ЦУР </w:t>
      </w:r>
      <w:r>
        <w:t>на период до 2030 года.</w:t>
      </w:r>
    </w:p>
    <w:p w:rsidR="00174C64" w:rsidRDefault="00174C64" w:rsidP="00E12F90">
      <w:pPr>
        <w:jc w:val="both"/>
      </w:pPr>
      <w:r>
        <w:t xml:space="preserve">Совет </w:t>
      </w:r>
      <w:r w:rsidR="00A06116">
        <w:t xml:space="preserve">МСЭ </w:t>
      </w:r>
      <w:r>
        <w:t xml:space="preserve">в </w:t>
      </w:r>
      <w:r w:rsidR="00A06116">
        <w:t xml:space="preserve">Резолюции </w:t>
      </w:r>
      <w:r>
        <w:t>1332 (</w:t>
      </w:r>
      <w:r w:rsidR="00A06116">
        <w:t>Пересм</w:t>
      </w:r>
      <w:r>
        <w:t>. 2016</w:t>
      </w:r>
      <w:r w:rsidR="00A06116">
        <w:t xml:space="preserve"> г.</w:t>
      </w:r>
      <w:r>
        <w:t>) принял решение о роли МСЭ в выполнении решений ВВУИО/</w:t>
      </w:r>
      <w:r w:rsidR="00A06116">
        <w:t>ЦУР</w:t>
      </w:r>
      <w:r>
        <w:t xml:space="preserve"> и </w:t>
      </w:r>
      <w:r w:rsidR="00A06116">
        <w:t>пересмотрел</w:t>
      </w:r>
      <w:r>
        <w:t xml:space="preserve"> </w:t>
      </w:r>
      <w:r w:rsidR="00A06116">
        <w:t>Круг ведения</w:t>
      </w:r>
      <w:r>
        <w:t xml:space="preserve"> РГ ВВУИО</w:t>
      </w:r>
      <w:r w:rsidR="00A06116">
        <w:t>, в частности, поручил</w:t>
      </w:r>
      <w:r>
        <w:t xml:space="preserve"> РГ ВВУИО </w:t>
      </w:r>
      <w:r w:rsidR="00A06116" w:rsidRPr="003A3114">
        <w:t xml:space="preserve">предоставлять МСЭ руководство относительно того, как его текущая и будущая деятельность может содействовать в выполнении решений ВВУИО и Повестки дня в области устойчивого развития на период до 2030 года, а также предоставить ориентиры для анализа отчетности и планов работы в целях </w:t>
      </w:r>
      <w:r w:rsidR="00A06116">
        <w:t>поддержки этих усилий.</w:t>
      </w:r>
    </w:p>
    <w:p w:rsidR="00174C64" w:rsidRDefault="00174C64" w:rsidP="00E12F90">
      <w:pPr>
        <w:jc w:val="both"/>
      </w:pPr>
      <w:r>
        <w:t>На основе материалов, подготовленных секретариатом</w:t>
      </w:r>
      <w:r w:rsidR="00A06116">
        <w:t>,</w:t>
      </w:r>
      <w:r>
        <w:t xml:space="preserve"> и </w:t>
      </w:r>
      <w:r w:rsidR="00A06116">
        <w:t xml:space="preserve">вкладов участников </w:t>
      </w:r>
      <w:r>
        <w:t xml:space="preserve">РГ ВВУИО </w:t>
      </w:r>
      <w:r w:rsidR="00A06116">
        <w:t>следует</w:t>
      </w:r>
      <w:r>
        <w:t xml:space="preserve"> обсуд</w:t>
      </w:r>
      <w:r w:rsidR="00A06116">
        <w:t>ить</w:t>
      </w:r>
      <w:r>
        <w:t xml:space="preserve"> и отрази</w:t>
      </w:r>
      <w:r w:rsidR="00A06116">
        <w:t>т</w:t>
      </w:r>
      <w:r>
        <w:t>ь в е</w:t>
      </w:r>
      <w:r w:rsidR="00847A47">
        <w:t>е итоговых документах</w:t>
      </w:r>
      <w:r>
        <w:t xml:space="preserve"> новы</w:t>
      </w:r>
      <w:r w:rsidR="00847A47">
        <w:t>е</w:t>
      </w:r>
      <w:r>
        <w:t xml:space="preserve"> направлени</w:t>
      </w:r>
      <w:r w:rsidR="00847A47">
        <w:t>я</w:t>
      </w:r>
      <w:r>
        <w:t xml:space="preserve"> и проблем</w:t>
      </w:r>
      <w:r w:rsidR="00847A47">
        <w:t>ы</w:t>
      </w:r>
      <w:r>
        <w:t xml:space="preserve"> в процессе ВВИО/</w:t>
      </w:r>
      <w:r w:rsidR="00847A47">
        <w:t>ЦУР</w:t>
      </w:r>
      <w:r>
        <w:t xml:space="preserve">, в том числе цифрового преобразования и </w:t>
      </w:r>
      <w:r w:rsidR="00847A47">
        <w:t xml:space="preserve">цифровой </w:t>
      </w:r>
      <w:r>
        <w:t>экономик</w:t>
      </w:r>
      <w:r w:rsidR="00847A47">
        <w:t>и</w:t>
      </w:r>
      <w:r>
        <w:t xml:space="preserve">, цифровых </w:t>
      </w:r>
      <w:r w:rsidR="00847A47">
        <w:t xml:space="preserve">финансовых </w:t>
      </w:r>
      <w:r>
        <w:t>технологий, искусственного интеллекта, региональной координации и т. д.</w:t>
      </w:r>
    </w:p>
    <w:p w:rsidR="00174C64" w:rsidRPr="00847A47" w:rsidRDefault="00174C64" w:rsidP="00174C64">
      <w:pPr>
        <w:rPr>
          <w:b/>
        </w:rPr>
      </w:pPr>
      <w:r w:rsidRPr="00847A47">
        <w:rPr>
          <w:b/>
        </w:rPr>
        <w:t xml:space="preserve">II </w:t>
      </w:r>
      <w:r w:rsidR="00847A47" w:rsidRPr="00847A47">
        <w:rPr>
          <w:b/>
        </w:rPr>
        <w:t xml:space="preserve">    </w:t>
      </w:r>
      <w:r w:rsidR="00847A47">
        <w:rPr>
          <w:b/>
        </w:rPr>
        <w:t xml:space="preserve">   </w:t>
      </w:r>
      <w:r w:rsidR="00847A47" w:rsidRPr="00847A47">
        <w:rPr>
          <w:b/>
        </w:rPr>
        <w:t>Предложения</w:t>
      </w:r>
    </w:p>
    <w:p w:rsidR="000A1FA5" w:rsidRDefault="00174C64" w:rsidP="00E12F90">
      <w:pPr>
        <w:jc w:val="both"/>
      </w:pPr>
      <w:r>
        <w:t xml:space="preserve">Мы предлагаем начать обсуждение вопроса о соответствующем </w:t>
      </w:r>
      <w:r w:rsidR="00847A47">
        <w:t>пересмотре</w:t>
      </w:r>
      <w:r>
        <w:t xml:space="preserve"> наш</w:t>
      </w:r>
      <w:r w:rsidR="00847A47">
        <w:t>ей</w:t>
      </w:r>
      <w:r>
        <w:t xml:space="preserve"> </w:t>
      </w:r>
      <w:r w:rsidR="00847A47">
        <w:t>базовой</w:t>
      </w:r>
      <w:r>
        <w:t xml:space="preserve"> </w:t>
      </w:r>
      <w:r w:rsidR="00847A47">
        <w:t xml:space="preserve">Резолюции </w:t>
      </w:r>
      <w:r>
        <w:t xml:space="preserve">140 </w:t>
      </w:r>
      <w:r w:rsidR="00E25156">
        <w:t>(</w:t>
      </w:r>
      <w:r w:rsidR="00E12F90" w:rsidRPr="00E12F90">
        <w:t>Пересм. Пусан, 2014 г.)</w:t>
      </w:r>
      <w:r w:rsidR="00E12F90">
        <w:t xml:space="preserve"> «</w:t>
      </w:r>
      <w:r w:rsidR="00E12F90" w:rsidRPr="005D3E1B">
        <w:t>Роль МСЭ в выполнении решений Всемирной встречи на высшем уровне по вопросам информационного общества и в общем обзоре их выполнения, проводимом Генеральной Ассамблеей Организации Объединенных Наций</w:t>
      </w:r>
      <w:r w:rsidR="00E12F90">
        <w:t xml:space="preserve">» </w:t>
      </w:r>
      <w:r w:rsidR="00847A47">
        <w:t xml:space="preserve">с целью </w:t>
      </w:r>
      <w:r>
        <w:t>отразить основные события, документы, тенденции и задачи в области ВВУИО/</w:t>
      </w:r>
      <w:r w:rsidR="00847A47">
        <w:t>ЦУР,</w:t>
      </w:r>
      <w:r>
        <w:t xml:space="preserve"> возникающие после 2014 года. Предварительные предложения по проекту </w:t>
      </w:r>
      <w:r w:rsidR="00847A47">
        <w:t>пересмотра</w:t>
      </w:r>
      <w:r>
        <w:t xml:space="preserve"> </w:t>
      </w:r>
      <w:r w:rsidR="00847A47">
        <w:t>Резолюции</w:t>
      </w:r>
      <w:r>
        <w:t xml:space="preserve"> 140 представлены в приложении.</w:t>
      </w:r>
    </w:p>
    <w:p w:rsidR="00E12F90" w:rsidRDefault="00E12F90" w:rsidP="00E12F90">
      <w:pPr>
        <w:pStyle w:val="ResNo"/>
        <w:spacing w:before="0"/>
        <w:jc w:val="left"/>
        <w:rPr>
          <w:b/>
          <w:lang w:val="ru-RU"/>
        </w:rPr>
      </w:pPr>
      <w:r w:rsidRPr="00E12F90">
        <w:rPr>
          <w:lang w:val="ru-RU"/>
        </w:rPr>
        <w:br w:type="page"/>
      </w:r>
      <w:r>
        <w:rPr>
          <w:rFonts w:asciiTheme="minorHAnsi" w:eastAsiaTheme="minorHAnsi" w:hAnsiTheme="minorHAnsi" w:cstheme="minorBidi"/>
          <w:caps w:val="0"/>
          <w:sz w:val="22"/>
          <w:szCs w:val="22"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Приложение</w:t>
      </w:r>
    </w:p>
    <w:p w:rsidR="00E12F90" w:rsidRPr="00E752C1" w:rsidRDefault="00E12F90" w:rsidP="00E12F90">
      <w:pPr>
        <w:pStyle w:val="ResNo"/>
        <w:jc w:val="left"/>
        <w:rPr>
          <w:b/>
          <w:lang w:val="ru-RU"/>
        </w:rPr>
      </w:pPr>
      <w:r w:rsidRPr="00F74C43">
        <w:rPr>
          <w:b/>
          <w:lang w:val="en-US"/>
        </w:rPr>
        <w:t>MOD</w:t>
      </w:r>
      <w:r w:rsidRPr="00E752C1">
        <w:rPr>
          <w:b/>
          <w:lang w:val="ru-RU"/>
        </w:rPr>
        <w:t xml:space="preserve">  </w:t>
      </w:r>
    </w:p>
    <w:p w:rsidR="00E12F90" w:rsidRDefault="00E12F90" w:rsidP="00E12F90">
      <w:pPr>
        <w:pStyle w:val="ResNo"/>
        <w:rPr>
          <w:ins w:id="1" w:author="Минкин Владимир Маркович" w:date="2017-07-11T13:16:00Z"/>
          <w:lang w:val="ru-RU"/>
        </w:rPr>
      </w:pPr>
      <w:r>
        <w:rPr>
          <w:lang w:val="ru-RU"/>
        </w:rPr>
        <w:t xml:space="preserve">проект Пересмотра </w:t>
      </w:r>
      <w:r w:rsidRPr="005D3E1B">
        <w:rPr>
          <w:lang w:val="ru-RU"/>
        </w:rPr>
        <w:t>РЕЗОЛЮЦИ</w:t>
      </w:r>
      <w:r>
        <w:rPr>
          <w:lang w:val="ru-RU"/>
        </w:rPr>
        <w:t>и</w:t>
      </w:r>
      <w:r w:rsidRPr="005D3E1B">
        <w:rPr>
          <w:lang w:val="ru-RU"/>
        </w:rPr>
        <w:t xml:space="preserve"> 140 (Пересм. ПУСАН, 2014 Г.)</w:t>
      </w:r>
    </w:p>
    <w:p w:rsidR="00E12F90" w:rsidRPr="00F74C43" w:rsidRDefault="00E12F90">
      <w:pPr>
        <w:rPr>
          <w:ins w:id="2" w:author="Минкин Владимир Маркович" w:date="2017-07-11T13:15:00Z"/>
          <w:rPrChange w:id="3" w:author="Минкин Владимир Маркович" w:date="2017-07-11T13:16:00Z">
            <w:rPr>
              <w:ins w:id="4" w:author="Минкин Владимир Маркович" w:date="2017-07-11T13:15:00Z"/>
              <w:lang w:val="ru-RU"/>
            </w:rPr>
          </w:rPrChange>
        </w:rPr>
        <w:pPrChange w:id="5" w:author="Минкин Владимир Маркович" w:date="2017-07-11T13:16:00Z">
          <w:pPr>
            <w:pStyle w:val="ResNo"/>
          </w:pPr>
        </w:pPrChange>
      </w:pPr>
    </w:p>
    <w:p w:rsidR="00E12F90" w:rsidRPr="00F74C43" w:rsidRDefault="00E12F90">
      <w:pPr>
        <w:rPr>
          <w:b/>
          <w:sz w:val="24"/>
          <w:szCs w:val="24"/>
          <w:rPrChange w:id="6" w:author="Минкин Владимир Маркович" w:date="2017-07-11T13:17:00Z">
            <w:rPr>
              <w:lang w:val="ru-RU"/>
            </w:rPr>
          </w:rPrChange>
        </w:rPr>
        <w:pPrChange w:id="7" w:author="Минкин Владимир Маркович" w:date="2017-07-11T13:15:00Z">
          <w:pPr>
            <w:pStyle w:val="ResNo"/>
          </w:pPr>
        </w:pPrChange>
      </w:pPr>
      <w:r w:rsidRPr="00F74C43">
        <w:rPr>
          <w:b/>
          <w:sz w:val="24"/>
          <w:szCs w:val="24"/>
          <w:rPrChange w:id="8" w:author="Минкин Владимир Маркович" w:date="2017-07-11T13:17:00Z">
            <w:rPr>
              <w:caps w:val="0"/>
            </w:rPr>
          </w:rPrChange>
        </w:rPr>
        <w:t xml:space="preserve">                                       РЕЗОЛЮЦИЯ 140 (Пересм. </w:t>
      </w:r>
      <w:del w:id="9" w:author="Минкин Владимир Маркович" w:date="2017-07-11T13:16:00Z">
        <w:r w:rsidRPr="00F74C43" w:rsidDel="00F74C43">
          <w:rPr>
            <w:b/>
            <w:sz w:val="24"/>
            <w:szCs w:val="24"/>
            <w:rPrChange w:id="10" w:author="Минкин Владимир Маркович" w:date="2017-07-11T13:17:00Z">
              <w:rPr>
                <w:caps w:val="0"/>
              </w:rPr>
            </w:rPrChange>
          </w:rPr>
          <w:delText>ПУСАН</w:delText>
        </w:r>
      </w:del>
      <w:ins w:id="11" w:author="Минкин Владимир Маркович" w:date="2017-07-11T13:16:00Z">
        <w:r w:rsidRPr="00F74C43">
          <w:rPr>
            <w:b/>
            <w:sz w:val="24"/>
            <w:szCs w:val="24"/>
            <w:rPrChange w:id="12" w:author="Минкин Владимир Маркович" w:date="2017-07-11T13:17:00Z">
              <w:rPr>
                <w:caps w:val="0"/>
              </w:rPr>
            </w:rPrChange>
          </w:rPr>
          <w:t>Дубаи</w:t>
        </w:r>
      </w:ins>
      <w:r w:rsidRPr="00F74C43">
        <w:rPr>
          <w:b/>
          <w:sz w:val="24"/>
          <w:szCs w:val="24"/>
          <w:rPrChange w:id="13" w:author="Минкин Владимир Маркович" w:date="2017-07-11T13:17:00Z">
            <w:rPr>
              <w:caps w:val="0"/>
            </w:rPr>
          </w:rPrChange>
        </w:rPr>
        <w:t xml:space="preserve">, </w:t>
      </w:r>
      <w:del w:id="14" w:author="Минкин Владимир Маркович" w:date="2017-07-11T13:16:00Z">
        <w:r w:rsidRPr="00F74C43" w:rsidDel="00F74C43">
          <w:rPr>
            <w:b/>
            <w:sz w:val="24"/>
            <w:szCs w:val="24"/>
            <w:rPrChange w:id="15" w:author="Минкин Владимир Маркович" w:date="2017-07-11T13:17:00Z">
              <w:rPr>
                <w:caps w:val="0"/>
              </w:rPr>
            </w:rPrChange>
          </w:rPr>
          <w:delText xml:space="preserve">2014 </w:delText>
        </w:r>
      </w:del>
      <w:ins w:id="16" w:author="Минкин Владимир Маркович" w:date="2017-07-11T13:16:00Z">
        <w:r w:rsidRPr="00F74C43">
          <w:rPr>
            <w:b/>
            <w:sz w:val="24"/>
            <w:szCs w:val="24"/>
            <w:rPrChange w:id="17" w:author="Минкин Владимир Маркович" w:date="2017-07-11T13:17:00Z">
              <w:rPr>
                <w:caps w:val="0"/>
              </w:rPr>
            </w:rPrChange>
          </w:rPr>
          <w:t xml:space="preserve">2018 </w:t>
        </w:r>
      </w:ins>
      <w:r w:rsidRPr="00F74C43">
        <w:rPr>
          <w:b/>
          <w:sz w:val="24"/>
          <w:szCs w:val="24"/>
          <w:rPrChange w:id="18" w:author="Минкин Владимир Маркович" w:date="2017-07-11T13:17:00Z">
            <w:rPr>
              <w:caps w:val="0"/>
            </w:rPr>
          </w:rPrChange>
        </w:rPr>
        <w:t>Г.)</w:t>
      </w:r>
    </w:p>
    <w:p w:rsidR="00E12F90" w:rsidRPr="00526E27" w:rsidRDefault="00E12F90" w:rsidP="00E12F90">
      <w:pPr>
        <w:pStyle w:val="Restitle"/>
        <w:rPr>
          <w:ins w:id="19" w:author="Минкин Владимир Маркович" w:date="2017-07-10T16:50:00Z"/>
          <w:lang w:val="ru-RU"/>
          <w:rPrChange w:id="20" w:author="Минкин Владимир Маркович" w:date="2017-07-10T16:50:00Z">
            <w:rPr>
              <w:ins w:id="21" w:author="Минкин Владимир Маркович" w:date="2017-07-10T16:50:00Z"/>
            </w:rPr>
          </w:rPrChange>
        </w:rPr>
      </w:pPr>
      <w:r w:rsidRPr="005D3E1B">
        <w:rPr>
          <w:lang w:val="ru-RU"/>
        </w:rPr>
        <w:t xml:space="preserve">Роль МСЭ в выполнении решений Всемирной встречи на высшем уровне по вопросам информационного общества и </w:t>
      </w:r>
      <w:del w:id="22" w:author="Минкин Владимир Маркович" w:date="2017-07-10T16:49:00Z">
        <w:r w:rsidRPr="005D3E1B" w:rsidDel="00526E27">
          <w:rPr>
            <w:lang w:val="ru-RU"/>
          </w:rPr>
          <w:delText>в общем обзоре их выполнения, проводимом Генеральной Ассамблеей Организации Объединенных Наций</w:delText>
        </w:r>
      </w:del>
      <w:ins w:id="23" w:author="Минкин Владимир Маркович" w:date="2017-07-10T16:50:00Z">
        <w:r w:rsidRPr="00526E27">
          <w:rPr>
            <w:lang w:val="ru-RU"/>
            <w:rPrChange w:id="24" w:author="Минкин Владимир Маркович" w:date="2017-07-10T16:50:00Z">
              <w:rPr/>
            </w:rPrChange>
          </w:rPr>
          <w:t xml:space="preserve"> и Повестки дня в области устойчивого развития на период до 2030</w:t>
        </w:r>
        <w:r>
          <w:rPr>
            <w:lang w:val="ru-RU"/>
          </w:rPr>
          <w:t xml:space="preserve"> года</w:t>
        </w:r>
      </w:ins>
    </w:p>
    <w:p w:rsidR="00E12F90" w:rsidRPr="005D3E1B" w:rsidRDefault="00E12F90" w:rsidP="00E12F90">
      <w:pPr>
        <w:pStyle w:val="Restitle"/>
        <w:rPr>
          <w:lang w:val="ru-RU"/>
        </w:rPr>
      </w:pPr>
    </w:p>
    <w:p w:rsidR="00E12F90" w:rsidRPr="005D3E1B" w:rsidRDefault="00E12F90" w:rsidP="00E12F90">
      <w:pPr>
        <w:pStyle w:val="Normalaftertitle"/>
        <w:rPr>
          <w:lang w:val="ru-RU"/>
        </w:rPr>
      </w:pPr>
      <w:r w:rsidRPr="005D3E1B">
        <w:rPr>
          <w:lang w:val="ru-RU"/>
        </w:rPr>
        <w:t>Полномочная конференция Международного союза электросвязи (</w:t>
      </w:r>
      <w:del w:id="25" w:author="Минкин Владимир Маркович" w:date="2017-07-10T16:51:00Z">
        <w:r w:rsidRPr="005D3E1B" w:rsidDel="00526E27">
          <w:rPr>
            <w:lang w:val="ru-RU"/>
          </w:rPr>
          <w:delText>Пусан</w:delText>
        </w:r>
      </w:del>
      <w:ins w:id="26" w:author="Минкин Владимир Маркович" w:date="2017-07-10T16:51:00Z">
        <w:r>
          <w:rPr>
            <w:lang w:val="ru-RU"/>
          </w:rPr>
          <w:t>Дубаи</w:t>
        </w:r>
      </w:ins>
      <w:r w:rsidRPr="005D3E1B">
        <w:rPr>
          <w:lang w:val="ru-RU"/>
        </w:rPr>
        <w:t xml:space="preserve">, </w:t>
      </w:r>
      <w:del w:id="27" w:author="Минкин Владимир Маркович" w:date="2017-07-10T16:51:00Z">
        <w:r w:rsidRPr="005D3E1B" w:rsidDel="00526E27">
          <w:rPr>
            <w:lang w:val="ru-RU"/>
          </w:rPr>
          <w:delText>2014 </w:delText>
        </w:r>
      </w:del>
      <w:ins w:id="28" w:author="Минкин Владимир Маркович" w:date="2017-07-10T16:51:00Z">
        <w:r w:rsidRPr="005D3E1B">
          <w:rPr>
            <w:lang w:val="ru-RU"/>
          </w:rPr>
          <w:t>201</w:t>
        </w:r>
        <w:r>
          <w:rPr>
            <w:lang w:val="ru-RU"/>
          </w:rPr>
          <w:t>8</w:t>
        </w:r>
        <w:r w:rsidRPr="005D3E1B">
          <w:rPr>
            <w:lang w:val="ru-RU"/>
          </w:rPr>
          <w:t> </w:t>
        </w:r>
      </w:ins>
      <w:r w:rsidRPr="005D3E1B">
        <w:rPr>
          <w:lang w:val="ru-RU"/>
        </w:rPr>
        <w:t>г.),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напоминая</w:t>
      </w:r>
    </w:p>
    <w:p w:rsidR="00E12F90" w:rsidRPr="005D3E1B" w:rsidRDefault="00E12F90" w:rsidP="00E12F90">
      <w:r w:rsidRPr="005D3E1B">
        <w:rPr>
          <w:i/>
          <w:iCs/>
        </w:rPr>
        <w:t>a)</w:t>
      </w:r>
      <w:r w:rsidRPr="005D3E1B">
        <w:tab/>
        <w:t>Резолюцию 73 (Миннеаполис, 1998 г.) Полномочной конференции, цели которой были достигнуты, в том что касается проведения обоих этапов Всемирной встречи на высшем уровне по вопросам информационного общества (ВВУИО);</w:t>
      </w:r>
    </w:p>
    <w:p w:rsidR="00E12F90" w:rsidRPr="005D3E1B" w:rsidRDefault="00E12F90" w:rsidP="00E12F90">
      <w:r w:rsidRPr="005D3E1B">
        <w:rPr>
          <w:i/>
          <w:iCs/>
        </w:rPr>
        <w:t>b)</w:t>
      </w:r>
      <w:r w:rsidRPr="005D3E1B">
        <w:rPr>
          <w:i/>
          <w:iCs/>
        </w:rPr>
        <w:tab/>
      </w:r>
      <w:r w:rsidRPr="005D3E1B">
        <w:t>Резолюцию 113 (Марракеш, 2002 г.) Полномочной конференции о ВВУИО;</w:t>
      </w:r>
    </w:p>
    <w:p w:rsidR="00E12F90" w:rsidRPr="005D3E1B" w:rsidRDefault="00E12F90" w:rsidP="00E12F90">
      <w:r w:rsidRPr="005D3E1B">
        <w:rPr>
          <w:i/>
          <w:iCs/>
        </w:rPr>
        <w:t>c)</w:t>
      </w:r>
      <w:r w:rsidRPr="005D3E1B">
        <w:tab/>
        <w:t>Решение 8 (Марракеш, 2002 г.) Полномочной конференции о вкладе МСЭ в Декларацию принципов и План действий ВВУИО и информационный документ о деятельности МСЭ, касающейся Встречи на высшем уровне;</w:t>
      </w:r>
    </w:p>
    <w:p w:rsidR="00E12F90" w:rsidRPr="005D3E1B" w:rsidRDefault="00E12F90" w:rsidP="00E12F90">
      <w:r w:rsidRPr="005D3E1B">
        <w:rPr>
          <w:i/>
          <w:iCs/>
        </w:rPr>
        <w:t>d)</w:t>
      </w:r>
      <w:r w:rsidRPr="005D3E1B">
        <w:tab/>
      </w:r>
      <w:del w:id="29" w:author="Минкин Владимир Маркович" w:date="2017-07-10T16:52:00Z">
        <w:r w:rsidRPr="005D3E1B" w:rsidDel="00526E27">
          <w:delText>Резолюцию 172 (Гвадалахара, 2010 г.) Полномочной конференции об общем обзоре выполнения решений ВВУИО;</w:delText>
        </w:r>
      </w:del>
    </w:p>
    <w:p w:rsidR="00E12F90" w:rsidRPr="005D3E1B" w:rsidRDefault="00E12F90" w:rsidP="00E12F90">
      <w:del w:id="30" w:author="Минкин Владимир Маркович" w:date="2017-07-10T16:52:00Z">
        <w:r w:rsidRPr="005D3E1B" w:rsidDel="00526E27">
          <w:rPr>
            <w:i/>
            <w:iCs/>
          </w:rPr>
          <w:delText>e)</w:delText>
        </w:r>
      </w:del>
      <w:r w:rsidRPr="005D3E1B">
        <w:rPr>
          <w:i/>
          <w:iCs/>
        </w:rPr>
        <w:tab/>
      </w:r>
      <w:r w:rsidRPr="005D3E1B">
        <w:t xml:space="preserve">Резолюцию </w:t>
      </w:r>
      <w:del w:id="31" w:author="Минкин Владимир Маркович" w:date="2017-07-10T16:52:00Z">
        <w:r w:rsidRPr="005D3E1B" w:rsidDel="00526E27">
          <w:delText>WG-PL/9</w:delText>
        </w:r>
      </w:del>
      <w:ins w:id="32" w:author="Минкин Владимир Маркович" w:date="2017-07-10T16:52:00Z">
        <w:r>
          <w:t>200</w:t>
        </w:r>
      </w:ins>
      <w:r w:rsidRPr="005D3E1B">
        <w:t xml:space="preserve"> (Пусан, 2014 г.) </w:t>
      </w:r>
      <w:del w:id="33" w:author="Минкин Владимир Маркович" w:date="2017-07-10T16:52:00Z">
        <w:r w:rsidRPr="005D3E1B" w:rsidDel="00526E27">
          <w:delText xml:space="preserve">настоящей </w:delText>
        </w:r>
      </w:del>
      <w:ins w:id="34" w:author="Минкин Владимир Маркович" w:date="2017-07-10T16:52:00Z">
        <w:r>
          <w:t>Полномочной</w:t>
        </w:r>
        <w:r w:rsidRPr="005D3E1B">
          <w:t xml:space="preserve"> </w:t>
        </w:r>
      </w:ins>
      <w:r w:rsidRPr="005D3E1B">
        <w:t>Конференции о повестке дня в области глобального развития электросвязи/ИКТ "Соединим к 2020 году",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напоминая далее</w:t>
      </w:r>
    </w:p>
    <w:p w:rsidR="00E12F90" w:rsidRPr="005D3E1B" w:rsidRDefault="00E12F90" w:rsidP="00E12F90">
      <w:r w:rsidRPr="005D3E1B">
        <w:rPr>
          <w:i/>
          <w:iCs/>
        </w:rPr>
        <w:t>a)</w:t>
      </w:r>
      <w:r w:rsidRPr="005D3E1B">
        <w:tab/>
        <w:t>Женевскую декларацию принципов и Женевский план действий, принятые в 2003 году, а также Тунисское обязательство и Тунисскую программу для информационного общества, принятые в 2005 году, которые были поддержаны Генеральной Ассамблеей Организации Объединенных Наций;</w:t>
      </w:r>
    </w:p>
    <w:p w:rsidR="00E12F90" w:rsidRPr="00526E27" w:rsidRDefault="00E12F90" w:rsidP="00E12F90">
      <w:pPr>
        <w:rPr>
          <w:ins w:id="35" w:author="Минкин Владимир Маркович" w:date="2017-07-10T16:53:00Z"/>
          <w:rFonts w:ascii="Calibri" w:hAnsi="Calibri"/>
          <w:rPrChange w:id="36" w:author="Минкин Владимир Маркович" w:date="2017-07-10T16:53:00Z">
            <w:rPr>
              <w:ins w:id="37" w:author="Минкин Владимир Маркович" w:date="2017-07-10T16:53:00Z"/>
              <w:rFonts w:ascii="Times New Roman" w:hAnsi="Times New Roman"/>
            </w:rPr>
          </w:rPrChange>
        </w:rPr>
      </w:pPr>
      <w:r w:rsidRPr="005D3E1B">
        <w:rPr>
          <w:i/>
          <w:iCs/>
        </w:rPr>
        <w:t>b)</w:t>
      </w:r>
      <w:r w:rsidRPr="005D3E1B">
        <w:tab/>
      </w:r>
      <w:ins w:id="38" w:author="Минкин Владимир Маркович" w:date="2017-07-10T16:53:00Z">
        <w:r w:rsidRPr="00526E27">
          <w:t xml:space="preserve">Резолюцию ГА ООН А/70/125 </w:t>
        </w:r>
      </w:ins>
      <w:ins w:id="39" w:author="Минкин Владимир Маркович" w:date="2017-07-10T16:57:00Z">
        <w:r>
          <w:t>«</w:t>
        </w:r>
      </w:ins>
      <w:ins w:id="40" w:author="Минкин Владимир Маркович" w:date="2017-07-10T16:53:00Z">
        <w:r w:rsidRPr="00526E27">
          <w:t>Итогов</w:t>
        </w:r>
      </w:ins>
      <w:ins w:id="41" w:author="Минкин Владимир Маркович" w:date="2017-07-10T16:58:00Z">
        <w:r>
          <w:t>ый</w:t>
        </w:r>
      </w:ins>
      <w:ins w:id="42" w:author="Минкин Владимир Маркович" w:date="2017-07-10T16:53:00Z">
        <w:r w:rsidRPr="00526E27">
          <w:t xml:space="preserve"> </w:t>
        </w:r>
        <w:r>
          <w:t>документ</w:t>
        </w:r>
        <w:r w:rsidRPr="00526E27">
          <w:t xml:space="preserve"> совещания высокого уровня ГА ООН, посвященного общему обзору хода осуществления решений ВВУИО; </w:t>
        </w:r>
      </w:ins>
    </w:p>
    <w:p w:rsidR="00E12F90" w:rsidRPr="005D3E1B" w:rsidRDefault="00E12F90" w:rsidP="00E12F90">
      <w:del w:id="43" w:author="Минкин Владимир Маркович" w:date="2017-07-10T16:53:00Z">
        <w:r w:rsidRPr="005D3E1B" w:rsidDel="00526E27">
          <w:delText>решения Конференции Организации Объединенных Наций по устойчивому развитию (Рио+20) 2012 года, касающиеся роли ИКТ для устойчивого развития;</w:delText>
        </w:r>
      </w:del>
    </w:p>
    <w:p w:rsidR="00E12F90" w:rsidRPr="00BD5303" w:rsidRDefault="00E12F90" w:rsidP="00E12F90">
      <w:pPr>
        <w:rPr>
          <w:ins w:id="44" w:author="Минкин Владимир Маркович" w:date="2017-07-10T16:53:00Z"/>
        </w:rPr>
      </w:pPr>
      <w:r w:rsidRPr="005D3E1B">
        <w:rPr>
          <w:i/>
          <w:iCs/>
        </w:rPr>
        <w:t>с)</w:t>
      </w:r>
      <w:r w:rsidRPr="005D3E1B">
        <w:tab/>
      </w:r>
      <w:ins w:id="45" w:author="Минкин Владимир Маркович" w:date="2017-07-10T16:53:00Z">
        <w:r w:rsidRPr="00BD5303">
          <w:t xml:space="preserve">Резолюцию </w:t>
        </w:r>
        <w:r w:rsidRPr="003B1813">
          <w:t>A</w:t>
        </w:r>
        <w:r w:rsidRPr="00BD5303">
          <w:t>/70/1 ГА ООН "Преобразование нашего мира: Повестка дня в области устойчивого развития на период до 2030 года";</w:t>
        </w:r>
      </w:ins>
    </w:p>
    <w:p w:rsidR="00E12F90" w:rsidRPr="005D3E1B" w:rsidRDefault="00E12F90" w:rsidP="00E12F90">
      <w:del w:id="46" w:author="Минкин Владимир Маркович" w:date="2017-07-10T16:53:00Z">
        <w:r w:rsidRPr="005D3E1B" w:rsidDel="00526E27">
          <w:delText>итоги круглого стола на уровне министров, проходившего в рамках Форума ВВУИО 2013 года;</w:delText>
        </w:r>
      </w:del>
    </w:p>
    <w:p w:rsidR="00E12F90" w:rsidRPr="005D3E1B" w:rsidRDefault="00E12F90" w:rsidP="00E12F90">
      <w:r w:rsidRPr="005D3E1B">
        <w:rPr>
          <w:i/>
          <w:iCs/>
        </w:rPr>
        <w:t>d)</w:t>
      </w:r>
      <w:r w:rsidRPr="005D3E1B">
        <w:rPr>
          <w:i/>
          <w:iCs/>
        </w:rPr>
        <w:tab/>
      </w:r>
      <w:r w:rsidRPr="005D3E1B">
        <w:t>Заявление ВВУИО+10 о выполнении решений ВВУИО и Концепцию ВВУИО на период после 2015 года, принятые на мероприятии высокого уровня ВВУИО+10, которое координировалось МСЭ (Женева, 2014 г.);</w:t>
      </w:r>
    </w:p>
    <w:p w:rsidR="00E12F90" w:rsidRPr="005D3E1B" w:rsidRDefault="00E12F90" w:rsidP="00E12F90">
      <w:del w:id="47" w:author="Минкин Владимир Маркович" w:date="2017-07-10T16:54:00Z">
        <w:r w:rsidRPr="005D3E1B" w:rsidDel="00526E27">
          <w:rPr>
            <w:i/>
            <w:iCs/>
          </w:rPr>
          <w:delText>e)</w:delText>
        </w:r>
        <w:r w:rsidRPr="005D3E1B" w:rsidDel="00526E27">
          <w:rPr>
            <w:i/>
            <w:iCs/>
          </w:rPr>
          <w:tab/>
        </w:r>
        <w:r w:rsidRPr="005D3E1B" w:rsidDel="00526E27">
          <w:delText xml:space="preserve">резолюцию 68/302 Генеральной Ассамблеи Организации Объединенных Наций (ГА ООН) о порядке проведения Генеральной Ассамблеей общего обзора </w:delText>
        </w:r>
        <w:r w:rsidRPr="005D3E1B" w:rsidDel="00526E27">
          <w:rPr>
            <w:color w:val="000000"/>
          </w:rPr>
          <w:delText>выполнения</w:delText>
        </w:r>
        <w:r w:rsidRPr="005D3E1B" w:rsidDel="00526E27">
          <w:delText xml:space="preserve"> решений ВВУИО,</w:delText>
        </w:r>
      </w:del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учитывая</w:t>
      </w:r>
      <w:r w:rsidRPr="005D3E1B">
        <w:rPr>
          <w:i w:val="0"/>
          <w:iCs/>
          <w:lang w:val="ru-RU"/>
        </w:rPr>
        <w:t>,</w:t>
      </w:r>
    </w:p>
    <w:p w:rsidR="00E12F90" w:rsidRPr="005D3E1B" w:rsidRDefault="00E12F90" w:rsidP="00E12F90">
      <w:pPr>
        <w:rPr>
          <w:rFonts w:eastAsiaTheme="minorEastAsia"/>
        </w:rPr>
      </w:pPr>
      <w:r w:rsidRPr="005D3E1B">
        <w:rPr>
          <w:i/>
          <w:iCs/>
        </w:rPr>
        <w:t>а)</w:t>
      </w:r>
      <w:r w:rsidRPr="005D3E1B">
        <w:rPr>
          <w:i/>
          <w:iCs/>
        </w:rPr>
        <w:tab/>
      </w:r>
      <w:r w:rsidRPr="005D3E1B">
        <w:t>что МСЭ играет основополагающую роль в определении глобальных перспектив развития информационного общества;</w:t>
      </w:r>
    </w:p>
    <w:p w:rsidR="00E12F90" w:rsidRPr="005D3E1B" w:rsidRDefault="00E12F90" w:rsidP="00E12F90">
      <w:r w:rsidRPr="005D3E1B">
        <w:rPr>
          <w:i/>
          <w:iCs/>
        </w:rPr>
        <w:t>b)</w:t>
      </w:r>
      <w:r w:rsidRPr="005D3E1B">
        <w:rPr>
          <w:i/>
          <w:iCs/>
        </w:rPr>
        <w:tab/>
      </w:r>
      <w:r w:rsidRPr="005D3E1B">
        <w:t>роль, которую играл МСЭ в успешной организации двух этапов ВВУИО, и координацию им мероприятия высокого уровня ВВУИО+10;</w:t>
      </w:r>
    </w:p>
    <w:p w:rsidR="00E12F90" w:rsidRPr="005D3E1B" w:rsidRDefault="00E12F90" w:rsidP="00E12F90">
      <w:r w:rsidRPr="005D3E1B">
        <w:rPr>
          <w:i/>
          <w:iCs/>
        </w:rPr>
        <w:t>c)</w:t>
      </w:r>
      <w:r w:rsidRPr="005D3E1B">
        <w:tab/>
        <w:t>что, как указано в п. 64 Женевской декларации принципов ВВУИО, основные сферы компетенции Международного союза электросвязи (МСЭ) в области информационно-коммуникационных технологий (ИКТ) – содействие в преодолении цифрового разрыва, международное и региональное сотрудничество, управление использованием радиочастотного спектра, разработка стандартов и распространение информации, имеют важнейшее значение для построения информационного общества;</w:t>
      </w:r>
    </w:p>
    <w:p w:rsidR="00E12F90" w:rsidRPr="005D3E1B" w:rsidRDefault="00E12F90" w:rsidP="00E12F90">
      <w:r w:rsidRPr="005D3E1B">
        <w:rPr>
          <w:i/>
          <w:iCs/>
        </w:rPr>
        <w:t>d)</w:t>
      </w:r>
      <w:r w:rsidRPr="005D3E1B">
        <w:tab/>
        <w:t>что в соответствии с Тунисской программой "</w:t>
      </w:r>
      <w:r w:rsidRPr="005D3E1B">
        <w:rPr>
          <w:i/>
          <w:iCs/>
        </w:rPr>
        <w:t>каждое учреждение ООН должно действовать в рамках своего мандата и компетенции, а также в соответствии с решениями своих соответствующих руководящих органов и в пределах утвержденных ресурсов</w:t>
      </w:r>
      <w:r w:rsidRPr="005D3E1B">
        <w:t>" (п. 102 (b));</w:t>
      </w:r>
    </w:p>
    <w:p w:rsidR="00E12F90" w:rsidRPr="005D3E1B" w:rsidRDefault="00E12F90" w:rsidP="00E12F90">
      <w:r w:rsidRPr="005D3E1B">
        <w:rPr>
          <w:i/>
          <w:iCs/>
        </w:rPr>
        <w:t>e)</w:t>
      </w:r>
      <w:r w:rsidRPr="005D3E1B">
        <w:tab/>
        <w:t>что по просьбе Встречи на высшем уровне Генеральный секретарь Организации Объединенных Наций учредил Группу Организации Объединенных Наций по вопросам информационного общества (ГИО ООН), главная цель которой заключается в координации содержательных политических вопросов, с которыми сталкивается Организация Объединенных Наций в связи с выполнением решений ВВУИО, а МСЭ входит в число постоянных членов ГИО ООН и выполняет функции ее Председателя на основе принципа ротации;</w:t>
      </w:r>
    </w:p>
    <w:p w:rsidR="00E12F90" w:rsidRPr="005D3E1B" w:rsidRDefault="00E12F90" w:rsidP="00E12F90">
      <w:r w:rsidRPr="005D3E1B">
        <w:rPr>
          <w:i/>
          <w:iCs/>
        </w:rPr>
        <w:t>f)</w:t>
      </w:r>
      <w:r w:rsidRPr="005D3E1B">
        <w:tab/>
        <w:t>что МСЭ, Организация Объединенных Наций по вопросам образования, науки и культуры (ЮНЕСКО) и Программа развития Организации Объединенных Наций (ПРООН) играют ведущие роли в содействии выполнению Женевского плана действий и Тунисской программы на основе подхода, предусматривающего участие многих заинтересованных сторон, в соответствии с призывами ВВУИО;</w:t>
      </w:r>
    </w:p>
    <w:p w:rsidR="00E12F90" w:rsidRPr="005D3E1B" w:rsidRDefault="00E12F90" w:rsidP="00E12F90">
      <w:r w:rsidRPr="005D3E1B">
        <w:rPr>
          <w:i/>
          <w:iCs/>
        </w:rPr>
        <w:t>g)</w:t>
      </w:r>
      <w:r w:rsidRPr="005D3E1B">
        <w:tab/>
        <w:t>что, как определено ВВУИО, МСЭ является ведущей/содействующей организацией по Направлениям деятельности С2 (Информационно-коммуникационная инфраструктура), С5 (Укрепление доверия и безопасности при использовании ИКТ) и С6 (Благоприятная среда) Тунисской программы, а также потенциальным партнером по ряду других направлений деятельности;</w:t>
      </w:r>
    </w:p>
    <w:p w:rsidR="00E12F90" w:rsidRPr="005D3E1B" w:rsidRDefault="00E12F90" w:rsidP="00E12F90">
      <w:r w:rsidRPr="005D3E1B">
        <w:rPr>
          <w:i/>
          <w:iCs/>
        </w:rPr>
        <w:t>h)</w:t>
      </w:r>
      <w:r w:rsidRPr="005D3E1B">
        <w:tab/>
        <w:t xml:space="preserve">что в Резолюции </w:t>
      </w:r>
      <w:del w:id="48" w:author="Минкин Владимир Маркович" w:date="2017-07-10T16:55:00Z">
        <w:r w:rsidRPr="005D3E1B" w:rsidDel="00526E27">
          <w:delText>WG-PL/9</w:delText>
        </w:r>
      </w:del>
      <w:ins w:id="49" w:author="Минкин Владимир Маркович" w:date="2017-07-10T16:55:00Z">
        <w:r>
          <w:t>200</w:t>
        </w:r>
      </w:ins>
      <w:r w:rsidRPr="005D3E1B">
        <w:t xml:space="preserve"> (Пусан, 2014 г.) одобряются глобальные цели и задачи в области электросвязи/ИКТ, установленные в повестке дня "Соединим к 2020 году";</w:t>
      </w:r>
    </w:p>
    <w:p w:rsidR="00E12F90" w:rsidRPr="005D3E1B" w:rsidRDefault="00E12F90" w:rsidP="00E12F90">
      <w:r w:rsidRPr="005D3E1B">
        <w:rPr>
          <w:i/>
          <w:iCs/>
        </w:rPr>
        <w:t>i)</w:t>
      </w:r>
      <w:r w:rsidRPr="005D3E1B">
        <w:tab/>
        <w:t>что на МСЭ возложена конкретная обязанность по ведению аналитической базы данных ВВУИО (п. 120 Тунисской программы);</w:t>
      </w:r>
    </w:p>
    <w:p w:rsidR="00E12F90" w:rsidRPr="005D3E1B" w:rsidRDefault="00E12F90" w:rsidP="00E12F90">
      <w:r w:rsidRPr="005D3E1B">
        <w:rPr>
          <w:i/>
          <w:iCs/>
        </w:rPr>
        <w:t>j)</w:t>
      </w:r>
      <w:r w:rsidRPr="005D3E1B">
        <w:tab/>
        <w:t>что МСЭ может обеспечить уровень компетенции, необходимый для Форума по вопросам управления использованием интернета, как было продемонстрировано в ходе процесса ВВУИО (п. 78 Тунисской программы);</w:t>
      </w:r>
    </w:p>
    <w:p w:rsidR="00E12F90" w:rsidRPr="005D3E1B" w:rsidRDefault="00E12F90" w:rsidP="00E12F90">
      <w:r w:rsidRPr="005D3E1B">
        <w:rPr>
          <w:i/>
          <w:iCs/>
        </w:rPr>
        <w:t>k)</w:t>
      </w:r>
      <w:r w:rsidRPr="005D3E1B">
        <w:tab/>
        <w:t>что на МСЭ возложена, среди прочего, конкретная обязанность по исследованию вопроса о международных интернет-соединениях и представлению соответствующего доклада (пп. 27 и 50 Тунисской программы);</w:t>
      </w:r>
    </w:p>
    <w:p w:rsidR="00E12F90" w:rsidRPr="005D3E1B" w:rsidRDefault="00E12F90" w:rsidP="00E12F90">
      <w:r w:rsidRPr="005D3E1B">
        <w:rPr>
          <w:i/>
          <w:iCs/>
        </w:rPr>
        <w:t>l)</w:t>
      </w:r>
      <w:r w:rsidRPr="005D3E1B">
        <w:tab/>
        <w:t>что на МСЭ возложена конкретная обязанность по обеспечению рационального, эффективного и экономного использования радиочастотного спектра и справедливого доступа к нему всех стран на основании соответствующих международных соглашений (п. 96 Тунисской программы);</w:t>
      </w:r>
    </w:p>
    <w:p w:rsidR="00E12F90" w:rsidRPr="005D3E1B" w:rsidDel="00526E27" w:rsidRDefault="00E12F90" w:rsidP="00E12F90">
      <w:pPr>
        <w:rPr>
          <w:del w:id="50" w:author="Минкин Владимир Маркович" w:date="2017-07-10T16:55:00Z"/>
        </w:rPr>
      </w:pPr>
      <w:del w:id="51" w:author="Минкин Владимир Маркович" w:date="2017-07-10T16:55:00Z">
        <w:r w:rsidRPr="005D3E1B" w:rsidDel="00526E27">
          <w:rPr>
            <w:i/>
            <w:iCs/>
          </w:rPr>
          <w:delText>m)</w:delText>
        </w:r>
        <w:r w:rsidRPr="005D3E1B" w:rsidDel="00526E27">
          <w:rPr>
            <w:i/>
            <w:iCs/>
          </w:rPr>
          <w:tab/>
        </w:r>
        <w:r w:rsidRPr="005D3E1B" w:rsidDel="00526E27">
          <w:delText>что Генеральная Ассамблея Организации Объединенных Наций постановила в своей резолюции 60/252 провести в 2015 году общий обзор выполнения решений Встречи на высшем уровне;</w:delText>
        </w:r>
      </w:del>
    </w:p>
    <w:p w:rsidR="00E12F90" w:rsidRPr="005D3E1B" w:rsidDel="00526E27" w:rsidRDefault="00E12F90" w:rsidP="00E12F90">
      <w:pPr>
        <w:rPr>
          <w:del w:id="52" w:author="Минкин Владимир Маркович" w:date="2017-07-10T16:55:00Z"/>
        </w:rPr>
      </w:pPr>
      <w:del w:id="53" w:author="Минкин Владимир Маркович" w:date="2017-07-10T16:55:00Z">
        <w:r w:rsidRPr="005D3E1B" w:rsidDel="00526E27">
          <w:rPr>
            <w:i/>
            <w:iCs/>
          </w:rPr>
          <w:delText>n)</w:delText>
        </w:r>
        <w:r w:rsidRPr="005D3E1B" w:rsidDel="00526E27">
          <w:rPr>
            <w:i/>
            <w:iCs/>
          </w:rPr>
          <w:tab/>
        </w:r>
        <w:r w:rsidRPr="005D3E1B" w:rsidDel="00526E27">
          <w:delText>результаты совещания 68-й сессии Генеральной Ассамблеи Организации Объединенных Наций (2014 г.) о проведении в декабре 2015 года общего обзора выполнения решений ВВУИО (резолюция 68/302 ГА ООН);</w:delText>
        </w:r>
      </w:del>
    </w:p>
    <w:p w:rsidR="00E12F90" w:rsidRPr="005D3E1B" w:rsidRDefault="00E12F90" w:rsidP="00E12F90">
      <w:del w:id="54" w:author="Минкин Владимир Маркович" w:date="2017-07-10T16:55:00Z">
        <w:r w:rsidRPr="005D3E1B" w:rsidDel="00526E27">
          <w:rPr>
            <w:i/>
            <w:iCs/>
          </w:rPr>
          <w:delText>o</w:delText>
        </w:r>
      </w:del>
      <w:ins w:id="55" w:author="Минкин Владимир Маркович" w:date="2017-07-10T16:55:00Z">
        <w:r>
          <w:rPr>
            <w:i/>
            <w:iCs/>
            <w:lang w:val="en-US"/>
          </w:rPr>
          <w:t>m</w:t>
        </w:r>
      </w:ins>
      <w:r w:rsidRPr="005D3E1B">
        <w:rPr>
          <w:i/>
          <w:iCs/>
        </w:rPr>
        <w:t>)</w:t>
      </w:r>
      <w:r w:rsidRPr="005D3E1B">
        <w:rPr>
          <w:i/>
          <w:iCs/>
        </w:rPr>
        <w:tab/>
      </w:r>
      <w:proofErr w:type="gramStart"/>
      <w:r w:rsidRPr="005D3E1B">
        <w:t>что</w:t>
      </w:r>
      <w:proofErr w:type="gramEnd"/>
      <w:r w:rsidRPr="005D3E1B">
        <w:rPr>
          <w:i/>
          <w:iCs/>
        </w:rPr>
        <w:t xml:space="preserve"> </w:t>
      </w:r>
      <w:r w:rsidRPr="005D3E1B">
        <w:t>"</w:t>
      </w:r>
      <w:r w:rsidRPr="005D3E1B">
        <w:rPr>
          <w:i/>
          <w:iCs/>
        </w:rPr>
        <w:t>построение открытого для всех и ориентированного на развитие информационного общества потребует неустанных усилий многих заинтересованных сторон. (…) С учетом многогранного характера процесса построения информационного общества важнейшее значение имеет эффективное сотрудничество между правительствами, частным сектором, гражданским обществом, а также Организацией Объединенных Наций и другими международными организациями в соответствии с их различными ролями и сферой ответственности и с использованием их опыта</w:t>
      </w:r>
      <w:r w:rsidRPr="005D3E1B">
        <w:t>" (п. 83 Тунисской программы),</w:t>
      </w:r>
    </w:p>
    <w:p w:rsidR="00E12F90" w:rsidRPr="005D3E1B" w:rsidRDefault="00E12F90" w:rsidP="00E12F90">
      <w:pPr>
        <w:pStyle w:val="Call"/>
        <w:rPr>
          <w:i w:val="0"/>
          <w:iCs/>
          <w:lang w:val="ru-RU"/>
        </w:rPr>
      </w:pPr>
      <w:r w:rsidRPr="005D3E1B">
        <w:rPr>
          <w:lang w:val="ru-RU"/>
        </w:rPr>
        <w:t>учитывая далее</w:t>
      </w:r>
      <w:r w:rsidRPr="005D3E1B">
        <w:rPr>
          <w:i w:val="0"/>
          <w:iCs/>
          <w:lang w:val="ru-RU"/>
        </w:rPr>
        <w:t>,</w:t>
      </w:r>
    </w:p>
    <w:p w:rsidR="00E12F90" w:rsidRPr="005D3E1B" w:rsidRDefault="00E12F90" w:rsidP="00E12F90">
      <w:r w:rsidRPr="005D3E1B">
        <w:rPr>
          <w:i/>
          <w:iCs/>
        </w:rPr>
        <w:t>a)</w:t>
      </w:r>
      <w:r w:rsidRPr="005D3E1B">
        <w:tab/>
        <w:t>что МСЭ и другим международным организациям следует продолжать сотрудничать и при необходимости координировать свою деятельность для всеобщего блага;</w:t>
      </w:r>
    </w:p>
    <w:p w:rsidR="00E12F90" w:rsidRPr="005D3E1B" w:rsidRDefault="00E12F90" w:rsidP="00E12F90">
      <w:r w:rsidRPr="005D3E1B">
        <w:rPr>
          <w:i/>
          <w:iCs/>
        </w:rPr>
        <w:t>b)</w:t>
      </w:r>
      <w:r w:rsidRPr="005D3E1B">
        <w:rPr>
          <w:i/>
          <w:iCs/>
        </w:rPr>
        <w:tab/>
      </w:r>
      <w:r w:rsidRPr="005D3E1B">
        <w:t>необходимость постоянного развития МСЭ в связи с изменениями в среде электросвязи/ИКТ, в частности в отношении развития технологий и возникновения новых проблем регуляторного характера;</w:t>
      </w:r>
    </w:p>
    <w:p w:rsidR="00E12F90" w:rsidRPr="005D3E1B" w:rsidRDefault="00E12F90" w:rsidP="00E12F90">
      <w:r w:rsidRPr="005D3E1B">
        <w:rPr>
          <w:i/>
          <w:iCs/>
        </w:rPr>
        <w:t>с)</w:t>
      </w:r>
      <w:r w:rsidRPr="005D3E1B">
        <w:tab/>
        <w:t>потребности развивающихся стран</w:t>
      </w:r>
      <w:r w:rsidRPr="005D3E1B">
        <w:rPr>
          <w:rStyle w:val="FootnoteReference"/>
        </w:rPr>
        <w:footnoteReference w:customMarkFollows="1" w:id="2"/>
        <w:t>1</w:t>
      </w:r>
      <w:r w:rsidRPr="005D3E1B">
        <w:t xml:space="preserve">, в том числе в областях </w:t>
      </w:r>
      <w:ins w:id="56" w:author="Минкин Владимир Маркович" w:date="2017-07-10T18:06:00Z">
        <w:r>
          <w:t xml:space="preserve">развития цифровой экономики и сокращения цифрового разрыва, </w:t>
        </w:r>
      </w:ins>
      <w:r w:rsidRPr="005D3E1B">
        <w:t>создания инфраструктуры электросвязи/ИКТ, укрепления доверия и безопасности при использовании электросвязи/ИКТ и достижения других целей ВВУИО</w:t>
      </w:r>
      <w:ins w:id="57" w:author="Минкин Владимир Маркович" w:date="2017-07-10T16:56:00Z">
        <w:r>
          <w:t>, а также Целей Устойчивого Развития (ЦУР)</w:t>
        </w:r>
      </w:ins>
      <w:r w:rsidRPr="005D3E1B">
        <w:t>;</w:t>
      </w:r>
    </w:p>
    <w:p w:rsidR="00E12F90" w:rsidRPr="005D3E1B" w:rsidDel="000D20E0" w:rsidRDefault="00E12F90" w:rsidP="00E12F90">
      <w:pPr>
        <w:rPr>
          <w:del w:id="58" w:author="Минкин Владимир Маркович" w:date="2017-07-10T16:58:00Z"/>
        </w:rPr>
      </w:pPr>
      <w:r w:rsidRPr="005D3E1B">
        <w:rPr>
          <w:i/>
          <w:iCs/>
        </w:rPr>
        <w:t>d)</w:t>
      </w:r>
      <w:r w:rsidRPr="005D3E1B">
        <w:tab/>
        <w:t>желательность использования ресурсов и опыта МСЭ таким образом, чтобы при этом учитывались стремительные изменения в среде электросвязи</w:t>
      </w:r>
      <w:ins w:id="59" w:author="Минкин Владимир Маркович" w:date="2017-07-10T16:56:00Z">
        <w:r>
          <w:t>/ИКТ</w:t>
        </w:r>
      </w:ins>
      <w:r w:rsidRPr="005D3E1B">
        <w:t xml:space="preserve"> и решения ВВУИО, </w:t>
      </w:r>
      <w:del w:id="60" w:author="Минкин Владимир Маркович" w:date="2017-07-10T16:57:00Z">
        <w:r w:rsidRPr="005D3E1B" w:rsidDel="00526E27">
          <w:delText>принимая во внимание</w:delText>
        </w:r>
      </w:del>
      <w:ins w:id="61" w:author="Минкин Владимир Маркович" w:date="2017-07-10T16:57:00Z">
        <w:r>
          <w:t xml:space="preserve">включая </w:t>
        </w:r>
      </w:ins>
      <w:r w:rsidRPr="005D3E1B">
        <w:t xml:space="preserve"> </w:t>
      </w:r>
      <w:ins w:id="62" w:author="Минкин Владимир Маркович" w:date="2017-07-10T16:58:00Z">
        <w:r w:rsidRPr="00A27468">
          <w:t>Итогов</w:t>
        </w:r>
        <w:r>
          <w:t>ый</w:t>
        </w:r>
        <w:r w:rsidRPr="00A27468">
          <w:t xml:space="preserve"> документ совещания высокого уровня ГА ООН, посвященного общему обзору хода осуществления решений ВВУИО</w:t>
        </w:r>
        <w:r>
          <w:t>,</w:t>
        </w:r>
        <w:r w:rsidRPr="005D3E1B">
          <w:t xml:space="preserve"> </w:t>
        </w:r>
      </w:ins>
      <w:r w:rsidRPr="005D3E1B">
        <w:t>результаты мероприятия высокого уровня ВВУИО+10</w:t>
      </w:r>
      <w:ins w:id="63" w:author="Минкин Владимир Маркович" w:date="2017-07-10T16:58:00Z">
        <w:r>
          <w:t xml:space="preserve"> и</w:t>
        </w:r>
      </w:ins>
      <w:ins w:id="64" w:author="Минкин Владимир Маркович" w:date="2017-07-10T16:59:00Z">
        <w:r>
          <w:t xml:space="preserve"> Повестку  дня </w:t>
        </w:r>
        <w:r w:rsidRPr="00BD5303">
          <w:t>в области устойчивого развития на период до 2030 года</w:t>
        </w:r>
      </w:ins>
      <w:ins w:id="65" w:author="Минкин Владимир Маркович" w:date="2017-07-10T16:58:00Z">
        <w:r>
          <w:t xml:space="preserve"> </w:t>
        </w:r>
      </w:ins>
      <w:del w:id="66" w:author="Минкин Владимир Маркович" w:date="2017-07-10T16:58:00Z">
        <w:r w:rsidRPr="005D3E1B" w:rsidDel="000D20E0">
          <w:delText>, общий обзор выполнения которых будет проведен ГА ООН в декабре 2015 года;</w:delText>
        </w:r>
      </w:del>
    </w:p>
    <w:p w:rsidR="00E12F90" w:rsidRPr="005D3E1B" w:rsidRDefault="00E12F90" w:rsidP="00E12F90">
      <w:r w:rsidRPr="005D3E1B">
        <w:rPr>
          <w:i/>
          <w:iCs/>
        </w:rPr>
        <w:t>e)</w:t>
      </w:r>
      <w:r w:rsidRPr="005D3E1B">
        <w:tab/>
        <w:t>необходимость осмотрительного использования людских и финансовых ресурсов Союза таким образом, который соответствует приоритетам его членов, и с учетом бюджетных ограничений, а также необходимость избегать дублирования работы Бюро и Генерального секретариата;</w:t>
      </w:r>
    </w:p>
    <w:p w:rsidR="00E12F90" w:rsidRPr="005D3E1B" w:rsidRDefault="00E12F90" w:rsidP="00E12F90">
      <w:r w:rsidRPr="005D3E1B">
        <w:rPr>
          <w:i/>
          <w:iCs/>
        </w:rPr>
        <w:t>f)</w:t>
      </w:r>
      <w:r w:rsidRPr="005D3E1B">
        <w:tab/>
        <w:t xml:space="preserve">что полномасштабное вовлечение членов, включая Членов Секторов, </w:t>
      </w:r>
      <w:ins w:id="67" w:author="Минкин Владимир Маркович" w:date="2017-07-10T17:00:00Z">
        <w:r>
          <w:t>А</w:t>
        </w:r>
      </w:ins>
      <w:ins w:id="68" w:author="Минкин Владимир Маркович" w:date="2017-07-10T16:59:00Z">
        <w:r>
          <w:t>ссоциаций и академические кр</w:t>
        </w:r>
      </w:ins>
      <w:ins w:id="69" w:author="Минкин Владимир Маркович" w:date="2017-07-10T17:00:00Z">
        <w:r>
          <w:t>у</w:t>
        </w:r>
      </w:ins>
      <w:ins w:id="70" w:author="Минкин Владимир Маркович" w:date="2017-07-10T16:59:00Z">
        <w:r>
          <w:t>ги</w:t>
        </w:r>
      </w:ins>
      <w:ins w:id="71" w:author="Минкин Владимир Маркович" w:date="2017-07-10T17:00:00Z">
        <w:r>
          <w:t>,</w:t>
        </w:r>
      </w:ins>
      <w:ins w:id="72" w:author="Минкин Владимир Маркович" w:date="2017-07-10T16:59:00Z">
        <w:r>
          <w:t xml:space="preserve"> </w:t>
        </w:r>
      </w:ins>
      <w:r w:rsidRPr="005D3E1B">
        <w:t>а также других заинтересованных сторон, имеет решающее значение для успешного выполнения МСЭ соответствующих решений ВВУИО;</w:t>
      </w:r>
    </w:p>
    <w:p w:rsidR="00E12F90" w:rsidRPr="005D3E1B" w:rsidRDefault="00E12F90" w:rsidP="00E12F90">
      <w:r w:rsidRPr="005D3E1B">
        <w:rPr>
          <w:i/>
          <w:iCs/>
        </w:rPr>
        <w:t>g)</w:t>
      </w:r>
      <w:r w:rsidRPr="005D3E1B">
        <w:tab/>
        <w:t xml:space="preserve">что Стратегический план Союза на </w:t>
      </w:r>
      <w:del w:id="73" w:author="Минкин Владимир Маркович" w:date="2017-07-10T17:00:00Z">
        <w:r w:rsidRPr="005D3E1B" w:rsidDel="000D20E0">
          <w:delText>2016</w:delText>
        </w:r>
      </w:del>
      <w:ins w:id="74" w:author="Минкин Владимир Маркович" w:date="2017-07-10T17:00:00Z">
        <w:r w:rsidRPr="005D3E1B">
          <w:t>20</w:t>
        </w:r>
        <w:r>
          <w:t>20</w:t>
        </w:r>
      </w:ins>
      <w:r w:rsidRPr="005D3E1B">
        <w:t>−</w:t>
      </w:r>
      <w:del w:id="75" w:author="Минкин Владимир Маркович" w:date="2017-07-10T17:00:00Z">
        <w:r w:rsidRPr="005D3E1B" w:rsidDel="000D20E0">
          <w:delText xml:space="preserve">2019 </w:delText>
        </w:r>
      </w:del>
      <w:ins w:id="76" w:author="Минкин Владимир Маркович" w:date="2017-07-10T17:00:00Z">
        <w:r w:rsidRPr="005D3E1B">
          <w:t>20</w:t>
        </w:r>
        <w:r>
          <w:t>23</w:t>
        </w:r>
        <w:r w:rsidRPr="005D3E1B">
          <w:t xml:space="preserve"> </w:t>
        </w:r>
      </w:ins>
      <w:r w:rsidRPr="005D3E1B">
        <w:t>годы, приведенный в Резолюции 71 (Пересм. </w:t>
      </w:r>
      <w:del w:id="77" w:author="Минкин Владимир Маркович" w:date="2017-07-10T17:00:00Z">
        <w:r w:rsidRPr="005D3E1B" w:rsidDel="000D20E0">
          <w:delText>Пусан</w:delText>
        </w:r>
      </w:del>
      <w:ins w:id="78" w:author="Минкин Владимир Маркович" w:date="2017-07-10T17:00:00Z">
        <w:r>
          <w:t>Дубаи</w:t>
        </w:r>
      </w:ins>
      <w:r w:rsidRPr="005D3E1B">
        <w:t xml:space="preserve">, </w:t>
      </w:r>
      <w:del w:id="79" w:author="Минкин Владимир Маркович" w:date="2017-07-10T17:01:00Z">
        <w:r w:rsidRPr="005D3E1B" w:rsidDel="000D20E0">
          <w:delText>2014 </w:delText>
        </w:r>
      </w:del>
      <w:ins w:id="80" w:author="Минкин Владимир Маркович" w:date="2017-07-10T17:01:00Z">
        <w:r w:rsidRPr="005D3E1B">
          <w:t>201</w:t>
        </w:r>
        <w:r>
          <w:t>8</w:t>
        </w:r>
        <w:r w:rsidRPr="005D3E1B">
          <w:t> </w:t>
        </w:r>
      </w:ins>
      <w:r w:rsidRPr="005D3E1B">
        <w:t xml:space="preserve">г.) настоящей Конференции, содержит обязательство по выполнению соответствующих решений ВВУИО в ответ на изменяющуюся среду электросвязи/ИКТ и ее влияние на Союз, а также приоритетные области, которые следует учитывать при выполнении </w:t>
      </w:r>
      <w:del w:id="81" w:author="Минкин Владимир Маркович" w:date="2017-07-10T17:01:00Z">
        <w:r w:rsidRPr="005D3E1B" w:rsidDel="000D20E0">
          <w:delText xml:space="preserve">решений </w:delText>
        </w:r>
      </w:del>
      <w:ins w:id="82" w:author="Минкин Владимир Маркович" w:date="2017-07-10T17:01:00Z">
        <w:r>
          <w:t>Концепции</w:t>
        </w:r>
        <w:r w:rsidRPr="005D3E1B">
          <w:t xml:space="preserve"> </w:t>
        </w:r>
      </w:ins>
      <w:r w:rsidRPr="005D3E1B">
        <w:t xml:space="preserve">ВВУИО </w:t>
      </w:r>
      <w:del w:id="83" w:author="Минкин Владимир Маркович" w:date="2017-07-10T17:01:00Z">
        <w:r w:rsidRPr="005D3E1B" w:rsidDel="000D20E0">
          <w:delText xml:space="preserve">в </w:delText>
        </w:r>
      </w:del>
      <w:ins w:id="84" w:author="Минкин Владимир Маркович" w:date="2017-07-10T17:01:00Z">
        <w:r>
          <w:t>на</w:t>
        </w:r>
        <w:r w:rsidRPr="005D3E1B">
          <w:t xml:space="preserve"> </w:t>
        </w:r>
      </w:ins>
      <w:r w:rsidRPr="005D3E1B">
        <w:t>период после 2015 года</w:t>
      </w:r>
      <w:ins w:id="85" w:author="Минкин Владимир Маркович" w:date="2017-07-10T17:02:00Z">
        <w:r w:rsidRPr="000D20E0">
          <w:rPr>
            <w:rPrChange w:id="86" w:author="Минкин Владимир Маркович" w:date="2017-07-10T17:02:00Z">
              <w:rPr>
                <w:lang w:val="en-US"/>
              </w:rPr>
            </w:rPrChange>
          </w:rPr>
          <w:t xml:space="preserve"> </w:t>
        </w:r>
      </w:ins>
      <w:del w:id="87" w:author="Минкин Владимир Маркович" w:date="2017-07-10T17:02:00Z">
        <w:r w:rsidRPr="005D3E1B" w:rsidDel="000D20E0">
          <w:delText>, с учетом результатов общего обзора, проводимого ГА ООН</w:delText>
        </w:r>
      </w:del>
      <w:ins w:id="88" w:author="Минкин Владимир Маркович" w:date="2017-07-10T17:02:00Z">
        <w:r>
          <w:t xml:space="preserve"> и Повестку  дня </w:t>
        </w:r>
        <w:r w:rsidRPr="00BD5303">
          <w:t>в области устойчивого развития на период до 2030 года</w:t>
        </w:r>
      </w:ins>
      <w:r w:rsidRPr="005D3E1B">
        <w:t>;</w:t>
      </w:r>
    </w:p>
    <w:p w:rsidR="00E12F90" w:rsidRPr="005D3E1B" w:rsidRDefault="00E12F90" w:rsidP="00E12F90">
      <w:r w:rsidRPr="005D3E1B">
        <w:rPr>
          <w:i/>
          <w:iCs/>
        </w:rPr>
        <w:t>h)</w:t>
      </w:r>
      <w:r w:rsidRPr="005D3E1B">
        <w:tab/>
        <w:t>что Рабочая группа Совета по ВВУИО (РГ-ВВУИО) является эффективным механизмом содействия представлению Государствами-Членами вкладов о роли МСЭ в выполнении решений ВВУИО</w:t>
      </w:r>
      <w:ins w:id="89" w:author="Минкин Владимир Маркович" w:date="2017-07-10T17:03:00Z">
        <w:r>
          <w:t>/ЦУР</w:t>
        </w:r>
      </w:ins>
      <w:r w:rsidRPr="005D3E1B">
        <w:t xml:space="preserve">, как было предусмотрено полномочными конференциями </w:t>
      </w:r>
      <w:del w:id="90" w:author="Минкин Владимир Маркович" w:date="2017-07-10T17:03:00Z">
        <w:r w:rsidRPr="005D3E1B" w:rsidDel="000D20E0">
          <w:delText xml:space="preserve">(Анталия, </w:delText>
        </w:r>
      </w:del>
      <w:r w:rsidRPr="005D3E1B">
        <w:t xml:space="preserve">2006 </w:t>
      </w:r>
      <w:del w:id="91" w:author="Минкин Владимир Маркович" w:date="2017-07-10T17:03:00Z">
        <w:r w:rsidRPr="005D3E1B" w:rsidDel="000D20E0">
          <w:delText>г.</w:delText>
        </w:r>
      </w:del>
      <w:r w:rsidRPr="005D3E1B">
        <w:t>,</w:t>
      </w:r>
      <w:del w:id="92" w:author="Минкин Владимир Маркович" w:date="2017-07-10T17:03:00Z">
        <w:r w:rsidRPr="005D3E1B" w:rsidDel="000D20E0">
          <w:delText xml:space="preserve"> и</w:delText>
        </w:r>
      </w:del>
      <w:r w:rsidRPr="005D3E1B">
        <w:t xml:space="preserve"> </w:t>
      </w:r>
      <w:del w:id="93" w:author="Минкин Владимир Маркович" w:date="2017-07-10T17:03:00Z">
        <w:r w:rsidRPr="005D3E1B" w:rsidDel="000D20E0">
          <w:delText>Гвадалахара, 2010</w:delText>
        </w:r>
      </w:del>
      <w:ins w:id="94" w:author="Минкин Владимир Маркович" w:date="2017-07-10T17:03:00Z">
        <w:r>
          <w:t xml:space="preserve"> -2014 г</w:t>
        </w:r>
      </w:ins>
      <w:r w:rsidRPr="005D3E1B">
        <w:t>г.);</w:t>
      </w:r>
    </w:p>
    <w:p w:rsidR="00E12F90" w:rsidRDefault="00E12F90" w:rsidP="00E12F90">
      <w:pPr>
        <w:rPr>
          <w:ins w:id="95" w:author="Минкин Владимир Маркович" w:date="2017-07-10T17:04:00Z"/>
        </w:rPr>
      </w:pPr>
      <w:r w:rsidRPr="005D3E1B">
        <w:rPr>
          <w:i/>
          <w:iCs/>
        </w:rPr>
        <w:t>i)</w:t>
      </w:r>
      <w:r w:rsidRPr="005D3E1B">
        <w:tab/>
        <w:t xml:space="preserve">что Совет МСЭ утвердил дорожные карты в отношении Направлений деятельности С2, С5 и С6, которые были обновлены и размещены </w:t>
      </w:r>
      <w:r w:rsidRPr="005D3E1B">
        <w:rPr>
          <w:color w:val="000000"/>
        </w:rPr>
        <w:t>в сети, как и соответствующие виды деятельности, связанные с ВВУИО</w:t>
      </w:r>
      <w:ins w:id="96" w:author="Минкин Владимир Маркович" w:date="2017-07-10T17:04:00Z">
        <w:r>
          <w:rPr>
            <w:color w:val="000000"/>
          </w:rPr>
          <w:t>/ЦУР</w:t>
        </w:r>
      </w:ins>
      <w:r w:rsidRPr="005D3E1B">
        <w:rPr>
          <w:color w:val="000000"/>
        </w:rPr>
        <w:t xml:space="preserve">, включенные в Оперативные планы МСЭ на </w:t>
      </w:r>
      <w:del w:id="97" w:author="Минкин Владимир Маркович" w:date="2017-07-10T17:04:00Z">
        <w:r w:rsidRPr="005D3E1B" w:rsidDel="000D20E0">
          <w:rPr>
            <w:color w:val="000000"/>
          </w:rPr>
          <w:delText>2015</w:delText>
        </w:r>
      </w:del>
      <w:ins w:id="98" w:author="Минкин Владимир Маркович" w:date="2017-07-10T17:04:00Z">
        <w:r w:rsidRPr="005D3E1B">
          <w:rPr>
            <w:color w:val="000000"/>
          </w:rPr>
          <w:t>201</w:t>
        </w:r>
        <w:r>
          <w:rPr>
            <w:color w:val="000000"/>
          </w:rPr>
          <w:t>9</w:t>
        </w:r>
      </w:ins>
      <w:r w:rsidRPr="005D3E1B">
        <w:rPr>
          <w:color w:val="000000"/>
        </w:rPr>
        <w:t>−</w:t>
      </w:r>
      <w:del w:id="99" w:author="Минкин Владимир Маркович" w:date="2017-07-10T17:04:00Z">
        <w:r w:rsidRPr="005D3E1B" w:rsidDel="000D20E0">
          <w:rPr>
            <w:color w:val="000000"/>
          </w:rPr>
          <w:delText xml:space="preserve">2018 </w:delText>
        </w:r>
      </w:del>
      <w:ins w:id="100" w:author="Минкин Владимир Маркович" w:date="2017-07-10T17:04:00Z">
        <w:r w:rsidRPr="005D3E1B">
          <w:rPr>
            <w:color w:val="000000"/>
          </w:rPr>
          <w:t>20</w:t>
        </w:r>
        <w:r>
          <w:rPr>
            <w:color w:val="000000"/>
          </w:rPr>
          <w:t>22</w:t>
        </w:r>
        <w:r w:rsidRPr="005D3E1B">
          <w:rPr>
            <w:color w:val="000000"/>
          </w:rPr>
          <w:t xml:space="preserve"> </w:t>
        </w:r>
      </w:ins>
      <w:r w:rsidRPr="005D3E1B">
        <w:rPr>
          <w:color w:val="000000"/>
        </w:rPr>
        <w:t>годы</w:t>
      </w:r>
      <w:r w:rsidRPr="005D3E1B">
        <w:t>;</w:t>
      </w:r>
    </w:p>
    <w:p w:rsidR="00E12F90" w:rsidRPr="00447A43" w:rsidRDefault="00E12F90" w:rsidP="00E12F90">
      <w:pPr>
        <w:rPr>
          <w:ins w:id="101" w:author="Минкин Владимир Маркович" w:date="2017-07-10T17:05:00Z"/>
          <w:rPrChange w:id="102" w:author="Минкин Владимир Маркович" w:date="2017-07-10T13:28:00Z">
            <w:rPr>
              <w:ins w:id="103" w:author="Минкин Владимир Маркович" w:date="2017-07-10T17:05:00Z"/>
              <w:lang w:val="en-US"/>
            </w:rPr>
          </w:rPrChange>
        </w:rPr>
      </w:pPr>
      <w:ins w:id="104" w:author="Минкин Владимир Маркович" w:date="2017-07-10T17:05:00Z">
        <w:r w:rsidRPr="005D3E1B">
          <w:rPr>
            <w:i/>
            <w:iCs/>
          </w:rPr>
          <w:t>j)</w:t>
        </w:r>
        <w:r>
          <w:rPr>
            <w:i/>
            <w:iCs/>
          </w:rPr>
          <w:t xml:space="preserve">       </w:t>
        </w:r>
        <w:r w:rsidRPr="000D20E0">
          <w:t>что Совет 2016 года решил использовать формат ВВУИО в качестве основы, с помощью которой МСЭ оказывает содействие в выполнении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ООН,</w:t>
        </w:r>
      </w:ins>
    </w:p>
    <w:p w:rsidR="00E12F90" w:rsidRPr="005D3E1B" w:rsidDel="000D20E0" w:rsidRDefault="00E12F90" w:rsidP="00E12F90">
      <w:pPr>
        <w:rPr>
          <w:del w:id="105" w:author="Минкин Владимир Маркович" w:date="2017-07-10T17:05:00Z"/>
        </w:rPr>
      </w:pPr>
    </w:p>
    <w:p w:rsidR="00E12F90" w:rsidRPr="005D3E1B" w:rsidRDefault="00E12F90" w:rsidP="00E12F90">
      <w:del w:id="106" w:author="Минкин Владимир Маркович" w:date="2017-07-10T17:05:00Z">
        <w:r w:rsidRPr="005D3E1B" w:rsidDel="000D20E0">
          <w:rPr>
            <w:i/>
            <w:iCs/>
          </w:rPr>
          <w:delText>j</w:delText>
        </w:r>
      </w:del>
      <w:ins w:id="107" w:author="Минкин Владимир Маркович" w:date="2017-07-10T17:05:00Z">
        <w:r>
          <w:rPr>
            <w:i/>
            <w:iCs/>
            <w:lang w:val="en-US"/>
          </w:rPr>
          <w:t>k</w:t>
        </w:r>
      </w:ins>
      <w:r w:rsidRPr="005D3E1B">
        <w:rPr>
          <w:i/>
          <w:iCs/>
        </w:rPr>
        <w:t>)</w:t>
      </w:r>
      <w:r w:rsidRPr="005D3E1B">
        <w:tab/>
      </w:r>
      <w:proofErr w:type="gramStart"/>
      <w:r w:rsidRPr="005D3E1B">
        <w:t>что</w:t>
      </w:r>
      <w:proofErr w:type="gramEnd"/>
      <w:r w:rsidRPr="005D3E1B">
        <w:t xml:space="preserve"> международному сообществу предложено вносить добровольные взносы в созданный МСЭ Специальный целевой фонд для поддержки деятельности, касающейся выполнения решений ВВУИО;</w:t>
      </w:r>
    </w:p>
    <w:p w:rsidR="00E12F90" w:rsidRPr="005D3E1B" w:rsidRDefault="00E12F90" w:rsidP="00E12F90">
      <w:del w:id="108" w:author="Минкин Владимир Маркович" w:date="2017-07-10T17:05:00Z">
        <w:r w:rsidRPr="005D3E1B" w:rsidDel="000D20E0">
          <w:rPr>
            <w:i/>
            <w:iCs/>
          </w:rPr>
          <w:delText>k</w:delText>
        </w:r>
      </w:del>
      <w:ins w:id="109" w:author="Минкин Владимир Маркович" w:date="2017-07-10T17:05:00Z">
        <w:r>
          <w:rPr>
            <w:i/>
            <w:iCs/>
            <w:lang w:val="en-US"/>
          </w:rPr>
          <w:t>l</w:t>
        </w:r>
      </w:ins>
      <w:r w:rsidRPr="005D3E1B">
        <w:rPr>
          <w:i/>
          <w:iCs/>
        </w:rPr>
        <w:t>)</w:t>
      </w:r>
      <w:r w:rsidRPr="005D3E1B">
        <w:tab/>
      </w:r>
      <w:proofErr w:type="gramStart"/>
      <w:r w:rsidRPr="005D3E1B">
        <w:t>что</w:t>
      </w:r>
      <w:proofErr w:type="gramEnd"/>
      <w:r w:rsidRPr="005D3E1B">
        <w:t xml:space="preserve"> МСЭ может предоставить специальные знания в области статистической деятельности путем разработки показателей в области ИКТ с использованием соответствующих показателей и контрольных показателей для отслеживания глобального прогресса и количественной оценки цифрового разрыва (пп. 113</w:t>
      </w:r>
      <w:r w:rsidRPr="005D3E1B">
        <w:sym w:font="Symbol" w:char="F02D"/>
      </w:r>
      <w:r w:rsidRPr="005D3E1B">
        <w:t>118 Тунисской программы),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отмечая</w:t>
      </w:r>
    </w:p>
    <w:p w:rsidR="00E12F90" w:rsidRPr="009645B3" w:rsidRDefault="00E12F90" w:rsidP="00E12F90">
      <w:pPr>
        <w:rPr>
          <w:ins w:id="110" w:author="Минкин Владимир Маркович" w:date="2017-07-10T17:06:00Z"/>
          <w:rPrChange w:id="111" w:author="Минкин Владимир Маркович" w:date="2017-07-11T08:19:00Z">
            <w:rPr>
              <w:ins w:id="112" w:author="Минкин Владимир Маркович" w:date="2017-07-10T17:06:00Z"/>
              <w:lang w:val="en-US"/>
            </w:rPr>
          </w:rPrChange>
        </w:rPr>
      </w:pPr>
      <w:r w:rsidRPr="005D3E1B">
        <w:rPr>
          <w:i/>
          <w:iCs/>
        </w:rPr>
        <w:t>а)</w:t>
      </w:r>
      <w:r w:rsidRPr="005D3E1B">
        <w:tab/>
        <w:t>проведение Форума Всемирной встречи на высшем уровне по вопросам информационного общества, который ежегодно организует МСЭ в сотрудничестве с Конференцией Организации Объединенных Наций по торговле и развитию (ЮНКТАД), ЮНЕСКО и ПРООН</w:t>
      </w:r>
      <w:del w:id="113" w:author="Минкин Владимир Маркович" w:date="2017-07-10T17:06:00Z">
        <w:r w:rsidRPr="005D3E1B" w:rsidDel="000D20E0">
          <w:delText xml:space="preserve">, а также проведение в 2013 году в Париже координируемого ЮНЕСКО </w:delText>
        </w:r>
        <w:r w:rsidRPr="005D3E1B" w:rsidDel="000D20E0">
          <w:rPr>
            <w:color w:val="000000"/>
          </w:rPr>
          <w:delText>мероприятия по обзору ВВУИО через 10 лет под названием "К обществам, основанным на знаниях, во имя мира и устойчивого развития"</w:delText>
        </w:r>
        <w:r w:rsidRPr="005D3E1B" w:rsidDel="000D20E0">
          <w:delText>;</w:delText>
        </w:r>
      </w:del>
    </w:p>
    <w:p w:rsidR="00E12F90" w:rsidRPr="000D20E0" w:rsidRDefault="00E12F90">
      <w:ins w:id="114" w:author="Минкин Владимир Маркович" w:date="2017-07-10T17:06:00Z">
        <w:r w:rsidRPr="005D3E1B">
          <w:rPr>
            <w:i/>
            <w:iCs/>
          </w:rPr>
          <w:t>b)</w:t>
        </w:r>
        <w:r w:rsidRPr="000D20E0">
          <w:rPr>
            <w:i/>
            <w:iCs/>
            <w:rPrChange w:id="115" w:author="Минкин Владимир Маркович" w:date="2017-07-10T17:09:00Z">
              <w:rPr>
                <w:i/>
                <w:iCs/>
                <w:lang w:val="en-US"/>
              </w:rPr>
            </w:rPrChange>
          </w:rPr>
          <w:t xml:space="preserve">     </w:t>
        </w:r>
      </w:ins>
      <w:ins w:id="116" w:author="Минкин Владимир Маркович" w:date="2017-07-10T17:10:00Z">
        <w:r>
          <w:t>признание</w:t>
        </w:r>
        <w:r w:rsidRPr="001B1383">
          <w:t xml:space="preserve"> </w:t>
        </w:r>
      </w:ins>
      <w:ins w:id="117" w:author="Минкин Владимир Маркович" w:date="2017-07-10T17:07:00Z">
        <w:r w:rsidRPr="001B1383">
          <w:rPr>
            <w:rPrChange w:id="118" w:author="Минкин Владимир Маркович" w:date="2017-07-10T17:09:00Z">
              <w:rPr>
                <w:i/>
                <w:iCs/>
              </w:rPr>
            </w:rPrChange>
          </w:rPr>
          <w:t>Резолюци</w:t>
        </w:r>
      </w:ins>
      <w:ins w:id="119" w:author="Минкин Владимир Маркович" w:date="2017-07-10T17:10:00Z">
        <w:r>
          <w:t>ей</w:t>
        </w:r>
      </w:ins>
      <w:ins w:id="120" w:author="Минкин Владимир Маркович" w:date="2017-07-10T17:07:00Z">
        <w:r w:rsidRPr="001B1383">
          <w:rPr>
            <w:rPrChange w:id="121" w:author="Минкин Владимир Маркович" w:date="2017-07-10T17:09:00Z">
              <w:rPr>
                <w:i/>
                <w:iCs/>
              </w:rPr>
            </w:rPrChange>
          </w:rPr>
          <w:t xml:space="preserve"> </w:t>
        </w:r>
        <w:r w:rsidRPr="000D20E0">
          <w:rPr>
            <w:rPrChange w:id="122" w:author="Минкин Владимир Маркович" w:date="2017-07-10T17:09:00Z">
              <w:rPr>
                <w:lang w:val="en-US"/>
              </w:rPr>
            </w:rPrChange>
          </w:rPr>
          <w:t>70/125</w:t>
        </w:r>
        <w:r>
          <w:t xml:space="preserve"> ГА ООН</w:t>
        </w:r>
      </w:ins>
      <w:ins w:id="123" w:author="Минкин Владимир Маркович" w:date="2017-07-10T17:10:00Z">
        <w:r>
          <w:t xml:space="preserve">, </w:t>
        </w:r>
      </w:ins>
      <w:ins w:id="124" w:author="Минкин Владимир Маркович" w:date="2017-07-10T17:09:00Z">
        <w:r w:rsidRPr="001B1383">
          <w:rPr>
            <w:rFonts w:ascii="Calibri" w:eastAsia="Times New Roman" w:hAnsi="Calibri" w:cs="Times New Roman"/>
            <w:rPrChange w:id="125" w:author="Минкин Владимир Маркович" w:date="2017-07-10T17:09:00Z">
              <w:rPr>
                <w:rFonts w:ascii="TimesNewRoman" w:hAnsi="TimesNewRoman" w:cs="TimesNewRoman"/>
                <w:sz w:val="20"/>
              </w:rPr>
            </w:rPrChange>
          </w:rPr>
          <w:t>что Форум Всемирной встречи на высшем уровне по</w:t>
        </w:r>
        <w:r>
          <w:t xml:space="preserve"> </w:t>
        </w:r>
        <w:r w:rsidRPr="001B1383">
          <w:rPr>
            <w:rFonts w:ascii="Calibri" w:eastAsia="Times New Roman" w:hAnsi="Calibri" w:cs="Times New Roman"/>
            <w:rPrChange w:id="126" w:author="Минкин Владимир Маркович" w:date="2017-07-10T17:09:00Z">
              <w:rPr>
                <w:rFonts w:ascii="TimesNewRoman" w:hAnsi="TimesNewRoman" w:cs="TimesNewRoman"/>
                <w:sz w:val="20"/>
              </w:rPr>
            </w:rPrChange>
          </w:rPr>
          <w:t>вопросам информационного общества является платформой для обсуждения</w:t>
        </w:r>
        <w:r>
          <w:t xml:space="preserve"> </w:t>
        </w:r>
        <w:r w:rsidRPr="001B1383">
          <w:rPr>
            <w:rFonts w:ascii="Calibri" w:eastAsia="Times New Roman" w:hAnsi="Calibri" w:cs="Times New Roman"/>
            <w:rPrChange w:id="127" w:author="Минкин Владимир Маркович" w:date="2017-07-10T17:09:00Z">
              <w:rPr>
                <w:rFonts w:ascii="TimesNewRoman" w:hAnsi="TimesNewRoman" w:cs="TimesNewRoman"/>
                <w:sz w:val="20"/>
              </w:rPr>
            </w:rPrChange>
          </w:rPr>
          <w:t>всеми заинтересованными сторонами хода выполнения решений Всемирной</w:t>
        </w:r>
        <w:r>
          <w:t xml:space="preserve"> </w:t>
        </w:r>
        <w:r w:rsidRPr="001B1383">
          <w:rPr>
            <w:rFonts w:ascii="Calibri" w:eastAsia="Times New Roman" w:hAnsi="Calibri" w:cs="Times New Roman"/>
            <w:rPrChange w:id="128" w:author="Минкин Владимир Маркович" w:date="2017-07-10T17:09:00Z">
              <w:rPr>
                <w:rFonts w:ascii="TimesNewRoman" w:hAnsi="TimesNewRoman" w:cs="TimesNewRoman"/>
                <w:sz w:val="20"/>
              </w:rPr>
            </w:rPrChange>
          </w:rPr>
          <w:t>встречи на высшем уровне и обмена соответствующей передовой практикой</w:t>
        </w:r>
      </w:ins>
      <w:ins w:id="129" w:author="Минкин Владимир Маркович" w:date="2017-07-10T17:10:00Z">
        <w:r>
          <w:t xml:space="preserve"> </w:t>
        </w:r>
      </w:ins>
      <w:ins w:id="130" w:author="Минкин Владимир Маркович" w:date="2017-07-10T17:09:00Z">
        <w:r w:rsidRPr="001B1383">
          <w:rPr>
            <w:rFonts w:ascii="Calibri" w:eastAsia="Times New Roman" w:hAnsi="Calibri" w:cs="Times New Roman"/>
            <w:rPrChange w:id="131" w:author="Минкин Владимир Маркович" w:date="2017-07-10T17:09:00Z">
              <w:rPr>
                <w:rFonts w:ascii="TimesNewRoman" w:hAnsi="TimesNewRoman" w:cs="TimesNewRoman"/>
                <w:sz w:val="20"/>
              </w:rPr>
            </w:rPrChange>
          </w:rPr>
          <w:t>и должен по-прежнему проводиться ежегодно.</w:t>
        </w:r>
      </w:ins>
    </w:p>
    <w:p w:rsidR="00E12F90" w:rsidRPr="005D3E1B" w:rsidRDefault="00E12F90" w:rsidP="00E12F90">
      <w:pPr>
        <w:rPr>
          <w:sz w:val="24"/>
        </w:rPr>
      </w:pPr>
      <w:del w:id="132" w:author="Минкин Владимир Маркович" w:date="2017-07-10T17:10:00Z">
        <w:r w:rsidRPr="001B1383" w:rsidDel="001B1383">
          <w:rPr>
            <w:rPrChange w:id="133" w:author="Минкин Владимир Маркович" w:date="2017-07-10T17:09:00Z">
              <w:rPr>
                <w:i/>
                <w:iCs/>
              </w:rPr>
            </w:rPrChange>
          </w:rPr>
          <w:delText>b</w:delText>
        </w:r>
      </w:del>
      <w:ins w:id="134" w:author="Минкин Владимир Маркович" w:date="2017-07-10T17:10:00Z">
        <w:r w:rsidRPr="001B1383">
          <w:rPr>
            <w:i/>
            <w:rPrChange w:id="135" w:author="Минкин Владимир Маркович" w:date="2017-07-10T17:11:00Z">
              <w:rPr/>
            </w:rPrChange>
          </w:rPr>
          <w:t>с</w:t>
        </w:r>
      </w:ins>
      <w:r w:rsidRPr="001B1383">
        <w:rPr>
          <w:rPrChange w:id="136" w:author="Минкин Владимир Маркович" w:date="2017-07-10T17:09:00Z">
            <w:rPr>
              <w:i/>
              <w:iCs/>
            </w:rPr>
          </w:rPrChange>
        </w:rPr>
        <w:t>)</w:t>
      </w:r>
      <w:r w:rsidRPr="005D3E1B">
        <w:tab/>
        <w:t xml:space="preserve">создание по инициативе Генерального секретаря МСЭ и Генерального директора ЮНЕСКО Комиссии по широкополосной связи в интересах цифрового развития, принимая к сведению документ "Цели по охвату к 2015 году широкополосной связью", в котором сформулированы цели обеспечения универсального характера политики в области широкополосной связи и повышения доступности в ценовом отношении, а также внедрения широкополосной связи в поддержку достижения согласованных на международном уровне целей в области развития, в том числе Целей </w:t>
      </w:r>
      <w:del w:id="137" w:author="Минкин Владимир Маркович" w:date="2017-07-10T17:12:00Z">
        <w:r w:rsidRPr="005D3E1B" w:rsidDel="001B1383">
          <w:delText>развития тысячелетия</w:delText>
        </w:r>
      </w:del>
      <w:ins w:id="138" w:author="Минкин Владимир Маркович" w:date="2017-07-10T17:12:00Z">
        <w:r>
          <w:t>устойчивого развития</w:t>
        </w:r>
      </w:ins>
      <w:r w:rsidRPr="005D3E1B">
        <w:t>,</w:t>
      </w:r>
    </w:p>
    <w:p w:rsidR="00E12F90" w:rsidRPr="005D3E1B" w:rsidRDefault="00E12F90" w:rsidP="00E12F90">
      <w:pPr>
        <w:pStyle w:val="Call"/>
        <w:rPr>
          <w:i w:val="0"/>
          <w:iCs/>
          <w:lang w:val="ru-RU"/>
        </w:rPr>
      </w:pPr>
      <w:r w:rsidRPr="005D3E1B">
        <w:rPr>
          <w:lang w:val="ru-RU"/>
        </w:rPr>
        <w:t>принимая во внимание</w:t>
      </w:r>
      <w:r w:rsidRPr="005D3E1B">
        <w:rPr>
          <w:i w:val="0"/>
          <w:iCs/>
          <w:lang w:val="ru-RU"/>
        </w:rPr>
        <w:t>,</w:t>
      </w:r>
    </w:p>
    <w:p w:rsidR="00E12F90" w:rsidRPr="005D3E1B" w:rsidRDefault="00E12F90" w:rsidP="00E12F90">
      <w:r w:rsidRPr="005D3E1B">
        <w:rPr>
          <w:i/>
          <w:iCs/>
        </w:rPr>
        <w:t>а)</w:t>
      </w:r>
      <w:r w:rsidRPr="005D3E1B">
        <w:tab/>
        <w:t>что ВВУИО признала важнейшее значение участия многих заинтересованных сторон для успешного построения ориентированного на интересы людей, открытого для всех и направленного на развитие информационного общества;</w:t>
      </w:r>
    </w:p>
    <w:p w:rsidR="00E12F90" w:rsidRPr="005D3E1B" w:rsidRDefault="00E12F90" w:rsidP="00E12F90">
      <w:r w:rsidRPr="005D3E1B">
        <w:rPr>
          <w:i/>
          <w:iCs/>
        </w:rPr>
        <w:t>b)</w:t>
      </w:r>
      <w:r w:rsidRPr="005D3E1B">
        <w:tab/>
        <w:t>связь между вопросами развития электросвязи и вопросами экономического, социального и культурного развития, а также ее влияние на социально-экономические структуры во всех Государствах-Членах;</w:t>
      </w:r>
    </w:p>
    <w:p w:rsidR="00E12F90" w:rsidRPr="005D3E1B" w:rsidRDefault="00E12F90" w:rsidP="00E12F90">
      <w:r w:rsidRPr="005D3E1B">
        <w:rPr>
          <w:i/>
          <w:iCs/>
        </w:rPr>
        <w:t>с)</w:t>
      </w:r>
      <w:r w:rsidRPr="005D3E1B">
        <w:tab/>
        <w:t>п. 98 Тунисской программы, в котором содержится призыв к укреплению и продолжению сотрудничества между всеми заинтересованными сторонами и приветствуется в этом отношении возглавляемая МСЭ инициатива "Соединим мир";</w:t>
      </w:r>
    </w:p>
    <w:p w:rsidR="00E12F90" w:rsidRPr="005D3E1B" w:rsidRDefault="00E12F90" w:rsidP="00E12F90">
      <w:r w:rsidRPr="005D3E1B">
        <w:rPr>
          <w:i/>
          <w:iCs/>
        </w:rPr>
        <w:t>d)</w:t>
      </w:r>
      <w:r w:rsidRPr="005D3E1B">
        <w:tab/>
        <w:t>что в течение последних десятилетий среда ИКТ кардинально изменила прогресс в области естественных наук, математики, инженерно-технического обеспечения и технологий. Стремительное внедрение инноваций, распространение и внедрение технологий подвижной связи и усовершенствованный доступ к интернету существенным образом расширили круг возможностей, которые ИКТ предлагают для содействия всеобъемлющему развитию и распространению благ информационного общества на все большее число людей во всем мире;</w:t>
      </w:r>
    </w:p>
    <w:p w:rsidR="00E12F90" w:rsidRPr="005D3E1B" w:rsidRDefault="00E12F90" w:rsidP="00E12F90">
      <w:r w:rsidRPr="005D3E1B">
        <w:rPr>
          <w:i/>
          <w:iCs/>
        </w:rPr>
        <w:t>e)</w:t>
      </w:r>
      <w:r w:rsidRPr="005D3E1B">
        <w:tab/>
        <w:t>что ГИО ООН предлагает: "системе ООН в сотрудничестве с другими заинтересованными сторонами следует в полной мере использовать преимущества ИКТ при решении проблем развития в XXI веке, а также признать их движущими силами общего характера для реализации всех трех основ устойчивого развития" и объявляет: "полностью признать потенциал ИКТ как ключевых факторов развития, а также как важнейших элементов решений в сфере инновационного развития в Повестке дня в области развития на период после 2015 года";</w:t>
      </w:r>
    </w:p>
    <w:p w:rsidR="00E12F90" w:rsidRPr="005D3E1B" w:rsidRDefault="00E12F90" w:rsidP="00E12F90">
      <w:r w:rsidRPr="005D3E1B">
        <w:rPr>
          <w:i/>
          <w:iCs/>
        </w:rPr>
        <w:t>f)</w:t>
      </w:r>
      <w:r w:rsidRPr="005D3E1B">
        <w:tab/>
        <w:t>решения мероприятия высокого уровня ВВУИО+10, которое координировалось МСЭ, основанные на подготовительной платформе с участием многих заинтересованных сторон и других учреждений ООН, и которое было открыто для всех заинтересованных сторон ВВУИО и проводилось в качестве расширенной версии Форума ВВУИО – в рамках мандатов участвующих учреждений и на основе консенсуса;</w:t>
      </w:r>
    </w:p>
    <w:p w:rsidR="00E12F90" w:rsidRPr="001B1383" w:rsidDel="001B1383" w:rsidRDefault="00E12F90" w:rsidP="00E12F90">
      <w:pPr>
        <w:rPr>
          <w:del w:id="139" w:author="Минкин Владимир Маркович" w:date="2017-07-10T17:15:00Z"/>
        </w:rPr>
      </w:pPr>
      <w:r w:rsidRPr="005D3E1B">
        <w:rPr>
          <w:i/>
          <w:iCs/>
        </w:rPr>
        <w:t>g)</w:t>
      </w:r>
      <w:r w:rsidRPr="005D3E1B">
        <w:tab/>
        <w:t>что Генеральный секретарь МСЭ создал Целевую группу МСЭ по ВВУИО</w:t>
      </w:r>
      <w:ins w:id="140" w:author="Минкин Владимир Маркович" w:date="2017-07-10T17:15:00Z">
        <w:r>
          <w:t>/ЦУР</w:t>
        </w:r>
      </w:ins>
      <w:r w:rsidRPr="005D3E1B">
        <w:t xml:space="preserve"> под председательством заместителя Генерального секретаря</w:t>
      </w:r>
      <w:del w:id="141" w:author="Минкин Владимир Маркович" w:date="2017-07-10T17:17:00Z">
        <w:r w:rsidRPr="005D3E1B" w:rsidDel="001B1383">
          <w:delText xml:space="preserve"> в целях выполнения</w:delText>
        </w:r>
      </w:del>
      <w:del w:id="142" w:author="Минкин Владимир Маркович" w:date="2017-07-10T17:15:00Z">
        <w:r w:rsidRPr="005D3E1B" w:rsidDel="001B1383">
          <w:delText>, среди прочего, поручений Генеральному секретарю, содержащихся в Резолюции 140 (Анталия, 2006 г.) Полномочной конференции;</w:delText>
        </w:r>
      </w:del>
      <w:ins w:id="143" w:author="Минкин Владимир Маркович" w:date="2017-07-10T17:16:00Z">
        <w:r w:rsidRPr="001B1383">
          <w:t xml:space="preserve"> для разработки стратегий и координации политики и деятельности МСЭ, относящихся к ВВУИО </w:t>
        </w:r>
      </w:ins>
      <w:ins w:id="144" w:author="Минкин Владимир Маркович" w:date="2017-07-10T17:17:00Z">
        <w:r>
          <w:t xml:space="preserve">с </w:t>
        </w:r>
      </w:ins>
      <w:ins w:id="145" w:author="Минкин Владимир Маркович" w:date="2017-07-10T17:16:00Z">
        <w:r w:rsidRPr="001B1383">
          <w:t>учетом Повестки дня в области устойчивого развития на</w:t>
        </w:r>
        <w:r w:rsidRPr="00EA278E">
          <w:t> </w:t>
        </w:r>
        <w:r w:rsidRPr="001B1383">
          <w:t>период до 2030 года</w:t>
        </w:r>
        <w:r>
          <w:t>;</w:t>
        </w:r>
      </w:ins>
    </w:p>
    <w:p w:rsidR="00E12F90" w:rsidRPr="005D3E1B" w:rsidRDefault="00E12F90" w:rsidP="00E12F90">
      <w:r w:rsidRPr="005D3E1B">
        <w:rPr>
          <w:i/>
          <w:iCs/>
        </w:rPr>
        <w:t>h)</w:t>
      </w:r>
      <w:r w:rsidRPr="005D3E1B">
        <w:tab/>
        <w:t xml:space="preserve">решения </w:t>
      </w:r>
      <w:ins w:id="146" w:author="Минкин Владимир Маркович" w:date="2017-07-10T17:18:00Z">
        <w:r>
          <w:t xml:space="preserve">ежегодных </w:t>
        </w:r>
      </w:ins>
      <w:r w:rsidRPr="005D3E1B">
        <w:t>Форумов ВВУИО</w:t>
      </w:r>
      <w:del w:id="147" w:author="Минкин Владимир Маркович" w:date="2017-07-10T17:18:00Z">
        <w:r w:rsidRPr="005D3E1B" w:rsidDel="001B1383">
          <w:delText>, проводившихся в 2011, 2012 и 2013 годах, а также мероприятия высокого уровня ВВУИО+10 (как расширенной версии Форума ВВУИО 2014 г.), которое координировалось МСЭ и проходило в Женеве в июне 2014 года</w:delText>
        </w:r>
      </w:del>
      <w:r w:rsidRPr="005D3E1B">
        <w:t>;</w:t>
      </w:r>
    </w:p>
    <w:p w:rsidR="00E12F90" w:rsidRPr="005D3E1B" w:rsidRDefault="00E12F90" w:rsidP="00E12F90">
      <w:r w:rsidRPr="005D3E1B">
        <w:rPr>
          <w:i/>
          <w:iCs/>
        </w:rPr>
        <w:t>i)</w:t>
      </w:r>
      <w:r w:rsidRPr="005D3E1B">
        <w:tab/>
        <w:t xml:space="preserve">подготовленный МСЭ Отчет ВВУИО+10: Вклад МСЭ в выполнение решений ВВУИО за десятилетний период и </w:t>
      </w:r>
      <w:r w:rsidRPr="005D3E1B">
        <w:rPr>
          <w:cs/>
        </w:rPr>
        <w:t>‎</w:t>
      </w:r>
      <w:r w:rsidRPr="005D3E1B">
        <w:t>последующие меры (2005−2014 гг.), где рассказывается о связанной с ВВУИО деятельности Союза,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поддерживая</w:t>
      </w:r>
    </w:p>
    <w:p w:rsidR="00E12F90" w:rsidRPr="005D3E1B" w:rsidRDefault="00E12F90" w:rsidP="00E12F90">
      <w:r w:rsidRPr="005D3E1B">
        <w:rPr>
          <w:i/>
          <w:iCs/>
        </w:rPr>
        <w:t>а)</w:t>
      </w:r>
      <w:r w:rsidRPr="005D3E1B">
        <w:tab/>
        <w:t xml:space="preserve">Резолюцию 30 (Пересм. </w:t>
      </w:r>
      <w:del w:id="148" w:author="Минкин Владимир Маркович" w:date="2017-07-10T17:18:00Z">
        <w:r w:rsidRPr="005D3E1B" w:rsidDel="001B1383">
          <w:delText>Дубай</w:delText>
        </w:r>
      </w:del>
      <w:ins w:id="149" w:author="Минкин Владимир Маркович" w:date="2017-07-10T17:18:00Z">
        <w:r>
          <w:t>Буэнос-</w:t>
        </w:r>
      </w:ins>
      <w:ins w:id="150" w:author="Минкин Владимир Маркович" w:date="2017-07-10T17:19:00Z">
        <w:r>
          <w:t>А</w:t>
        </w:r>
      </w:ins>
      <w:ins w:id="151" w:author="Минкин Владимир Маркович" w:date="2017-07-10T17:18:00Z">
        <w:r>
          <w:t>йрес</w:t>
        </w:r>
      </w:ins>
      <w:r w:rsidRPr="005D3E1B">
        <w:t xml:space="preserve">, </w:t>
      </w:r>
      <w:del w:id="152" w:author="Минкин Владимир Маркович" w:date="2017-07-10T17:19:00Z">
        <w:r w:rsidRPr="005D3E1B" w:rsidDel="001B1383">
          <w:delText>2014 </w:delText>
        </w:r>
      </w:del>
      <w:ins w:id="153" w:author="Минкин Владимир Маркович" w:date="2017-07-10T17:19:00Z">
        <w:r w:rsidRPr="005D3E1B">
          <w:t>201</w:t>
        </w:r>
        <w:r>
          <w:t>7</w:t>
        </w:r>
        <w:r w:rsidRPr="005D3E1B">
          <w:t> </w:t>
        </w:r>
      </w:ins>
      <w:r w:rsidRPr="005D3E1B">
        <w:t>г.) Всемирной конференции по развитию электросвязи (ВКРЭ) о роли Сектора развития электросвязи МСЭ (МСЭ-D) в выполнении решений ВВУИО</w:t>
      </w:r>
      <w:ins w:id="154" w:author="Минкин Владимир Маркович" w:date="2017-07-10T17:19:00Z">
        <w:r>
          <w:t xml:space="preserve"> и </w:t>
        </w:r>
        <w:r w:rsidRPr="00D631CB">
          <w:t>Повестки дня в области устойчивого развития на</w:t>
        </w:r>
        <w:r w:rsidRPr="00EA278E">
          <w:t> </w:t>
        </w:r>
        <w:r w:rsidRPr="00D631CB">
          <w:t>период до 2030 года</w:t>
        </w:r>
      </w:ins>
      <w:r w:rsidRPr="005D3E1B">
        <w:t>;</w:t>
      </w:r>
    </w:p>
    <w:p w:rsidR="00E12F90" w:rsidRPr="005D3E1B" w:rsidRDefault="00E12F90" w:rsidP="00E12F90">
      <w:r w:rsidRPr="005D3E1B">
        <w:rPr>
          <w:i/>
          <w:iCs/>
        </w:rPr>
        <w:t>b)</w:t>
      </w:r>
      <w:r w:rsidRPr="005D3E1B">
        <w:tab/>
        <w:t xml:space="preserve">Резолюцию 139 (Пересм. </w:t>
      </w:r>
      <w:del w:id="155" w:author="Минкин Владимир Маркович" w:date="2017-07-10T17:19:00Z">
        <w:r w:rsidRPr="005D3E1B" w:rsidDel="001B1383">
          <w:delText>Пусан</w:delText>
        </w:r>
      </w:del>
      <w:ins w:id="156" w:author="Минкин Владимир Маркович" w:date="2017-07-10T17:19:00Z">
        <w:r>
          <w:t>Дубаи</w:t>
        </w:r>
      </w:ins>
      <w:r w:rsidRPr="005D3E1B">
        <w:t xml:space="preserve">, </w:t>
      </w:r>
      <w:del w:id="157" w:author="Минкин Владимир Маркович" w:date="2017-07-10T17:19:00Z">
        <w:r w:rsidRPr="005D3E1B" w:rsidDel="001B1383">
          <w:delText>2014 </w:delText>
        </w:r>
      </w:del>
      <w:ins w:id="158" w:author="Минкин Владимир Маркович" w:date="2017-07-10T17:19:00Z">
        <w:r w:rsidRPr="005D3E1B">
          <w:t>201</w:t>
        </w:r>
        <w:r>
          <w:t>8</w:t>
        </w:r>
        <w:r w:rsidRPr="005D3E1B">
          <w:t> </w:t>
        </w:r>
      </w:ins>
      <w:r w:rsidRPr="005D3E1B">
        <w:t>г.) настоящей Конференции;</w:t>
      </w:r>
    </w:p>
    <w:p w:rsidR="00E12F90" w:rsidRPr="005D3E1B" w:rsidRDefault="00E12F90" w:rsidP="00E12F90">
      <w:r w:rsidRPr="005D3E1B">
        <w:rPr>
          <w:i/>
          <w:iCs/>
        </w:rPr>
        <w:t>с)</w:t>
      </w:r>
      <w:r w:rsidRPr="005D3E1B">
        <w:tab/>
        <w:t xml:space="preserve">соответствующие результаты сессий Совета МСЭ </w:t>
      </w:r>
      <w:del w:id="159" w:author="Минкин Владимир Маркович" w:date="2017-07-10T17:19:00Z">
        <w:r w:rsidRPr="005D3E1B" w:rsidDel="004E0680">
          <w:delText>2011</w:delText>
        </w:r>
      </w:del>
      <w:ins w:id="160" w:author="Минкин Владимир Маркович" w:date="2017-07-10T17:19:00Z">
        <w:r w:rsidRPr="005D3E1B">
          <w:t>201</w:t>
        </w:r>
        <w:r>
          <w:t>5</w:t>
        </w:r>
      </w:ins>
      <w:r w:rsidRPr="005D3E1B">
        <w:t>−</w:t>
      </w:r>
      <w:del w:id="161" w:author="Минкин Владимир Маркович" w:date="2017-07-10T17:19:00Z">
        <w:r w:rsidRPr="005D3E1B" w:rsidDel="004E0680">
          <w:delText>2014 </w:delText>
        </w:r>
      </w:del>
      <w:ins w:id="162" w:author="Минкин Владимир Маркович" w:date="2017-07-10T17:19:00Z">
        <w:r w:rsidRPr="005D3E1B">
          <w:t>201</w:t>
        </w:r>
        <w:r>
          <w:t>8</w:t>
        </w:r>
        <w:r w:rsidRPr="005D3E1B">
          <w:t> </w:t>
        </w:r>
      </w:ins>
      <w:r w:rsidRPr="005D3E1B">
        <w:t xml:space="preserve">годов, в том числе Резолюции 1332 (Пересм. </w:t>
      </w:r>
      <w:del w:id="163" w:author="Минкин Владимир Маркович" w:date="2017-07-10T17:20:00Z">
        <w:r w:rsidRPr="005D3E1B" w:rsidDel="004E0680">
          <w:delText>2011 </w:delText>
        </w:r>
      </w:del>
      <w:ins w:id="164" w:author="Минкин Владимир Маркович" w:date="2017-07-10T17:20:00Z">
        <w:r w:rsidRPr="005D3E1B">
          <w:t>201</w:t>
        </w:r>
        <w:r>
          <w:t>6</w:t>
        </w:r>
        <w:r w:rsidRPr="005D3E1B">
          <w:t> </w:t>
        </w:r>
      </w:ins>
      <w:r w:rsidRPr="005D3E1B">
        <w:t>г.)</w:t>
      </w:r>
      <w:del w:id="165" w:author="Минкин Владимир Маркович" w:date="2017-07-10T17:20:00Z">
        <w:r w:rsidRPr="005D3E1B" w:rsidDel="004E0680">
          <w:delText xml:space="preserve"> и 1334 (Пересм. 2013 г.)</w:delText>
        </w:r>
      </w:del>
      <w:r w:rsidRPr="005D3E1B">
        <w:t>;</w:t>
      </w:r>
    </w:p>
    <w:p w:rsidR="00E12F90" w:rsidRPr="005D3E1B" w:rsidRDefault="00E12F90" w:rsidP="00E12F90">
      <w:r w:rsidRPr="005D3E1B">
        <w:rPr>
          <w:i/>
          <w:iCs/>
        </w:rPr>
        <w:t>d)</w:t>
      </w:r>
      <w:r w:rsidRPr="005D3E1B">
        <w:tab/>
        <w:t>программы, мероприятия и региональную деятельность, проводимые в соответствии с решениями ВКРЭ-14 с целью преодоления цифрового разрыва;</w:t>
      </w:r>
    </w:p>
    <w:p w:rsidR="00E12F90" w:rsidRPr="005D3E1B" w:rsidRDefault="00E12F90" w:rsidP="00E12F90">
      <w:r w:rsidRPr="005D3E1B">
        <w:rPr>
          <w:i/>
          <w:iCs/>
        </w:rPr>
        <w:t>е)</w:t>
      </w:r>
      <w:r w:rsidRPr="005D3E1B">
        <w:tab/>
        <w:t xml:space="preserve">соответствующую работу, которая уже проводится и/или должна проводиться МСЭ под руководством РГ-ВВУИО </w:t>
      </w:r>
      <w:ins w:id="166" w:author="Минкин Владимир Маркович" w:date="2017-07-10T17:21:00Z">
        <w:r w:rsidRPr="005D3E1B">
          <w:t>и Целевой группы по ВВУИО</w:t>
        </w:r>
        <w:r>
          <w:t>/ЦУР</w:t>
        </w:r>
        <w:r w:rsidRPr="005D3E1B">
          <w:t xml:space="preserve"> </w:t>
        </w:r>
      </w:ins>
      <w:r w:rsidRPr="005D3E1B">
        <w:t>в целях выполнения решений ВВУИО</w:t>
      </w:r>
      <w:ins w:id="167" w:author="Минкин Владимир Маркович" w:date="2017-07-10T17:20:00Z">
        <w:r>
          <w:t>/ЦУР</w:t>
        </w:r>
      </w:ins>
      <w:del w:id="168" w:author="Минкин Владимир Маркович" w:date="2017-07-10T17:21:00Z">
        <w:r w:rsidRPr="005D3E1B" w:rsidDel="004E0680">
          <w:delText xml:space="preserve"> и Целевой группы по ВВУИО</w:delText>
        </w:r>
      </w:del>
      <w:r w:rsidRPr="005D3E1B">
        <w:t>;</w:t>
      </w:r>
    </w:p>
    <w:p w:rsidR="00E12F90" w:rsidRPr="005D3E1B" w:rsidRDefault="00E12F90" w:rsidP="00E12F90">
      <w:r w:rsidRPr="005D3E1B">
        <w:rPr>
          <w:i/>
          <w:iCs/>
        </w:rPr>
        <w:t>f)</w:t>
      </w:r>
      <w:r w:rsidRPr="005D3E1B">
        <w:tab/>
        <w:t xml:space="preserve">Резолюцию 75 (Пересм. </w:t>
      </w:r>
      <w:del w:id="169" w:author="Минкин Владимир Маркович" w:date="2017-07-10T17:22:00Z">
        <w:r w:rsidRPr="005D3E1B" w:rsidDel="004E0680">
          <w:delText>Дубай</w:delText>
        </w:r>
      </w:del>
      <w:ins w:id="170" w:author="Минкин Владимир Маркович" w:date="2017-07-10T17:22:00Z">
        <w:r>
          <w:t>Хаммамет</w:t>
        </w:r>
      </w:ins>
      <w:r w:rsidRPr="005D3E1B">
        <w:t xml:space="preserve">, </w:t>
      </w:r>
      <w:del w:id="171" w:author="Минкин Владимир Маркович" w:date="2017-07-10T17:22:00Z">
        <w:r w:rsidRPr="005D3E1B" w:rsidDel="004E0680">
          <w:delText>2012 </w:delText>
        </w:r>
      </w:del>
      <w:ins w:id="172" w:author="Минкин Владимир Маркович" w:date="2017-07-10T17:22:00Z">
        <w:r w:rsidRPr="005D3E1B">
          <w:t>201</w:t>
        </w:r>
        <w:r>
          <w:t>6</w:t>
        </w:r>
        <w:r w:rsidRPr="005D3E1B">
          <w:t> </w:t>
        </w:r>
      </w:ins>
      <w:r w:rsidRPr="005D3E1B">
        <w:t>г.) Всемирной ассамблеи по стандартизации электросвязи (ВАСЭ) о вкладе МСЭ-T в выполнение решений ВВУИО</w:t>
      </w:r>
      <w:ins w:id="173" w:author="Минкин Владимир Маркович" w:date="2017-07-10T17:22:00Z">
        <w:r>
          <w:t xml:space="preserve"> с  учетом  </w:t>
        </w:r>
        <w:r w:rsidRPr="00D631CB">
          <w:t>Повестки дня в области устойчивого развития на</w:t>
        </w:r>
        <w:r w:rsidRPr="00EA278E">
          <w:t> </w:t>
        </w:r>
        <w:r w:rsidRPr="00D631CB">
          <w:t>период до 2030 года</w:t>
        </w:r>
      </w:ins>
      <w:r w:rsidRPr="005D3E1B">
        <w:t>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признавая</w:t>
      </w:r>
    </w:p>
    <w:p w:rsidR="00E12F90" w:rsidRDefault="00E12F90" w:rsidP="00E12F90">
      <w:pPr>
        <w:rPr>
          <w:ins w:id="174" w:author="Минкин Владимир Маркович" w:date="2017-07-10T17:46:00Z"/>
          <w:i/>
          <w:iCs/>
        </w:rPr>
      </w:pPr>
    </w:p>
    <w:p w:rsidR="00E12F90" w:rsidRPr="00CC0BF0" w:rsidRDefault="00E12F90">
      <w:pPr>
        <w:pStyle w:val="ListParagraph"/>
        <w:numPr>
          <w:ilvl w:val="0"/>
          <w:numId w:val="1"/>
        </w:numPr>
        <w:ind w:left="0" w:firstLine="0"/>
        <w:rPr>
          <w:ins w:id="175" w:author="Минкин Владимир Маркович" w:date="2017-07-10T17:47:00Z"/>
          <w:rStyle w:val="translation"/>
          <w:i/>
          <w:iCs/>
          <w:lang w:val="ru-RU"/>
          <w:rPrChange w:id="176" w:author="Минкин Владимир Маркович" w:date="2017-07-10T17:47:00Z">
            <w:rPr>
              <w:ins w:id="177" w:author="Минкин Владимир Маркович" w:date="2017-07-10T17:47:00Z"/>
              <w:rStyle w:val="translation"/>
            </w:rPr>
          </w:rPrChange>
        </w:rPr>
        <w:pPrChange w:id="178" w:author="Минкин Владимир Маркович" w:date="2017-07-10T17:49:00Z">
          <w:pPr/>
        </w:pPrChange>
      </w:pPr>
      <w:ins w:id="179" w:author="Минкин Владимир Маркович" w:date="2017-07-10T17:47:00Z">
        <w:r>
          <w:rPr>
            <w:rStyle w:val="translation"/>
            <w:lang w:val="ru-RU"/>
          </w:rPr>
          <w:t>ч</w:t>
        </w:r>
        <w:r w:rsidRPr="00C66507">
          <w:rPr>
            <w:rStyle w:val="translation"/>
            <w:lang w:val="ru-RU"/>
            <w:rPrChange w:id="180" w:author="Минкин Владимир Маркович" w:date="2017-07-10T17:47:00Z">
              <w:rPr>
                <w:rStyle w:val="translation"/>
              </w:rPr>
            </w:rPrChange>
          </w:rPr>
          <w:t xml:space="preserve">то </w:t>
        </w:r>
      </w:ins>
      <w:ins w:id="181" w:author="Минкин Владимир Маркович" w:date="2017-07-10T17:48:00Z">
        <w:r w:rsidRPr="00A27468">
          <w:rPr>
            <w:lang w:val="ru-RU"/>
          </w:rPr>
          <w:t>Итогов</w:t>
        </w:r>
        <w:r>
          <w:rPr>
            <w:lang w:val="ru-RU"/>
          </w:rPr>
          <w:t>ый</w:t>
        </w:r>
        <w:r w:rsidRPr="00A27468">
          <w:rPr>
            <w:lang w:val="ru-RU"/>
          </w:rPr>
          <w:t xml:space="preserve"> документ совещания высокого уровня ГА ООН, посвященного общему обзору хода осуществления решений ВВУИО</w:t>
        </w:r>
        <w:r w:rsidRPr="00C66507">
          <w:rPr>
            <w:rStyle w:val="translation"/>
            <w:lang w:val="ru-RU"/>
          </w:rPr>
          <w:t xml:space="preserve"> </w:t>
        </w:r>
      </w:ins>
      <w:ins w:id="182" w:author="Минкин Владимир Маркович" w:date="2017-07-10T17:47:00Z">
        <w:r w:rsidRPr="00C66507">
          <w:rPr>
            <w:rStyle w:val="translation"/>
            <w:lang w:val="ru-RU"/>
            <w:rPrChange w:id="183" w:author="Минкин Владимир Маркович" w:date="2017-07-10T17:47:00Z">
              <w:rPr>
                <w:rStyle w:val="translation"/>
              </w:rPr>
            </w:rPrChange>
          </w:rPr>
          <w:t>имеет существенные последствия для деятельности МСЭ;</w:t>
        </w:r>
      </w:ins>
    </w:p>
    <w:p w:rsidR="00E12F90" w:rsidRPr="00CC0BF0" w:rsidRDefault="00E12F90">
      <w:pPr>
        <w:pStyle w:val="ListParagraph"/>
        <w:numPr>
          <w:ilvl w:val="0"/>
          <w:numId w:val="1"/>
        </w:numPr>
        <w:ind w:left="0" w:firstLine="0"/>
        <w:rPr>
          <w:ins w:id="184" w:author="Минкин Владимир Маркович" w:date="2017-07-10T17:46:00Z"/>
          <w:i/>
          <w:iCs/>
          <w:lang w:val="ru-RU"/>
        </w:rPr>
        <w:pPrChange w:id="185" w:author="Минкин Владимир Маркович" w:date="2017-07-10T17:49:00Z">
          <w:pPr/>
        </w:pPrChange>
      </w:pPr>
      <w:ins w:id="186" w:author="Минкин Владимир Маркович" w:date="2017-07-10T17:47:00Z">
        <w:r w:rsidRPr="00C66507">
          <w:rPr>
            <w:rStyle w:val="translation"/>
            <w:lang w:val="ru-RU"/>
            <w:rPrChange w:id="187" w:author="Минкин Владимир Маркович" w:date="2017-07-10T17:47:00Z">
              <w:rPr>
                <w:rStyle w:val="translation"/>
              </w:rPr>
            </w:rPrChange>
          </w:rPr>
          <w:t xml:space="preserve"> что Повестка дня </w:t>
        </w:r>
      </w:ins>
      <w:ins w:id="188" w:author="Минкин Владимир Маркович" w:date="2017-07-10T17:49:00Z">
        <w:r w:rsidRPr="00BD5303">
          <w:rPr>
            <w:lang w:val="ru-RU"/>
          </w:rPr>
          <w:t>в области устойчивого развития на период</w:t>
        </w:r>
      </w:ins>
      <w:ins w:id="189" w:author="Минкин Владимир Маркович" w:date="2017-07-10T18:00:00Z">
        <w:r>
          <w:rPr>
            <w:lang w:val="ru-RU"/>
          </w:rPr>
          <w:t xml:space="preserve"> </w:t>
        </w:r>
      </w:ins>
      <w:ins w:id="190" w:author="Минкин Владимир Маркович" w:date="2017-07-10T17:49:00Z">
        <w:r w:rsidRPr="00BD5303">
          <w:rPr>
            <w:lang w:val="ru-RU"/>
          </w:rPr>
          <w:t xml:space="preserve"> до 2030 года</w:t>
        </w:r>
        <w:r w:rsidRPr="00C66507">
          <w:rPr>
            <w:rStyle w:val="translation"/>
            <w:lang w:val="ru-RU"/>
          </w:rPr>
          <w:t xml:space="preserve"> </w:t>
        </w:r>
      </w:ins>
      <w:ins w:id="191" w:author="Минкин Владимир Маркович" w:date="2017-07-10T17:47:00Z">
        <w:r w:rsidRPr="00C66507">
          <w:rPr>
            <w:rStyle w:val="translation"/>
            <w:lang w:val="ru-RU"/>
            <w:rPrChange w:id="192" w:author="Минкин Владимир Маркович" w:date="2017-07-10T17:47:00Z">
              <w:rPr>
                <w:rStyle w:val="translation"/>
              </w:rPr>
            </w:rPrChange>
          </w:rPr>
          <w:t>имеет существенные последствия для деятельности МСЭ</w:t>
        </w:r>
      </w:ins>
      <w:ins w:id="193" w:author="Минкин Владимир Маркович" w:date="2017-07-10T18:00:00Z">
        <w:r>
          <w:rPr>
            <w:rStyle w:val="translation"/>
            <w:lang w:val="ru-RU"/>
          </w:rPr>
          <w:t>;</w:t>
        </w:r>
      </w:ins>
    </w:p>
    <w:p w:rsidR="00E12F90" w:rsidRPr="005D3E1B" w:rsidRDefault="00E12F90" w:rsidP="00E12F90">
      <w:del w:id="194" w:author="Минкин Владимир Маркович" w:date="2017-07-10T17:46:00Z">
        <w:r w:rsidRPr="005D3E1B" w:rsidDel="00C66507">
          <w:rPr>
            <w:i/>
            <w:iCs/>
          </w:rPr>
          <w:delText>а</w:delText>
        </w:r>
      </w:del>
      <w:ins w:id="195" w:author="Минкин Владимир Маркович" w:date="2017-07-10T17:46:00Z">
        <w:r>
          <w:rPr>
            <w:i/>
            <w:iCs/>
          </w:rPr>
          <w:t>с</w:t>
        </w:r>
      </w:ins>
      <w:r w:rsidRPr="005D3E1B">
        <w:rPr>
          <w:i/>
          <w:iCs/>
        </w:rPr>
        <w:t>)</w:t>
      </w:r>
      <w:r w:rsidRPr="005D3E1B">
        <w:tab/>
        <w:t>важность роли и участия МСЭ в ГИО ООН в качестве ее постоянного члена, а также председателя на основе принципа ротации;</w:t>
      </w:r>
    </w:p>
    <w:p w:rsidR="00E12F90" w:rsidRPr="005D3E1B" w:rsidRDefault="00E12F90" w:rsidP="00E12F90">
      <w:del w:id="196" w:author="Минкин Владимир Маркович" w:date="2017-07-10T17:49:00Z">
        <w:r w:rsidRPr="005D3E1B" w:rsidDel="00C66507">
          <w:rPr>
            <w:i/>
            <w:iCs/>
          </w:rPr>
          <w:delText>b</w:delText>
        </w:r>
      </w:del>
      <w:ins w:id="197" w:author="Минкин Владимир Маркович" w:date="2017-07-10T17:49:00Z">
        <w:r>
          <w:rPr>
            <w:i/>
            <w:iCs/>
            <w:lang w:val="en-US"/>
          </w:rPr>
          <w:t>d</w:t>
        </w:r>
      </w:ins>
      <w:r w:rsidRPr="005D3E1B">
        <w:rPr>
          <w:i/>
          <w:iCs/>
        </w:rPr>
        <w:t>)</w:t>
      </w:r>
      <w:r w:rsidRPr="005D3E1B">
        <w:tab/>
      </w:r>
      <w:proofErr w:type="gramStart"/>
      <w:r w:rsidRPr="005D3E1B">
        <w:t>обязательство</w:t>
      </w:r>
      <w:proofErr w:type="gramEnd"/>
      <w:r w:rsidRPr="005D3E1B">
        <w:t xml:space="preserve"> МСЭ по реализации целей и задач ВВУИО</w:t>
      </w:r>
      <w:ins w:id="198" w:author="Минкин Владимир Маркович" w:date="2017-07-10T17:54:00Z">
        <w:r>
          <w:t>/ЦУР</w:t>
        </w:r>
      </w:ins>
      <w:r w:rsidRPr="005D3E1B">
        <w:t>, составляющее одну из наиболее важных целей Союза;</w:t>
      </w:r>
    </w:p>
    <w:p w:rsidR="00E12F90" w:rsidRPr="005D3E1B" w:rsidDel="00C66507" w:rsidRDefault="00E12F90" w:rsidP="00E12F90">
      <w:pPr>
        <w:rPr>
          <w:del w:id="199" w:author="Минкин Владимир Маркович" w:date="2017-07-10T17:49:00Z"/>
        </w:rPr>
      </w:pPr>
      <w:del w:id="200" w:author="Минкин Владимир Маркович" w:date="2017-07-10T17:49:00Z">
        <w:r w:rsidRPr="005D3E1B" w:rsidDel="00C66507">
          <w:rPr>
            <w:i/>
            <w:iCs/>
          </w:rPr>
          <w:delText>с)</w:delText>
        </w:r>
        <w:r w:rsidRPr="005D3E1B" w:rsidDel="00C66507">
          <w:tab/>
          <w:delText xml:space="preserve">что Генеральная Ассамблея Организации Объединенных Наций в своей резолюции 68/302 о порядке проведения общего обзора выполнения решений ВВУИО приняла решение провести </w:delText>
        </w:r>
        <w:r w:rsidRPr="005D3E1B" w:rsidDel="00C66507">
          <w:rPr>
            <w:rFonts w:cs="TimesNewRoman"/>
          </w:rPr>
          <w:delText>общий обзор выполнения решений ВВУИО в декабре 2015 года,</w:delText>
        </w:r>
      </w:del>
    </w:p>
    <w:p w:rsidR="00E12F90" w:rsidRPr="005D3E1B" w:rsidRDefault="00E12F90" w:rsidP="00E12F90">
      <w:pPr>
        <w:pStyle w:val="Call"/>
        <w:rPr>
          <w:i w:val="0"/>
          <w:iCs/>
          <w:lang w:val="ru-RU"/>
        </w:rPr>
      </w:pPr>
      <w:r w:rsidRPr="005D3E1B">
        <w:rPr>
          <w:lang w:val="ru-RU"/>
        </w:rPr>
        <w:t>решает</w:t>
      </w:r>
      <w:r w:rsidRPr="005D3E1B">
        <w:rPr>
          <w:i w:val="0"/>
          <w:iCs/>
          <w:lang w:val="ru-RU"/>
        </w:rPr>
        <w:t>,</w:t>
      </w:r>
    </w:p>
    <w:p w:rsidR="00E12F90" w:rsidRPr="005D3E1B" w:rsidRDefault="00E12F90" w:rsidP="00E12F90">
      <w:r w:rsidRPr="005D3E1B">
        <w:t>1</w:t>
      </w:r>
      <w:r w:rsidRPr="005D3E1B">
        <w:tab/>
        <w:t>что МСЭ следует играть руководящую содействующую роль в общем процессе выполнения решений при участии многих заинтересованных сторон, наряду с ЮНЕСКО и ПРООН, как указано в п. 109 Тунисской программы;</w:t>
      </w:r>
    </w:p>
    <w:p w:rsidR="00E12F90" w:rsidRPr="005D3E1B" w:rsidRDefault="00E12F90" w:rsidP="00E12F90">
      <w:r w:rsidRPr="005D3E1B">
        <w:t>2</w:t>
      </w:r>
      <w:r w:rsidRPr="005D3E1B">
        <w:tab/>
        <w:t>что МСЭ следует продолжать осуществлять координацию Форумов ВВУИО, Всемирного дня электросвязи и информационного общества (ВДЭИО), конкурсов по проектам, связанным с ВВУИО, и вести аналитическую базу данных ВВУИО</w:t>
      </w:r>
      <w:ins w:id="201" w:author="Минкин Владимир Маркович" w:date="2017-07-10T18:08:00Z">
        <w:r>
          <w:t xml:space="preserve">, а также </w:t>
        </w:r>
      </w:ins>
      <w:ins w:id="202" w:author="Минкин Владимир Маркович" w:date="2017-07-10T18:09:00Z">
        <w:r>
          <w:t xml:space="preserve">продолжать </w:t>
        </w:r>
      </w:ins>
      <w:ins w:id="203" w:author="Минкин Владимир Маркович" w:date="2017-07-10T18:08:00Z">
        <w:r>
          <w:t xml:space="preserve">поддерживать и координировать </w:t>
        </w:r>
      </w:ins>
      <w:del w:id="204" w:author="Минкин Владимир Маркович" w:date="2017-07-10T18:08:00Z">
        <w:r w:rsidRPr="005D3E1B" w:rsidDel="00E52B9F">
          <w:delText xml:space="preserve"> </w:delText>
        </w:r>
      </w:del>
      <w:ins w:id="205" w:author="Минкин Владимир Маркович" w:date="2017-07-10T18:09:00Z">
        <w:r>
          <w:t>деятельность Партнерства по измерению ИКТ в целях развития</w:t>
        </w:r>
      </w:ins>
      <w:del w:id="206" w:author="Минкин Владимир Маркович" w:date="2017-07-10T18:08:00Z">
        <w:r w:rsidRPr="005D3E1B" w:rsidDel="00E52B9F">
          <w:delText>с учетом результатов общего обзора, который будет проводиться ГА ООН в декабре 2015 года</w:delText>
        </w:r>
      </w:del>
      <w:r w:rsidRPr="005D3E1B">
        <w:t>;</w:t>
      </w:r>
    </w:p>
    <w:p w:rsidR="00E12F90" w:rsidRPr="005D3E1B" w:rsidRDefault="00E12F90" w:rsidP="00E12F90">
      <w:r w:rsidRPr="005D3E1B">
        <w:t>3</w:t>
      </w:r>
      <w:r w:rsidRPr="005D3E1B">
        <w:tab/>
        <w:t>что МСЭ следует продолжать играть ведущую содействующую роль в процессе выполнения решений ВВУИО в качестве ведущей/содействующей организации по реализации Направлений деятельности С2, С5 и С6;</w:t>
      </w:r>
    </w:p>
    <w:p w:rsidR="00E12F90" w:rsidRPr="003A3114" w:rsidRDefault="00E12F90" w:rsidP="00E12F90">
      <w:pPr>
        <w:rPr>
          <w:ins w:id="207" w:author="Минкин Владимир Маркович" w:date="2017-07-10T18:13:00Z"/>
        </w:rPr>
      </w:pPr>
      <w:r w:rsidRPr="005D3E1B">
        <w:t>4</w:t>
      </w:r>
      <w:r w:rsidRPr="005D3E1B">
        <w:tab/>
        <w:t xml:space="preserve">что МСЭ следует по-прежнему выполнять виды деятельности, которые являются частью его мандата, </w:t>
      </w:r>
      <w:ins w:id="208" w:author="Минкин Владимир Маркович" w:date="2017-07-10T18:10:00Z">
        <w:r>
          <w:t>в предел</w:t>
        </w:r>
      </w:ins>
      <w:ins w:id="209" w:author="Минкин Владимир Маркович" w:date="2017-07-10T18:15:00Z">
        <w:r>
          <w:t>ах финансовых ресурсов</w:t>
        </w:r>
      </w:ins>
      <w:ins w:id="210" w:author="Минкин Владимир Маркович" w:date="2017-07-10T18:10:00Z">
        <w:r>
          <w:t xml:space="preserve">, установленных Полномочной конференцией, </w:t>
        </w:r>
      </w:ins>
      <w:r w:rsidRPr="005D3E1B">
        <w:t xml:space="preserve">и </w:t>
      </w:r>
      <w:del w:id="211" w:author="Минкин Владимир Маркович" w:date="2017-07-10T18:11:00Z">
        <w:r w:rsidRPr="005D3E1B" w:rsidDel="00E52B9F">
          <w:delText xml:space="preserve">участвовать вместе </w:delText>
        </w:r>
      </w:del>
      <w:ins w:id="212" w:author="Минкин Владимир Маркович" w:date="2017-07-10T18:11:00Z">
        <w:r>
          <w:t>со</w:t>
        </w:r>
        <w:r w:rsidRPr="005D3E1B">
          <w:t>вмест</w:t>
        </w:r>
        <w:r>
          <w:t>но</w:t>
        </w:r>
        <w:r w:rsidRPr="005D3E1B">
          <w:t xml:space="preserve"> </w:t>
        </w:r>
      </w:ins>
      <w:r w:rsidRPr="005D3E1B">
        <w:t xml:space="preserve">с другими заинтересованными сторонами, в надлежащих случаях, </w:t>
      </w:r>
    </w:p>
    <w:p w:rsidR="00E12F90" w:rsidRPr="003A3114" w:rsidRDefault="00E12F90" w:rsidP="00E12F90">
      <w:pPr>
        <w:rPr>
          <w:ins w:id="213" w:author="Минкин Владимир Маркович" w:date="2017-07-10T18:13:00Z"/>
        </w:rPr>
      </w:pPr>
      <w:ins w:id="214" w:author="Минкин Владимир Маркович" w:date="2017-07-10T18:13:00Z">
        <w:r w:rsidRPr="003A3114">
          <w:t>использовать формат ВВУИО в качестве основы, с помощью которой МСЭ оказывает содействие в выполнении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ООН,</w:t>
        </w:r>
      </w:ins>
      <w:ins w:id="215" w:author="Минкин Владимир Маркович" w:date="2017-07-10T18:14:00Z">
        <w:r>
          <w:t xml:space="preserve"> </w:t>
        </w:r>
        <w:r w:rsidRPr="003A3114">
          <w:t xml:space="preserve">работая через Рабочую группу Совета по ВВУИО, </w:t>
        </w:r>
      </w:ins>
      <w:ins w:id="216" w:author="Минкин Владимир Маркович" w:date="2017-07-10T18:13:00Z">
        <w:r w:rsidRPr="003A3114">
          <w:t xml:space="preserve"> в том числе путем:</w:t>
        </w:r>
      </w:ins>
    </w:p>
    <w:p w:rsidR="00E12F90" w:rsidRPr="003A3114" w:rsidRDefault="00E12F90" w:rsidP="00E12F90">
      <w:pPr>
        <w:pStyle w:val="enumlev1"/>
        <w:rPr>
          <w:ins w:id="217" w:author="Минкин Владимир Маркович" w:date="2017-07-10T18:13:00Z"/>
          <w:lang w:val="ru-RU"/>
        </w:rPr>
      </w:pPr>
      <w:ins w:id="218" w:author="Минкин Владимир Маркович" w:date="2017-07-10T18:13:00Z">
        <w:r w:rsidRPr="003A3114">
          <w:rPr>
            <w:lang w:val="ru-RU"/>
          </w:rPr>
          <w:t>a)</w:t>
        </w:r>
        <w:r w:rsidRPr="003A3114">
          <w:rPr>
            <w:lang w:val="ru-RU"/>
          </w:rPr>
          <w:tab/>
          <w:t>обновления дорожных карт по Направлениям деятельности ВВУИО C2, C5 и C6, с тем чтобы учитывать осуществляемую деятельность, направленную также на выполнение Повестки дня в области устойчивого развития на период до 2030 года;</w:t>
        </w:r>
      </w:ins>
    </w:p>
    <w:p w:rsidR="00E12F90" w:rsidRPr="003A3114" w:rsidRDefault="00E12F90" w:rsidP="00E12F90">
      <w:pPr>
        <w:pStyle w:val="enumlev1"/>
        <w:rPr>
          <w:ins w:id="219" w:author="Минкин Владимир Маркович" w:date="2017-07-10T18:13:00Z"/>
          <w:lang w:val="ru-RU"/>
        </w:rPr>
      </w:pPr>
      <w:ins w:id="220" w:author="Минкин Владимир Маркович" w:date="2017-07-10T18:13:00Z">
        <w:r w:rsidRPr="003A3114">
          <w:rPr>
            <w:lang w:val="ru-RU"/>
          </w:rPr>
          <w:t>b)</w:t>
        </w:r>
        <w:r w:rsidRPr="003A3114">
          <w:rPr>
            <w:lang w:val="ru-RU"/>
          </w:rPr>
          <w:tab/>
          <w:t>представления, при необходимости, вкладов в дорожную карту/планы работы по Направлениям деятельности ВВУИО C1, C3, C4, C7, C8, C9 и C11, касающиеся также Повестки дня в области устойчивого развития на период до 2030 года;</w:t>
        </w:r>
      </w:ins>
    </w:p>
    <w:p w:rsidR="00E12F90" w:rsidRPr="005D3E1B" w:rsidDel="00E52B9F" w:rsidRDefault="00E12F90" w:rsidP="00E12F90">
      <w:pPr>
        <w:rPr>
          <w:del w:id="221" w:author="Минкин Владимир Маркович" w:date="2017-07-10T18:13:00Z"/>
        </w:rPr>
      </w:pPr>
      <w:del w:id="222" w:author="Минкин Владимир Маркович" w:date="2017-07-10T18:13:00Z">
        <w:r w:rsidRPr="005D3E1B" w:rsidDel="00E52B9F">
          <w:delText>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пределов, установленных Полномочной конференцией;</w:delText>
        </w:r>
      </w:del>
    </w:p>
    <w:p w:rsidR="00E12F90" w:rsidRPr="005D3E1B" w:rsidRDefault="00E12F90" w:rsidP="00E12F90">
      <w:r w:rsidRPr="005D3E1B">
        <w:t>5</w:t>
      </w:r>
      <w:r w:rsidRPr="005D3E1B">
        <w:tab/>
        <w:t xml:space="preserve">что МСЭ следует продолжать адаптироваться, принимая во внимание развитие технологий и их потенциал, с тем чтобы в значительной степени содействовать построению открытого для всех информационного общества и выполнению Повестки дня в области </w:t>
      </w:r>
      <w:ins w:id="223" w:author="Минкин Владимир Маркович" w:date="2017-07-10T18:17:00Z">
        <w:r>
          <w:t xml:space="preserve">устойчивого </w:t>
        </w:r>
      </w:ins>
      <w:r w:rsidRPr="005D3E1B">
        <w:t xml:space="preserve">развития на период </w:t>
      </w:r>
      <w:del w:id="224" w:author="Минкин Владимир Маркович" w:date="2017-07-10T18:17:00Z">
        <w:r w:rsidRPr="005D3E1B" w:rsidDel="00E52B9F">
          <w:delText xml:space="preserve">после </w:delText>
        </w:r>
      </w:del>
      <w:ins w:id="225" w:author="Минкин Владимир Маркович" w:date="2017-07-10T18:17:00Z">
        <w:r>
          <w:t>до</w:t>
        </w:r>
        <w:r w:rsidRPr="005D3E1B">
          <w:t xml:space="preserve"> </w:t>
        </w:r>
      </w:ins>
      <w:del w:id="226" w:author="Минкин Владимир Маркович" w:date="2017-07-10T18:17:00Z">
        <w:r w:rsidRPr="005D3E1B" w:rsidDel="00E52B9F">
          <w:delText>2015 </w:delText>
        </w:r>
      </w:del>
      <w:ins w:id="227" w:author="Минкин Владимир Маркович" w:date="2017-07-10T18:17:00Z">
        <w:r w:rsidRPr="005D3E1B">
          <w:t>20</w:t>
        </w:r>
        <w:r>
          <w:t>30</w:t>
        </w:r>
        <w:r w:rsidRPr="005D3E1B">
          <w:t> </w:t>
        </w:r>
      </w:ins>
      <w:r w:rsidRPr="005D3E1B">
        <w:t>года;</w:t>
      </w:r>
    </w:p>
    <w:p w:rsidR="00E12F90" w:rsidRPr="005D3E1B" w:rsidRDefault="00E12F90" w:rsidP="00E12F90">
      <w:r w:rsidRPr="005D3E1B">
        <w:t>6</w:t>
      </w:r>
      <w:r w:rsidRPr="005D3E1B">
        <w:tab/>
      </w:r>
      <w:del w:id="228" w:author="Минкин Владимир Маркович" w:date="2017-07-10T18:17:00Z">
        <w:r w:rsidRPr="005D3E1B" w:rsidDel="00E52B9F">
          <w:delText>что при продолжении связанной с ВВУИО деятельности МСЭ следует принимать во внимание результаты общего обзора выполнения решений ВВУИО, который будет проводиться ГА ООН в 2015 году;</w:delText>
        </w:r>
      </w:del>
    </w:p>
    <w:p w:rsidR="00E12F90" w:rsidRPr="005D3E1B" w:rsidRDefault="00E12F90" w:rsidP="00E12F90">
      <w:del w:id="229" w:author="Минкин Владимир Маркович" w:date="2017-07-11T08:19:00Z">
        <w:r w:rsidRPr="005D3E1B" w:rsidDel="009645B3">
          <w:delText>7</w:delText>
        </w:r>
      </w:del>
      <w:ins w:id="230" w:author="Минкин Владимир Маркович" w:date="2017-07-11T08:19:00Z">
        <w:r>
          <w:t>6</w:t>
        </w:r>
      </w:ins>
      <w:r w:rsidRPr="005D3E1B">
        <w:tab/>
        <w:t>выразить свое удовлетворение в связи с успешными итогами Встречи на высшем уровне, в решениях которой неоднократно отмечались профессиональные знания и основная сфера компетенции МСЭ;</w:t>
      </w:r>
    </w:p>
    <w:p w:rsidR="00E12F90" w:rsidRPr="005D3E1B" w:rsidRDefault="00E12F90" w:rsidP="00E12F90">
      <w:del w:id="231" w:author="Минкин Владимир Маркович" w:date="2017-07-11T08:19:00Z">
        <w:r w:rsidRPr="005D3E1B" w:rsidDel="009645B3">
          <w:delText>8</w:delText>
        </w:r>
      </w:del>
      <w:ins w:id="232" w:author="Минкин Владимир Маркович" w:date="2017-07-11T08:19:00Z">
        <w:r>
          <w:t>7</w:t>
        </w:r>
      </w:ins>
      <w:r w:rsidRPr="005D3E1B">
        <w:tab/>
        <w:t>выразить свое удовлетворение в связи с успешными итогами мероприятия высокого уровня ВВУИО+10 по рассмотрению выполнения решений ВВУИО, на котором неоднократно отмечалось значение сотрудничества между учреждениями Организации Объединенных Наций, правительствами и соответствующими заинтересованными сторонами;</w:t>
      </w:r>
    </w:p>
    <w:p w:rsidR="00E12F90" w:rsidRPr="005D3E1B" w:rsidRDefault="00E12F90" w:rsidP="00E12F90">
      <w:del w:id="233" w:author="Минкин Владимир Маркович" w:date="2017-07-11T08:19:00Z">
        <w:r w:rsidRPr="005D3E1B" w:rsidDel="009645B3">
          <w:delText>9</w:delText>
        </w:r>
      </w:del>
      <w:ins w:id="234" w:author="Минкин Владимир Маркович" w:date="2017-07-11T08:19:00Z">
        <w:r>
          <w:t>8</w:t>
        </w:r>
      </w:ins>
      <w:r w:rsidRPr="005D3E1B">
        <w:tab/>
        <w:t>выразить удовлетворение и признательность за усилия МСЭ по внедрению и координации деятельности в рамках подготовительной платформы ВВУИО+10 с участием многих заинтересованных сторон (MPP) и мероприятия высокого уровня ВВУИО+10 в тесном сотрудничестве с другими соответствующими учреждениями Организации Объединенных Наций и соответствующими заинтересованными сторонами;</w:t>
      </w:r>
    </w:p>
    <w:p w:rsidR="00E12F90" w:rsidRPr="005D3E1B" w:rsidRDefault="00E12F90" w:rsidP="00E12F90">
      <w:ins w:id="235" w:author="Минкин Владимир Маркович" w:date="2017-07-11T08:20:00Z">
        <w:r>
          <w:t>9</w:t>
        </w:r>
      </w:ins>
      <w:del w:id="236" w:author="Минкин Владимир Маркович" w:date="2017-07-11T08:20:00Z">
        <w:r w:rsidRPr="005D3E1B" w:rsidDel="009645B3">
          <w:delText>10</w:delText>
        </w:r>
      </w:del>
      <w:r w:rsidRPr="005D3E1B">
        <w:tab/>
        <w:t>выразить удовлетворение и признательность за усилия и вклады других соответствующих учреждений ООН и всех других заинтересованных сторон во время МРР ВВУИО+10 и мероприятия высокого уровня ВВУИО+10;</w:t>
      </w:r>
    </w:p>
    <w:p w:rsidR="00E12F90" w:rsidRPr="005D3E1B" w:rsidRDefault="00E12F90" w:rsidP="00E12F90">
      <w:del w:id="237" w:author="Минкин Владимир Маркович" w:date="2017-07-11T08:20:00Z">
        <w:r w:rsidRPr="005D3E1B" w:rsidDel="009645B3">
          <w:delText>11</w:delText>
        </w:r>
      </w:del>
      <w:ins w:id="238" w:author="Минкин Владимир Маркович" w:date="2017-07-11T08:20:00Z">
        <w:r w:rsidRPr="005D3E1B">
          <w:t>1</w:t>
        </w:r>
        <w:r>
          <w:t>0</w:t>
        </w:r>
      </w:ins>
      <w:r w:rsidRPr="005D3E1B">
        <w:tab/>
        <w:t>одобрить следующие итоговые документы мероприятия высокого уровня ВВУИО+10:</w:t>
      </w:r>
    </w:p>
    <w:p w:rsidR="00E12F90" w:rsidRPr="005D3E1B" w:rsidRDefault="00E12F90" w:rsidP="00E12F90">
      <w:pPr>
        <w:pStyle w:val="enumlev1"/>
        <w:rPr>
          <w:lang w:val="ru-RU"/>
        </w:rPr>
      </w:pPr>
      <w:r w:rsidRPr="005D3E1B">
        <w:rPr>
          <w:lang w:val="ru-RU"/>
        </w:rPr>
        <w:t>–</w:t>
      </w:r>
      <w:r w:rsidRPr="005D3E1B">
        <w:rPr>
          <w:lang w:val="ru-RU"/>
        </w:rPr>
        <w:tab/>
      </w:r>
      <w:r w:rsidRPr="005D3E1B">
        <w:rPr>
          <w:rFonts w:eastAsiaTheme="minorHAnsi"/>
          <w:lang w:val="ru-RU"/>
        </w:rPr>
        <w:t>З</w:t>
      </w:r>
      <w:r w:rsidRPr="005D3E1B">
        <w:rPr>
          <w:lang w:val="ru-RU"/>
        </w:rPr>
        <w:t>аявление ВВУИО+10 о выполнении решений ВВУИО;</w:t>
      </w:r>
    </w:p>
    <w:p w:rsidR="00E12F90" w:rsidRPr="005D3E1B" w:rsidRDefault="00E12F90" w:rsidP="00E12F90">
      <w:pPr>
        <w:pStyle w:val="enumlev1"/>
        <w:rPr>
          <w:rFonts w:eastAsiaTheme="minorHAnsi"/>
          <w:lang w:val="ru-RU"/>
        </w:rPr>
      </w:pPr>
      <w:r w:rsidRPr="005D3E1B">
        <w:rPr>
          <w:lang w:val="ru-RU"/>
        </w:rPr>
        <w:t>–</w:t>
      </w:r>
      <w:r w:rsidRPr="005D3E1B">
        <w:rPr>
          <w:lang w:val="ru-RU"/>
        </w:rPr>
        <w:tab/>
        <w:t>Концепцию ВВУИО+10 для ВВУИО на период после 2015 года;</w:t>
      </w:r>
    </w:p>
    <w:p w:rsidR="00E12F90" w:rsidRPr="005D3E1B" w:rsidDel="009645B3" w:rsidRDefault="00E12F90" w:rsidP="00E12F90">
      <w:pPr>
        <w:rPr>
          <w:del w:id="239" w:author="Минкин Владимир Маркович" w:date="2017-07-11T08:21:00Z"/>
        </w:rPr>
      </w:pPr>
      <w:del w:id="240" w:author="Минкин Владимир Маркович" w:date="2017-07-11T08:21:00Z">
        <w:r w:rsidRPr="005D3E1B" w:rsidDel="009645B3">
          <w:delText>12</w:delText>
        </w:r>
        <w:r w:rsidRPr="005D3E1B" w:rsidDel="009645B3">
          <w:tab/>
          <w:delText xml:space="preserve">представить для общего обзора, который будет проводиться ГА ООН в декабре 2015 года, успешные итоговые документы </w:delText>
        </w:r>
        <w:r w:rsidRPr="005D3E1B" w:rsidDel="009645B3">
          <w:rPr>
            <w:rFonts w:eastAsiaTheme="minorEastAsia"/>
          </w:rPr>
          <w:delText xml:space="preserve">мероприятия высокого уровня ВВУИО+10, которое </w:delText>
        </w:r>
        <w:r w:rsidRPr="005D3E1B" w:rsidDel="009645B3">
          <w:delText xml:space="preserve">координировалось МСЭ, </w:delText>
        </w:r>
        <w:r w:rsidRPr="005D3E1B" w:rsidDel="009645B3">
          <w:rPr>
            <w:rFonts w:eastAsiaTheme="minorEastAsia"/>
          </w:rPr>
          <w:delText>разработанные с помощью его MPP</w:delText>
        </w:r>
        <w:r w:rsidRPr="005D3E1B" w:rsidDel="009645B3">
          <w:delText>;</w:delText>
        </w:r>
      </w:del>
    </w:p>
    <w:p w:rsidR="00E12F90" w:rsidRPr="005D3E1B" w:rsidRDefault="00E12F90" w:rsidP="00E12F90">
      <w:del w:id="241" w:author="Минкин Владимир Маркович" w:date="2017-07-11T08:21:00Z">
        <w:r w:rsidRPr="005D3E1B" w:rsidDel="009645B3">
          <w:delText>13</w:delText>
        </w:r>
      </w:del>
      <w:ins w:id="242" w:author="Минкин Владимир Маркович" w:date="2017-07-11T08:21:00Z">
        <w:r w:rsidRPr="005D3E1B">
          <w:t>1</w:t>
        </w:r>
        <w:r>
          <w:t>1</w:t>
        </w:r>
      </w:ins>
      <w:r w:rsidRPr="005D3E1B">
        <w:tab/>
        <w:t>выразить благодарность персоналу Союза, принимавшим странам и РГ</w:t>
      </w:r>
      <w:r w:rsidRPr="005D3E1B">
        <w:noBreakHyphen/>
        <w:t>ВВУИО за их усилия по подготовке обоих этапов ВВУИО (Женева, 2003 г., и Тунис, 2005 г.) и мероприятия высокого уровня ВВУИО+10 (Женева, 2014 г.), а также всем членам МСЭ, активно участвовавшим в выполнении решений ВВУИО;</w:t>
      </w:r>
    </w:p>
    <w:p w:rsidR="00E12F90" w:rsidRPr="005D3E1B" w:rsidDel="009645B3" w:rsidRDefault="00E12F90" w:rsidP="00E12F90">
      <w:pPr>
        <w:rPr>
          <w:del w:id="243" w:author="Минкин Владимир Маркович" w:date="2017-07-11T08:21:00Z"/>
        </w:rPr>
      </w:pPr>
      <w:del w:id="244" w:author="Минкин Владимир Маркович" w:date="2017-07-11T08:21:00Z">
        <w:r w:rsidRPr="005D3E1B" w:rsidDel="009645B3">
          <w:delText>14</w:delText>
        </w:r>
        <w:r w:rsidRPr="005D3E1B" w:rsidDel="009645B3">
          <w:tab/>
          <w:delText xml:space="preserve">что МСЭ при координации с ЮНЕСКО, ЮНКТАД и ПРООН участвует в рассмотрении вопроса, связанного с ИКТ в интересах развития, в рамках обсуждения </w:delText>
        </w:r>
        <w:r w:rsidRPr="005D3E1B" w:rsidDel="009645B3">
          <w:rPr>
            <w:color w:val="000000"/>
          </w:rPr>
          <w:delText xml:space="preserve">Повестки дня в области развития на период после 2015 года, организованного Генеральной Ассамблеей, принимая во внимание итоговые документы </w:delText>
        </w:r>
        <w:r w:rsidRPr="005D3E1B" w:rsidDel="009645B3">
          <w:delText>мероприятия высокого уровня ВВУИО+10</w:delText>
        </w:r>
        <w:r w:rsidRPr="005D3E1B" w:rsidDel="009645B3">
          <w:rPr>
            <w:color w:val="000000"/>
          </w:rPr>
          <w:delText xml:space="preserve"> (2014 г.), при этом основное внимание уделяется преодолению цифрового разрыва с помощью устойчивого развития</w:delText>
        </w:r>
        <w:r w:rsidRPr="005D3E1B" w:rsidDel="009645B3">
          <w:rPr>
            <w:szCs w:val="24"/>
          </w:rPr>
          <w:delText>;</w:delText>
        </w:r>
      </w:del>
    </w:p>
    <w:p w:rsidR="00E12F90" w:rsidRPr="005D3E1B" w:rsidRDefault="00E12F90" w:rsidP="00E12F90">
      <w:del w:id="245" w:author="Минкин Владимир Маркович" w:date="2017-07-11T08:23:00Z">
        <w:r w:rsidRPr="005D3E1B" w:rsidDel="009645B3">
          <w:delText>15</w:delText>
        </w:r>
      </w:del>
      <w:ins w:id="246" w:author="Минкин Владимир Маркович" w:date="2017-07-11T08:23:00Z">
        <w:r w:rsidRPr="005D3E1B">
          <w:t>1</w:t>
        </w:r>
        <w:r>
          <w:t>2</w:t>
        </w:r>
      </w:ins>
      <w:r w:rsidRPr="005D3E1B">
        <w:tab/>
        <w:t xml:space="preserve">что необходимо объединить выполнение </w:t>
      </w:r>
      <w:del w:id="247" w:author="Минкин Владимир Маркович" w:date="2017-07-11T08:21:00Z">
        <w:r w:rsidRPr="005D3E1B" w:rsidDel="009645B3">
          <w:delText xml:space="preserve">Дубайского </w:delText>
        </w:r>
      </w:del>
      <w:ins w:id="248" w:author="Минкин Владимир Маркович" w:date="2017-07-11T08:21:00Z">
        <w:r>
          <w:t>Буэнос-Айреского</w:t>
        </w:r>
        <w:r w:rsidRPr="005D3E1B">
          <w:t xml:space="preserve"> </w:t>
        </w:r>
      </w:ins>
      <w:r w:rsidRPr="005D3E1B">
        <w:t xml:space="preserve">плана действий и, в частности, Резолюции 30 (Пересм. </w:t>
      </w:r>
      <w:del w:id="249" w:author="Минкин Владимир Маркович" w:date="2017-07-11T08:22:00Z">
        <w:r w:rsidRPr="005D3E1B" w:rsidDel="009645B3">
          <w:delText>Дубай</w:delText>
        </w:r>
      </w:del>
      <w:ins w:id="250" w:author="Минкин Владимир Маркович" w:date="2017-07-11T08:22:00Z">
        <w:r>
          <w:t>Буэнос-Айрес</w:t>
        </w:r>
      </w:ins>
      <w:r w:rsidRPr="005D3E1B">
        <w:t xml:space="preserve">, </w:t>
      </w:r>
      <w:del w:id="251" w:author="Минкин Владимир Маркович" w:date="2017-07-11T08:22:00Z">
        <w:r w:rsidRPr="005D3E1B" w:rsidDel="009645B3">
          <w:delText>2014 </w:delText>
        </w:r>
      </w:del>
      <w:ins w:id="252" w:author="Минкин Владимир Маркович" w:date="2017-07-11T08:22:00Z">
        <w:r w:rsidRPr="005D3E1B">
          <w:t>201</w:t>
        </w:r>
        <w:r>
          <w:t>7</w:t>
        </w:r>
        <w:r w:rsidRPr="005D3E1B">
          <w:t> </w:t>
        </w:r>
      </w:ins>
      <w:r w:rsidRPr="005D3E1B">
        <w:t>г.), а также соответствующих резолюций полномочных конференций и выполнение решений ВВУИО</w:t>
      </w:r>
      <w:ins w:id="253" w:author="Минкин Владимир Маркович" w:date="2017-07-11T08:22:00Z">
        <w:r>
          <w:t>/ЦУР</w:t>
        </w:r>
      </w:ins>
      <w:r w:rsidRPr="005D3E1B">
        <w:t xml:space="preserve"> с участием многих заинтересованных сторон;</w:t>
      </w:r>
    </w:p>
    <w:p w:rsidR="00E12F90" w:rsidRPr="005D3E1B" w:rsidRDefault="00E12F90" w:rsidP="00E12F90">
      <w:del w:id="254" w:author="Минкин Владимир Маркович" w:date="2017-07-11T08:23:00Z">
        <w:r w:rsidRPr="005D3E1B" w:rsidDel="009645B3">
          <w:delText>16</w:delText>
        </w:r>
      </w:del>
      <w:ins w:id="255" w:author="Минкин Владимир Маркович" w:date="2017-07-11T08:23:00Z">
        <w:r w:rsidRPr="005D3E1B">
          <w:t>1</w:t>
        </w:r>
        <w:r>
          <w:t>3</w:t>
        </w:r>
      </w:ins>
      <w:r w:rsidRPr="005D3E1B">
        <w:tab/>
        <w:t>что МСЭ следует в рамках имеющихся ресурсов продолжать вести действующую в настоящее время открытую аналитическую базу данных ВВУИО как один из ценных инструментов содействия последующей деятельности в связи с ВВУИО в соответствии с положениями п. 120 Тунисской программы;</w:t>
      </w:r>
    </w:p>
    <w:p w:rsidR="00E12F90" w:rsidRPr="005D3E1B" w:rsidRDefault="00E12F90" w:rsidP="00E12F90">
      <w:del w:id="256" w:author="Минкин Владимир Маркович" w:date="2017-07-11T08:23:00Z">
        <w:r w:rsidRPr="005D3E1B" w:rsidDel="009645B3">
          <w:delText>17</w:delText>
        </w:r>
      </w:del>
      <w:ins w:id="257" w:author="Минкин Владимир Маркович" w:date="2017-07-11T08:23:00Z">
        <w:r w:rsidRPr="005D3E1B">
          <w:t>1</w:t>
        </w:r>
        <w:r>
          <w:t>4</w:t>
        </w:r>
      </w:ins>
      <w:r w:rsidRPr="005D3E1B">
        <w:tab/>
        <w:t xml:space="preserve">что Сектор развития электросвязи МСЭ (МСЭ-D) должен обеспечить высокий приоритет для реализации информационно-коммуникационной инфраструктуры (Направление деятельности С2 ВВУИО), являющейся физической магистралью всех электронных приложений, учитывая </w:t>
      </w:r>
      <w:ins w:id="258" w:author="Минкин Владимир Маркович" w:date="2017-07-11T08:24:00Z">
        <w:r>
          <w:t>Буэнос-Айреского</w:t>
        </w:r>
      </w:ins>
      <w:del w:id="259" w:author="Минкин Владимир Маркович" w:date="2017-07-11T08:24:00Z">
        <w:r w:rsidRPr="005D3E1B" w:rsidDel="009645B3">
          <w:delText>Дубайскую</w:delText>
        </w:r>
      </w:del>
      <w:r w:rsidRPr="005D3E1B">
        <w:t xml:space="preserve"> декларацию и Задачу 2 </w:t>
      </w:r>
      <w:ins w:id="260" w:author="Минкин Владимир Маркович" w:date="2017-07-11T08:24:00Z">
        <w:r>
          <w:t>Буэнос-Айреского</w:t>
        </w:r>
        <w:r w:rsidRPr="005D3E1B">
          <w:t xml:space="preserve"> </w:t>
        </w:r>
      </w:ins>
      <w:del w:id="261" w:author="Минкин Владимир Маркович" w:date="2017-07-11T08:23:00Z">
        <w:r w:rsidRPr="005D3E1B" w:rsidDel="009645B3">
          <w:delText xml:space="preserve">Дубайского </w:delText>
        </w:r>
      </w:del>
      <w:r w:rsidRPr="005D3E1B">
        <w:t>плана действий и призывая исследовательские комиссии МСЭ-D к осуществлению той же цели;</w:t>
      </w:r>
    </w:p>
    <w:p w:rsidR="00E12F90" w:rsidRPr="005D3E1B" w:rsidRDefault="00E12F90" w:rsidP="00E12F90">
      <w:del w:id="262" w:author="Минкин Владимир Маркович" w:date="2017-07-11T08:24:00Z">
        <w:r w:rsidRPr="005D3E1B" w:rsidDel="009645B3">
          <w:delText>18</w:delText>
        </w:r>
      </w:del>
      <w:ins w:id="263" w:author="Минкин Владимир Маркович" w:date="2017-07-11T08:24:00Z">
        <w:r w:rsidRPr="005D3E1B">
          <w:t>1</w:t>
        </w:r>
        <w:r>
          <w:t>5</w:t>
        </w:r>
      </w:ins>
      <w:r w:rsidRPr="005D3E1B">
        <w:tab/>
        <w:t xml:space="preserve">поддержать </w:t>
      </w:r>
      <w:r w:rsidRPr="005D3E1B">
        <w:rPr>
          <w:i/>
          <w:iCs/>
        </w:rPr>
        <w:t>Отчет ВВУИО+10:</w:t>
      </w:r>
      <w:r w:rsidRPr="005D3E1B">
        <w:rPr>
          <w:i/>
          <w:iCs/>
          <w:color w:val="000000"/>
        </w:rPr>
        <w:t xml:space="preserve"> Вклад МСЭ в выполнение решений ВВУИО за десятилетний период и последующие меры (2005−2014 гг.)</w:t>
      </w:r>
      <w:r w:rsidRPr="005D3E1B">
        <w:t>;</w:t>
      </w:r>
    </w:p>
    <w:p w:rsidR="00E12F90" w:rsidRPr="005D3E1B" w:rsidRDefault="00E12F90" w:rsidP="00E12F90">
      <w:del w:id="264" w:author="Минкин Владимир Маркович" w:date="2017-07-11T08:24:00Z">
        <w:r w:rsidRPr="005D3E1B" w:rsidDel="009645B3">
          <w:delText>19</w:delText>
        </w:r>
      </w:del>
      <w:ins w:id="265" w:author="Минкин Владимир Маркович" w:date="2017-07-11T08:24:00Z">
        <w:r w:rsidRPr="005D3E1B">
          <w:t>1</w:t>
        </w:r>
        <w:r>
          <w:t>6</w:t>
        </w:r>
      </w:ins>
      <w:r w:rsidRPr="005D3E1B">
        <w:tab/>
        <w:t xml:space="preserve">что ГА ООН следует рекомендовать рассмотреть итоговые документы мероприятия высокого уровня ВВУИО+10, разработанные в рамках </w:t>
      </w:r>
      <w:r w:rsidRPr="005D3E1B">
        <w:rPr>
          <w:rFonts w:eastAsiaTheme="minorEastAsia"/>
        </w:rPr>
        <w:t>MPP</w:t>
      </w:r>
      <w:r w:rsidRPr="005D3E1B">
        <w:t>, в которых оценивается прогресс в выполнении решений Женева</w:t>
      </w:r>
      <w:r w:rsidRPr="005D3E1B">
        <w:noBreakHyphen/>
        <w:t>2003 и обращается внимание на потенциальные разрывы в сфере ИКТ и области, требующие постоянного внимания, и рассматриваются проблемы, включающие преодоление цифрового разрыва и использование ИКТ в целях развития;</w:t>
      </w:r>
    </w:p>
    <w:p w:rsidR="00E12F90" w:rsidRDefault="00E12F90" w:rsidP="00E12F90">
      <w:del w:id="266" w:author="Минкин Владимир Маркович" w:date="2017-07-11T08:24:00Z">
        <w:r w:rsidRPr="005D3E1B" w:rsidDel="009645B3">
          <w:delText>20</w:delText>
        </w:r>
      </w:del>
      <w:ins w:id="267" w:author="Минкин Владимир Маркович" w:date="2017-07-11T08:24:00Z">
        <w:r>
          <w:t>17</w:t>
        </w:r>
      </w:ins>
      <w:r w:rsidRPr="005D3E1B">
        <w:tab/>
        <w:t>что МСЭ следует представить отчет о ходе работы по выполнению решений ВВУИО</w:t>
      </w:r>
      <w:ins w:id="268" w:author="Минкин Владимир Маркович" w:date="2017-07-11T08:24:00Z">
        <w:r>
          <w:t>/ЦУР</w:t>
        </w:r>
      </w:ins>
      <w:r w:rsidRPr="005D3E1B">
        <w:t>, касающихся МСЭ, Полномочной конференции МСЭ 2018 года,</w:t>
      </w:r>
    </w:p>
    <w:p w:rsidR="00E12F90" w:rsidRPr="00131D77" w:rsidRDefault="00E12F90" w:rsidP="00E12F90">
      <w:pPr>
        <w:rPr>
          <w:i/>
        </w:rPr>
      </w:pPr>
      <w:r>
        <w:t xml:space="preserve">           </w:t>
      </w:r>
      <w:r w:rsidRPr="00131D77">
        <w:rPr>
          <w:i/>
        </w:rPr>
        <w:t>поручает Генеральному секретарю</w:t>
      </w:r>
    </w:p>
    <w:p w:rsidR="00E12F90" w:rsidRPr="005D3E1B" w:rsidDel="00131D77" w:rsidRDefault="00E12F90" w:rsidP="00E12F90">
      <w:pPr>
        <w:rPr>
          <w:del w:id="269" w:author="Минкин Владимир Маркович" w:date="2017-07-11T08:26:00Z"/>
        </w:rPr>
      </w:pPr>
      <w:del w:id="270" w:author="Минкин Владимир Маркович" w:date="2017-07-11T08:26:00Z">
        <w:r w:rsidRPr="005D3E1B" w:rsidDel="00131D77">
          <w:delText>1</w:delText>
        </w:r>
        <w:r w:rsidRPr="005D3E1B" w:rsidDel="00131D77">
          <w:tab/>
          <w:delText xml:space="preserve">представить ГА ООН, в соответствии с порядком, установленным в резолюции 68/302 ГА ООН, </w:delText>
        </w:r>
        <w:r w:rsidRPr="005D3E1B" w:rsidDel="00131D77">
          <w:rPr>
            <w:i/>
            <w:iCs/>
          </w:rPr>
          <w:delText xml:space="preserve">Отчет ВВУИО+10: </w:delText>
        </w:r>
        <w:r w:rsidRPr="005D3E1B" w:rsidDel="00131D77">
          <w:rPr>
            <w:i/>
            <w:iCs/>
            <w:color w:val="000000"/>
          </w:rPr>
          <w:delText>Вклад МСЭ в выполнение решений ВВУИО за десятилетний период и последующие меры (2005−2014 гг.)</w:delText>
        </w:r>
        <w:r w:rsidRPr="005D3E1B" w:rsidDel="00131D77">
          <w:rPr>
            <w:color w:val="000000"/>
          </w:rPr>
          <w:delText>, который был представлен как вклад в обзор Комиссией по науке и технике в целях развития (</w:delText>
        </w:r>
        <w:r w:rsidRPr="005D3E1B" w:rsidDel="00131D77">
          <w:delText>КНТР);</w:delText>
        </w:r>
      </w:del>
    </w:p>
    <w:p w:rsidR="00E12F90" w:rsidRPr="005D3E1B" w:rsidRDefault="00E12F90" w:rsidP="00E12F90">
      <w:del w:id="271" w:author="Минкин Владимир Маркович" w:date="2017-07-11T08:26:00Z">
        <w:r w:rsidRPr="005D3E1B" w:rsidDel="00131D77">
          <w:delText>2</w:delText>
        </w:r>
      </w:del>
      <w:ins w:id="272" w:author="Минкин Владимир Маркович" w:date="2017-07-11T08:26:00Z">
        <w:r>
          <w:t>1</w:t>
        </w:r>
      </w:ins>
      <w:r w:rsidRPr="005D3E1B">
        <w:tab/>
        <w:t xml:space="preserve">поддержать роль МСЭ в выполнении решений ВВУИО и Повестки дня в области </w:t>
      </w:r>
      <w:ins w:id="273" w:author="Минкин Владимир Маркович" w:date="2017-07-11T08:27:00Z">
        <w:r>
          <w:t xml:space="preserve">устойчивого </w:t>
        </w:r>
      </w:ins>
      <w:r w:rsidRPr="005D3E1B">
        <w:t xml:space="preserve">развития на период </w:t>
      </w:r>
      <w:del w:id="274" w:author="Минкин Владимир Маркович" w:date="2017-07-11T08:27:00Z">
        <w:r w:rsidRPr="005D3E1B" w:rsidDel="00131D77">
          <w:delText xml:space="preserve">после </w:delText>
        </w:r>
      </w:del>
      <w:ins w:id="275" w:author="Минкин Владимир Маркович" w:date="2017-07-11T08:27:00Z">
        <w:r>
          <w:t>до</w:t>
        </w:r>
        <w:r w:rsidRPr="005D3E1B">
          <w:t xml:space="preserve"> </w:t>
        </w:r>
      </w:ins>
      <w:del w:id="276" w:author="Минкин Владимир Маркович" w:date="2017-07-11T08:27:00Z">
        <w:r w:rsidRPr="005D3E1B" w:rsidDel="00131D77">
          <w:delText>2015 </w:delText>
        </w:r>
      </w:del>
      <w:ins w:id="277" w:author="Минкин Владимир Маркович" w:date="2017-07-11T08:27:00Z">
        <w:r w:rsidRPr="005D3E1B">
          <w:t>20</w:t>
        </w:r>
        <w:r>
          <w:t>30</w:t>
        </w:r>
        <w:r w:rsidRPr="005D3E1B">
          <w:t> </w:t>
        </w:r>
      </w:ins>
      <w:r w:rsidRPr="005D3E1B">
        <w:t>года, установленную Государствами-Членами;</w:t>
      </w:r>
    </w:p>
    <w:p w:rsidR="00E12F90" w:rsidRPr="005D3E1B" w:rsidDel="00131D77" w:rsidRDefault="00E12F90" w:rsidP="00E12F90">
      <w:pPr>
        <w:rPr>
          <w:del w:id="278" w:author="Минкин Владимир Маркович" w:date="2017-07-11T08:27:00Z"/>
        </w:rPr>
      </w:pPr>
      <w:del w:id="279" w:author="Минкин Владимир Маркович" w:date="2017-07-11T08:27:00Z">
        <w:r w:rsidRPr="005D3E1B" w:rsidDel="00131D77">
          <w:delText>3</w:delText>
        </w:r>
        <w:r w:rsidRPr="005D3E1B" w:rsidDel="00131D77">
          <w:tab/>
          <w:delText>представить итоговые документы мероприятия высокого уровня ВВУИО+10 как вклад в общий обзор, который будет проводиться ГА ООН в 2015 году;</w:delText>
        </w:r>
      </w:del>
    </w:p>
    <w:p w:rsidR="00E12F90" w:rsidDel="00131D77" w:rsidRDefault="00E12F90" w:rsidP="00E12F90">
      <w:pPr>
        <w:rPr>
          <w:del w:id="280" w:author="Минкин Владимир Маркович" w:date="2017-07-11T08:27:00Z"/>
        </w:rPr>
      </w:pPr>
      <w:del w:id="281" w:author="Минкин Владимир Маркович" w:date="2017-07-11T08:27:00Z">
        <w:r w:rsidRPr="005D3E1B" w:rsidDel="00131D77">
          <w:delText>4</w:delText>
        </w:r>
        <w:r w:rsidRPr="005D3E1B" w:rsidDel="00131D77">
          <w:tab/>
          <w:delText>подготовить отчет по общему обзору выполнения решений ВВУИО, который будет проводиться ГА ООН, для первой сессии Совета после принятия этого обзора,</w:delText>
        </w:r>
      </w:del>
    </w:p>
    <w:p w:rsidR="00E12F90" w:rsidRPr="003A3114" w:rsidRDefault="00E12F90" w:rsidP="00E12F90">
      <w:pPr>
        <w:rPr>
          <w:ins w:id="282" w:author="Минкин Владимир Маркович" w:date="2017-07-11T08:31:00Z"/>
        </w:rPr>
      </w:pPr>
      <w:ins w:id="283" w:author="Минкин Владимир Маркович" w:date="2017-07-11T08:38:00Z">
        <w:r>
          <w:t>2</w:t>
        </w:r>
      </w:ins>
      <w:ins w:id="284" w:author="Минкин Владимир Маркович" w:date="2017-07-11T08:31:00Z">
        <w:r w:rsidRPr="003A3114">
          <w:tab/>
          <w:t>обеспечить, чтобы деятельность МСЭ, связанная с Повесткой дня на период до 2030 года, выполнялась на основе тесной увязки с процессом ВВУИО и осуществлялась в соответствии с его мандатом в рамках установленной политики и процедур, а также в пределах ресурсов, выделенных в финансовом плане и двухгодичном бюджете;</w:t>
        </w:r>
      </w:ins>
    </w:p>
    <w:p w:rsidR="00E12F90" w:rsidRPr="003A3114" w:rsidRDefault="00E12F90" w:rsidP="00E12F90">
      <w:pPr>
        <w:rPr>
          <w:ins w:id="285" w:author="Минкин Владимир Маркович" w:date="2017-07-11T08:31:00Z"/>
        </w:rPr>
      </w:pPr>
      <w:ins w:id="286" w:author="Минкин Владимир Маркович" w:date="2017-07-11T08:38:00Z">
        <w:r>
          <w:t>3</w:t>
        </w:r>
      </w:ins>
      <w:ins w:id="287" w:author="Минкин Владимир Маркович" w:date="2017-07-11T08:31:00Z">
        <w:r w:rsidRPr="003A3114">
          <w:tab/>
          <w:t xml:space="preserve">ежегодно представлять Экономическому и Социальному Совету через Комиссию по науке и технике в целях развития отчет о ходе выполнения направлений деятельности ВВУИО, по которым МСЭ является содействующей организацией, и представлять этот отчет РГС-ВВУИО; </w:t>
        </w:r>
      </w:ins>
    </w:p>
    <w:p w:rsidR="00E12F90" w:rsidRPr="003A3114" w:rsidRDefault="00E12F90" w:rsidP="00E12F90">
      <w:pPr>
        <w:rPr>
          <w:ins w:id="288" w:author="Минкин Владимир Маркович" w:date="2017-07-11T08:31:00Z"/>
        </w:rPr>
      </w:pPr>
      <w:ins w:id="289" w:author="Минкин Владимир Маркович" w:date="2017-07-11T08:38:00Z">
        <w:r>
          <w:t>4</w:t>
        </w:r>
      </w:ins>
      <w:ins w:id="290" w:author="Минкин Владимир Маркович" w:date="2017-07-11T08:31:00Z">
        <w:r>
          <w:tab/>
          <w:t>ежегодно п</w:t>
        </w:r>
      </w:ins>
      <w:ins w:id="291" w:author="Минкин Владимир Маркович" w:date="2017-07-11T09:02:00Z">
        <w:r>
          <w:t>одготавлива</w:t>
        </w:r>
      </w:ins>
      <w:ins w:id="292" w:author="Минкин Владимир Маркович" w:date="2017-07-11T08:31:00Z">
        <w:r w:rsidRPr="003A3114">
          <w:t xml:space="preserve">ть вклад, касающийся соответствующей деятельности МСЭ, для Политического форума высокого уровня и представлять отчет </w:t>
        </w:r>
      </w:ins>
      <w:ins w:id="293" w:author="Минкин Владимир Маркович" w:date="2017-07-11T09:03:00Z">
        <w:r>
          <w:t xml:space="preserve">Совету через </w:t>
        </w:r>
      </w:ins>
      <w:ins w:id="294" w:author="Минкин Владимир Маркович" w:date="2017-07-11T08:31:00Z">
        <w:r w:rsidRPr="003A3114">
          <w:t>РГ-ВВУИО;</w:t>
        </w:r>
      </w:ins>
    </w:p>
    <w:p w:rsidR="00E12F90" w:rsidRPr="003A3114" w:rsidRDefault="00E12F90" w:rsidP="00E12F90">
      <w:pPr>
        <w:rPr>
          <w:ins w:id="295" w:author="Минкин Владимир Маркович" w:date="2017-07-11T08:31:00Z"/>
        </w:rPr>
      </w:pPr>
      <w:ins w:id="296" w:author="Минкин Владимир Маркович" w:date="2017-07-11T08:38:00Z">
        <w:r>
          <w:t>5</w:t>
        </w:r>
      </w:ins>
      <w:ins w:id="297" w:author="Минкин Владимир Маркович" w:date="2017-07-11T08:31:00Z">
        <w:r w:rsidRPr="003A3114">
          <w:tab/>
        </w:r>
      </w:ins>
      <w:ins w:id="298" w:author="Минкин Владимир Маркович" w:date="2017-07-11T08:34:00Z">
        <w:r w:rsidRPr="003A3114">
          <w:t xml:space="preserve">ежегодно </w:t>
        </w:r>
      </w:ins>
      <w:ins w:id="299" w:author="Минкин Владимир Маркович" w:date="2017-07-11T08:31:00Z">
        <w:r w:rsidRPr="003A3114">
          <w:t>представ</w:t>
        </w:r>
      </w:ins>
      <w:ins w:id="300" w:author="Минкин Владимир Маркович" w:date="2017-07-11T08:34:00Z">
        <w:r>
          <w:t>ля</w:t>
        </w:r>
      </w:ins>
      <w:ins w:id="301" w:author="Минкин Владимир Маркович" w:date="2017-07-11T08:31:00Z">
        <w:r w:rsidRPr="003A3114">
          <w:t>ть Совету МСЭ для рассмотрения и принятия решения всесторонний отчет с подробным перечислением видов деятельности, мер и обязательств, которые Союз осуществляет в этих сферах;</w:t>
        </w:r>
      </w:ins>
    </w:p>
    <w:p w:rsidR="00E12F90" w:rsidRPr="003A3114" w:rsidRDefault="00E12F90" w:rsidP="00E12F90">
      <w:pPr>
        <w:rPr>
          <w:ins w:id="302" w:author="Минкин Владимир Маркович" w:date="2017-07-11T08:31:00Z"/>
        </w:rPr>
      </w:pPr>
      <w:ins w:id="303" w:author="Минкин Владимир Маркович" w:date="2017-07-11T08:38:00Z">
        <w:r>
          <w:t>6</w:t>
        </w:r>
      </w:ins>
      <w:ins w:id="304" w:author="Минкин Владимир Маркович" w:date="2017-07-11T08:31:00Z">
        <w:r w:rsidRPr="003A3114">
          <w:tab/>
          <w:t>предложить ГИО ООН согласовать деятельность по развитию информационного общества в направлении общества, основанного на знаниях, опираясь на результаты общего обзора выполнения решений ВВУИО и Повестку дня в области устойчивого развития на период до 2030 года;</w:t>
        </w:r>
      </w:ins>
    </w:p>
    <w:p w:rsidR="00E12F90" w:rsidRPr="003A3114" w:rsidRDefault="00E12F90" w:rsidP="00E12F90">
      <w:pPr>
        <w:rPr>
          <w:ins w:id="305" w:author="Минкин Владимир Маркович" w:date="2017-07-11T08:31:00Z"/>
        </w:rPr>
      </w:pPr>
      <w:ins w:id="306" w:author="Минкин Владимир Маркович" w:date="2017-07-11T08:38:00Z">
        <w:r>
          <w:t>7</w:t>
        </w:r>
      </w:ins>
      <w:ins w:id="307" w:author="Минкин Владимир Маркович" w:date="2017-07-11T08:31:00Z">
        <w:r w:rsidRPr="003A3114">
          <w:tab/>
          <w:t>продолжать осуществлять координацию Форума ВВУИО в качестве платформы для обсуждения передового опыта выполнения решений ВВУИО всеми заинтересованными сторонами и обмена этим опытом, учитывая Повестку дня в области устойчивого развития на период до 2030 года;</w:t>
        </w:r>
      </w:ins>
    </w:p>
    <w:p w:rsidR="00E12F90" w:rsidRPr="003A3114" w:rsidRDefault="00E12F90" w:rsidP="00E12F90">
      <w:pPr>
        <w:rPr>
          <w:ins w:id="308" w:author="Минкин Владимир Маркович" w:date="2017-07-11T08:31:00Z"/>
        </w:rPr>
      </w:pPr>
      <w:ins w:id="309" w:author="Минкин Владимир Маркович" w:date="2017-07-11T08:38:00Z">
        <w:r>
          <w:t>8</w:t>
        </w:r>
      </w:ins>
      <w:ins w:id="310" w:author="Минкин Владимир Маркович" w:date="2017-07-11T08:31:00Z">
        <w:r w:rsidRPr="003A3114">
          <w:tab/>
          <w:t>рассмотреть возможную необходимость обновления аналитической базы данных ВВУИО и изменения конкурсов на соискание наград за проекты, связанные с ВВУИО, с учетом Повестки дня в области устойчивого развития на период до 2030 года;</w:t>
        </w:r>
      </w:ins>
    </w:p>
    <w:p w:rsidR="00E12F90" w:rsidRPr="003A3114" w:rsidRDefault="00E12F90" w:rsidP="00E12F90">
      <w:pPr>
        <w:rPr>
          <w:ins w:id="311" w:author="Минкин Владимир Маркович" w:date="2017-07-11T08:31:00Z"/>
        </w:rPr>
      </w:pPr>
      <w:ins w:id="312" w:author="Минкин Владимир Маркович" w:date="2017-07-11T08:39:00Z">
        <w:r>
          <w:t>9</w:t>
        </w:r>
      </w:ins>
      <w:ins w:id="313" w:author="Минкин Владимир Маркович" w:date="2017-07-11T08:31:00Z">
        <w:r w:rsidRPr="003A3114">
          <w:tab/>
          <w:t>принимать во внимание решения РГ-ВВУИО в деятельности Целевой группы по ВВУИО</w:t>
        </w:r>
      </w:ins>
      <w:ins w:id="314" w:author="Минкин Владимир Маркович" w:date="2017-07-11T08:37:00Z">
        <w:r>
          <w:t>/ЦУР</w:t>
        </w:r>
      </w:ins>
      <w:ins w:id="315" w:author="Минкин Владимир Маркович" w:date="2017-07-11T08:31:00Z">
        <w:r w:rsidRPr="003A3114">
          <w:t>;</w:t>
        </w:r>
      </w:ins>
    </w:p>
    <w:p w:rsidR="00E12F90" w:rsidRPr="003A3114" w:rsidRDefault="00E12F90" w:rsidP="00E12F90">
      <w:pPr>
        <w:rPr>
          <w:ins w:id="316" w:author="Минкин Владимир Маркович" w:date="2017-07-11T08:31:00Z"/>
        </w:rPr>
      </w:pPr>
      <w:ins w:id="317" w:author="Минкин Владимир Маркович" w:date="2017-07-11T08:31:00Z">
        <w:r w:rsidRPr="003A3114">
          <w:t>1</w:t>
        </w:r>
      </w:ins>
      <w:ins w:id="318" w:author="Минкин Владимир Маркович" w:date="2017-07-11T08:39:00Z">
        <w:r>
          <w:t>0</w:t>
        </w:r>
      </w:ins>
      <w:ins w:id="319" w:author="Минкин Владимир Маркович" w:date="2017-07-11T08:31:00Z">
        <w:r w:rsidRPr="003A3114">
          <w:tab/>
          <w:t>сохранить Специальный целевой фонд ВВУИО для поддержки деятельности МСЭ, связанной с содействием Союзу в выполнении решений ВВУИО с помощью различных механизмов, включая установление партнерских отношений и создание стратегических альянсов; и предложить членам МСЭ осуществлять добровольные взносы,</w:t>
        </w:r>
      </w:ins>
    </w:p>
    <w:p w:rsidR="00E12F90" w:rsidRPr="005D3E1B" w:rsidRDefault="00E12F90" w:rsidP="00E12F90">
      <w:pPr>
        <w:rPr>
          <w:ins w:id="320" w:author="Минкин Владимир Маркович" w:date="2017-07-11T08:27:00Z"/>
        </w:rPr>
      </w:pP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поручает Генеральному секретарю и Директорам Бюро</w:t>
      </w:r>
    </w:p>
    <w:p w:rsidR="00E12F90" w:rsidRPr="005D3E1B" w:rsidRDefault="00E12F90" w:rsidP="00E12F90">
      <w:r w:rsidRPr="005D3E1B">
        <w:t>1</w:t>
      </w:r>
      <w:r w:rsidRPr="005D3E1B">
        <w:tab/>
        <w:t xml:space="preserve">принять все необходимые меры для того, чтобы МСЭ выполнял свою роль, как указывается в пунктах 1, 2, 3 и 4 раздела </w:t>
      </w:r>
      <w:r w:rsidRPr="005D3E1B">
        <w:rPr>
          <w:i/>
          <w:iCs/>
        </w:rPr>
        <w:t>решает</w:t>
      </w:r>
      <w:r w:rsidRPr="005D3E1B">
        <w:t>, выше, в соответствии с надлежащими "дорожными картами";</w:t>
      </w:r>
    </w:p>
    <w:p w:rsidR="00E12F90" w:rsidRDefault="00E12F90" w:rsidP="00E12F90">
      <w:pPr>
        <w:rPr>
          <w:ins w:id="321" w:author="Минкин Владимир Маркович" w:date="2017-07-11T08:33:00Z"/>
        </w:rPr>
      </w:pPr>
      <w:r w:rsidRPr="005D3E1B">
        <w:t>2</w:t>
      </w:r>
      <w:r w:rsidRPr="005D3E1B">
        <w:tab/>
        <w:t>по-прежнему координировать вместе с Целевой группой по ВВУИО</w:t>
      </w:r>
      <w:ins w:id="322" w:author="Минкин Владимир Маркович" w:date="2017-07-11T08:40:00Z">
        <w:r>
          <w:t>/ЦУР</w:t>
        </w:r>
      </w:ins>
      <w:r w:rsidRPr="005D3E1B">
        <w:t xml:space="preserve"> виды деятельности, относящиеся к осуществлению решений ВВУИО</w:t>
      </w:r>
      <w:ins w:id="323" w:author="Минкин Владимир Маркович" w:date="2017-07-11T08:40:00Z">
        <w:r>
          <w:t>/ЦУР</w:t>
        </w:r>
      </w:ins>
      <w:r w:rsidRPr="005D3E1B">
        <w:t xml:space="preserve"> применительно к выполнению пп. 1, 2, 3 и 4 раздела </w:t>
      </w:r>
      <w:r w:rsidRPr="005D3E1B">
        <w:rPr>
          <w:i/>
          <w:iCs/>
        </w:rPr>
        <w:t>решает</w:t>
      </w:r>
      <w:r w:rsidRPr="005D3E1B">
        <w:t>, выше, с целью недопущения дублирования работы между всеми Бюро МСЭ и Генеральным секретариатом МСЭ;</w:t>
      </w:r>
    </w:p>
    <w:p w:rsidR="00E12F90" w:rsidRPr="003A3114" w:rsidRDefault="00E12F90">
      <w:pPr>
        <w:jc w:val="both"/>
        <w:rPr>
          <w:ins w:id="324" w:author="Минкин Владимир Маркович" w:date="2017-07-11T08:33:00Z"/>
        </w:rPr>
        <w:pPrChange w:id="325" w:author="Минкин Владимир Маркович" w:date="2017-07-11T08:41:00Z">
          <w:pPr/>
        </w:pPrChange>
      </w:pPr>
      <w:ins w:id="326" w:author="Минкин Владимир Маркович" w:date="2017-07-11T08:40:00Z">
        <w:r>
          <w:t>3</w:t>
        </w:r>
      </w:ins>
      <w:ins w:id="327" w:author="Минкин Владимир Маркович" w:date="2017-07-11T08:33:00Z">
        <w:r w:rsidRPr="003A3114">
          <w:tab/>
          <w:t>регулярно обновлять в рамках мандата МСЭ дорожные карты деятельности Союза по выполнению решений ВВУИО, которые подлежат представлению Совету через РГ</w:t>
        </w:r>
        <w:r w:rsidRPr="003A3114">
          <w:noBreakHyphen/>
          <w:t>ВВУИО, учитывая Повестку дня в области устойчивого развития на период до 2030 года, а также Повестку дня "Соединим к 2020 году";</w:t>
        </w:r>
      </w:ins>
    </w:p>
    <w:p w:rsidR="00E12F90" w:rsidRPr="005D3E1B" w:rsidRDefault="00E12F90" w:rsidP="00E12F90"/>
    <w:p w:rsidR="00E12F90" w:rsidRPr="005D3E1B" w:rsidRDefault="00E12F90" w:rsidP="00E12F90">
      <w:del w:id="328" w:author="Минкин Владимир Маркович" w:date="2017-07-11T08:42:00Z">
        <w:r w:rsidRPr="005D3E1B" w:rsidDel="00F118F9">
          <w:delText>3</w:delText>
        </w:r>
      </w:del>
      <w:ins w:id="329" w:author="Минкин Владимир Маркович" w:date="2017-07-11T08:42:00Z">
        <w:r>
          <w:t>4</w:t>
        </w:r>
      </w:ins>
      <w:r w:rsidRPr="005D3E1B">
        <w:tab/>
        <w:t>повышать и далее уровень осведомленности широкой общественности о мандате, роли и деятельности МСЭ, а также обеспечивать более широкий доступ к ресурсам Союза для общественности и других сторон, участвующих в формировании информационного общества;</w:t>
      </w:r>
    </w:p>
    <w:p w:rsidR="00E12F90" w:rsidRPr="005D3E1B" w:rsidRDefault="00E12F90" w:rsidP="00E12F90">
      <w:del w:id="330" w:author="Минкин Владимир Маркович" w:date="2017-07-11T08:42:00Z">
        <w:r w:rsidRPr="005D3E1B" w:rsidDel="00F118F9">
          <w:delText>4</w:delText>
        </w:r>
      </w:del>
      <w:ins w:id="331" w:author="Минкин Владимир Маркович" w:date="2017-07-11T08:42:00Z">
        <w:r>
          <w:t>5</w:t>
        </w:r>
      </w:ins>
      <w:r w:rsidRPr="005D3E1B">
        <w:tab/>
        <w:t>определить конкретные задачи и крайние сроки, касающиеся реализации вышеупомянутых направлений деятельности, и включить их в оперативные планы Генерального секретариата и Секторов;</w:t>
      </w:r>
    </w:p>
    <w:p w:rsidR="00E12F90" w:rsidRPr="005D3E1B" w:rsidRDefault="00E12F90" w:rsidP="00E12F90">
      <w:del w:id="332" w:author="Минкин Владимир Маркович" w:date="2017-07-11T08:42:00Z">
        <w:r w:rsidRPr="005D3E1B" w:rsidDel="00F118F9">
          <w:delText>5</w:delText>
        </w:r>
      </w:del>
      <w:ins w:id="333" w:author="Минкин Владимир Маркович" w:date="2017-07-11T08:42:00Z">
        <w:r>
          <w:t>6</w:t>
        </w:r>
      </w:ins>
      <w:r w:rsidRPr="005D3E1B">
        <w:tab/>
        <w:t>ежегодно представлять отчет Совету о деятельности, выполняемой по этим направлениям, в том числе о ее финансовых последствиях;</w:t>
      </w:r>
    </w:p>
    <w:p w:rsidR="00E12F90" w:rsidRPr="00CC0BF0" w:rsidDel="00F118F9" w:rsidRDefault="00E12F90" w:rsidP="00E12F90">
      <w:pPr>
        <w:rPr>
          <w:del w:id="334" w:author="Минкин Владимир Маркович" w:date="2017-07-11T08:42:00Z"/>
        </w:rPr>
      </w:pPr>
      <w:del w:id="335" w:author="Минкин Владимир Маркович" w:date="2017-07-11T08:42:00Z">
        <w:r w:rsidRPr="00CC0BF0" w:rsidDel="00F118F9">
          <w:delText>6</w:delText>
        </w:r>
      </w:del>
      <w:ins w:id="336" w:author="Минкин Владимир Маркович" w:date="2017-07-11T08:42:00Z">
        <w:r w:rsidRPr="00CC0BF0">
          <w:t>7</w:t>
        </w:r>
      </w:ins>
      <w:r w:rsidRPr="00CC0BF0">
        <w:tab/>
        <w:t>подготовить и представить отчет о ходе деятельности МСЭ по выполнению решений ВВУИО</w:t>
      </w:r>
      <w:ins w:id="337" w:author="Минкин Владимир Маркович" w:date="2017-07-11T08:42:00Z">
        <w:r w:rsidRPr="00CC0BF0">
          <w:t>/ЦУР</w:t>
        </w:r>
      </w:ins>
      <w:r w:rsidRPr="00CC0BF0">
        <w:t xml:space="preserve"> следующей Полномочной конференции в </w:t>
      </w:r>
      <w:del w:id="338" w:author="Минкин Владимир Маркович" w:date="2017-07-11T08:42:00Z">
        <w:r w:rsidRPr="00CC0BF0" w:rsidDel="00F118F9">
          <w:delText xml:space="preserve">2018 </w:delText>
        </w:r>
      </w:del>
      <w:ins w:id="339" w:author="Минкин Владимир Маркович" w:date="2017-07-11T08:42:00Z">
        <w:r w:rsidRPr="00CC0BF0">
          <w:t xml:space="preserve">2022 </w:t>
        </w:r>
      </w:ins>
      <w:r w:rsidRPr="00CC0BF0">
        <w:t xml:space="preserve">году, </w:t>
      </w:r>
      <w:del w:id="340" w:author="Минкин Владимир Маркович" w:date="2017-07-11T08:42:00Z">
        <w:r w:rsidRPr="00CC0BF0" w:rsidDel="00F118F9">
          <w:delText>принимая во внимание общий обзор, который будет проводиться ГА ООН в декабре 2015</w:delText>
        </w:r>
        <w:r w:rsidRPr="005D3E1B" w:rsidDel="00F118F9">
          <w:delText> </w:delText>
        </w:r>
        <w:r w:rsidRPr="00CC0BF0" w:rsidDel="00F118F9">
          <w:delText>года;</w:delText>
        </w:r>
      </w:del>
    </w:p>
    <w:p w:rsidR="00E12F90" w:rsidRPr="005D3E1B" w:rsidDel="00F118F9" w:rsidRDefault="00E12F90" w:rsidP="00E12F90">
      <w:pPr>
        <w:rPr>
          <w:del w:id="341" w:author="Минкин Владимир Маркович" w:date="2017-07-11T08:42:00Z"/>
        </w:rPr>
      </w:pPr>
      <w:del w:id="342" w:author="Минкин Владимир Маркович" w:date="2017-07-11T08:42:00Z">
        <w:r w:rsidRPr="005D3E1B" w:rsidDel="00F118F9">
          <w:delText>7</w:delText>
        </w:r>
        <w:r w:rsidRPr="005D3E1B" w:rsidDel="00F118F9">
          <w:tab/>
          <w:delText>обеспечить активное участие МСЭ в общем обзоре, проводимом ГА ООН, путем предоставления его специальных знаний и компетенции в соответствии с порядком, установленным в резолюции 68/302 ГА ООН,</w:delText>
        </w:r>
      </w:del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поручает Директорам Бюро</w:t>
      </w:r>
    </w:p>
    <w:p w:rsidR="00E12F90" w:rsidRPr="005D3E1B" w:rsidRDefault="00E12F90" w:rsidP="00E12F90">
      <w:r w:rsidRPr="005D3E1B">
        <w:t xml:space="preserve">обеспечить разработку и отражение в оперативном плане каждого Сектора конкретных задач и крайних сроков осуществления направлений деятельности ВВУИО </w:t>
      </w:r>
      <w:ins w:id="343" w:author="Минкин Владимир Маркович" w:date="2017-07-11T08:44:00Z">
        <w:r>
          <w:t xml:space="preserve">и ЦУР </w:t>
        </w:r>
      </w:ins>
      <w:r w:rsidRPr="005D3E1B">
        <w:t>(используя процессы управления, ориентированного на результаты),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поручает Директору Бюро развития электросвязи</w:t>
      </w:r>
    </w:p>
    <w:p w:rsidR="00E12F90" w:rsidRPr="005D3E1B" w:rsidRDefault="00E12F90" w:rsidP="00E12F90">
      <w:r w:rsidRPr="005D3E1B">
        <w:t xml:space="preserve">внедрить, в возможно сжатые сроки и в соответствии с Резолюцией 30 (Пересм. </w:t>
      </w:r>
      <w:del w:id="344" w:author="Минкин Владимир Маркович" w:date="2017-07-11T08:52:00Z">
        <w:r w:rsidRPr="005D3E1B" w:rsidDel="008D1DAD">
          <w:delText>Дубай</w:delText>
        </w:r>
      </w:del>
      <w:ins w:id="345" w:author="Минкин Владимир Маркович" w:date="2017-07-11T08:52:00Z">
        <w:r>
          <w:t>Бу</w:t>
        </w:r>
      </w:ins>
      <w:ins w:id="346" w:author="Минкин Владимир Маркович" w:date="2017-07-11T08:53:00Z">
        <w:r>
          <w:t>энос-Айрес</w:t>
        </w:r>
      </w:ins>
      <w:r w:rsidRPr="005D3E1B">
        <w:t xml:space="preserve">, </w:t>
      </w:r>
      <w:del w:id="347" w:author="Минкин Владимир Маркович" w:date="2017-07-11T08:52:00Z">
        <w:r w:rsidRPr="005D3E1B" w:rsidDel="008D1DAD">
          <w:delText>2014 </w:delText>
        </w:r>
      </w:del>
      <w:ins w:id="348" w:author="Минкин Владимир Маркович" w:date="2017-07-11T08:52:00Z">
        <w:r w:rsidRPr="005D3E1B">
          <w:t>201</w:t>
        </w:r>
        <w:r>
          <w:t>7</w:t>
        </w:r>
        <w:r w:rsidRPr="005D3E1B">
          <w:t> </w:t>
        </w:r>
      </w:ins>
      <w:r w:rsidRPr="005D3E1B">
        <w:t>г.), подход на основе партнерских отношений в деятельность МСЭ-D, связанную с его функциями при выполнении решений ВВУИО и последующей деятельности в связи с ВВУИО, согласно положениям Устава и Конвенции МСЭ, и в надлежащих случаях ежегодно представлять отчет Совету,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просит Совет</w:t>
      </w:r>
    </w:p>
    <w:p w:rsidR="00E12F90" w:rsidRPr="005D3E1B" w:rsidRDefault="00E12F90" w:rsidP="00E12F90">
      <w:r w:rsidRPr="005D3E1B">
        <w:t>1</w:t>
      </w:r>
      <w:r w:rsidRPr="005D3E1B">
        <w:tab/>
        <w:t>осуществлять надзор за выполнением МСЭ решений ВВУИО</w:t>
      </w:r>
      <w:ins w:id="349" w:author="Минкин Владимир Маркович" w:date="2017-07-11T08:53:00Z">
        <w:r>
          <w:t>/ЦУР</w:t>
        </w:r>
      </w:ins>
      <w:r w:rsidRPr="005D3E1B">
        <w:t xml:space="preserve"> и за связанными с этим видами деятельности МСЭ, в надлежащих случаях рассматривать и обсуждать их и в надлежащих случаях предоставлять ресурсы в рамках финансовых пределов, установленных Полномочной конференцией;</w:t>
      </w:r>
    </w:p>
    <w:p w:rsidR="00E12F90" w:rsidRPr="005D3E1B" w:rsidRDefault="00E12F90" w:rsidP="00E12F90">
      <w:r w:rsidRPr="005D3E1B">
        <w:t>2</w:t>
      </w:r>
      <w:r w:rsidRPr="005D3E1B">
        <w:tab/>
        <w:t xml:space="preserve">осуществлять надзор за адаптацией МСЭ к требованиям информационного общества в соответствии с п. 4 раздела </w:t>
      </w:r>
      <w:r w:rsidRPr="005D3E1B">
        <w:rPr>
          <w:i/>
          <w:iCs/>
        </w:rPr>
        <w:t>решает</w:t>
      </w:r>
      <w:r w:rsidRPr="005D3E1B">
        <w:t>, выше;</w:t>
      </w:r>
    </w:p>
    <w:p w:rsidR="00E12F90" w:rsidRPr="005D3E1B" w:rsidRDefault="00E12F90" w:rsidP="00E12F90">
      <w:r w:rsidRPr="005D3E1B">
        <w:t>3</w:t>
      </w:r>
      <w:r w:rsidRPr="005D3E1B">
        <w:tab/>
        <w:t>продолжить деятельность РГ-ВВУИО с целью содействия членам в представлении вкладов и руководстве деятельностью МСЭ по выполнению соответствующих решений ВВУИО</w:t>
      </w:r>
      <w:ins w:id="350" w:author="Минкин Владимир Маркович" w:date="2017-07-11T08:53:00Z">
        <w:r>
          <w:t>/ЦУР</w:t>
        </w:r>
      </w:ins>
      <w:r w:rsidRPr="005D3E1B">
        <w:t>, а также разработать в сотрудничестве с другими рабочими группами Совета и с помощью Целевой группы по ВВУИО</w:t>
      </w:r>
      <w:ins w:id="351" w:author="Минкин Владимир Маркович" w:date="2017-07-11T08:54:00Z">
        <w:r>
          <w:t>/ЦУР</w:t>
        </w:r>
      </w:ins>
      <w:r w:rsidRPr="005D3E1B">
        <w:t xml:space="preserve"> предложения для Совета, которые могут потребоваться для адаптации МСЭ к выполнению им своей роли в построении информационного общества; эти предложения могут содержать поправки к Уставу и Конвенции;</w:t>
      </w:r>
    </w:p>
    <w:p w:rsidR="00E12F90" w:rsidRPr="00F74C43" w:rsidRDefault="00E12F90" w:rsidP="00E12F90">
      <w:pPr>
        <w:rPr>
          <w:ins w:id="352" w:author="Минкин Владимир Маркович" w:date="2017-07-11T09:01:00Z"/>
          <w:rPrChange w:id="353" w:author="Минкин Владимир Маркович" w:date="2017-07-11T13:15:00Z">
            <w:rPr>
              <w:ins w:id="354" w:author="Минкин Владимир Маркович" w:date="2017-07-11T09:01:00Z"/>
              <w:lang w:val="en-US"/>
            </w:rPr>
          </w:rPrChange>
        </w:rPr>
      </w:pPr>
      <w:r w:rsidRPr="005D3E1B">
        <w:t>4</w:t>
      </w:r>
      <w:r w:rsidRPr="005D3E1B">
        <w:tab/>
        <w:t>учесть соответствующие решения Генеральной Ассамблеи Организации Объединенных Наций в отношении общего обзора выполнения решений ВВУИО;</w:t>
      </w:r>
    </w:p>
    <w:p w:rsidR="00E12F90" w:rsidRPr="004F3C63" w:rsidRDefault="00E12F90" w:rsidP="00E12F90">
      <w:pPr>
        <w:rPr>
          <w:ins w:id="355" w:author="Минкин Владимир Маркович" w:date="2017-07-11T09:01:00Z"/>
          <w:rPrChange w:id="356" w:author="Минкин Владимир Маркович" w:date="2017-07-11T09:01:00Z">
            <w:rPr>
              <w:ins w:id="357" w:author="Минкин Владимир Маркович" w:date="2017-07-11T09:01:00Z"/>
              <w:lang w:val="en-US"/>
            </w:rPr>
          </w:rPrChange>
        </w:rPr>
      </w:pPr>
      <w:ins w:id="358" w:author="Минкин Владимир Маркович" w:date="2017-07-11T09:01:00Z">
        <w:r w:rsidRPr="004F3C63">
          <w:rPr>
            <w:rPrChange w:id="359" w:author="Минкин Владимир Маркович" w:date="2017-07-11T09:01:00Z">
              <w:rPr>
                <w:lang w:val="en-US"/>
              </w:rPr>
            </w:rPrChange>
          </w:rPr>
          <w:t xml:space="preserve">5         подготовить и представить на рассмотрение </w:t>
        </w:r>
      </w:ins>
      <w:ins w:id="360" w:author="Минкин Владимир Маркович" w:date="2017-07-11T09:07:00Z">
        <w:r w:rsidRPr="003A3114">
          <w:t xml:space="preserve">Политического форума высокого уровня </w:t>
        </w:r>
      </w:ins>
      <w:ins w:id="361" w:author="Минкин Владимир Маркович" w:date="2017-07-11T09:01:00Z">
        <w:r w:rsidRPr="004F3C63">
          <w:t xml:space="preserve">ГА </w:t>
        </w:r>
        <w:r w:rsidRPr="004F3C63">
          <w:rPr>
            <w:rPrChange w:id="362" w:author="Минкин Владимир Маркович" w:date="2017-07-11T09:01:00Z">
              <w:rPr>
                <w:lang w:val="en-US"/>
              </w:rPr>
            </w:rPrChange>
          </w:rPr>
          <w:t xml:space="preserve">ООН 2019 </w:t>
        </w:r>
      </w:ins>
      <w:ins w:id="363" w:author="Минкин Владимир Маркович" w:date="2017-07-11T09:10:00Z">
        <w:r>
          <w:t>отчет</w:t>
        </w:r>
      </w:ins>
      <w:ins w:id="364" w:author="Минкин Владимир Маркович" w:date="2017-07-11T09:01:00Z">
        <w:r w:rsidRPr="004F3C63">
          <w:rPr>
            <w:rPrChange w:id="365" w:author="Минкин Владимир Маркович" w:date="2017-07-11T09:01:00Z">
              <w:rPr>
                <w:lang w:val="en-US"/>
              </w:rPr>
            </w:rPrChange>
          </w:rPr>
          <w:t xml:space="preserve"> о вкладе МСЭ в осуществлении </w:t>
        </w:r>
        <w:r w:rsidRPr="004F3C63">
          <w:t xml:space="preserve">Повестки </w:t>
        </w:r>
        <w:r w:rsidRPr="004F3C63">
          <w:rPr>
            <w:rPrChange w:id="366" w:author="Минкин Владимир Маркович" w:date="2017-07-11T09:01:00Z">
              <w:rPr>
                <w:lang w:val="en-US"/>
              </w:rPr>
            </w:rPrChange>
          </w:rPr>
          <w:t xml:space="preserve">дня 2030 для устойчивого развития </w:t>
        </w:r>
      </w:ins>
      <w:ins w:id="367" w:author="Минкин Владимир Маркович" w:date="2017-07-11T09:08:00Z">
        <w:r>
          <w:t xml:space="preserve">за период </w:t>
        </w:r>
      </w:ins>
      <w:ins w:id="368" w:author="Минкин Владимир Маркович" w:date="2017-07-11T09:01:00Z">
        <w:r w:rsidRPr="004F3C63">
          <w:rPr>
            <w:rPrChange w:id="369" w:author="Минкин Владимир Маркович" w:date="2017-07-11T09:01:00Z">
              <w:rPr>
                <w:lang w:val="en-US"/>
              </w:rPr>
            </w:rPrChange>
          </w:rPr>
          <w:t>2015-2019 годы;</w:t>
        </w:r>
      </w:ins>
    </w:p>
    <w:p w:rsidR="00E12F90" w:rsidRPr="00F74C43" w:rsidDel="000A0B9E" w:rsidRDefault="00E12F90" w:rsidP="00E12F90">
      <w:pPr>
        <w:rPr>
          <w:del w:id="370" w:author="Минкин Владимир Маркович" w:date="2017-07-11T09:12:00Z"/>
        </w:rPr>
      </w:pPr>
      <w:ins w:id="371" w:author="Минкин Владимир Маркович" w:date="2017-07-11T09:01:00Z">
        <w:r w:rsidRPr="004F3C63">
          <w:rPr>
            <w:rPrChange w:id="372" w:author="Минкин Владимир Маркович" w:date="2017-07-11T09:01:00Z">
              <w:rPr>
                <w:lang w:val="en-US"/>
              </w:rPr>
            </w:rPrChange>
          </w:rPr>
          <w:t xml:space="preserve">6 </w:t>
        </w:r>
      </w:ins>
      <w:ins w:id="373" w:author="Минкин Владимир Маркович" w:date="2017-07-11T09:05:00Z">
        <w:r>
          <w:t xml:space="preserve">        </w:t>
        </w:r>
      </w:ins>
      <w:ins w:id="374" w:author="Минкин Владимир Маркович" w:date="2017-07-11T09:01:00Z">
        <w:r w:rsidRPr="004F3C63">
          <w:rPr>
            <w:rPrChange w:id="375" w:author="Минкин Владимир Маркович" w:date="2017-07-11T09:01:00Z">
              <w:rPr>
                <w:lang w:val="en-US"/>
              </w:rPr>
            </w:rPrChange>
          </w:rPr>
          <w:t xml:space="preserve">ежегодно представлять </w:t>
        </w:r>
      </w:ins>
      <w:ins w:id="376" w:author="Минкин Владимир Маркович" w:date="2017-07-11T09:08:00Z">
        <w:r w:rsidRPr="00634039">
          <w:t xml:space="preserve">на рассмотрение </w:t>
        </w:r>
      </w:ins>
      <w:ins w:id="377" w:author="Минкин Владимир Маркович" w:date="2017-07-11T09:07:00Z">
        <w:r w:rsidRPr="003A3114">
          <w:t xml:space="preserve">Политического форума высокого уровня </w:t>
        </w:r>
      </w:ins>
      <w:ins w:id="378" w:author="Минкин Владимир Маркович" w:date="2017-07-11T09:08:00Z">
        <w:r>
          <w:t xml:space="preserve">ЭКОСОС </w:t>
        </w:r>
      </w:ins>
      <w:ins w:id="379" w:author="Минкин Владимир Маркович" w:date="2017-07-11T09:10:00Z">
        <w:r>
          <w:t>отчеты</w:t>
        </w:r>
      </w:ins>
      <w:ins w:id="380" w:author="Минкин Владимир Маркович" w:date="2017-07-11T09:01:00Z">
        <w:r w:rsidRPr="004F3C63">
          <w:rPr>
            <w:rPrChange w:id="381" w:author="Минкин Владимир Маркович" w:date="2017-07-11T09:01:00Z">
              <w:rPr>
                <w:lang w:val="en-US"/>
              </w:rPr>
            </w:rPrChange>
          </w:rPr>
          <w:t xml:space="preserve"> о соответствующей деятельности МСЭ в рамках механизмов, установленных в резолюции </w:t>
        </w:r>
      </w:ins>
      <w:ins w:id="382" w:author="Минкин Владимир Маркович" w:date="2017-07-11T09:10:00Z">
        <w:r>
          <w:t>ГА ООН А</w:t>
        </w:r>
      </w:ins>
      <w:ins w:id="383" w:author="Минкин Владимир Маркович" w:date="2017-07-11T09:01:00Z">
        <w:r w:rsidRPr="004F3C63">
          <w:rPr>
            <w:rPrChange w:id="384" w:author="Минкин Владимир Маркович" w:date="2017-07-11T09:01:00Z">
              <w:rPr>
                <w:lang w:val="en-US"/>
              </w:rPr>
            </w:rPrChange>
          </w:rPr>
          <w:t>/70/1;</w:t>
        </w:r>
      </w:ins>
      <w:ins w:id="385" w:author="Минкин Владимир Маркович" w:date="2017-07-11T09:08:00Z">
        <w:r>
          <w:t xml:space="preserve"> </w:t>
        </w:r>
      </w:ins>
    </w:p>
    <w:p w:rsidR="00E12F90" w:rsidRPr="005D3E1B" w:rsidRDefault="00E12F90" w:rsidP="00E12F90">
      <w:del w:id="386" w:author="Минкин Владимир Маркович" w:date="2017-07-11T09:12:00Z">
        <w:r w:rsidRPr="005D3E1B" w:rsidDel="000A0B9E">
          <w:delText>5</w:delText>
        </w:r>
      </w:del>
      <w:ins w:id="387" w:author="Минкин Владимир Маркович" w:date="2017-07-11T09:12:00Z">
        <w:r>
          <w:t>7</w:t>
        </w:r>
      </w:ins>
      <w:r w:rsidRPr="005D3E1B">
        <w:tab/>
        <w:t>включить отчет Генерального секретаря в документы, направляемые Государствам-Членам в соответствии с п. 81 Конвенции;</w:t>
      </w:r>
    </w:p>
    <w:p w:rsidR="00E12F90" w:rsidRPr="005D3E1B" w:rsidRDefault="00E12F90" w:rsidP="00E12F90">
      <w:r w:rsidRPr="005D3E1B">
        <w:t>6</w:t>
      </w:r>
      <w:r w:rsidRPr="005D3E1B">
        <w:tab/>
        <w:t xml:space="preserve">принять в надлежащих случаях все необходимые меры в рамках последующей деятельности по </w:t>
      </w:r>
      <w:del w:id="388" w:author="Минкин Владимир Маркович" w:date="2017-07-11T09:13:00Z">
        <w:r w:rsidRPr="005D3E1B" w:rsidDel="000A0B9E">
          <w:delText xml:space="preserve">результатам общего обзора выполнения </w:delText>
        </w:r>
      </w:del>
      <w:ins w:id="389" w:author="Минкин Владимир Маркович" w:date="2017-07-11T09:13:00Z">
        <w:r w:rsidRPr="005D3E1B">
          <w:t>выполнени</w:t>
        </w:r>
        <w:r>
          <w:t>ю</w:t>
        </w:r>
        <w:r w:rsidRPr="005D3E1B">
          <w:t xml:space="preserve"> </w:t>
        </w:r>
      </w:ins>
      <w:del w:id="390" w:author="Минкин Владимир Маркович" w:date="2017-07-11T09:14:00Z">
        <w:r w:rsidRPr="005D3E1B" w:rsidDel="000A0B9E">
          <w:delText>решений ВВУИО, проводимого</w:delText>
        </w:r>
      </w:del>
      <w:ins w:id="391" w:author="Минкин Владимир Маркович" w:date="2017-07-11T09:14:00Z">
        <w:r>
          <w:t>Резолюций</w:t>
        </w:r>
      </w:ins>
      <w:r w:rsidRPr="005D3E1B">
        <w:t xml:space="preserve"> ГА ООН</w:t>
      </w:r>
      <w:ins w:id="392" w:author="Минкин Владимир Маркович" w:date="2017-07-11T09:14:00Z">
        <w:r>
          <w:t xml:space="preserve"> </w:t>
        </w:r>
        <w:r w:rsidRPr="00FA5AA7">
          <w:t>70/1</w:t>
        </w:r>
        <w:r>
          <w:t xml:space="preserve"> и </w:t>
        </w:r>
        <w:r w:rsidRPr="000A0B9E">
          <w:rPr>
            <w:rPrChange w:id="393" w:author="Минкин Владимир Маркович" w:date="2017-07-11T09:14:00Z">
              <w:rPr>
                <w:lang w:val="en-US"/>
              </w:rPr>
            </w:rPrChange>
          </w:rPr>
          <w:t>70/125</w:t>
        </w:r>
      </w:ins>
      <w:r w:rsidRPr="005D3E1B">
        <w:t>, в финансовых пределах, установленных Полномочной конференцией;</w:t>
      </w:r>
    </w:p>
    <w:p w:rsidR="00E12F90" w:rsidRPr="005D3E1B" w:rsidRDefault="00E12F90" w:rsidP="00E12F90">
      <w:ins w:id="394" w:author="Минкин Владимир Маркович" w:date="2017-07-11T09:13:00Z">
        <w:r>
          <w:t>9</w:t>
        </w:r>
      </w:ins>
      <w:del w:id="395" w:author="Минкин Владимир Маркович" w:date="2017-07-11T09:13:00Z">
        <w:r w:rsidRPr="005D3E1B" w:rsidDel="000A0B9E">
          <w:delText>7</w:delText>
        </w:r>
      </w:del>
      <w:r w:rsidRPr="005D3E1B">
        <w:tab/>
        <w:t>настоятельно рекомендовать членам МСЭ и другим соответствующим заинтересованным сторонам принимать участие в деятельности, направленной на содействие выполнению решений ВВУИО</w:t>
      </w:r>
      <w:ins w:id="396" w:author="Минкин Владимир Маркович" w:date="2017-07-11T09:15:00Z">
        <w:r>
          <w:t>/ЦУР</w:t>
        </w:r>
      </w:ins>
      <w:r w:rsidRPr="005D3E1B">
        <w:t xml:space="preserve"> в надлежащих случаях,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предлагает Государствам-Членам, Членам Секторов, академическим организациям и Ассоциированным членам</w:t>
      </w:r>
    </w:p>
    <w:p w:rsidR="00E12F90" w:rsidRPr="005D3E1B" w:rsidRDefault="00E12F90" w:rsidP="00E12F90">
      <w:r w:rsidRPr="005D3E1B">
        <w:t>1</w:t>
      </w:r>
      <w:r w:rsidRPr="005D3E1B">
        <w:tab/>
        <w:t>принять активное участие в выполнении решений ВВУИО</w:t>
      </w:r>
      <w:ins w:id="397" w:author="Минкин Владимир Маркович" w:date="2017-07-11T09:15:00Z">
        <w:r>
          <w:t>/ЦУР</w:t>
        </w:r>
      </w:ins>
      <w:r w:rsidRPr="005D3E1B">
        <w:t>, вносить вклад в Форум ВВУИО и аналитическую базу данных ВВУИО, которую ведет МСЭ, конкурсы проектов, связанных с ВВУИО, и принимать активное участие в деятельности РГ-ВВУИО и в дальнейшей адаптации МСЭ к требованиям информационного общества;</w:t>
      </w:r>
    </w:p>
    <w:p w:rsidR="00E12F90" w:rsidRPr="005D3E1B" w:rsidDel="002328F2" w:rsidRDefault="00E12F90" w:rsidP="00E12F90">
      <w:pPr>
        <w:rPr>
          <w:del w:id="398" w:author="Минкин Владимир Маркович" w:date="2017-07-11T09:17:00Z"/>
        </w:rPr>
      </w:pPr>
      <w:r w:rsidRPr="005D3E1B">
        <w:t>2</w:t>
      </w:r>
      <w:r w:rsidRPr="005D3E1B">
        <w:tab/>
        <w:t xml:space="preserve">активно участвовать в </w:t>
      </w:r>
      <w:ins w:id="399" w:author="Минкин Владимир Маркович" w:date="2017-07-11T09:17:00Z">
        <w:r w:rsidRPr="003A3114">
          <w:t>деятельности МСЭ по выполнению решений ВВУИО для содействия, в надлежащих случаях, в выполнении Повестки дня на период до 2030 года;</w:t>
        </w:r>
      </w:ins>
      <w:ins w:id="400" w:author="Минкин Владимир Маркович" w:date="2017-07-11T09:18:00Z">
        <w:r>
          <w:t xml:space="preserve">  </w:t>
        </w:r>
      </w:ins>
      <w:del w:id="401" w:author="Минкин Владимир Маркович" w:date="2017-07-11T09:16:00Z">
        <w:r w:rsidRPr="005D3E1B" w:rsidDel="002328F2">
          <w:delText xml:space="preserve">подготовительном процессе общего </w:delText>
        </w:r>
      </w:del>
      <w:del w:id="402" w:author="Минкин Владимир Маркович" w:date="2017-07-11T09:17:00Z">
        <w:r w:rsidRPr="005D3E1B" w:rsidDel="002328F2">
          <w:delText>обзора выполнения решений ВВУИО, проводимого ГА ООН, в соответствии с правилами и процедурами ГА ООН, а также содействовать деятельности МСЭ в этом отношении и выполнению решений мероприятия высокого уровня ВВУИО+10;</w:delText>
        </w:r>
      </w:del>
    </w:p>
    <w:p w:rsidR="00E12F90" w:rsidRDefault="00E12F90" w:rsidP="00E12F90">
      <w:r w:rsidRPr="005D3E1B">
        <w:t>3</w:t>
      </w:r>
      <w:r w:rsidRPr="005D3E1B">
        <w:tab/>
        <w:t xml:space="preserve">поддержать в рамках соответствующих процессов ООН </w:t>
      </w:r>
      <w:del w:id="403" w:author="Минкин Владимир Маркович" w:date="2017-07-11T09:18:00Z">
        <w:r w:rsidRPr="005D3E1B" w:rsidDel="002328F2">
          <w:delText xml:space="preserve">создание </w:delText>
        </w:r>
      </w:del>
      <w:r w:rsidRPr="005D3E1B">
        <w:t xml:space="preserve">необходимого эффекта синергии и установления институциональной связи между ВВУИО и Повесткой дня в области </w:t>
      </w:r>
      <w:ins w:id="404" w:author="Минкин Владимир Маркович" w:date="2017-07-11T09:19:00Z">
        <w:r>
          <w:t xml:space="preserve">устойчивого </w:t>
        </w:r>
      </w:ins>
      <w:r w:rsidRPr="005D3E1B">
        <w:t xml:space="preserve">развития на период </w:t>
      </w:r>
      <w:del w:id="405" w:author="Минкин Владимир Маркович" w:date="2017-07-11T09:19:00Z">
        <w:r w:rsidRPr="005D3E1B" w:rsidDel="002328F2">
          <w:delText xml:space="preserve">после </w:delText>
        </w:r>
      </w:del>
      <w:ins w:id="406" w:author="Минкин Владимир Маркович" w:date="2017-07-11T09:19:00Z">
        <w:r>
          <w:t>до 2030</w:t>
        </w:r>
        <w:r w:rsidRPr="005D3E1B">
          <w:t xml:space="preserve"> </w:t>
        </w:r>
      </w:ins>
      <w:del w:id="407" w:author="Минкин Владимир Маркович" w:date="2017-07-11T09:19:00Z">
        <w:r w:rsidRPr="005D3E1B" w:rsidDel="002328F2">
          <w:delText>2015</w:delText>
        </w:r>
      </w:del>
      <w:r w:rsidRPr="005D3E1B">
        <w:t xml:space="preserve"> года</w:t>
      </w:r>
      <w:ins w:id="408" w:author="Минкин Владимир Маркович" w:date="2017-07-11T09:19:00Z">
        <w:r>
          <w:t xml:space="preserve"> принимая во внимание Матрицу ВВУИО-ЦУР</w:t>
        </w:r>
      </w:ins>
      <w:r w:rsidRPr="005D3E1B">
        <w:t>, с тем чтобы продолжать усиливать воздействие ИКТ на устойчивое развитие;</w:t>
      </w:r>
    </w:p>
    <w:p w:rsidR="00E12F90" w:rsidRPr="005D3E1B" w:rsidRDefault="00E12F90" w:rsidP="00E12F90">
      <w:r w:rsidRPr="005D3E1B">
        <w:t>4</w:t>
      </w:r>
      <w:r w:rsidRPr="005D3E1B">
        <w:tab/>
        <w:t>осуществлять добровольные взносы в Специальный целевой фонд, созданный МСЭ, для поддержки деятельности, касающейся выполнения решений ВВУИО</w:t>
      </w:r>
      <w:ins w:id="409" w:author="Минкин Владимир Маркович" w:date="2017-07-11T09:20:00Z">
        <w:r>
          <w:t>/ЦУР</w:t>
        </w:r>
      </w:ins>
      <w:r w:rsidRPr="005D3E1B">
        <w:t>;</w:t>
      </w:r>
    </w:p>
    <w:p w:rsidR="00E12F90" w:rsidRPr="005D3E1B" w:rsidRDefault="00E12F90" w:rsidP="00E12F90">
      <w:r w:rsidRPr="005D3E1B">
        <w:t>5</w:t>
      </w:r>
      <w:r w:rsidRPr="005D3E1B">
        <w:tab/>
        <w:t>продолжать представлять информацию о своей деятельности в открытую аналитическую базу данных ВВУИО, ведущуюся МСЭ;</w:t>
      </w:r>
    </w:p>
    <w:p w:rsidR="00E12F90" w:rsidRPr="005D3E1B" w:rsidRDefault="00E12F90" w:rsidP="00E12F90">
      <w:r w:rsidRPr="005D3E1B">
        <w:t>6</w:t>
      </w:r>
      <w:r w:rsidRPr="005D3E1B">
        <w:tab/>
        <w:t>вносить вклад в работу Партнерства по измерению ИКТ в целях развития и тесно сотрудничать с Партнерством как с международной инициативой с участием многих заинтересованных сторон, направленной на расширение доступности и повышение качества данных и показателей в области ИКТ, в особенности в развивающихся странах,</w:t>
      </w:r>
    </w:p>
    <w:p w:rsidR="00E12F90" w:rsidRPr="005D3E1B" w:rsidRDefault="00E12F90" w:rsidP="00E12F90">
      <w:pPr>
        <w:pStyle w:val="Call"/>
        <w:rPr>
          <w:lang w:val="ru-RU"/>
        </w:rPr>
      </w:pPr>
      <w:r w:rsidRPr="005D3E1B">
        <w:rPr>
          <w:lang w:val="ru-RU"/>
        </w:rPr>
        <w:t>решает выразить</w:t>
      </w:r>
    </w:p>
    <w:p w:rsidR="00E12F90" w:rsidRPr="005D3E1B" w:rsidRDefault="00E12F90" w:rsidP="00E12F90">
      <w:r w:rsidRPr="005D3E1B">
        <w:t>1</w:t>
      </w:r>
      <w:r w:rsidRPr="005D3E1B">
        <w:tab/>
        <w:t>самую искреннюю благодарность и глубочайшую признательность правительствам Швейцарии и Туниса за прием у себя двух этапов Встречи на высшем уровне в тесном сотрудничестве с МСЭ, ЮНЕСКО, ЮНКТАД и другими соответствующими учреждениями Организации Объединенных Наций;</w:t>
      </w:r>
    </w:p>
    <w:p w:rsidR="00E12F90" w:rsidRPr="005D3E1B" w:rsidRDefault="00E12F90" w:rsidP="00E12F90">
      <w:r w:rsidRPr="005D3E1B">
        <w:t>2</w:t>
      </w:r>
      <w:r w:rsidRPr="005D3E1B">
        <w:tab/>
        <w:t>признательность за мероприятие высокого уровня ВВУИО+10, которое координировал и принимал МСЭ и которое было совместно организовано МСЭ, ЮНЕСКО, ЮНКТАД и ПРООН при участии других учреждений Организации Объединенных Наций.</w:t>
      </w:r>
    </w:p>
    <w:p w:rsidR="00E12F90" w:rsidRPr="005D3E1B" w:rsidRDefault="00E12F90" w:rsidP="00E12F90">
      <w:pPr>
        <w:pStyle w:val="Reasons"/>
        <w:rPr>
          <w:lang w:val="ru-RU"/>
        </w:rPr>
      </w:pPr>
    </w:p>
    <w:p w:rsidR="00E12F90" w:rsidRPr="00793B4C" w:rsidRDefault="00E12F90" w:rsidP="00E12F90"/>
    <w:p w:rsidR="00E12F90" w:rsidRDefault="00E12F90" w:rsidP="00174C64"/>
    <w:sectPr w:rsidR="00E12F90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48" w:rsidRDefault="002A2448" w:rsidP="00E12F90">
      <w:pPr>
        <w:spacing w:after="0" w:line="240" w:lineRule="auto"/>
      </w:pPr>
      <w:r>
        <w:separator/>
      </w:r>
    </w:p>
  </w:endnote>
  <w:endnote w:type="continuationSeparator" w:id="0">
    <w:p w:rsidR="002A2448" w:rsidRDefault="002A2448" w:rsidP="00E1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48" w:rsidRDefault="002A2448" w:rsidP="00E12F90">
      <w:pPr>
        <w:spacing w:after="0" w:line="240" w:lineRule="auto"/>
      </w:pPr>
      <w:r>
        <w:separator/>
      </w:r>
    </w:p>
  </w:footnote>
  <w:footnote w:type="continuationSeparator" w:id="0">
    <w:p w:rsidR="002A2448" w:rsidRDefault="002A2448" w:rsidP="00E12F90">
      <w:pPr>
        <w:spacing w:after="0" w:line="240" w:lineRule="auto"/>
      </w:pPr>
      <w:r>
        <w:continuationSeparator/>
      </w:r>
    </w:p>
  </w:footnote>
  <w:footnote w:id="1">
    <w:p w:rsidR="006154E1" w:rsidRPr="006154E1" w:rsidRDefault="006154E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 xml:space="preserve"> </w:t>
      </w:r>
      <w:r w:rsidRPr="006154E1">
        <w:rPr>
          <w:lang w:val="ru-RU"/>
        </w:rPr>
        <w:t>[</w:t>
      </w:r>
      <w:r>
        <w:rPr>
          <w:lang w:val="ru-RU"/>
        </w:rPr>
        <w:t xml:space="preserve">Данный вклад </w:t>
      </w:r>
      <w:r w:rsidRPr="006154E1">
        <w:rPr>
          <w:lang w:val="ru-RU"/>
        </w:rPr>
        <w:t xml:space="preserve">был </w:t>
      </w:r>
      <w:r>
        <w:rPr>
          <w:lang w:val="ru-RU"/>
        </w:rPr>
        <w:t xml:space="preserve">рассмотрен </w:t>
      </w:r>
      <w:r w:rsidRPr="006154E1">
        <w:rPr>
          <w:lang w:val="ru-RU"/>
        </w:rPr>
        <w:t xml:space="preserve">на 18-ом собрании Рабочей Группы по работе с МСЭ и 33-ем заседании Комиссии РСС по координации международного сотрудничества </w:t>
      </w:r>
      <w:r>
        <w:rPr>
          <w:lang w:val="ru-RU"/>
        </w:rPr>
        <w:t>и согласован от АС РСС</w:t>
      </w:r>
      <w:r w:rsidRPr="006154E1">
        <w:rPr>
          <w:lang w:val="ru-RU"/>
        </w:rPr>
        <w:t>]</w:t>
      </w:r>
      <w:r w:rsidRPr="006154E1">
        <w:rPr>
          <w:lang w:val="ru-RU"/>
        </w:rPr>
        <w:br/>
      </w:r>
      <w:r w:rsidRPr="006154E1">
        <w:rPr>
          <w:highlight w:val="yellow"/>
          <w:lang w:val="ru-RU"/>
        </w:rPr>
        <w:t>ПРИМЕЧАНИЕ: Данная ссылка должна быть подтверждена  по итогам собраний РСС (29-30 августа 2017 г.) или удалена.</w:t>
      </w:r>
    </w:p>
  </w:footnote>
  <w:footnote w:id="2">
    <w:p w:rsidR="00E12F90" w:rsidRPr="00463C1D" w:rsidRDefault="00E12F90" w:rsidP="00E12F90">
      <w:pPr>
        <w:pStyle w:val="FootnoteText"/>
        <w:rPr>
          <w:lang w:val="ru-RU"/>
        </w:rPr>
      </w:pPr>
      <w:r w:rsidRPr="00463C1D">
        <w:rPr>
          <w:rStyle w:val="FootnoteReference"/>
          <w:lang w:val="ru-RU"/>
        </w:rPr>
        <w:t>1</w:t>
      </w:r>
      <w:r w:rsidRPr="00463C1D">
        <w:rPr>
          <w:lang w:val="ru-RU"/>
        </w:rPr>
        <w:t xml:space="preserve"> </w:t>
      </w:r>
      <w:r>
        <w:rPr>
          <w:lang w:val="ru-RU"/>
        </w:rPr>
        <w:tab/>
      </w:r>
      <w:r w:rsidRPr="00B91FDD">
        <w:rPr>
          <w:lang w:val="ru-RU"/>
        </w:rPr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7C40"/>
    <w:multiLevelType w:val="hybridMultilevel"/>
    <w:tmpl w:val="DE141E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64"/>
    <w:rsid w:val="000A1FA5"/>
    <w:rsid w:val="00174C64"/>
    <w:rsid w:val="00182FA7"/>
    <w:rsid w:val="00206C26"/>
    <w:rsid w:val="002A2448"/>
    <w:rsid w:val="0032731B"/>
    <w:rsid w:val="003331FE"/>
    <w:rsid w:val="003617E0"/>
    <w:rsid w:val="004E0616"/>
    <w:rsid w:val="006154E1"/>
    <w:rsid w:val="00712739"/>
    <w:rsid w:val="00847A47"/>
    <w:rsid w:val="009319C0"/>
    <w:rsid w:val="009E6C7F"/>
    <w:rsid w:val="009F5581"/>
    <w:rsid w:val="009F723F"/>
    <w:rsid w:val="00A06116"/>
    <w:rsid w:val="00A9680A"/>
    <w:rsid w:val="00CC0BF0"/>
    <w:rsid w:val="00E12F90"/>
    <w:rsid w:val="00E2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B272-4B96-42C2-A6E4-0C90926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rsid w:val="00E12F90"/>
    <w:pPr>
      <w:keepNext/>
      <w:keepLines/>
      <w:tabs>
        <w:tab w:val="left" w:pos="567"/>
      </w:tabs>
      <w:overflowPunct w:val="0"/>
      <w:autoSpaceDE w:val="0"/>
      <w:autoSpaceDN w:val="0"/>
      <w:adjustRightInd w:val="0"/>
      <w:spacing w:before="160" w:after="0" w:line="240" w:lineRule="auto"/>
      <w:ind w:left="567"/>
      <w:textAlignment w:val="baseline"/>
    </w:pPr>
    <w:rPr>
      <w:rFonts w:ascii="Calibri" w:eastAsia="Times New Roman" w:hAnsi="Calibri" w:cs="Times New Roman"/>
      <w:i/>
      <w:szCs w:val="20"/>
      <w:lang w:val="en-GB"/>
    </w:rPr>
  </w:style>
  <w:style w:type="paragraph" w:customStyle="1" w:styleId="enumlev1">
    <w:name w:val="enumlev1"/>
    <w:basedOn w:val="Normal"/>
    <w:rsid w:val="00E12F9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86" w:after="0" w:line="240" w:lineRule="auto"/>
      <w:ind w:left="567" w:hanging="567"/>
      <w:textAlignment w:val="baseline"/>
    </w:pPr>
    <w:rPr>
      <w:rFonts w:ascii="Calibri" w:eastAsia="Times New Roman" w:hAnsi="Calibri" w:cs="Times New Roman"/>
      <w:szCs w:val="20"/>
      <w:lang w:val="en-GB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E12F9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E12F90"/>
    <w:pPr>
      <w:keepLines/>
      <w:tabs>
        <w:tab w:val="left" w:pos="256"/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256" w:hanging="256"/>
      <w:textAlignment w:val="baseline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12F90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E12F9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customStyle="1" w:styleId="Reasons">
    <w:name w:val="Reasons"/>
    <w:basedOn w:val="Normal"/>
    <w:rsid w:val="00E12F9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customStyle="1" w:styleId="ResNo">
    <w:name w:val="Res_No"/>
    <w:basedOn w:val="Normal"/>
    <w:next w:val="Normal"/>
    <w:rsid w:val="00E12F9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 w:after="0" w:line="240" w:lineRule="auto"/>
      <w:jc w:val="center"/>
      <w:textAlignment w:val="baseline"/>
    </w:pPr>
    <w:rPr>
      <w:rFonts w:ascii="Calibri" w:eastAsia="Times New Roman" w:hAnsi="Calibri" w:cs="Times New Roman"/>
      <w:caps/>
      <w:sz w:val="26"/>
      <w:szCs w:val="20"/>
      <w:lang w:val="en-GB"/>
    </w:rPr>
  </w:style>
  <w:style w:type="paragraph" w:customStyle="1" w:styleId="Restitle">
    <w:name w:val="Res_title"/>
    <w:basedOn w:val="Normal"/>
    <w:next w:val="Normal"/>
    <w:link w:val="RestitleChar"/>
    <w:rsid w:val="00E12F9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RestitleChar">
    <w:name w:val="Res_title Char"/>
    <w:link w:val="Restitle"/>
    <w:locked/>
    <w:rsid w:val="00E12F90"/>
    <w:rPr>
      <w:rFonts w:ascii="Calibri" w:eastAsia="Times New Roman" w:hAnsi="Calibri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12F9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szCs w:val="20"/>
      <w:lang w:val="en-GB"/>
    </w:rPr>
  </w:style>
  <w:style w:type="character" w:customStyle="1" w:styleId="translation">
    <w:name w:val="translation"/>
    <w:basedOn w:val="DefaultParagraphFont"/>
    <w:rsid w:val="00E1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8B82-939B-4C10-84B2-5AEBA8CB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5163</Words>
  <Characters>29432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Владимир Маркович</dc:creator>
  <cp:lastModifiedBy>Sah, Gitanjali</cp:lastModifiedBy>
  <cp:revision>7</cp:revision>
  <cp:lastPrinted>2017-08-02T13:15:00Z</cp:lastPrinted>
  <dcterms:created xsi:type="dcterms:W3CDTF">2017-07-14T06:25:00Z</dcterms:created>
  <dcterms:modified xsi:type="dcterms:W3CDTF">2017-08-28T07:57:00Z</dcterms:modified>
</cp:coreProperties>
</file>