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F3C4D" w:rsidRPr="00813E5E">
        <w:trPr>
          <w:cantSplit/>
        </w:trPr>
        <w:tc>
          <w:tcPr>
            <w:tcW w:w="6911" w:type="dxa"/>
          </w:tcPr>
          <w:p w:rsidR="008F3C4D" w:rsidRPr="00400639" w:rsidRDefault="00400639" w:rsidP="00400639">
            <w:pPr>
              <w:spacing w:before="360" w:after="48" w:line="240" w:lineRule="atLeast"/>
              <w:rPr>
                <w:position w:val="6"/>
                <w:lang w:val="ru-RU"/>
              </w:rPr>
            </w:pPr>
            <w:r w:rsidRPr="007157BD">
              <w:rPr>
                <w:b/>
                <w:bCs/>
                <w:position w:val="6"/>
                <w:sz w:val="28"/>
                <w:szCs w:val="28"/>
                <w:lang w:val="ru-RU"/>
              </w:rPr>
              <w:t>Совет 2017 года</w:t>
            </w:r>
            <w:r w:rsidR="008F3C4D" w:rsidRPr="007157BD">
              <w:rPr>
                <w:rFonts w:cs="Times"/>
                <w:b/>
                <w:position w:val="6"/>
                <w:sz w:val="28"/>
                <w:szCs w:val="28"/>
                <w:lang w:val="ru-RU"/>
              </w:rPr>
              <w:br/>
            </w:r>
            <w:r w:rsidRPr="007157BD">
              <w:rPr>
                <w:b/>
                <w:bCs/>
                <w:position w:val="6"/>
                <w:sz w:val="22"/>
                <w:szCs w:val="22"/>
                <w:lang w:val="ru-RU"/>
              </w:rPr>
              <w:t>Женева, 15–25 мая 2017 года</w:t>
            </w:r>
          </w:p>
        </w:tc>
        <w:tc>
          <w:tcPr>
            <w:tcW w:w="3120" w:type="dxa"/>
          </w:tcPr>
          <w:p w:rsidR="008F3C4D" w:rsidRPr="00813E5E" w:rsidRDefault="009B459E" w:rsidP="008F3C4D">
            <w:pPr>
              <w:spacing w:before="0" w:line="240" w:lineRule="atLeast"/>
              <w:jc w:val="right"/>
            </w:pPr>
            <w:bookmarkStart w:id="0" w:name="ditulogo"/>
            <w:bookmarkEnd w:id="0"/>
            <w:r>
              <w:rPr>
                <w:noProof/>
                <w:lang w:val="en-US" w:eastAsia="zh-CN"/>
              </w:rPr>
              <w:drawing>
                <wp:inline distT="0" distB="0" distL="0" distR="0" wp14:anchorId="1A7A98D8" wp14:editId="6C465DF3">
                  <wp:extent cx="1883664" cy="740664"/>
                  <wp:effectExtent l="0" t="0" r="254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664" cy="740664"/>
                          </a:xfrm>
                          <a:prstGeom prst="rect">
                            <a:avLst/>
                          </a:prstGeom>
                        </pic:spPr>
                      </pic:pic>
                    </a:graphicData>
                  </a:graphic>
                </wp:inline>
              </w:drawing>
            </w:r>
          </w:p>
        </w:tc>
      </w:tr>
      <w:tr w:rsidR="008F3C4D" w:rsidRPr="00813E5E">
        <w:trPr>
          <w:cantSplit/>
        </w:trPr>
        <w:tc>
          <w:tcPr>
            <w:tcW w:w="6911" w:type="dxa"/>
            <w:tcBorders>
              <w:bottom w:val="single" w:sz="12" w:space="0" w:color="auto"/>
            </w:tcBorders>
          </w:tcPr>
          <w:p w:rsidR="008F3C4D" w:rsidRPr="00813E5E" w:rsidRDefault="008F3C4D">
            <w:pPr>
              <w:spacing w:before="0" w:after="48" w:line="240" w:lineRule="atLeast"/>
              <w:rPr>
                <w:b/>
                <w:smallCaps/>
                <w:szCs w:val="24"/>
              </w:rPr>
            </w:pPr>
          </w:p>
        </w:tc>
        <w:tc>
          <w:tcPr>
            <w:tcW w:w="3120" w:type="dxa"/>
            <w:tcBorders>
              <w:bottom w:val="single" w:sz="12" w:space="0" w:color="auto"/>
            </w:tcBorders>
          </w:tcPr>
          <w:p w:rsidR="008F3C4D" w:rsidRPr="00813E5E" w:rsidRDefault="008F3C4D">
            <w:pPr>
              <w:spacing w:before="0" w:line="240" w:lineRule="atLeast"/>
              <w:rPr>
                <w:szCs w:val="24"/>
              </w:rPr>
            </w:pPr>
          </w:p>
        </w:tc>
      </w:tr>
      <w:tr w:rsidR="008F3C4D" w:rsidRPr="00813E5E">
        <w:trPr>
          <w:cantSplit/>
        </w:trPr>
        <w:tc>
          <w:tcPr>
            <w:tcW w:w="6911" w:type="dxa"/>
            <w:tcBorders>
              <w:top w:val="single" w:sz="12" w:space="0" w:color="auto"/>
            </w:tcBorders>
          </w:tcPr>
          <w:p w:rsidR="008F3C4D" w:rsidRPr="00813E5E" w:rsidRDefault="008F3C4D">
            <w:pPr>
              <w:spacing w:before="0" w:after="48" w:line="240" w:lineRule="atLeast"/>
              <w:rPr>
                <w:b/>
                <w:smallCaps/>
                <w:szCs w:val="24"/>
              </w:rPr>
            </w:pPr>
          </w:p>
        </w:tc>
        <w:tc>
          <w:tcPr>
            <w:tcW w:w="3120" w:type="dxa"/>
            <w:tcBorders>
              <w:top w:val="single" w:sz="12" w:space="0" w:color="auto"/>
            </w:tcBorders>
          </w:tcPr>
          <w:p w:rsidR="008F3C4D" w:rsidRPr="00813E5E" w:rsidRDefault="008F3C4D">
            <w:pPr>
              <w:spacing w:before="0" w:line="240" w:lineRule="atLeast"/>
              <w:rPr>
                <w:szCs w:val="24"/>
              </w:rPr>
            </w:pPr>
          </w:p>
        </w:tc>
      </w:tr>
      <w:tr w:rsidR="008F3C4D" w:rsidRPr="00813E5E">
        <w:trPr>
          <w:cantSplit/>
          <w:trHeight w:val="23"/>
        </w:trPr>
        <w:tc>
          <w:tcPr>
            <w:tcW w:w="6911" w:type="dxa"/>
            <w:vMerge w:val="restart"/>
          </w:tcPr>
          <w:p w:rsidR="008F3C4D" w:rsidRPr="007157BD" w:rsidRDefault="00400639" w:rsidP="008F3C4D">
            <w:pPr>
              <w:tabs>
                <w:tab w:val="left" w:pos="851"/>
              </w:tabs>
              <w:spacing w:before="0" w:line="240" w:lineRule="atLeast"/>
              <w:rPr>
                <w:b/>
                <w:sz w:val="22"/>
                <w:szCs w:val="22"/>
              </w:rPr>
            </w:pPr>
            <w:bookmarkStart w:id="1" w:name="dmeeting" w:colFirst="0" w:colLast="0"/>
            <w:bookmarkStart w:id="2" w:name="dnum" w:colFirst="1" w:colLast="1"/>
            <w:r w:rsidRPr="007157BD">
              <w:rPr>
                <w:b/>
                <w:bCs/>
                <w:sz w:val="22"/>
                <w:szCs w:val="22"/>
                <w:lang w:val="ru-RU"/>
              </w:rPr>
              <w:t>Пункт повестки дня:</w:t>
            </w:r>
            <w:r w:rsidRPr="007157BD">
              <w:rPr>
                <w:b/>
                <w:bCs/>
                <w:caps/>
                <w:sz w:val="22"/>
                <w:szCs w:val="22"/>
                <w:lang w:val="ru-RU"/>
              </w:rPr>
              <w:t xml:space="preserve"> ADM 3</w:t>
            </w:r>
          </w:p>
        </w:tc>
        <w:tc>
          <w:tcPr>
            <w:tcW w:w="3120" w:type="dxa"/>
          </w:tcPr>
          <w:p w:rsidR="008F3C4D" w:rsidRPr="007157BD" w:rsidRDefault="00400639" w:rsidP="000112C9">
            <w:pPr>
              <w:tabs>
                <w:tab w:val="left" w:pos="851"/>
              </w:tabs>
              <w:spacing w:before="0" w:line="240" w:lineRule="atLeast"/>
              <w:rPr>
                <w:b/>
                <w:sz w:val="22"/>
                <w:szCs w:val="22"/>
              </w:rPr>
            </w:pPr>
            <w:r w:rsidRPr="007157BD">
              <w:rPr>
                <w:b/>
                <w:sz w:val="22"/>
                <w:szCs w:val="22"/>
                <w:lang w:val="ru-RU"/>
              </w:rPr>
              <w:t>Документ</w:t>
            </w:r>
            <w:r w:rsidR="008F3C4D" w:rsidRPr="007157BD">
              <w:rPr>
                <w:b/>
                <w:sz w:val="22"/>
                <w:szCs w:val="22"/>
              </w:rPr>
              <w:t xml:space="preserve"> C17/50-</w:t>
            </w:r>
            <w:r w:rsidR="000112C9" w:rsidRPr="007157BD">
              <w:rPr>
                <w:b/>
                <w:sz w:val="22"/>
                <w:szCs w:val="22"/>
              </w:rPr>
              <w:t>R</w:t>
            </w:r>
          </w:p>
        </w:tc>
      </w:tr>
      <w:tr w:rsidR="008F3C4D" w:rsidRPr="00813E5E">
        <w:trPr>
          <w:cantSplit/>
          <w:trHeight w:val="23"/>
        </w:trPr>
        <w:tc>
          <w:tcPr>
            <w:tcW w:w="6911" w:type="dxa"/>
            <w:vMerge/>
          </w:tcPr>
          <w:p w:rsidR="008F3C4D" w:rsidRPr="007157BD" w:rsidRDefault="008F3C4D">
            <w:pPr>
              <w:tabs>
                <w:tab w:val="left" w:pos="851"/>
              </w:tabs>
              <w:spacing w:line="240" w:lineRule="atLeast"/>
              <w:rPr>
                <w:b/>
                <w:sz w:val="22"/>
                <w:szCs w:val="22"/>
              </w:rPr>
            </w:pPr>
            <w:bookmarkStart w:id="3" w:name="ddate" w:colFirst="1" w:colLast="1"/>
            <w:bookmarkEnd w:id="1"/>
            <w:bookmarkEnd w:id="2"/>
          </w:p>
        </w:tc>
        <w:tc>
          <w:tcPr>
            <w:tcW w:w="3120" w:type="dxa"/>
          </w:tcPr>
          <w:p w:rsidR="008F3C4D" w:rsidRPr="007157BD" w:rsidRDefault="00BA74AE" w:rsidP="008F3C4D">
            <w:pPr>
              <w:tabs>
                <w:tab w:val="left" w:pos="993"/>
              </w:tabs>
              <w:spacing w:before="0"/>
              <w:rPr>
                <w:b/>
                <w:sz w:val="22"/>
                <w:szCs w:val="22"/>
                <w:lang w:val="ru-RU"/>
              </w:rPr>
            </w:pPr>
            <w:r w:rsidRPr="007157BD">
              <w:rPr>
                <w:b/>
                <w:sz w:val="22"/>
                <w:szCs w:val="22"/>
              </w:rPr>
              <w:t xml:space="preserve">14 </w:t>
            </w:r>
            <w:r w:rsidRPr="007157BD">
              <w:rPr>
                <w:b/>
                <w:sz w:val="22"/>
                <w:szCs w:val="22"/>
                <w:lang w:val="ru-RU"/>
              </w:rPr>
              <w:t>марта 2017 года</w:t>
            </w:r>
          </w:p>
        </w:tc>
      </w:tr>
      <w:tr w:rsidR="008F3C4D" w:rsidRPr="00813E5E">
        <w:trPr>
          <w:cantSplit/>
          <w:trHeight w:val="23"/>
        </w:trPr>
        <w:tc>
          <w:tcPr>
            <w:tcW w:w="6911" w:type="dxa"/>
            <w:vMerge/>
          </w:tcPr>
          <w:p w:rsidR="008F3C4D" w:rsidRPr="007157BD" w:rsidRDefault="008F3C4D">
            <w:pPr>
              <w:tabs>
                <w:tab w:val="left" w:pos="851"/>
              </w:tabs>
              <w:spacing w:line="240" w:lineRule="atLeast"/>
              <w:rPr>
                <w:b/>
                <w:sz w:val="22"/>
                <w:szCs w:val="22"/>
              </w:rPr>
            </w:pPr>
            <w:bookmarkStart w:id="4" w:name="dorlang" w:colFirst="1" w:colLast="1"/>
            <w:bookmarkEnd w:id="3"/>
          </w:p>
        </w:tc>
        <w:tc>
          <w:tcPr>
            <w:tcW w:w="3120" w:type="dxa"/>
          </w:tcPr>
          <w:p w:rsidR="008F3C4D" w:rsidRPr="007157BD" w:rsidRDefault="00BA74AE" w:rsidP="00BA74AE">
            <w:pPr>
              <w:tabs>
                <w:tab w:val="left" w:pos="993"/>
              </w:tabs>
              <w:spacing w:before="0"/>
              <w:rPr>
                <w:b/>
                <w:sz w:val="22"/>
                <w:szCs w:val="22"/>
                <w:lang w:val="ru-RU"/>
              </w:rPr>
            </w:pPr>
            <w:r w:rsidRPr="007157BD">
              <w:rPr>
                <w:b/>
                <w:sz w:val="22"/>
                <w:szCs w:val="22"/>
                <w:lang w:val="ru-RU"/>
              </w:rPr>
              <w:t>Оригинал</w:t>
            </w:r>
            <w:r w:rsidR="008F3C4D" w:rsidRPr="007157BD">
              <w:rPr>
                <w:b/>
                <w:sz w:val="22"/>
                <w:szCs w:val="22"/>
              </w:rPr>
              <w:t xml:space="preserve">: </w:t>
            </w:r>
            <w:r w:rsidRPr="007157BD">
              <w:rPr>
                <w:b/>
                <w:sz w:val="22"/>
                <w:szCs w:val="22"/>
                <w:lang w:val="ru-RU"/>
              </w:rPr>
              <w:t>английский</w:t>
            </w:r>
          </w:p>
        </w:tc>
      </w:tr>
      <w:tr w:rsidR="008F3C4D" w:rsidRPr="00813E5E">
        <w:trPr>
          <w:cantSplit/>
        </w:trPr>
        <w:tc>
          <w:tcPr>
            <w:tcW w:w="10031" w:type="dxa"/>
            <w:gridSpan w:val="2"/>
          </w:tcPr>
          <w:p w:rsidR="008F3C4D" w:rsidRPr="00813E5E" w:rsidRDefault="008F3C4D">
            <w:pPr>
              <w:pStyle w:val="Source"/>
            </w:pPr>
            <w:bookmarkStart w:id="5" w:name="dsource" w:colFirst="0" w:colLast="0"/>
            <w:bookmarkEnd w:id="4"/>
          </w:p>
        </w:tc>
      </w:tr>
      <w:tr w:rsidR="008F3C4D" w:rsidRPr="007157BD">
        <w:trPr>
          <w:cantSplit/>
        </w:trPr>
        <w:tc>
          <w:tcPr>
            <w:tcW w:w="10031" w:type="dxa"/>
            <w:gridSpan w:val="2"/>
          </w:tcPr>
          <w:p w:rsidR="008F3C4D" w:rsidRPr="007157BD" w:rsidRDefault="00BA74AE" w:rsidP="007157BD">
            <w:pPr>
              <w:pStyle w:val="Title1"/>
              <w:rPr>
                <w:sz w:val="26"/>
                <w:szCs w:val="26"/>
                <w:lang w:val="ru-RU"/>
              </w:rPr>
            </w:pPr>
            <w:bookmarkStart w:id="6" w:name="dtitle1" w:colFirst="0" w:colLast="0"/>
            <w:bookmarkEnd w:id="5"/>
            <w:r w:rsidRPr="007157BD">
              <w:rPr>
                <w:sz w:val="26"/>
                <w:szCs w:val="26"/>
                <w:lang w:val="ru-RU"/>
              </w:rPr>
              <w:t xml:space="preserve">отчет Председателя Рабочей группы Совета </w:t>
            </w:r>
            <w:r w:rsidR="007157BD">
              <w:rPr>
                <w:sz w:val="26"/>
                <w:szCs w:val="26"/>
                <w:lang w:val="ru-RU"/>
              </w:rPr>
              <w:br/>
            </w:r>
            <w:r w:rsidRPr="007157BD">
              <w:rPr>
                <w:sz w:val="26"/>
                <w:szCs w:val="26"/>
                <w:lang w:val="ru-RU"/>
              </w:rPr>
              <w:t>по финансовым</w:t>
            </w:r>
            <w:r w:rsidR="007157BD">
              <w:rPr>
                <w:sz w:val="26"/>
                <w:szCs w:val="26"/>
                <w:lang w:val="ru-RU"/>
              </w:rPr>
              <w:t xml:space="preserve"> </w:t>
            </w:r>
            <w:r w:rsidRPr="007157BD">
              <w:rPr>
                <w:sz w:val="26"/>
                <w:szCs w:val="26"/>
                <w:lang w:val="ru-RU"/>
              </w:rPr>
              <w:t>и людским ресурсам (РГС-ФЛР)</w:t>
            </w:r>
          </w:p>
        </w:tc>
      </w:tr>
      <w:bookmarkEnd w:id="6"/>
    </w:tbl>
    <w:p w:rsidR="008F3C4D" w:rsidRPr="00BA74AE" w:rsidRDefault="008F3C4D">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F3C4D" w:rsidRPr="007157BD">
        <w:trPr>
          <w:trHeight w:val="3372"/>
        </w:trPr>
        <w:tc>
          <w:tcPr>
            <w:tcW w:w="8080" w:type="dxa"/>
            <w:tcBorders>
              <w:top w:val="single" w:sz="12" w:space="0" w:color="auto"/>
              <w:left w:val="single" w:sz="12" w:space="0" w:color="auto"/>
              <w:bottom w:val="single" w:sz="12" w:space="0" w:color="auto"/>
              <w:right w:val="single" w:sz="12" w:space="0" w:color="auto"/>
            </w:tcBorders>
          </w:tcPr>
          <w:p w:rsidR="00BA74AE" w:rsidRPr="007157BD" w:rsidRDefault="00BA74AE" w:rsidP="00BA74AE">
            <w:pPr>
              <w:pStyle w:val="Headingb"/>
              <w:rPr>
                <w:sz w:val="22"/>
                <w:szCs w:val="22"/>
                <w:lang w:val="ru-RU"/>
              </w:rPr>
            </w:pPr>
            <w:r w:rsidRPr="007157BD">
              <w:rPr>
                <w:sz w:val="22"/>
                <w:szCs w:val="22"/>
                <w:lang w:val="ru-RU"/>
              </w:rPr>
              <w:t>Резюме</w:t>
            </w:r>
          </w:p>
          <w:p w:rsidR="00BA74AE" w:rsidRPr="007157BD" w:rsidRDefault="00BA74AE" w:rsidP="00BA74AE">
            <w:pPr>
              <w:rPr>
                <w:sz w:val="22"/>
                <w:szCs w:val="22"/>
                <w:lang w:val="ru-RU"/>
              </w:rPr>
            </w:pPr>
            <w:r w:rsidRPr="007157BD">
              <w:rPr>
                <w:sz w:val="22"/>
                <w:szCs w:val="22"/>
                <w:lang w:val="ru-RU"/>
              </w:rPr>
              <w:t>В настоящем документе представлен отчет о результатах обсуждений в РГС-ФЛР, которые состоялись 30 января − 1 февраля 2017 года.</w:t>
            </w:r>
          </w:p>
          <w:p w:rsidR="00BA74AE" w:rsidRPr="007157BD" w:rsidRDefault="00BA74AE" w:rsidP="00BA74AE">
            <w:pPr>
              <w:pStyle w:val="Headingb"/>
              <w:rPr>
                <w:sz w:val="22"/>
                <w:szCs w:val="22"/>
                <w:lang w:val="ru-RU"/>
              </w:rPr>
            </w:pPr>
            <w:r w:rsidRPr="007157BD">
              <w:rPr>
                <w:sz w:val="22"/>
                <w:szCs w:val="22"/>
                <w:lang w:val="ru-RU"/>
              </w:rPr>
              <w:t>Необходимые действия</w:t>
            </w:r>
          </w:p>
          <w:p w:rsidR="00BA74AE" w:rsidRPr="007157BD" w:rsidRDefault="00BA74AE" w:rsidP="00BA74AE">
            <w:pPr>
              <w:rPr>
                <w:sz w:val="22"/>
                <w:szCs w:val="22"/>
                <w:lang w:val="ru-RU"/>
              </w:rPr>
            </w:pPr>
            <w:r w:rsidRPr="007157BD">
              <w:rPr>
                <w:sz w:val="22"/>
                <w:szCs w:val="22"/>
                <w:lang w:val="ru-RU"/>
              </w:rPr>
              <w:t xml:space="preserve">Совету предлагается </w:t>
            </w:r>
            <w:r w:rsidRPr="007157BD">
              <w:rPr>
                <w:b/>
                <w:sz w:val="22"/>
                <w:szCs w:val="22"/>
                <w:lang w:val="ru-RU"/>
              </w:rPr>
              <w:t xml:space="preserve">принять к сведению </w:t>
            </w:r>
            <w:r w:rsidRPr="007157BD">
              <w:rPr>
                <w:sz w:val="22"/>
                <w:szCs w:val="22"/>
                <w:lang w:val="ru-RU"/>
              </w:rPr>
              <w:t xml:space="preserve">работу РГС-ФЛР, а также </w:t>
            </w:r>
            <w:r w:rsidRPr="007157BD">
              <w:rPr>
                <w:b/>
                <w:sz w:val="22"/>
                <w:szCs w:val="22"/>
                <w:lang w:val="ru-RU"/>
              </w:rPr>
              <w:t xml:space="preserve">рассмотреть </w:t>
            </w:r>
            <w:r w:rsidRPr="007157BD">
              <w:rPr>
                <w:bCs/>
                <w:sz w:val="22"/>
                <w:szCs w:val="22"/>
                <w:lang w:val="ru-RU"/>
              </w:rPr>
              <w:t>и</w:t>
            </w:r>
            <w:r w:rsidR="005438B2">
              <w:rPr>
                <w:b/>
                <w:sz w:val="22"/>
                <w:szCs w:val="22"/>
                <w:lang w:val="ru-RU"/>
              </w:rPr>
              <w:t> </w:t>
            </w:r>
            <w:r w:rsidRPr="007157BD">
              <w:rPr>
                <w:b/>
                <w:sz w:val="22"/>
                <w:szCs w:val="22"/>
                <w:lang w:val="ru-RU"/>
              </w:rPr>
              <w:t>высказать мнения</w:t>
            </w:r>
            <w:r w:rsidRPr="007157BD">
              <w:rPr>
                <w:bCs/>
                <w:sz w:val="22"/>
                <w:szCs w:val="22"/>
                <w:lang w:val="ru-RU"/>
              </w:rPr>
              <w:t>, в зависимости от случая, по мерам, определенным в</w:t>
            </w:r>
            <w:r w:rsidR="005438B2">
              <w:rPr>
                <w:bCs/>
                <w:sz w:val="22"/>
                <w:szCs w:val="22"/>
                <w:lang w:val="ru-RU"/>
              </w:rPr>
              <w:t> </w:t>
            </w:r>
            <w:r w:rsidRPr="007157BD">
              <w:rPr>
                <w:bCs/>
                <w:sz w:val="22"/>
                <w:szCs w:val="22"/>
                <w:lang w:val="ru-RU"/>
              </w:rPr>
              <w:t xml:space="preserve">настоящем отчете. </w:t>
            </w:r>
          </w:p>
          <w:p w:rsidR="00BA74AE" w:rsidRPr="007157BD" w:rsidRDefault="00BA74AE" w:rsidP="00BA74AE">
            <w:pPr>
              <w:jc w:val="center"/>
              <w:rPr>
                <w:sz w:val="22"/>
                <w:szCs w:val="22"/>
                <w:lang w:val="ru-RU"/>
              </w:rPr>
            </w:pPr>
            <w:r w:rsidRPr="007157BD">
              <w:rPr>
                <w:sz w:val="22"/>
                <w:szCs w:val="22"/>
                <w:lang w:val="ru-RU"/>
              </w:rPr>
              <w:t>____________</w:t>
            </w:r>
          </w:p>
          <w:p w:rsidR="00BA74AE" w:rsidRPr="007157BD" w:rsidRDefault="00BA74AE" w:rsidP="00BA74AE">
            <w:pPr>
              <w:pStyle w:val="Headingb"/>
              <w:rPr>
                <w:sz w:val="22"/>
                <w:szCs w:val="22"/>
                <w:lang w:val="ru-RU"/>
              </w:rPr>
            </w:pPr>
            <w:r w:rsidRPr="007157BD">
              <w:rPr>
                <w:sz w:val="22"/>
                <w:szCs w:val="22"/>
                <w:lang w:val="ru-RU"/>
              </w:rPr>
              <w:t>Справочные материалы</w:t>
            </w:r>
          </w:p>
          <w:p w:rsidR="008F3C4D" w:rsidRPr="00BA74AE" w:rsidRDefault="00915559" w:rsidP="00BA74AE">
            <w:pPr>
              <w:spacing w:after="120"/>
              <w:rPr>
                <w:i/>
                <w:iCs/>
                <w:lang w:val="ru-RU"/>
              </w:rPr>
            </w:pPr>
            <w:hyperlink r:id="rId9" w:history="1">
              <w:r w:rsidR="00BA74AE" w:rsidRPr="007157BD">
                <w:rPr>
                  <w:rStyle w:val="Hyperlink"/>
                  <w:i/>
                  <w:iCs/>
                  <w:sz w:val="22"/>
                  <w:szCs w:val="22"/>
                </w:rPr>
                <w:t>C</w:t>
              </w:r>
              <w:r w:rsidR="00BA74AE" w:rsidRPr="007157BD">
                <w:rPr>
                  <w:rStyle w:val="Hyperlink"/>
                  <w:i/>
                  <w:iCs/>
                  <w:sz w:val="22"/>
                  <w:szCs w:val="22"/>
                  <w:lang w:val="ru-RU"/>
                </w:rPr>
                <w:t>15/27 (</w:t>
              </w:r>
              <w:r w:rsidR="00BA74AE" w:rsidRPr="007157BD">
                <w:rPr>
                  <w:rStyle w:val="Hyperlink"/>
                  <w:i/>
                  <w:iCs/>
                  <w:sz w:val="22"/>
                  <w:szCs w:val="22"/>
                </w:rPr>
                <w:t>Rev</w:t>
              </w:r>
              <w:r w:rsidR="00BA74AE" w:rsidRPr="007157BD">
                <w:rPr>
                  <w:rStyle w:val="Hyperlink"/>
                  <w:i/>
                  <w:iCs/>
                  <w:sz w:val="22"/>
                  <w:szCs w:val="22"/>
                  <w:lang w:val="ru-RU"/>
                </w:rPr>
                <w:t>.1)</w:t>
              </w:r>
            </w:hyperlink>
            <w:r w:rsidR="00BA74AE" w:rsidRPr="007157BD">
              <w:rPr>
                <w:i/>
                <w:iCs/>
                <w:sz w:val="22"/>
                <w:szCs w:val="22"/>
                <w:lang w:val="ru-RU"/>
              </w:rPr>
              <w:t xml:space="preserve">; </w:t>
            </w:r>
            <w:hyperlink r:id="rId10" w:history="1">
              <w:r w:rsidR="00BA74AE" w:rsidRPr="007157BD">
                <w:rPr>
                  <w:rStyle w:val="Hyperlink"/>
                  <w:i/>
                  <w:iCs/>
                  <w:sz w:val="22"/>
                  <w:szCs w:val="22"/>
                </w:rPr>
                <w:t>C</w:t>
              </w:r>
              <w:r w:rsidR="00BA74AE" w:rsidRPr="007157BD">
                <w:rPr>
                  <w:rStyle w:val="Hyperlink"/>
                  <w:i/>
                  <w:iCs/>
                  <w:sz w:val="22"/>
                  <w:szCs w:val="22"/>
                  <w:lang w:val="ru-RU"/>
                </w:rPr>
                <w:t>16/50</w:t>
              </w:r>
            </w:hyperlink>
            <w:r w:rsidR="00BA74AE" w:rsidRPr="007157BD">
              <w:rPr>
                <w:i/>
                <w:iCs/>
                <w:sz w:val="22"/>
                <w:szCs w:val="22"/>
                <w:lang w:val="ru-RU"/>
              </w:rPr>
              <w:t xml:space="preserve"> и </w:t>
            </w:r>
            <w:hyperlink r:id="rId11" w:history="1">
              <w:r w:rsidR="00BA74AE" w:rsidRPr="007157BD">
                <w:rPr>
                  <w:rStyle w:val="Hyperlink"/>
                  <w:i/>
                  <w:iCs/>
                  <w:sz w:val="22"/>
                  <w:szCs w:val="22"/>
                  <w:lang w:val="ru-RU"/>
                </w:rPr>
                <w:t>Решение 563 Совета</w:t>
              </w:r>
            </w:hyperlink>
          </w:p>
        </w:tc>
      </w:tr>
    </w:tbl>
    <w:p w:rsidR="00DE05E2" w:rsidRPr="007157BD" w:rsidRDefault="00BA74AE" w:rsidP="00153500">
      <w:pPr>
        <w:spacing w:before="600" w:after="120"/>
        <w:jc w:val="both"/>
        <w:rPr>
          <w:rFonts w:asciiTheme="minorHAnsi" w:hAnsiTheme="minorHAnsi"/>
          <w:sz w:val="22"/>
          <w:szCs w:val="22"/>
          <w:lang w:val="ru-RU"/>
        </w:rPr>
      </w:pPr>
      <w:bookmarkStart w:id="7" w:name="dstart"/>
      <w:bookmarkStart w:id="8" w:name="dbreak"/>
      <w:bookmarkEnd w:id="7"/>
      <w:bookmarkEnd w:id="8"/>
      <w:r w:rsidRPr="007157BD">
        <w:rPr>
          <w:sz w:val="22"/>
          <w:szCs w:val="22"/>
          <w:lang w:val="ru-RU"/>
        </w:rPr>
        <w:t>После сессии Совета 2016 года было проведено одно собрание Рабочей группы Совета по финансовым и людским ресурсам (РГС-ФЛР). Собрание проходило в Женеве 30</w:t>
      </w:r>
      <w:r w:rsidRPr="007157BD">
        <w:rPr>
          <w:sz w:val="22"/>
          <w:szCs w:val="22"/>
          <w:lang w:val="en-US"/>
        </w:rPr>
        <w:t> </w:t>
      </w:r>
      <w:r w:rsidRPr="007157BD">
        <w:rPr>
          <w:sz w:val="22"/>
          <w:szCs w:val="22"/>
          <w:lang w:val="ru-RU"/>
        </w:rPr>
        <w:t>января − 1 февраля 2017</w:t>
      </w:r>
      <w:r w:rsidRPr="007157BD">
        <w:rPr>
          <w:sz w:val="22"/>
          <w:szCs w:val="22"/>
          <w:lang w:val="en-US"/>
        </w:rPr>
        <w:t> </w:t>
      </w:r>
      <w:r w:rsidRPr="007157BD">
        <w:rPr>
          <w:sz w:val="22"/>
          <w:szCs w:val="22"/>
          <w:lang w:val="ru-RU"/>
        </w:rPr>
        <w:t>года под председательством г</w:t>
      </w:r>
      <w:r w:rsidRPr="007157BD">
        <w:rPr>
          <w:sz w:val="22"/>
          <w:szCs w:val="22"/>
          <w:lang w:val="ru-RU"/>
        </w:rPr>
        <w:noBreakHyphen/>
        <w:t>на Фредерика Риэля (Швейцария). С полным отчетом о</w:t>
      </w:r>
      <w:r w:rsidR="005438B2">
        <w:rPr>
          <w:sz w:val="22"/>
          <w:szCs w:val="22"/>
          <w:lang w:val="ru-RU"/>
        </w:rPr>
        <w:t> </w:t>
      </w:r>
      <w:r w:rsidRPr="007157BD">
        <w:rPr>
          <w:sz w:val="22"/>
          <w:szCs w:val="22"/>
          <w:lang w:val="ru-RU"/>
        </w:rPr>
        <w:t xml:space="preserve">последнем собрании (30 января − 1 февраля 2017 года) можно ознакомиться по адресу: </w:t>
      </w:r>
      <w:hyperlink r:id="rId12" w:history="1">
        <w:r w:rsidRPr="007157BD">
          <w:rPr>
            <w:rStyle w:val="Hyperlink"/>
            <w:rFonts w:asciiTheme="minorHAnsi" w:hAnsiTheme="minorHAnsi"/>
            <w:sz w:val="22"/>
            <w:szCs w:val="22"/>
          </w:rPr>
          <w:t>https</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www</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itu</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int</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md</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S</w:t>
        </w:r>
        <w:r w:rsidRPr="007157BD">
          <w:rPr>
            <w:rStyle w:val="Hyperlink"/>
            <w:rFonts w:asciiTheme="minorHAnsi" w:hAnsiTheme="minorHAnsi"/>
            <w:sz w:val="22"/>
            <w:szCs w:val="22"/>
            <w:lang w:val="ru-RU"/>
          </w:rPr>
          <w:t>17-</w:t>
        </w:r>
        <w:r w:rsidRPr="007157BD">
          <w:rPr>
            <w:rStyle w:val="Hyperlink"/>
            <w:rFonts w:asciiTheme="minorHAnsi" w:hAnsiTheme="minorHAnsi"/>
            <w:sz w:val="22"/>
            <w:szCs w:val="22"/>
          </w:rPr>
          <w:t>CLCWGFHRM</w:t>
        </w:r>
        <w:r w:rsidRPr="007157BD">
          <w:rPr>
            <w:rStyle w:val="Hyperlink"/>
            <w:rFonts w:asciiTheme="minorHAnsi" w:hAnsiTheme="minorHAnsi"/>
            <w:sz w:val="22"/>
            <w:szCs w:val="22"/>
            <w:lang w:val="ru-RU"/>
          </w:rPr>
          <w:t>7-</w:t>
        </w:r>
        <w:r w:rsidRPr="007157BD">
          <w:rPr>
            <w:rStyle w:val="Hyperlink"/>
            <w:rFonts w:asciiTheme="minorHAnsi" w:hAnsiTheme="minorHAnsi"/>
            <w:sz w:val="22"/>
            <w:szCs w:val="22"/>
          </w:rPr>
          <w:t>C</w:t>
        </w:r>
        <w:r w:rsidRPr="007157BD">
          <w:rPr>
            <w:rStyle w:val="Hyperlink"/>
            <w:rFonts w:asciiTheme="minorHAnsi" w:hAnsiTheme="minorHAnsi"/>
            <w:sz w:val="22"/>
            <w:szCs w:val="22"/>
            <w:lang w:val="ru-RU"/>
          </w:rPr>
          <w:t>-0023/</w:t>
        </w:r>
        <w:r w:rsidRPr="007157BD">
          <w:rPr>
            <w:rStyle w:val="Hyperlink"/>
            <w:rFonts w:asciiTheme="minorHAnsi" w:hAnsiTheme="minorHAnsi"/>
            <w:sz w:val="22"/>
            <w:szCs w:val="22"/>
          </w:rPr>
          <w:t>en</w:t>
        </w:r>
      </w:hyperlink>
      <w:r w:rsidRPr="007157BD">
        <w:rPr>
          <w:sz w:val="22"/>
          <w:szCs w:val="22"/>
          <w:lang w:val="ru-RU"/>
        </w:rPr>
        <w:t>. Для подробного изложения различных мнений, высказываемых в ходе обсуждений, делегатам Совета следует ссылаться на этот отчет.</w:t>
      </w:r>
    </w:p>
    <w:p w:rsidR="00DE05E2" w:rsidRPr="007157BD" w:rsidRDefault="00DE05E2" w:rsidP="00153500">
      <w:pPr>
        <w:jc w:val="both"/>
        <w:rPr>
          <w:rFonts w:asciiTheme="minorHAnsi" w:hAnsiTheme="minorHAnsi" w:cs="Calibri"/>
          <w:b/>
          <w:bCs/>
          <w:caps/>
          <w:sz w:val="22"/>
          <w:szCs w:val="22"/>
          <w:lang w:val="ru-RU"/>
        </w:rPr>
      </w:pPr>
      <w:r w:rsidRPr="007157BD">
        <w:rPr>
          <w:rFonts w:asciiTheme="minorHAnsi" w:hAnsiTheme="minorHAnsi" w:cs="Calibri"/>
          <w:b/>
          <w:bCs/>
          <w:caps/>
          <w:sz w:val="22"/>
          <w:szCs w:val="22"/>
          <w:lang w:val="ru-RU"/>
        </w:rPr>
        <w:br w:type="page"/>
      </w:r>
    </w:p>
    <w:p w:rsidR="00DE05E2" w:rsidRPr="007157BD" w:rsidRDefault="00DE05E2" w:rsidP="00153500">
      <w:pPr>
        <w:tabs>
          <w:tab w:val="clear" w:pos="567"/>
          <w:tab w:val="clear" w:pos="1134"/>
          <w:tab w:val="clear" w:pos="1701"/>
          <w:tab w:val="clear" w:pos="2268"/>
          <w:tab w:val="clear" w:pos="2835"/>
        </w:tabs>
        <w:snapToGrid w:val="0"/>
        <w:spacing w:after="120"/>
        <w:jc w:val="both"/>
        <w:rPr>
          <w:rFonts w:asciiTheme="minorHAnsi" w:hAnsiTheme="minorHAnsi"/>
          <w:b/>
          <w:bCs/>
          <w:sz w:val="22"/>
          <w:szCs w:val="22"/>
          <w:lang w:val="ru-RU"/>
        </w:rPr>
      </w:pPr>
      <w:r w:rsidRPr="007157BD">
        <w:rPr>
          <w:rFonts w:asciiTheme="minorHAnsi" w:hAnsiTheme="minorHAnsi"/>
          <w:b/>
          <w:bCs/>
          <w:sz w:val="22"/>
          <w:szCs w:val="22"/>
          <w:lang w:val="ru-RU"/>
        </w:rPr>
        <w:lastRenderedPageBreak/>
        <w:t>1</w:t>
      </w:r>
      <w:r w:rsidRPr="007157BD">
        <w:rPr>
          <w:rFonts w:asciiTheme="minorHAnsi" w:hAnsiTheme="minorHAnsi"/>
          <w:b/>
          <w:bCs/>
          <w:sz w:val="22"/>
          <w:szCs w:val="22"/>
          <w:lang w:val="ru-RU"/>
        </w:rPr>
        <w:tab/>
      </w:r>
      <w:r w:rsidR="00561905" w:rsidRPr="007157BD">
        <w:rPr>
          <w:rFonts w:asciiTheme="minorHAnsi" w:hAnsiTheme="minorHAnsi"/>
          <w:b/>
          <w:bCs/>
          <w:sz w:val="22"/>
          <w:szCs w:val="22"/>
          <w:lang w:val="ru-RU"/>
        </w:rPr>
        <w:t>Меры, вытекающие из решений Совета-16</w:t>
      </w:r>
    </w:p>
    <w:p w:rsidR="00DE05E2" w:rsidRPr="007157BD" w:rsidRDefault="00DE05E2" w:rsidP="00153500">
      <w:pPr>
        <w:tabs>
          <w:tab w:val="clear" w:pos="567"/>
          <w:tab w:val="clear" w:pos="1134"/>
          <w:tab w:val="clear" w:pos="1701"/>
          <w:tab w:val="clear" w:pos="2268"/>
          <w:tab w:val="clear" w:pos="2835"/>
        </w:tabs>
        <w:snapToGrid w:val="0"/>
        <w:spacing w:after="120"/>
        <w:jc w:val="both"/>
        <w:rPr>
          <w:rFonts w:asciiTheme="minorHAnsi" w:hAnsiTheme="minorHAnsi" w:cs="Calibri"/>
          <w:b/>
          <w:bCs/>
          <w:sz w:val="22"/>
          <w:szCs w:val="22"/>
          <w:lang w:val="fr-CH"/>
        </w:rPr>
      </w:pPr>
      <w:r w:rsidRPr="007157BD">
        <w:rPr>
          <w:rFonts w:asciiTheme="minorHAnsi" w:hAnsiTheme="minorHAnsi"/>
          <w:bCs/>
          <w:sz w:val="22"/>
          <w:szCs w:val="22"/>
          <w:lang w:val="ru-RU"/>
        </w:rPr>
        <w:tab/>
      </w:r>
      <w:r w:rsidR="00561905" w:rsidRPr="007157BD">
        <w:rPr>
          <w:rFonts w:asciiTheme="minorHAnsi" w:hAnsiTheme="minorHAnsi"/>
          <w:b/>
          <w:bCs/>
          <w:sz w:val="22"/>
          <w:szCs w:val="22"/>
          <w:lang w:val="ru-RU"/>
        </w:rPr>
        <w:t>Публикации МСЭ (Документ</w:t>
      </w:r>
      <w:r w:rsidR="00561905" w:rsidRPr="007157BD">
        <w:rPr>
          <w:rFonts w:asciiTheme="minorHAnsi" w:hAnsiTheme="minorHAnsi" w:cs="Calibri"/>
          <w:bCs/>
          <w:sz w:val="22"/>
          <w:szCs w:val="22"/>
          <w:lang w:val="ru-RU"/>
        </w:rPr>
        <w:t xml:space="preserve"> </w:t>
      </w:r>
      <w:hyperlink r:id="rId13" w:history="1">
        <w:r w:rsidRPr="007157BD">
          <w:rPr>
            <w:rStyle w:val="Hyperlink"/>
            <w:rFonts w:asciiTheme="minorHAnsi" w:hAnsiTheme="minorHAnsi" w:cs="Calibri"/>
            <w:b/>
            <w:bCs/>
            <w:sz w:val="22"/>
            <w:szCs w:val="22"/>
            <w:lang w:val="fr-CH"/>
          </w:rPr>
          <w:t>CWG-FHR 7/13</w:t>
        </w:r>
      </w:hyperlink>
      <w:r w:rsidRPr="007157BD">
        <w:rPr>
          <w:rFonts w:asciiTheme="minorHAnsi" w:hAnsiTheme="minorHAnsi" w:cs="Calibri"/>
          <w:b/>
          <w:bCs/>
          <w:sz w:val="22"/>
          <w:szCs w:val="22"/>
          <w:lang w:val="fr-CH"/>
        </w:rPr>
        <w:t>)</w:t>
      </w:r>
    </w:p>
    <w:p w:rsidR="00DE05E2" w:rsidRPr="007157BD" w:rsidRDefault="00DE05E2" w:rsidP="00153500">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 w:val="22"/>
          <w:szCs w:val="22"/>
          <w:lang w:val="ru-RU"/>
        </w:rPr>
      </w:pPr>
      <w:r w:rsidRPr="007157BD">
        <w:rPr>
          <w:rFonts w:asciiTheme="minorHAnsi" w:hAnsiTheme="minorHAnsi" w:cs="Calibri"/>
          <w:sz w:val="22"/>
          <w:szCs w:val="22"/>
          <w:lang w:val="ru-RU"/>
        </w:rPr>
        <w:t>1</w:t>
      </w:r>
      <w:r w:rsidRPr="007157BD">
        <w:rPr>
          <w:rFonts w:asciiTheme="minorHAnsi" w:hAnsiTheme="minorHAnsi"/>
          <w:sz w:val="22"/>
          <w:szCs w:val="22"/>
          <w:lang w:val="ru-RU"/>
        </w:rPr>
        <w:t>.1</w:t>
      </w:r>
      <w:r w:rsidRPr="007157BD">
        <w:rPr>
          <w:rFonts w:asciiTheme="minorHAnsi" w:hAnsiTheme="minorHAnsi"/>
          <w:sz w:val="22"/>
          <w:szCs w:val="22"/>
          <w:lang w:val="ru-RU"/>
        </w:rPr>
        <w:tab/>
      </w:r>
      <w:r w:rsidR="00561905" w:rsidRPr="007157BD">
        <w:rPr>
          <w:sz w:val="22"/>
          <w:szCs w:val="22"/>
          <w:lang w:val="ru-RU"/>
        </w:rPr>
        <w:t>Был сделан запрос о добавлении заголовков и описаний всех бесплатных документов с указанием того, являются ли они публикациями, отчетами или документами, а также связанных с ними затрат. Решение о продаже или бесплатном предоставлении публикаций должно быть прерогативой МСЭ в целом, а не Бюро.</w:t>
      </w:r>
    </w:p>
    <w:p w:rsidR="00DE05E2" w:rsidRPr="007157BD" w:rsidRDefault="00561905" w:rsidP="00153500">
      <w:pPr>
        <w:pStyle w:val="ListParagraph"/>
        <w:adjustRightInd w:val="0"/>
        <w:snapToGrid w:val="0"/>
        <w:spacing w:before="240" w:after="240"/>
        <w:ind w:left="0"/>
        <w:contextualSpacing w:val="0"/>
        <w:jc w:val="both"/>
        <w:rPr>
          <w:rFonts w:asciiTheme="minorHAnsi" w:hAnsiTheme="minorHAnsi"/>
          <w:caps/>
          <w:sz w:val="22"/>
          <w:szCs w:val="22"/>
          <w:lang w:val="ru-RU" w:eastAsia="zh-CN"/>
        </w:rPr>
      </w:pPr>
      <w:r w:rsidRPr="007157BD">
        <w:rPr>
          <w:rFonts w:asciiTheme="minorHAnsi" w:hAnsiTheme="minorHAnsi"/>
          <w:b/>
          <w:sz w:val="22"/>
          <w:szCs w:val="22"/>
          <w:lang w:val="ru-RU"/>
        </w:rPr>
        <w:t>Рекомендация:</w:t>
      </w:r>
      <w:r w:rsidRPr="007157BD">
        <w:rPr>
          <w:rFonts w:asciiTheme="minorHAnsi" w:hAnsiTheme="minorHAnsi"/>
          <w:sz w:val="22"/>
          <w:szCs w:val="22"/>
          <w:lang w:val="ru-RU"/>
        </w:rPr>
        <w:t xml:space="preserve"> Совету рекомендуется </w:t>
      </w:r>
      <w:r w:rsidRPr="007157BD">
        <w:rPr>
          <w:rFonts w:asciiTheme="minorHAnsi" w:hAnsiTheme="minorHAnsi"/>
          <w:b/>
          <w:sz w:val="22"/>
          <w:szCs w:val="22"/>
          <w:lang w:val="ru-RU"/>
        </w:rPr>
        <w:t>утвердить</w:t>
      </w:r>
      <w:r w:rsidRPr="007157BD">
        <w:rPr>
          <w:rFonts w:asciiTheme="minorHAnsi" w:hAnsiTheme="minorHAnsi"/>
          <w:sz w:val="22"/>
          <w:szCs w:val="22"/>
          <w:lang w:val="ru-RU"/>
        </w:rPr>
        <w:t xml:space="preserve"> документ.</w:t>
      </w:r>
    </w:p>
    <w:p w:rsidR="00DE05E2" w:rsidRPr="007157BD" w:rsidRDefault="00DE05E2" w:rsidP="00153500">
      <w:pPr>
        <w:tabs>
          <w:tab w:val="clear" w:pos="567"/>
          <w:tab w:val="clear" w:pos="1134"/>
          <w:tab w:val="clear" w:pos="1701"/>
          <w:tab w:val="clear" w:pos="2268"/>
          <w:tab w:val="clear" w:pos="2835"/>
        </w:tabs>
        <w:snapToGrid w:val="0"/>
        <w:spacing w:after="120"/>
        <w:ind w:left="709" w:hanging="709"/>
        <w:jc w:val="both"/>
        <w:rPr>
          <w:rFonts w:asciiTheme="minorHAnsi" w:hAnsiTheme="minorHAnsi" w:cs="Calibri"/>
          <w:b/>
          <w:bCs/>
          <w:sz w:val="22"/>
          <w:szCs w:val="22"/>
          <w:lang w:val="ru-RU"/>
        </w:rPr>
      </w:pPr>
      <w:r w:rsidRPr="007157BD">
        <w:rPr>
          <w:rFonts w:asciiTheme="minorHAnsi" w:hAnsiTheme="minorHAnsi"/>
          <w:b/>
          <w:sz w:val="22"/>
          <w:szCs w:val="22"/>
          <w:lang w:val="ru-RU"/>
        </w:rPr>
        <w:tab/>
      </w:r>
      <w:r w:rsidR="00B718E8" w:rsidRPr="007157BD">
        <w:rPr>
          <w:rFonts w:asciiTheme="minorHAnsi" w:hAnsiTheme="minorHAnsi"/>
          <w:b/>
          <w:sz w:val="22"/>
          <w:szCs w:val="22"/>
          <w:lang w:val="ru-RU"/>
        </w:rPr>
        <w:t>Текущий мандат рабочих групп Совета и возможное дублирование между ними и другими органами – рассмотрение круга ведения РГС-ФЛР</w:t>
      </w:r>
      <w:r w:rsidR="005438B2">
        <w:rPr>
          <w:rFonts w:asciiTheme="minorHAnsi" w:hAnsiTheme="minorHAnsi"/>
          <w:b/>
          <w:sz w:val="22"/>
          <w:szCs w:val="22"/>
          <w:lang w:val="ru-RU"/>
        </w:rPr>
        <w:br/>
      </w:r>
      <w:r w:rsidR="00B718E8" w:rsidRPr="007157BD">
        <w:rPr>
          <w:rFonts w:asciiTheme="minorHAnsi" w:hAnsiTheme="minorHAnsi" w:cs="Calibri"/>
          <w:b/>
          <w:bCs/>
          <w:sz w:val="22"/>
          <w:szCs w:val="22"/>
          <w:lang w:val="ru-RU"/>
        </w:rPr>
        <w:t xml:space="preserve">(Документ </w:t>
      </w:r>
      <w:hyperlink r:id="rId14" w:history="1">
        <w:r w:rsidR="00B718E8" w:rsidRPr="007157BD">
          <w:rPr>
            <w:rStyle w:val="Hyperlink"/>
            <w:rFonts w:asciiTheme="minorHAnsi" w:hAnsiTheme="minorHAnsi" w:cs="Calibri"/>
            <w:b/>
            <w:bCs/>
            <w:sz w:val="22"/>
            <w:szCs w:val="22"/>
          </w:rPr>
          <w:t>CWG</w:t>
        </w:r>
        <w:r w:rsidR="00B718E8" w:rsidRPr="007157BD">
          <w:rPr>
            <w:rStyle w:val="Hyperlink"/>
            <w:rFonts w:asciiTheme="minorHAnsi" w:hAnsiTheme="minorHAnsi" w:cs="Calibri"/>
            <w:b/>
            <w:bCs/>
            <w:sz w:val="22"/>
            <w:szCs w:val="22"/>
            <w:lang w:val="ru-RU"/>
          </w:rPr>
          <w:t>-</w:t>
        </w:r>
        <w:r w:rsidR="00B718E8" w:rsidRPr="007157BD">
          <w:rPr>
            <w:rStyle w:val="Hyperlink"/>
            <w:rFonts w:asciiTheme="minorHAnsi" w:hAnsiTheme="minorHAnsi" w:cs="Calibri"/>
            <w:b/>
            <w:bCs/>
            <w:sz w:val="22"/>
            <w:szCs w:val="22"/>
          </w:rPr>
          <w:t>FHR</w:t>
        </w:r>
        <w:r w:rsidR="00B718E8" w:rsidRPr="007157BD">
          <w:rPr>
            <w:rStyle w:val="Hyperlink"/>
            <w:rFonts w:asciiTheme="minorHAnsi" w:hAnsiTheme="minorHAnsi" w:cs="Calibri"/>
            <w:b/>
            <w:bCs/>
            <w:sz w:val="22"/>
            <w:szCs w:val="22"/>
            <w:lang w:val="ru-RU"/>
          </w:rPr>
          <w:t xml:space="preserve"> 7/22</w:t>
        </w:r>
      </w:hyperlink>
      <w:r w:rsidR="00B718E8" w:rsidRPr="007157BD">
        <w:rPr>
          <w:rFonts w:asciiTheme="minorHAnsi" w:hAnsiTheme="minorHAnsi" w:cs="Calibri"/>
          <w:b/>
          <w:bCs/>
          <w:sz w:val="22"/>
          <w:szCs w:val="22"/>
          <w:lang w:val="ru-RU"/>
        </w:rPr>
        <w:t>)</w:t>
      </w:r>
    </w:p>
    <w:p w:rsidR="00B718E8" w:rsidRPr="007157BD" w:rsidRDefault="00DE05E2" w:rsidP="00B718E8">
      <w:pPr>
        <w:snapToGrid w:val="0"/>
        <w:spacing w:after="120"/>
        <w:jc w:val="both"/>
        <w:rPr>
          <w:sz w:val="22"/>
          <w:szCs w:val="22"/>
          <w:lang w:val="ru-RU"/>
        </w:rPr>
      </w:pPr>
      <w:r w:rsidRPr="007157BD">
        <w:rPr>
          <w:rStyle w:val="Hyperlink"/>
          <w:rFonts w:asciiTheme="minorHAnsi" w:hAnsiTheme="minorHAnsi"/>
          <w:color w:val="auto"/>
          <w:sz w:val="22"/>
          <w:szCs w:val="22"/>
          <w:u w:val="none"/>
          <w:lang w:val="ru-RU"/>
        </w:rPr>
        <w:t>1.2</w:t>
      </w:r>
      <w:r w:rsidRPr="007157BD">
        <w:rPr>
          <w:rStyle w:val="Hyperlink"/>
          <w:rFonts w:asciiTheme="minorHAnsi" w:hAnsiTheme="minorHAnsi"/>
          <w:color w:val="auto"/>
          <w:sz w:val="22"/>
          <w:szCs w:val="22"/>
          <w:u w:val="none"/>
          <w:lang w:val="ru-RU"/>
        </w:rPr>
        <w:tab/>
      </w:r>
      <w:r w:rsidR="00B718E8" w:rsidRPr="007157BD">
        <w:rPr>
          <w:sz w:val="22"/>
          <w:szCs w:val="22"/>
          <w:lang w:val="ru-RU"/>
        </w:rPr>
        <w:t>Секретариат представил документ, в котором излагается круг ведения РГС-ФЛР, включающий двенадцать (12) основных обязанностей. После того как этот вариант был сформулирован на</w:t>
      </w:r>
      <w:r w:rsidR="005438B2">
        <w:rPr>
          <w:sz w:val="22"/>
          <w:szCs w:val="22"/>
          <w:lang w:val="ru-RU"/>
        </w:rPr>
        <w:t> </w:t>
      </w:r>
      <w:r w:rsidR="00B718E8" w:rsidRPr="007157BD">
        <w:rPr>
          <w:sz w:val="22"/>
          <w:szCs w:val="22"/>
          <w:lang w:val="ru-RU"/>
        </w:rPr>
        <w:t>Совете</w:t>
      </w:r>
      <w:r w:rsidR="00B718E8" w:rsidRPr="007157BD">
        <w:rPr>
          <w:sz w:val="22"/>
          <w:szCs w:val="22"/>
          <w:lang w:val="ru-RU"/>
        </w:rPr>
        <w:noBreakHyphen/>
        <w:t>15, никаких предлагаемых поправок получено не было.</w:t>
      </w:r>
    </w:p>
    <w:p w:rsidR="00B718E8" w:rsidRPr="007157BD" w:rsidRDefault="00B718E8" w:rsidP="00B718E8">
      <w:pPr>
        <w:snapToGrid w:val="0"/>
        <w:spacing w:after="120"/>
        <w:jc w:val="both"/>
        <w:rPr>
          <w:sz w:val="22"/>
          <w:szCs w:val="22"/>
          <w:lang w:val="ru-RU"/>
        </w:rPr>
      </w:pPr>
      <w:r w:rsidRPr="007157BD">
        <w:rPr>
          <w:sz w:val="22"/>
          <w:szCs w:val="22"/>
          <w:lang w:val="ru-RU"/>
        </w:rPr>
        <w:t>1.3</w:t>
      </w:r>
      <w:r w:rsidRPr="007157BD">
        <w:rPr>
          <w:sz w:val="22"/>
          <w:szCs w:val="22"/>
          <w:lang w:val="ru-RU"/>
        </w:rPr>
        <w:tab/>
        <w:t>Секретариат зачитал предлагаемую им поправку к пункту 2 </w:t>
      </w:r>
      <w:r w:rsidRPr="007157BD">
        <w:rPr>
          <w:sz w:val="22"/>
          <w:szCs w:val="22"/>
          <w:lang w:val="en-US"/>
        </w:rPr>
        <w:t>iv</w:t>
      </w:r>
      <w:r w:rsidRPr="007157BD">
        <w:rPr>
          <w:sz w:val="22"/>
          <w:szCs w:val="22"/>
          <w:lang w:val="ru-RU"/>
        </w:rPr>
        <w:t>) круга ведения и пояснил, что следует учитывать все рекомендации ОИГ в общемировом масштабе, а не только рекомендации, затрагивающие управление финансовыми и людскими ресурсами Союза.</w:t>
      </w:r>
    </w:p>
    <w:p w:rsidR="00B718E8" w:rsidRPr="007157BD" w:rsidRDefault="00B718E8" w:rsidP="00B718E8">
      <w:pPr>
        <w:snapToGrid w:val="0"/>
        <w:spacing w:after="120"/>
        <w:jc w:val="both"/>
        <w:rPr>
          <w:sz w:val="22"/>
          <w:szCs w:val="22"/>
          <w:lang w:val="ru-RU"/>
        </w:rPr>
      </w:pPr>
      <w:r w:rsidRPr="007157BD">
        <w:rPr>
          <w:sz w:val="22"/>
          <w:szCs w:val="22"/>
          <w:lang w:val="ru-RU"/>
        </w:rPr>
        <w:t>1.4</w:t>
      </w:r>
      <w:r w:rsidRPr="007157BD">
        <w:rPr>
          <w:sz w:val="22"/>
          <w:szCs w:val="22"/>
          <w:lang w:val="ru-RU"/>
        </w:rPr>
        <w:tab/>
        <w:t>Один из делегатов поблагодарил секретариат за выдвинутое им предложение, однако при этом выразил мнение, что такое предложение должно исходить от Государств-Членов. Тем не менее ряд делегатов признали необходимость расширения роли РГС-ФЛР и заявили о том, что они не</w:t>
      </w:r>
      <w:r w:rsidR="005438B2">
        <w:rPr>
          <w:sz w:val="22"/>
          <w:szCs w:val="22"/>
          <w:lang w:val="ru-RU"/>
        </w:rPr>
        <w:t> </w:t>
      </w:r>
      <w:r w:rsidRPr="007157BD">
        <w:rPr>
          <w:sz w:val="22"/>
          <w:szCs w:val="22"/>
          <w:lang w:val="ru-RU"/>
        </w:rPr>
        <w:t>возражают против поправки.</w:t>
      </w:r>
    </w:p>
    <w:p w:rsidR="00B718E8" w:rsidRPr="007157BD" w:rsidRDefault="00B718E8" w:rsidP="00B718E8">
      <w:pPr>
        <w:snapToGrid w:val="0"/>
        <w:spacing w:after="120"/>
        <w:jc w:val="both"/>
        <w:rPr>
          <w:sz w:val="22"/>
          <w:szCs w:val="22"/>
          <w:lang w:val="ru-RU"/>
        </w:rPr>
      </w:pPr>
      <w:r w:rsidRPr="007157BD">
        <w:rPr>
          <w:sz w:val="22"/>
          <w:szCs w:val="22"/>
          <w:lang w:val="ru-RU"/>
        </w:rPr>
        <w:t>1.5</w:t>
      </w:r>
      <w:r w:rsidRPr="007157BD">
        <w:rPr>
          <w:sz w:val="22"/>
          <w:szCs w:val="22"/>
          <w:lang w:val="ru-RU"/>
        </w:rPr>
        <w:tab/>
        <w:t>После внесения небольших изменений секретариат представил Группе письменный текст следующего содержания: [Обеспечение того, чтобы] "учитывались соответствующие рекомендации Объединенной инспекционной группы ООН и рассматривались рекомендации, затрагивающие управление финансовыми и людскими ресурсами Союза, и</w:t>
      </w:r>
      <w:r w:rsidRPr="007157BD">
        <w:rPr>
          <w:sz w:val="22"/>
          <w:szCs w:val="22"/>
          <w:lang w:val="en-US"/>
        </w:rPr>
        <w:t> </w:t>
      </w:r>
      <w:r w:rsidRPr="007157BD">
        <w:rPr>
          <w:sz w:val="22"/>
          <w:szCs w:val="22"/>
          <w:lang w:val="ru-RU"/>
        </w:rPr>
        <w:t>рекомендации, адресованные руководящим органам ООН".</w:t>
      </w:r>
    </w:p>
    <w:p w:rsidR="00B718E8" w:rsidRPr="007157BD" w:rsidRDefault="00B718E8" w:rsidP="00B718E8">
      <w:pPr>
        <w:snapToGrid w:val="0"/>
        <w:spacing w:after="120"/>
        <w:jc w:val="both"/>
        <w:outlineLvl w:val="0"/>
        <w:rPr>
          <w:sz w:val="22"/>
          <w:szCs w:val="22"/>
          <w:lang w:val="ru-RU"/>
        </w:rPr>
      </w:pPr>
      <w:r w:rsidRPr="007157BD">
        <w:rPr>
          <w:sz w:val="22"/>
          <w:szCs w:val="22"/>
          <w:lang w:val="ru-RU"/>
        </w:rPr>
        <w:t>1.6</w:t>
      </w:r>
      <w:r w:rsidRPr="007157BD">
        <w:rPr>
          <w:sz w:val="22"/>
          <w:szCs w:val="22"/>
          <w:lang w:val="ru-RU"/>
        </w:rPr>
        <w:tab/>
        <w:t>Один из делегатов попросил дать разъяснение относительно того, следует ли объединить РГС по разработке Стратегического и Финансового планов с РГС-ФЛР. Секретариат проинформировал Группу о том, что РГС по разработке Стратегического и Финансового планов возобновит свою работу только в ходе Совета-17. РГС-ФЛР уже занимается большим числом вопросов, и такое слияние может привести к чрезмерной нагрузке. Тем не менее в случае, если Государства-Члены захотят объединить эти две РГС, это будет еще одним вопросом для обсуждения.</w:t>
      </w:r>
    </w:p>
    <w:p w:rsidR="00DE05E2" w:rsidRPr="007157BD" w:rsidRDefault="00B718E8" w:rsidP="00B718E8">
      <w:pPr>
        <w:tabs>
          <w:tab w:val="clear" w:pos="567"/>
          <w:tab w:val="clear" w:pos="1134"/>
          <w:tab w:val="clear" w:pos="1701"/>
          <w:tab w:val="clear" w:pos="2268"/>
          <w:tab w:val="clear" w:pos="2835"/>
        </w:tabs>
        <w:snapToGrid w:val="0"/>
        <w:spacing w:after="120"/>
        <w:jc w:val="both"/>
        <w:rPr>
          <w:rFonts w:asciiTheme="minorHAnsi" w:hAnsiTheme="minorHAnsi"/>
          <w:sz w:val="22"/>
          <w:szCs w:val="22"/>
          <w:lang w:val="ru-RU"/>
        </w:rPr>
      </w:pPr>
      <w:r w:rsidRPr="007157BD">
        <w:rPr>
          <w:rFonts w:asciiTheme="minorHAnsi" w:hAnsiTheme="minorHAnsi"/>
          <w:b/>
          <w:bCs/>
          <w:sz w:val="22"/>
          <w:szCs w:val="22"/>
          <w:lang w:val="ru-RU"/>
        </w:rPr>
        <w:t xml:space="preserve">Рекомендация: </w:t>
      </w:r>
      <w:r w:rsidRPr="007157BD">
        <w:rPr>
          <w:rFonts w:asciiTheme="minorHAnsi" w:hAnsiTheme="minorHAnsi"/>
          <w:sz w:val="22"/>
          <w:szCs w:val="22"/>
          <w:lang w:val="ru-RU"/>
        </w:rPr>
        <w:t xml:space="preserve">Совету предлагается </w:t>
      </w:r>
      <w:r w:rsidRPr="007157BD">
        <w:rPr>
          <w:rFonts w:asciiTheme="minorHAnsi" w:hAnsiTheme="minorHAnsi"/>
          <w:b/>
          <w:bCs/>
          <w:sz w:val="22"/>
          <w:szCs w:val="22"/>
          <w:lang w:val="ru-RU"/>
        </w:rPr>
        <w:t xml:space="preserve">утвердить </w:t>
      </w:r>
      <w:r w:rsidRPr="007157BD">
        <w:rPr>
          <w:rFonts w:asciiTheme="minorHAnsi" w:hAnsiTheme="minorHAnsi"/>
          <w:sz w:val="22"/>
          <w:szCs w:val="22"/>
          <w:lang w:val="ru-RU"/>
        </w:rPr>
        <w:t xml:space="preserve">пересмотренную поправку к пункту 2 iv) круга ведения </w:t>
      </w:r>
      <w:r w:rsidRPr="007157BD">
        <w:rPr>
          <w:sz w:val="22"/>
          <w:szCs w:val="22"/>
          <w:lang w:val="ru-RU"/>
        </w:rPr>
        <w:t>РГС-ФЛР</w:t>
      </w:r>
      <w:r w:rsidRPr="007157BD">
        <w:rPr>
          <w:rFonts w:asciiTheme="minorHAnsi" w:hAnsiTheme="minorHAnsi"/>
          <w:sz w:val="22"/>
          <w:szCs w:val="22"/>
          <w:lang w:val="ru-RU"/>
        </w:rPr>
        <w:t>, представленного в Приложении 1 к настоящему документу.</w:t>
      </w:r>
    </w:p>
    <w:p w:rsidR="00DE05E2" w:rsidRPr="007157BD" w:rsidRDefault="00DE05E2" w:rsidP="00153500">
      <w:pPr>
        <w:tabs>
          <w:tab w:val="clear" w:pos="567"/>
          <w:tab w:val="clear" w:pos="1134"/>
          <w:tab w:val="clear" w:pos="1701"/>
          <w:tab w:val="clear" w:pos="2268"/>
          <w:tab w:val="clear" w:pos="2835"/>
        </w:tabs>
        <w:snapToGrid w:val="0"/>
        <w:spacing w:after="120"/>
        <w:ind w:left="709" w:hanging="709"/>
        <w:jc w:val="both"/>
        <w:rPr>
          <w:rFonts w:asciiTheme="minorHAnsi" w:hAnsiTheme="minorHAnsi" w:cs="Calibri"/>
          <w:b/>
          <w:bCs/>
          <w:sz w:val="22"/>
          <w:szCs w:val="22"/>
          <w:lang w:val="ru-RU"/>
        </w:rPr>
      </w:pPr>
      <w:r w:rsidRPr="007157BD">
        <w:rPr>
          <w:rFonts w:asciiTheme="minorHAnsi" w:hAnsiTheme="minorHAnsi"/>
          <w:b/>
          <w:bCs/>
          <w:sz w:val="22"/>
          <w:szCs w:val="22"/>
          <w:lang w:val="ru-RU"/>
        </w:rPr>
        <w:tab/>
      </w:r>
      <w:r w:rsidR="00D024CF" w:rsidRPr="007157BD">
        <w:rPr>
          <w:rFonts w:asciiTheme="minorHAnsi" w:hAnsiTheme="minorHAnsi"/>
          <w:b/>
          <w:bCs/>
          <w:sz w:val="22"/>
          <w:szCs w:val="22"/>
          <w:lang w:val="ru-RU"/>
        </w:rPr>
        <w:t>Резолюция 187 (Пусан, 2014 г.). Рассмотрение существующих методик и разработка будущей концепции, касающихся участия Членов Секторов, Ассоциированных членов и</w:t>
      </w:r>
      <w:r w:rsidR="005438B2">
        <w:rPr>
          <w:rFonts w:asciiTheme="minorHAnsi" w:hAnsiTheme="minorHAnsi"/>
          <w:b/>
          <w:bCs/>
          <w:sz w:val="22"/>
          <w:szCs w:val="22"/>
          <w:lang w:val="ru-RU"/>
        </w:rPr>
        <w:t> </w:t>
      </w:r>
      <w:r w:rsidR="00D024CF" w:rsidRPr="007157BD">
        <w:rPr>
          <w:rFonts w:asciiTheme="minorHAnsi" w:hAnsiTheme="minorHAnsi"/>
          <w:b/>
          <w:bCs/>
          <w:sz w:val="22"/>
          <w:szCs w:val="22"/>
          <w:lang w:val="ru-RU"/>
        </w:rPr>
        <w:t>Академических организаций в деятельности МСЭ</w:t>
      </w:r>
      <w:r w:rsidR="00D024CF" w:rsidRPr="007157BD">
        <w:rPr>
          <w:rFonts w:asciiTheme="minorHAnsi" w:hAnsiTheme="minorHAnsi"/>
          <w:b/>
          <w:bCs/>
          <w:sz w:val="22"/>
          <w:szCs w:val="22"/>
          <w:lang w:val="ru-RU"/>
        </w:rPr>
        <w:br/>
      </w:r>
      <w:r w:rsidR="00D024CF" w:rsidRPr="007157BD">
        <w:rPr>
          <w:rFonts w:asciiTheme="minorHAnsi" w:hAnsiTheme="minorHAnsi" w:cs="Calibri"/>
          <w:b/>
          <w:bCs/>
          <w:sz w:val="22"/>
          <w:szCs w:val="22"/>
          <w:lang w:val="ru-RU"/>
        </w:rPr>
        <w:t xml:space="preserve">(Документы </w:t>
      </w:r>
      <w:hyperlink r:id="rId15" w:history="1">
        <w:r w:rsidR="00D024CF" w:rsidRPr="007157BD">
          <w:rPr>
            <w:rStyle w:val="Hyperlink"/>
            <w:rFonts w:asciiTheme="minorHAnsi" w:hAnsiTheme="minorHAnsi" w:cs="Calibri"/>
            <w:b/>
            <w:bCs/>
            <w:sz w:val="22"/>
            <w:szCs w:val="22"/>
          </w:rPr>
          <w:t>CWG</w:t>
        </w:r>
        <w:r w:rsidR="00D024CF" w:rsidRPr="007157BD">
          <w:rPr>
            <w:rStyle w:val="Hyperlink"/>
            <w:rFonts w:asciiTheme="minorHAnsi" w:hAnsiTheme="minorHAnsi" w:cs="Calibri"/>
            <w:b/>
            <w:bCs/>
            <w:sz w:val="22"/>
            <w:szCs w:val="22"/>
            <w:lang w:val="ru-RU"/>
          </w:rPr>
          <w:t>-</w:t>
        </w:r>
        <w:r w:rsidR="00D024CF" w:rsidRPr="007157BD">
          <w:rPr>
            <w:rStyle w:val="Hyperlink"/>
            <w:rFonts w:asciiTheme="minorHAnsi" w:hAnsiTheme="minorHAnsi" w:cs="Calibri"/>
            <w:b/>
            <w:bCs/>
            <w:sz w:val="22"/>
            <w:szCs w:val="22"/>
          </w:rPr>
          <w:t>FHR</w:t>
        </w:r>
        <w:r w:rsidR="00D024CF" w:rsidRPr="007157BD">
          <w:rPr>
            <w:rStyle w:val="Hyperlink"/>
            <w:rFonts w:asciiTheme="minorHAnsi" w:hAnsiTheme="minorHAnsi" w:cs="Calibri"/>
            <w:b/>
            <w:bCs/>
            <w:sz w:val="22"/>
            <w:szCs w:val="22"/>
            <w:lang w:val="ru-RU"/>
          </w:rPr>
          <w:t xml:space="preserve"> 7/2 (</w:t>
        </w:r>
        <w:r w:rsidR="00D024CF" w:rsidRPr="007157BD">
          <w:rPr>
            <w:rStyle w:val="Hyperlink"/>
            <w:rFonts w:asciiTheme="minorHAnsi" w:hAnsiTheme="minorHAnsi" w:cs="Calibri"/>
            <w:b/>
            <w:bCs/>
            <w:sz w:val="22"/>
            <w:szCs w:val="22"/>
          </w:rPr>
          <w:t>Rev</w:t>
        </w:r>
        <w:r w:rsidR="00D024CF" w:rsidRPr="007157BD">
          <w:rPr>
            <w:rStyle w:val="Hyperlink"/>
            <w:rFonts w:asciiTheme="minorHAnsi" w:hAnsiTheme="minorHAnsi" w:cs="Calibri"/>
            <w:b/>
            <w:bCs/>
            <w:sz w:val="22"/>
            <w:szCs w:val="22"/>
            <w:lang w:val="ru-RU"/>
          </w:rPr>
          <w:t>.1)</w:t>
        </w:r>
      </w:hyperlink>
      <w:r w:rsidR="00D024CF" w:rsidRPr="007157BD">
        <w:rPr>
          <w:rFonts w:asciiTheme="minorHAnsi" w:hAnsiTheme="minorHAnsi" w:cs="Calibri"/>
          <w:b/>
          <w:bCs/>
          <w:sz w:val="22"/>
          <w:szCs w:val="22"/>
          <w:lang w:val="ru-RU"/>
        </w:rPr>
        <w:t xml:space="preserve"> и </w:t>
      </w:r>
      <w:hyperlink r:id="rId16" w:history="1">
        <w:r w:rsidR="00D024CF" w:rsidRPr="007157BD">
          <w:rPr>
            <w:rStyle w:val="Hyperlink"/>
            <w:rFonts w:asciiTheme="minorHAnsi" w:hAnsiTheme="minorHAnsi"/>
            <w:b/>
            <w:bCs/>
            <w:sz w:val="22"/>
            <w:szCs w:val="22"/>
          </w:rPr>
          <w:t>CWG</w:t>
        </w:r>
        <w:r w:rsidR="00D024CF" w:rsidRPr="007157BD">
          <w:rPr>
            <w:rStyle w:val="Hyperlink"/>
            <w:rFonts w:asciiTheme="minorHAnsi" w:hAnsiTheme="minorHAnsi"/>
            <w:b/>
            <w:bCs/>
            <w:sz w:val="22"/>
            <w:szCs w:val="22"/>
            <w:lang w:val="ru-RU"/>
          </w:rPr>
          <w:t>-</w:t>
        </w:r>
        <w:r w:rsidR="00D024CF" w:rsidRPr="007157BD">
          <w:rPr>
            <w:rStyle w:val="Hyperlink"/>
            <w:rFonts w:asciiTheme="minorHAnsi" w:hAnsiTheme="minorHAnsi"/>
            <w:b/>
            <w:bCs/>
            <w:sz w:val="22"/>
            <w:szCs w:val="22"/>
          </w:rPr>
          <w:t>FHR</w:t>
        </w:r>
        <w:r w:rsidR="00D024CF" w:rsidRPr="007157BD">
          <w:rPr>
            <w:rStyle w:val="Hyperlink"/>
            <w:rFonts w:asciiTheme="minorHAnsi" w:hAnsiTheme="minorHAnsi"/>
            <w:b/>
            <w:bCs/>
            <w:sz w:val="22"/>
            <w:szCs w:val="22"/>
            <w:lang w:val="ru-RU"/>
          </w:rPr>
          <w:t>-</w:t>
        </w:r>
        <w:r w:rsidR="00D024CF" w:rsidRPr="007157BD">
          <w:rPr>
            <w:rStyle w:val="Hyperlink"/>
            <w:rFonts w:asciiTheme="minorHAnsi" w:hAnsiTheme="minorHAnsi"/>
            <w:b/>
            <w:bCs/>
            <w:sz w:val="22"/>
            <w:szCs w:val="22"/>
          </w:rPr>
          <w:t>INF</w:t>
        </w:r>
        <w:r w:rsidR="00D024CF" w:rsidRPr="007157BD">
          <w:rPr>
            <w:rStyle w:val="Hyperlink"/>
            <w:rFonts w:asciiTheme="minorHAnsi" w:hAnsiTheme="minorHAnsi"/>
            <w:b/>
            <w:bCs/>
            <w:sz w:val="22"/>
            <w:szCs w:val="22"/>
            <w:lang w:val="ru-RU"/>
          </w:rPr>
          <w:t xml:space="preserve"> 7/2</w:t>
        </w:r>
      </w:hyperlink>
      <w:r w:rsidR="00D024CF" w:rsidRPr="007157BD">
        <w:rPr>
          <w:rFonts w:asciiTheme="minorHAnsi" w:hAnsiTheme="minorHAnsi" w:cs="Calibri"/>
          <w:b/>
          <w:bCs/>
          <w:sz w:val="22"/>
          <w:szCs w:val="22"/>
          <w:lang w:val="ru-RU"/>
        </w:rPr>
        <w:t>)</w:t>
      </w:r>
    </w:p>
    <w:p w:rsidR="00D024CF" w:rsidRPr="007157BD" w:rsidRDefault="00DE05E2" w:rsidP="00D024CF">
      <w:pPr>
        <w:snapToGrid w:val="0"/>
        <w:spacing w:after="120"/>
        <w:jc w:val="both"/>
        <w:rPr>
          <w:rFonts w:asciiTheme="minorHAnsi" w:eastAsia="Calibri" w:hAnsiTheme="minorHAnsi" w:cs="Arial"/>
          <w:bCs/>
          <w:sz w:val="22"/>
          <w:szCs w:val="22"/>
          <w:lang w:val="ru-RU"/>
        </w:rPr>
      </w:pPr>
      <w:r w:rsidRPr="007157BD">
        <w:rPr>
          <w:rFonts w:asciiTheme="minorHAnsi" w:eastAsia="Calibri" w:hAnsiTheme="minorHAnsi"/>
          <w:sz w:val="22"/>
          <w:szCs w:val="22"/>
          <w:lang w:val="ru-RU"/>
        </w:rPr>
        <w:t>1.7</w:t>
      </w:r>
      <w:r w:rsidRPr="007157BD">
        <w:rPr>
          <w:rFonts w:asciiTheme="minorHAnsi" w:eastAsia="Calibri" w:hAnsiTheme="minorHAnsi"/>
          <w:sz w:val="22"/>
          <w:szCs w:val="22"/>
          <w:lang w:val="ru-RU"/>
        </w:rPr>
        <w:tab/>
      </w:r>
      <w:r w:rsidR="00D024CF" w:rsidRPr="007157BD">
        <w:rPr>
          <w:rFonts w:asciiTheme="minorHAnsi" w:eastAsia="Calibri" w:hAnsiTheme="minorHAnsi" w:cs="Arial"/>
          <w:bCs/>
          <w:sz w:val="22"/>
          <w:szCs w:val="22"/>
          <w:lang w:val="ru-RU"/>
        </w:rPr>
        <w:t>В соответствии с требованиями Совета документ "Рассмотрение Советом освобождений от взносов"</w:t>
      </w:r>
      <w:r w:rsidR="00D024CF" w:rsidRPr="007157BD">
        <w:rPr>
          <w:rFonts w:asciiTheme="minorHAnsi" w:eastAsia="Calibri" w:hAnsiTheme="minorHAnsi"/>
          <w:sz w:val="22"/>
          <w:szCs w:val="22"/>
          <w:lang w:val="ru-RU"/>
        </w:rPr>
        <w:t xml:space="preserve"> </w:t>
      </w:r>
      <w:hyperlink r:id="rId17" w:history="1">
        <w:r w:rsidR="00D024CF" w:rsidRPr="007157BD">
          <w:rPr>
            <w:rStyle w:val="Hyperlink"/>
            <w:rFonts w:asciiTheme="minorHAnsi" w:eastAsia="Calibri" w:hAnsiTheme="minorHAnsi"/>
            <w:sz w:val="22"/>
            <w:szCs w:val="22"/>
          </w:rPr>
          <w:t>CWG</w:t>
        </w:r>
        <w:r w:rsidR="00D024CF" w:rsidRPr="007157BD">
          <w:rPr>
            <w:rStyle w:val="Hyperlink"/>
            <w:rFonts w:asciiTheme="minorHAnsi" w:eastAsia="Calibri" w:hAnsiTheme="minorHAnsi"/>
            <w:sz w:val="22"/>
            <w:szCs w:val="22"/>
            <w:lang w:val="ru-RU"/>
          </w:rPr>
          <w:t>-</w:t>
        </w:r>
        <w:r w:rsidR="00D024CF" w:rsidRPr="007157BD">
          <w:rPr>
            <w:rStyle w:val="Hyperlink"/>
            <w:rFonts w:asciiTheme="minorHAnsi" w:eastAsia="Calibri" w:hAnsiTheme="minorHAnsi"/>
            <w:sz w:val="22"/>
            <w:szCs w:val="22"/>
          </w:rPr>
          <w:t>FHR </w:t>
        </w:r>
        <w:r w:rsidR="00D024CF" w:rsidRPr="007157BD">
          <w:rPr>
            <w:rStyle w:val="Hyperlink"/>
            <w:rFonts w:asciiTheme="minorHAnsi" w:eastAsia="Calibri" w:hAnsiTheme="minorHAnsi"/>
            <w:sz w:val="22"/>
            <w:szCs w:val="22"/>
            <w:lang w:val="ru-RU"/>
          </w:rPr>
          <w:t>7/2</w:t>
        </w:r>
        <w:r w:rsidR="00D024CF" w:rsidRPr="007157BD">
          <w:rPr>
            <w:rStyle w:val="Hyperlink"/>
            <w:rFonts w:asciiTheme="minorHAnsi" w:eastAsia="Calibri" w:hAnsiTheme="minorHAnsi"/>
            <w:sz w:val="22"/>
            <w:szCs w:val="22"/>
          </w:rPr>
          <w:t> </w:t>
        </w:r>
        <w:r w:rsidR="00D024CF" w:rsidRPr="007157BD">
          <w:rPr>
            <w:rStyle w:val="Hyperlink"/>
            <w:rFonts w:asciiTheme="minorHAnsi" w:eastAsia="Calibri" w:hAnsiTheme="minorHAnsi"/>
            <w:sz w:val="22"/>
            <w:szCs w:val="22"/>
            <w:lang w:val="ru-RU"/>
          </w:rPr>
          <w:t>(</w:t>
        </w:r>
        <w:r w:rsidR="00D024CF" w:rsidRPr="007157BD">
          <w:rPr>
            <w:rStyle w:val="Hyperlink"/>
            <w:rFonts w:asciiTheme="minorHAnsi" w:eastAsia="Calibri" w:hAnsiTheme="minorHAnsi"/>
            <w:sz w:val="22"/>
            <w:szCs w:val="22"/>
          </w:rPr>
          <w:t>Rev</w:t>
        </w:r>
        <w:r w:rsidR="00D024CF" w:rsidRPr="007157BD">
          <w:rPr>
            <w:rStyle w:val="Hyperlink"/>
            <w:rFonts w:asciiTheme="minorHAnsi" w:eastAsia="Calibri" w:hAnsiTheme="minorHAnsi"/>
            <w:sz w:val="22"/>
            <w:szCs w:val="22"/>
            <w:lang w:val="ru-RU"/>
          </w:rPr>
          <w:t>.1)</w:t>
        </w:r>
      </w:hyperlink>
      <w:r w:rsidR="00D024CF" w:rsidRPr="007157BD">
        <w:rPr>
          <w:rFonts w:asciiTheme="minorHAnsi" w:eastAsia="Calibri" w:hAnsiTheme="minorHAnsi"/>
          <w:sz w:val="22"/>
          <w:szCs w:val="22"/>
          <w:lang w:val="ru-RU"/>
        </w:rPr>
        <w:t xml:space="preserve"> </w:t>
      </w:r>
      <w:r w:rsidR="00D024CF" w:rsidRPr="007157BD">
        <w:rPr>
          <w:rFonts w:asciiTheme="minorHAnsi" w:eastAsia="Calibri" w:hAnsiTheme="minorHAnsi" w:cs="Arial"/>
          <w:bCs/>
          <w:sz w:val="22"/>
          <w:szCs w:val="22"/>
          <w:lang w:val="ru-RU"/>
        </w:rPr>
        <w:t>содержит перечень объединений, которые, возможно, утратят право на освобождение от уплаты взносов, в случае если критерии будут пересмотрены в соответствии с Резолюцией 187 (Пусан, 2014 г.). Освобождение от уплаты взносов предоставляется Советом после анализа соответствующих Секторов и рекомендации Генерального секретаря. Основные критерии заключаются в том, что объединение должно быть некоммерческой региональной или международной организацией, заним</w:t>
      </w:r>
      <w:bookmarkStart w:id="9" w:name="_GoBack"/>
      <w:bookmarkEnd w:id="9"/>
      <w:r w:rsidR="00D024CF" w:rsidRPr="007157BD">
        <w:rPr>
          <w:rFonts w:asciiTheme="minorHAnsi" w:eastAsia="Calibri" w:hAnsiTheme="minorHAnsi" w:cs="Arial"/>
          <w:bCs/>
          <w:sz w:val="22"/>
          <w:szCs w:val="22"/>
          <w:lang w:val="ru-RU"/>
        </w:rPr>
        <w:t xml:space="preserve">ающейся вопросами электросвязи/ИКТ, и должно предлагать </w:t>
      </w:r>
      <w:r w:rsidR="00D024CF" w:rsidRPr="007157BD">
        <w:rPr>
          <w:rFonts w:asciiTheme="minorHAnsi" w:eastAsia="Calibri" w:hAnsiTheme="minorHAnsi" w:cs="Arial"/>
          <w:bCs/>
          <w:sz w:val="22"/>
          <w:szCs w:val="22"/>
          <w:lang w:val="ru-RU"/>
        </w:rPr>
        <w:lastRenderedPageBreak/>
        <w:t>МСЭ ответные преимущества, такие как приглашение МСЭ к участию в своей деятельности на</w:t>
      </w:r>
      <w:r w:rsidR="00D024CF" w:rsidRPr="007157BD">
        <w:rPr>
          <w:rFonts w:asciiTheme="minorHAnsi" w:eastAsia="Calibri" w:hAnsiTheme="minorHAnsi" w:cs="Arial"/>
          <w:bCs/>
          <w:sz w:val="22"/>
          <w:szCs w:val="22"/>
          <w:lang w:val="en-US"/>
        </w:rPr>
        <w:t> </w:t>
      </w:r>
      <w:r w:rsidR="00D024CF" w:rsidRPr="007157BD">
        <w:rPr>
          <w:rFonts w:asciiTheme="minorHAnsi" w:eastAsia="Calibri" w:hAnsiTheme="minorHAnsi" w:cs="Arial"/>
          <w:bCs/>
          <w:sz w:val="22"/>
          <w:szCs w:val="22"/>
          <w:lang w:val="ru-RU"/>
        </w:rPr>
        <w:t>безвозмездной основе и предоставление МСЭ доступа к соответствующей документации.</w:t>
      </w:r>
    </w:p>
    <w:p w:rsidR="00D024CF" w:rsidRPr="007157BD" w:rsidRDefault="00D024CF" w:rsidP="00D024CF">
      <w:pPr>
        <w:snapToGrid w:val="0"/>
        <w:spacing w:after="120"/>
        <w:jc w:val="both"/>
        <w:rPr>
          <w:rFonts w:asciiTheme="minorHAnsi" w:eastAsia="Calibri" w:hAnsiTheme="minorHAnsi" w:cs="Arial"/>
          <w:sz w:val="22"/>
          <w:szCs w:val="22"/>
          <w:lang w:val="ru-RU"/>
        </w:rPr>
      </w:pPr>
      <w:r w:rsidRPr="007157BD">
        <w:rPr>
          <w:rFonts w:asciiTheme="minorHAnsi" w:eastAsia="Calibri" w:hAnsiTheme="minorHAnsi" w:cs="Arial"/>
          <w:bCs/>
          <w:sz w:val="22"/>
          <w:szCs w:val="22"/>
          <w:lang w:val="ru-RU"/>
        </w:rPr>
        <w:t>1.8</w:t>
      </w:r>
      <w:r w:rsidRPr="007157BD">
        <w:rPr>
          <w:rFonts w:asciiTheme="minorHAnsi" w:eastAsia="Calibri" w:hAnsiTheme="minorHAnsi" w:cs="Arial"/>
          <w:bCs/>
          <w:sz w:val="22"/>
          <w:szCs w:val="22"/>
          <w:lang w:val="ru-RU"/>
        </w:rPr>
        <w:tab/>
        <w:t xml:space="preserve">В соответствии с требованиями Совета документ "Рассмотрение Советом освобождений от взносов" </w:t>
      </w:r>
      <w:hyperlink r:id="rId18" w:history="1">
        <w:r w:rsidRPr="007157BD">
          <w:rPr>
            <w:rStyle w:val="Hyperlink"/>
            <w:rFonts w:asciiTheme="minorHAnsi" w:eastAsia="Calibri" w:hAnsiTheme="minorHAnsi" w:cs="Arial"/>
            <w:bCs/>
            <w:sz w:val="22"/>
            <w:szCs w:val="22"/>
            <w:lang w:val="en-US"/>
          </w:rPr>
          <w:t>CWG</w:t>
        </w:r>
        <w:r w:rsidRPr="007157BD">
          <w:rPr>
            <w:rStyle w:val="Hyperlink"/>
            <w:rFonts w:asciiTheme="minorHAnsi" w:eastAsia="Calibri" w:hAnsiTheme="minorHAnsi" w:cs="Arial"/>
            <w:bCs/>
            <w:sz w:val="22"/>
            <w:szCs w:val="22"/>
            <w:lang w:val="ru-RU"/>
          </w:rPr>
          <w:t>-</w:t>
        </w:r>
        <w:r w:rsidRPr="007157BD">
          <w:rPr>
            <w:rStyle w:val="Hyperlink"/>
            <w:rFonts w:asciiTheme="minorHAnsi" w:eastAsia="Calibri" w:hAnsiTheme="minorHAnsi" w:cs="Arial"/>
            <w:bCs/>
            <w:sz w:val="22"/>
            <w:szCs w:val="22"/>
            <w:lang w:val="en-US"/>
          </w:rPr>
          <w:t>FHR</w:t>
        </w:r>
        <w:r w:rsidRPr="007157BD">
          <w:rPr>
            <w:rStyle w:val="Hyperlink"/>
            <w:rFonts w:asciiTheme="minorHAnsi" w:eastAsia="Calibri" w:hAnsiTheme="minorHAnsi" w:cs="Arial"/>
            <w:bCs/>
            <w:sz w:val="22"/>
            <w:szCs w:val="22"/>
            <w:lang w:val="ru-RU"/>
          </w:rPr>
          <w:t xml:space="preserve"> 7/2</w:t>
        </w:r>
        <w:r w:rsidRPr="007157BD">
          <w:rPr>
            <w:rStyle w:val="Hyperlink"/>
            <w:rFonts w:asciiTheme="minorHAnsi" w:eastAsia="Calibri" w:hAnsiTheme="minorHAnsi" w:cs="Arial"/>
            <w:bCs/>
            <w:sz w:val="22"/>
            <w:szCs w:val="22"/>
            <w:lang w:val="en-US"/>
          </w:rPr>
          <w:t> </w:t>
        </w:r>
        <w:r w:rsidRPr="007157BD">
          <w:rPr>
            <w:rStyle w:val="Hyperlink"/>
            <w:rFonts w:asciiTheme="minorHAnsi" w:eastAsia="Calibri" w:hAnsiTheme="minorHAnsi" w:cs="Arial"/>
            <w:bCs/>
            <w:sz w:val="22"/>
            <w:szCs w:val="22"/>
            <w:lang w:val="ru-RU"/>
          </w:rPr>
          <w:t>(</w:t>
        </w:r>
        <w:r w:rsidRPr="007157BD">
          <w:rPr>
            <w:rStyle w:val="Hyperlink"/>
            <w:rFonts w:asciiTheme="minorHAnsi" w:eastAsia="Calibri" w:hAnsiTheme="minorHAnsi" w:cs="Arial"/>
            <w:bCs/>
            <w:sz w:val="22"/>
            <w:szCs w:val="22"/>
            <w:lang w:val="en-US"/>
          </w:rPr>
          <w:t>Rev</w:t>
        </w:r>
        <w:r w:rsidRPr="007157BD">
          <w:rPr>
            <w:rStyle w:val="Hyperlink"/>
            <w:rFonts w:asciiTheme="minorHAnsi" w:eastAsia="Calibri" w:hAnsiTheme="minorHAnsi" w:cs="Arial"/>
            <w:bCs/>
            <w:sz w:val="22"/>
            <w:szCs w:val="22"/>
            <w:lang w:val="ru-RU"/>
          </w:rPr>
          <w:t>.1)</w:t>
        </w:r>
      </w:hyperlink>
      <w:r w:rsidRPr="007157BD">
        <w:rPr>
          <w:rFonts w:asciiTheme="minorHAnsi" w:eastAsia="Calibri" w:hAnsiTheme="minorHAnsi" w:cs="Arial"/>
          <w:bCs/>
          <w:sz w:val="22"/>
          <w:szCs w:val="22"/>
          <w:lang w:val="ru-RU"/>
        </w:rPr>
        <w:t xml:space="preserve"> содержит перечень объединений, которые, возможно, утратят право на освобождение от уплаты взносов, в </w:t>
      </w:r>
      <w:r w:rsidRPr="007157BD">
        <w:rPr>
          <w:rFonts w:asciiTheme="minorHAnsi" w:eastAsia="Calibri" w:hAnsiTheme="minorHAnsi" w:cs="Arial"/>
          <w:sz w:val="22"/>
          <w:szCs w:val="22"/>
          <w:lang w:val="ru-RU"/>
        </w:rPr>
        <w:t>случае если критерии будут пересмотрены в соответствии с Резолюцией 187 (Пусан, 2014 г.). Делегаты выразили общую поддержку ужесточению критериев, но попросили представить некоторые разъяснения. Советник МСЭ по правовым вопросам, отвечая на вопросы делегаций, отметил, что "официально зарегистрированное" объединение является юридическим лицом и как таковое может, помимо прочего, самостоятельно брать на себя обязательства, заключать договоры и возбуждать судебные разбирательства. Некоторые делегации попросили представить дополнительную информацию об участии объединений, освобожденных от уплаты взносов. Секретариат ответил, что такая информация может быть представлена для Совета-17 и что в следующие два года по мере внедрения новых информационных систем будут получены дополнительные данные. Председатель указал, что он включит проект текста в Приложение 4 в</w:t>
      </w:r>
      <w:r w:rsidR="005438B2">
        <w:rPr>
          <w:rFonts w:asciiTheme="minorHAnsi" w:eastAsia="Calibri" w:hAnsiTheme="minorHAnsi" w:cs="Arial"/>
          <w:sz w:val="22"/>
          <w:szCs w:val="22"/>
          <w:lang w:val="ru-RU"/>
        </w:rPr>
        <w:t> </w:t>
      </w:r>
      <w:r w:rsidRPr="007157BD">
        <w:rPr>
          <w:rFonts w:asciiTheme="minorHAnsi" w:eastAsia="Calibri" w:hAnsiTheme="minorHAnsi" w:cs="Arial"/>
          <w:sz w:val="22"/>
          <w:szCs w:val="22"/>
          <w:lang w:val="ru-RU"/>
        </w:rPr>
        <w:t>качестве предложения Председателя для рассмотрения администрациями в ходе подготовки к</w:t>
      </w:r>
      <w:r w:rsidR="005438B2">
        <w:rPr>
          <w:rFonts w:asciiTheme="minorHAnsi" w:eastAsia="Calibri" w:hAnsiTheme="minorHAnsi" w:cs="Arial"/>
          <w:sz w:val="22"/>
          <w:szCs w:val="22"/>
          <w:lang w:val="ru-RU"/>
        </w:rPr>
        <w:t> </w:t>
      </w:r>
      <w:r w:rsidRPr="007157BD">
        <w:rPr>
          <w:rFonts w:asciiTheme="minorHAnsi" w:eastAsia="Calibri" w:hAnsiTheme="minorHAnsi" w:cs="Arial"/>
          <w:sz w:val="22"/>
          <w:szCs w:val="22"/>
          <w:lang w:val="ru-RU"/>
        </w:rPr>
        <w:t>Совету-17.</w:t>
      </w:r>
    </w:p>
    <w:p w:rsidR="00D024CF" w:rsidRPr="007157BD" w:rsidRDefault="00D024CF" w:rsidP="00D024CF">
      <w:pPr>
        <w:snapToGrid w:val="0"/>
        <w:spacing w:after="120"/>
        <w:jc w:val="both"/>
        <w:rPr>
          <w:rFonts w:asciiTheme="minorHAnsi" w:eastAsia="Calibri" w:hAnsiTheme="minorHAnsi" w:cs="Arial"/>
          <w:sz w:val="22"/>
          <w:szCs w:val="22"/>
          <w:lang w:val="ru-RU"/>
        </w:rPr>
      </w:pPr>
      <w:r w:rsidRPr="007157BD">
        <w:rPr>
          <w:rFonts w:asciiTheme="minorHAnsi" w:eastAsia="Calibri" w:hAnsiTheme="minorHAnsi" w:cs="Arial"/>
          <w:bCs/>
          <w:sz w:val="22"/>
          <w:szCs w:val="22"/>
          <w:lang w:val="ru-RU"/>
        </w:rPr>
        <w:t>1.9</w:t>
      </w:r>
      <w:r w:rsidRPr="007157BD">
        <w:rPr>
          <w:rFonts w:asciiTheme="minorHAnsi" w:eastAsia="Calibri" w:hAnsiTheme="minorHAnsi" w:cs="Arial"/>
          <w:bCs/>
          <w:sz w:val="22"/>
          <w:szCs w:val="22"/>
          <w:lang w:val="ru-RU"/>
        </w:rPr>
        <w:tab/>
        <w:t xml:space="preserve">В соответствии с требованиями Совета секретариат представил в документе </w:t>
      </w:r>
      <w:hyperlink r:id="rId19" w:history="1">
        <w:r w:rsidRPr="007157BD">
          <w:rPr>
            <w:rStyle w:val="Hyperlink"/>
            <w:rFonts w:asciiTheme="minorHAnsi" w:eastAsia="Calibri" w:hAnsiTheme="minorHAnsi" w:cs="Arial"/>
            <w:spacing w:val="-2"/>
            <w:sz w:val="22"/>
            <w:szCs w:val="22"/>
            <w:lang w:val="en-US"/>
          </w:rPr>
          <w:t>CWG</w:t>
        </w:r>
        <w:r w:rsidRPr="007157BD">
          <w:rPr>
            <w:rStyle w:val="Hyperlink"/>
            <w:rFonts w:asciiTheme="minorHAnsi" w:eastAsia="Calibri" w:hAnsiTheme="minorHAnsi" w:cs="Arial"/>
            <w:spacing w:val="-2"/>
            <w:sz w:val="22"/>
            <w:szCs w:val="22"/>
            <w:lang w:val="ru-RU"/>
          </w:rPr>
          <w:t>-</w:t>
        </w:r>
        <w:r w:rsidRPr="007157BD">
          <w:rPr>
            <w:rStyle w:val="Hyperlink"/>
            <w:rFonts w:asciiTheme="minorHAnsi" w:eastAsia="Calibri" w:hAnsiTheme="minorHAnsi" w:cs="Arial"/>
            <w:spacing w:val="-2"/>
            <w:sz w:val="22"/>
            <w:szCs w:val="22"/>
            <w:lang w:val="en-US"/>
          </w:rPr>
          <w:t>FHR</w:t>
        </w:r>
        <w:r w:rsidRPr="007157BD">
          <w:rPr>
            <w:rStyle w:val="Hyperlink"/>
            <w:rFonts w:asciiTheme="minorHAnsi" w:eastAsia="Calibri" w:hAnsiTheme="minorHAnsi" w:cs="Arial"/>
            <w:spacing w:val="-2"/>
            <w:sz w:val="22"/>
            <w:szCs w:val="22"/>
            <w:lang w:val="ru-RU"/>
          </w:rPr>
          <w:t>-</w:t>
        </w:r>
        <w:r w:rsidRPr="007157BD">
          <w:rPr>
            <w:rStyle w:val="Hyperlink"/>
            <w:rFonts w:asciiTheme="minorHAnsi" w:eastAsia="Calibri" w:hAnsiTheme="minorHAnsi" w:cs="Arial"/>
            <w:spacing w:val="-2"/>
            <w:sz w:val="22"/>
            <w:szCs w:val="22"/>
            <w:lang w:val="en-US"/>
          </w:rPr>
          <w:t>INF</w:t>
        </w:r>
        <w:r w:rsidRPr="007157BD">
          <w:rPr>
            <w:rStyle w:val="Hyperlink"/>
            <w:rFonts w:asciiTheme="minorHAnsi" w:eastAsia="Calibri" w:hAnsiTheme="minorHAnsi" w:cs="Arial"/>
            <w:spacing w:val="-2"/>
            <w:sz w:val="22"/>
            <w:szCs w:val="22"/>
            <w:lang w:val="ru-RU"/>
          </w:rPr>
          <w:t xml:space="preserve"> 7/2</w:t>
        </w:r>
      </w:hyperlink>
      <w:r w:rsidRPr="007157BD">
        <w:rPr>
          <w:rFonts w:asciiTheme="minorHAnsi" w:eastAsia="Calibri" w:hAnsiTheme="minorHAnsi" w:cs="Arial"/>
          <w:bCs/>
          <w:sz w:val="22"/>
          <w:szCs w:val="22"/>
          <w:lang w:val="ru-RU"/>
        </w:rPr>
        <w:t xml:space="preserve"> более подробную информацию об участии МСП в деятельности МСЭ, в том числе о текущих тенденциях с точки зрения регионального распределения, размеров и типов компаний, а также о возможных барьерах, ограничивающих дальнейшее участие МСП в деятельности МСЭ. Было отмечено, что администрации, возможно, пожелают рассмотреть другие определения МСП, поскольку определение, используемое Европейской комиссией, может не отражать положение дел во многих развивающихся странах, а также, возможно, пожелают внести предложения в Совет-17 относительно будущего участия МСП в</w:t>
      </w:r>
      <w:r w:rsidRPr="007157BD">
        <w:rPr>
          <w:rFonts w:asciiTheme="minorHAnsi" w:eastAsia="Calibri" w:hAnsiTheme="minorHAnsi" w:cs="Arial"/>
          <w:bCs/>
          <w:sz w:val="22"/>
          <w:szCs w:val="22"/>
          <w:lang w:val="en-US"/>
        </w:rPr>
        <w:t> </w:t>
      </w:r>
      <w:r w:rsidRPr="007157BD">
        <w:rPr>
          <w:rFonts w:asciiTheme="minorHAnsi" w:eastAsia="Calibri" w:hAnsiTheme="minorHAnsi" w:cs="Arial"/>
          <w:bCs/>
          <w:sz w:val="22"/>
          <w:szCs w:val="22"/>
          <w:lang w:val="ru-RU"/>
        </w:rPr>
        <w:t>деятельности МСЭ</w:t>
      </w:r>
      <w:r w:rsidRPr="007157BD">
        <w:rPr>
          <w:rFonts w:asciiTheme="minorHAnsi" w:eastAsia="Calibri" w:hAnsiTheme="minorHAnsi" w:cs="Arial"/>
          <w:sz w:val="22"/>
          <w:szCs w:val="22"/>
          <w:lang w:val="ru-RU"/>
        </w:rPr>
        <w:t>.</w:t>
      </w:r>
    </w:p>
    <w:p w:rsidR="00DE05E2" w:rsidRPr="007157BD" w:rsidRDefault="00D024CF" w:rsidP="00D024CF">
      <w:pPr>
        <w:tabs>
          <w:tab w:val="clear" w:pos="567"/>
          <w:tab w:val="clear" w:pos="1134"/>
          <w:tab w:val="clear" w:pos="1701"/>
          <w:tab w:val="clear" w:pos="2268"/>
          <w:tab w:val="clear" w:pos="2835"/>
        </w:tabs>
        <w:snapToGrid w:val="0"/>
        <w:spacing w:after="120"/>
        <w:jc w:val="both"/>
        <w:rPr>
          <w:rFonts w:asciiTheme="minorHAnsi" w:eastAsia="Calibri" w:hAnsiTheme="minorHAnsi" w:cs="Arial"/>
          <w:sz w:val="22"/>
          <w:szCs w:val="22"/>
          <w:lang w:val="ru-RU"/>
        </w:rPr>
      </w:pPr>
      <w:r w:rsidRPr="007157BD">
        <w:rPr>
          <w:rFonts w:asciiTheme="minorHAnsi" w:eastAsia="Calibri" w:hAnsiTheme="minorHAnsi" w:cs="Arial"/>
          <w:b/>
          <w:sz w:val="22"/>
          <w:szCs w:val="22"/>
          <w:lang w:val="ru-RU"/>
        </w:rPr>
        <w:t xml:space="preserve">Рекомендация: </w:t>
      </w:r>
      <w:r w:rsidRPr="007157BD">
        <w:rPr>
          <w:rFonts w:asciiTheme="minorHAnsi" w:eastAsia="Calibri" w:hAnsiTheme="minorHAnsi" w:cs="Arial"/>
          <w:sz w:val="22"/>
          <w:szCs w:val="22"/>
          <w:lang w:val="ru-RU"/>
        </w:rPr>
        <w:t xml:space="preserve">в отношении пересмотра критериев освобождения от уплаты взносов администрациям рекомендуется при подготовке к сессии Совета рассмотреть предложение Председателя, содержащееся в Приложении 2 к настоящему документу. Кроме того, Совету рекомендуется </w:t>
      </w:r>
      <w:r w:rsidRPr="007157BD">
        <w:rPr>
          <w:rFonts w:asciiTheme="minorHAnsi" w:eastAsia="Calibri" w:hAnsiTheme="minorHAnsi" w:cs="Arial"/>
          <w:b/>
          <w:sz w:val="22"/>
          <w:szCs w:val="22"/>
          <w:lang w:val="ru-RU"/>
        </w:rPr>
        <w:t>принять к сведению</w:t>
      </w:r>
      <w:r w:rsidRPr="007157BD">
        <w:rPr>
          <w:rFonts w:asciiTheme="minorHAnsi" w:eastAsia="Calibri" w:hAnsiTheme="minorHAnsi" w:cs="Arial"/>
          <w:sz w:val="22"/>
          <w:szCs w:val="22"/>
          <w:lang w:val="ru-RU"/>
        </w:rPr>
        <w:t xml:space="preserve"> дополнительную информацию, представленную в документе "Анализ участия МСП в деятельности МСЭ", и рассмотреть вопрос о внесении предложений по</w:t>
      </w:r>
      <w:r w:rsidR="005438B2">
        <w:rPr>
          <w:rFonts w:asciiTheme="minorHAnsi" w:eastAsia="Calibri" w:hAnsiTheme="minorHAnsi" w:cs="Arial"/>
          <w:sz w:val="22"/>
          <w:szCs w:val="22"/>
          <w:lang w:val="ru-RU"/>
        </w:rPr>
        <w:t> </w:t>
      </w:r>
      <w:r w:rsidRPr="007157BD">
        <w:rPr>
          <w:rFonts w:asciiTheme="minorHAnsi" w:eastAsia="Calibri" w:hAnsiTheme="minorHAnsi" w:cs="Arial"/>
          <w:sz w:val="22"/>
          <w:szCs w:val="22"/>
          <w:lang w:val="ru-RU"/>
        </w:rPr>
        <w:t>данной теме.</w:t>
      </w:r>
    </w:p>
    <w:p w:rsidR="00DE05E2" w:rsidRPr="007157BD" w:rsidRDefault="00DE05E2" w:rsidP="00153500">
      <w:pPr>
        <w:tabs>
          <w:tab w:val="clear" w:pos="567"/>
          <w:tab w:val="clear" w:pos="1134"/>
          <w:tab w:val="clear" w:pos="1701"/>
          <w:tab w:val="clear" w:pos="2268"/>
          <w:tab w:val="clear" w:pos="2835"/>
        </w:tabs>
        <w:snapToGrid w:val="0"/>
        <w:spacing w:after="120"/>
        <w:ind w:left="709" w:hanging="709"/>
        <w:jc w:val="both"/>
        <w:rPr>
          <w:rFonts w:asciiTheme="minorHAnsi" w:hAnsiTheme="minorHAnsi" w:cs="Calibri"/>
          <w:b/>
          <w:bCs/>
          <w:sz w:val="22"/>
          <w:szCs w:val="22"/>
          <w:lang w:val="ru-RU"/>
        </w:rPr>
      </w:pPr>
      <w:r w:rsidRPr="007157BD">
        <w:rPr>
          <w:rFonts w:asciiTheme="minorHAnsi" w:hAnsiTheme="minorHAnsi"/>
          <w:b/>
          <w:bCs/>
          <w:sz w:val="22"/>
          <w:szCs w:val="22"/>
          <w:lang w:val="ru-RU"/>
        </w:rPr>
        <w:tab/>
      </w:r>
      <w:r w:rsidR="00B6348E" w:rsidRPr="007157BD">
        <w:rPr>
          <w:rFonts w:asciiTheme="minorHAnsi" w:hAnsiTheme="minorHAnsi"/>
          <w:b/>
          <w:bCs/>
          <w:sz w:val="22"/>
          <w:szCs w:val="22"/>
          <w:lang w:val="ru-RU"/>
        </w:rPr>
        <w:t>Вклады Соединенных Штатов Америки и Королевства Саудовская Аравия: участие МСЭ в</w:t>
      </w:r>
      <w:r w:rsidR="005438B2">
        <w:rPr>
          <w:rFonts w:asciiTheme="minorHAnsi" w:hAnsiTheme="minorHAnsi"/>
          <w:b/>
          <w:bCs/>
          <w:sz w:val="22"/>
          <w:szCs w:val="22"/>
          <w:lang w:val="ru-RU"/>
        </w:rPr>
        <w:t> </w:t>
      </w:r>
      <w:r w:rsidR="00B6348E" w:rsidRPr="007157BD">
        <w:rPr>
          <w:rFonts w:asciiTheme="minorHAnsi" w:hAnsiTheme="minorHAnsi"/>
          <w:b/>
          <w:bCs/>
          <w:sz w:val="22"/>
          <w:szCs w:val="22"/>
          <w:lang w:val="ru-RU"/>
        </w:rPr>
        <w:t xml:space="preserve">МоВ, которые имеют финансовые и/или стратегические последствия </w:t>
      </w:r>
      <w:r w:rsidR="00B6348E" w:rsidRPr="007157BD">
        <w:rPr>
          <w:rFonts w:asciiTheme="minorHAnsi" w:hAnsiTheme="minorHAnsi"/>
          <w:b/>
          <w:bCs/>
          <w:sz w:val="22"/>
          <w:szCs w:val="22"/>
          <w:lang w:val="ru-RU"/>
        </w:rPr>
        <w:br/>
      </w:r>
      <w:r w:rsidR="00B6348E" w:rsidRPr="007157BD">
        <w:rPr>
          <w:rFonts w:asciiTheme="minorHAnsi" w:hAnsiTheme="minorHAnsi" w:cs="Calibri"/>
          <w:b/>
          <w:bCs/>
          <w:sz w:val="22"/>
          <w:szCs w:val="22"/>
          <w:lang w:val="ru-RU"/>
        </w:rPr>
        <w:t xml:space="preserve">(Документы </w:t>
      </w:r>
      <w:hyperlink r:id="rId20" w:history="1">
        <w:r w:rsidR="00B6348E" w:rsidRPr="007157BD">
          <w:rPr>
            <w:rStyle w:val="Hyperlink"/>
            <w:rFonts w:asciiTheme="minorHAnsi" w:hAnsiTheme="minorHAnsi" w:cs="Calibri"/>
            <w:b/>
            <w:bCs/>
            <w:sz w:val="22"/>
            <w:szCs w:val="22"/>
          </w:rPr>
          <w:t>CWG</w:t>
        </w:r>
        <w:r w:rsidR="00B6348E" w:rsidRPr="007157BD">
          <w:rPr>
            <w:rStyle w:val="Hyperlink"/>
            <w:rFonts w:asciiTheme="minorHAnsi" w:hAnsiTheme="minorHAnsi" w:cs="Calibri"/>
            <w:b/>
            <w:bCs/>
            <w:sz w:val="22"/>
            <w:szCs w:val="22"/>
            <w:lang w:val="ru-RU"/>
          </w:rPr>
          <w:t>-</w:t>
        </w:r>
        <w:r w:rsidR="00B6348E" w:rsidRPr="007157BD">
          <w:rPr>
            <w:rStyle w:val="Hyperlink"/>
            <w:rFonts w:asciiTheme="minorHAnsi" w:hAnsiTheme="minorHAnsi" w:cs="Calibri"/>
            <w:b/>
            <w:bCs/>
            <w:sz w:val="22"/>
            <w:szCs w:val="22"/>
          </w:rPr>
          <w:t>FHR </w:t>
        </w:r>
        <w:r w:rsidR="00B6348E" w:rsidRPr="007157BD">
          <w:rPr>
            <w:rStyle w:val="Hyperlink"/>
            <w:rFonts w:asciiTheme="minorHAnsi" w:hAnsiTheme="minorHAnsi" w:cs="Calibri"/>
            <w:b/>
            <w:bCs/>
            <w:sz w:val="22"/>
            <w:szCs w:val="22"/>
            <w:lang w:val="ru-RU"/>
          </w:rPr>
          <w:t>7/20 (</w:t>
        </w:r>
        <w:r w:rsidR="00B6348E" w:rsidRPr="007157BD">
          <w:rPr>
            <w:rStyle w:val="Hyperlink"/>
            <w:rFonts w:asciiTheme="minorHAnsi" w:hAnsiTheme="minorHAnsi" w:cs="Calibri"/>
            <w:b/>
            <w:bCs/>
            <w:sz w:val="22"/>
            <w:szCs w:val="22"/>
          </w:rPr>
          <w:t>Rev</w:t>
        </w:r>
        <w:r w:rsidR="00B6348E" w:rsidRPr="007157BD">
          <w:rPr>
            <w:rStyle w:val="Hyperlink"/>
            <w:rFonts w:asciiTheme="minorHAnsi" w:hAnsiTheme="minorHAnsi" w:cs="Calibri"/>
            <w:b/>
            <w:bCs/>
            <w:sz w:val="22"/>
            <w:szCs w:val="22"/>
            <w:lang w:val="ru-RU"/>
          </w:rPr>
          <w:t>.1)</w:t>
        </w:r>
      </w:hyperlink>
      <w:r w:rsidR="00B6348E" w:rsidRPr="007157BD">
        <w:rPr>
          <w:rFonts w:asciiTheme="minorHAnsi" w:hAnsiTheme="minorHAnsi" w:cs="Calibri"/>
          <w:b/>
          <w:bCs/>
          <w:sz w:val="22"/>
          <w:szCs w:val="22"/>
          <w:lang w:val="ru-RU"/>
        </w:rPr>
        <w:t xml:space="preserve"> и </w:t>
      </w:r>
      <w:hyperlink r:id="rId21" w:history="1">
        <w:r w:rsidR="00B6348E" w:rsidRPr="007157BD">
          <w:rPr>
            <w:rStyle w:val="Hyperlink"/>
            <w:rFonts w:asciiTheme="minorHAnsi" w:hAnsiTheme="minorHAnsi" w:cs="Calibri"/>
            <w:b/>
            <w:bCs/>
            <w:sz w:val="22"/>
            <w:szCs w:val="22"/>
          </w:rPr>
          <w:t>CWG</w:t>
        </w:r>
        <w:r w:rsidR="00B6348E" w:rsidRPr="007157BD">
          <w:rPr>
            <w:rStyle w:val="Hyperlink"/>
            <w:rFonts w:asciiTheme="minorHAnsi" w:hAnsiTheme="minorHAnsi" w:cs="Calibri"/>
            <w:b/>
            <w:bCs/>
            <w:sz w:val="22"/>
            <w:szCs w:val="22"/>
            <w:lang w:val="ru-RU"/>
          </w:rPr>
          <w:t>-</w:t>
        </w:r>
        <w:r w:rsidR="00B6348E" w:rsidRPr="007157BD">
          <w:rPr>
            <w:rStyle w:val="Hyperlink"/>
            <w:rFonts w:asciiTheme="minorHAnsi" w:hAnsiTheme="minorHAnsi" w:cs="Calibri"/>
            <w:b/>
            <w:bCs/>
            <w:sz w:val="22"/>
            <w:szCs w:val="22"/>
          </w:rPr>
          <w:t>FHR</w:t>
        </w:r>
        <w:r w:rsidR="00B6348E" w:rsidRPr="007157BD">
          <w:rPr>
            <w:rStyle w:val="Hyperlink"/>
            <w:rFonts w:asciiTheme="minorHAnsi" w:hAnsiTheme="minorHAnsi" w:cs="Calibri"/>
            <w:b/>
            <w:bCs/>
            <w:sz w:val="22"/>
            <w:szCs w:val="22"/>
            <w:lang w:val="ru-RU"/>
          </w:rPr>
          <w:t xml:space="preserve"> 7/21</w:t>
        </w:r>
      </w:hyperlink>
      <w:r w:rsidR="00B6348E" w:rsidRPr="007157BD">
        <w:rPr>
          <w:rFonts w:asciiTheme="minorHAnsi" w:hAnsiTheme="minorHAnsi" w:cs="Calibri"/>
          <w:b/>
          <w:bCs/>
          <w:sz w:val="22"/>
          <w:szCs w:val="22"/>
          <w:lang w:val="ru-RU"/>
        </w:rPr>
        <w:t>)</w:t>
      </w:r>
    </w:p>
    <w:p w:rsidR="00B6348E" w:rsidRPr="007157BD" w:rsidRDefault="00DE05E2" w:rsidP="00B6348E">
      <w:pPr>
        <w:snapToGrid w:val="0"/>
        <w:spacing w:after="120"/>
        <w:jc w:val="both"/>
        <w:rPr>
          <w:rFonts w:cs="Arial"/>
          <w:sz w:val="22"/>
          <w:szCs w:val="22"/>
          <w:lang w:val="ru-RU"/>
        </w:rPr>
      </w:pPr>
      <w:r w:rsidRPr="007157BD">
        <w:rPr>
          <w:rStyle w:val="Hyperlink"/>
          <w:rFonts w:asciiTheme="minorHAnsi" w:hAnsiTheme="minorHAnsi"/>
          <w:color w:val="auto"/>
          <w:sz w:val="22"/>
          <w:szCs w:val="22"/>
          <w:u w:val="none"/>
          <w:lang w:val="ru-RU"/>
        </w:rPr>
        <w:t>1.10</w:t>
      </w:r>
      <w:r w:rsidRPr="007157BD">
        <w:rPr>
          <w:rStyle w:val="Hyperlink"/>
          <w:rFonts w:asciiTheme="minorHAnsi" w:hAnsiTheme="minorHAnsi"/>
          <w:color w:val="auto"/>
          <w:sz w:val="22"/>
          <w:szCs w:val="22"/>
          <w:u w:val="none"/>
          <w:lang w:val="ru-RU"/>
        </w:rPr>
        <w:tab/>
      </w:r>
      <w:r w:rsidR="00B6348E" w:rsidRPr="007157BD">
        <w:rPr>
          <w:rFonts w:cs="Arial"/>
          <w:sz w:val="22"/>
          <w:szCs w:val="22"/>
          <w:lang w:val="ru-RU"/>
        </w:rPr>
        <w:t>Делегат от Соединенных Штатов представил документ, который включает проект резолюции об участии МСЭ в МоВ, имеющих финансовые и/или стратегические последствия (Дополнение 1), и</w:t>
      </w:r>
      <w:r w:rsidR="005438B2">
        <w:rPr>
          <w:rFonts w:cs="Arial"/>
          <w:sz w:val="22"/>
          <w:szCs w:val="22"/>
          <w:lang w:val="ru-RU"/>
        </w:rPr>
        <w:t> </w:t>
      </w:r>
      <w:r w:rsidR="00B6348E" w:rsidRPr="007157BD">
        <w:rPr>
          <w:rFonts w:cs="Arial"/>
          <w:sz w:val="22"/>
          <w:szCs w:val="22"/>
          <w:lang w:val="ru-RU"/>
        </w:rPr>
        <w:t>Приложение 1 к проекту резолюции в качестве критериев и руководящих указаний относительно участия МСЭ в МоВ, которые имеют значительные финансовые и/или стратегические последствия.</w:t>
      </w:r>
    </w:p>
    <w:p w:rsidR="00B6348E" w:rsidRPr="007157BD" w:rsidRDefault="00B6348E" w:rsidP="00B6348E">
      <w:pPr>
        <w:snapToGrid w:val="0"/>
        <w:spacing w:after="120"/>
        <w:jc w:val="both"/>
        <w:rPr>
          <w:rStyle w:val="Hyperlink"/>
          <w:rFonts w:asciiTheme="minorHAnsi" w:hAnsiTheme="minorHAnsi"/>
          <w:sz w:val="22"/>
          <w:szCs w:val="22"/>
          <w:lang w:val="ru-RU"/>
        </w:rPr>
      </w:pPr>
      <w:r w:rsidRPr="007157BD">
        <w:rPr>
          <w:rFonts w:cs="Arial"/>
          <w:sz w:val="22"/>
          <w:szCs w:val="22"/>
          <w:lang w:val="ru-RU"/>
        </w:rPr>
        <w:t>1.11</w:t>
      </w:r>
      <w:r w:rsidRPr="007157BD">
        <w:rPr>
          <w:rFonts w:cs="Arial"/>
          <w:sz w:val="22"/>
          <w:szCs w:val="22"/>
          <w:lang w:val="ru-RU"/>
        </w:rPr>
        <w:tab/>
        <w:t>В Резолюции 192 (Пусан, 2014 г.) Совету поручается сформулировать на основе определенных принципов критерии и руководящие указания относительно участия МСЭ в</w:t>
      </w:r>
      <w:r w:rsidRPr="007157BD">
        <w:rPr>
          <w:rFonts w:cs="Arial"/>
          <w:sz w:val="22"/>
          <w:szCs w:val="22"/>
          <w:lang w:val="en-US"/>
        </w:rPr>
        <w:t> </w:t>
      </w:r>
      <w:r w:rsidRPr="007157BD">
        <w:rPr>
          <w:rFonts w:cs="Arial"/>
          <w:sz w:val="22"/>
          <w:szCs w:val="22"/>
          <w:lang w:val="ru-RU"/>
        </w:rPr>
        <w:t>МоВ, которые имеют финансовые и/или стратегические последствия</w:t>
      </w:r>
      <w:r w:rsidRPr="007157BD">
        <w:rPr>
          <w:rFonts w:asciiTheme="minorHAnsi" w:hAnsiTheme="minorHAnsi" w:cs="Arial"/>
          <w:sz w:val="22"/>
          <w:szCs w:val="22"/>
          <w:lang w:val="ru-RU"/>
        </w:rPr>
        <w:t>.</w:t>
      </w:r>
    </w:p>
    <w:p w:rsidR="00B6348E" w:rsidRPr="007157BD" w:rsidRDefault="00B6348E" w:rsidP="00B6348E">
      <w:pPr>
        <w:snapToGrid w:val="0"/>
        <w:spacing w:after="120"/>
        <w:jc w:val="both"/>
        <w:rPr>
          <w:rFonts w:cs="Arial"/>
          <w:sz w:val="22"/>
          <w:szCs w:val="22"/>
          <w:lang w:val="ru-RU"/>
        </w:rPr>
      </w:pPr>
      <w:r w:rsidRPr="007157BD">
        <w:rPr>
          <w:rFonts w:asciiTheme="minorHAnsi" w:hAnsiTheme="minorHAnsi" w:cs="Arial"/>
          <w:sz w:val="22"/>
          <w:szCs w:val="22"/>
          <w:lang w:val="ru-RU"/>
        </w:rPr>
        <w:t>1.12</w:t>
      </w:r>
      <w:r w:rsidRPr="007157BD">
        <w:rPr>
          <w:rFonts w:asciiTheme="minorHAnsi" w:hAnsiTheme="minorHAnsi" w:cs="Arial"/>
          <w:sz w:val="22"/>
          <w:szCs w:val="22"/>
          <w:lang w:val="ru-RU"/>
        </w:rPr>
        <w:tab/>
      </w:r>
      <w:r w:rsidRPr="007157BD">
        <w:rPr>
          <w:rFonts w:cs="Arial"/>
          <w:sz w:val="22"/>
          <w:szCs w:val="22"/>
          <w:lang w:val="ru-RU"/>
        </w:rPr>
        <w:t>Была отмечена важность увязки стратегических, финансовых и оперативных действий в</w:t>
      </w:r>
      <w:r w:rsidRPr="007157BD">
        <w:rPr>
          <w:rFonts w:cs="Arial"/>
          <w:sz w:val="22"/>
          <w:szCs w:val="22"/>
          <w:lang w:val="en-US"/>
        </w:rPr>
        <w:t> </w:t>
      </w:r>
      <w:r w:rsidRPr="007157BD">
        <w:rPr>
          <w:rFonts w:cs="Arial"/>
          <w:sz w:val="22"/>
          <w:szCs w:val="22"/>
          <w:lang w:val="ru-RU"/>
        </w:rPr>
        <w:t>достижении задач и целей МСЭ.</w:t>
      </w:r>
    </w:p>
    <w:p w:rsidR="00B6348E" w:rsidRPr="007157BD" w:rsidRDefault="00B6348E" w:rsidP="00B6348E">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1.13</w:t>
      </w:r>
      <w:r w:rsidRPr="007157BD">
        <w:rPr>
          <w:rFonts w:asciiTheme="minorHAnsi" w:hAnsiTheme="minorHAnsi"/>
          <w:sz w:val="22"/>
          <w:szCs w:val="22"/>
          <w:lang w:val="ru-RU"/>
        </w:rPr>
        <w:tab/>
        <w:t xml:space="preserve">С учетом замечаний других членов и секретариата пересмотренный проект резолюции больше не содержит прежнее предложение о том, что МоВ, которые имеют финансовые и/или стратегические последствия, следует заключать только в соответствии с критериями, принятыми Советом, и при условии утверждения Советом. Кроме того, предлагаемые критерии не могут затрагивать региональные и национальные инициативы в области развития или различные другие МоВ, что прежде вызывало обеспокоенность у других членов. Помимо этого, Соединенные Штаты согласились </w:t>
      </w:r>
      <w:r w:rsidRPr="007157BD">
        <w:rPr>
          <w:rFonts w:asciiTheme="minorHAnsi" w:hAnsiTheme="minorHAnsi"/>
          <w:sz w:val="22"/>
          <w:szCs w:val="22"/>
          <w:lang w:val="ru-RU"/>
        </w:rPr>
        <w:lastRenderedPageBreak/>
        <w:t>с предложением о том, чтобы эти критерии и руководящие указания – в качестве направленных РГС-ФЛР − были приняты в</w:t>
      </w:r>
      <w:r w:rsidRPr="007157BD">
        <w:rPr>
          <w:rFonts w:asciiTheme="minorHAnsi" w:hAnsiTheme="minorHAnsi"/>
          <w:sz w:val="22"/>
          <w:szCs w:val="22"/>
          <w:lang w:val="en-US"/>
        </w:rPr>
        <w:t> </w:t>
      </w:r>
      <w:r w:rsidRPr="007157BD">
        <w:rPr>
          <w:rFonts w:asciiTheme="minorHAnsi" w:hAnsiTheme="minorHAnsi"/>
          <w:sz w:val="22"/>
          <w:szCs w:val="22"/>
          <w:lang w:val="ru-RU"/>
        </w:rPr>
        <w:t>виде резолюции Совета, а не включены в качестве Дополнительного документа в</w:t>
      </w:r>
      <w:r w:rsidRPr="007157BD">
        <w:rPr>
          <w:rFonts w:asciiTheme="minorHAnsi" w:hAnsiTheme="minorHAnsi"/>
          <w:sz w:val="22"/>
          <w:szCs w:val="22"/>
          <w:lang w:val="en-US"/>
        </w:rPr>
        <w:t> </w:t>
      </w:r>
      <w:r w:rsidRPr="007157BD">
        <w:rPr>
          <w:rFonts w:asciiTheme="minorHAnsi" w:hAnsiTheme="minorHAnsi"/>
          <w:sz w:val="22"/>
          <w:szCs w:val="22"/>
          <w:lang w:val="ru-RU"/>
        </w:rPr>
        <w:t>Финансовый регламент, как предлагалось первоначально.</w:t>
      </w:r>
    </w:p>
    <w:p w:rsidR="00B6348E" w:rsidRPr="007157BD" w:rsidRDefault="00B6348E" w:rsidP="00B6348E">
      <w:pPr>
        <w:snapToGrid w:val="0"/>
        <w:spacing w:after="120"/>
        <w:jc w:val="both"/>
        <w:rPr>
          <w:rFonts w:asciiTheme="minorHAnsi" w:hAnsiTheme="minorHAnsi" w:cs="Arial"/>
          <w:sz w:val="22"/>
          <w:szCs w:val="22"/>
          <w:lang w:val="ru-RU"/>
        </w:rPr>
      </w:pPr>
      <w:r w:rsidRPr="007157BD">
        <w:rPr>
          <w:rFonts w:asciiTheme="minorHAnsi" w:hAnsiTheme="minorHAnsi" w:cs="Arial"/>
          <w:sz w:val="22"/>
          <w:szCs w:val="22"/>
          <w:lang w:val="ru-RU"/>
        </w:rPr>
        <w:t>1.14</w:t>
      </w:r>
      <w:r w:rsidRPr="007157BD">
        <w:rPr>
          <w:rFonts w:asciiTheme="minorHAnsi" w:hAnsiTheme="minorHAnsi" w:cs="Arial"/>
          <w:sz w:val="22"/>
          <w:szCs w:val="22"/>
          <w:lang w:val="ru-RU"/>
        </w:rPr>
        <w:tab/>
        <w:t>Ряд делегатов поддержали вклад Соединенных Штатов. Однако некоторые делегаты придерживаются иного мнения и, напротив, поддержали вклад Королевства Саудовская Аравия (см.</w:t>
      </w:r>
      <w:r w:rsidRPr="007157BD">
        <w:rPr>
          <w:rFonts w:asciiTheme="minorHAnsi" w:hAnsiTheme="minorHAnsi" w:cs="Arial"/>
          <w:sz w:val="22"/>
          <w:szCs w:val="22"/>
          <w:lang w:val="en-US"/>
        </w:rPr>
        <w:t> </w:t>
      </w:r>
      <w:r w:rsidRPr="007157BD">
        <w:rPr>
          <w:rFonts w:asciiTheme="minorHAnsi" w:hAnsiTheme="minorHAnsi" w:cs="Arial"/>
          <w:sz w:val="22"/>
          <w:szCs w:val="22"/>
          <w:lang w:val="ru-RU"/>
        </w:rPr>
        <w:t>ниже).</w:t>
      </w:r>
    </w:p>
    <w:p w:rsidR="00B6348E" w:rsidRPr="007157BD" w:rsidRDefault="00B6348E" w:rsidP="00B6348E">
      <w:pPr>
        <w:snapToGrid w:val="0"/>
        <w:spacing w:after="120"/>
        <w:jc w:val="both"/>
        <w:outlineLvl w:val="0"/>
        <w:rPr>
          <w:rFonts w:asciiTheme="minorHAnsi" w:hAnsiTheme="minorHAnsi" w:cs="Arial"/>
          <w:sz w:val="22"/>
          <w:szCs w:val="22"/>
          <w:lang w:val="ru-RU"/>
        </w:rPr>
      </w:pPr>
      <w:r w:rsidRPr="007157BD">
        <w:rPr>
          <w:rFonts w:cs="Arial"/>
          <w:sz w:val="22"/>
          <w:szCs w:val="22"/>
          <w:lang w:val="ru-RU"/>
        </w:rPr>
        <w:t>1.15</w:t>
      </w:r>
      <w:r w:rsidRPr="007157BD">
        <w:rPr>
          <w:rFonts w:cs="Arial"/>
          <w:sz w:val="22"/>
          <w:szCs w:val="22"/>
          <w:lang w:val="ru-RU"/>
        </w:rPr>
        <w:tab/>
      </w:r>
      <w:r w:rsidRPr="007157BD">
        <w:rPr>
          <w:rFonts w:asciiTheme="minorHAnsi" w:hAnsiTheme="minorHAnsi" w:cs="Arial"/>
          <w:sz w:val="22"/>
          <w:szCs w:val="22"/>
          <w:lang w:val="ru-RU"/>
        </w:rPr>
        <w:t>Делегат от Королевства Саудовская Аравия представил документ, включающий критерии и руководящие указания относительно участия МСЭ в меморандумах о</w:t>
      </w:r>
      <w:r w:rsidRPr="007157BD">
        <w:rPr>
          <w:rFonts w:asciiTheme="minorHAnsi" w:hAnsiTheme="minorHAnsi" w:cs="Arial"/>
          <w:sz w:val="22"/>
          <w:szCs w:val="22"/>
          <w:lang w:val="en-US"/>
        </w:rPr>
        <w:t> </w:t>
      </w:r>
      <w:r w:rsidRPr="007157BD">
        <w:rPr>
          <w:rFonts w:asciiTheme="minorHAnsi" w:hAnsiTheme="minorHAnsi" w:cs="Arial"/>
          <w:sz w:val="22"/>
          <w:szCs w:val="22"/>
          <w:lang w:val="ru-RU"/>
        </w:rPr>
        <w:t>взаимопонимании (МоВ), которые имеют финансовые и/или стратегические последствия, представленный в Приложении 1.</w:t>
      </w:r>
    </w:p>
    <w:p w:rsidR="00B6348E" w:rsidRPr="007157BD" w:rsidRDefault="00B6348E" w:rsidP="00B6348E">
      <w:pPr>
        <w:snapToGrid w:val="0"/>
        <w:spacing w:after="120"/>
        <w:jc w:val="both"/>
        <w:rPr>
          <w:rFonts w:asciiTheme="minorHAnsi" w:hAnsiTheme="minorHAnsi" w:cs="Arial"/>
          <w:sz w:val="22"/>
          <w:szCs w:val="22"/>
          <w:lang w:val="ru-RU"/>
        </w:rPr>
      </w:pPr>
      <w:r w:rsidRPr="007157BD">
        <w:rPr>
          <w:rFonts w:asciiTheme="minorHAnsi" w:hAnsiTheme="minorHAnsi" w:cs="Arial"/>
          <w:sz w:val="22"/>
          <w:szCs w:val="22"/>
          <w:lang w:val="ru-RU"/>
        </w:rPr>
        <w:t>1.16</w:t>
      </w:r>
      <w:r w:rsidRPr="007157BD">
        <w:rPr>
          <w:rFonts w:asciiTheme="minorHAnsi" w:hAnsiTheme="minorHAnsi" w:cs="Arial"/>
          <w:sz w:val="22"/>
          <w:szCs w:val="22"/>
          <w:lang w:val="ru-RU"/>
        </w:rPr>
        <w:tab/>
        <w:t>Меморандумы о взаимопонимании относятся к числу эффективных инструментов, которые способствуют получению МСЭ доходов и приносят выгоду Государствам-Членам, особенно из числа развивающихся стран.</w:t>
      </w:r>
    </w:p>
    <w:p w:rsidR="00DE05E2" w:rsidRPr="007157BD" w:rsidRDefault="00B6348E" w:rsidP="00B6348E">
      <w:pPr>
        <w:tabs>
          <w:tab w:val="clear" w:pos="567"/>
          <w:tab w:val="clear" w:pos="1134"/>
          <w:tab w:val="clear" w:pos="1701"/>
          <w:tab w:val="clear" w:pos="2268"/>
          <w:tab w:val="clear" w:pos="2835"/>
        </w:tabs>
        <w:snapToGrid w:val="0"/>
        <w:spacing w:after="120"/>
        <w:jc w:val="both"/>
        <w:rPr>
          <w:rFonts w:asciiTheme="minorHAnsi" w:hAnsiTheme="minorHAnsi" w:cs="Arial"/>
          <w:sz w:val="22"/>
          <w:szCs w:val="22"/>
          <w:lang w:val="ru-RU"/>
        </w:rPr>
      </w:pPr>
      <w:r w:rsidRPr="007157BD">
        <w:rPr>
          <w:rFonts w:asciiTheme="minorHAnsi" w:hAnsiTheme="minorHAnsi" w:cs="Arial"/>
          <w:sz w:val="22"/>
          <w:szCs w:val="22"/>
          <w:lang w:val="ru-RU"/>
        </w:rPr>
        <w:t>1.17</w:t>
      </w:r>
      <w:r w:rsidRPr="007157BD">
        <w:rPr>
          <w:rFonts w:asciiTheme="minorHAnsi" w:hAnsiTheme="minorHAnsi" w:cs="Arial"/>
          <w:sz w:val="22"/>
          <w:szCs w:val="22"/>
          <w:lang w:val="ru-RU"/>
        </w:rPr>
        <w:tab/>
        <w:t xml:space="preserve">Такие </w:t>
      </w:r>
      <w:r w:rsidRPr="007157BD">
        <w:rPr>
          <w:sz w:val="22"/>
          <w:szCs w:val="22"/>
          <w:lang w:val="ru-RU"/>
        </w:rPr>
        <w:t>критерии и руководящие указания должны</w:t>
      </w:r>
      <w:r w:rsidRPr="007157BD">
        <w:rPr>
          <w:rFonts w:asciiTheme="minorHAnsi" w:hAnsiTheme="minorHAnsi" w:cs="Arial"/>
          <w:sz w:val="22"/>
          <w:szCs w:val="22"/>
          <w:lang w:val="ru-RU"/>
        </w:rPr>
        <w:t>:</w:t>
      </w:r>
    </w:p>
    <w:p w:rsidR="00DE05E2" w:rsidRPr="007157BD" w:rsidRDefault="00DE05E2" w:rsidP="00153500">
      <w:pPr>
        <w:tabs>
          <w:tab w:val="clear" w:pos="567"/>
          <w:tab w:val="clear" w:pos="1134"/>
          <w:tab w:val="clear" w:pos="1701"/>
          <w:tab w:val="clear" w:pos="2268"/>
          <w:tab w:val="clear" w:pos="2835"/>
        </w:tabs>
        <w:snapToGrid w:val="0"/>
        <w:spacing w:before="60" w:after="60"/>
        <w:ind w:firstLine="284"/>
        <w:jc w:val="both"/>
        <w:rPr>
          <w:rFonts w:asciiTheme="minorHAnsi" w:hAnsiTheme="minorHAnsi" w:cs="Arial"/>
          <w:sz w:val="22"/>
          <w:szCs w:val="22"/>
          <w:lang w:val="ru-RU"/>
        </w:rPr>
      </w:pPr>
      <w:r w:rsidRPr="007157BD">
        <w:rPr>
          <w:rFonts w:asciiTheme="minorHAnsi" w:hAnsiTheme="minorHAnsi" w:cs="Arial"/>
          <w:sz w:val="22"/>
          <w:szCs w:val="22"/>
        </w:rPr>
        <w:t>i</w:t>
      </w:r>
      <w:r w:rsidRPr="007157BD">
        <w:rPr>
          <w:rFonts w:asciiTheme="minorHAnsi" w:hAnsiTheme="minorHAnsi" w:cs="Arial"/>
          <w:sz w:val="22"/>
          <w:szCs w:val="22"/>
          <w:lang w:val="ru-RU"/>
        </w:rPr>
        <w:t>)</w:t>
      </w:r>
      <w:r w:rsidRPr="007157BD">
        <w:rPr>
          <w:rFonts w:asciiTheme="minorHAnsi" w:hAnsiTheme="minorHAnsi" w:cs="Arial"/>
          <w:sz w:val="22"/>
          <w:szCs w:val="22"/>
          <w:lang w:val="ru-RU"/>
        </w:rPr>
        <w:tab/>
      </w:r>
      <w:r w:rsidR="00EA6668" w:rsidRPr="007157BD">
        <w:rPr>
          <w:rFonts w:asciiTheme="minorHAnsi" w:hAnsiTheme="minorHAnsi" w:cs="Arial"/>
          <w:sz w:val="22"/>
          <w:szCs w:val="22"/>
          <w:lang w:val="ru-RU"/>
        </w:rPr>
        <w:t>базироваться на трех (3) принципах, изложенных в Резолюции 192 (Пусан, 2014 г.):</w:t>
      </w:r>
    </w:p>
    <w:p w:rsidR="00DE05E2" w:rsidRPr="007157BD" w:rsidRDefault="00EA6668" w:rsidP="00EA6668">
      <w:pPr>
        <w:pStyle w:val="ListParagraph"/>
        <w:numPr>
          <w:ilvl w:val="0"/>
          <w:numId w:val="41"/>
        </w:numPr>
        <w:adjustRightInd w:val="0"/>
        <w:snapToGrid w:val="0"/>
        <w:spacing w:before="60" w:after="60"/>
        <w:ind w:left="1276" w:hanging="567"/>
        <w:contextualSpacing w:val="0"/>
        <w:jc w:val="both"/>
        <w:rPr>
          <w:rFonts w:asciiTheme="minorHAnsi" w:hAnsiTheme="minorHAnsi" w:cs="Arial"/>
          <w:sz w:val="22"/>
          <w:szCs w:val="22"/>
          <w:lang w:val="ru-RU"/>
        </w:rPr>
      </w:pPr>
      <w:r w:rsidRPr="007157BD">
        <w:rPr>
          <w:rFonts w:asciiTheme="minorHAnsi" w:eastAsia="Times New Roman" w:hAnsiTheme="minorHAnsi" w:cs="Arial"/>
          <w:sz w:val="22"/>
          <w:szCs w:val="22"/>
          <w:lang w:val="ru-RU" w:eastAsia="en-US"/>
        </w:rPr>
        <w:t>любое участие Генерального секретаря в этом качестве должно способствовать достижению целей Союза, сформулированных в Статье</w:t>
      </w:r>
      <w:r w:rsidRPr="007157BD">
        <w:rPr>
          <w:rFonts w:asciiTheme="minorHAnsi" w:eastAsia="Times New Roman" w:hAnsiTheme="minorHAnsi" w:cs="Arial"/>
          <w:sz w:val="22"/>
          <w:szCs w:val="22"/>
          <w:lang w:val="en-US" w:eastAsia="en-US"/>
        </w:rPr>
        <w:t> </w:t>
      </w:r>
      <w:r w:rsidRPr="007157BD">
        <w:rPr>
          <w:rFonts w:asciiTheme="minorHAnsi" w:eastAsia="Times New Roman" w:hAnsiTheme="minorHAnsi" w:cs="Arial"/>
          <w:sz w:val="22"/>
          <w:szCs w:val="22"/>
          <w:lang w:val="ru-RU" w:eastAsia="en-US"/>
        </w:rPr>
        <w:t>1 Устава, и</w:t>
      </w:r>
      <w:r w:rsidRPr="007157BD">
        <w:rPr>
          <w:rFonts w:asciiTheme="minorHAnsi" w:eastAsia="Times New Roman" w:hAnsiTheme="minorHAnsi" w:cs="Arial"/>
          <w:sz w:val="22"/>
          <w:szCs w:val="22"/>
          <w:lang w:val="en-US" w:eastAsia="en-US"/>
        </w:rPr>
        <w:t> </w:t>
      </w:r>
      <w:r w:rsidRPr="007157BD">
        <w:rPr>
          <w:rFonts w:asciiTheme="minorHAnsi" w:eastAsia="Times New Roman" w:hAnsiTheme="minorHAnsi" w:cs="Arial"/>
          <w:sz w:val="22"/>
          <w:szCs w:val="22"/>
          <w:lang w:val="ru-RU" w:eastAsia="en-US"/>
        </w:rPr>
        <w:t>соответствовать им, а</w:t>
      </w:r>
      <w:r w:rsidR="005438B2">
        <w:rPr>
          <w:rFonts w:asciiTheme="minorHAnsi" w:eastAsia="Times New Roman" w:hAnsiTheme="minorHAnsi" w:cs="Arial"/>
          <w:sz w:val="22"/>
          <w:szCs w:val="22"/>
          <w:lang w:val="ru-RU" w:eastAsia="en-US"/>
        </w:rPr>
        <w:t> </w:t>
      </w:r>
      <w:r w:rsidRPr="007157BD">
        <w:rPr>
          <w:rFonts w:asciiTheme="minorHAnsi" w:eastAsia="Times New Roman" w:hAnsiTheme="minorHAnsi" w:cs="Arial"/>
          <w:sz w:val="22"/>
          <w:szCs w:val="22"/>
          <w:lang w:val="ru-RU" w:eastAsia="en-US"/>
        </w:rPr>
        <w:t>также стратегическому и финансовому планам Союза,</w:t>
      </w:r>
    </w:p>
    <w:p w:rsidR="00DE05E2" w:rsidRPr="007157BD" w:rsidRDefault="00B06016" w:rsidP="00EA6668">
      <w:pPr>
        <w:pStyle w:val="ListParagraph"/>
        <w:numPr>
          <w:ilvl w:val="0"/>
          <w:numId w:val="41"/>
        </w:numPr>
        <w:adjustRightInd w:val="0"/>
        <w:snapToGrid w:val="0"/>
        <w:spacing w:before="60" w:after="60"/>
        <w:ind w:left="1276" w:hanging="567"/>
        <w:contextualSpacing w:val="0"/>
        <w:jc w:val="both"/>
        <w:rPr>
          <w:rFonts w:asciiTheme="minorHAnsi" w:hAnsiTheme="minorHAnsi" w:cs="Arial"/>
          <w:sz w:val="22"/>
          <w:szCs w:val="22"/>
          <w:lang w:val="ru-RU"/>
        </w:rPr>
      </w:pPr>
      <w:r w:rsidRPr="007157BD">
        <w:rPr>
          <w:rFonts w:asciiTheme="minorHAnsi" w:eastAsia="Times New Roman" w:hAnsiTheme="minorHAnsi" w:cs="Arial"/>
          <w:sz w:val="22"/>
          <w:szCs w:val="22"/>
          <w:lang w:val="ru-RU" w:eastAsia="en-US"/>
        </w:rPr>
        <w:t>заинтересованные Государства-Члены и Члены Секторов будут информироваться о деятельности МСЭ при участии в МоВ, которые имеют финансовые и/или стратегические последствия,</w:t>
      </w:r>
    </w:p>
    <w:p w:rsidR="00DE05E2" w:rsidRPr="007157BD" w:rsidRDefault="007A6F01" w:rsidP="00EA6668">
      <w:pPr>
        <w:pStyle w:val="ListParagraph"/>
        <w:numPr>
          <w:ilvl w:val="0"/>
          <w:numId w:val="41"/>
        </w:numPr>
        <w:adjustRightInd w:val="0"/>
        <w:snapToGrid w:val="0"/>
        <w:spacing w:before="60" w:after="60"/>
        <w:ind w:left="1276" w:hanging="567"/>
        <w:contextualSpacing w:val="0"/>
        <w:jc w:val="both"/>
        <w:rPr>
          <w:rFonts w:asciiTheme="minorHAnsi" w:hAnsiTheme="minorHAnsi" w:cs="Arial"/>
          <w:sz w:val="22"/>
          <w:szCs w:val="22"/>
          <w:lang w:val="ru-RU"/>
        </w:rPr>
      </w:pPr>
      <w:r w:rsidRPr="007157BD">
        <w:rPr>
          <w:rFonts w:asciiTheme="minorHAnsi" w:eastAsia="Times New Roman" w:hAnsiTheme="minorHAnsi" w:cs="Arial"/>
          <w:sz w:val="22"/>
          <w:szCs w:val="22"/>
          <w:lang w:val="ru-RU" w:eastAsia="en-US"/>
        </w:rPr>
        <w:t>при этом полностью уважаются и сохраняются суверенитет и права Государств – Членов МСЭ;</w:t>
      </w:r>
    </w:p>
    <w:p w:rsidR="00DE05E2" w:rsidRPr="007157BD" w:rsidRDefault="00DE05E2" w:rsidP="00153500">
      <w:pPr>
        <w:tabs>
          <w:tab w:val="clear" w:pos="567"/>
          <w:tab w:val="clear" w:pos="1134"/>
          <w:tab w:val="clear" w:pos="1701"/>
          <w:tab w:val="clear" w:pos="2268"/>
          <w:tab w:val="clear" w:pos="2835"/>
        </w:tabs>
        <w:snapToGrid w:val="0"/>
        <w:spacing w:before="60" w:after="60"/>
        <w:ind w:left="709" w:hanging="425"/>
        <w:jc w:val="both"/>
        <w:rPr>
          <w:rFonts w:asciiTheme="minorHAnsi" w:hAnsiTheme="minorHAnsi" w:cs="Arial"/>
          <w:sz w:val="22"/>
          <w:szCs w:val="22"/>
          <w:lang w:val="ru-RU"/>
        </w:rPr>
      </w:pPr>
      <w:r w:rsidRPr="007157BD">
        <w:rPr>
          <w:rFonts w:asciiTheme="minorHAnsi" w:hAnsiTheme="minorHAnsi" w:cs="Arial"/>
          <w:sz w:val="22"/>
          <w:szCs w:val="22"/>
        </w:rPr>
        <w:t>ii</w:t>
      </w:r>
      <w:r w:rsidRPr="007157BD">
        <w:rPr>
          <w:rFonts w:asciiTheme="minorHAnsi" w:hAnsiTheme="minorHAnsi" w:cs="Arial"/>
          <w:sz w:val="22"/>
          <w:szCs w:val="22"/>
          <w:lang w:val="ru-RU"/>
        </w:rPr>
        <w:t>)</w:t>
      </w:r>
      <w:r w:rsidRPr="007157BD">
        <w:rPr>
          <w:rFonts w:asciiTheme="minorHAnsi" w:hAnsiTheme="minorHAnsi" w:cs="Arial"/>
          <w:sz w:val="22"/>
          <w:szCs w:val="22"/>
          <w:lang w:val="ru-RU"/>
        </w:rPr>
        <w:tab/>
      </w:r>
      <w:r w:rsidR="007A6F01" w:rsidRPr="007157BD">
        <w:rPr>
          <w:sz w:val="22"/>
          <w:szCs w:val="22"/>
          <w:lang w:val="ru-RU"/>
        </w:rPr>
        <w:t>быть очень точными</w:t>
      </w:r>
      <w:r w:rsidR="007A6F01" w:rsidRPr="007157BD">
        <w:rPr>
          <w:rFonts w:asciiTheme="minorHAnsi" w:hAnsiTheme="minorHAnsi" w:cs="Arial"/>
          <w:sz w:val="22"/>
          <w:szCs w:val="22"/>
          <w:lang w:val="ru-RU"/>
        </w:rPr>
        <w:t>;</w:t>
      </w:r>
    </w:p>
    <w:p w:rsidR="00DE05E2" w:rsidRPr="007157BD" w:rsidRDefault="00DE05E2" w:rsidP="00153500">
      <w:pPr>
        <w:tabs>
          <w:tab w:val="clear" w:pos="567"/>
          <w:tab w:val="clear" w:pos="1134"/>
          <w:tab w:val="clear" w:pos="1701"/>
          <w:tab w:val="clear" w:pos="2268"/>
          <w:tab w:val="clear" w:pos="2835"/>
        </w:tabs>
        <w:snapToGrid w:val="0"/>
        <w:spacing w:before="60" w:after="60"/>
        <w:ind w:left="709" w:hanging="425"/>
        <w:jc w:val="both"/>
        <w:rPr>
          <w:rFonts w:asciiTheme="minorHAnsi" w:hAnsiTheme="minorHAnsi" w:cs="Arial"/>
          <w:sz w:val="22"/>
          <w:szCs w:val="22"/>
          <w:lang w:val="ru-RU"/>
        </w:rPr>
      </w:pPr>
      <w:r w:rsidRPr="007157BD">
        <w:rPr>
          <w:rFonts w:asciiTheme="minorHAnsi" w:hAnsiTheme="minorHAnsi" w:cs="Arial"/>
          <w:sz w:val="22"/>
          <w:szCs w:val="22"/>
        </w:rPr>
        <w:t>iii</w:t>
      </w:r>
      <w:r w:rsidRPr="007157BD">
        <w:rPr>
          <w:rFonts w:asciiTheme="minorHAnsi" w:hAnsiTheme="minorHAnsi" w:cs="Arial"/>
          <w:sz w:val="22"/>
          <w:szCs w:val="22"/>
          <w:lang w:val="ru-RU"/>
        </w:rPr>
        <w:t>)</w:t>
      </w:r>
      <w:r w:rsidRPr="007157BD">
        <w:rPr>
          <w:rFonts w:asciiTheme="minorHAnsi" w:hAnsiTheme="minorHAnsi" w:cs="Arial"/>
          <w:sz w:val="22"/>
          <w:szCs w:val="22"/>
          <w:lang w:val="ru-RU"/>
        </w:rPr>
        <w:tab/>
      </w:r>
      <w:r w:rsidR="007A6F01" w:rsidRPr="007157BD">
        <w:rPr>
          <w:rFonts w:asciiTheme="minorHAnsi" w:hAnsiTheme="minorHAnsi"/>
          <w:sz w:val="22"/>
          <w:szCs w:val="22"/>
          <w:lang w:val="ru-RU"/>
        </w:rPr>
        <w:t xml:space="preserve">учитывать необходимость </w:t>
      </w:r>
      <w:r w:rsidR="007A6F01" w:rsidRPr="007157BD">
        <w:rPr>
          <w:sz w:val="22"/>
          <w:szCs w:val="22"/>
          <w:lang w:val="ru-RU"/>
        </w:rPr>
        <w:t>предоставления избираемым должностным лицам достаточной гибкости</w:t>
      </w:r>
      <w:r w:rsidR="007A6F01" w:rsidRPr="007157BD">
        <w:rPr>
          <w:rFonts w:asciiTheme="minorHAnsi" w:hAnsiTheme="minorHAnsi" w:cs="Arial"/>
          <w:sz w:val="22"/>
          <w:szCs w:val="22"/>
          <w:lang w:val="ru-RU"/>
        </w:rPr>
        <w:t>;</w:t>
      </w:r>
    </w:p>
    <w:p w:rsidR="00DE05E2" w:rsidRPr="007157BD" w:rsidRDefault="00DE05E2" w:rsidP="00153500">
      <w:pPr>
        <w:tabs>
          <w:tab w:val="clear" w:pos="567"/>
          <w:tab w:val="clear" w:pos="1134"/>
          <w:tab w:val="clear" w:pos="1701"/>
          <w:tab w:val="clear" w:pos="2268"/>
          <w:tab w:val="clear" w:pos="2835"/>
        </w:tabs>
        <w:snapToGrid w:val="0"/>
        <w:spacing w:before="60" w:after="60"/>
        <w:ind w:left="709" w:hanging="425"/>
        <w:jc w:val="both"/>
        <w:rPr>
          <w:rFonts w:asciiTheme="minorHAnsi" w:hAnsiTheme="minorHAnsi" w:cs="Arial"/>
          <w:sz w:val="22"/>
          <w:szCs w:val="22"/>
          <w:lang w:val="ru-RU"/>
        </w:rPr>
      </w:pPr>
      <w:r w:rsidRPr="007157BD">
        <w:rPr>
          <w:rFonts w:asciiTheme="minorHAnsi" w:hAnsiTheme="minorHAnsi" w:cs="Arial"/>
          <w:sz w:val="22"/>
          <w:szCs w:val="22"/>
        </w:rPr>
        <w:t>iv</w:t>
      </w:r>
      <w:r w:rsidRPr="007157BD">
        <w:rPr>
          <w:rFonts w:asciiTheme="minorHAnsi" w:hAnsiTheme="minorHAnsi" w:cs="Arial"/>
          <w:sz w:val="22"/>
          <w:szCs w:val="22"/>
          <w:lang w:val="ru-RU"/>
        </w:rPr>
        <w:t>)</w:t>
      </w:r>
      <w:r w:rsidRPr="007157BD">
        <w:rPr>
          <w:rFonts w:asciiTheme="minorHAnsi" w:hAnsiTheme="minorHAnsi" w:cs="Arial"/>
          <w:sz w:val="22"/>
          <w:szCs w:val="22"/>
          <w:lang w:val="ru-RU"/>
        </w:rPr>
        <w:tab/>
      </w:r>
      <w:r w:rsidR="007A6F01" w:rsidRPr="007157BD">
        <w:rPr>
          <w:sz w:val="22"/>
          <w:szCs w:val="22"/>
          <w:lang w:val="ru-RU"/>
        </w:rPr>
        <w:t>не допускать создания препятствий работе секретариата</w:t>
      </w:r>
      <w:r w:rsidR="007A6F01" w:rsidRPr="007157BD">
        <w:rPr>
          <w:rFonts w:asciiTheme="minorHAnsi" w:hAnsiTheme="minorHAnsi" w:cs="Arial"/>
          <w:sz w:val="22"/>
          <w:szCs w:val="22"/>
          <w:lang w:val="ru-RU"/>
        </w:rPr>
        <w:t>; и</w:t>
      </w:r>
    </w:p>
    <w:p w:rsidR="00DE05E2" w:rsidRPr="007157BD" w:rsidRDefault="00DE05E2" w:rsidP="00153500">
      <w:pPr>
        <w:tabs>
          <w:tab w:val="clear" w:pos="567"/>
          <w:tab w:val="clear" w:pos="1134"/>
          <w:tab w:val="clear" w:pos="1701"/>
          <w:tab w:val="clear" w:pos="2268"/>
          <w:tab w:val="clear" w:pos="2835"/>
        </w:tabs>
        <w:snapToGrid w:val="0"/>
        <w:spacing w:before="60" w:after="60"/>
        <w:ind w:left="709" w:hanging="425"/>
        <w:jc w:val="both"/>
        <w:rPr>
          <w:rFonts w:asciiTheme="minorHAnsi" w:hAnsiTheme="minorHAnsi" w:cs="Arial"/>
          <w:sz w:val="22"/>
          <w:szCs w:val="22"/>
          <w:lang w:val="ru-RU"/>
        </w:rPr>
      </w:pPr>
      <w:r w:rsidRPr="007157BD">
        <w:rPr>
          <w:rFonts w:asciiTheme="minorHAnsi" w:hAnsiTheme="minorHAnsi" w:cs="Arial"/>
          <w:sz w:val="22"/>
          <w:szCs w:val="22"/>
        </w:rPr>
        <w:t>v</w:t>
      </w:r>
      <w:r w:rsidRPr="007157BD">
        <w:rPr>
          <w:rFonts w:asciiTheme="minorHAnsi" w:hAnsiTheme="minorHAnsi" w:cs="Arial"/>
          <w:sz w:val="22"/>
          <w:szCs w:val="22"/>
          <w:lang w:val="ru-RU"/>
        </w:rPr>
        <w:t>)</w:t>
      </w:r>
      <w:r w:rsidRPr="007157BD">
        <w:rPr>
          <w:rFonts w:asciiTheme="minorHAnsi" w:hAnsiTheme="minorHAnsi" w:cs="Arial"/>
          <w:sz w:val="22"/>
          <w:szCs w:val="22"/>
          <w:lang w:val="ru-RU"/>
        </w:rPr>
        <w:tab/>
      </w:r>
      <w:r w:rsidR="00647957" w:rsidRPr="007157BD">
        <w:rPr>
          <w:sz w:val="22"/>
          <w:szCs w:val="22"/>
          <w:lang w:val="ru-RU"/>
        </w:rPr>
        <w:t>не допускать руководства Союзом на микроуровне</w:t>
      </w:r>
      <w:r w:rsidR="00647957" w:rsidRPr="007157BD">
        <w:rPr>
          <w:rFonts w:asciiTheme="minorHAnsi" w:hAnsiTheme="minorHAnsi" w:cs="Arial"/>
          <w:sz w:val="22"/>
          <w:szCs w:val="22"/>
          <w:lang w:val="ru-RU"/>
        </w:rPr>
        <w:t>.</w:t>
      </w:r>
    </w:p>
    <w:p w:rsidR="00DE05E2" w:rsidRPr="007157BD" w:rsidRDefault="00DE05E2" w:rsidP="00153500">
      <w:pPr>
        <w:tabs>
          <w:tab w:val="clear" w:pos="567"/>
          <w:tab w:val="clear" w:pos="1134"/>
          <w:tab w:val="clear" w:pos="1701"/>
          <w:tab w:val="clear" w:pos="2268"/>
          <w:tab w:val="clear" w:pos="2835"/>
        </w:tabs>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1.18</w:t>
      </w:r>
      <w:r w:rsidRPr="007157BD">
        <w:rPr>
          <w:rFonts w:asciiTheme="minorHAnsi" w:hAnsiTheme="minorHAnsi"/>
          <w:sz w:val="22"/>
          <w:szCs w:val="22"/>
          <w:lang w:val="ru-RU"/>
        </w:rPr>
        <w:tab/>
      </w:r>
      <w:r w:rsidR="000E6F0F" w:rsidRPr="007157BD">
        <w:rPr>
          <w:sz w:val="22"/>
          <w:szCs w:val="22"/>
          <w:lang w:val="ru-RU"/>
        </w:rPr>
        <w:t>Ряд делегатов поддержали вклад Королевства Саудовская Аравия, однако другие делегаты поддержали вклад Соединенных Штатов Америки</w:t>
      </w:r>
      <w:r w:rsidR="000E6F0F" w:rsidRPr="007157BD">
        <w:rPr>
          <w:rFonts w:asciiTheme="minorHAnsi" w:hAnsiTheme="minorHAnsi"/>
          <w:sz w:val="22"/>
          <w:szCs w:val="22"/>
          <w:lang w:val="ru-RU"/>
        </w:rPr>
        <w:t>.</w:t>
      </w:r>
    </w:p>
    <w:p w:rsidR="00DE05E2" w:rsidRPr="007157BD" w:rsidRDefault="00E23FC5" w:rsidP="00153500">
      <w:pPr>
        <w:tabs>
          <w:tab w:val="clear" w:pos="567"/>
          <w:tab w:val="clear" w:pos="1134"/>
          <w:tab w:val="clear" w:pos="1701"/>
          <w:tab w:val="clear" w:pos="2268"/>
          <w:tab w:val="clear" w:pos="2835"/>
        </w:tabs>
        <w:snapToGrid w:val="0"/>
        <w:spacing w:before="240" w:after="240"/>
        <w:jc w:val="both"/>
        <w:rPr>
          <w:rFonts w:asciiTheme="minorHAnsi" w:hAnsiTheme="minorHAnsi"/>
          <w:sz w:val="22"/>
          <w:szCs w:val="22"/>
          <w:lang w:val="ru-RU"/>
        </w:rPr>
      </w:pPr>
      <w:r w:rsidRPr="007157BD">
        <w:rPr>
          <w:rFonts w:asciiTheme="minorHAnsi" w:hAnsiTheme="minorHAnsi"/>
          <w:b/>
          <w:bCs/>
          <w:sz w:val="22"/>
          <w:szCs w:val="22"/>
          <w:lang w:val="ru-RU"/>
        </w:rPr>
        <w:t xml:space="preserve">Рекомендация: </w:t>
      </w:r>
      <w:r w:rsidRPr="007157BD">
        <w:rPr>
          <w:rFonts w:asciiTheme="minorHAnsi" w:hAnsiTheme="minorHAnsi"/>
          <w:bCs/>
          <w:sz w:val="22"/>
          <w:szCs w:val="22"/>
          <w:lang w:val="ru-RU"/>
        </w:rPr>
        <w:t>в отсутствие консенсуса Председатель попросил Группу продолжить обсуждение этого вопроса и найти решение, приемлемое для всех</w:t>
      </w:r>
      <w:r w:rsidRPr="007157BD">
        <w:rPr>
          <w:rFonts w:asciiTheme="minorHAnsi" w:hAnsiTheme="minorHAnsi"/>
          <w:sz w:val="22"/>
          <w:szCs w:val="22"/>
          <w:lang w:val="ru-RU"/>
        </w:rPr>
        <w:t>.</w:t>
      </w:r>
    </w:p>
    <w:p w:rsidR="00DE05E2" w:rsidRPr="007157BD" w:rsidRDefault="00DE05E2" w:rsidP="00153500">
      <w:pPr>
        <w:tabs>
          <w:tab w:val="clear" w:pos="567"/>
          <w:tab w:val="clear" w:pos="1134"/>
          <w:tab w:val="clear" w:pos="1701"/>
          <w:tab w:val="clear" w:pos="2268"/>
          <w:tab w:val="clear" w:pos="2835"/>
        </w:tabs>
        <w:snapToGrid w:val="0"/>
        <w:spacing w:before="480" w:after="120"/>
        <w:ind w:left="709" w:hanging="709"/>
        <w:jc w:val="both"/>
        <w:rPr>
          <w:rFonts w:asciiTheme="minorHAnsi" w:hAnsiTheme="minorHAnsi" w:cs="Calibri"/>
          <w:b/>
          <w:bCs/>
          <w:sz w:val="22"/>
          <w:szCs w:val="22"/>
          <w:lang w:val="ru-RU"/>
        </w:rPr>
      </w:pPr>
      <w:r w:rsidRPr="007157BD">
        <w:rPr>
          <w:rFonts w:asciiTheme="minorHAnsi" w:hAnsiTheme="minorHAnsi"/>
          <w:b/>
          <w:bCs/>
          <w:sz w:val="22"/>
          <w:szCs w:val="22"/>
          <w:lang w:val="ru-RU"/>
        </w:rPr>
        <w:t>2</w:t>
      </w:r>
      <w:r w:rsidRPr="007157BD">
        <w:rPr>
          <w:rFonts w:asciiTheme="minorHAnsi" w:hAnsiTheme="minorHAnsi"/>
          <w:b/>
          <w:bCs/>
          <w:sz w:val="22"/>
          <w:szCs w:val="22"/>
          <w:lang w:val="ru-RU"/>
        </w:rPr>
        <w:tab/>
      </w:r>
      <w:r w:rsidR="00856D4E" w:rsidRPr="007157BD">
        <w:rPr>
          <w:rFonts w:asciiTheme="minorHAnsi" w:hAnsiTheme="minorHAnsi" w:cs="Calibri"/>
          <w:b/>
          <w:bCs/>
          <w:sz w:val="22"/>
          <w:szCs w:val="22"/>
          <w:lang w:val="ru-RU"/>
        </w:rPr>
        <w:t>Проект бюджета Союза на 2018–2019</w:t>
      </w:r>
      <w:r w:rsidR="00856D4E" w:rsidRPr="007157BD">
        <w:rPr>
          <w:rFonts w:asciiTheme="minorHAnsi" w:hAnsiTheme="minorHAnsi"/>
          <w:b/>
          <w:bCs/>
          <w:sz w:val="22"/>
          <w:szCs w:val="22"/>
          <w:lang w:val="ru-RU"/>
        </w:rPr>
        <w:t xml:space="preserve"> годы </w:t>
      </w:r>
      <w:r w:rsidR="00856D4E" w:rsidRPr="007157BD">
        <w:rPr>
          <w:rFonts w:asciiTheme="minorHAnsi" w:hAnsiTheme="minorHAnsi" w:cs="Calibri"/>
          <w:b/>
          <w:bCs/>
          <w:sz w:val="22"/>
          <w:szCs w:val="22"/>
          <w:lang w:val="ru-RU"/>
        </w:rPr>
        <w:t xml:space="preserve">(Документ </w:t>
      </w:r>
      <w:hyperlink r:id="rId22" w:history="1">
        <w:r w:rsidR="00856D4E" w:rsidRPr="007157BD">
          <w:rPr>
            <w:rStyle w:val="Hyperlink"/>
            <w:rFonts w:asciiTheme="minorHAnsi" w:hAnsiTheme="minorHAnsi" w:cs="Calibri"/>
            <w:b/>
            <w:bCs/>
            <w:sz w:val="22"/>
            <w:szCs w:val="22"/>
          </w:rPr>
          <w:t>CWG</w:t>
        </w:r>
        <w:r w:rsidR="00856D4E" w:rsidRPr="007157BD">
          <w:rPr>
            <w:rStyle w:val="Hyperlink"/>
            <w:rFonts w:asciiTheme="minorHAnsi" w:hAnsiTheme="minorHAnsi" w:cs="Calibri"/>
            <w:b/>
            <w:bCs/>
            <w:sz w:val="22"/>
            <w:szCs w:val="22"/>
            <w:lang w:val="ru-RU"/>
          </w:rPr>
          <w:t>-</w:t>
        </w:r>
        <w:r w:rsidR="00856D4E" w:rsidRPr="007157BD">
          <w:rPr>
            <w:rStyle w:val="Hyperlink"/>
            <w:rFonts w:asciiTheme="minorHAnsi" w:hAnsiTheme="minorHAnsi" w:cs="Calibri"/>
            <w:b/>
            <w:bCs/>
            <w:sz w:val="22"/>
            <w:szCs w:val="22"/>
          </w:rPr>
          <w:t>FHR</w:t>
        </w:r>
        <w:r w:rsidR="00856D4E" w:rsidRPr="007157BD">
          <w:rPr>
            <w:rStyle w:val="Hyperlink"/>
            <w:rFonts w:asciiTheme="minorHAnsi" w:hAnsiTheme="minorHAnsi" w:cs="Calibri"/>
            <w:b/>
            <w:bCs/>
            <w:sz w:val="22"/>
            <w:szCs w:val="22"/>
            <w:lang w:val="ru-RU"/>
          </w:rPr>
          <w:t xml:space="preserve"> 7/14</w:t>
        </w:r>
      </w:hyperlink>
      <w:r w:rsidR="00856D4E" w:rsidRPr="007157BD">
        <w:rPr>
          <w:rFonts w:asciiTheme="minorHAnsi" w:hAnsiTheme="minorHAnsi" w:cs="Calibri"/>
          <w:b/>
          <w:bCs/>
          <w:sz w:val="22"/>
          <w:szCs w:val="22"/>
          <w:lang w:val="ru-RU"/>
        </w:rPr>
        <w:t>)</w:t>
      </w:r>
    </w:p>
    <w:p w:rsidR="00A06D2C" w:rsidRPr="007157BD" w:rsidRDefault="00DE05E2" w:rsidP="00A06D2C">
      <w:pPr>
        <w:snapToGrid w:val="0"/>
        <w:spacing w:after="120"/>
        <w:jc w:val="both"/>
        <w:rPr>
          <w:rFonts w:asciiTheme="minorHAnsi" w:hAnsiTheme="minorHAnsi" w:cs="Calibri"/>
          <w:sz w:val="22"/>
          <w:szCs w:val="22"/>
          <w:lang w:val="ru-RU" w:eastAsia="zh-CN"/>
        </w:rPr>
      </w:pPr>
      <w:r w:rsidRPr="007157BD">
        <w:rPr>
          <w:rStyle w:val="Hyperlink"/>
          <w:rFonts w:asciiTheme="minorHAnsi" w:hAnsiTheme="minorHAnsi"/>
          <w:color w:val="auto"/>
          <w:sz w:val="22"/>
          <w:szCs w:val="22"/>
          <w:u w:val="none"/>
          <w:lang w:val="ru-RU"/>
        </w:rPr>
        <w:t>2.1</w:t>
      </w:r>
      <w:r w:rsidRPr="007157BD">
        <w:rPr>
          <w:rStyle w:val="Hyperlink"/>
          <w:rFonts w:asciiTheme="minorHAnsi" w:hAnsiTheme="minorHAnsi"/>
          <w:color w:val="auto"/>
          <w:sz w:val="22"/>
          <w:szCs w:val="22"/>
          <w:u w:val="none"/>
          <w:lang w:val="ru-RU"/>
        </w:rPr>
        <w:tab/>
      </w:r>
      <w:r w:rsidR="00A06D2C" w:rsidRPr="007157BD">
        <w:rPr>
          <w:rFonts w:asciiTheme="minorHAnsi" w:hAnsiTheme="minorHAnsi" w:cs="Calibri"/>
          <w:sz w:val="22"/>
          <w:szCs w:val="22"/>
          <w:lang w:val="ru-RU" w:eastAsia="zh-CN"/>
        </w:rPr>
        <w:t>Проект бюджета Союза на двухгодичный период 2018−2019 годов был представлен секретариатом в соответствии с Решением 5 (Пересм. Пусан, 2014 г.). Величина единицы взносов, подлежащей уплате Государствами-Членами, была сохранена на уровне 318 тыс.</w:t>
      </w:r>
      <w:r w:rsidR="00A06D2C" w:rsidRPr="007157BD">
        <w:rPr>
          <w:rFonts w:asciiTheme="minorHAnsi" w:hAnsiTheme="minorHAnsi" w:cs="Calibri"/>
          <w:sz w:val="22"/>
          <w:szCs w:val="22"/>
          <w:lang w:val="en-US" w:eastAsia="zh-CN"/>
        </w:rPr>
        <w:t> </w:t>
      </w:r>
      <w:r w:rsidR="00A06D2C" w:rsidRPr="007157BD">
        <w:rPr>
          <w:rFonts w:asciiTheme="minorHAnsi" w:hAnsiTheme="minorHAnsi" w:cs="Calibri"/>
          <w:sz w:val="22"/>
          <w:szCs w:val="22"/>
          <w:lang w:val="ru-RU" w:eastAsia="zh-CN"/>
        </w:rPr>
        <w:t>швейцарских франков, как и в предыдущих бюджетах, результатом чего является нулевой номинальный рост. Не</w:t>
      </w:r>
      <w:r w:rsidR="005438B2">
        <w:rPr>
          <w:rFonts w:asciiTheme="minorHAnsi" w:hAnsiTheme="minorHAnsi" w:cs="Calibri"/>
          <w:sz w:val="22"/>
          <w:szCs w:val="22"/>
          <w:lang w:val="ru-RU" w:eastAsia="zh-CN"/>
        </w:rPr>
        <w:t> </w:t>
      </w:r>
      <w:r w:rsidR="00A06D2C" w:rsidRPr="007157BD">
        <w:rPr>
          <w:rFonts w:asciiTheme="minorHAnsi" w:hAnsiTheme="minorHAnsi" w:cs="Calibri"/>
          <w:sz w:val="22"/>
          <w:szCs w:val="22"/>
          <w:lang w:val="ru-RU" w:eastAsia="zh-CN"/>
        </w:rPr>
        <w:t>предусматривается никакого снятия средств с Резервного счета, для того чтобы сбалансировать проект бюджета на 2018−2019 годы. В проект бюджета включены два крупных мероприятия − (Полномочная конференция (ПК-18) и Всемирная конференция радиосвязи (ВКР-19). Несколько делегатов выразили признательность и дали высокую оценку огромным усилиям секретариата по</w:t>
      </w:r>
      <w:r w:rsidR="005438B2">
        <w:rPr>
          <w:rFonts w:asciiTheme="minorHAnsi" w:hAnsiTheme="minorHAnsi" w:cs="Calibri"/>
          <w:sz w:val="22"/>
          <w:szCs w:val="22"/>
          <w:lang w:val="ru-RU" w:eastAsia="zh-CN"/>
        </w:rPr>
        <w:t> </w:t>
      </w:r>
      <w:r w:rsidR="00A06D2C" w:rsidRPr="007157BD">
        <w:rPr>
          <w:rFonts w:asciiTheme="minorHAnsi" w:hAnsiTheme="minorHAnsi" w:cs="Calibri"/>
          <w:sz w:val="22"/>
          <w:szCs w:val="22"/>
          <w:lang w:val="ru-RU" w:eastAsia="zh-CN"/>
        </w:rPr>
        <w:t>подготовке сбалансированного проекта бюджета.</w:t>
      </w:r>
    </w:p>
    <w:p w:rsidR="00A06D2C" w:rsidRPr="007157BD" w:rsidRDefault="00A06D2C" w:rsidP="00A06D2C">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cs="Calibri"/>
          <w:sz w:val="22"/>
          <w:szCs w:val="22"/>
          <w:lang w:val="ru-RU" w:eastAsia="zh-CN"/>
        </w:rPr>
        <w:t>2.2</w:t>
      </w:r>
      <w:r w:rsidRPr="007157BD">
        <w:rPr>
          <w:rFonts w:asciiTheme="minorHAnsi" w:hAnsiTheme="minorHAnsi" w:cs="Calibri"/>
          <w:sz w:val="22"/>
          <w:szCs w:val="22"/>
          <w:lang w:val="ru-RU" w:eastAsia="zh-CN"/>
        </w:rPr>
        <w:tab/>
        <w:t>Объем проекта бюджета на 2018−2019 годы составляет 319,7 млн. швейцарских франков, что</w:t>
      </w:r>
      <w:r w:rsidR="005438B2">
        <w:rPr>
          <w:rFonts w:asciiTheme="minorHAnsi" w:hAnsiTheme="minorHAnsi" w:cs="Calibri"/>
          <w:sz w:val="22"/>
          <w:szCs w:val="22"/>
          <w:lang w:val="ru-RU" w:eastAsia="zh-CN"/>
        </w:rPr>
        <w:t> </w:t>
      </w:r>
      <w:r w:rsidRPr="007157BD">
        <w:rPr>
          <w:rFonts w:asciiTheme="minorHAnsi" w:hAnsiTheme="minorHAnsi" w:cs="Calibri"/>
          <w:sz w:val="22"/>
          <w:szCs w:val="22"/>
          <w:lang w:val="ru-RU" w:eastAsia="zh-CN"/>
        </w:rPr>
        <w:t xml:space="preserve">на 1,6 млн. швейцарских франков меньше объема бюджета на 2016−2017 годы, составляющего 321,3 млн. швейцарских франков. Бюджет, ориентированный на результаты, будет представлен </w:t>
      </w:r>
      <w:r w:rsidRPr="007157BD">
        <w:rPr>
          <w:rFonts w:asciiTheme="minorHAnsi" w:hAnsiTheme="minorHAnsi" w:cs="Calibri"/>
          <w:sz w:val="22"/>
          <w:szCs w:val="22"/>
          <w:lang w:val="ru-RU" w:eastAsia="zh-CN"/>
        </w:rPr>
        <w:lastRenderedPageBreak/>
        <w:t>Совету-17. Будет предусмотрена увязка с целями и задачами Стратегического плана МСЭ на</w:t>
      </w:r>
      <w:r w:rsidR="005438B2">
        <w:rPr>
          <w:rFonts w:asciiTheme="minorHAnsi" w:hAnsiTheme="minorHAnsi" w:cs="Calibri"/>
          <w:sz w:val="22"/>
          <w:szCs w:val="22"/>
          <w:lang w:val="ru-RU" w:eastAsia="zh-CN"/>
        </w:rPr>
        <w:t> </w:t>
      </w:r>
      <w:r w:rsidRPr="007157BD">
        <w:rPr>
          <w:rFonts w:asciiTheme="minorHAnsi" w:hAnsiTheme="minorHAnsi" w:cs="Calibri"/>
          <w:sz w:val="22"/>
          <w:szCs w:val="22"/>
          <w:lang w:val="ru-RU" w:eastAsia="zh-CN"/>
        </w:rPr>
        <w:t>2016−2019 годы на основе обзора распределения времени.</w:t>
      </w:r>
    </w:p>
    <w:p w:rsidR="00A06D2C" w:rsidRPr="007157BD" w:rsidRDefault="00A06D2C" w:rsidP="00A06D2C">
      <w:pPr>
        <w:snapToGrid w:val="0"/>
        <w:spacing w:after="120"/>
        <w:jc w:val="both"/>
        <w:outlineLvl w:val="0"/>
        <w:rPr>
          <w:rFonts w:asciiTheme="minorHAnsi" w:hAnsiTheme="minorHAnsi"/>
          <w:sz w:val="22"/>
          <w:szCs w:val="22"/>
          <w:lang w:val="ru-RU"/>
        </w:rPr>
      </w:pPr>
      <w:r w:rsidRPr="007157BD">
        <w:rPr>
          <w:rFonts w:asciiTheme="minorHAnsi" w:hAnsiTheme="minorHAnsi" w:cs="Calibri"/>
          <w:sz w:val="22"/>
          <w:szCs w:val="22"/>
          <w:lang w:val="ru-RU" w:eastAsia="zh-CN"/>
        </w:rPr>
        <w:t>2.3</w:t>
      </w:r>
      <w:r w:rsidRPr="007157BD">
        <w:rPr>
          <w:rFonts w:asciiTheme="minorHAnsi" w:hAnsiTheme="minorHAnsi" w:cs="Calibri"/>
          <w:sz w:val="22"/>
          <w:szCs w:val="22"/>
          <w:lang w:val="ru-RU" w:eastAsia="zh-CN"/>
        </w:rPr>
        <w:tab/>
      </w:r>
      <w:r w:rsidRPr="007157BD">
        <w:rPr>
          <w:rFonts w:asciiTheme="minorHAnsi" w:hAnsiTheme="minorHAnsi"/>
          <w:sz w:val="22"/>
          <w:szCs w:val="22"/>
          <w:lang w:val="ru-RU"/>
        </w:rPr>
        <w:t>При подготовке проекта бюджета на 2018−2019 годы были приняты во внимание меры, направленные на повышение эффективности, которые перечислены в Приложении 2 к</w:t>
      </w:r>
      <w:r w:rsidRPr="007157BD">
        <w:rPr>
          <w:rFonts w:asciiTheme="minorHAnsi" w:hAnsiTheme="minorHAnsi"/>
          <w:sz w:val="22"/>
          <w:szCs w:val="22"/>
          <w:lang w:val="en-US"/>
        </w:rPr>
        <w:t> </w:t>
      </w:r>
      <w:r w:rsidRPr="007157BD">
        <w:rPr>
          <w:rFonts w:asciiTheme="minorHAnsi" w:hAnsiTheme="minorHAnsi"/>
          <w:sz w:val="22"/>
          <w:szCs w:val="22"/>
          <w:lang w:val="ru-RU"/>
        </w:rPr>
        <w:t>Решению 5 (Пересм. Пусан, 2014 г.). Некоторые из этих мер уже применялись в бюджетах на предыдущие двухгодичные периоды, начиная с 2012−2013 годов. Оценочные данные об</w:t>
      </w:r>
      <w:r w:rsidRPr="007157BD">
        <w:rPr>
          <w:rFonts w:asciiTheme="minorHAnsi" w:hAnsiTheme="minorHAnsi"/>
          <w:sz w:val="22"/>
          <w:szCs w:val="22"/>
          <w:lang w:val="en-US"/>
        </w:rPr>
        <w:t> </w:t>
      </w:r>
      <w:r w:rsidRPr="007157BD">
        <w:rPr>
          <w:rFonts w:asciiTheme="minorHAnsi" w:hAnsiTheme="minorHAnsi"/>
          <w:sz w:val="22"/>
          <w:szCs w:val="22"/>
          <w:lang w:val="ru-RU"/>
        </w:rPr>
        <w:t>экономии средств в связи с дальнейшим осуществлением этих мер будут учтены в бюджете на двухгодичный период 2020−2021 годов.</w:t>
      </w:r>
    </w:p>
    <w:p w:rsidR="00A06D2C" w:rsidRPr="007157BD" w:rsidRDefault="00A06D2C" w:rsidP="00A06D2C">
      <w:pPr>
        <w:pStyle w:val="NumberedList"/>
        <w:numPr>
          <w:ilvl w:val="0"/>
          <w:numId w:val="0"/>
        </w:numPr>
        <w:adjustRightInd w:val="0"/>
        <w:snapToGrid w:val="0"/>
        <w:spacing w:before="120" w:after="120"/>
        <w:rPr>
          <w:rFonts w:asciiTheme="minorHAnsi" w:hAnsiTheme="minorHAnsi"/>
          <w:szCs w:val="22"/>
          <w:lang w:val="ru-RU"/>
        </w:rPr>
      </w:pPr>
      <w:r w:rsidRPr="007157BD">
        <w:rPr>
          <w:rFonts w:asciiTheme="minorHAnsi" w:hAnsiTheme="minorHAnsi"/>
          <w:szCs w:val="22"/>
          <w:lang w:val="ru-RU"/>
        </w:rPr>
        <w:t>2.4</w:t>
      </w:r>
      <w:r w:rsidRPr="007157BD">
        <w:rPr>
          <w:rFonts w:asciiTheme="minorHAnsi" w:hAnsiTheme="minorHAnsi"/>
          <w:szCs w:val="22"/>
          <w:lang w:val="ru-RU"/>
        </w:rPr>
        <w:tab/>
        <w:t xml:space="preserve">Не предусматривается никакого снятия средств с Резервного счета, </w:t>
      </w:r>
      <w:r w:rsidRPr="007157BD">
        <w:rPr>
          <w:rFonts w:asciiTheme="minorHAnsi" w:hAnsiTheme="minorHAnsi" w:cs="Calibri"/>
          <w:szCs w:val="22"/>
          <w:lang w:val="ru-RU" w:eastAsia="zh-CN"/>
        </w:rPr>
        <w:t xml:space="preserve">для того чтобы сбалансировать бюджет </w:t>
      </w:r>
      <w:r w:rsidRPr="007157BD">
        <w:rPr>
          <w:rFonts w:asciiTheme="minorHAnsi" w:hAnsiTheme="minorHAnsi"/>
          <w:szCs w:val="22"/>
          <w:lang w:val="ru-RU"/>
        </w:rPr>
        <w:t>на 2018−2019 годы. В 2016−2017 годах, несмотря на снятие 2,45</w:t>
      </w:r>
      <w:r w:rsidRPr="007157BD">
        <w:rPr>
          <w:rFonts w:asciiTheme="minorHAnsi" w:hAnsiTheme="minorHAnsi"/>
          <w:szCs w:val="22"/>
        </w:rPr>
        <w:t> </w:t>
      </w:r>
      <w:r w:rsidRPr="007157BD">
        <w:rPr>
          <w:rFonts w:asciiTheme="minorHAnsi" w:hAnsiTheme="minorHAnsi"/>
          <w:szCs w:val="22"/>
          <w:lang w:val="ru-RU"/>
        </w:rPr>
        <w:t>млн.</w:t>
      </w:r>
      <w:r w:rsidRPr="007157BD">
        <w:rPr>
          <w:rFonts w:asciiTheme="minorHAnsi" w:hAnsiTheme="minorHAnsi"/>
          <w:szCs w:val="22"/>
        </w:rPr>
        <w:t> </w:t>
      </w:r>
      <w:r w:rsidRPr="007157BD">
        <w:rPr>
          <w:rFonts w:asciiTheme="minorHAnsi" w:hAnsiTheme="minorHAnsi"/>
          <w:szCs w:val="22"/>
          <w:lang w:val="ru-RU"/>
        </w:rPr>
        <w:t>швейцарских франков для финансирования ВКРЭ-17, за счет экономии будет получен депозит в размере 1,3 млн. швейцарских франков, результатом чего будет финансирование программы добровольного прекращения службы 2017 года. Кроме того, в</w:t>
      </w:r>
      <w:r w:rsidRPr="007157BD">
        <w:rPr>
          <w:rFonts w:asciiTheme="minorHAnsi" w:hAnsiTheme="minorHAnsi"/>
          <w:szCs w:val="22"/>
        </w:rPr>
        <w:t> </w:t>
      </w:r>
      <w:r w:rsidRPr="007157BD">
        <w:rPr>
          <w:rFonts w:asciiTheme="minorHAnsi" w:hAnsiTheme="minorHAnsi"/>
          <w:szCs w:val="22"/>
          <w:lang w:val="ru-RU"/>
        </w:rPr>
        <w:t>проекте бюджета на</w:t>
      </w:r>
      <w:r w:rsidR="005438B2">
        <w:rPr>
          <w:rFonts w:asciiTheme="minorHAnsi" w:hAnsiTheme="minorHAnsi"/>
          <w:szCs w:val="22"/>
          <w:lang w:val="ru-RU"/>
        </w:rPr>
        <w:t> </w:t>
      </w:r>
      <w:r w:rsidRPr="007157BD">
        <w:rPr>
          <w:rFonts w:asciiTheme="minorHAnsi" w:hAnsiTheme="minorHAnsi"/>
          <w:szCs w:val="22"/>
          <w:lang w:val="ru-RU"/>
        </w:rPr>
        <w:t>2018−2019 годы для перевода на Резервный счет предусмотрена сумма в 1,15 млн. швейцарских франков. Таким образом, поскольку в период 2016−2019 годов предусматривается перевод на</w:t>
      </w:r>
      <w:r w:rsidR="005438B2">
        <w:rPr>
          <w:rFonts w:asciiTheme="minorHAnsi" w:hAnsiTheme="minorHAnsi"/>
          <w:szCs w:val="22"/>
          <w:lang w:val="ru-RU"/>
        </w:rPr>
        <w:t> </w:t>
      </w:r>
      <w:r w:rsidRPr="007157BD">
        <w:rPr>
          <w:rFonts w:asciiTheme="minorHAnsi" w:hAnsiTheme="minorHAnsi"/>
          <w:szCs w:val="22"/>
          <w:lang w:val="ru-RU"/>
        </w:rPr>
        <w:t>Резервный счет той суммы, которая была снята, это не окажет никакого влияния на объем Резервного счета в течение данного периода.</w:t>
      </w:r>
    </w:p>
    <w:p w:rsidR="00A06D2C" w:rsidRPr="007157BD" w:rsidRDefault="00A06D2C" w:rsidP="00A06D2C">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sz w:val="22"/>
          <w:szCs w:val="22"/>
          <w:lang w:val="ru-RU"/>
        </w:rPr>
        <w:t>2.5</w:t>
      </w:r>
      <w:r w:rsidRPr="007157BD">
        <w:rPr>
          <w:rFonts w:asciiTheme="minorHAnsi" w:hAnsiTheme="minorHAnsi"/>
          <w:sz w:val="22"/>
          <w:szCs w:val="22"/>
          <w:lang w:val="ru-RU"/>
        </w:rPr>
        <w:tab/>
        <w:t>Объем Резервного счета по состоянию на 31 декабря 2016 года составляет 16,7% от</w:t>
      </w:r>
      <w:r w:rsidRPr="007157BD">
        <w:rPr>
          <w:rFonts w:asciiTheme="minorHAnsi" w:hAnsiTheme="minorHAnsi"/>
          <w:sz w:val="22"/>
          <w:szCs w:val="22"/>
          <w:lang w:val="en-US"/>
        </w:rPr>
        <w:t> </w:t>
      </w:r>
      <w:r w:rsidRPr="007157BD">
        <w:rPr>
          <w:rFonts w:asciiTheme="minorHAnsi" w:hAnsiTheme="minorHAnsi"/>
          <w:sz w:val="22"/>
          <w:szCs w:val="22"/>
          <w:lang w:val="ru-RU"/>
        </w:rPr>
        <w:t>объема годового бюджета, а минимальная разрешенная сумма составляет лишь 6%</w:t>
      </w:r>
      <w:r w:rsidRPr="007157BD">
        <w:rPr>
          <w:rFonts w:asciiTheme="minorHAnsi" w:hAnsiTheme="minorHAnsi" w:cs="Calibri"/>
          <w:sz w:val="22"/>
          <w:szCs w:val="22"/>
          <w:lang w:val="ru-RU" w:eastAsia="zh-CN"/>
        </w:rPr>
        <w:t>.</w:t>
      </w:r>
    </w:p>
    <w:p w:rsidR="00A06D2C" w:rsidRPr="007157BD" w:rsidRDefault="00A06D2C" w:rsidP="00A06D2C">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cs="Calibri"/>
          <w:sz w:val="22"/>
          <w:szCs w:val="22"/>
          <w:lang w:val="ru-RU" w:eastAsia="zh-CN"/>
        </w:rPr>
        <w:t>2.6</w:t>
      </w:r>
      <w:r w:rsidRPr="007157BD">
        <w:rPr>
          <w:rFonts w:asciiTheme="minorHAnsi" w:hAnsiTheme="minorHAnsi" w:cs="Calibri"/>
          <w:sz w:val="22"/>
          <w:szCs w:val="22"/>
          <w:lang w:val="ru-RU" w:eastAsia="zh-CN"/>
        </w:rPr>
        <w:tab/>
      </w:r>
      <w:r w:rsidRPr="007157BD">
        <w:rPr>
          <w:sz w:val="22"/>
          <w:szCs w:val="22"/>
          <w:lang w:val="ru-RU"/>
        </w:rPr>
        <w:t>Один из делегатов</w:t>
      </w:r>
      <w:r w:rsidRPr="007157BD">
        <w:rPr>
          <w:rFonts w:asciiTheme="minorHAnsi" w:hAnsiTheme="minorHAnsi" w:cs="Calibri"/>
          <w:sz w:val="22"/>
          <w:szCs w:val="22"/>
          <w:lang w:val="ru-RU" w:eastAsia="zh-CN"/>
        </w:rPr>
        <w:t xml:space="preserve"> поинтересовался возможностью обращаться за помощью в</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региональные отделения с целью сокращения расходов на письменный перевод. Секретариат проинформировал Группу о том, что бюджет расходов на деятельность, связанную с языками, включая письменный перевод, который в 2014−2015 годах составлял более 38 млн. швейцарских франков, в проекте бюджета на 2018−2019 годы был сокращен до приблизительно 33 млн. швейцарских франков. Рассматривается возможность передачи письменного перевода на внешний подряд с целью дальнейшего сокращения расходов.</w:t>
      </w:r>
    </w:p>
    <w:p w:rsidR="00A06D2C" w:rsidRPr="007157BD" w:rsidRDefault="00A06D2C" w:rsidP="00A06D2C">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cs="Calibri"/>
          <w:sz w:val="22"/>
          <w:szCs w:val="22"/>
          <w:lang w:val="ru-RU" w:eastAsia="zh-CN"/>
        </w:rPr>
        <w:t>2.7</w:t>
      </w:r>
      <w:r w:rsidRPr="007157BD">
        <w:rPr>
          <w:rFonts w:asciiTheme="minorHAnsi" w:hAnsiTheme="minorHAnsi" w:cs="Calibri"/>
          <w:sz w:val="22"/>
          <w:szCs w:val="22"/>
          <w:lang w:val="ru-RU" w:eastAsia="zh-CN"/>
        </w:rPr>
        <w:tab/>
        <w:t>Другой делегат предложил секретариату проявлять осторожность и не представлять Совету</w:t>
      </w:r>
      <w:r w:rsidRPr="007157BD">
        <w:rPr>
          <w:rFonts w:asciiTheme="minorHAnsi" w:hAnsiTheme="minorHAnsi" w:cs="Calibri"/>
          <w:sz w:val="22"/>
          <w:szCs w:val="22"/>
          <w:lang w:val="ru-RU" w:eastAsia="zh-CN"/>
        </w:rPr>
        <w:noBreakHyphen/>
        <w:t>17 проект бюджета, связанного с обработкой заявок на регистрацию спутниковых сетей (</w:t>
      </w:r>
      <w:r w:rsidRPr="007157BD">
        <w:rPr>
          <w:rFonts w:asciiTheme="minorHAnsi" w:hAnsiTheme="minorHAnsi" w:cs="Calibri"/>
          <w:sz w:val="22"/>
          <w:szCs w:val="22"/>
          <w:lang w:eastAsia="zh-CN"/>
        </w:rPr>
        <w:t>SNF</w:t>
      </w:r>
      <w:r w:rsidRPr="007157BD">
        <w:rPr>
          <w:rFonts w:asciiTheme="minorHAnsi" w:hAnsiTheme="minorHAnsi" w:cs="Calibri"/>
          <w:sz w:val="22"/>
          <w:szCs w:val="22"/>
          <w:lang w:val="ru-RU" w:eastAsia="zh-CN"/>
        </w:rPr>
        <w:t>), в</w:t>
      </w:r>
      <w:r w:rsidR="005438B2">
        <w:rPr>
          <w:rFonts w:asciiTheme="minorHAnsi" w:hAnsiTheme="minorHAnsi" w:cs="Calibri"/>
          <w:sz w:val="22"/>
          <w:szCs w:val="22"/>
          <w:lang w:val="ru-RU" w:eastAsia="zh-CN"/>
        </w:rPr>
        <w:t> </w:t>
      </w:r>
      <w:r w:rsidRPr="007157BD">
        <w:rPr>
          <w:rFonts w:asciiTheme="minorHAnsi" w:hAnsiTheme="minorHAnsi" w:cs="Calibri"/>
          <w:sz w:val="22"/>
          <w:szCs w:val="22"/>
          <w:lang w:val="ru-RU" w:eastAsia="zh-CN"/>
        </w:rPr>
        <w:t>слишком оптимистичном ключе, поскольку объем этого конкретного вида доходов не является стабильным. По словам делегата, в 2013 году объем этого вида дохода составил более 13</w:t>
      </w:r>
      <w:r w:rsidR="005438B2">
        <w:rPr>
          <w:rFonts w:asciiTheme="minorHAnsi" w:hAnsiTheme="minorHAnsi" w:cs="Calibri"/>
          <w:sz w:val="22"/>
          <w:szCs w:val="22"/>
          <w:lang w:val="ru-RU" w:eastAsia="zh-CN"/>
        </w:rPr>
        <w:t> </w:t>
      </w:r>
      <w:r w:rsidRPr="007157BD">
        <w:rPr>
          <w:rFonts w:asciiTheme="minorHAnsi" w:hAnsiTheme="minorHAnsi" w:cs="Calibri"/>
          <w:sz w:val="22"/>
          <w:szCs w:val="22"/>
          <w:lang w:val="ru-RU" w:eastAsia="zh-CN"/>
        </w:rPr>
        <w:t>млн. швейцарских франков, тогда как в 2014 году он составлял всего 9</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млн. швейцарских франков. Принимая во внимание расписание конференций, т.</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е. тенденцию к увеличению объема этого вида дохода в период перед конференциями, в</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2018</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году следует ожидать уменьшения доходов по сравнению с 2019 годом. Секретариат подтвердил правильность данных за 2013 год, указанных делегатом. Однако в 2016</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 xml:space="preserve">году ожидается увеличение доходов от тех </w:t>
      </w:r>
      <w:r w:rsidRPr="007157BD">
        <w:rPr>
          <w:rFonts w:asciiTheme="minorHAnsi" w:hAnsiTheme="minorHAnsi" w:cs="Calibri"/>
          <w:sz w:val="22"/>
          <w:szCs w:val="22"/>
          <w:lang w:eastAsia="zh-CN"/>
        </w:rPr>
        <w:t>SNF</w:t>
      </w:r>
      <w:r w:rsidRPr="007157BD">
        <w:rPr>
          <w:rFonts w:asciiTheme="minorHAnsi" w:hAnsiTheme="minorHAnsi" w:cs="Calibri"/>
          <w:sz w:val="22"/>
          <w:szCs w:val="22"/>
          <w:lang w:val="ru-RU" w:eastAsia="zh-CN"/>
        </w:rPr>
        <w:t xml:space="preserve">, по которым счета еще не закрыты и работа по которым завершается в настоящее время. Секретариат уверен, что доход от </w:t>
      </w:r>
      <w:r w:rsidRPr="007157BD">
        <w:rPr>
          <w:rFonts w:asciiTheme="minorHAnsi" w:hAnsiTheme="minorHAnsi" w:cs="Calibri"/>
          <w:sz w:val="22"/>
          <w:szCs w:val="22"/>
          <w:lang w:eastAsia="zh-CN"/>
        </w:rPr>
        <w:t>SNF</w:t>
      </w:r>
      <w:r w:rsidRPr="007157BD">
        <w:rPr>
          <w:rFonts w:asciiTheme="minorHAnsi" w:hAnsiTheme="minorHAnsi" w:cs="Calibri"/>
          <w:sz w:val="22"/>
          <w:szCs w:val="22"/>
          <w:lang w:val="ru-RU" w:eastAsia="zh-CN"/>
        </w:rPr>
        <w:t xml:space="preserve"> будет увеличиваться на 1 млн. швейцарских франков в год, как это представлено в проекте бюджета на 2018−2019 годы. Тем не менее при необходимости данные будут пересматриваться и обновляться с учетом фактических доходов за 2016</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год.</w:t>
      </w:r>
    </w:p>
    <w:p w:rsidR="00A06D2C" w:rsidRPr="007157BD" w:rsidRDefault="00A06D2C" w:rsidP="00A06D2C">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cs="Calibri"/>
          <w:sz w:val="22"/>
          <w:szCs w:val="22"/>
          <w:lang w:val="ru-RU" w:eastAsia="zh-CN"/>
        </w:rPr>
        <w:t>2.8</w:t>
      </w:r>
      <w:r w:rsidRPr="007157BD">
        <w:rPr>
          <w:rFonts w:asciiTheme="minorHAnsi" w:hAnsiTheme="minorHAnsi" w:cs="Calibri"/>
          <w:sz w:val="22"/>
          <w:szCs w:val="22"/>
          <w:lang w:val="ru-RU" w:eastAsia="zh-CN"/>
        </w:rPr>
        <w:tab/>
        <w:t>Отвечая на вопрос о том, почему прогнозируемые расходы на ВКР в 2018−2019</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годах были сокращены на 362 тыс. швейцарских франков, секретариат сообщил Группе, что это главным образом связано с применением политики Союза, предусматривающей работу на безбумажной основе.</w:t>
      </w:r>
    </w:p>
    <w:p w:rsidR="00A06D2C" w:rsidRPr="007157BD" w:rsidRDefault="00A06D2C" w:rsidP="00A06D2C">
      <w:pPr>
        <w:snapToGrid w:val="0"/>
        <w:spacing w:after="120"/>
        <w:jc w:val="both"/>
        <w:rPr>
          <w:rFonts w:asciiTheme="minorHAnsi" w:hAnsiTheme="minorHAnsi"/>
          <w:sz w:val="22"/>
          <w:szCs w:val="22"/>
          <w:lang w:val="ru-RU" w:eastAsia="zh-CN"/>
        </w:rPr>
      </w:pPr>
      <w:r w:rsidRPr="007157BD">
        <w:rPr>
          <w:rFonts w:asciiTheme="minorHAnsi" w:hAnsiTheme="minorHAnsi"/>
          <w:sz w:val="22"/>
          <w:szCs w:val="22"/>
          <w:lang w:val="ru-RU"/>
        </w:rPr>
        <w:t>2.9</w:t>
      </w:r>
      <w:r w:rsidRPr="007157BD">
        <w:rPr>
          <w:rFonts w:asciiTheme="minorHAnsi" w:hAnsiTheme="minorHAnsi"/>
          <w:sz w:val="22"/>
          <w:szCs w:val="22"/>
          <w:lang w:val="ru-RU"/>
        </w:rPr>
        <w:tab/>
        <w:t>Другой делегат напомнил Группе о необходимости проведения обзора возможных областей для рассмотрения, перечисленных в пункте 24</w:t>
      </w:r>
      <w:r w:rsidRPr="007157BD">
        <w:rPr>
          <w:rFonts w:asciiTheme="minorHAnsi" w:hAnsiTheme="minorHAnsi"/>
          <w:sz w:val="22"/>
          <w:szCs w:val="22"/>
          <w:lang w:val="en-US"/>
        </w:rPr>
        <w:t> </w:t>
      </w:r>
      <w:r w:rsidRPr="007157BD">
        <w:rPr>
          <w:rFonts w:asciiTheme="minorHAnsi" w:hAnsiTheme="minorHAnsi"/>
          <w:sz w:val="22"/>
          <w:szCs w:val="22"/>
          <w:lang w:val="ru-RU"/>
        </w:rPr>
        <w:t>документа. Секретариат добавил, что эти области являются потенциальными источниками экономии.</w:t>
      </w:r>
    </w:p>
    <w:p w:rsidR="00A06D2C" w:rsidRPr="007157BD" w:rsidRDefault="00A06D2C" w:rsidP="00A06D2C">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2.10</w:t>
      </w:r>
      <w:r w:rsidRPr="007157BD">
        <w:rPr>
          <w:rFonts w:asciiTheme="minorHAnsi" w:hAnsiTheme="minorHAnsi"/>
          <w:sz w:val="22"/>
          <w:szCs w:val="22"/>
          <w:lang w:val="ru-RU"/>
        </w:rPr>
        <w:tab/>
        <w:t xml:space="preserve">Касаясь вопросов безопасности, секретариат проинформировал Группу о том, что в проекте бюджета на 2018−2019 годы отсутствуют положения, касающиеся повышения уровня безопасности, поскольку это новое требование не содержалось в Финансовом плане на период 2016−2019 годов. </w:t>
      </w:r>
      <w:r w:rsidRPr="007157BD">
        <w:rPr>
          <w:rFonts w:asciiTheme="minorHAnsi" w:hAnsiTheme="minorHAnsi"/>
          <w:sz w:val="22"/>
          <w:szCs w:val="22"/>
          <w:lang w:val="ru-RU"/>
        </w:rPr>
        <w:lastRenderedPageBreak/>
        <w:t>Однако, принимая во внимание нынешнюю ситуацию, необходимо безотлагательно обеспечить учет мер безопасности, и поэтому соответствующий проект будет представлен Совету-17, с тем чтобы найти механизм финансирования этого важного вопроса. Один из делегатов выразил мнение, что во</w:t>
      </w:r>
      <w:r w:rsidR="005438B2">
        <w:rPr>
          <w:rFonts w:asciiTheme="minorHAnsi" w:hAnsiTheme="minorHAnsi"/>
          <w:sz w:val="22"/>
          <w:szCs w:val="22"/>
          <w:lang w:val="ru-RU"/>
        </w:rPr>
        <w:t> </w:t>
      </w:r>
      <w:r w:rsidRPr="007157BD">
        <w:rPr>
          <w:rFonts w:asciiTheme="minorHAnsi" w:hAnsiTheme="minorHAnsi"/>
          <w:sz w:val="22"/>
          <w:szCs w:val="22"/>
          <w:lang w:val="ru-RU"/>
        </w:rPr>
        <w:t>избежание вопросов в пересмотренном проекте бюджета на 2018−2019 годы следует четко указать, какие решения и резолюции конференций, имеющие финансовые последствия, не были включены в проект бюджета и могут финансироваться за счет экономии средств, если таковая будет иметь место.</w:t>
      </w:r>
    </w:p>
    <w:p w:rsidR="00A06D2C" w:rsidRPr="007157BD" w:rsidRDefault="00A06D2C" w:rsidP="00A06D2C">
      <w:pPr>
        <w:snapToGrid w:val="0"/>
        <w:spacing w:after="120"/>
        <w:jc w:val="both"/>
        <w:outlineLvl w:val="0"/>
        <w:rPr>
          <w:rFonts w:asciiTheme="minorHAnsi" w:hAnsiTheme="minorHAnsi" w:cstheme="majorBidi"/>
          <w:sz w:val="22"/>
          <w:szCs w:val="22"/>
          <w:lang w:val="ru-RU" w:eastAsia="zh-CN"/>
        </w:rPr>
      </w:pPr>
      <w:r w:rsidRPr="007157BD">
        <w:rPr>
          <w:rFonts w:asciiTheme="minorHAnsi" w:hAnsiTheme="minorHAnsi" w:cstheme="majorBidi"/>
          <w:sz w:val="22"/>
          <w:szCs w:val="22"/>
          <w:lang w:val="ru-RU" w:eastAsia="zh-CN"/>
        </w:rPr>
        <w:t>2.11</w:t>
      </w:r>
      <w:r w:rsidRPr="007157BD">
        <w:rPr>
          <w:rFonts w:asciiTheme="minorHAnsi" w:hAnsiTheme="minorHAnsi" w:cstheme="majorBidi"/>
          <w:sz w:val="22"/>
          <w:szCs w:val="22"/>
          <w:lang w:val="ru-RU" w:eastAsia="zh-CN"/>
        </w:rPr>
        <w:tab/>
        <w:t>В отношении программы досрочного прекращения службы Секретариат проинформировал Группу о том, что для финансирования выплат сотрудникам, воспользовавшимся пакетом, были использованы сэкономленные средства бюджета 2016</w:t>
      </w:r>
      <w:r w:rsidRPr="007157BD">
        <w:rPr>
          <w:rFonts w:asciiTheme="minorHAnsi" w:hAnsiTheme="minorHAnsi" w:cstheme="majorBidi"/>
          <w:sz w:val="22"/>
          <w:szCs w:val="22"/>
          <w:lang w:val="en-US" w:eastAsia="zh-CN"/>
        </w:rPr>
        <w:t> </w:t>
      </w:r>
      <w:r w:rsidRPr="007157BD">
        <w:rPr>
          <w:rFonts w:asciiTheme="minorHAnsi" w:hAnsiTheme="minorHAnsi" w:cstheme="majorBidi"/>
          <w:sz w:val="22"/>
          <w:szCs w:val="22"/>
          <w:lang w:val="ru-RU" w:eastAsia="zh-CN"/>
        </w:rPr>
        <w:t>года и что снимать средства с Резервного счета не потребовалось. Для сотрудников, которые будут уходить со службы по данной программе в 2017 году, с Резервного счета могут быть сняты средства в размере до 3 млн. швейцарских франков, на что Генеральный секретарь получил разрешение ПК-14.</w:t>
      </w:r>
    </w:p>
    <w:p w:rsidR="00A06D2C" w:rsidRPr="007157BD" w:rsidRDefault="00A06D2C" w:rsidP="00A06D2C">
      <w:pPr>
        <w:snapToGrid w:val="0"/>
        <w:spacing w:after="120"/>
        <w:jc w:val="both"/>
        <w:outlineLvl w:val="0"/>
        <w:rPr>
          <w:rFonts w:asciiTheme="minorHAnsi" w:hAnsiTheme="minorHAnsi" w:cstheme="majorBidi"/>
          <w:sz w:val="22"/>
          <w:szCs w:val="22"/>
          <w:lang w:val="ru-RU" w:eastAsia="zh-CN"/>
        </w:rPr>
      </w:pPr>
      <w:r w:rsidRPr="007157BD">
        <w:rPr>
          <w:rFonts w:asciiTheme="minorHAnsi" w:hAnsiTheme="minorHAnsi" w:cs="Calibri"/>
          <w:sz w:val="22"/>
          <w:szCs w:val="22"/>
          <w:lang w:val="ru-RU" w:eastAsia="zh-CN"/>
        </w:rPr>
        <w:t>2.12</w:t>
      </w:r>
      <w:r w:rsidRPr="007157BD">
        <w:rPr>
          <w:rFonts w:asciiTheme="minorHAnsi" w:hAnsiTheme="minorHAnsi" w:cs="Calibri"/>
          <w:sz w:val="22"/>
          <w:szCs w:val="22"/>
          <w:lang w:val="ru-RU" w:eastAsia="zh-CN"/>
        </w:rPr>
        <w:tab/>
      </w:r>
      <w:r w:rsidRPr="007157BD">
        <w:rPr>
          <w:rFonts w:asciiTheme="minorHAnsi" w:hAnsiTheme="minorHAnsi" w:cstheme="majorBidi"/>
          <w:sz w:val="22"/>
          <w:szCs w:val="22"/>
          <w:lang w:val="ru-RU" w:eastAsia="zh-CN"/>
        </w:rPr>
        <w:t>Отвечая на вопрос о том, почему объединение бюджета Telecom с регулярным бюджетом МСЭ представлено как область, которая может рассматриваться в качестве потенциального источника экономии, секретариат пояснил, что, поскольку секретариат Telecom находится на самофинансировании, предлагаемое объединение не повлечет за</w:t>
      </w:r>
      <w:r w:rsidRPr="007157BD">
        <w:rPr>
          <w:rFonts w:asciiTheme="minorHAnsi" w:hAnsiTheme="minorHAnsi" w:cstheme="majorBidi"/>
          <w:sz w:val="22"/>
          <w:szCs w:val="22"/>
          <w:lang w:val="en-US" w:eastAsia="zh-CN"/>
        </w:rPr>
        <w:t> </w:t>
      </w:r>
      <w:r w:rsidRPr="007157BD">
        <w:rPr>
          <w:rFonts w:asciiTheme="minorHAnsi" w:hAnsiTheme="minorHAnsi" w:cstheme="majorBidi"/>
          <w:sz w:val="22"/>
          <w:szCs w:val="22"/>
          <w:lang w:val="ru-RU" w:eastAsia="zh-CN"/>
        </w:rPr>
        <w:t>собой никаких финансовых последствий. Идея заключается в том, чтобы использовать людские ресурсы Telecom для осуществления других видов деятельности МСЭ в период между мероприятиями Telecom, поскольку мероприятия Telecom проводятся только один раз в год.</w:t>
      </w:r>
    </w:p>
    <w:p w:rsidR="00A06D2C" w:rsidRPr="007157BD" w:rsidRDefault="00A06D2C" w:rsidP="00A06D2C">
      <w:pPr>
        <w:snapToGrid w:val="0"/>
        <w:spacing w:after="120"/>
        <w:jc w:val="both"/>
        <w:outlineLvl w:val="0"/>
        <w:rPr>
          <w:rFonts w:asciiTheme="minorHAnsi" w:hAnsiTheme="minorHAnsi" w:cstheme="majorBidi"/>
          <w:sz w:val="22"/>
          <w:szCs w:val="22"/>
          <w:lang w:val="ru-RU" w:eastAsia="zh-CN"/>
        </w:rPr>
      </w:pPr>
      <w:r w:rsidRPr="007157BD">
        <w:rPr>
          <w:rFonts w:asciiTheme="minorHAnsi" w:hAnsiTheme="minorHAnsi" w:cs="Calibri"/>
          <w:sz w:val="22"/>
          <w:szCs w:val="22"/>
          <w:lang w:val="ru-RU" w:eastAsia="zh-CN"/>
        </w:rPr>
        <w:t>2.13</w:t>
      </w:r>
      <w:r w:rsidRPr="007157BD">
        <w:rPr>
          <w:rFonts w:asciiTheme="minorHAnsi" w:hAnsiTheme="minorHAnsi" w:cs="Calibri"/>
          <w:sz w:val="22"/>
          <w:szCs w:val="22"/>
          <w:lang w:val="ru-RU" w:eastAsia="zh-CN"/>
        </w:rPr>
        <w:tab/>
      </w:r>
      <w:r w:rsidRPr="007157BD">
        <w:rPr>
          <w:rFonts w:asciiTheme="minorHAnsi" w:hAnsiTheme="minorHAnsi" w:cstheme="majorBidi"/>
          <w:sz w:val="22"/>
          <w:szCs w:val="22"/>
          <w:lang w:val="ru-RU" w:eastAsia="zh-CN"/>
        </w:rPr>
        <w:t>Один из делегатов попросил представить более подробную информацию о</w:t>
      </w:r>
      <w:r w:rsidR="00F9139E" w:rsidRPr="007157BD">
        <w:rPr>
          <w:rFonts w:asciiTheme="minorHAnsi" w:hAnsiTheme="minorHAnsi" w:cstheme="majorBidi"/>
          <w:sz w:val="22"/>
          <w:szCs w:val="22"/>
          <w:lang w:val="en-US" w:eastAsia="zh-CN"/>
        </w:rPr>
        <w:t> </w:t>
      </w:r>
      <w:r w:rsidRPr="007157BD">
        <w:rPr>
          <w:rFonts w:asciiTheme="minorHAnsi" w:hAnsiTheme="minorHAnsi" w:cstheme="majorBidi"/>
          <w:sz w:val="22"/>
          <w:szCs w:val="22"/>
          <w:lang w:val="ru-RU" w:eastAsia="zh-CN"/>
        </w:rPr>
        <w:t>финансовых последствиях стандартов IPSAS. Секретариат сообщил Группе, что</w:t>
      </w:r>
      <w:r w:rsidR="00F9139E" w:rsidRPr="007157BD">
        <w:rPr>
          <w:rFonts w:asciiTheme="minorHAnsi" w:hAnsiTheme="minorHAnsi" w:cstheme="majorBidi"/>
          <w:sz w:val="22"/>
          <w:szCs w:val="22"/>
          <w:lang w:val="en-US" w:eastAsia="zh-CN"/>
        </w:rPr>
        <w:t> </w:t>
      </w:r>
      <w:r w:rsidRPr="007157BD">
        <w:rPr>
          <w:rFonts w:asciiTheme="minorHAnsi" w:hAnsiTheme="minorHAnsi" w:cstheme="majorBidi"/>
          <w:sz w:val="22"/>
          <w:szCs w:val="22"/>
          <w:lang w:val="ru-RU" w:eastAsia="zh-CN"/>
        </w:rPr>
        <w:t>соответствующая подробная информация будет представлена Совету-17 в Отчете о финансовой деятельности в связи с IPSAS, что представляет собой сложный предмет, имеющий значительные финансовые последствия. Для определения суммы, выделяемой в</w:t>
      </w:r>
      <w:r w:rsidR="00F9139E" w:rsidRPr="007157BD">
        <w:rPr>
          <w:rFonts w:asciiTheme="minorHAnsi" w:hAnsiTheme="minorHAnsi" w:cstheme="majorBidi"/>
          <w:sz w:val="22"/>
          <w:szCs w:val="22"/>
          <w:lang w:val="en-US" w:eastAsia="zh-CN"/>
        </w:rPr>
        <w:t> </w:t>
      </w:r>
      <w:r w:rsidRPr="007157BD">
        <w:rPr>
          <w:rFonts w:asciiTheme="minorHAnsi" w:hAnsiTheme="minorHAnsi" w:cstheme="majorBidi"/>
          <w:sz w:val="22"/>
          <w:szCs w:val="22"/>
          <w:lang w:val="ru-RU" w:eastAsia="zh-CN"/>
        </w:rPr>
        <w:t>фонд медицинского страхования после выхода в отставку (АСХИ), каждый год необходимо дожидаться результатов актуарного исследования. Средства, полученные в</w:t>
      </w:r>
      <w:r w:rsidR="005438B2">
        <w:rPr>
          <w:rFonts w:asciiTheme="minorHAnsi" w:hAnsiTheme="minorHAnsi" w:cstheme="majorBidi"/>
          <w:sz w:val="22"/>
          <w:szCs w:val="22"/>
          <w:lang w:val="ru-RU" w:eastAsia="zh-CN"/>
        </w:rPr>
        <w:t> </w:t>
      </w:r>
      <w:r w:rsidRPr="007157BD">
        <w:rPr>
          <w:rFonts w:asciiTheme="minorHAnsi" w:hAnsiTheme="minorHAnsi" w:cstheme="majorBidi"/>
          <w:sz w:val="22"/>
          <w:szCs w:val="22"/>
          <w:lang w:val="ru-RU" w:eastAsia="zh-CN"/>
        </w:rPr>
        <w:t>результате экономии, ежегодно переводятся в фонд АСХИ.</w:t>
      </w:r>
    </w:p>
    <w:p w:rsidR="00DE05E2" w:rsidRPr="007157BD" w:rsidRDefault="00A06D2C" w:rsidP="00A06D2C">
      <w:pPr>
        <w:tabs>
          <w:tab w:val="clear" w:pos="567"/>
          <w:tab w:val="clear" w:pos="1134"/>
          <w:tab w:val="clear" w:pos="1701"/>
          <w:tab w:val="clear" w:pos="2268"/>
          <w:tab w:val="clear" w:pos="2835"/>
        </w:tabs>
        <w:snapToGrid w:val="0"/>
        <w:spacing w:after="120"/>
        <w:jc w:val="both"/>
        <w:rPr>
          <w:rFonts w:asciiTheme="minorHAnsi" w:hAnsiTheme="minorHAnsi" w:cs="Calibri"/>
          <w:sz w:val="22"/>
          <w:szCs w:val="22"/>
          <w:lang w:val="ru-RU" w:eastAsia="zh-CN"/>
        </w:rPr>
      </w:pPr>
      <w:r w:rsidRPr="007157BD">
        <w:rPr>
          <w:rFonts w:asciiTheme="minorHAnsi" w:hAnsiTheme="minorHAnsi" w:cs="Calibri"/>
          <w:sz w:val="22"/>
          <w:szCs w:val="22"/>
          <w:lang w:val="ru-RU" w:eastAsia="zh-CN"/>
        </w:rPr>
        <w:t>2.14</w:t>
      </w:r>
      <w:r w:rsidRPr="007157BD">
        <w:rPr>
          <w:rFonts w:asciiTheme="minorHAnsi" w:hAnsiTheme="minorHAnsi" w:cs="Calibri"/>
          <w:sz w:val="22"/>
          <w:szCs w:val="22"/>
          <w:lang w:val="ru-RU" w:eastAsia="zh-CN"/>
        </w:rPr>
        <w:tab/>
      </w:r>
      <w:r w:rsidRPr="007157BD">
        <w:rPr>
          <w:rFonts w:asciiTheme="minorHAnsi" w:hAnsiTheme="minorHAnsi" w:cstheme="majorBidi"/>
          <w:sz w:val="22"/>
          <w:szCs w:val="22"/>
          <w:lang w:val="ru-RU" w:eastAsia="zh-CN"/>
        </w:rPr>
        <w:t xml:space="preserve">Проект бюджета на 2018−2019 годы будет соответствующим образом пересмотрен </w:t>
      </w:r>
      <w:r w:rsidR="00F9139E" w:rsidRPr="007157BD">
        <w:rPr>
          <w:rFonts w:asciiTheme="minorHAnsi" w:hAnsiTheme="minorHAnsi" w:cstheme="majorBidi"/>
          <w:sz w:val="22"/>
          <w:szCs w:val="22"/>
          <w:lang w:val="en-US" w:eastAsia="zh-CN"/>
        </w:rPr>
        <w:t> </w:t>
      </w:r>
      <w:r w:rsidRPr="007157BD">
        <w:rPr>
          <w:rFonts w:asciiTheme="minorHAnsi" w:hAnsiTheme="minorHAnsi" w:cstheme="majorBidi"/>
          <w:sz w:val="22"/>
          <w:szCs w:val="22"/>
          <w:lang w:val="ru-RU" w:eastAsia="zh-CN"/>
        </w:rPr>
        <w:t>учетом комментариев и замечаний</w:t>
      </w:r>
      <w:r w:rsidRPr="007157BD">
        <w:rPr>
          <w:rFonts w:asciiTheme="minorHAnsi" w:hAnsiTheme="minorHAnsi" w:cs="Calibri"/>
          <w:sz w:val="22"/>
          <w:szCs w:val="22"/>
          <w:lang w:val="ru-RU" w:eastAsia="zh-CN"/>
        </w:rPr>
        <w:t>, высказанных делегатами.</w:t>
      </w:r>
    </w:p>
    <w:p w:rsidR="00DE05E2" w:rsidRPr="007157BD" w:rsidRDefault="00C52D06" w:rsidP="00153500">
      <w:pPr>
        <w:tabs>
          <w:tab w:val="clear" w:pos="567"/>
          <w:tab w:val="clear" w:pos="1134"/>
          <w:tab w:val="clear" w:pos="1701"/>
          <w:tab w:val="clear" w:pos="2268"/>
          <w:tab w:val="clear" w:pos="2835"/>
        </w:tabs>
        <w:snapToGrid w:val="0"/>
        <w:spacing w:before="240" w:after="240"/>
        <w:jc w:val="both"/>
        <w:outlineLvl w:val="0"/>
        <w:rPr>
          <w:rFonts w:asciiTheme="minorHAnsi" w:hAnsiTheme="minorHAnsi"/>
          <w:sz w:val="22"/>
          <w:szCs w:val="22"/>
          <w:lang w:val="ru-RU"/>
        </w:rPr>
      </w:pPr>
      <w:r w:rsidRPr="007157BD">
        <w:rPr>
          <w:rFonts w:cs="Calibri"/>
          <w:b/>
          <w:sz w:val="22"/>
          <w:szCs w:val="22"/>
          <w:lang w:val="ru-RU" w:eastAsia="zh-CN"/>
        </w:rPr>
        <w:t>Рекомендация:</w:t>
      </w:r>
      <w:r w:rsidRPr="007157BD">
        <w:rPr>
          <w:rFonts w:cs="Calibri"/>
          <w:sz w:val="22"/>
          <w:szCs w:val="22"/>
          <w:lang w:val="ru-RU" w:eastAsia="zh-CN"/>
        </w:rPr>
        <w:t xml:space="preserve"> </w:t>
      </w:r>
      <w:r w:rsidRPr="007157BD">
        <w:rPr>
          <w:rFonts w:asciiTheme="minorHAnsi" w:hAnsiTheme="minorHAnsi" w:cstheme="majorBidi"/>
          <w:sz w:val="22"/>
          <w:szCs w:val="22"/>
          <w:lang w:val="ru-RU" w:eastAsia="zh-CN"/>
        </w:rPr>
        <w:t>Совету предлагается утвердить пересмотренный проект двухгодичного бюджета Союза на 2018−2019 годы.</w:t>
      </w:r>
    </w:p>
    <w:p w:rsidR="00DE05E2" w:rsidRPr="007157BD" w:rsidRDefault="00DE05E2" w:rsidP="00153500">
      <w:pPr>
        <w:tabs>
          <w:tab w:val="clear" w:pos="567"/>
          <w:tab w:val="clear" w:pos="1134"/>
          <w:tab w:val="clear" w:pos="1701"/>
          <w:tab w:val="clear" w:pos="2268"/>
          <w:tab w:val="clear" w:pos="2835"/>
        </w:tabs>
        <w:snapToGrid w:val="0"/>
        <w:spacing w:before="360" w:after="120"/>
        <w:ind w:left="709" w:hanging="709"/>
        <w:jc w:val="both"/>
        <w:rPr>
          <w:rFonts w:asciiTheme="minorHAnsi" w:hAnsiTheme="minorHAnsi" w:cs="Calibri"/>
          <w:b/>
          <w:bCs/>
          <w:sz w:val="22"/>
          <w:szCs w:val="22"/>
          <w:lang w:val="ru-RU"/>
        </w:rPr>
      </w:pPr>
      <w:r w:rsidRPr="007157BD">
        <w:rPr>
          <w:rFonts w:asciiTheme="minorHAnsi" w:hAnsiTheme="minorHAnsi"/>
          <w:b/>
          <w:bCs/>
          <w:sz w:val="22"/>
          <w:szCs w:val="22"/>
          <w:lang w:val="ru-RU"/>
        </w:rPr>
        <w:t>3</w:t>
      </w:r>
      <w:r w:rsidRPr="007157BD">
        <w:rPr>
          <w:rFonts w:asciiTheme="minorHAnsi" w:hAnsiTheme="minorHAnsi"/>
          <w:b/>
          <w:bCs/>
          <w:sz w:val="22"/>
          <w:szCs w:val="22"/>
          <w:lang w:val="ru-RU"/>
        </w:rPr>
        <w:tab/>
      </w:r>
      <w:r w:rsidR="00336670" w:rsidRPr="007157BD">
        <w:rPr>
          <w:rFonts w:asciiTheme="minorHAnsi" w:hAnsiTheme="minorHAnsi" w:cs="Calibri"/>
          <w:b/>
          <w:bCs/>
          <w:sz w:val="22"/>
          <w:szCs w:val="22"/>
          <w:lang w:val="ru-RU"/>
        </w:rPr>
        <w:t xml:space="preserve">Меры, направленные на повышение эффективности (Документ </w:t>
      </w:r>
      <w:hyperlink r:id="rId23" w:history="1">
        <w:r w:rsidR="00336670" w:rsidRPr="007157BD">
          <w:rPr>
            <w:rStyle w:val="Hyperlink"/>
            <w:rFonts w:asciiTheme="minorHAnsi" w:hAnsiTheme="minorHAnsi" w:cs="Calibri"/>
            <w:b/>
            <w:bCs/>
            <w:sz w:val="22"/>
            <w:szCs w:val="22"/>
          </w:rPr>
          <w:t>CWG</w:t>
        </w:r>
        <w:r w:rsidR="00336670" w:rsidRPr="007157BD">
          <w:rPr>
            <w:rStyle w:val="Hyperlink"/>
            <w:rFonts w:asciiTheme="minorHAnsi" w:hAnsiTheme="minorHAnsi" w:cs="Calibri"/>
            <w:b/>
            <w:bCs/>
            <w:sz w:val="22"/>
            <w:szCs w:val="22"/>
            <w:lang w:val="ru-RU"/>
          </w:rPr>
          <w:t>-</w:t>
        </w:r>
        <w:r w:rsidR="00336670" w:rsidRPr="007157BD">
          <w:rPr>
            <w:rStyle w:val="Hyperlink"/>
            <w:rFonts w:asciiTheme="minorHAnsi" w:hAnsiTheme="minorHAnsi" w:cs="Calibri"/>
            <w:b/>
            <w:bCs/>
            <w:sz w:val="22"/>
            <w:szCs w:val="22"/>
          </w:rPr>
          <w:t>FHR</w:t>
        </w:r>
        <w:r w:rsidR="00336670" w:rsidRPr="007157BD">
          <w:rPr>
            <w:rStyle w:val="Hyperlink"/>
            <w:rFonts w:asciiTheme="minorHAnsi" w:hAnsiTheme="minorHAnsi" w:cs="Calibri"/>
            <w:b/>
            <w:bCs/>
            <w:sz w:val="22"/>
            <w:szCs w:val="22"/>
            <w:lang w:val="ru-RU"/>
          </w:rPr>
          <w:t xml:space="preserve"> 7/5</w:t>
        </w:r>
      </w:hyperlink>
      <w:r w:rsidR="00336670" w:rsidRPr="007157BD">
        <w:rPr>
          <w:rFonts w:asciiTheme="minorHAnsi" w:hAnsiTheme="minorHAnsi" w:cs="Calibri"/>
          <w:b/>
          <w:bCs/>
          <w:sz w:val="22"/>
          <w:szCs w:val="22"/>
          <w:lang w:val="ru-RU"/>
        </w:rPr>
        <w:t>)</w:t>
      </w:r>
    </w:p>
    <w:p w:rsidR="00336670" w:rsidRPr="007157BD" w:rsidRDefault="00336670" w:rsidP="00336670">
      <w:pPr>
        <w:snapToGrid w:val="0"/>
        <w:spacing w:after="120"/>
        <w:jc w:val="both"/>
        <w:rPr>
          <w:rFonts w:cstheme="majorBidi"/>
          <w:sz w:val="22"/>
          <w:szCs w:val="22"/>
          <w:lang w:val="ru-RU" w:eastAsia="zh-CN"/>
        </w:rPr>
      </w:pPr>
      <w:r w:rsidRPr="007157BD">
        <w:rPr>
          <w:rFonts w:cstheme="majorBidi"/>
          <w:sz w:val="22"/>
          <w:szCs w:val="22"/>
          <w:lang w:val="ru-RU" w:eastAsia="zh-CN"/>
        </w:rPr>
        <w:t>3</w:t>
      </w:r>
      <w:r w:rsidRPr="007157BD">
        <w:rPr>
          <w:rFonts w:asciiTheme="minorHAnsi" w:hAnsiTheme="minorHAnsi" w:cstheme="majorBidi"/>
          <w:sz w:val="22"/>
          <w:szCs w:val="22"/>
          <w:lang w:val="ru-RU" w:eastAsia="zh-CN"/>
        </w:rPr>
        <w:t>.1</w:t>
      </w:r>
      <w:r w:rsidRPr="007157BD">
        <w:rPr>
          <w:rFonts w:asciiTheme="minorHAnsi" w:hAnsiTheme="minorHAnsi" w:cstheme="majorBidi"/>
          <w:sz w:val="22"/>
          <w:szCs w:val="22"/>
          <w:lang w:val="ru-RU" w:eastAsia="zh-CN"/>
        </w:rPr>
        <w:tab/>
      </w:r>
      <w:r w:rsidRPr="007157BD">
        <w:rPr>
          <w:rFonts w:cstheme="majorBidi"/>
          <w:sz w:val="22"/>
          <w:szCs w:val="22"/>
          <w:lang w:val="ru-RU" w:eastAsia="zh-CN"/>
        </w:rPr>
        <w:t>Секретариат представил обновленную информацию о реализации тридцати (30) мер, направленных на повышение эффективности, которые изложены в Приложении 2 к</w:t>
      </w:r>
      <w:r w:rsidRPr="007157BD">
        <w:rPr>
          <w:rFonts w:cstheme="majorBidi"/>
          <w:sz w:val="22"/>
          <w:szCs w:val="22"/>
          <w:lang w:val="en-US" w:eastAsia="zh-CN"/>
        </w:rPr>
        <w:t> </w:t>
      </w:r>
      <w:r w:rsidRPr="007157BD">
        <w:rPr>
          <w:rFonts w:cstheme="majorBidi"/>
          <w:sz w:val="22"/>
          <w:szCs w:val="22"/>
          <w:lang w:val="ru-RU" w:eastAsia="zh-CN"/>
        </w:rPr>
        <w:t>Решению 5 (Пересм. Пусан, 2014 г.).</w:t>
      </w:r>
    </w:p>
    <w:p w:rsidR="00336670" w:rsidRPr="007157BD" w:rsidRDefault="00336670" w:rsidP="00336670">
      <w:pPr>
        <w:snapToGrid w:val="0"/>
        <w:spacing w:after="120"/>
        <w:jc w:val="both"/>
        <w:outlineLvl w:val="0"/>
        <w:rPr>
          <w:rFonts w:cstheme="majorBidi"/>
          <w:sz w:val="22"/>
          <w:szCs w:val="22"/>
          <w:lang w:val="ru-RU" w:eastAsia="zh-CN"/>
        </w:rPr>
      </w:pPr>
      <w:r w:rsidRPr="007157BD">
        <w:rPr>
          <w:rFonts w:asciiTheme="minorHAnsi" w:hAnsiTheme="minorHAnsi" w:cstheme="majorBidi"/>
          <w:sz w:val="22"/>
          <w:szCs w:val="22"/>
          <w:lang w:val="ru-RU" w:eastAsia="zh-CN"/>
        </w:rPr>
        <w:t>3.2</w:t>
      </w:r>
      <w:r w:rsidRPr="007157BD">
        <w:rPr>
          <w:rFonts w:asciiTheme="minorHAnsi" w:hAnsiTheme="minorHAnsi" w:cstheme="majorBidi"/>
          <w:sz w:val="22"/>
          <w:szCs w:val="22"/>
          <w:lang w:val="ru-RU" w:eastAsia="zh-CN"/>
        </w:rPr>
        <w:tab/>
        <w:t>Секретариат постоянно прилагает усилия в целях поиска инновационных решений с</w:t>
      </w:r>
      <w:r w:rsidRPr="007157BD">
        <w:rPr>
          <w:rFonts w:asciiTheme="minorHAnsi" w:hAnsiTheme="minorHAnsi" w:cstheme="majorBidi"/>
          <w:sz w:val="22"/>
          <w:szCs w:val="22"/>
          <w:lang w:val="en-US" w:eastAsia="zh-CN"/>
        </w:rPr>
        <w:t> </w:t>
      </w:r>
      <w:r w:rsidRPr="007157BD">
        <w:rPr>
          <w:rFonts w:asciiTheme="minorHAnsi" w:hAnsiTheme="minorHAnsi" w:cstheme="majorBidi"/>
          <w:sz w:val="22"/>
          <w:szCs w:val="22"/>
          <w:lang w:val="ru-RU" w:eastAsia="zh-CN"/>
        </w:rPr>
        <w:t>использованием новых технологий при подготовке проекта Финансового плана на</w:t>
      </w:r>
      <w:r w:rsidRPr="007157BD">
        <w:rPr>
          <w:rFonts w:asciiTheme="minorHAnsi" w:hAnsiTheme="minorHAnsi" w:cstheme="majorBidi"/>
          <w:sz w:val="22"/>
          <w:szCs w:val="22"/>
          <w:lang w:val="en-US" w:eastAsia="zh-CN"/>
        </w:rPr>
        <w:t> </w:t>
      </w:r>
      <w:r w:rsidRPr="007157BD">
        <w:rPr>
          <w:rFonts w:asciiTheme="minorHAnsi" w:hAnsiTheme="minorHAnsi" w:cstheme="majorBidi"/>
          <w:sz w:val="22"/>
          <w:szCs w:val="22"/>
          <w:lang w:val="ru-RU" w:eastAsia="zh-CN"/>
        </w:rPr>
        <w:t>2020−2023 годы</w:t>
      </w:r>
      <w:r w:rsidRPr="007157BD">
        <w:rPr>
          <w:rFonts w:cstheme="majorBidi"/>
          <w:sz w:val="22"/>
          <w:szCs w:val="22"/>
          <w:lang w:val="ru-RU" w:eastAsia="zh-CN"/>
        </w:rPr>
        <w:t>.</w:t>
      </w:r>
    </w:p>
    <w:p w:rsidR="00336670" w:rsidRPr="007157BD" w:rsidRDefault="00336670" w:rsidP="00336670">
      <w:pPr>
        <w:snapToGrid w:val="0"/>
        <w:spacing w:after="120"/>
        <w:jc w:val="both"/>
        <w:outlineLvl w:val="0"/>
        <w:rPr>
          <w:rFonts w:cstheme="majorBidi"/>
          <w:sz w:val="22"/>
          <w:szCs w:val="22"/>
          <w:lang w:val="ru-RU" w:eastAsia="zh-CN"/>
        </w:rPr>
      </w:pPr>
      <w:r w:rsidRPr="007157BD">
        <w:rPr>
          <w:rFonts w:cstheme="majorBidi"/>
          <w:sz w:val="22"/>
          <w:szCs w:val="22"/>
          <w:lang w:val="ru-RU" w:eastAsia="zh-CN"/>
        </w:rPr>
        <w:t>3.3</w:t>
      </w:r>
      <w:r w:rsidRPr="007157BD">
        <w:rPr>
          <w:rFonts w:cstheme="majorBidi"/>
          <w:sz w:val="22"/>
          <w:szCs w:val="22"/>
          <w:lang w:val="ru-RU" w:eastAsia="zh-CN"/>
        </w:rPr>
        <w:tab/>
        <w:t xml:space="preserve">Делегаты поблагодарили секретариат за представление </w:t>
      </w:r>
      <w:r w:rsidRPr="007157BD">
        <w:rPr>
          <w:rFonts w:ascii="Segoe UI" w:hAnsi="Segoe UI" w:cs="Segoe UI"/>
          <w:color w:val="000000"/>
          <w:sz w:val="22"/>
          <w:szCs w:val="22"/>
          <w:shd w:val="clear" w:color="auto" w:fill="FFFFFF"/>
          <w:lang w:val="ru-RU"/>
        </w:rPr>
        <w:t>весьма</w:t>
      </w:r>
      <w:r w:rsidRPr="007157BD">
        <w:rPr>
          <w:rFonts w:cstheme="majorBidi"/>
          <w:sz w:val="22"/>
          <w:szCs w:val="22"/>
          <w:lang w:val="ru-RU" w:eastAsia="zh-CN"/>
        </w:rPr>
        <w:t xml:space="preserve"> информативного документа, который соответствует тому, что ранее содержалось в проекте бюджета на 2018−2019 годы. Было предложено представить полный отчет после завершения реализации </w:t>
      </w:r>
      <w:r w:rsidRPr="007157BD">
        <w:rPr>
          <w:rFonts w:asciiTheme="minorHAnsi" w:hAnsiTheme="minorHAnsi" w:cstheme="majorBidi"/>
          <w:sz w:val="22"/>
          <w:szCs w:val="22"/>
          <w:lang w:val="ru-RU" w:eastAsia="zh-CN"/>
        </w:rPr>
        <w:t>программы досрочного ухода со службы</w:t>
      </w:r>
      <w:r w:rsidRPr="007157BD">
        <w:rPr>
          <w:rFonts w:cstheme="majorBidi"/>
          <w:sz w:val="22"/>
          <w:szCs w:val="22"/>
          <w:lang w:val="ru-RU" w:eastAsia="zh-CN"/>
        </w:rPr>
        <w:t xml:space="preserve"> в 2017 году. В отчете должны быть указаны положительные результаты с точки зрения сокращения численности персонала, а также сумма средств, подлежащих снятию с </w:t>
      </w:r>
      <w:r w:rsidRPr="007157BD">
        <w:rPr>
          <w:rFonts w:asciiTheme="minorHAnsi" w:hAnsiTheme="minorHAnsi"/>
          <w:sz w:val="22"/>
          <w:szCs w:val="22"/>
          <w:lang w:val="ru-RU"/>
        </w:rPr>
        <w:t xml:space="preserve">Резервного счета, </w:t>
      </w:r>
      <w:r w:rsidRPr="007157BD">
        <w:rPr>
          <w:rFonts w:ascii="Segoe UI" w:hAnsi="Segoe UI" w:cs="Segoe UI"/>
          <w:color w:val="000000"/>
          <w:sz w:val="22"/>
          <w:szCs w:val="22"/>
          <w:shd w:val="clear" w:color="auto" w:fill="FFFFFF"/>
          <w:lang w:val="ru-RU"/>
        </w:rPr>
        <w:t>если это потребуется</w:t>
      </w:r>
      <w:r w:rsidRPr="007157BD">
        <w:rPr>
          <w:rFonts w:cstheme="majorBidi"/>
          <w:sz w:val="22"/>
          <w:szCs w:val="22"/>
          <w:lang w:val="ru-RU" w:eastAsia="zh-CN"/>
        </w:rPr>
        <w:t xml:space="preserve">. Секретариат подготовит документ по итогам осуществления программы </w:t>
      </w:r>
      <w:r w:rsidRPr="007157BD">
        <w:rPr>
          <w:rFonts w:asciiTheme="minorHAnsi" w:hAnsiTheme="minorHAnsi" w:cstheme="majorBidi"/>
          <w:sz w:val="22"/>
          <w:szCs w:val="22"/>
          <w:lang w:val="ru-RU" w:eastAsia="zh-CN"/>
        </w:rPr>
        <w:t xml:space="preserve">досрочного ухода со службы </w:t>
      </w:r>
      <w:r w:rsidRPr="007157BD">
        <w:rPr>
          <w:rFonts w:cstheme="majorBidi"/>
          <w:sz w:val="22"/>
          <w:szCs w:val="22"/>
          <w:lang w:val="ru-RU" w:eastAsia="zh-CN"/>
        </w:rPr>
        <w:t>в</w:t>
      </w:r>
      <w:r w:rsidRPr="007157BD">
        <w:rPr>
          <w:rFonts w:cstheme="majorBidi"/>
          <w:sz w:val="22"/>
          <w:szCs w:val="22"/>
          <w:lang w:val="en-US" w:eastAsia="zh-CN"/>
        </w:rPr>
        <w:t> </w:t>
      </w:r>
      <w:r w:rsidRPr="007157BD">
        <w:rPr>
          <w:rFonts w:cstheme="majorBidi"/>
          <w:sz w:val="22"/>
          <w:szCs w:val="22"/>
          <w:lang w:val="ru-RU" w:eastAsia="zh-CN"/>
        </w:rPr>
        <w:t>2016 и 2017 годах.</w:t>
      </w:r>
    </w:p>
    <w:p w:rsidR="00DE05E2" w:rsidRPr="007157BD" w:rsidRDefault="00336670" w:rsidP="00336670">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 w:val="22"/>
          <w:szCs w:val="22"/>
          <w:u w:val="none"/>
          <w:lang w:val="ru-RU"/>
        </w:rPr>
      </w:pPr>
      <w:r w:rsidRPr="007157BD">
        <w:rPr>
          <w:rFonts w:cstheme="majorBidi"/>
          <w:b/>
          <w:sz w:val="22"/>
          <w:szCs w:val="22"/>
          <w:lang w:val="ru-RU" w:eastAsia="zh-CN"/>
        </w:rPr>
        <w:t xml:space="preserve">Рекомендация: </w:t>
      </w:r>
      <w:r w:rsidRPr="007157BD">
        <w:rPr>
          <w:rFonts w:cstheme="majorBidi"/>
          <w:sz w:val="22"/>
          <w:szCs w:val="22"/>
          <w:lang w:val="ru-RU" w:eastAsia="zh-CN"/>
        </w:rPr>
        <w:t>Совету предлагается принять к сведению меры, направленные на</w:t>
      </w:r>
      <w:r w:rsidRPr="007157BD">
        <w:rPr>
          <w:rFonts w:cstheme="majorBidi"/>
          <w:sz w:val="22"/>
          <w:szCs w:val="22"/>
          <w:lang w:val="en-US" w:eastAsia="zh-CN"/>
        </w:rPr>
        <w:t> </w:t>
      </w:r>
      <w:r w:rsidRPr="007157BD">
        <w:rPr>
          <w:rFonts w:cstheme="majorBidi"/>
          <w:sz w:val="22"/>
          <w:szCs w:val="22"/>
          <w:lang w:val="ru-RU" w:eastAsia="zh-CN"/>
        </w:rPr>
        <w:t xml:space="preserve">повышение эффективности, которые перечислены в Документе </w:t>
      </w:r>
      <w:r w:rsidRPr="007157BD">
        <w:rPr>
          <w:rFonts w:cstheme="majorBidi"/>
          <w:sz w:val="22"/>
          <w:szCs w:val="22"/>
          <w:lang w:val="en-US" w:eastAsia="zh-CN"/>
        </w:rPr>
        <w:t>CWG</w:t>
      </w:r>
      <w:r w:rsidRPr="007157BD">
        <w:rPr>
          <w:rFonts w:cstheme="majorBidi"/>
          <w:sz w:val="22"/>
          <w:szCs w:val="22"/>
          <w:lang w:val="ru-RU" w:eastAsia="zh-CN"/>
        </w:rPr>
        <w:t>-</w:t>
      </w:r>
      <w:r w:rsidRPr="007157BD">
        <w:rPr>
          <w:rFonts w:cstheme="majorBidi"/>
          <w:sz w:val="22"/>
          <w:szCs w:val="22"/>
          <w:lang w:val="en-US" w:eastAsia="zh-CN"/>
        </w:rPr>
        <w:t>FHR</w:t>
      </w:r>
      <w:r w:rsidRPr="007157BD">
        <w:rPr>
          <w:rFonts w:cstheme="majorBidi"/>
          <w:sz w:val="22"/>
          <w:szCs w:val="22"/>
          <w:lang w:val="ru-RU" w:eastAsia="zh-CN"/>
        </w:rPr>
        <w:t xml:space="preserve"> 7/5.</w:t>
      </w:r>
    </w:p>
    <w:p w:rsidR="00DE05E2" w:rsidRPr="007157BD" w:rsidRDefault="00DE05E2" w:rsidP="00517B79">
      <w:pPr>
        <w:tabs>
          <w:tab w:val="clear" w:pos="567"/>
          <w:tab w:val="clear" w:pos="1134"/>
          <w:tab w:val="clear" w:pos="1701"/>
          <w:tab w:val="clear" w:pos="2268"/>
          <w:tab w:val="clear" w:pos="2835"/>
        </w:tabs>
        <w:snapToGrid w:val="0"/>
        <w:spacing w:before="360" w:after="120"/>
        <w:ind w:left="709" w:hanging="709"/>
        <w:jc w:val="both"/>
        <w:rPr>
          <w:rFonts w:asciiTheme="minorHAnsi" w:hAnsiTheme="minorHAnsi" w:cs="Calibri"/>
          <w:b/>
          <w:bCs/>
          <w:sz w:val="22"/>
          <w:szCs w:val="22"/>
          <w:lang w:val="ru-RU"/>
        </w:rPr>
      </w:pPr>
      <w:r w:rsidRPr="007157BD">
        <w:rPr>
          <w:rFonts w:asciiTheme="minorHAnsi" w:hAnsiTheme="minorHAnsi"/>
          <w:b/>
          <w:bCs/>
          <w:sz w:val="22"/>
          <w:szCs w:val="22"/>
          <w:lang w:val="ru-RU"/>
        </w:rPr>
        <w:lastRenderedPageBreak/>
        <w:t>4</w:t>
      </w:r>
      <w:r w:rsidRPr="007157BD">
        <w:rPr>
          <w:rFonts w:asciiTheme="minorHAnsi" w:hAnsiTheme="minorHAnsi"/>
          <w:b/>
          <w:bCs/>
          <w:sz w:val="22"/>
          <w:szCs w:val="22"/>
          <w:lang w:val="ru-RU"/>
        </w:rPr>
        <w:tab/>
      </w:r>
      <w:r w:rsidR="0004042F" w:rsidRPr="007157BD">
        <w:rPr>
          <w:rFonts w:asciiTheme="minorHAnsi" w:hAnsiTheme="minorHAnsi"/>
          <w:b/>
          <w:bCs/>
          <w:sz w:val="22"/>
          <w:szCs w:val="22"/>
          <w:lang w:val="ru-RU"/>
        </w:rPr>
        <w:t xml:space="preserve">Безопасность </w:t>
      </w:r>
      <w:r w:rsidR="0004042F" w:rsidRPr="007157BD">
        <w:rPr>
          <w:rFonts w:asciiTheme="minorHAnsi" w:hAnsiTheme="minorHAnsi" w:cs="Calibri"/>
          <w:b/>
          <w:bCs/>
          <w:sz w:val="22"/>
          <w:szCs w:val="22"/>
          <w:lang w:val="ru-RU"/>
        </w:rPr>
        <w:t xml:space="preserve">(Документ </w:t>
      </w:r>
      <w:hyperlink r:id="rId24" w:history="1">
        <w:r w:rsidR="0004042F" w:rsidRPr="007157BD">
          <w:rPr>
            <w:rStyle w:val="Hyperlink"/>
            <w:rFonts w:asciiTheme="minorHAnsi" w:hAnsiTheme="minorHAnsi" w:cs="Calibri"/>
            <w:b/>
            <w:bCs/>
            <w:sz w:val="22"/>
            <w:szCs w:val="22"/>
          </w:rPr>
          <w:t>CWG</w:t>
        </w:r>
        <w:r w:rsidR="0004042F" w:rsidRPr="007157BD">
          <w:rPr>
            <w:rStyle w:val="Hyperlink"/>
            <w:rFonts w:asciiTheme="minorHAnsi" w:hAnsiTheme="minorHAnsi" w:cs="Calibri"/>
            <w:b/>
            <w:bCs/>
            <w:sz w:val="22"/>
            <w:szCs w:val="22"/>
            <w:lang w:val="ru-RU"/>
          </w:rPr>
          <w:t>-</w:t>
        </w:r>
        <w:r w:rsidR="0004042F" w:rsidRPr="007157BD">
          <w:rPr>
            <w:rStyle w:val="Hyperlink"/>
            <w:rFonts w:asciiTheme="minorHAnsi" w:hAnsiTheme="minorHAnsi" w:cs="Calibri"/>
            <w:b/>
            <w:bCs/>
            <w:sz w:val="22"/>
            <w:szCs w:val="22"/>
          </w:rPr>
          <w:t>FHR</w:t>
        </w:r>
        <w:r w:rsidR="0004042F" w:rsidRPr="007157BD">
          <w:rPr>
            <w:rStyle w:val="Hyperlink"/>
            <w:rFonts w:asciiTheme="minorHAnsi" w:hAnsiTheme="minorHAnsi" w:cs="Calibri"/>
            <w:b/>
            <w:bCs/>
            <w:sz w:val="22"/>
            <w:szCs w:val="22"/>
            <w:lang w:val="ru-RU"/>
          </w:rPr>
          <w:t xml:space="preserve"> 7/3</w:t>
        </w:r>
      </w:hyperlink>
      <w:r w:rsidR="0004042F" w:rsidRPr="007157BD">
        <w:rPr>
          <w:rFonts w:asciiTheme="minorHAnsi" w:hAnsiTheme="minorHAnsi" w:cs="Calibri"/>
          <w:b/>
          <w:bCs/>
          <w:sz w:val="22"/>
          <w:szCs w:val="22"/>
          <w:lang w:val="ru-RU"/>
        </w:rPr>
        <w:t>)</w:t>
      </w:r>
    </w:p>
    <w:p w:rsidR="00DE2066" w:rsidRPr="007157BD" w:rsidRDefault="00A00E21" w:rsidP="00DE2066">
      <w:pPr>
        <w:pStyle w:val="ListParagraph"/>
        <w:adjustRightInd w:val="0"/>
        <w:snapToGrid w:val="0"/>
        <w:spacing w:before="120" w:after="120"/>
        <w:ind w:left="0"/>
        <w:contextualSpacing w:val="0"/>
        <w:jc w:val="both"/>
        <w:rPr>
          <w:rFonts w:asciiTheme="minorHAnsi" w:hAnsiTheme="minorHAnsi"/>
          <w:sz w:val="22"/>
          <w:szCs w:val="22"/>
          <w:lang w:val="ru-RU"/>
        </w:rPr>
      </w:pPr>
      <w:r w:rsidRPr="007157BD">
        <w:rPr>
          <w:rFonts w:asciiTheme="minorHAnsi" w:hAnsiTheme="minorHAnsi"/>
          <w:sz w:val="22"/>
          <w:szCs w:val="22"/>
          <w:lang w:val="ru-RU"/>
        </w:rPr>
        <w:t xml:space="preserve">Резюме данного пункта представлено в защищенной системой </w:t>
      </w:r>
      <w:r w:rsidRPr="007157BD">
        <w:rPr>
          <w:rFonts w:asciiTheme="minorHAnsi" w:hAnsiTheme="minorHAnsi"/>
          <w:sz w:val="22"/>
          <w:szCs w:val="22"/>
          <w:lang w:val="en-US"/>
        </w:rPr>
        <w:t>TIES</w:t>
      </w:r>
      <w:r w:rsidRPr="007157BD">
        <w:rPr>
          <w:rFonts w:asciiTheme="minorHAnsi" w:hAnsiTheme="minorHAnsi"/>
          <w:sz w:val="22"/>
          <w:szCs w:val="22"/>
          <w:lang w:val="ru-RU"/>
        </w:rPr>
        <w:t xml:space="preserve"> версии документа С17/50.</w:t>
      </w:r>
    </w:p>
    <w:p w:rsidR="00DE05E2" w:rsidRPr="007157BD" w:rsidRDefault="00DE05E2" w:rsidP="00030D3A">
      <w:pPr>
        <w:keepNext/>
        <w:tabs>
          <w:tab w:val="clear" w:pos="567"/>
          <w:tab w:val="clear" w:pos="1134"/>
          <w:tab w:val="clear" w:pos="1701"/>
          <w:tab w:val="clear" w:pos="2268"/>
          <w:tab w:val="clear" w:pos="2835"/>
        </w:tabs>
        <w:snapToGrid w:val="0"/>
        <w:spacing w:before="480" w:after="120"/>
        <w:ind w:left="709" w:hanging="709"/>
        <w:jc w:val="both"/>
        <w:rPr>
          <w:rFonts w:asciiTheme="minorHAnsi" w:hAnsiTheme="minorHAnsi" w:cs="Calibri"/>
          <w:b/>
          <w:bCs/>
          <w:sz w:val="22"/>
          <w:szCs w:val="22"/>
          <w:lang w:val="ru-RU"/>
        </w:rPr>
      </w:pPr>
      <w:r w:rsidRPr="007157BD">
        <w:rPr>
          <w:rFonts w:asciiTheme="minorHAnsi" w:hAnsiTheme="minorHAnsi"/>
          <w:b/>
          <w:bCs/>
          <w:sz w:val="22"/>
          <w:szCs w:val="22"/>
          <w:lang w:val="ru-RU"/>
        </w:rPr>
        <w:t>5</w:t>
      </w:r>
      <w:r w:rsidRPr="007157BD">
        <w:rPr>
          <w:rFonts w:asciiTheme="minorHAnsi" w:hAnsiTheme="minorHAnsi"/>
          <w:b/>
          <w:bCs/>
          <w:sz w:val="22"/>
          <w:szCs w:val="22"/>
          <w:lang w:val="ru-RU"/>
        </w:rPr>
        <w:tab/>
      </w:r>
      <w:r w:rsidR="00030D3A" w:rsidRPr="007157BD">
        <w:rPr>
          <w:rFonts w:asciiTheme="minorHAnsi" w:hAnsiTheme="minorHAnsi"/>
          <w:b/>
          <w:bCs/>
          <w:sz w:val="22"/>
          <w:szCs w:val="22"/>
          <w:lang w:val="ru-RU"/>
        </w:rPr>
        <w:t>Результаты ВАСЭ-</w:t>
      </w:r>
      <w:r w:rsidR="00030D3A" w:rsidRPr="007157BD">
        <w:rPr>
          <w:rFonts w:asciiTheme="minorHAnsi" w:hAnsiTheme="minorHAnsi" w:cs="Calibri"/>
          <w:b/>
          <w:bCs/>
          <w:sz w:val="22"/>
          <w:szCs w:val="22"/>
          <w:lang w:val="ru-RU" w:eastAsia="zh-CN"/>
        </w:rPr>
        <w:t>16, имеющие финансовые последствия: отчет Комитета по</w:t>
      </w:r>
      <w:r w:rsidR="00030D3A" w:rsidRPr="007157BD">
        <w:rPr>
          <w:rFonts w:asciiTheme="minorHAnsi" w:hAnsiTheme="minorHAnsi" w:cs="Calibri"/>
          <w:b/>
          <w:bCs/>
          <w:sz w:val="22"/>
          <w:szCs w:val="22"/>
          <w:lang w:val="en-US" w:eastAsia="zh-CN"/>
        </w:rPr>
        <w:t> </w:t>
      </w:r>
      <w:r w:rsidR="00030D3A" w:rsidRPr="007157BD">
        <w:rPr>
          <w:rFonts w:asciiTheme="minorHAnsi" w:hAnsiTheme="minorHAnsi" w:cs="Calibri"/>
          <w:b/>
          <w:bCs/>
          <w:sz w:val="22"/>
          <w:szCs w:val="22"/>
          <w:lang w:val="ru-RU" w:eastAsia="zh-CN"/>
        </w:rPr>
        <w:t>бюджетному контролю (Комитета 2) пленарному заседанию</w:t>
      </w:r>
      <w:r w:rsidR="00030D3A" w:rsidRPr="007157BD">
        <w:rPr>
          <w:rFonts w:asciiTheme="minorHAnsi" w:hAnsiTheme="minorHAnsi" w:cs="Calibri"/>
          <w:b/>
          <w:bCs/>
          <w:sz w:val="22"/>
          <w:szCs w:val="22"/>
          <w:lang w:val="ru-RU" w:eastAsia="zh-CN"/>
        </w:rPr>
        <w:br/>
      </w:r>
      <w:r w:rsidR="00030D3A" w:rsidRPr="007157BD">
        <w:rPr>
          <w:rFonts w:asciiTheme="minorHAnsi" w:hAnsiTheme="minorHAnsi" w:cs="Calibri"/>
          <w:b/>
          <w:bCs/>
          <w:sz w:val="22"/>
          <w:szCs w:val="22"/>
          <w:lang w:val="ru-RU"/>
        </w:rPr>
        <w:t xml:space="preserve">(Документ </w:t>
      </w:r>
      <w:hyperlink r:id="rId25" w:history="1">
        <w:r w:rsidR="00030D3A" w:rsidRPr="007157BD">
          <w:rPr>
            <w:rStyle w:val="Hyperlink"/>
            <w:rFonts w:asciiTheme="minorHAnsi" w:hAnsiTheme="minorHAnsi" w:cs="Calibri"/>
            <w:b/>
            <w:bCs/>
            <w:sz w:val="22"/>
            <w:szCs w:val="22"/>
          </w:rPr>
          <w:t>CWG</w:t>
        </w:r>
        <w:r w:rsidR="00030D3A" w:rsidRPr="007157BD">
          <w:rPr>
            <w:rStyle w:val="Hyperlink"/>
            <w:rFonts w:asciiTheme="minorHAnsi" w:hAnsiTheme="minorHAnsi" w:cs="Calibri"/>
            <w:b/>
            <w:bCs/>
            <w:sz w:val="22"/>
            <w:szCs w:val="22"/>
            <w:lang w:val="ru-RU"/>
          </w:rPr>
          <w:t>-</w:t>
        </w:r>
        <w:r w:rsidR="00030D3A" w:rsidRPr="007157BD">
          <w:rPr>
            <w:rStyle w:val="Hyperlink"/>
            <w:rFonts w:asciiTheme="minorHAnsi" w:hAnsiTheme="minorHAnsi" w:cs="Calibri"/>
            <w:b/>
            <w:bCs/>
            <w:sz w:val="22"/>
            <w:szCs w:val="22"/>
          </w:rPr>
          <w:t>FHR</w:t>
        </w:r>
        <w:r w:rsidR="00030D3A" w:rsidRPr="007157BD">
          <w:rPr>
            <w:rStyle w:val="Hyperlink"/>
            <w:rFonts w:asciiTheme="minorHAnsi" w:hAnsiTheme="minorHAnsi" w:cs="Calibri"/>
            <w:b/>
            <w:bCs/>
            <w:sz w:val="22"/>
            <w:szCs w:val="22"/>
            <w:lang w:val="ru-RU"/>
          </w:rPr>
          <w:t xml:space="preserve"> 7/6</w:t>
        </w:r>
      </w:hyperlink>
      <w:r w:rsidR="00030D3A" w:rsidRPr="007157BD">
        <w:rPr>
          <w:rFonts w:asciiTheme="minorHAnsi" w:hAnsiTheme="minorHAnsi" w:cs="Calibri"/>
          <w:b/>
          <w:bCs/>
          <w:sz w:val="22"/>
          <w:szCs w:val="22"/>
          <w:lang w:val="ru-RU"/>
        </w:rPr>
        <w:t>)</w:t>
      </w:r>
    </w:p>
    <w:p w:rsidR="00030D3A" w:rsidRPr="007157BD" w:rsidRDefault="00DE05E2" w:rsidP="00030D3A">
      <w:pPr>
        <w:pStyle w:val="ListParagraph"/>
        <w:adjustRightInd w:val="0"/>
        <w:snapToGrid w:val="0"/>
        <w:spacing w:before="120" w:after="120"/>
        <w:ind w:left="0"/>
        <w:contextualSpacing w:val="0"/>
        <w:jc w:val="both"/>
        <w:rPr>
          <w:rFonts w:asciiTheme="minorHAnsi" w:eastAsia="Times New Roman" w:hAnsiTheme="minorHAnsi" w:cs="Calibri"/>
          <w:sz w:val="22"/>
          <w:szCs w:val="22"/>
          <w:lang w:val="ru-RU" w:eastAsia="zh-CN"/>
        </w:rPr>
      </w:pPr>
      <w:r w:rsidRPr="007157BD">
        <w:rPr>
          <w:rFonts w:asciiTheme="minorHAnsi" w:hAnsiTheme="minorHAnsi"/>
          <w:sz w:val="22"/>
          <w:szCs w:val="22"/>
          <w:lang w:val="ru-RU" w:eastAsia="en-US"/>
        </w:rPr>
        <w:t>5</w:t>
      </w:r>
      <w:r w:rsidRPr="007157BD">
        <w:rPr>
          <w:rFonts w:asciiTheme="minorHAnsi" w:hAnsiTheme="minorHAnsi" w:cs="Calibri"/>
          <w:sz w:val="22"/>
          <w:szCs w:val="22"/>
          <w:lang w:val="ru-RU" w:eastAsia="zh-CN"/>
        </w:rPr>
        <w:t>.1</w:t>
      </w:r>
      <w:r w:rsidRPr="007157BD">
        <w:rPr>
          <w:rFonts w:asciiTheme="minorHAnsi" w:hAnsiTheme="minorHAnsi" w:cs="Calibri"/>
          <w:sz w:val="22"/>
          <w:szCs w:val="22"/>
          <w:lang w:val="ru-RU" w:eastAsia="zh-CN"/>
        </w:rPr>
        <w:tab/>
      </w:r>
      <w:r w:rsidR="00030D3A" w:rsidRPr="007157BD">
        <w:rPr>
          <w:rFonts w:asciiTheme="minorHAnsi" w:eastAsia="Times New Roman" w:hAnsiTheme="minorHAnsi" w:cs="Calibri"/>
          <w:sz w:val="22"/>
          <w:szCs w:val="22"/>
          <w:lang w:val="ru-RU" w:eastAsia="zh-CN"/>
        </w:rPr>
        <w:t>Секретариат привлек внимание к финансовым последствиям Решений и Резолюций ВАСЭ-16, отраженным в пункте 8 и Приложении В к отчету Комитета по бюджетному контролю Всемирной ассамблеи по стандартизации электросвязи (ВАСЭ-16), Документ ВАСЭ</w:t>
      </w:r>
      <w:r w:rsidR="00030D3A" w:rsidRPr="007157BD">
        <w:rPr>
          <w:rFonts w:asciiTheme="minorHAnsi" w:eastAsia="Times New Roman" w:hAnsiTheme="minorHAnsi" w:cs="Calibri"/>
          <w:sz w:val="22"/>
          <w:szCs w:val="22"/>
          <w:lang w:val="ru-RU" w:eastAsia="zh-CN"/>
        </w:rPr>
        <w:noBreakHyphen/>
        <w:t>16/77, который был утвержден пятым пленарным заседанием ВАСЭ-16.</w:t>
      </w:r>
    </w:p>
    <w:p w:rsidR="00030D3A" w:rsidRPr="007157BD" w:rsidRDefault="00030D3A" w:rsidP="00030D3A">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cs="Calibri"/>
          <w:sz w:val="22"/>
          <w:szCs w:val="22"/>
          <w:lang w:val="ru-RU" w:eastAsia="zh-CN"/>
        </w:rPr>
        <w:t>5.2</w:t>
      </w:r>
      <w:r w:rsidRPr="007157BD">
        <w:rPr>
          <w:rFonts w:asciiTheme="minorHAnsi" w:hAnsiTheme="minorHAnsi" w:cs="Calibri"/>
          <w:sz w:val="22"/>
          <w:szCs w:val="22"/>
          <w:lang w:val="ru-RU" w:eastAsia="zh-CN"/>
        </w:rPr>
        <w:tab/>
        <w:t>Отвечая на вопрос о том, включены ли дополнительные затраты по Решениям и</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Резолюциям, принятым ВАСЭ-16, в проект бюджета Союза на период 2018−2019 годов, секретариат пояснил, что, поскольку Финансовый план на 2016−2019 годы был утвержден ПК-14 без данного элемента затрат, эти дополнительные расходы не включены в бюджет на 2016−2017 годы и в проект бюджета на 2018−2019 годы. Подобно ВКРЭ-15 и ВКР-15, если секретариат располагает неиспользованным бюджетом (сбережениями), эти средства могут служить источником финансирования дополнительных затрат. Вместе с тем, хотя секретариат и постарается сделать все возможное для выполнения резолюций и решений, он не может гарантировать, что будет способен обеспечить финансирование в тех случаях, когда расходы не были включены в бюджет. В случае если секретариат не сможет покрыть расходы, в Совет будет направлена просьба о покрытии расходов за счет снятия средств с</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Резервного счета. Это относится не только к ВАСЭ, но и к ВКРЭ и ВКР.</w:t>
      </w:r>
    </w:p>
    <w:p w:rsidR="00030D3A" w:rsidRPr="007157BD" w:rsidRDefault="00030D3A" w:rsidP="00030D3A">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cs="Calibri"/>
          <w:sz w:val="22"/>
          <w:szCs w:val="22"/>
          <w:lang w:val="ru-RU" w:eastAsia="zh-CN"/>
        </w:rPr>
        <w:t>5.3</w:t>
      </w:r>
      <w:r w:rsidRPr="007157BD">
        <w:rPr>
          <w:rFonts w:asciiTheme="minorHAnsi" w:hAnsiTheme="minorHAnsi" w:cs="Calibri"/>
          <w:sz w:val="22"/>
          <w:szCs w:val="22"/>
          <w:lang w:val="ru-RU" w:eastAsia="zh-CN"/>
        </w:rPr>
        <w:tab/>
        <w:t>Один из делегатов особо отметил важность должного учета финансовых последствий до</w:t>
      </w:r>
      <w:r w:rsidR="005438B2">
        <w:rPr>
          <w:rFonts w:asciiTheme="minorHAnsi" w:hAnsiTheme="minorHAnsi" w:cs="Calibri"/>
          <w:sz w:val="22"/>
          <w:szCs w:val="22"/>
          <w:lang w:val="ru-RU" w:eastAsia="zh-CN"/>
        </w:rPr>
        <w:t> </w:t>
      </w:r>
      <w:r w:rsidRPr="007157BD">
        <w:rPr>
          <w:rFonts w:asciiTheme="minorHAnsi" w:hAnsiTheme="minorHAnsi" w:cs="Calibri"/>
          <w:sz w:val="22"/>
          <w:szCs w:val="22"/>
          <w:lang w:val="ru-RU" w:eastAsia="zh-CN"/>
        </w:rPr>
        <w:t>принятия резолюции или решения. Секретариат согласился с этим, сославшись на упоминания о финансовой ответственности конференций в пунктах 488 1 и 489 2 статьи 34 Конвенции, а также в пункте 115 статьи 18 (ПК-98) Устава, в котором говорится, что "...при принятии резолюций и решений ассамблеи должны учитывать предполагаемые финансовые последствия и должны избегать принятия таких резолюций и решений, которые могут вызвать превышение финансовых пределов расходов, установленных Полномочной конференцией".</w:t>
      </w:r>
    </w:p>
    <w:p w:rsidR="00030D3A" w:rsidRPr="007157BD" w:rsidRDefault="00030D3A" w:rsidP="00030D3A">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cs="Calibri"/>
          <w:sz w:val="22"/>
          <w:szCs w:val="22"/>
          <w:lang w:val="ru-RU" w:eastAsia="zh-CN"/>
        </w:rPr>
        <w:t>5.4</w:t>
      </w:r>
      <w:r w:rsidRPr="007157BD">
        <w:rPr>
          <w:rFonts w:asciiTheme="minorHAnsi" w:hAnsiTheme="minorHAnsi" w:cs="Calibri"/>
          <w:sz w:val="22"/>
          <w:szCs w:val="22"/>
          <w:lang w:val="ru-RU" w:eastAsia="zh-CN"/>
        </w:rPr>
        <w:tab/>
        <w:t>Секретариат выразил свою искреннюю признательность правительству Тунисской Республики за превосходную организацию и возможности, которые были предоставлены Ассамблее.</w:t>
      </w:r>
    </w:p>
    <w:p w:rsidR="00DE05E2" w:rsidRPr="007157BD" w:rsidRDefault="00030D3A" w:rsidP="00030D3A">
      <w:pPr>
        <w:pStyle w:val="ListParagraph"/>
        <w:adjustRightInd w:val="0"/>
        <w:snapToGrid w:val="0"/>
        <w:spacing w:before="120" w:after="120"/>
        <w:ind w:left="0"/>
        <w:contextualSpacing w:val="0"/>
        <w:jc w:val="both"/>
        <w:rPr>
          <w:rFonts w:asciiTheme="minorHAnsi" w:hAnsiTheme="minorHAnsi" w:cs="Calibri"/>
          <w:sz w:val="22"/>
          <w:szCs w:val="22"/>
          <w:lang w:val="ru-RU" w:eastAsia="zh-CN"/>
        </w:rPr>
      </w:pPr>
      <w:r w:rsidRPr="007157BD">
        <w:rPr>
          <w:rFonts w:asciiTheme="minorHAnsi" w:hAnsiTheme="minorHAnsi" w:cs="Calibri"/>
          <w:b/>
          <w:bCs/>
          <w:sz w:val="22"/>
          <w:szCs w:val="22"/>
          <w:lang w:val="ru-RU" w:eastAsia="zh-CN"/>
        </w:rPr>
        <w:t xml:space="preserve">Рекомендация: </w:t>
      </w:r>
      <w:r w:rsidRPr="007157BD">
        <w:rPr>
          <w:rFonts w:asciiTheme="minorHAnsi" w:hAnsiTheme="minorHAnsi" w:cs="Calibri"/>
          <w:sz w:val="22"/>
          <w:szCs w:val="22"/>
          <w:lang w:val="ru-RU" w:eastAsia="zh-CN"/>
        </w:rPr>
        <w:t>Совету предлагается принять к сведению отчет Комитета по бюджетному контролю ВАСЭ-16.</w:t>
      </w:r>
    </w:p>
    <w:p w:rsidR="00DE05E2" w:rsidRPr="007157BD" w:rsidRDefault="00DE05E2" w:rsidP="00153500">
      <w:pPr>
        <w:keepNext/>
        <w:keepLines/>
        <w:tabs>
          <w:tab w:val="clear" w:pos="567"/>
          <w:tab w:val="clear" w:pos="1134"/>
          <w:tab w:val="clear" w:pos="1701"/>
          <w:tab w:val="clear" w:pos="2268"/>
          <w:tab w:val="clear" w:pos="2835"/>
        </w:tabs>
        <w:snapToGrid w:val="0"/>
        <w:spacing w:before="480" w:after="120"/>
        <w:ind w:left="709" w:hanging="709"/>
        <w:rPr>
          <w:rFonts w:asciiTheme="minorHAnsi" w:hAnsiTheme="minorHAnsi" w:cs="Calibri"/>
          <w:b/>
          <w:bCs/>
          <w:sz w:val="22"/>
          <w:szCs w:val="22"/>
          <w:lang w:val="ru-RU"/>
        </w:rPr>
      </w:pPr>
      <w:r w:rsidRPr="007157BD">
        <w:rPr>
          <w:rFonts w:asciiTheme="minorHAnsi" w:hAnsiTheme="minorHAnsi"/>
          <w:b/>
          <w:bCs/>
          <w:sz w:val="22"/>
          <w:szCs w:val="22"/>
          <w:lang w:val="ru-RU"/>
        </w:rPr>
        <w:t>6</w:t>
      </w:r>
      <w:r w:rsidRPr="007157BD">
        <w:rPr>
          <w:rFonts w:asciiTheme="minorHAnsi" w:hAnsiTheme="minorHAnsi"/>
          <w:b/>
          <w:bCs/>
          <w:sz w:val="22"/>
          <w:szCs w:val="22"/>
          <w:lang w:val="ru-RU"/>
        </w:rPr>
        <w:tab/>
      </w:r>
      <w:r w:rsidR="00030D3A" w:rsidRPr="007157BD">
        <w:rPr>
          <w:rFonts w:asciiTheme="minorHAnsi" w:hAnsiTheme="minorHAnsi" w:cs="Calibri"/>
          <w:b/>
          <w:bCs/>
          <w:sz w:val="22"/>
          <w:szCs w:val="22"/>
          <w:lang w:val="ru-RU"/>
        </w:rPr>
        <w:t>Отчет Внешнего аудитора и последующие меры по рекомендациям</w:t>
      </w:r>
      <w:r w:rsidR="001C499A" w:rsidRPr="007157BD">
        <w:rPr>
          <w:rFonts w:asciiTheme="minorHAnsi" w:hAnsiTheme="minorHAnsi" w:cs="Calibri"/>
          <w:b/>
          <w:bCs/>
          <w:sz w:val="22"/>
          <w:szCs w:val="22"/>
          <w:lang w:val="ru-RU"/>
        </w:rPr>
        <w:br/>
      </w:r>
      <w:r w:rsidR="00030D3A" w:rsidRPr="007157BD">
        <w:rPr>
          <w:rFonts w:asciiTheme="minorHAnsi" w:hAnsiTheme="minorHAnsi" w:cs="Calibri"/>
          <w:b/>
          <w:bCs/>
          <w:sz w:val="22"/>
          <w:szCs w:val="22"/>
          <w:lang w:val="ru-RU"/>
        </w:rPr>
        <w:t xml:space="preserve">Внешнего аудитора (Документ </w:t>
      </w:r>
      <w:hyperlink r:id="rId26" w:history="1">
        <w:r w:rsidR="00030D3A" w:rsidRPr="007157BD">
          <w:rPr>
            <w:rStyle w:val="Hyperlink"/>
            <w:rFonts w:asciiTheme="minorHAnsi" w:hAnsiTheme="minorHAnsi" w:cs="Calibri"/>
            <w:b/>
            <w:bCs/>
            <w:sz w:val="22"/>
            <w:szCs w:val="22"/>
          </w:rPr>
          <w:t>CWG</w:t>
        </w:r>
        <w:r w:rsidR="00030D3A" w:rsidRPr="007157BD">
          <w:rPr>
            <w:rStyle w:val="Hyperlink"/>
            <w:rFonts w:asciiTheme="minorHAnsi" w:hAnsiTheme="minorHAnsi" w:cs="Calibri"/>
            <w:b/>
            <w:bCs/>
            <w:sz w:val="22"/>
            <w:szCs w:val="22"/>
            <w:lang w:val="ru-RU"/>
          </w:rPr>
          <w:t>-</w:t>
        </w:r>
        <w:r w:rsidR="00030D3A" w:rsidRPr="007157BD">
          <w:rPr>
            <w:rStyle w:val="Hyperlink"/>
            <w:rFonts w:asciiTheme="minorHAnsi" w:hAnsiTheme="minorHAnsi" w:cs="Calibri"/>
            <w:b/>
            <w:bCs/>
            <w:sz w:val="22"/>
            <w:szCs w:val="22"/>
          </w:rPr>
          <w:t>FHR</w:t>
        </w:r>
        <w:r w:rsidR="00030D3A" w:rsidRPr="007157BD">
          <w:rPr>
            <w:rStyle w:val="Hyperlink"/>
            <w:rFonts w:asciiTheme="minorHAnsi" w:hAnsiTheme="minorHAnsi" w:cs="Calibri"/>
            <w:b/>
            <w:bCs/>
            <w:sz w:val="22"/>
            <w:szCs w:val="22"/>
            <w:lang w:val="ru-RU"/>
          </w:rPr>
          <w:t xml:space="preserve"> 7/15</w:t>
        </w:r>
      </w:hyperlink>
      <w:r w:rsidR="00030D3A" w:rsidRPr="007157BD">
        <w:rPr>
          <w:rFonts w:asciiTheme="minorHAnsi" w:hAnsiTheme="minorHAnsi" w:cs="Calibri"/>
          <w:b/>
          <w:bCs/>
          <w:sz w:val="22"/>
          <w:szCs w:val="22"/>
          <w:lang w:val="ru-RU"/>
        </w:rPr>
        <w:t>)</w:t>
      </w:r>
    </w:p>
    <w:p w:rsidR="00DE05E2" w:rsidRPr="007157BD" w:rsidRDefault="00DE05E2" w:rsidP="00A73684">
      <w:pPr>
        <w:keepNext/>
        <w:keepLines/>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 w:val="22"/>
          <w:szCs w:val="22"/>
          <w:u w:val="none"/>
          <w:lang w:val="ru-RU"/>
        </w:rPr>
      </w:pPr>
      <w:r w:rsidRPr="007157BD">
        <w:rPr>
          <w:rFonts w:asciiTheme="minorHAnsi" w:hAnsiTheme="minorHAnsi"/>
          <w:sz w:val="22"/>
          <w:szCs w:val="22"/>
          <w:lang w:val="ru-RU"/>
        </w:rPr>
        <w:t>6</w:t>
      </w:r>
      <w:r w:rsidRPr="007157BD">
        <w:rPr>
          <w:rStyle w:val="Hyperlink"/>
          <w:rFonts w:asciiTheme="minorHAnsi" w:hAnsiTheme="minorHAnsi"/>
          <w:color w:val="auto"/>
          <w:sz w:val="22"/>
          <w:szCs w:val="22"/>
          <w:u w:val="none"/>
          <w:lang w:val="ru-RU"/>
        </w:rPr>
        <w:t>.1</w:t>
      </w:r>
      <w:r w:rsidRPr="007157BD">
        <w:rPr>
          <w:rStyle w:val="Hyperlink"/>
          <w:rFonts w:asciiTheme="minorHAnsi" w:hAnsiTheme="minorHAnsi"/>
          <w:color w:val="auto"/>
          <w:sz w:val="22"/>
          <w:szCs w:val="22"/>
          <w:u w:val="none"/>
          <w:lang w:val="ru-RU"/>
        </w:rPr>
        <w:tab/>
      </w:r>
      <w:r w:rsidR="00751249" w:rsidRPr="007157BD">
        <w:rPr>
          <w:rFonts w:asciiTheme="minorHAnsi" w:hAnsiTheme="minorHAnsi" w:cs="Calibri"/>
          <w:sz w:val="22"/>
          <w:szCs w:val="22"/>
          <w:lang w:val="ru-RU" w:eastAsia="zh-CN"/>
        </w:rPr>
        <w:t>Секретариат представил документ, в котором содержатся рекомендации Внешнего аудитора, комментарии Генерального секретаря и статус выполнения следующих рекомендаций по состоянию на 31 декабря 2016 года:</w:t>
      </w:r>
    </w:p>
    <w:p w:rsidR="00751249" w:rsidRPr="007157BD" w:rsidRDefault="00751249" w:rsidP="00751249">
      <w:pPr>
        <w:pStyle w:val="ListParagraph"/>
        <w:numPr>
          <w:ilvl w:val="0"/>
          <w:numId w:val="5"/>
        </w:numPr>
        <w:overflowPunct w:val="0"/>
        <w:autoSpaceDE w:val="0"/>
        <w:autoSpaceDN w:val="0"/>
        <w:adjustRightInd w:val="0"/>
        <w:snapToGrid w:val="0"/>
        <w:spacing w:before="60" w:after="60"/>
        <w:ind w:left="993" w:hanging="284"/>
        <w:contextualSpacing w:val="0"/>
        <w:jc w:val="both"/>
        <w:textAlignment w:val="baseline"/>
        <w:rPr>
          <w:rFonts w:asciiTheme="minorHAnsi" w:eastAsia="Times New Roman" w:hAnsiTheme="minorHAnsi" w:cs="Calibri"/>
          <w:sz w:val="22"/>
          <w:szCs w:val="22"/>
          <w:lang w:val="ru-RU" w:eastAsia="zh-CN"/>
        </w:rPr>
      </w:pPr>
      <w:r w:rsidRPr="007157BD">
        <w:rPr>
          <w:rFonts w:asciiTheme="minorHAnsi" w:eastAsia="Times New Roman" w:hAnsiTheme="minorHAnsi" w:cs="Calibri"/>
          <w:sz w:val="22"/>
          <w:szCs w:val="22"/>
          <w:lang w:val="ru-RU" w:eastAsia="zh-CN"/>
        </w:rPr>
        <w:t>рекомендаций, содержащихся в отчете Внешнего аудитора по аудиторской проверке финансовой отчетности МСЭ за 2015 год;</w:t>
      </w:r>
    </w:p>
    <w:p w:rsidR="00DE05E2" w:rsidRPr="007157BD" w:rsidRDefault="00751249" w:rsidP="00751249">
      <w:pPr>
        <w:pStyle w:val="ListParagraph"/>
        <w:numPr>
          <w:ilvl w:val="0"/>
          <w:numId w:val="5"/>
        </w:numPr>
        <w:overflowPunct w:val="0"/>
        <w:autoSpaceDE w:val="0"/>
        <w:autoSpaceDN w:val="0"/>
        <w:adjustRightInd w:val="0"/>
        <w:snapToGrid w:val="0"/>
        <w:spacing w:before="60" w:after="60"/>
        <w:ind w:left="993" w:hanging="284"/>
        <w:contextualSpacing w:val="0"/>
        <w:jc w:val="both"/>
        <w:textAlignment w:val="baseline"/>
        <w:rPr>
          <w:rStyle w:val="Hyperlink"/>
          <w:rFonts w:asciiTheme="minorHAnsi" w:hAnsiTheme="minorHAnsi"/>
          <w:color w:val="auto"/>
          <w:sz w:val="22"/>
          <w:szCs w:val="22"/>
          <w:u w:val="none"/>
          <w:lang w:val="en-CA" w:eastAsia="en-US"/>
        </w:rPr>
      </w:pPr>
      <w:r w:rsidRPr="007157BD">
        <w:rPr>
          <w:rFonts w:asciiTheme="minorHAnsi" w:eastAsia="Times New Roman" w:hAnsiTheme="minorHAnsi" w:cs="Calibri"/>
          <w:sz w:val="22"/>
          <w:szCs w:val="22"/>
          <w:lang w:val="ru-RU" w:eastAsia="zh-CN"/>
        </w:rPr>
        <w:t>рекомендаций, содержащихся в отчете Внешнего аудитора (Corte dei Conti) по</w:t>
      </w:r>
      <w:r w:rsidRPr="007157BD">
        <w:rPr>
          <w:rFonts w:asciiTheme="minorHAnsi" w:eastAsia="Times New Roman" w:hAnsiTheme="minorHAnsi" w:cs="Calibri"/>
          <w:sz w:val="22"/>
          <w:szCs w:val="22"/>
          <w:lang w:val="en-US" w:eastAsia="zh-CN"/>
        </w:rPr>
        <w:t> </w:t>
      </w:r>
      <w:r w:rsidRPr="007157BD">
        <w:rPr>
          <w:rFonts w:asciiTheme="minorHAnsi" w:eastAsia="Times New Roman" w:hAnsiTheme="minorHAnsi" w:cs="Calibri"/>
          <w:sz w:val="22"/>
          <w:szCs w:val="22"/>
          <w:lang w:val="ru-RU" w:eastAsia="zh-CN"/>
        </w:rPr>
        <w:t>аудиторской проверке счетов Союза, относящихся к Всемирному мероприятию ITU Telecom-2015.</w:t>
      </w:r>
    </w:p>
    <w:p w:rsidR="0068571E" w:rsidRPr="007157BD" w:rsidRDefault="00DE05E2" w:rsidP="0068571E">
      <w:pPr>
        <w:snapToGrid w:val="0"/>
        <w:spacing w:after="120"/>
        <w:jc w:val="both"/>
        <w:rPr>
          <w:rFonts w:asciiTheme="minorHAnsi" w:hAnsiTheme="minorHAnsi" w:cs="Calibri"/>
          <w:sz w:val="22"/>
          <w:szCs w:val="22"/>
          <w:lang w:val="ru-RU" w:eastAsia="zh-CN"/>
        </w:rPr>
      </w:pPr>
      <w:r w:rsidRPr="007157BD">
        <w:rPr>
          <w:rStyle w:val="Hyperlink"/>
          <w:rFonts w:asciiTheme="minorHAnsi" w:hAnsiTheme="minorHAnsi"/>
          <w:color w:val="auto"/>
          <w:sz w:val="22"/>
          <w:szCs w:val="22"/>
          <w:u w:val="none"/>
          <w:lang w:val="ru-RU"/>
        </w:rPr>
        <w:t>6.2</w:t>
      </w:r>
      <w:r w:rsidRPr="007157BD">
        <w:rPr>
          <w:rStyle w:val="Hyperlink"/>
          <w:rFonts w:asciiTheme="minorHAnsi" w:hAnsiTheme="minorHAnsi"/>
          <w:color w:val="auto"/>
          <w:sz w:val="22"/>
          <w:szCs w:val="22"/>
          <w:u w:val="none"/>
          <w:lang w:val="ru-RU"/>
        </w:rPr>
        <w:tab/>
      </w:r>
      <w:r w:rsidR="0068571E" w:rsidRPr="007157BD">
        <w:rPr>
          <w:rFonts w:asciiTheme="minorHAnsi" w:hAnsiTheme="minorHAnsi" w:cs="Calibri"/>
          <w:sz w:val="22"/>
          <w:szCs w:val="22"/>
          <w:lang w:val="ru-RU" w:eastAsia="zh-CN"/>
        </w:rPr>
        <w:t>После собрания РГС-ФЛР, состоявшегося в феврале 2016 года, все рекомендации были рассмотрены Внешним аудитором ходе аудиторской проверки счетов 2015 года. Восемь (8) из</w:t>
      </w:r>
      <w:r w:rsidR="005438B2">
        <w:rPr>
          <w:rFonts w:asciiTheme="minorHAnsi" w:hAnsiTheme="minorHAnsi" w:cs="Calibri"/>
          <w:sz w:val="22"/>
          <w:szCs w:val="22"/>
          <w:lang w:val="ru-RU" w:eastAsia="zh-CN"/>
        </w:rPr>
        <w:t> </w:t>
      </w:r>
      <w:r w:rsidR="0068571E" w:rsidRPr="007157BD">
        <w:rPr>
          <w:rFonts w:asciiTheme="minorHAnsi" w:hAnsiTheme="minorHAnsi" w:cs="Calibri"/>
          <w:sz w:val="22"/>
          <w:szCs w:val="22"/>
          <w:lang w:val="ru-RU" w:eastAsia="zh-CN"/>
        </w:rPr>
        <w:t>шестнадцати (16) невыполненных рекомендаций были реализованы и теперь считаются выполненными.</w:t>
      </w:r>
    </w:p>
    <w:p w:rsidR="0068571E" w:rsidRPr="007157BD" w:rsidRDefault="0068571E" w:rsidP="0068571E">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cs="Calibri"/>
          <w:sz w:val="22"/>
          <w:szCs w:val="22"/>
          <w:lang w:val="ru-RU" w:eastAsia="zh-CN"/>
        </w:rPr>
        <w:lastRenderedPageBreak/>
        <w:t>6.3</w:t>
      </w:r>
      <w:r w:rsidRPr="007157BD">
        <w:rPr>
          <w:rFonts w:asciiTheme="minorHAnsi" w:hAnsiTheme="minorHAnsi" w:cs="Calibri"/>
          <w:sz w:val="22"/>
          <w:szCs w:val="22"/>
          <w:lang w:val="ru-RU" w:eastAsia="zh-CN"/>
        </w:rPr>
        <w:tab/>
        <w:t>По счетам 2015 года Внешним аудитором были вынесены пять (5) новых рекомендаций, которые связаны преимущественно с управлением активами и</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обязательствами по АСХИ.</w:t>
      </w:r>
    </w:p>
    <w:p w:rsidR="0068571E" w:rsidRPr="007157BD" w:rsidRDefault="0068571E" w:rsidP="0068571E">
      <w:pPr>
        <w:snapToGrid w:val="0"/>
        <w:spacing w:after="120"/>
        <w:jc w:val="both"/>
        <w:outlineLvl w:val="0"/>
        <w:rPr>
          <w:rFonts w:asciiTheme="minorHAnsi" w:hAnsiTheme="minorHAnsi" w:cs="Calibri"/>
          <w:sz w:val="22"/>
          <w:szCs w:val="22"/>
          <w:lang w:val="ru-RU" w:eastAsia="zh-CN"/>
        </w:rPr>
      </w:pPr>
      <w:r w:rsidRPr="007157BD">
        <w:rPr>
          <w:rFonts w:asciiTheme="minorHAnsi" w:hAnsiTheme="minorHAnsi" w:cs="Calibri"/>
          <w:sz w:val="22"/>
          <w:szCs w:val="22"/>
          <w:lang w:val="ru-RU" w:eastAsia="zh-CN"/>
        </w:rPr>
        <w:t>6.4</w:t>
      </w:r>
      <w:r w:rsidRPr="007157BD">
        <w:rPr>
          <w:rFonts w:asciiTheme="minorHAnsi" w:hAnsiTheme="minorHAnsi" w:cs="Calibri"/>
          <w:sz w:val="22"/>
          <w:szCs w:val="22"/>
          <w:lang w:val="ru-RU" w:eastAsia="zh-CN"/>
        </w:rPr>
        <w:tab/>
        <w:t>Все невыполненные рекомендации будут далее рассмотрены и обсуждены с Внешним аудитором в ходе аудиторской проверки счетов 2016 года. Обновленная информация о</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статусе этих рекомендаций будет представлена Совету-17 в отчете Внешнего аудитора.</w:t>
      </w:r>
    </w:p>
    <w:p w:rsidR="00DE05E2" w:rsidRPr="007157BD" w:rsidRDefault="0068571E" w:rsidP="0068571E">
      <w:pPr>
        <w:tabs>
          <w:tab w:val="clear" w:pos="567"/>
          <w:tab w:val="clear" w:pos="1134"/>
          <w:tab w:val="clear" w:pos="1701"/>
          <w:tab w:val="clear" w:pos="2268"/>
          <w:tab w:val="clear" w:pos="2835"/>
        </w:tabs>
        <w:snapToGrid w:val="0"/>
        <w:spacing w:after="120"/>
        <w:jc w:val="both"/>
        <w:rPr>
          <w:rFonts w:asciiTheme="minorHAnsi" w:hAnsiTheme="minorHAnsi" w:cs="Calibri"/>
          <w:sz w:val="22"/>
          <w:szCs w:val="22"/>
          <w:lang w:val="ru-RU" w:eastAsia="zh-CN"/>
        </w:rPr>
      </w:pPr>
      <w:r w:rsidRPr="007157BD">
        <w:rPr>
          <w:rFonts w:asciiTheme="minorHAnsi" w:hAnsiTheme="minorHAnsi" w:cs="Calibri"/>
          <w:b/>
          <w:sz w:val="22"/>
          <w:szCs w:val="22"/>
          <w:lang w:val="ru-RU" w:eastAsia="zh-CN"/>
        </w:rPr>
        <w:t>Рекомендация:</w:t>
      </w:r>
      <w:r w:rsidRPr="007157BD">
        <w:rPr>
          <w:rFonts w:asciiTheme="minorHAnsi" w:hAnsiTheme="minorHAnsi" w:cs="Calibri"/>
          <w:sz w:val="22"/>
          <w:szCs w:val="22"/>
          <w:lang w:val="ru-RU" w:eastAsia="zh-CN"/>
        </w:rPr>
        <w:t xml:space="preserve"> Совету предлагается принять к сведению положение дел с выполнением </w:t>
      </w:r>
      <w:r w:rsidRPr="007157BD">
        <w:rPr>
          <w:rFonts w:ascii="Segoe UI" w:hAnsi="Segoe UI" w:cs="Segoe UI"/>
          <w:color w:val="000000"/>
          <w:sz w:val="22"/>
          <w:szCs w:val="22"/>
          <w:shd w:val="clear" w:color="auto" w:fill="FFFFFF"/>
          <w:lang w:val="ru-RU"/>
        </w:rPr>
        <w:t>последующих мер в связи с рекомендациями Внешнего аудитора</w:t>
      </w:r>
      <w:r w:rsidRPr="007157BD">
        <w:rPr>
          <w:rFonts w:asciiTheme="minorHAnsi" w:hAnsiTheme="minorHAnsi" w:cs="Calibri"/>
          <w:sz w:val="22"/>
          <w:szCs w:val="22"/>
          <w:lang w:val="ru-RU" w:eastAsia="zh-CN"/>
        </w:rPr>
        <w:t xml:space="preserve"> по состоянию на</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31</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декабря 2016 года.</w:t>
      </w:r>
    </w:p>
    <w:p w:rsidR="00DE05E2" w:rsidRPr="007157BD" w:rsidRDefault="00DE05E2" w:rsidP="00A73684">
      <w:pPr>
        <w:tabs>
          <w:tab w:val="clear" w:pos="567"/>
          <w:tab w:val="clear" w:pos="1134"/>
          <w:tab w:val="clear" w:pos="1701"/>
          <w:tab w:val="clear" w:pos="2268"/>
          <w:tab w:val="clear" w:pos="2835"/>
        </w:tabs>
        <w:snapToGrid w:val="0"/>
        <w:spacing w:before="480" w:after="120"/>
        <w:ind w:left="709" w:hanging="709"/>
        <w:jc w:val="both"/>
        <w:rPr>
          <w:rFonts w:asciiTheme="minorHAnsi" w:hAnsiTheme="minorHAnsi" w:cs="Calibri"/>
          <w:b/>
          <w:bCs/>
          <w:sz w:val="22"/>
          <w:szCs w:val="22"/>
          <w:lang w:val="ru-RU"/>
        </w:rPr>
      </w:pPr>
      <w:r w:rsidRPr="007157BD">
        <w:rPr>
          <w:rFonts w:asciiTheme="minorHAnsi" w:hAnsiTheme="minorHAnsi"/>
          <w:b/>
          <w:bCs/>
          <w:sz w:val="22"/>
          <w:szCs w:val="22"/>
          <w:lang w:val="ru-RU"/>
        </w:rPr>
        <w:t>7</w:t>
      </w:r>
      <w:r w:rsidRPr="007157BD">
        <w:rPr>
          <w:rFonts w:asciiTheme="minorHAnsi" w:hAnsiTheme="minorHAnsi"/>
          <w:b/>
          <w:bCs/>
          <w:sz w:val="22"/>
          <w:szCs w:val="22"/>
          <w:lang w:val="ru-RU"/>
        </w:rPr>
        <w:tab/>
      </w:r>
      <w:r w:rsidR="00D3249C" w:rsidRPr="007157BD">
        <w:rPr>
          <w:rFonts w:asciiTheme="minorHAnsi" w:hAnsiTheme="minorHAnsi"/>
          <w:b/>
          <w:bCs/>
          <w:sz w:val="22"/>
          <w:szCs w:val="22"/>
          <w:lang w:val="ru-RU"/>
        </w:rPr>
        <w:t>Отчет и последующие меры в связи с рекомендациями Независимого консультативного комитета по управлению (</w:t>
      </w:r>
      <w:r w:rsidR="00D3249C" w:rsidRPr="007157BD">
        <w:rPr>
          <w:rFonts w:asciiTheme="minorHAnsi" w:hAnsiTheme="minorHAnsi"/>
          <w:b/>
          <w:bCs/>
          <w:sz w:val="22"/>
          <w:szCs w:val="22"/>
        </w:rPr>
        <w:t>IMAC</w:t>
      </w:r>
      <w:r w:rsidR="00D3249C" w:rsidRPr="007157BD">
        <w:rPr>
          <w:rFonts w:asciiTheme="minorHAnsi" w:hAnsiTheme="minorHAnsi"/>
          <w:b/>
          <w:bCs/>
          <w:sz w:val="22"/>
          <w:szCs w:val="22"/>
          <w:lang w:val="ru-RU"/>
        </w:rPr>
        <w:t xml:space="preserve">) </w:t>
      </w:r>
      <w:r w:rsidR="00D3249C" w:rsidRPr="007157BD">
        <w:rPr>
          <w:rFonts w:asciiTheme="minorHAnsi" w:hAnsiTheme="minorHAnsi" w:cs="Calibri"/>
          <w:b/>
          <w:bCs/>
          <w:sz w:val="22"/>
          <w:szCs w:val="22"/>
          <w:lang w:val="ru-RU"/>
        </w:rPr>
        <w:t xml:space="preserve">(Документ </w:t>
      </w:r>
      <w:hyperlink r:id="rId27" w:history="1">
        <w:r w:rsidR="00D3249C" w:rsidRPr="007157BD">
          <w:rPr>
            <w:rStyle w:val="Hyperlink"/>
            <w:rFonts w:asciiTheme="minorHAnsi" w:hAnsiTheme="minorHAnsi" w:cs="Calibri"/>
            <w:b/>
            <w:bCs/>
            <w:sz w:val="22"/>
            <w:szCs w:val="22"/>
          </w:rPr>
          <w:t>CWG</w:t>
        </w:r>
        <w:r w:rsidR="00D3249C" w:rsidRPr="007157BD">
          <w:rPr>
            <w:rStyle w:val="Hyperlink"/>
            <w:rFonts w:asciiTheme="minorHAnsi" w:hAnsiTheme="minorHAnsi" w:cs="Calibri"/>
            <w:b/>
            <w:bCs/>
            <w:sz w:val="22"/>
            <w:szCs w:val="22"/>
            <w:lang w:val="ru-RU"/>
          </w:rPr>
          <w:t>-</w:t>
        </w:r>
        <w:r w:rsidR="00D3249C" w:rsidRPr="007157BD">
          <w:rPr>
            <w:rStyle w:val="Hyperlink"/>
            <w:rFonts w:asciiTheme="minorHAnsi" w:hAnsiTheme="minorHAnsi" w:cs="Calibri"/>
            <w:b/>
            <w:bCs/>
            <w:sz w:val="22"/>
            <w:szCs w:val="22"/>
          </w:rPr>
          <w:t>FHR</w:t>
        </w:r>
        <w:r w:rsidR="00D3249C" w:rsidRPr="007157BD">
          <w:rPr>
            <w:rStyle w:val="Hyperlink"/>
            <w:rFonts w:asciiTheme="minorHAnsi" w:hAnsiTheme="minorHAnsi" w:cs="Calibri"/>
            <w:b/>
            <w:bCs/>
            <w:sz w:val="22"/>
            <w:szCs w:val="22"/>
            <w:lang w:val="ru-RU"/>
          </w:rPr>
          <w:t xml:space="preserve"> 7/16</w:t>
        </w:r>
      </w:hyperlink>
      <w:r w:rsidR="00D3249C" w:rsidRPr="007157BD">
        <w:rPr>
          <w:rFonts w:asciiTheme="minorHAnsi" w:hAnsiTheme="minorHAnsi" w:cs="Calibri"/>
          <w:b/>
          <w:bCs/>
          <w:sz w:val="22"/>
          <w:szCs w:val="22"/>
          <w:lang w:val="ru-RU"/>
        </w:rPr>
        <w:t>)</w:t>
      </w:r>
    </w:p>
    <w:p w:rsidR="00D3249C" w:rsidRPr="007157BD" w:rsidRDefault="00DE05E2" w:rsidP="00D3249C">
      <w:pPr>
        <w:pStyle w:val="ListParagraph"/>
        <w:adjustRightInd w:val="0"/>
        <w:snapToGrid w:val="0"/>
        <w:spacing w:before="120" w:after="120"/>
        <w:ind w:left="0"/>
        <w:contextualSpacing w:val="0"/>
        <w:jc w:val="both"/>
        <w:rPr>
          <w:rFonts w:asciiTheme="minorHAnsi" w:eastAsia="Times New Roman" w:hAnsiTheme="minorHAnsi" w:cs="Calibri"/>
          <w:sz w:val="22"/>
          <w:szCs w:val="22"/>
          <w:lang w:val="ru-RU" w:eastAsia="zh-CN"/>
        </w:rPr>
      </w:pPr>
      <w:r w:rsidRPr="007157BD">
        <w:rPr>
          <w:rFonts w:asciiTheme="minorHAnsi" w:hAnsiTheme="minorHAnsi"/>
          <w:sz w:val="22"/>
          <w:szCs w:val="22"/>
          <w:lang w:val="ru-RU" w:eastAsia="en-US"/>
        </w:rPr>
        <w:t>7</w:t>
      </w:r>
      <w:r w:rsidRPr="007157BD">
        <w:rPr>
          <w:rFonts w:asciiTheme="minorHAnsi" w:hAnsiTheme="minorHAnsi"/>
          <w:sz w:val="22"/>
          <w:szCs w:val="22"/>
          <w:lang w:val="ru-RU"/>
        </w:rPr>
        <w:t>.1</w:t>
      </w:r>
      <w:r w:rsidRPr="007157BD">
        <w:rPr>
          <w:rFonts w:asciiTheme="minorHAnsi" w:hAnsiTheme="minorHAnsi"/>
          <w:sz w:val="22"/>
          <w:szCs w:val="22"/>
          <w:lang w:val="ru-RU"/>
        </w:rPr>
        <w:tab/>
      </w:r>
      <w:r w:rsidR="00D3249C" w:rsidRPr="007157BD">
        <w:rPr>
          <w:rFonts w:asciiTheme="minorHAnsi" w:eastAsia="Times New Roman" w:hAnsiTheme="minorHAnsi" w:cs="Calibri"/>
          <w:sz w:val="22"/>
          <w:szCs w:val="22"/>
          <w:lang w:val="ru-RU" w:eastAsia="zh-CN"/>
        </w:rPr>
        <w:t>Секретариат представил Документ CWG-FHR 7/16, посвященный выполнению рекомендаций IMAC. В документе представлен подробный перечень всех рекомендаций IMAC по годам, их текущий статус и прогресс, достигнутый в их выполнении, а также сводные статистические данные по</w:t>
      </w:r>
      <w:r w:rsidR="005438B2">
        <w:rPr>
          <w:rFonts w:asciiTheme="minorHAnsi" w:eastAsia="Times New Roman" w:hAnsiTheme="minorHAnsi" w:cs="Calibri"/>
          <w:sz w:val="22"/>
          <w:szCs w:val="22"/>
          <w:lang w:val="ru-RU" w:eastAsia="zh-CN"/>
        </w:rPr>
        <w:t> </w:t>
      </w:r>
      <w:r w:rsidR="00D3249C" w:rsidRPr="007157BD">
        <w:rPr>
          <w:rFonts w:asciiTheme="minorHAnsi" w:eastAsia="Times New Roman" w:hAnsiTheme="minorHAnsi" w:cs="Calibri"/>
          <w:sz w:val="22"/>
          <w:szCs w:val="22"/>
          <w:lang w:val="ru-RU" w:eastAsia="zh-CN"/>
        </w:rPr>
        <w:t>выполнению рекомендаций в период с 2012 по 2016 год.</w:t>
      </w:r>
    </w:p>
    <w:p w:rsidR="00D3249C" w:rsidRPr="007157BD" w:rsidRDefault="00D3249C" w:rsidP="00D3249C">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7.2</w:t>
      </w:r>
      <w:r w:rsidRPr="007157BD">
        <w:rPr>
          <w:rFonts w:asciiTheme="minorHAnsi" w:hAnsiTheme="minorHAnsi"/>
          <w:sz w:val="22"/>
          <w:szCs w:val="22"/>
          <w:lang w:val="ru-RU"/>
        </w:rPr>
        <w:tab/>
        <w:t xml:space="preserve">Председатель </w:t>
      </w:r>
      <w:r w:rsidRPr="007157BD">
        <w:rPr>
          <w:rFonts w:asciiTheme="minorHAnsi" w:hAnsiTheme="minorHAnsi"/>
          <w:sz w:val="22"/>
          <w:szCs w:val="22"/>
        </w:rPr>
        <w:t>IMAC</w:t>
      </w:r>
      <w:r w:rsidRPr="007157BD">
        <w:rPr>
          <w:rFonts w:asciiTheme="minorHAnsi" w:hAnsiTheme="minorHAnsi"/>
          <w:sz w:val="22"/>
          <w:szCs w:val="22"/>
          <w:lang w:val="ru-RU"/>
        </w:rPr>
        <w:t xml:space="preserve"> д-р Беате Деген </w:t>
      </w:r>
      <w:r w:rsidRPr="005438B2">
        <w:rPr>
          <w:rFonts w:asciiTheme="minorHAnsi" w:hAnsiTheme="minorHAnsi" w:cs="Segoe UI"/>
          <w:color w:val="000000"/>
          <w:sz w:val="22"/>
          <w:szCs w:val="22"/>
          <w:shd w:val="clear" w:color="auto" w:fill="FFFFFF"/>
          <w:lang w:val="ru-RU"/>
        </w:rPr>
        <w:t>в форме дистанционного участия</w:t>
      </w:r>
      <w:r w:rsidRPr="007157BD">
        <w:rPr>
          <w:rFonts w:asciiTheme="minorHAnsi" w:hAnsiTheme="minorHAnsi"/>
          <w:sz w:val="22"/>
          <w:szCs w:val="22"/>
          <w:lang w:val="ru-RU"/>
        </w:rPr>
        <w:t xml:space="preserve"> представила обновленную информацию о деятельности Комитета, а также краткую информацию о</w:t>
      </w:r>
      <w:r w:rsidRPr="007157BD">
        <w:rPr>
          <w:rFonts w:asciiTheme="minorHAnsi" w:hAnsiTheme="minorHAnsi"/>
          <w:sz w:val="22"/>
          <w:szCs w:val="22"/>
          <w:lang w:val="en-US"/>
        </w:rPr>
        <w:t> </w:t>
      </w:r>
      <w:r w:rsidRPr="007157BD">
        <w:rPr>
          <w:rFonts w:asciiTheme="minorHAnsi" w:hAnsiTheme="minorHAnsi"/>
          <w:sz w:val="22"/>
          <w:szCs w:val="22"/>
          <w:lang w:val="ru-RU"/>
        </w:rPr>
        <w:t>весьма успешно прошедшем первом собрании комитетов по надзору системы Организации Объединенных Наций, которое состоялось в Нью-Йорке 28 ноября 2016 года.</w:t>
      </w:r>
    </w:p>
    <w:p w:rsidR="00D3249C" w:rsidRPr="007157BD" w:rsidRDefault="00D3249C" w:rsidP="00D3249C">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7.3</w:t>
      </w:r>
      <w:r w:rsidRPr="007157BD">
        <w:rPr>
          <w:rFonts w:asciiTheme="minorHAnsi" w:hAnsiTheme="minorHAnsi"/>
          <w:sz w:val="22"/>
          <w:szCs w:val="22"/>
          <w:lang w:val="ru-RU"/>
        </w:rPr>
        <w:tab/>
        <w:t>Д</w:t>
      </w:r>
      <w:r w:rsidRPr="007157BD">
        <w:rPr>
          <w:rFonts w:asciiTheme="minorHAnsi" w:hAnsiTheme="minorHAnsi"/>
          <w:sz w:val="22"/>
          <w:szCs w:val="22"/>
          <w:lang w:val="ru-RU"/>
        </w:rPr>
        <w:noBreakHyphen/>
        <w:t>р</w:t>
      </w:r>
      <w:r w:rsidRPr="007157BD">
        <w:rPr>
          <w:rFonts w:asciiTheme="minorHAnsi" w:hAnsiTheme="minorHAnsi"/>
          <w:sz w:val="22"/>
          <w:szCs w:val="22"/>
          <w:lang w:val="en-US"/>
        </w:rPr>
        <w:t> </w:t>
      </w:r>
      <w:r w:rsidRPr="007157BD">
        <w:rPr>
          <w:rFonts w:asciiTheme="minorHAnsi" w:hAnsiTheme="minorHAnsi"/>
          <w:sz w:val="22"/>
          <w:szCs w:val="22"/>
          <w:lang w:val="ru-RU"/>
        </w:rPr>
        <w:t xml:space="preserve">Деген с удовлетворением отметила общий прогресс, достигнутый по вопросам, связанным с </w:t>
      </w:r>
      <w:r w:rsidRPr="007157BD">
        <w:rPr>
          <w:rFonts w:asciiTheme="minorHAnsi" w:hAnsiTheme="minorHAnsi"/>
          <w:sz w:val="22"/>
          <w:szCs w:val="22"/>
        </w:rPr>
        <w:t>IMAC</w:t>
      </w:r>
      <w:r w:rsidRPr="007157BD">
        <w:rPr>
          <w:rFonts w:asciiTheme="minorHAnsi" w:hAnsiTheme="minorHAnsi"/>
          <w:sz w:val="22"/>
          <w:szCs w:val="22"/>
          <w:lang w:val="ru-RU"/>
        </w:rPr>
        <w:t xml:space="preserve">, а также в выполнении рекомендаций </w:t>
      </w:r>
      <w:r w:rsidRPr="007157BD">
        <w:rPr>
          <w:rFonts w:asciiTheme="minorHAnsi" w:hAnsiTheme="minorHAnsi"/>
          <w:sz w:val="22"/>
          <w:szCs w:val="22"/>
        </w:rPr>
        <w:t>IMAC</w:t>
      </w:r>
      <w:r w:rsidRPr="007157BD">
        <w:rPr>
          <w:rFonts w:asciiTheme="minorHAnsi" w:hAnsiTheme="minorHAnsi"/>
          <w:sz w:val="22"/>
          <w:szCs w:val="22"/>
          <w:lang w:val="ru-RU"/>
        </w:rPr>
        <w:t xml:space="preserve">. Что касается сопоставления с другими комитетами по надзору системы ООН, д-р Деген отметила, что </w:t>
      </w:r>
      <w:r w:rsidRPr="007157BD">
        <w:rPr>
          <w:rFonts w:asciiTheme="minorHAnsi" w:hAnsiTheme="minorHAnsi"/>
          <w:sz w:val="22"/>
          <w:szCs w:val="22"/>
        </w:rPr>
        <w:t>IMAC</w:t>
      </w:r>
      <w:r w:rsidRPr="007157BD">
        <w:rPr>
          <w:rFonts w:asciiTheme="minorHAnsi" w:hAnsiTheme="minorHAnsi"/>
          <w:sz w:val="22"/>
          <w:szCs w:val="22"/>
          <w:lang w:val="ru-RU"/>
        </w:rPr>
        <w:t xml:space="preserve"> и МСЭ работают в условиях относительно высокого уровня прозрачности и доступности публичной информации, и обратила внимание на относительно высокий уровень прогресса, особенно в</w:t>
      </w:r>
      <w:r w:rsidRPr="007157BD">
        <w:rPr>
          <w:rFonts w:asciiTheme="minorHAnsi" w:hAnsiTheme="minorHAnsi"/>
          <w:sz w:val="22"/>
          <w:szCs w:val="22"/>
          <w:lang w:val="en-US"/>
        </w:rPr>
        <w:t> </w:t>
      </w:r>
      <w:r w:rsidRPr="007157BD">
        <w:rPr>
          <w:rFonts w:asciiTheme="minorHAnsi" w:hAnsiTheme="minorHAnsi"/>
          <w:sz w:val="22"/>
          <w:szCs w:val="22"/>
          <w:lang w:val="ru-RU"/>
        </w:rPr>
        <w:t>такой области, как управление рисками.</w:t>
      </w:r>
    </w:p>
    <w:p w:rsidR="00D3249C" w:rsidRPr="007157BD" w:rsidRDefault="00D3249C" w:rsidP="00D3249C">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7.4</w:t>
      </w:r>
      <w:r w:rsidRPr="007157BD">
        <w:rPr>
          <w:rFonts w:asciiTheme="minorHAnsi" w:hAnsiTheme="minorHAnsi"/>
          <w:sz w:val="22"/>
          <w:szCs w:val="22"/>
          <w:lang w:val="ru-RU"/>
        </w:rPr>
        <w:tab/>
        <w:t>Д-р Деген также подчеркнула, что Комитет приложит все усилия к обеспечению своевременного представления ежегодного отчета на собрании Совета в мае с учетом трудностей, с</w:t>
      </w:r>
      <w:r w:rsidR="00523F1C">
        <w:rPr>
          <w:rFonts w:asciiTheme="minorHAnsi" w:hAnsiTheme="minorHAnsi"/>
          <w:sz w:val="22"/>
          <w:szCs w:val="22"/>
          <w:lang w:val="ru-RU"/>
        </w:rPr>
        <w:t> </w:t>
      </w:r>
      <w:r w:rsidRPr="007157BD">
        <w:rPr>
          <w:rFonts w:asciiTheme="minorHAnsi" w:hAnsiTheme="minorHAnsi"/>
          <w:sz w:val="22"/>
          <w:szCs w:val="22"/>
          <w:lang w:val="ru-RU"/>
        </w:rPr>
        <w:t>которыми это будет сопряжено, принимая во внимание временной диапазон предоставления доступа к отчету Внешнего аудитора.</w:t>
      </w:r>
    </w:p>
    <w:p w:rsidR="00DE05E2" w:rsidRPr="007157BD" w:rsidRDefault="00D3249C" w:rsidP="00D3249C">
      <w:pPr>
        <w:pStyle w:val="ListParagraph"/>
        <w:adjustRightInd w:val="0"/>
        <w:snapToGrid w:val="0"/>
        <w:spacing w:before="120" w:after="120"/>
        <w:ind w:left="0"/>
        <w:contextualSpacing w:val="0"/>
        <w:jc w:val="both"/>
        <w:rPr>
          <w:rFonts w:asciiTheme="minorHAnsi" w:hAnsiTheme="minorHAnsi"/>
          <w:sz w:val="22"/>
          <w:szCs w:val="22"/>
          <w:lang w:val="ru-RU"/>
        </w:rPr>
      </w:pPr>
      <w:r w:rsidRPr="007157BD">
        <w:rPr>
          <w:rFonts w:asciiTheme="minorHAnsi" w:hAnsiTheme="minorHAnsi"/>
          <w:sz w:val="22"/>
          <w:szCs w:val="22"/>
          <w:lang w:val="ru-RU"/>
        </w:rPr>
        <w:t>7.5</w:t>
      </w:r>
      <w:r w:rsidRPr="007157BD">
        <w:rPr>
          <w:rFonts w:asciiTheme="minorHAnsi" w:hAnsiTheme="minorHAnsi"/>
          <w:sz w:val="22"/>
          <w:szCs w:val="22"/>
          <w:lang w:val="ru-RU"/>
        </w:rPr>
        <w:tab/>
        <w:t>Группа приняла к сведению данный документ, а также краткую информацию, представленную Председателем IMAC, и выразила надежду на получение ежегодного отчета Комитета, который должен быть представлен на рассмотрение сессии Совета 2017</w:t>
      </w:r>
      <w:r w:rsidRPr="007157BD">
        <w:rPr>
          <w:rFonts w:asciiTheme="minorHAnsi" w:hAnsiTheme="minorHAnsi"/>
          <w:sz w:val="22"/>
          <w:szCs w:val="22"/>
          <w:lang w:val="en-US"/>
        </w:rPr>
        <w:t> </w:t>
      </w:r>
      <w:r w:rsidRPr="007157BD">
        <w:rPr>
          <w:rFonts w:asciiTheme="minorHAnsi" w:hAnsiTheme="minorHAnsi"/>
          <w:sz w:val="22"/>
          <w:szCs w:val="22"/>
          <w:lang w:val="ru-RU"/>
        </w:rPr>
        <w:t>года.</w:t>
      </w:r>
    </w:p>
    <w:p w:rsidR="00DE05E2" w:rsidRPr="007157BD" w:rsidRDefault="00DE05E2" w:rsidP="00A73684">
      <w:pPr>
        <w:pStyle w:val="ListParagraph"/>
        <w:keepNext/>
        <w:keepLines/>
        <w:adjustRightInd w:val="0"/>
        <w:snapToGrid w:val="0"/>
        <w:spacing w:before="480" w:after="120"/>
        <w:ind w:left="68" w:hanging="68"/>
        <w:contextualSpacing w:val="0"/>
        <w:jc w:val="both"/>
        <w:rPr>
          <w:rFonts w:asciiTheme="minorHAnsi" w:hAnsiTheme="minorHAnsi"/>
          <w:b/>
          <w:bCs/>
          <w:sz w:val="22"/>
          <w:szCs w:val="22"/>
          <w:lang w:val="ru-RU"/>
        </w:rPr>
      </w:pPr>
      <w:r w:rsidRPr="007157BD">
        <w:rPr>
          <w:rFonts w:asciiTheme="minorHAnsi" w:hAnsiTheme="minorHAnsi"/>
          <w:b/>
          <w:bCs/>
          <w:sz w:val="22"/>
          <w:szCs w:val="22"/>
          <w:lang w:val="ru-RU"/>
        </w:rPr>
        <w:t>8</w:t>
      </w:r>
      <w:r w:rsidRPr="007157BD">
        <w:rPr>
          <w:rFonts w:asciiTheme="minorHAnsi" w:hAnsiTheme="minorHAnsi"/>
          <w:b/>
          <w:bCs/>
          <w:sz w:val="22"/>
          <w:szCs w:val="22"/>
          <w:lang w:val="ru-RU"/>
        </w:rPr>
        <w:tab/>
      </w:r>
      <w:r w:rsidR="00E5046C" w:rsidRPr="007157BD">
        <w:rPr>
          <w:rFonts w:asciiTheme="minorHAnsi" w:hAnsiTheme="minorHAnsi"/>
          <w:b/>
          <w:bCs/>
          <w:sz w:val="22"/>
          <w:szCs w:val="22"/>
          <w:lang w:val="ru-RU"/>
        </w:rPr>
        <w:t>Внедрение в МСЭ систематического управления рисками</w:t>
      </w:r>
    </w:p>
    <w:p w:rsidR="00DE05E2" w:rsidRPr="007157BD" w:rsidRDefault="00DE05E2" w:rsidP="00A73684">
      <w:pPr>
        <w:keepNext/>
        <w:keepLines/>
        <w:tabs>
          <w:tab w:val="clear" w:pos="567"/>
          <w:tab w:val="clear" w:pos="1134"/>
          <w:tab w:val="clear" w:pos="1701"/>
          <w:tab w:val="clear" w:pos="2268"/>
          <w:tab w:val="clear" w:pos="2835"/>
        </w:tabs>
        <w:snapToGrid w:val="0"/>
        <w:spacing w:after="120"/>
        <w:ind w:left="709" w:hanging="709"/>
        <w:jc w:val="both"/>
        <w:rPr>
          <w:rFonts w:asciiTheme="minorHAnsi" w:hAnsiTheme="minorHAnsi" w:cs="Calibri"/>
          <w:b/>
          <w:bCs/>
          <w:sz w:val="22"/>
          <w:szCs w:val="22"/>
          <w:lang w:val="ru-RU"/>
        </w:rPr>
      </w:pPr>
      <w:r w:rsidRPr="007157BD">
        <w:rPr>
          <w:rFonts w:asciiTheme="minorHAnsi" w:hAnsiTheme="minorHAnsi"/>
          <w:b/>
          <w:bCs/>
          <w:sz w:val="22"/>
          <w:szCs w:val="22"/>
          <w:lang w:val="ru-RU"/>
        </w:rPr>
        <w:tab/>
      </w:r>
      <w:r w:rsidR="00AF788F" w:rsidRPr="007157BD">
        <w:rPr>
          <w:rFonts w:asciiTheme="minorHAnsi" w:hAnsiTheme="minorHAnsi"/>
          <w:b/>
          <w:bCs/>
          <w:sz w:val="22"/>
          <w:szCs w:val="22"/>
          <w:lang w:val="ru-RU"/>
        </w:rPr>
        <w:t xml:space="preserve">Проект политики управления рисками МСЭ (Документ </w:t>
      </w:r>
      <w:hyperlink r:id="rId28" w:history="1">
        <w:r w:rsidR="00AF788F" w:rsidRPr="007157BD">
          <w:rPr>
            <w:rStyle w:val="Hyperlink"/>
            <w:rFonts w:asciiTheme="minorHAnsi" w:hAnsiTheme="minorHAnsi" w:cs="Calibri"/>
            <w:b/>
            <w:bCs/>
            <w:sz w:val="22"/>
            <w:szCs w:val="22"/>
          </w:rPr>
          <w:t>CWG</w:t>
        </w:r>
        <w:r w:rsidR="00AF788F" w:rsidRPr="007157BD">
          <w:rPr>
            <w:rStyle w:val="Hyperlink"/>
            <w:rFonts w:asciiTheme="minorHAnsi" w:hAnsiTheme="minorHAnsi" w:cs="Calibri"/>
            <w:b/>
            <w:bCs/>
            <w:sz w:val="22"/>
            <w:szCs w:val="22"/>
            <w:lang w:val="ru-RU"/>
          </w:rPr>
          <w:t>-</w:t>
        </w:r>
        <w:r w:rsidR="00AF788F" w:rsidRPr="007157BD">
          <w:rPr>
            <w:rStyle w:val="Hyperlink"/>
            <w:rFonts w:asciiTheme="minorHAnsi" w:hAnsiTheme="minorHAnsi" w:cs="Calibri"/>
            <w:b/>
            <w:bCs/>
            <w:sz w:val="22"/>
            <w:szCs w:val="22"/>
          </w:rPr>
          <w:t>FHR</w:t>
        </w:r>
        <w:r w:rsidR="00AF788F" w:rsidRPr="007157BD">
          <w:rPr>
            <w:rStyle w:val="Hyperlink"/>
            <w:rFonts w:asciiTheme="minorHAnsi" w:hAnsiTheme="minorHAnsi" w:cs="Calibri"/>
            <w:b/>
            <w:bCs/>
            <w:sz w:val="22"/>
            <w:szCs w:val="22"/>
            <w:lang w:val="ru-RU"/>
          </w:rPr>
          <w:t xml:space="preserve"> 7/8</w:t>
        </w:r>
      </w:hyperlink>
      <w:r w:rsidR="00AF788F" w:rsidRPr="007157BD">
        <w:rPr>
          <w:rFonts w:asciiTheme="minorHAnsi" w:hAnsiTheme="minorHAnsi"/>
          <w:b/>
          <w:bCs/>
          <w:sz w:val="22"/>
          <w:szCs w:val="22"/>
          <w:lang w:val="ru-RU"/>
        </w:rPr>
        <w:t xml:space="preserve">) </w:t>
      </w:r>
      <w:r w:rsidR="00AF788F" w:rsidRPr="007157BD">
        <w:rPr>
          <w:rFonts w:asciiTheme="minorHAnsi" w:hAnsiTheme="minorHAnsi"/>
          <w:b/>
          <w:bCs/>
          <w:sz w:val="22"/>
          <w:szCs w:val="22"/>
          <w:lang w:val="ru-RU"/>
        </w:rPr>
        <w:br/>
        <w:t>и проект заявления о готовности к принятию рисков МСЭ (Документ</w:t>
      </w:r>
      <w:r w:rsidR="00AF788F" w:rsidRPr="007157BD">
        <w:rPr>
          <w:rFonts w:asciiTheme="minorHAnsi" w:hAnsiTheme="minorHAnsi" w:cs="Calibri"/>
          <w:b/>
          <w:bCs/>
          <w:sz w:val="22"/>
          <w:szCs w:val="22"/>
          <w:lang w:val="ru-RU"/>
        </w:rPr>
        <w:t xml:space="preserve"> </w:t>
      </w:r>
      <w:hyperlink r:id="rId29" w:history="1">
        <w:r w:rsidR="00AF788F" w:rsidRPr="007157BD">
          <w:rPr>
            <w:rStyle w:val="Hyperlink"/>
            <w:rFonts w:asciiTheme="minorHAnsi" w:hAnsiTheme="minorHAnsi" w:cs="Calibri"/>
            <w:b/>
            <w:bCs/>
            <w:sz w:val="22"/>
            <w:szCs w:val="22"/>
          </w:rPr>
          <w:t>CWG</w:t>
        </w:r>
        <w:r w:rsidR="00AF788F" w:rsidRPr="007157BD">
          <w:rPr>
            <w:rStyle w:val="Hyperlink"/>
            <w:rFonts w:asciiTheme="minorHAnsi" w:hAnsiTheme="minorHAnsi" w:cs="Calibri"/>
            <w:b/>
            <w:bCs/>
            <w:sz w:val="22"/>
            <w:szCs w:val="22"/>
            <w:lang w:val="ru-RU"/>
          </w:rPr>
          <w:t>-</w:t>
        </w:r>
        <w:r w:rsidR="00AF788F" w:rsidRPr="007157BD">
          <w:rPr>
            <w:rStyle w:val="Hyperlink"/>
            <w:rFonts w:asciiTheme="minorHAnsi" w:hAnsiTheme="minorHAnsi" w:cs="Calibri"/>
            <w:b/>
            <w:bCs/>
            <w:sz w:val="22"/>
            <w:szCs w:val="22"/>
          </w:rPr>
          <w:t>FHR</w:t>
        </w:r>
        <w:r w:rsidR="00AF788F" w:rsidRPr="007157BD">
          <w:rPr>
            <w:rStyle w:val="Hyperlink"/>
            <w:rFonts w:asciiTheme="minorHAnsi" w:hAnsiTheme="minorHAnsi" w:cs="Calibri"/>
            <w:b/>
            <w:bCs/>
            <w:sz w:val="22"/>
            <w:szCs w:val="22"/>
            <w:lang w:val="ru-RU"/>
          </w:rPr>
          <w:t xml:space="preserve"> 7/9</w:t>
        </w:r>
      </w:hyperlink>
      <w:r w:rsidR="00AF788F" w:rsidRPr="007157BD">
        <w:rPr>
          <w:rFonts w:asciiTheme="minorHAnsi" w:hAnsiTheme="minorHAnsi" w:cs="Calibri"/>
          <w:b/>
          <w:bCs/>
          <w:sz w:val="22"/>
          <w:szCs w:val="22"/>
          <w:lang w:val="ru-RU"/>
        </w:rPr>
        <w:t>)</w:t>
      </w:r>
    </w:p>
    <w:p w:rsidR="007569CA" w:rsidRPr="007157BD" w:rsidRDefault="00DE05E2" w:rsidP="00A00E21">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8.1</w:t>
      </w:r>
      <w:r w:rsidRPr="007157BD">
        <w:rPr>
          <w:rFonts w:asciiTheme="minorHAnsi" w:hAnsiTheme="minorHAnsi"/>
          <w:sz w:val="22"/>
          <w:szCs w:val="22"/>
          <w:lang w:val="ru-RU"/>
        </w:rPr>
        <w:tab/>
      </w:r>
      <w:r w:rsidR="007569CA" w:rsidRPr="007157BD">
        <w:rPr>
          <w:rFonts w:asciiTheme="minorHAnsi" w:hAnsiTheme="minorHAnsi"/>
          <w:sz w:val="22"/>
          <w:szCs w:val="22"/>
          <w:lang w:val="ru-RU"/>
        </w:rPr>
        <w:t>Секретариат представил проект политики управления рисками МСЭ и проект заявления о готовности к принятию рисков МСЭ. Эти документы были разработаны в рамках внедрения в МСЭ структуры систематического управления рисками в соответствии с Резолюцией 151 (Пересм. Пусан, 2014 г.) о внедрении в МСЭ управления, ориентированного на результаты, и Резолюцией 71 (Пересм.</w:t>
      </w:r>
      <w:r w:rsidR="00523F1C">
        <w:rPr>
          <w:rFonts w:asciiTheme="minorHAnsi" w:hAnsiTheme="minorHAnsi"/>
          <w:sz w:val="22"/>
          <w:szCs w:val="22"/>
          <w:lang w:val="ru-RU"/>
        </w:rPr>
        <w:t> </w:t>
      </w:r>
      <w:r w:rsidR="007569CA" w:rsidRPr="007157BD">
        <w:rPr>
          <w:rFonts w:asciiTheme="minorHAnsi" w:hAnsiTheme="minorHAnsi"/>
          <w:sz w:val="22"/>
          <w:szCs w:val="22"/>
          <w:lang w:val="ru-RU"/>
        </w:rPr>
        <w:t xml:space="preserve">Пусан, 2014 г.) о Стратегическом плане Союза на 2016−2019 годы. Эти документы подготовлены также в порядке выполнения рекомендации относительно управления рисками, содержащейся в проведенном ОИГ в 2016 году обзоре управления и администрирования в МСЭ (Рекомендация 6), и соответствующих рекомендаций </w:t>
      </w:r>
      <w:r w:rsidR="007569CA" w:rsidRPr="007157BD">
        <w:rPr>
          <w:rFonts w:asciiTheme="minorHAnsi" w:hAnsiTheme="minorHAnsi"/>
          <w:sz w:val="22"/>
          <w:szCs w:val="22"/>
        </w:rPr>
        <w:t>IMAC</w:t>
      </w:r>
      <w:r w:rsidR="007569CA" w:rsidRPr="007157BD">
        <w:rPr>
          <w:rFonts w:asciiTheme="minorHAnsi" w:hAnsiTheme="minorHAnsi"/>
          <w:sz w:val="22"/>
          <w:szCs w:val="22"/>
          <w:lang w:val="ru-RU"/>
        </w:rPr>
        <w:t>.</w:t>
      </w:r>
    </w:p>
    <w:p w:rsidR="007569CA" w:rsidRPr="007157BD" w:rsidRDefault="007569CA" w:rsidP="007569CA">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8.2</w:t>
      </w:r>
      <w:r w:rsidRPr="007157BD">
        <w:rPr>
          <w:rFonts w:asciiTheme="minorHAnsi" w:hAnsiTheme="minorHAnsi"/>
          <w:sz w:val="22"/>
          <w:szCs w:val="22"/>
          <w:lang w:val="ru-RU"/>
        </w:rPr>
        <w:tab/>
        <w:t>Секретариат пояснил, что, поскольку процесс управления рисками интегрирован в</w:t>
      </w:r>
      <w:r w:rsidR="00D965B2" w:rsidRPr="007157BD">
        <w:rPr>
          <w:rFonts w:asciiTheme="minorHAnsi" w:hAnsiTheme="minorHAnsi"/>
          <w:sz w:val="22"/>
          <w:szCs w:val="22"/>
          <w:lang w:val="en-US"/>
        </w:rPr>
        <w:t> </w:t>
      </w:r>
      <w:r w:rsidRPr="007157BD">
        <w:rPr>
          <w:rFonts w:asciiTheme="minorHAnsi" w:hAnsiTheme="minorHAnsi"/>
          <w:sz w:val="22"/>
          <w:szCs w:val="22"/>
          <w:lang w:val="ru-RU"/>
        </w:rPr>
        <w:t xml:space="preserve">бизнес-процессы организации и что разработка реестров рисков представляет собой процесс, </w:t>
      </w:r>
      <w:r w:rsidRPr="007157BD">
        <w:rPr>
          <w:rFonts w:asciiTheme="minorHAnsi" w:hAnsiTheme="minorHAnsi"/>
          <w:sz w:val="22"/>
          <w:szCs w:val="22"/>
          <w:lang w:val="ru-RU"/>
        </w:rPr>
        <w:lastRenderedPageBreak/>
        <w:t>осуществляемый вместе с разработкой оперативных планов трех Секторов и Генерального секретариата, выявленные основные риски и соответствующие меры по смягчению их последствий обсуждаются с членами и представляются им в рамках четырех оперативных планов.</w:t>
      </w:r>
    </w:p>
    <w:p w:rsidR="007569CA" w:rsidRPr="007157BD" w:rsidRDefault="007569CA" w:rsidP="007569CA">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8.3</w:t>
      </w:r>
      <w:r w:rsidRPr="007157BD">
        <w:rPr>
          <w:rFonts w:asciiTheme="minorHAnsi" w:hAnsiTheme="minorHAnsi"/>
          <w:sz w:val="22"/>
          <w:szCs w:val="22"/>
          <w:lang w:val="ru-RU"/>
        </w:rPr>
        <w:tab/>
        <w:t>В настоящее время секретариат изучает возможности для дальнейшего совершенствования инструментов обобщения и представления реестров рисков на</w:t>
      </w:r>
      <w:r w:rsidR="00D965B2" w:rsidRPr="007157BD">
        <w:rPr>
          <w:rFonts w:asciiTheme="minorHAnsi" w:hAnsiTheme="minorHAnsi"/>
          <w:sz w:val="22"/>
          <w:szCs w:val="22"/>
          <w:lang w:val="en-US"/>
        </w:rPr>
        <w:t> </w:t>
      </w:r>
      <w:r w:rsidRPr="007157BD">
        <w:rPr>
          <w:rFonts w:asciiTheme="minorHAnsi" w:hAnsiTheme="minorHAnsi"/>
          <w:sz w:val="22"/>
          <w:szCs w:val="22"/>
          <w:lang w:val="ru-RU"/>
        </w:rPr>
        <w:t>информационной панели.</w:t>
      </w:r>
    </w:p>
    <w:p w:rsidR="007569CA" w:rsidRPr="007157BD" w:rsidRDefault="007569CA" w:rsidP="007569CA">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8.4</w:t>
      </w:r>
      <w:r w:rsidRPr="007157BD">
        <w:rPr>
          <w:rFonts w:asciiTheme="minorHAnsi" w:hAnsiTheme="minorHAnsi"/>
          <w:sz w:val="22"/>
          <w:szCs w:val="22"/>
          <w:lang w:val="ru-RU"/>
        </w:rPr>
        <w:tab/>
        <w:t>Процесс управления рисками также согласован и увязан с процессом составления бюджета: оперативные планы, с учетом выявленных рисков и мер по смягчению их последствий, содержат информацию о распределении затрат по различным результатам деятельности Секторов и</w:t>
      </w:r>
      <w:r w:rsidR="00523F1C">
        <w:rPr>
          <w:rFonts w:asciiTheme="minorHAnsi" w:hAnsiTheme="minorHAnsi"/>
          <w:sz w:val="22"/>
          <w:szCs w:val="22"/>
          <w:lang w:val="ru-RU"/>
        </w:rPr>
        <w:t> </w:t>
      </w:r>
      <w:r w:rsidRPr="007157BD">
        <w:rPr>
          <w:rFonts w:asciiTheme="minorHAnsi" w:hAnsiTheme="minorHAnsi"/>
          <w:sz w:val="22"/>
          <w:szCs w:val="22"/>
          <w:lang w:val="ru-RU"/>
        </w:rPr>
        <w:t>Генерального секретариата.</w:t>
      </w:r>
    </w:p>
    <w:p w:rsidR="007569CA" w:rsidRPr="007157BD" w:rsidRDefault="007569CA" w:rsidP="007569CA">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8.5</w:t>
      </w:r>
      <w:r w:rsidRPr="007157BD">
        <w:rPr>
          <w:rFonts w:asciiTheme="minorHAnsi" w:hAnsiTheme="minorHAnsi"/>
          <w:sz w:val="22"/>
          <w:szCs w:val="22"/>
          <w:lang w:val="ru-RU"/>
        </w:rPr>
        <w:tab/>
        <w:t>Рекомендация относительно разработки заявления о готовности к принятию рисков</w:t>
      </w:r>
      <w:r w:rsidRPr="007157BD">
        <w:rPr>
          <w:rFonts w:asciiTheme="minorHAnsi" w:hAnsiTheme="minorHAnsi"/>
          <w:b/>
          <w:bCs/>
          <w:sz w:val="22"/>
          <w:szCs w:val="22"/>
          <w:lang w:val="ru-RU"/>
        </w:rPr>
        <w:t xml:space="preserve"> </w:t>
      </w:r>
      <w:r w:rsidRPr="007157BD">
        <w:rPr>
          <w:rFonts w:asciiTheme="minorHAnsi" w:hAnsiTheme="minorHAnsi"/>
          <w:sz w:val="22"/>
          <w:szCs w:val="22"/>
          <w:lang w:val="ru-RU"/>
        </w:rPr>
        <w:t xml:space="preserve">была дана в Рекомендации 9 (2016 г.) </w:t>
      </w:r>
      <w:r w:rsidRPr="007157BD">
        <w:rPr>
          <w:rFonts w:asciiTheme="minorHAnsi" w:hAnsiTheme="minorHAnsi"/>
          <w:sz w:val="22"/>
          <w:szCs w:val="22"/>
        </w:rPr>
        <w:t>IMAC</w:t>
      </w:r>
      <w:r w:rsidRPr="007157BD">
        <w:rPr>
          <w:rFonts w:asciiTheme="minorHAnsi" w:hAnsiTheme="minorHAnsi"/>
          <w:sz w:val="22"/>
          <w:szCs w:val="22"/>
          <w:lang w:val="ru-RU"/>
        </w:rPr>
        <w:t xml:space="preserve"> (Документ </w:t>
      </w:r>
      <w:r w:rsidRPr="007157BD">
        <w:rPr>
          <w:rFonts w:asciiTheme="minorHAnsi" w:hAnsiTheme="minorHAnsi"/>
          <w:sz w:val="22"/>
          <w:szCs w:val="22"/>
        </w:rPr>
        <w:t>C</w:t>
      </w:r>
      <w:r w:rsidRPr="007157BD">
        <w:rPr>
          <w:rFonts w:asciiTheme="minorHAnsi" w:hAnsiTheme="minorHAnsi"/>
          <w:sz w:val="22"/>
          <w:szCs w:val="22"/>
          <w:lang w:val="ru-RU"/>
        </w:rPr>
        <w:t>16/22).</w:t>
      </w:r>
    </w:p>
    <w:p w:rsidR="007569CA" w:rsidRPr="007157BD" w:rsidRDefault="007569CA" w:rsidP="007569CA">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8.6</w:t>
      </w:r>
      <w:r w:rsidRPr="007157BD">
        <w:rPr>
          <w:rFonts w:asciiTheme="minorHAnsi" w:hAnsiTheme="minorHAnsi"/>
          <w:sz w:val="22"/>
          <w:szCs w:val="22"/>
          <w:lang w:val="ru-RU"/>
        </w:rPr>
        <w:tab/>
        <w:t>В отношении обязанностей Группы было разъяснено, что Группе предлагается одобрять политику, что не подразумевает полномочий утверждения или принятия решений. Касательно обязанностей руководящих органов в рамках структуры управления рисками МСЭ была сделана ссылка на Резолюцию 151 (Пересм. Пусан, 2014 г.), в которой Генеральному секретарю и Директорам трех Бюро поручается "осуществить дальнейшее включение структуры управления рисками на уровне МСЭ в контексте УОР", а Совету поручается "продолжать рассмотрение предложенных мер и предпринять необходимые действия для обеспечения дальнейшего развития и надлежащего внедрения в МСЭ БОР и</w:t>
      </w:r>
      <w:r w:rsidR="00D965B2" w:rsidRPr="007157BD">
        <w:rPr>
          <w:rFonts w:asciiTheme="minorHAnsi" w:hAnsiTheme="minorHAnsi"/>
          <w:sz w:val="22"/>
          <w:szCs w:val="22"/>
          <w:lang w:val="en-US"/>
        </w:rPr>
        <w:t> </w:t>
      </w:r>
      <w:r w:rsidRPr="007157BD">
        <w:rPr>
          <w:rFonts w:asciiTheme="minorHAnsi" w:hAnsiTheme="minorHAnsi"/>
          <w:sz w:val="22"/>
          <w:szCs w:val="22"/>
          <w:lang w:val="ru-RU"/>
        </w:rPr>
        <w:t>УОР" и "осуществлять контроль за выполнением настоящей Резолюции на</w:t>
      </w:r>
      <w:r w:rsidR="00523F1C">
        <w:rPr>
          <w:rFonts w:asciiTheme="minorHAnsi" w:hAnsiTheme="minorHAnsi"/>
          <w:sz w:val="22"/>
          <w:szCs w:val="22"/>
          <w:lang w:val="ru-RU"/>
        </w:rPr>
        <w:t> </w:t>
      </w:r>
      <w:r w:rsidRPr="007157BD">
        <w:rPr>
          <w:rFonts w:asciiTheme="minorHAnsi" w:hAnsiTheme="minorHAnsi"/>
          <w:sz w:val="22"/>
          <w:szCs w:val="22"/>
          <w:lang w:val="ru-RU"/>
        </w:rPr>
        <w:t>каждой последующей сессии Совета".</w:t>
      </w:r>
    </w:p>
    <w:p w:rsidR="00DE05E2" w:rsidRPr="007157BD" w:rsidRDefault="007569CA" w:rsidP="007569CA">
      <w:pPr>
        <w:keepNext/>
        <w:keepLines/>
        <w:tabs>
          <w:tab w:val="clear" w:pos="567"/>
          <w:tab w:val="clear" w:pos="1134"/>
          <w:tab w:val="clear" w:pos="1701"/>
          <w:tab w:val="clear" w:pos="2268"/>
          <w:tab w:val="clear" w:pos="2835"/>
        </w:tabs>
        <w:snapToGrid w:val="0"/>
        <w:spacing w:after="120"/>
        <w:jc w:val="both"/>
        <w:rPr>
          <w:rFonts w:asciiTheme="minorHAnsi" w:hAnsiTheme="minorHAnsi"/>
          <w:bCs/>
          <w:sz w:val="22"/>
          <w:szCs w:val="22"/>
          <w:lang w:val="ru-RU"/>
        </w:rPr>
      </w:pPr>
      <w:r w:rsidRPr="007157BD">
        <w:rPr>
          <w:rFonts w:asciiTheme="minorHAnsi" w:hAnsiTheme="minorHAnsi"/>
          <w:b/>
          <w:bCs/>
          <w:sz w:val="22"/>
          <w:szCs w:val="22"/>
          <w:lang w:val="ru-RU"/>
        </w:rPr>
        <w:t xml:space="preserve">Рекомендация: </w:t>
      </w:r>
      <w:r w:rsidRPr="007157BD">
        <w:rPr>
          <w:rFonts w:asciiTheme="minorHAnsi" w:hAnsiTheme="minorHAnsi"/>
          <w:bCs/>
          <w:sz w:val="22"/>
          <w:szCs w:val="22"/>
          <w:lang w:val="ru-RU"/>
        </w:rPr>
        <w:t xml:space="preserve">Совету предлагается </w:t>
      </w:r>
      <w:r w:rsidRPr="007157BD">
        <w:rPr>
          <w:rFonts w:asciiTheme="minorHAnsi" w:hAnsiTheme="minorHAnsi"/>
          <w:b/>
          <w:bCs/>
          <w:sz w:val="22"/>
          <w:szCs w:val="22"/>
          <w:lang w:val="ru-RU"/>
        </w:rPr>
        <w:t>рассмотреть и утвердить</w:t>
      </w:r>
      <w:r w:rsidRPr="007157BD">
        <w:rPr>
          <w:rFonts w:asciiTheme="minorHAnsi" w:hAnsiTheme="minorHAnsi"/>
          <w:bCs/>
          <w:sz w:val="22"/>
          <w:szCs w:val="22"/>
          <w:lang w:val="ru-RU"/>
        </w:rPr>
        <w:t xml:space="preserve"> проект политики управления рисками и проект заявления о готовности к принятию рисков.</w:t>
      </w:r>
    </w:p>
    <w:p w:rsidR="00DE05E2" w:rsidRPr="007157BD" w:rsidRDefault="00DE05E2" w:rsidP="00A73684">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b/>
          <w:bCs/>
          <w:sz w:val="22"/>
          <w:szCs w:val="22"/>
          <w:lang w:val="ru-RU"/>
        </w:rPr>
      </w:pPr>
      <w:r w:rsidRPr="007157BD">
        <w:rPr>
          <w:rFonts w:asciiTheme="minorHAnsi" w:hAnsiTheme="minorHAnsi" w:cstheme="minorHAnsi"/>
          <w:b/>
          <w:bCs/>
          <w:sz w:val="22"/>
          <w:szCs w:val="22"/>
          <w:lang w:val="ru-RU"/>
        </w:rPr>
        <w:t>9</w:t>
      </w:r>
      <w:r w:rsidRPr="007157BD">
        <w:rPr>
          <w:rFonts w:asciiTheme="minorHAnsi" w:hAnsiTheme="minorHAnsi" w:cstheme="minorHAnsi"/>
          <w:b/>
          <w:bCs/>
          <w:sz w:val="22"/>
          <w:szCs w:val="22"/>
          <w:lang w:val="ru-RU"/>
        </w:rPr>
        <w:tab/>
      </w:r>
      <w:r w:rsidR="003D22F0" w:rsidRPr="007157BD">
        <w:rPr>
          <w:rFonts w:asciiTheme="minorHAnsi" w:hAnsiTheme="minorHAnsi" w:cstheme="minorHAnsi"/>
          <w:b/>
          <w:bCs/>
          <w:sz w:val="22"/>
          <w:szCs w:val="22"/>
          <w:lang w:val="ru-RU"/>
        </w:rPr>
        <w:t>Выполнение рекомендаций ОИГ</w:t>
      </w:r>
    </w:p>
    <w:p w:rsidR="00DE05E2" w:rsidRPr="007157BD" w:rsidRDefault="00DE05E2" w:rsidP="00A73684">
      <w:pPr>
        <w:keepNext/>
        <w:keepLines/>
        <w:tabs>
          <w:tab w:val="clear" w:pos="567"/>
          <w:tab w:val="clear" w:pos="1134"/>
          <w:tab w:val="clear" w:pos="1701"/>
          <w:tab w:val="clear" w:pos="2268"/>
          <w:tab w:val="clear" w:pos="2835"/>
        </w:tabs>
        <w:snapToGrid w:val="0"/>
        <w:spacing w:after="120"/>
        <w:ind w:left="720" w:hanging="720"/>
        <w:jc w:val="both"/>
        <w:rPr>
          <w:rStyle w:val="Hyperlink"/>
          <w:rFonts w:asciiTheme="minorHAnsi" w:hAnsiTheme="minorHAnsi"/>
          <w:b/>
          <w:bCs/>
          <w:color w:val="auto"/>
          <w:sz w:val="22"/>
          <w:szCs w:val="22"/>
          <w:u w:val="none"/>
          <w:lang w:val="ru-RU"/>
        </w:rPr>
      </w:pPr>
      <w:r w:rsidRPr="007157BD">
        <w:rPr>
          <w:rFonts w:asciiTheme="minorHAnsi" w:hAnsiTheme="minorHAnsi" w:cstheme="minorHAnsi"/>
          <w:b/>
          <w:bCs/>
          <w:sz w:val="22"/>
          <w:szCs w:val="22"/>
          <w:lang w:val="ru-RU"/>
        </w:rPr>
        <w:tab/>
      </w:r>
      <w:r w:rsidR="00F22D31" w:rsidRPr="007157BD">
        <w:rPr>
          <w:rFonts w:asciiTheme="minorHAnsi" w:hAnsiTheme="minorHAnsi" w:cstheme="minorHAnsi"/>
          <w:b/>
          <w:bCs/>
          <w:sz w:val="22"/>
          <w:szCs w:val="22"/>
          <w:lang w:val="ru-RU"/>
        </w:rPr>
        <w:t>Состояние выполнения и план реализации рекомендаций ОИГ, содержащихся в</w:t>
      </w:r>
      <w:r w:rsidR="00F22D31" w:rsidRPr="007157BD">
        <w:rPr>
          <w:rFonts w:asciiTheme="minorHAnsi" w:hAnsiTheme="minorHAnsi" w:cstheme="minorHAnsi"/>
          <w:b/>
          <w:bCs/>
          <w:sz w:val="22"/>
          <w:szCs w:val="22"/>
          <w:lang w:val="en-US"/>
        </w:rPr>
        <w:t> </w:t>
      </w:r>
      <w:r w:rsidR="00F22D31" w:rsidRPr="007157BD">
        <w:rPr>
          <w:rFonts w:asciiTheme="minorHAnsi" w:hAnsiTheme="minorHAnsi" w:cstheme="minorHAnsi"/>
          <w:b/>
          <w:bCs/>
          <w:sz w:val="22"/>
          <w:szCs w:val="22"/>
          <w:lang w:val="ru-RU"/>
        </w:rPr>
        <w:t xml:space="preserve">обзоре управления и администрирования в МСЭ (Документ </w:t>
      </w:r>
      <w:hyperlink r:id="rId30" w:history="1">
        <w:r w:rsidR="00F22D31" w:rsidRPr="007157BD">
          <w:rPr>
            <w:rStyle w:val="Hyperlink"/>
            <w:rFonts w:asciiTheme="minorHAnsi" w:hAnsiTheme="minorHAnsi"/>
            <w:b/>
            <w:bCs/>
            <w:sz w:val="22"/>
            <w:szCs w:val="22"/>
            <w:lang w:val="en-US"/>
          </w:rPr>
          <w:t>CWG</w:t>
        </w:r>
        <w:r w:rsidR="00F22D31" w:rsidRPr="007157BD">
          <w:rPr>
            <w:rStyle w:val="Hyperlink"/>
            <w:rFonts w:asciiTheme="minorHAnsi" w:hAnsiTheme="minorHAnsi"/>
            <w:b/>
            <w:bCs/>
            <w:sz w:val="22"/>
            <w:szCs w:val="22"/>
            <w:lang w:val="ru-RU"/>
          </w:rPr>
          <w:t>-</w:t>
        </w:r>
        <w:r w:rsidR="00F22D31" w:rsidRPr="007157BD">
          <w:rPr>
            <w:rStyle w:val="Hyperlink"/>
            <w:rFonts w:asciiTheme="minorHAnsi" w:hAnsiTheme="minorHAnsi"/>
            <w:b/>
            <w:bCs/>
            <w:sz w:val="22"/>
            <w:szCs w:val="22"/>
            <w:lang w:val="en-US"/>
          </w:rPr>
          <w:t>FHR</w:t>
        </w:r>
        <w:r w:rsidR="00F22D31" w:rsidRPr="007157BD">
          <w:rPr>
            <w:rStyle w:val="Hyperlink"/>
            <w:rFonts w:asciiTheme="minorHAnsi" w:hAnsiTheme="minorHAnsi"/>
            <w:b/>
            <w:bCs/>
            <w:sz w:val="22"/>
            <w:szCs w:val="22"/>
            <w:lang w:val="ru-RU"/>
          </w:rPr>
          <w:t xml:space="preserve"> 7/11</w:t>
        </w:r>
      </w:hyperlink>
      <w:r w:rsidR="00F22D31" w:rsidRPr="007157BD">
        <w:rPr>
          <w:rStyle w:val="Hyperlink"/>
          <w:rFonts w:asciiTheme="minorHAnsi" w:hAnsiTheme="minorHAnsi"/>
          <w:b/>
          <w:bCs/>
          <w:sz w:val="22"/>
          <w:szCs w:val="22"/>
          <w:lang w:val="ru-RU"/>
        </w:rPr>
        <w:t>)</w:t>
      </w:r>
    </w:p>
    <w:p w:rsidR="00F22D31" w:rsidRPr="007157BD" w:rsidRDefault="00DE05E2" w:rsidP="00F22D31">
      <w:pPr>
        <w:snapToGrid w:val="0"/>
        <w:spacing w:after="120"/>
        <w:jc w:val="both"/>
        <w:rPr>
          <w:rFonts w:asciiTheme="minorHAnsi" w:hAnsiTheme="minorHAnsi"/>
          <w:sz w:val="22"/>
          <w:szCs w:val="22"/>
          <w:lang w:val="ru-RU"/>
        </w:rPr>
      </w:pPr>
      <w:r w:rsidRPr="007157BD">
        <w:rPr>
          <w:rStyle w:val="Hyperlink"/>
          <w:rFonts w:asciiTheme="minorHAnsi" w:hAnsiTheme="minorHAnsi"/>
          <w:color w:val="auto"/>
          <w:sz w:val="22"/>
          <w:szCs w:val="22"/>
          <w:u w:val="none"/>
          <w:lang w:val="ru-RU"/>
        </w:rPr>
        <w:t>9.1</w:t>
      </w:r>
      <w:r w:rsidRPr="007157BD">
        <w:rPr>
          <w:rStyle w:val="Hyperlink"/>
          <w:rFonts w:asciiTheme="minorHAnsi" w:hAnsiTheme="minorHAnsi"/>
          <w:color w:val="auto"/>
          <w:sz w:val="22"/>
          <w:szCs w:val="22"/>
          <w:u w:val="none"/>
          <w:lang w:val="ru-RU"/>
        </w:rPr>
        <w:tab/>
      </w:r>
      <w:r w:rsidR="00F22D31" w:rsidRPr="007157BD">
        <w:rPr>
          <w:rFonts w:asciiTheme="minorHAnsi" w:hAnsiTheme="minorHAnsi"/>
          <w:sz w:val="22"/>
          <w:szCs w:val="22"/>
          <w:lang w:val="ru-RU"/>
        </w:rPr>
        <w:t>Программа работы ОИГ на 2015 год включала проведение обзора управления и</w:t>
      </w:r>
      <w:r w:rsidR="00F22D31" w:rsidRPr="007157BD">
        <w:rPr>
          <w:rFonts w:asciiTheme="minorHAnsi" w:hAnsiTheme="minorHAnsi"/>
          <w:sz w:val="22"/>
          <w:szCs w:val="22"/>
          <w:lang w:val="en-US"/>
        </w:rPr>
        <w:t> </w:t>
      </w:r>
      <w:r w:rsidR="00F22D31" w:rsidRPr="007157BD">
        <w:rPr>
          <w:rFonts w:asciiTheme="minorHAnsi" w:hAnsiTheme="minorHAnsi"/>
          <w:sz w:val="22"/>
          <w:szCs w:val="22"/>
          <w:lang w:val="ru-RU"/>
        </w:rPr>
        <w:t>администрирования в МСЭ, в котором основное внимание уделялось таким вопросам, как</w:t>
      </w:r>
      <w:r w:rsidR="00F22D31" w:rsidRPr="007157BD">
        <w:rPr>
          <w:rFonts w:asciiTheme="minorHAnsi" w:hAnsiTheme="minorHAnsi"/>
          <w:sz w:val="22"/>
          <w:szCs w:val="22"/>
          <w:lang w:val="en-US"/>
        </w:rPr>
        <w:t> </w:t>
      </w:r>
      <w:r w:rsidR="00F22D31" w:rsidRPr="007157BD">
        <w:rPr>
          <w:rFonts w:asciiTheme="minorHAnsi" w:hAnsiTheme="minorHAnsi"/>
          <w:sz w:val="22"/>
          <w:szCs w:val="22"/>
          <w:lang w:val="ru-RU"/>
        </w:rPr>
        <w:t>руководство, исполнительное управление, организационная структура, стратегическое планирование, финансовое управление, управление людскими ресурсами, управление информационно-коммуникационными технологиями и механизмы надзора.</w:t>
      </w:r>
    </w:p>
    <w:p w:rsidR="00F22D31" w:rsidRPr="007157BD" w:rsidRDefault="00F22D31" w:rsidP="00F22D31">
      <w:pPr>
        <w:snapToGrid w:val="0"/>
        <w:spacing w:after="120"/>
        <w:jc w:val="both"/>
        <w:rPr>
          <w:sz w:val="22"/>
          <w:szCs w:val="22"/>
          <w:lang w:val="ru-RU"/>
        </w:rPr>
      </w:pPr>
      <w:r w:rsidRPr="007157BD">
        <w:rPr>
          <w:sz w:val="22"/>
          <w:szCs w:val="22"/>
          <w:lang w:val="ru-RU"/>
        </w:rPr>
        <w:t>9.2</w:t>
      </w:r>
      <w:r w:rsidRPr="007157BD">
        <w:rPr>
          <w:sz w:val="22"/>
          <w:szCs w:val="22"/>
          <w:lang w:val="ru-RU"/>
        </w:rPr>
        <w:tab/>
        <w:t xml:space="preserve">МСЭ приветствовал проведение всестороннего обзора (Документ </w:t>
      </w:r>
      <w:hyperlink r:id="rId31" w:history="1">
        <w:r w:rsidRPr="007157BD">
          <w:rPr>
            <w:rStyle w:val="Hyperlink"/>
            <w:rFonts w:asciiTheme="minorHAnsi" w:hAnsiTheme="minorHAnsi"/>
            <w:bCs/>
            <w:sz w:val="22"/>
            <w:szCs w:val="22"/>
            <w:lang w:val="en-US"/>
          </w:rPr>
          <w:t>C</w:t>
        </w:r>
        <w:r w:rsidRPr="007157BD">
          <w:rPr>
            <w:rStyle w:val="Hyperlink"/>
            <w:rFonts w:asciiTheme="minorHAnsi" w:hAnsiTheme="minorHAnsi"/>
            <w:bCs/>
            <w:sz w:val="22"/>
            <w:szCs w:val="22"/>
            <w:lang w:val="ru-RU"/>
          </w:rPr>
          <w:t>16/67</w:t>
        </w:r>
      </w:hyperlink>
      <w:r w:rsidRPr="007157BD">
        <w:rPr>
          <w:sz w:val="22"/>
          <w:szCs w:val="22"/>
          <w:lang w:val="ru-RU"/>
        </w:rPr>
        <w:t>) и принял одиннадцать (11) официальных рекомендаций, адресованных Генеральному секретарю, и ряд неофициальных рекомендаций, которые представляют собой "дополнительные предложения по укреплению системы управления и связанных с ней видов практики в МСЭ". Одна официальная рекомендация адресована Полномочной конференции и Совету.</w:t>
      </w:r>
    </w:p>
    <w:p w:rsidR="00F22D31" w:rsidRPr="007157BD" w:rsidRDefault="00F22D31" w:rsidP="00F22D31">
      <w:pPr>
        <w:snapToGrid w:val="0"/>
        <w:spacing w:after="120"/>
        <w:jc w:val="both"/>
        <w:rPr>
          <w:sz w:val="22"/>
          <w:szCs w:val="22"/>
          <w:lang w:val="ru-RU"/>
        </w:rPr>
      </w:pPr>
      <w:r w:rsidRPr="007157BD">
        <w:rPr>
          <w:sz w:val="22"/>
          <w:szCs w:val="22"/>
          <w:lang w:val="ru-RU"/>
        </w:rPr>
        <w:t>9.3</w:t>
      </w:r>
      <w:r w:rsidRPr="007157BD">
        <w:rPr>
          <w:sz w:val="22"/>
          <w:szCs w:val="22"/>
          <w:lang w:val="ru-RU"/>
        </w:rPr>
        <w:tab/>
        <w:t>В документе, подготовленном секретариатом, представлены план реализации и</w:t>
      </w:r>
      <w:r w:rsidR="00F76F01" w:rsidRPr="007157BD">
        <w:rPr>
          <w:sz w:val="22"/>
          <w:szCs w:val="22"/>
          <w:lang w:val="en-US"/>
        </w:rPr>
        <w:t> </w:t>
      </w:r>
      <w:r w:rsidRPr="007157BD">
        <w:rPr>
          <w:sz w:val="22"/>
          <w:szCs w:val="22"/>
          <w:lang w:val="ru-RU"/>
        </w:rPr>
        <w:t>состояние выполнения как официальных, так и неофициальных рекомендаций.</w:t>
      </w:r>
    </w:p>
    <w:p w:rsidR="00DE05E2" w:rsidRPr="007157BD" w:rsidRDefault="00F22D31" w:rsidP="00F22D31">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 w:val="22"/>
          <w:szCs w:val="22"/>
          <w:u w:val="none"/>
          <w:lang w:val="ru-RU"/>
        </w:rPr>
      </w:pPr>
      <w:r w:rsidRPr="007157BD">
        <w:rPr>
          <w:sz w:val="22"/>
          <w:szCs w:val="22"/>
          <w:lang w:val="ru-RU"/>
        </w:rPr>
        <w:t>9.4</w:t>
      </w:r>
      <w:r w:rsidRPr="007157BD">
        <w:rPr>
          <w:sz w:val="22"/>
          <w:szCs w:val="22"/>
          <w:lang w:val="ru-RU"/>
        </w:rPr>
        <w:tab/>
        <w:t xml:space="preserve">Ряд документов, которые обсуждались в ходе этого собрания </w:t>
      </w:r>
      <w:r w:rsidRPr="00523F1C">
        <w:rPr>
          <w:rFonts w:asciiTheme="minorHAnsi" w:hAnsiTheme="minorHAnsi" w:cs="Segoe UI"/>
          <w:color w:val="000000"/>
          <w:sz w:val="22"/>
          <w:szCs w:val="22"/>
          <w:shd w:val="clear" w:color="auto" w:fill="FFFFFF"/>
          <w:lang w:val="ru-RU"/>
        </w:rPr>
        <w:t>РГС-ФЛР</w:t>
      </w:r>
      <w:r w:rsidRPr="00523F1C">
        <w:rPr>
          <w:rFonts w:asciiTheme="minorHAnsi" w:hAnsiTheme="minorHAnsi"/>
          <w:sz w:val="22"/>
          <w:szCs w:val="22"/>
          <w:lang w:val="ru-RU"/>
        </w:rPr>
        <w:t>,</w:t>
      </w:r>
      <w:r w:rsidRPr="007157BD">
        <w:rPr>
          <w:sz w:val="22"/>
          <w:szCs w:val="22"/>
          <w:lang w:val="ru-RU"/>
        </w:rPr>
        <w:t xml:space="preserve"> касаются рекомендаций ОИГ:</w:t>
      </w:r>
    </w:p>
    <w:p w:rsidR="00DE05E2" w:rsidRPr="007157BD" w:rsidRDefault="00F22D31" w:rsidP="00A73684">
      <w:pPr>
        <w:pStyle w:val="ListParagraph"/>
        <w:numPr>
          <w:ilvl w:val="0"/>
          <w:numId w:val="39"/>
        </w:numPr>
        <w:adjustRightInd w:val="0"/>
        <w:snapToGrid w:val="0"/>
        <w:spacing w:before="60" w:after="60"/>
        <w:ind w:left="993" w:hanging="284"/>
        <w:contextualSpacing w:val="0"/>
        <w:jc w:val="both"/>
        <w:outlineLvl w:val="0"/>
        <w:rPr>
          <w:rStyle w:val="Hyperlink"/>
          <w:rFonts w:asciiTheme="minorHAnsi" w:hAnsiTheme="minorHAnsi"/>
          <w:color w:val="auto"/>
          <w:sz w:val="22"/>
          <w:szCs w:val="22"/>
          <w:u w:val="none"/>
          <w:lang w:val="ru-RU" w:eastAsia="en-US"/>
        </w:rPr>
      </w:pPr>
      <w:r w:rsidRPr="007157BD">
        <w:rPr>
          <w:rStyle w:val="Hyperlink"/>
          <w:rFonts w:asciiTheme="minorHAnsi" w:hAnsiTheme="minorHAnsi"/>
          <w:color w:val="auto"/>
          <w:sz w:val="22"/>
          <w:szCs w:val="22"/>
          <w:u w:val="none"/>
          <w:lang w:val="ru-RU"/>
        </w:rPr>
        <w:t>Документ РГС-ФЛР 7/17 – "Проект принципов подотчетности"</w:t>
      </w:r>
    </w:p>
    <w:p w:rsidR="00F22D31" w:rsidRPr="007157BD" w:rsidRDefault="00F22D31" w:rsidP="00F22D31">
      <w:pPr>
        <w:pStyle w:val="ListParagraph"/>
        <w:numPr>
          <w:ilvl w:val="0"/>
          <w:numId w:val="39"/>
        </w:numPr>
        <w:adjustRightInd w:val="0"/>
        <w:snapToGrid w:val="0"/>
        <w:spacing w:before="60" w:after="60"/>
        <w:ind w:left="993" w:hanging="284"/>
        <w:contextualSpacing w:val="0"/>
        <w:jc w:val="both"/>
        <w:outlineLvl w:val="0"/>
        <w:rPr>
          <w:rStyle w:val="Hyperlink"/>
          <w:rFonts w:asciiTheme="minorHAnsi" w:hAnsiTheme="minorHAnsi"/>
          <w:color w:val="auto"/>
          <w:sz w:val="22"/>
          <w:szCs w:val="22"/>
          <w:u w:val="none"/>
          <w:lang w:val="ru-RU"/>
        </w:rPr>
      </w:pPr>
      <w:r w:rsidRPr="007157BD">
        <w:rPr>
          <w:rStyle w:val="Hyperlink"/>
          <w:rFonts w:asciiTheme="minorHAnsi" w:hAnsiTheme="minorHAnsi"/>
          <w:color w:val="auto"/>
          <w:sz w:val="22"/>
          <w:szCs w:val="22"/>
          <w:u w:val="none"/>
          <w:lang w:val="ru-RU"/>
        </w:rPr>
        <w:t>Документ РГС-ФЛР 7/4 – "Укрепление стабильности и прогнозируемости финансовой базы Союза"</w:t>
      </w:r>
    </w:p>
    <w:p w:rsidR="00F22D31" w:rsidRPr="007157BD" w:rsidRDefault="00F22D31" w:rsidP="00F22D31">
      <w:pPr>
        <w:pStyle w:val="ListParagraph"/>
        <w:numPr>
          <w:ilvl w:val="0"/>
          <w:numId w:val="39"/>
        </w:numPr>
        <w:adjustRightInd w:val="0"/>
        <w:snapToGrid w:val="0"/>
        <w:spacing w:before="60" w:after="60"/>
        <w:ind w:left="993" w:hanging="284"/>
        <w:contextualSpacing w:val="0"/>
        <w:jc w:val="both"/>
        <w:outlineLvl w:val="0"/>
        <w:rPr>
          <w:rStyle w:val="Hyperlink"/>
          <w:rFonts w:asciiTheme="minorHAnsi" w:hAnsiTheme="minorHAnsi"/>
          <w:color w:val="auto"/>
          <w:sz w:val="22"/>
          <w:szCs w:val="22"/>
          <w:u w:val="none"/>
          <w:lang w:val="ru-RU"/>
        </w:rPr>
      </w:pPr>
      <w:r w:rsidRPr="007157BD">
        <w:rPr>
          <w:rStyle w:val="Hyperlink"/>
          <w:rFonts w:asciiTheme="minorHAnsi" w:hAnsiTheme="minorHAnsi"/>
          <w:color w:val="auto"/>
          <w:sz w:val="22"/>
          <w:szCs w:val="22"/>
          <w:u w:val="none"/>
          <w:lang w:val="ru-RU"/>
        </w:rPr>
        <w:t>Документ РГС-ФЛР 7/8 – "Проект политики управления рисками МСЭ"</w:t>
      </w:r>
    </w:p>
    <w:p w:rsidR="00DE05E2" w:rsidRPr="007157BD" w:rsidRDefault="00F22D31" w:rsidP="00F22D31">
      <w:pPr>
        <w:pStyle w:val="ListParagraph"/>
        <w:numPr>
          <w:ilvl w:val="0"/>
          <w:numId w:val="39"/>
        </w:numPr>
        <w:adjustRightInd w:val="0"/>
        <w:snapToGrid w:val="0"/>
        <w:spacing w:before="60" w:after="60"/>
        <w:ind w:left="993" w:hanging="284"/>
        <w:contextualSpacing w:val="0"/>
        <w:jc w:val="both"/>
        <w:outlineLvl w:val="0"/>
        <w:rPr>
          <w:rStyle w:val="Hyperlink"/>
          <w:rFonts w:asciiTheme="minorHAnsi" w:hAnsiTheme="minorHAnsi"/>
          <w:color w:val="auto"/>
          <w:sz w:val="22"/>
          <w:szCs w:val="22"/>
          <w:u w:val="none"/>
          <w:lang w:val="ru-RU" w:eastAsia="en-US"/>
        </w:rPr>
      </w:pPr>
      <w:r w:rsidRPr="007157BD">
        <w:rPr>
          <w:rStyle w:val="Hyperlink"/>
          <w:rFonts w:asciiTheme="minorHAnsi" w:hAnsiTheme="minorHAnsi"/>
          <w:color w:val="auto"/>
          <w:sz w:val="22"/>
          <w:szCs w:val="22"/>
          <w:u w:val="none"/>
          <w:lang w:val="ru-RU"/>
        </w:rPr>
        <w:t>Документ РГС-ФЛР 7/9 – "Проект заявления о готовности к принятию рисков МСЭ"</w:t>
      </w:r>
    </w:p>
    <w:p w:rsidR="00F76F01" w:rsidRPr="007157BD" w:rsidRDefault="00DE05E2" w:rsidP="00F76F01">
      <w:pPr>
        <w:snapToGrid w:val="0"/>
        <w:spacing w:after="120"/>
        <w:jc w:val="both"/>
        <w:rPr>
          <w:sz w:val="22"/>
          <w:szCs w:val="22"/>
          <w:lang w:val="ru-RU"/>
        </w:rPr>
      </w:pPr>
      <w:r w:rsidRPr="007157BD">
        <w:rPr>
          <w:rStyle w:val="Hyperlink"/>
          <w:rFonts w:asciiTheme="minorHAnsi" w:hAnsiTheme="minorHAnsi"/>
          <w:color w:val="auto"/>
          <w:sz w:val="22"/>
          <w:szCs w:val="22"/>
          <w:u w:val="none"/>
          <w:lang w:val="ru-RU"/>
        </w:rPr>
        <w:lastRenderedPageBreak/>
        <w:t>9.5</w:t>
      </w:r>
      <w:r w:rsidRPr="007157BD">
        <w:rPr>
          <w:rStyle w:val="Hyperlink"/>
          <w:rFonts w:asciiTheme="minorHAnsi" w:hAnsiTheme="minorHAnsi"/>
          <w:color w:val="auto"/>
          <w:sz w:val="22"/>
          <w:szCs w:val="22"/>
          <w:u w:val="none"/>
          <w:lang w:val="ru-RU"/>
        </w:rPr>
        <w:tab/>
      </w:r>
      <w:r w:rsidR="00F76F01" w:rsidRPr="007157BD">
        <w:rPr>
          <w:sz w:val="22"/>
          <w:szCs w:val="22"/>
          <w:lang w:val="ru-RU"/>
        </w:rPr>
        <w:t>Секретариат представит отчет об общем ходе работы по выполнению всех рекомендаций ОИГ, а отчеты, требуемые в отношении официальных рекомендаций ОИГ, будут представлены Совету-17.</w:t>
      </w:r>
    </w:p>
    <w:p w:rsidR="00F76F01" w:rsidRPr="007157BD" w:rsidRDefault="00F76F01" w:rsidP="00F76F01">
      <w:pPr>
        <w:snapToGrid w:val="0"/>
        <w:spacing w:after="120"/>
        <w:jc w:val="both"/>
        <w:rPr>
          <w:sz w:val="22"/>
          <w:szCs w:val="22"/>
          <w:lang w:val="ru-RU"/>
        </w:rPr>
      </w:pPr>
      <w:r w:rsidRPr="007157BD">
        <w:rPr>
          <w:sz w:val="22"/>
          <w:szCs w:val="22"/>
          <w:lang w:val="ru-RU"/>
        </w:rPr>
        <w:t>9.6</w:t>
      </w:r>
      <w:r w:rsidRPr="007157BD">
        <w:rPr>
          <w:sz w:val="22"/>
          <w:szCs w:val="22"/>
          <w:lang w:val="ru-RU"/>
        </w:rPr>
        <w:tab/>
        <w:t>В ответ на вопрос о том, выявило ли руководство серьезные трудности в выполнении рекомендаций ОИГ, заместитель Генерального секретаря заявил об уверенности секретариата в том, что он сможет выполнить рекомендации в сроки, предложенные ОИГ.</w:t>
      </w:r>
    </w:p>
    <w:p w:rsidR="00DE05E2" w:rsidRPr="007157BD" w:rsidRDefault="00F76F01" w:rsidP="00F76F01">
      <w:pPr>
        <w:tabs>
          <w:tab w:val="clear" w:pos="567"/>
          <w:tab w:val="clear" w:pos="1134"/>
          <w:tab w:val="clear" w:pos="1701"/>
          <w:tab w:val="clear" w:pos="2268"/>
          <w:tab w:val="clear" w:pos="2835"/>
        </w:tabs>
        <w:snapToGrid w:val="0"/>
        <w:spacing w:after="120"/>
        <w:jc w:val="both"/>
        <w:outlineLvl w:val="0"/>
        <w:rPr>
          <w:rFonts w:asciiTheme="minorHAnsi" w:hAnsiTheme="minorHAnsi" w:cs="Calibri"/>
          <w:sz w:val="22"/>
          <w:szCs w:val="22"/>
          <w:lang w:val="ru-RU" w:eastAsia="zh-CN"/>
        </w:rPr>
      </w:pPr>
      <w:r w:rsidRPr="007157BD">
        <w:rPr>
          <w:rStyle w:val="Hyperlink"/>
          <w:rFonts w:asciiTheme="minorHAnsi" w:hAnsiTheme="minorHAnsi"/>
          <w:b/>
          <w:bCs/>
          <w:color w:val="auto"/>
          <w:sz w:val="22"/>
          <w:szCs w:val="22"/>
          <w:u w:val="none"/>
          <w:lang w:val="ru-RU"/>
        </w:rPr>
        <w:t xml:space="preserve">Рекомендация: </w:t>
      </w:r>
      <w:r w:rsidRPr="007157BD">
        <w:rPr>
          <w:rStyle w:val="Hyperlink"/>
          <w:rFonts w:asciiTheme="minorHAnsi" w:hAnsiTheme="minorHAnsi"/>
          <w:color w:val="auto"/>
          <w:sz w:val="22"/>
          <w:szCs w:val="22"/>
          <w:u w:val="none"/>
          <w:lang w:val="ru-RU"/>
        </w:rPr>
        <w:t xml:space="preserve">Совету </w:t>
      </w:r>
      <w:r w:rsidRPr="007157BD">
        <w:rPr>
          <w:sz w:val="22"/>
          <w:szCs w:val="22"/>
          <w:lang w:val="ru-RU"/>
        </w:rPr>
        <w:t>предлагается принять к сведению план реализации и состояние выполнения рекомендаций ОИГ, содержащихся в обзоре управления и администрирования в МСЭ.</w:t>
      </w:r>
    </w:p>
    <w:p w:rsidR="00DE05E2" w:rsidRPr="007157BD" w:rsidRDefault="00DE05E2" w:rsidP="00A73684">
      <w:pPr>
        <w:tabs>
          <w:tab w:val="clear" w:pos="567"/>
          <w:tab w:val="clear" w:pos="1134"/>
          <w:tab w:val="clear" w:pos="1701"/>
          <w:tab w:val="clear" w:pos="2268"/>
          <w:tab w:val="clear" w:pos="2835"/>
        </w:tabs>
        <w:snapToGrid w:val="0"/>
        <w:spacing w:before="240" w:after="120"/>
        <w:ind w:left="720" w:hanging="720"/>
        <w:jc w:val="both"/>
        <w:rPr>
          <w:rFonts w:asciiTheme="minorHAnsi" w:hAnsiTheme="minorHAnsi" w:cstheme="minorHAnsi"/>
          <w:b/>
          <w:bCs/>
          <w:sz w:val="22"/>
          <w:szCs w:val="22"/>
          <w:lang w:val="ru-RU"/>
        </w:rPr>
      </w:pPr>
      <w:r w:rsidRPr="007157BD">
        <w:rPr>
          <w:rFonts w:asciiTheme="minorHAnsi" w:hAnsiTheme="minorHAnsi" w:cstheme="minorHAnsi"/>
          <w:b/>
          <w:bCs/>
          <w:sz w:val="22"/>
          <w:szCs w:val="22"/>
          <w:lang w:val="ru-RU"/>
        </w:rPr>
        <w:tab/>
      </w:r>
      <w:r w:rsidR="00F76F01" w:rsidRPr="007157BD">
        <w:rPr>
          <w:rFonts w:asciiTheme="minorHAnsi" w:hAnsiTheme="minorHAnsi" w:cstheme="minorHAnsi"/>
          <w:b/>
          <w:bCs/>
          <w:sz w:val="22"/>
          <w:szCs w:val="22"/>
          <w:lang w:val="ru-RU"/>
        </w:rPr>
        <w:t>Общесистемные вопросы Организации Объединенных Наций на 2015−2016 годы и</w:t>
      </w:r>
      <w:r w:rsidR="00F76F01" w:rsidRPr="007157BD">
        <w:rPr>
          <w:rFonts w:asciiTheme="minorHAnsi" w:hAnsiTheme="minorHAnsi" w:cstheme="minorHAnsi"/>
          <w:b/>
          <w:bCs/>
          <w:sz w:val="22"/>
          <w:szCs w:val="22"/>
          <w:lang w:val="en-US"/>
        </w:rPr>
        <w:t> </w:t>
      </w:r>
      <w:r w:rsidR="00F76F01" w:rsidRPr="007157BD">
        <w:rPr>
          <w:rFonts w:asciiTheme="minorHAnsi" w:hAnsiTheme="minorHAnsi" w:cstheme="minorHAnsi"/>
          <w:b/>
          <w:bCs/>
          <w:sz w:val="22"/>
          <w:szCs w:val="22"/>
          <w:lang w:val="ru-RU"/>
        </w:rPr>
        <w:t xml:space="preserve">рекомендации для руководящих органов (Документ </w:t>
      </w:r>
      <w:hyperlink r:id="rId32" w:history="1">
        <w:r w:rsidR="00F76F01" w:rsidRPr="007157BD">
          <w:rPr>
            <w:rStyle w:val="Hyperlink"/>
            <w:rFonts w:asciiTheme="minorHAnsi" w:hAnsiTheme="minorHAnsi"/>
            <w:b/>
            <w:bCs/>
            <w:sz w:val="22"/>
            <w:szCs w:val="22"/>
            <w:lang w:val="en-US"/>
          </w:rPr>
          <w:t>CWG</w:t>
        </w:r>
        <w:r w:rsidR="00F76F01" w:rsidRPr="007157BD">
          <w:rPr>
            <w:rStyle w:val="Hyperlink"/>
            <w:rFonts w:asciiTheme="minorHAnsi" w:hAnsiTheme="minorHAnsi"/>
            <w:b/>
            <w:bCs/>
            <w:sz w:val="22"/>
            <w:szCs w:val="22"/>
            <w:lang w:val="ru-RU"/>
          </w:rPr>
          <w:t>-</w:t>
        </w:r>
        <w:r w:rsidR="00F76F01" w:rsidRPr="007157BD">
          <w:rPr>
            <w:rStyle w:val="Hyperlink"/>
            <w:rFonts w:asciiTheme="minorHAnsi" w:hAnsiTheme="minorHAnsi"/>
            <w:b/>
            <w:bCs/>
            <w:sz w:val="22"/>
            <w:szCs w:val="22"/>
            <w:lang w:val="en-US"/>
          </w:rPr>
          <w:t>FHR</w:t>
        </w:r>
        <w:r w:rsidR="00F76F01" w:rsidRPr="007157BD">
          <w:rPr>
            <w:rStyle w:val="Hyperlink"/>
            <w:rFonts w:asciiTheme="minorHAnsi" w:hAnsiTheme="minorHAnsi"/>
            <w:b/>
            <w:bCs/>
            <w:sz w:val="22"/>
            <w:szCs w:val="22"/>
            <w:lang w:val="ru-RU"/>
          </w:rPr>
          <w:t xml:space="preserve"> 7/12</w:t>
        </w:r>
      </w:hyperlink>
      <w:r w:rsidR="00F76F01" w:rsidRPr="007157BD">
        <w:rPr>
          <w:rStyle w:val="Hyperlink"/>
          <w:rFonts w:asciiTheme="minorHAnsi" w:hAnsiTheme="minorHAnsi"/>
          <w:b/>
          <w:bCs/>
          <w:sz w:val="22"/>
          <w:szCs w:val="22"/>
          <w:lang w:val="ru-RU"/>
        </w:rPr>
        <w:t>)</w:t>
      </w:r>
    </w:p>
    <w:p w:rsidR="00F76F01" w:rsidRPr="007157BD" w:rsidRDefault="0035601B" w:rsidP="00F76F01">
      <w:pPr>
        <w:snapToGrid w:val="0"/>
        <w:spacing w:after="120"/>
        <w:jc w:val="both"/>
        <w:outlineLvl w:val="0"/>
        <w:rPr>
          <w:rFonts w:asciiTheme="minorHAnsi" w:hAnsiTheme="minorHAnsi"/>
          <w:sz w:val="22"/>
          <w:szCs w:val="22"/>
          <w:lang w:val="ru-RU"/>
        </w:rPr>
      </w:pPr>
      <w:r w:rsidRPr="007157BD">
        <w:rPr>
          <w:rStyle w:val="Hyperlink"/>
          <w:rFonts w:asciiTheme="minorHAnsi" w:hAnsiTheme="minorHAnsi"/>
          <w:color w:val="auto"/>
          <w:sz w:val="22"/>
          <w:szCs w:val="22"/>
          <w:u w:val="none"/>
          <w:lang w:val="ru-RU"/>
        </w:rPr>
        <w:t>9.7</w:t>
      </w:r>
      <w:r w:rsidRPr="007157BD">
        <w:rPr>
          <w:rStyle w:val="Hyperlink"/>
          <w:rFonts w:asciiTheme="minorHAnsi" w:hAnsiTheme="minorHAnsi"/>
          <w:color w:val="auto"/>
          <w:sz w:val="22"/>
          <w:szCs w:val="22"/>
          <w:u w:val="none"/>
          <w:lang w:val="ru-RU"/>
        </w:rPr>
        <w:tab/>
      </w:r>
      <w:r w:rsidR="00F76F01" w:rsidRPr="007157BD">
        <w:rPr>
          <w:rFonts w:asciiTheme="minorHAnsi" w:hAnsiTheme="minorHAnsi"/>
          <w:sz w:val="22"/>
          <w:szCs w:val="22"/>
          <w:lang w:val="ru-RU"/>
        </w:rPr>
        <w:t>Резолюция 57 (Киото, 1994 г.) по Объединенной инспекционной группе (ОИГ) поручает Генеральному секретарю представлять Совету отчеты ОИГ, представляющие интерес для</w:t>
      </w:r>
      <w:r w:rsidR="00F76F01" w:rsidRPr="007157BD">
        <w:rPr>
          <w:rFonts w:asciiTheme="minorHAnsi" w:hAnsiTheme="minorHAnsi"/>
          <w:sz w:val="22"/>
          <w:szCs w:val="22"/>
          <w:lang w:val="en-US"/>
        </w:rPr>
        <w:t> </w:t>
      </w:r>
      <w:r w:rsidR="00F76F01" w:rsidRPr="007157BD">
        <w:rPr>
          <w:rFonts w:asciiTheme="minorHAnsi" w:hAnsiTheme="minorHAnsi"/>
          <w:sz w:val="22"/>
          <w:szCs w:val="22"/>
          <w:lang w:val="ru-RU"/>
        </w:rPr>
        <w:t>Союза; а</w:t>
      </w:r>
      <w:r w:rsidR="00523F1C">
        <w:rPr>
          <w:rFonts w:asciiTheme="minorHAnsi" w:hAnsiTheme="minorHAnsi"/>
          <w:sz w:val="22"/>
          <w:szCs w:val="22"/>
          <w:lang w:val="ru-RU"/>
        </w:rPr>
        <w:t> </w:t>
      </w:r>
      <w:r w:rsidR="00F76F01" w:rsidRPr="007157BD">
        <w:rPr>
          <w:rFonts w:asciiTheme="minorHAnsi" w:hAnsiTheme="minorHAnsi"/>
          <w:sz w:val="22"/>
          <w:szCs w:val="22"/>
          <w:lang w:val="ru-RU"/>
        </w:rPr>
        <w:t>также поручает Совету рассматривать отчеты ОИГ, представляемые Генеральным секретарем, и</w:t>
      </w:r>
      <w:r w:rsidR="00523F1C">
        <w:rPr>
          <w:rFonts w:asciiTheme="minorHAnsi" w:hAnsiTheme="minorHAnsi"/>
          <w:sz w:val="22"/>
          <w:szCs w:val="22"/>
          <w:lang w:val="ru-RU"/>
        </w:rPr>
        <w:t> </w:t>
      </w:r>
      <w:r w:rsidR="00F76F01" w:rsidRPr="007157BD">
        <w:rPr>
          <w:rFonts w:asciiTheme="minorHAnsi" w:hAnsiTheme="minorHAnsi"/>
          <w:sz w:val="22"/>
          <w:szCs w:val="22"/>
          <w:lang w:val="ru-RU"/>
        </w:rPr>
        <w:t>принимать по ним соответствующие меры.</w:t>
      </w:r>
    </w:p>
    <w:p w:rsidR="00F76F01" w:rsidRPr="007157BD" w:rsidRDefault="00F76F01" w:rsidP="00F76F01">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9.8</w:t>
      </w:r>
      <w:r w:rsidRPr="007157BD">
        <w:rPr>
          <w:rFonts w:asciiTheme="minorHAnsi" w:hAnsiTheme="minorHAnsi"/>
          <w:sz w:val="22"/>
          <w:szCs w:val="22"/>
          <w:lang w:val="ru-RU"/>
        </w:rPr>
        <w:tab/>
        <w:t xml:space="preserve">В результате была установлена процедура (см. </w:t>
      </w:r>
      <w:hyperlink r:id="rId33" w:history="1">
        <w:r w:rsidRPr="007157BD">
          <w:rPr>
            <w:rStyle w:val="Hyperlink"/>
            <w:rFonts w:asciiTheme="minorHAnsi" w:hAnsiTheme="minorHAnsi"/>
            <w:sz w:val="22"/>
            <w:szCs w:val="22"/>
            <w:lang w:val="en-US"/>
          </w:rPr>
          <w:t>CWG</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lang w:val="en-US"/>
          </w:rPr>
          <w:t>FHR</w:t>
        </w:r>
        <w:r w:rsidRPr="007157BD">
          <w:rPr>
            <w:rStyle w:val="Hyperlink"/>
            <w:rFonts w:asciiTheme="minorHAnsi" w:hAnsiTheme="minorHAnsi"/>
            <w:sz w:val="22"/>
            <w:szCs w:val="22"/>
            <w:lang w:val="ru-RU"/>
          </w:rPr>
          <w:t xml:space="preserve"> 7/14</w:t>
        </w:r>
      </w:hyperlink>
      <w:r w:rsidRPr="007157BD">
        <w:rPr>
          <w:rFonts w:asciiTheme="minorHAnsi" w:hAnsiTheme="minorHAnsi"/>
          <w:sz w:val="22"/>
          <w:szCs w:val="22"/>
          <w:lang w:val="ru-RU"/>
        </w:rPr>
        <w:t>), в соответствии с</w:t>
      </w:r>
      <w:r w:rsidR="00173C78" w:rsidRPr="007157BD">
        <w:rPr>
          <w:rFonts w:asciiTheme="minorHAnsi" w:hAnsiTheme="minorHAnsi"/>
          <w:sz w:val="22"/>
          <w:szCs w:val="22"/>
          <w:lang w:val="en-US"/>
        </w:rPr>
        <w:t> </w:t>
      </w:r>
      <w:r w:rsidRPr="007157BD">
        <w:rPr>
          <w:rFonts w:asciiTheme="minorHAnsi" w:hAnsiTheme="minorHAnsi"/>
          <w:sz w:val="22"/>
          <w:szCs w:val="22"/>
          <w:lang w:val="ru-RU"/>
        </w:rPr>
        <w:t>которой Генеральный секретариат должен представить РГС-ФЛР сводный перечень соответствующих общесистемных отчетов ОИГ, содержащих рекомендации, адресованные исполнительным руководителям (для принятия к сведению) и руководящим органам (для</w:t>
      </w:r>
      <w:r w:rsidR="00173C78" w:rsidRPr="007157BD">
        <w:rPr>
          <w:rFonts w:asciiTheme="minorHAnsi" w:hAnsiTheme="minorHAnsi"/>
          <w:sz w:val="22"/>
          <w:szCs w:val="22"/>
          <w:lang w:val="en-US"/>
        </w:rPr>
        <w:t> </w:t>
      </w:r>
      <w:r w:rsidRPr="007157BD">
        <w:rPr>
          <w:rFonts w:asciiTheme="minorHAnsi" w:hAnsiTheme="minorHAnsi"/>
          <w:sz w:val="22"/>
          <w:szCs w:val="22"/>
          <w:lang w:val="ru-RU"/>
        </w:rPr>
        <w:t>рассмотрения).</w:t>
      </w:r>
    </w:p>
    <w:p w:rsidR="00F76F01" w:rsidRPr="007157BD" w:rsidRDefault="00F76F01" w:rsidP="00F76F01">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9.9</w:t>
      </w:r>
      <w:r w:rsidRPr="007157BD">
        <w:rPr>
          <w:rFonts w:asciiTheme="minorHAnsi" w:hAnsiTheme="minorHAnsi"/>
          <w:sz w:val="22"/>
          <w:szCs w:val="22"/>
          <w:lang w:val="ru-RU"/>
        </w:rPr>
        <w:tab/>
        <w:t>Настоящий документ охватывает отчеты ОИГ, опубликованные в 2015 и 2016 годах, а</w:t>
      </w:r>
      <w:r w:rsidR="00173C78" w:rsidRPr="007157BD">
        <w:rPr>
          <w:rFonts w:asciiTheme="minorHAnsi" w:hAnsiTheme="minorHAnsi"/>
          <w:sz w:val="22"/>
          <w:szCs w:val="22"/>
          <w:lang w:val="en-US"/>
        </w:rPr>
        <w:t> </w:t>
      </w:r>
      <w:r w:rsidRPr="007157BD">
        <w:rPr>
          <w:rFonts w:asciiTheme="minorHAnsi" w:hAnsiTheme="minorHAnsi"/>
          <w:sz w:val="22"/>
          <w:szCs w:val="22"/>
          <w:lang w:val="ru-RU"/>
        </w:rPr>
        <w:t>также резюме программы работы ОИГ в 2016 году по общесистемным вопросам ООН. Отвечая на вопрос одного делегата, заместитель Генерального секретаря подтвердил, что в</w:t>
      </w:r>
      <w:r w:rsidR="00173C78" w:rsidRPr="007157BD">
        <w:rPr>
          <w:rFonts w:asciiTheme="minorHAnsi" w:hAnsiTheme="minorHAnsi"/>
          <w:sz w:val="22"/>
          <w:szCs w:val="22"/>
          <w:lang w:val="en-US"/>
        </w:rPr>
        <w:t> </w:t>
      </w:r>
      <w:r w:rsidRPr="007157BD">
        <w:rPr>
          <w:rFonts w:asciiTheme="minorHAnsi" w:hAnsiTheme="minorHAnsi"/>
          <w:sz w:val="22"/>
          <w:szCs w:val="22"/>
          <w:lang w:val="ru-RU"/>
        </w:rPr>
        <w:t>Приложении 1 перечислены рекомендации ОИГ, которые значимы и применимы к МСЭ.</w:t>
      </w:r>
    </w:p>
    <w:p w:rsidR="00F76F01" w:rsidRPr="007157BD" w:rsidRDefault="00F76F01" w:rsidP="00F76F01">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9.10</w:t>
      </w:r>
      <w:r w:rsidRPr="007157BD">
        <w:rPr>
          <w:rFonts w:asciiTheme="minorHAnsi" w:hAnsiTheme="minorHAnsi"/>
          <w:sz w:val="22"/>
          <w:szCs w:val="22"/>
          <w:lang w:val="ru-RU"/>
        </w:rPr>
        <w:tab/>
        <w:t>В Приложении 2 к документу в кратком виде излагается значительный прогресс, достигнутый с</w:t>
      </w:r>
      <w:r w:rsidR="00523F1C">
        <w:rPr>
          <w:rFonts w:asciiTheme="minorHAnsi" w:hAnsiTheme="minorHAnsi"/>
          <w:sz w:val="22"/>
          <w:szCs w:val="22"/>
          <w:lang w:val="ru-RU"/>
        </w:rPr>
        <w:t> </w:t>
      </w:r>
      <w:r w:rsidRPr="007157BD">
        <w:rPr>
          <w:rFonts w:asciiTheme="minorHAnsi" w:hAnsiTheme="minorHAnsi"/>
          <w:sz w:val="22"/>
          <w:szCs w:val="22"/>
          <w:lang w:val="ru-RU"/>
        </w:rPr>
        <w:t xml:space="preserve">начала 2015 года в отношении принятия и выполнения давно представленных ОИГ общесистемных рекомендаций для ООН, которые были выпущены в период </w:t>
      </w:r>
      <w:r w:rsidR="00173C78" w:rsidRPr="007157BD">
        <w:rPr>
          <w:rFonts w:asciiTheme="minorHAnsi" w:hAnsiTheme="minorHAnsi"/>
          <w:sz w:val="22"/>
          <w:szCs w:val="22"/>
          <w:lang w:val="ru-RU"/>
        </w:rPr>
        <w:br/>
      </w:r>
      <w:r w:rsidRPr="007157BD">
        <w:rPr>
          <w:rFonts w:asciiTheme="minorHAnsi" w:hAnsiTheme="minorHAnsi"/>
          <w:sz w:val="22"/>
          <w:szCs w:val="22"/>
          <w:lang w:val="ru-RU"/>
        </w:rPr>
        <w:t>2006</w:t>
      </w:r>
      <w:r w:rsidR="00173C78" w:rsidRPr="007157BD">
        <w:rPr>
          <w:rFonts w:asciiTheme="minorHAnsi" w:hAnsiTheme="minorHAnsi"/>
          <w:sz w:val="22"/>
          <w:szCs w:val="22"/>
          <w:lang w:val="ru-RU"/>
        </w:rPr>
        <w:t>–</w:t>
      </w:r>
      <w:r w:rsidRPr="007157BD">
        <w:rPr>
          <w:rFonts w:asciiTheme="minorHAnsi" w:hAnsiTheme="minorHAnsi"/>
          <w:sz w:val="22"/>
          <w:szCs w:val="22"/>
          <w:lang w:val="ru-RU"/>
        </w:rPr>
        <w:t>2014</w:t>
      </w:r>
      <w:r w:rsidR="00173C78" w:rsidRPr="007157BD">
        <w:rPr>
          <w:rFonts w:asciiTheme="minorHAnsi" w:hAnsiTheme="minorHAnsi"/>
          <w:sz w:val="22"/>
          <w:szCs w:val="22"/>
          <w:lang w:val="en-US"/>
        </w:rPr>
        <w:t> </w:t>
      </w:r>
      <w:r w:rsidRPr="007157BD">
        <w:rPr>
          <w:rFonts w:asciiTheme="minorHAnsi" w:hAnsiTheme="minorHAnsi"/>
          <w:sz w:val="22"/>
          <w:szCs w:val="22"/>
          <w:lang w:val="ru-RU"/>
        </w:rPr>
        <w:t>годов.</w:t>
      </w:r>
    </w:p>
    <w:p w:rsidR="00F76F01" w:rsidRPr="007157BD" w:rsidRDefault="00F76F01" w:rsidP="00F76F01">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9.11</w:t>
      </w:r>
      <w:r w:rsidRPr="007157BD">
        <w:rPr>
          <w:rFonts w:asciiTheme="minorHAnsi" w:hAnsiTheme="minorHAnsi"/>
          <w:sz w:val="22"/>
          <w:szCs w:val="22"/>
          <w:lang w:val="ru-RU"/>
        </w:rPr>
        <w:tab/>
        <w:t xml:space="preserve">В период после 2015 года МСЭ повысил показатель принятия рекомендаций, которые были давно представлены ОИГ, с приблизительно </w:t>
      </w:r>
      <w:r w:rsidRPr="007157BD">
        <w:rPr>
          <w:rFonts w:asciiTheme="minorHAnsi" w:hAnsiTheme="minorHAnsi"/>
          <w:b/>
          <w:sz w:val="22"/>
          <w:szCs w:val="22"/>
          <w:lang w:val="ru-RU"/>
        </w:rPr>
        <w:t>50</w:t>
      </w:r>
      <w:r w:rsidRPr="007157BD">
        <w:rPr>
          <w:rFonts w:asciiTheme="minorHAnsi" w:hAnsiTheme="minorHAnsi"/>
          <w:sz w:val="22"/>
          <w:szCs w:val="22"/>
          <w:lang w:val="ru-RU"/>
        </w:rPr>
        <w:t xml:space="preserve">% до </w:t>
      </w:r>
      <w:r w:rsidRPr="007157BD">
        <w:rPr>
          <w:rFonts w:asciiTheme="minorHAnsi" w:hAnsiTheme="minorHAnsi"/>
          <w:b/>
          <w:sz w:val="22"/>
          <w:szCs w:val="22"/>
          <w:lang w:val="ru-RU"/>
        </w:rPr>
        <w:t>87</w:t>
      </w:r>
      <w:r w:rsidRPr="007157BD">
        <w:rPr>
          <w:rFonts w:asciiTheme="minorHAnsi" w:hAnsiTheme="minorHAnsi"/>
          <w:sz w:val="22"/>
          <w:szCs w:val="22"/>
          <w:lang w:val="ru-RU"/>
        </w:rPr>
        <w:t xml:space="preserve">%, заняв </w:t>
      </w:r>
      <w:r w:rsidRPr="007157BD">
        <w:rPr>
          <w:rFonts w:asciiTheme="minorHAnsi" w:hAnsiTheme="minorHAnsi"/>
          <w:b/>
          <w:sz w:val="22"/>
          <w:szCs w:val="22"/>
          <w:lang w:val="ru-RU"/>
        </w:rPr>
        <w:t>5-е</w:t>
      </w:r>
      <w:r w:rsidRPr="007157BD">
        <w:rPr>
          <w:rFonts w:asciiTheme="minorHAnsi" w:hAnsiTheme="minorHAnsi"/>
          <w:sz w:val="22"/>
          <w:szCs w:val="22"/>
          <w:lang w:val="ru-RU"/>
        </w:rPr>
        <w:t xml:space="preserve"> место среди учреждений ООН (в</w:t>
      </w:r>
      <w:r w:rsidR="00523F1C">
        <w:rPr>
          <w:rFonts w:asciiTheme="minorHAnsi" w:hAnsiTheme="minorHAnsi"/>
          <w:sz w:val="22"/>
          <w:szCs w:val="22"/>
          <w:lang w:val="ru-RU"/>
        </w:rPr>
        <w:t> </w:t>
      </w:r>
      <w:r w:rsidRPr="007157BD">
        <w:rPr>
          <w:rFonts w:asciiTheme="minorHAnsi" w:hAnsiTheme="minorHAnsi"/>
          <w:sz w:val="22"/>
          <w:szCs w:val="22"/>
          <w:lang w:val="ru-RU"/>
        </w:rPr>
        <w:t>феврале 2015 года МСЭ занимал 20-е место), в то время как показатели реализации выросли с</w:t>
      </w:r>
      <w:r w:rsidR="00523F1C">
        <w:rPr>
          <w:rFonts w:asciiTheme="minorHAnsi" w:hAnsiTheme="minorHAnsi"/>
          <w:sz w:val="22"/>
          <w:szCs w:val="22"/>
          <w:lang w:val="ru-RU"/>
        </w:rPr>
        <w:t> </w:t>
      </w:r>
      <w:r w:rsidRPr="007157BD">
        <w:rPr>
          <w:rFonts w:asciiTheme="minorHAnsi" w:hAnsiTheme="minorHAnsi"/>
          <w:sz w:val="22"/>
          <w:szCs w:val="22"/>
          <w:lang w:val="ru-RU"/>
        </w:rPr>
        <w:t xml:space="preserve">приблизительно </w:t>
      </w:r>
      <w:r w:rsidRPr="007157BD">
        <w:rPr>
          <w:rFonts w:asciiTheme="minorHAnsi" w:hAnsiTheme="minorHAnsi"/>
          <w:b/>
          <w:sz w:val="22"/>
          <w:szCs w:val="22"/>
          <w:lang w:val="ru-RU"/>
        </w:rPr>
        <w:t>46</w:t>
      </w:r>
      <w:r w:rsidRPr="007157BD">
        <w:rPr>
          <w:rFonts w:asciiTheme="minorHAnsi" w:hAnsiTheme="minorHAnsi"/>
          <w:sz w:val="22"/>
          <w:szCs w:val="22"/>
          <w:lang w:val="ru-RU"/>
        </w:rPr>
        <w:t xml:space="preserve">% до приблизительно </w:t>
      </w:r>
      <w:r w:rsidRPr="007157BD">
        <w:rPr>
          <w:rFonts w:asciiTheme="minorHAnsi" w:hAnsiTheme="minorHAnsi"/>
          <w:b/>
          <w:sz w:val="22"/>
          <w:szCs w:val="22"/>
          <w:lang w:val="ru-RU"/>
        </w:rPr>
        <w:t>86</w:t>
      </w:r>
      <w:r w:rsidRPr="007157BD">
        <w:rPr>
          <w:rFonts w:asciiTheme="minorHAnsi" w:hAnsiTheme="minorHAnsi"/>
          <w:sz w:val="22"/>
          <w:szCs w:val="22"/>
          <w:lang w:val="ru-RU"/>
        </w:rPr>
        <w:t>% (</w:t>
      </w:r>
      <w:r w:rsidRPr="007157BD">
        <w:rPr>
          <w:rFonts w:asciiTheme="minorHAnsi" w:hAnsiTheme="minorHAnsi"/>
          <w:b/>
          <w:sz w:val="22"/>
          <w:szCs w:val="22"/>
          <w:lang w:val="ru-RU"/>
        </w:rPr>
        <w:t>16-е</w:t>
      </w:r>
      <w:r w:rsidRPr="007157BD">
        <w:rPr>
          <w:rFonts w:asciiTheme="minorHAnsi" w:hAnsiTheme="minorHAnsi"/>
          <w:sz w:val="22"/>
          <w:szCs w:val="22"/>
          <w:lang w:val="ru-RU"/>
        </w:rPr>
        <w:t xml:space="preserve"> место в настоящее время по сравнению с</w:t>
      </w:r>
      <w:r w:rsidR="00523F1C">
        <w:rPr>
          <w:rFonts w:asciiTheme="minorHAnsi" w:hAnsiTheme="minorHAnsi"/>
          <w:sz w:val="22"/>
          <w:szCs w:val="22"/>
          <w:lang w:val="ru-RU"/>
        </w:rPr>
        <w:t> </w:t>
      </w:r>
      <w:r w:rsidRPr="007157BD">
        <w:rPr>
          <w:rFonts w:asciiTheme="minorHAnsi" w:hAnsiTheme="minorHAnsi"/>
          <w:b/>
          <w:sz w:val="22"/>
          <w:szCs w:val="22"/>
          <w:lang w:val="ru-RU"/>
        </w:rPr>
        <w:t>28</w:t>
      </w:r>
      <w:r w:rsidR="00523F1C">
        <w:rPr>
          <w:rFonts w:asciiTheme="minorHAnsi" w:hAnsiTheme="minorHAnsi"/>
          <w:b/>
          <w:sz w:val="22"/>
          <w:szCs w:val="22"/>
          <w:lang w:val="ru-RU"/>
        </w:rPr>
        <w:noBreakHyphen/>
      </w:r>
      <w:r w:rsidRPr="007157BD">
        <w:rPr>
          <w:rFonts w:asciiTheme="minorHAnsi" w:hAnsiTheme="minorHAnsi"/>
          <w:b/>
          <w:sz w:val="22"/>
          <w:szCs w:val="22"/>
          <w:lang w:val="ru-RU"/>
        </w:rPr>
        <w:t>м</w:t>
      </w:r>
      <w:r w:rsidR="00523F1C">
        <w:rPr>
          <w:rFonts w:asciiTheme="minorHAnsi" w:hAnsiTheme="minorHAnsi"/>
          <w:sz w:val="22"/>
          <w:szCs w:val="22"/>
          <w:lang w:val="ru-RU"/>
        </w:rPr>
        <w:t> </w:t>
      </w:r>
      <w:r w:rsidRPr="007157BD">
        <w:rPr>
          <w:rFonts w:asciiTheme="minorHAnsi" w:hAnsiTheme="minorHAnsi"/>
          <w:sz w:val="22"/>
          <w:szCs w:val="22"/>
          <w:lang w:val="ru-RU"/>
        </w:rPr>
        <w:t>местом в феврале 2015 года).</w:t>
      </w:r>
    </w:p>
    <w:p w:rsidR="00F76F01" w:rsidRPr="007157BD" w:rsidRDefault="00F76F01" w:rsidP="00F76F01">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9.12</w:t>
      </w:r>
      <w:r w:rsidRPr="007157BD">
        <w:rPr>
          <w:rFonts w:asciiTheme="minorHAnsi" w:hAnsiTheme="minorHAnsi"/>
          <w:sz w:val="22"/>
          <w:szCs w:val="22"/>
          <w:lang w:val="ru-RU"/>
        </w:rPr>
        <w:tab/>
        <w:t>Заместитель Генерального секретаря проинформировал Группу о том, что большая часть рекомендаций касается внутренних управленческих решений и что в случае возникновения финансовых последствий они будут покрываться за счет бюджета.</w:t>
      </w:r>
    </w:p>
    <w:p w:rsidR="00DE05E2" w:rsidRPr="007157BD" w:rsidRDefault="00F76F01" w:rsidP="00F76F01">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 w:val="22"/>
          <w:szCs w:val="22"/>
          <w:u w:val="none"/>
          <w:lang w:val="ru-RU"/>
        </w:rPr>
      </w:pPr>
      <w:r w:rsidRPr="007157BD">
        <w:rPr>
          <w:rStyle w:val="Hyperlink"/>
          <w:rFonts w:asciiTheme="minorHAnsi" w:hAnsiTheme="minorHAnsi"/>
          <w:b/>
          <w:bCs/>
          <w:color w:val="auto"/>
          <w:sz w:val="22"/>
          <w:szCs w:val="22"/>
          <w:u w:val="none"/>
          <w:lang w:val="ru-RU"/>
        </w:rPr>
        <w:t xml:space="preserve">Рекомендация: </w:t>
      </w:r>
      <w:r w:rsidRPr="007157BD">
        <w:rPr>
          <w:rFonts w:asciiTheme="minorHAnsi" w:hAnsiTheme="minorHAnsi"/>
          <w:sz w:val="22"/>
          <w:szCs w:val="22"/>
          <w:lang w:val="ru-RU"/>
        </w:rPr>
        <w:t>Совету предлагается принять к сведению отчеты и общее состояние принятия и</w:t>
      </w:r>
      <w:r w:rsidR="00523F1C">
        <w:rPr>
          <w:rFonts w:asciiTheme="minorHAnsi" w:hAnsiTheme="minorHAnsi"/>
          <w:sz w:val="22"/>
          <w:szCs w:val="22"/>
          <w:lang w:val="ru-RU"/>
        </w:rPr>
        <w:t> </w:t>
      </w:r>
      <w:r w:rsidRPr="007157BD">
        <w:rPr>
          <w:rFonts w:asciiTheme="minorHAnsi" w:hAnsiTheme="minorHAnsi"/>
          <w:sz w:val="22"/>
          <w:szCs w:val="22"/>
          <w:lang w:val="ru-RU"/>
        </w:rPr>
        <w:t xml:space="preserve">выполнения рекомендаций, представленных в общесистемных отчетах ОИГ за период </w:t>
      </w:r>
      <w:r w:rsidR="00523F1C">
        <w:rPr>
          <w:rFonts w:asciiTheme="minorHAnsi" w:hAnsiTheme="minorHAnsi"/>
          <w:sz w:val="22"/>
          <w:szCs w:val="22"/>
          <w:lang w:val="ru-RU"/>
        </w:rPr>
        <w:t xml:space="preserve">                </w:t>
      </w:r>
      <w:r w:rsidRPr="007157BD">
        <w:rPr>
          <w:rFonts w:asciiTheme="minorHAnsi" w:hAnsiTheme="minorHAnsi"/>
          <w:sz w:val="22"/>
          <w:szCs w:val="22"/>
          <w:lang w:val="ru-RU"/>
        </w:rPr>
        <w:t>2006</w:t>
      </w:r>
      <w:r w:rsidR="00523F1C">
        <w:rPr>
          <w:rFonts w:asciiTheme="minorHAnsi" w:hAnsiTheme="minorHAnsi"/>
          <w:sz w:val="22"/>
          <w:szCs w:val="22"/>
          <w:lang w:val="ru-RU"/>
        </w:rPr>
        <w:t>–</w:t>
      </w:r>
      <w:r w:rsidRPr="007157BD">
        <w:rPr>
          <w:rFonts w:asciiTheme="minorHAnsi" w:hAnsiTheme="minorHAnsi"/>
          <w:sz w:val="22"/>
          <w:szCs w:val="22"/>
          <w:lang w:val="ru-RU"/>
        </w:rPr>
        <w:t>2014</w:t>
      </w:r>
      <w:r w:rsidR="00523F1C">
        <w:rPr>
          <w:rFonts w:asciiTheme="minorHAnsi" w:hAnsiTheme="minorHAnsi"/>
          <w:sz w:val="22"/>
          <w:szCs w:val="22"/>
          <w:lang w:val="ru-RU"/>
        </w:rPr>
        <w:t> </w:t>
      </w:r>
      <w:r w:rsidRPr="007157BD">
        <w:rPr>
          <w:rFonts w:asciiTheme="minorHAnsi" w:hAnsiTheme="minorHAnsi"/>
          <w:sz w:val="22"/>
          <w:szCs w:val="22"/>
          <w:lang w:val="ru-RU"/>
        </w:rPr>
        <w:t>годов, которые содержатся в Приложении 2 к настоящему документу.</w:t>
      </w:r>
    </w:p>
    <w:p w:rsidR="00DE05E2" w:rsidRPr="007157BD" w:rsidRDefault="00DE05E2" w:rsidP="00A73684">
      <w:pPr>
        <w:tabs>
          <w:tab w:val="clear" w:pos="567"/>
          <w:tab w:val="clear" w:pos="1134"/>
          <w:tab w:val="clear" w:pos="1701"/>
          <w:tab w:val="clear" w:pos="2268"/>
          <w:tab w:val="clear" w:pos="2835"/>
        </w:tabs>
        <w:snapToGrid w:val="0"/>
        <w:spacing w:after="120"/>
        <w:ind w:left="720" w:hanging="720"/>
        <w:jc w:val="both"/>
        <w:rPr>
          <w:rStyle w:val="Hyperlink"/>
          <w:rFonts w:asciiTheme="minorHAnsi" w:hAnsiTheme="minorHAnsi"/>
          <w:color w:val="auto"/>
          <w:sz w:val="22"/>
          <w:szCs w:val="22"/>
          <w:u w:val="none"/>
          <w:lang w:val="ru-RU"/>
        </w:rPr>
      </w:pPr>
      <w:r w:rsidRPr="007157BD">
        <w:rPr>
          <w:rFonts w:asciiTheme="minorHAnsi" w:hAnsiTheme="minorHAnsi" w:cstheme="minorHAnsi"/>
          <w:b/>
          <w:bCs/>
          <w:sz w:val="22"/>
          <w:szCs w:val="22"/>
          <w:lang w:val="ru-RU"/>
        </w:rPr>
        <w:tab/>
      </w:r>
      <w:r w:rsidR="00993393" w:rsidRPr="007157BD">
        <w:rPr>
          <w:rFonts w:asciiTheme="minorHAnsi" w:hAnsiTheme="minorHAnsi" w:cstheme="minorHAnsi"/>
          <w:b/>
          <w:bCs/>
          <w:sz w:val="22"/>
          <w:szCs w:val="22"/>
          <w:lang w:val="ru-RU"/>
        </w:rPr>
        <w:t>Укрепление стабильности и прогнозируемости финансовой базы Союза</w:t>
      </w:r>
      <w:r w:rsidR="00993393" w:rsidRPr="007157BD">
        <w:rPr>
          <w:rFonts w:asciiTheme="minorHAnsi" w:hAnsiTheme="minorHAnsi" w:cstheme="minorHAnsi"/>
          <w:b/>
          <w:bCs/>
          <w:sz w:val="22"/>
          <w:szCs w:val="22"/>
          <w:lang w:val="ru-RU"/>
        </w:rPr>
        <w:br/>
        <w:t xml:space="preserve">(Документ </w:t>
      </w:r>
      <w:hyperlink r:id="rId34" w:history="1">
        <w:r w:rsidR="00993393" w:rsidRPr="007157BD">
          <w:rPr>
            <w:rStyle w:val="Hyperlink"/>
            <w:rFonts w:asciiTheme="minorHAnsi" w:hAnsiTheme="minorHAnsi"/>
            <w:b/>
            <w:bCs/>
            <w:sz w:val="22"/>
            <w:szCs w:val="22"/>
          </w:rPr>
          <w:t>CWG</w:t>
        </w:r>
        <w:r w:rsidR="00993393" w:rsidRPr="007157BD">
          <w:rPr>
            <w:rStyle w:val="Hyperlink"/>
            <w:rFonts w:asciiTheme="minorHAnsi" w:hAnsiTheme="minorHAnsi"/>
            <w:b/>
            <w:bCs/>
            <w:sz w:val="22"/>
            <w:szCs w:val="22"/>
            <w:lang w:val="ru-RU"/>
          </w:rPr>
          <w:t>-</w:t>
        </w:r>
        <w:r w:rsidR="00993393" w:rsidRPr="007157BD">
          <w:rPr>
            <w:rStyle w:val="Hyperlink"/>
            <w:rFonts w:asciiTheme="minorHAnsi" w:hAnsiTheme="minorHAnsi"/>
            <w:b/>
            <w:bCs/>
            <w:sz w:val="22"/>
            <w:szCs w:val="22"/>
          </w:rPr>
          <w:t>FHR</w:t>
        </w:r>
        <w:r w:rsidR="00993393" w:rsidRPr="007157BD">
          <w:rPr>
            <w:rStyle w:val="Hyperlink"/>
            <w:rFonts w:asciiTheme="minorHAnsi" w:hAnsiTheme="minorHAnsi"/>
            <w:b/>
            <w:bCs/>
            <w:sz w:val="22"/>
            <w:szCs w:val="22"/>
            <w:lang w:val="ru-RU"/>
          </w:rPr>
          <w:t xml:space="preserve"> 7/4</w:t>
        </w:r>
      </w:hyperlink>
      <w:r w:rsidR="00993393" w:rsidRPr="007157BD">
        <w:rPr>
          <w:rStyle w:val="Hyperlink"/>
          <w:rFonts w:asciiTheme="minorHAnsi" w:hAnsiTheme="minorHAnsi"/>
          <w:b/>
          <w:bCs/>
          <w:sz w:val="22"/>
          <w:szCs w:val="22"/>
          <w:lang w:val="ru-RU"/>
        </w:rPr>
        <w:t>)</w:t>
      </w:r>
    </w:p>
    <w:p w:rsidR="00CD57F2" w:rsidRPr="007157BD" w:rsidRDefault="00DE05E2" w:rsidP="00CD57F2">
      <w:pPr>
        <w:snapToGrid w:val="0"/>
        <w:spacing w:after="120"/>
        <w:jc w:val="both"/>
        <w:outlineLvl w:val="0"/>
        <w:rPr>
          <w:rFonts w:asciiTheme="minorHAnsi" w:hAnsiTheme="minorHAnsi"/>
          <w:sz w:val="22"/>
          <w:szCs w:val="22"/>
          <w:lang w:val="ru-RU"/>
        </w:rPr>
      </w:pPr>
      <w:r w:rsidRPr="007157BD">
        <w:rPr>
          <w:rStyle w:val="Hyperlink"/>
          <w:rFonts w:asciiTheme="minorHAnsi" w:hAnsiTheme="minorHAnsi"/>
          <w:color w:val="auto"/>
          <w:sz w:val="22"/>
          <w:szCs w:val="22"/>
          <w:u w:val="none"/>
          <w:lang w:val="ru-RU"/>
        </w:rPr>
        <w:t>9.13</w:t>
      </w:r>
      <w:r w:rsidRPr="007157BD">
        <w:rPr>
          <w:rStyle w:val="Hyperlink"/>
          <w:rFonts w:asciiTheme="minorHAnsi" w:hAnsiTheme="minorHAnsi"/>
          <w:color w:val="auto"/>
          <w:sz w:val="22"/>
          <w:szCs w:val="22"/>
          <w:u w:val="none"/>
          <w:lang w:val="ru-RU"/>
        </w:rPr>
        <w:tab/>
      </w:r>
      <w:r w:rsidR="00CD57F2" w:rsidRPr="007157BD">
        <w:rPr>
          <w:rFonts w:asciiTheme="minorHAnsi" w:hAnsiTheme="minorHAnsi"/>
          <w:sz w:val="22"/>
          <w:szCs w:val="22"/>
          <w:lang w:val="ru-RU"/>
        </w:rPr>
        <w:t>Рекомендация 5 ОИГ гласит: "Генеральному секретарю следует разработать комплексный план укрепления стабильности и прогнозируемости финансовой базы Союза, включая в него варианты повышения доходов и предложения по сокращению затрат, и</w:t>
      </w:r>
      <w:r w:rsidR="00CD57F2" w:rsidRPr="007157BD">
        <w:rPr>
          <w:rFonts w:asciiTheme="minorHAnsi" w:hAnsiTheme="minorHAnsi"/>
          <w:sz w:val="22"/>
          <w:szCs w:val="22"/>
          <w:lang w:val="en-US"/>
        </w:rPr>
        <w:t> </w:t>
      </w:r>
      <w:r w:rsidR="00CD57F2" w:rsidRPr="007157BD">
        <w:rPr>
          <w:rFonts w:asciiTheme="minorHAnsi" w:hAnsiTheme="minorHAnsi"/>
          <w:sz w:val="22"/>
          <w:szCs w:val="22"/>
          <w:lang w:val="ru-RU"/>
        </w:rPr>
        <w:t>представить его на одобрение Совету на его сессии 2017 года".</w:t>
      </w:r>
    </w:p>
    <w:p w:rsidR="00CD57F2" w:rsidRPr="007157BD" w:rsidRDefault="00CD57F2" w:rsidP="00CD57F2">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9.14</w:t>
      </w:r>
      <w:r w:rsidRPr="007157BD">
        <w:rPr>
          <w:rFonts w:asciiTheme="minorHAnsi" w:hAnsiTheme="minorHAnsi"/>
          <w:sz w:val="22"/>
          <w:szCs w:val="22"/>
          <w:lang w:val="ru-RU"/>
        </w:rPr>
        <w:tab/>
        <w:t xml:space="preserve">В качестве предварительного ответа на Рекомендацию 5 ОИГ был намечен план, который будет дорабатываться, обновляться и расширяться с учетом опыта и отзывов членов. В плане затрагиваются </w:t>
      </w:r>
      <w:r w:rsidRPr="007157BD">
        <w:rPr>
          <w:rFonts w:asciiTheme="minorHAnsi" w:hAnsiTheme="minorHAnsi"/>
          <w:sz w:val="22"/>
          <w:szCs w:val="22"/>
          <w:lang w:val="ru-RU"/>
        </w:rPr>
        <w:lastRenderedPageBreak/>
        <w:t>следующие аспекты: стратегия мобилизации ресурсов, руководящие принципы спонсорства, получение доходов и экономия средств, а также диверсификация финансовой поддержки.</w:t>
      </w:r>
    </w:p>
    <w:p w:rsidR="00CD57F2" w:rsidRPr="007157BD" w:rsidRDefault="00CD57F2" w:rsidP="00CD57F2">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9.15</w:t>
      </w:r>
      <w:r w:rsidRPr="007157BD">
        <w:rPr>
          <w:rFonts w:asciiTheme="minorHAnsi" w:hAnsiTheme="minorHAnsi"/>
          <w:sz w:val="22"/>
          <w:szCs w:val="22"/>
          <w:lang w:val="ru-RU"/>
        </w:rPr>
        <w:tab/>
        <w:t>С целью осуществления ряда связанных с этим предложений ОИГ, в том числе в</w:t>
      </w:r>
      <w:r w:rsidRPr="007157BD">
        <w:rPr>
          <w:rFonts w:asciiTheme="minorHAnsi" w:hAnsiTheme="minorHAnsi"/>
          <w:sz w:val="22"/>
          <w:szCs w:val="22"/>
          <w:lang w:val="en-US"/>
        </w:rPr>
        <w:t> </w:t>
      </w:r>
      <w:r w:rsidRPr="007157BD">
        <w:rPr>
          <w:rFonts w:asciiTheme="minorHAnsi" w:hAnsiTheme="minorHAnsi"/>
          <w:sz w:val="22"/>
          <w:szCs w:val="22"/>
          <w:lang w:val="ru-RU"/>
        </w:rPr>
        <w:t>отношении улучшения отчетности, секретариат выполняет анализ существующих методик отчетности и, в случае необходимости, будет совершенствовать их для обеспечения того, чтобы члены имели в своем распоряжении легкодоступную и всеобъемлющую информацию о состоянии всех финансовых взносов.</w:t>
      </w:r>
    </w:p>
    <w:p w:rsidR="00CD57F2" w:rsidRPr="007157BD" w:rsidRDefault="00CD57F2" w:rsidP="00CD57F2">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 xml:space="preserve">9.16 </w:t>
      </w:r>
      <w:r w:rsidRPr="007157BD">
        <w:rPr>
          <w:rFonts w:asciiTheme="minorHAnsi" w:hAnsiTheme="minorHAnsi"/>
          <w:sz w:val="22"/>
          <w:szCs w:val="22"/>
          <w:lang w:val="ru-RU"/>
        </w:rPr>
        <w:tab/>
        <w:t>Приняв к сведению предложение ОИГ об использовании МСЭ корпоративной стратегии мобилизации ресурсов, секретариат представил в Приложении 1 предложение относительно принципов мобилизации ресурсов.</w:t>
      </w:r>
    </w:p>
    <w:p w:rsidR="00CD57F2" w:rsidRPr="007157BD" w:rsidRDefault="00CD57F2" w:rsidP="00CD57F2">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9.17</w:t>
      </w:r>
      <w:r w:rsidRPr="007157BD">
        <w:rPr>
          <w:rFonts w:asciiTheme="minorHAnsi" w:hAnsiTheme="minorHAnsi"/>
          <w:sz w:val="22"/>
          <w:szCs w:val="22"/>
          <w:lang w:val="ru-RU"/>
        </w:rPr>
        <w:tab/>
        <w:t xml:space="preserve">В Документе </w:t>
      </w:r>
      <w:hyperlink r:id="rId35" w:history="1">
        <w:r w:rsidRPr="007157BD">
          <w:rPr>
            <w:rStyle w:val="Hyperlink"/>
            <w:rFonts w:asciiTheme="minorHAnsi" w:hAnsiTheme="minorHAnsi"/>
            <w:sz w:val="22"/>
            <w:szCs w:val="22"/>
          </w:rPr>
          <w:t>CWG</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FHR</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INF </w:t>
        </w:r>
        <w:r w:rsidRPr="007157BD">
          <w:rPr>
            <w:rStyle w:val="Hyperlink"/>
            <w:rFonts w:asciiTheme="minorHAnsi" w:hAnsiTheme="minorHAnsi"/>
            <w:sz w:val="22"/>
            <w:szCs w:val="22"/>
            <w:lang w:val="ru-RU"/>
          </w:rPr>
          <w:t>7/1</w:t>
        </w:r>
      </w:hyperlink>
      <w:r w:rsidRPr="007157BD">
        <w:rPr>
          <w:rFonts w:asciiTheme="minorHAnsi" w:hAnsiTheme="minorHAnsi"/>
          <w:sz w:val="22"/>
          <w:szCs w:val="22"/>
          <w:lang w:val="ru-RU"/>
        </w:rPr>
        <w:t xml:space="preserve"> было представлено текущее состояние доходов, которые охватывают взносы Государств-Членов, Членов Секторов, возмещение затрат, а</w:t>
      </w:r>
      <w:r w:rsidRPr="007157BD">
        <w:rPr>
          <w:rFonts w:asciiTheme="minorHAnsi" w:hAnsiTheme="minorHAnsi"/>
          <w:sz w:val="22"/>
          <w:szCs w:val="22"/>
          <w:lang w:val="en-US"/>
        </w:rPr>
        <w:t> </w:t>
      </w:r>
      <w:r w:rsidRPr="007157BD">
        <w:rPr>
          <w:rFonts w:asciiTheme="minorHAnsi" w:hAnsiTheme="minorHAnsi"/>
          <w:sz w:val="22"/>
          <w:szCs w:val="22"/>
          <w:lang w:val="ru-RU"/>
        </w:rPr>
        <w:t>также добровольные взносы.</w:t>
      </w:r>
    </w:p>
    <w:p w:rsidR="00CD57F2" w:rsidRPr="007157BD" w:rsidRDefault="00CD57F2" w:rsidP="00CD57F2">
      <w:pPr>
        <w:snapToGrid w:val="0"/>
        <w:spacing w:after="120"/>
        <w:jc w:val="both"/>
        <w:outlineLvl w:val="0"/>
        <w:rPr>
          <w:rFonts w:asciiTheme="minorHAnsi" w:hAnsiTheme="minorHAnsi"/>
          <w:sz w:val="22"/>
          <w:szCs w:val="22"/>
          <w:lang w:val="ru-RU"/>
        </w:rPr>
      </w:pPr>
      <w:r w:rsidRPr="007157BD">
        <w:rPr>
          <w:rFonts w:asciiTheme="minorHAnsi" w:hAnsiTheme="minorHAnsi"/>
          <w:sz w:val="22"/>
          <w:szCs w:val="22"/>
          <w:lang w:val="ru-RU"/>
        </w:rPr>
        <w:t>9.18</w:t>
      </w:r>
      <w:r w:rsidRPr="007157BD">
        <w:rPr>
          <w:rFonts w:asciiTheme="minorHAnsi" w:hAnsiTheme="minorHAnsi"/>
          <w:sz w:val="22"/>
          <w:szCs w:val="22"/>
          <w:lang w:val="ru-RU"/>
        </w:rPr>
        <w:tab/>
        <w:t>ПК-14 (Резолюция 158 (Пересм. Пусан, 2014 г.)) поручила Генеральному секретарю при помощи РГС-ФЛР изучить и рекомендовать Совету варианты получения доходов. Группа, возглавляемая заместителем Генерального секретаря, выявила потенциальные области получения доходов, а также экономии средств на основе элементов, перечисленных в</w:t>
      </w:r>
      <w:r w:rsidRPr="007157BD">
        <w:rPr>
          <w:rFonts w:asciiTheme="minorHAnsi" w:hAnsiTheme="minorHAnsi"/>
          <w:sz w:val="22"/>
          <w:szCs w:val="22"/>
          <w:lang w:val="en-US"/>
        </w:rPr>
        <w:t> </w:t>
      </w:r>
      <w:r w:rsidRPr="007157BD">
        <w:rPr>
          <w:rFonts w:asciiTheme="minorHAnsi" w:hAnsiTheme="minorHAnsi"/>
          <w:sz w:val="22"/>
          <w:szCs w:val="22"/>
          <w:lang w:val="ru-RU"/>
        </w:rPr>
        <w:t>Приложении 2 к Решению 5 ПК-14, и провела несколько углубленных обсуждений по</w:t>
      </w:r>
      <w:r w:rsidRPr="007157BD">
        <w:rPr>
          <w:rFonts w:asciiTheme="minorHAnsi" w:hAnsiTheme="minorHAnsi"/>
          <w:sz w:val="22"/>
          <w:szCs w:val="22"/>
          <w:lang w:val="en-US"/>
        </w:rPr>
        <w:t> </w:t>
      </w:r>
      <w:r w:rsidRPr="007157BD">
        <w:rPr>
          <w:rFonts w:asciiTheme="minorHAnsi" w:hAnsiTheme="minorHAnsi"/>
          <w:sz w:val="22"/>
          <w:szCs w:val="22"/>
          <w:lang w:val="ru-RU"/>
        </w:rPr>
        <w:t>данному вопросу. Результатом столь значительных усилий стала подготовка сбалансированного бюджета на 2016−2017 годы и сбалансированного проекта бюджета на 2018−2019 годы без снятия средств с Резервного счета. В Документе</w:t>
      </w:r>
      <w:r w:rsidRPr="007157BD">
        <w:rPr>
          <w:sz w:val="22"/>
          <w:szCs w:val="22"/>
          <w:lang w:val="en-US"/>
        </w:rPr>
        <w:t> </w:t>
      </w:r>
      <w:hyperlink r:id="rId36" w:history="1">
        <w:r w:rsidRPr="007157BD">
          <w:rPr>
            <w:rStyle w:val="Hyperlink"/>
            <w:rFonts w:asciiTheme="minorHAnsi" w:hAnsiTheme="minorHAnsi"/>
            <w:sz w:val="22"/>
            <w:szCs w:val="22"/>
          </w:rPr>
          <w:t>CWG</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FHR</w:t>
        </w:r>
        <w:r w:rsidR="00523F1C">
          <w:rPr>
            <w:rStyle w:val="Hyperlink"/>
            <w:rFonts w:asciiTheme="minorHAnsi" w:hAnsiTheme="minorHAnsi"/>
            <w:sz w:val="22"/>
            <w:szCs w:val="22"/>
            <w:lang w:val="ru-RU"/>
          </w:rPr>
          <w:t> </w:t>
        </w:r>
        <w:r w:rsidRPr="007157BD">
          <w:rPr>
            <w:rStyle w:val="Hyperlink"/>
            <w:rFonts w:asciiTheme="minorHAnsi" w:hAnsiTheme="minorHAnsi"/>
            <w:sz w:val="22"/>
            <w:szCs w:val="22"/>
            <w:lang w:val="ru-RU"/>
          </w:rPr>
          <w:t>7/5</w:t>
        </w:r>
      </w:hyperlink>
      <w:r w:rsidRPr="007157BD">
        <w:rPr>
          <w:rStyle w:val="Hyperlink"/>
          <w:rFonts w:asciiTheme="minorHAnsi" w:hAnsiTheme="minorHAnsi"/>
          <w:sz w:val="22"/>
          <w:szCs w:val="22"/>
          <w:lang w:val="ru-RU"/>
        </w:rPr>
        <w:t xml:space="preserve"> </w:t>
      </w:r>
      <w:r w:rsidRPr="007157BD">
        <w:rPr>
          <w:sz w:val="22"/>
          <w:szCs w:val="22"/>
          <w:lang w:val="ru-RU"/>
        </w:rPr>
        <w:t>перечислены принимаемые меры</w:t>
      </w:r>
      <w:r w:rsidRPr="007157BD">
        <w:rPr>
          <w:rFonts w:asciiTheme="minorHAnsi" w:hAnsiTheme="minorHAnsi"/>
          <w:sz w:val="22"/>
          <w:szCs w:val="22"/>
          <w:lang w:val="ru-RU"/>
        </w:rPr>
        <w:t>, направленные на повышение эффективности, и достигаемая за счет этого соответствующая экономия средств. Секретариат рассматривает следующие потенциальные источники экономии: возможная централизация административных задач, а именно в сфере финансовой деятельности, управления персоналом и регистрации; проведение мероприятий, максимально приближенных по</w:t>
      </w:r>
      <w:r w:rsidR="00A00E21" w:rsidRPr="007157BD">
        <w:rPr>
          <w:rFonts w:asciiTheme="minorHAnsi" w:hAnsiTheme="minorHAnsi"/>
          <w:sz w:val="22"/>
          <w:szCs w:val="22"/>
          <w:lang w:val="ru-RU"/>
        </w:rPr>
        <w:t> </w:t>
      </w:r>
      <w:r w:rsidRPr="007157BD">
        <w:rPr>
          <w:rFonts w:asciiTheme="minorHAnsi" w:hAnsiTheme="minorHAnsi"/>
          <w:sz w:val="22"/>
          <w:szCs w:val="22"/>
          <w:lang w:val="ru-RU"/>
        </w:rPr>
        <w:t>времени и месту; осуществление деятельности МСЭ на безбумажной основе; а также дальнейшее сокращение числа штатных должностей.</w:t>
      </w:r>
    </w:p>
    <w:p w:rsidR="00CD57F2" w:rsidRPr="007157BD" w:rsidRDefault="00CD57F2" w:rsidP="00CD57F2">
      <w:pPr>
        <w:snapToGrid w:val="0"/>
        <w:spacing w:after="120"/>
        <w:jc w:val="both"/>
        <w:outlineLvl w:val="0"/>
        <w:rPr>
          <w:sz w:val="22"/>
          <w:szCs w:val="22"/>
          <w:lang w:val="ru-RU"/>
        </w:rPr>
      </w:pPr>
      <w:r w:rsidRPr="007157BD">
        <w:rPr>
          <w:rFonts w:asciiTheme="minorHAnsi" w:hAnsiTheme="minorHAnsi"/>
          <w:sz w:val="22"/>
          <w:szCs w:val="22"/>
          <w:lang w:val="ru-RU"/>
        </w:rPr>
        <w:t>9.19</w:t>
      </w:r>
      <w:r w:rsidRPr="007157BD">
        <w:rPr>
          <w:rFonts w:asciiTheme="minorHAnsi" w:hAnsiTheme="minorHAnsi"/>
          <w:sz w:val="22"/>
          <w:szCs w:val="22"/>
          <w:lang w:val="ru-RU"/>
        </w:rPr>
        <w:tab/>
        <w:t>Для диверсификации источников финансирования секретариат рассматривает возможность установления партнерских отношений с одной структурой в Соединенных Штатах, имеющей статус благотворительной организации, в целях привлечения базирующихся в США фондов и компаний к поддержке проектов и инициатив МСЭ. В случае успеха МСЭ, возможно, создаст в Соединенных Штатах свою собственную структуру/специальный фонд, имеющий статус благотворительной организации, как это уже было сделано ЮНИСЕФ</w:t>
      </w:r>
      <w:r w:rsidRPr="007157BD">
        <w:rPr>
          <w:sz w:val="22"/>
          <w:szCs w:val="22"/>
          <w:lang w:val="ru-RU"/>
        </w:rPr>
        <w:t>.</w:t>
      </w:r>
    </w:p>
    <w:p w:rsidR="00CD57F2" w:rsidRPr="007157BD" w:rsidRDefault="00CD57F2" w:rsidP="00CD57F2">
      <w:pPr>
        <w:snapToGrid w:val="0"/>
        <w:spacing w:after="120"/>
        <w:jc w:val="both"/>
        <w:rPr>
          <w:rFonts w:asciiTheme="minorHAnsi" w:eastAsiaTheme="minorEastAsia" w:hAnsiTheme="minorHAnsi"/>
          <w:sz w:val="22"/>
          <w:szCs w:val="22"/>
          <w:lang w:val="ru-RU" w:eastAsia="zh-CN"/>
        </w:rPr>
      </w:pPr>
      <w:r w:rsidRPr="007157BD">
        <w:rPr>
          <w:rFonts w:asciiTheme="minorHAnsi" w:eastAsiaTheme="minorEastAsia" w:hAnsiTheme="minorHAnsi"/>
          <w:sz w:val="22"/>
          <w:szCs w:val="22"/>
          <w:lang w:val="ru-RU" w:eastAsia="zh-CN"/>
        </w:rPr>
        <w:t>9.20</w:t>
      </w:r>
      <w:r w:rsidRPr="007157BD">
        <w:rPr>
          <w:rFonts w:asciiTheme="minorHAnsi" w:eastAsiaTheme="minorEastAsia" w:hAnsiTheme="minorHAnsi"/>
          <w:sz w:val="22"/>
          <w:szCs w:val="22"/>
          <w:lang w:val="ru-RU" w:eastAsia="zh-CN"/>
        </w:rPr>
        <w:tab/>
        <w:t xml:space="preserve">Делегаты особо отметили другие важные потенциальные области получения доходов, а именно увеличение числа Членов Секторов, которые вносят полный взнос, а также текущих источников дохода, перечисленных в Документе </w:t>
      </w:r>
      <w:hyperlink r:id="rId37" w:history="1">
        <w:r w:rsidRPr="007157BD">
          <w:rPr>
            <w:rStyle w:val="Hyperlink"/>
            <w:rFonts w:asciiTheme="minorHAnsi" w:eastAsiaTheme="minorEastAsia" w:hAnsiTheme="minorHAnsi"/>
            <w:sz w:val="22"/>
            <w:szCs w:val="22"/>
            <w:lang w:eastAsia="zh-CN"/>
          </w:rPr>
          <w:t>CWG</w:t>
        </w:r>
        <w:r w:rsidRPr="007157BD">
          <w:rPr>
            <w:rStyle w:val="Hyperlink"/>
            <w:rFonts w:asciiTheme="minorHAnsi" w:eastAsiaTheme="minorEastAsia" w:hAnsiTheme="minorHAnsi"/>
            <w:sz w:val="22"/>
            <w:szCs w:val="22"/>
            <w:lang w:val="ru-RU" w:eastAsia="zh-CN"/>
          </w:rPr>
          <w:t>-</w:t>
        </w:r>
        <w:r w:rsidRPr="007157BD">
          <w:rPr>
            <w:rStyle w:val="Hyperlink"/>
            <w:rFonts w:asciiTheme="minorHAnsi" w:eastAsiaTheme="minorEastAsia" w:hAnsiTheme="minorHAnsi"/>
            <w:sz w:val="22"/>
            <w:szCs w:val="22"/>
            <w:lang w:eastAsia="zh-CN"/>
          </w:rPr>
          <w:t>FHR</w:t>
        </w:r>
        <w:r w:rsidRPr="007157BD">
          <w:rPr>
            <w:rStyle w:val="Hyperlink"/>
            <w:rFonts w:asciiTheme="minorHAnsi" w:eastAsiaTheme="minorEastAsia" w:hAnsiTheme="minorHAnsi"/>
            <w:sz w:val="22"/>
            <w:szCs w:val="22"/>
            <w:lang w:val="ru-RU" w:eastAsia="zh-CN"/>
          </w:rPr>
          <w:t>-</w:t>
        </w:r>
        <w:r w:rsidRPr="007157BD">
          <w:rPr>
            <w:rStyle w:val="Hyperlink"/>
            <w:rFonts w:asciiTheme="minorHAnsi" w:eastAsiaTheme="minorEastAsia" w:hAnsiTheme="minorHAnsi"/>
            <w:sz w:val="22"/>
            <w:szCs w:val="22"/>
            <w:lang w:eastAsia="zh-CN"/>
          </w:rPr>
          <w:t>INF</w:t>
        </w:r>
        <w:r w:rsidRPr="007157BD">
          <w:rPr>
            <w:rStyle w:val="Hyperlink"/>
            <w:rFonts w:asciiTheme="minorHAnsi" w:eastAsiaTheme="minorEastAsia" w:hAnsiTheme="minorHAnsi"/>
            <w:sz w:val="22"/>
            <w:szCs w:val="22"/>
            <w:lang w:val="ru-RU" w:eastAsia="zh-CN"/>
          </w:rPr>
          <w:t xml:space="preserve"> 7/1</w:t>
        </w:r>
      </w:hyperlink>
      <w:r w:rsidRPr="007157BD">
        <w:rPr>
          <w:rFonts w:asciiTheme="minorHAnsi" w:eastAsiaTheme="minorEastAsia" w:hAnsiTheme="minorHAnsi"/>
          <w:sz w:val="22"/>
          <w:szCs w:val="22"/>
          <w:lang w:val="ru-RU" w:eastAsia="zh-CN"/>
        </w:rPr>
        <w:t>, таких как взносы Государств-Членов и Членов Секторов, возмещение затрат, а также добровольные взносы. По сравнению с Организацией Объединенных Наций для МСЭ характерно более широкое распределение финансирования между Государствами-Членами: четыре крупнейших донора МСЭ обеспечивают 35% финансирования, в то время как взносы четырех крупнейших доноров ООН составляют 46% от</w:t>
      </w:r>
      <w:r w:rsidR="00523F1C">
        <w:rPr>
          <w:rFonts w:asciiTheme="minorHAnsi" w:eastAsiaTheme="minorEastAsia" w:hAnsiTheme="minorHAnsi"/>
          <w:sz w:val="22"/>
          <w:szCs w:val="22"/>
          <w:lang w:val="ru-RU" w:eastAsia="zh-CN"/>
        </w:rPr>
        <w:t> </w:t>
      </w:r>
      <w:r w:rsidRPr="007157BD">
        <w:rPr>
          <w:rFonts w:asciiTheme="minorHAnsi" w:eastAsiaTheme="minorEastAsia" w:hAnsiTheme="minorHAnsi"/>
          <w:sz w:val="22"/>
          <w:szCs w:val="22"/>
          <w:lang w:val="ru-RU" w:eastAsia="zh-CN"/>
        </w:rPr>
        <w:t>общего объема взносов Государств-Членов.</w:t>
      </w:r>
    </w:p>
    <w:p w:rsidR="00CD57F2" w:rsidRPr="007157BD" w:rsidRDefault="00CD57F2" w:rsidP="00CD57F2">
      <w:pPr>
        <w:snapToGrid w:val="0"/>
        <w:spacing w:after="120"/>
        <w:jc w:val="both"/>
        <w:rPr>
          <w:rFonts w:asciiTheme="minorHAnsi" w:hAnsiTheme="minorHAnsi" w:cstheme="minorBidi"/>
          <w:sz w:val="22"/>
          <w:szCs w:val="22"/>
          <w:lang w:val="ru-RU"/>
        </w:rPr>
      </w:pPr>
      <w:r w:rsidRPr="007157BD">
        <w:rPr>
          <w:rFonts w:asciiTheme="minorHAnsi" w:eastAsiaTheme="minorEastAsia" w:hAnsiTheme="minorHAnsi"/>
          <w:sz w:val="22"/>
          <w:szCs w:val="22"/>
          <w:lang w:val="ru-RU" w:eastAsia="zh-CN"/>
        </w:rPr>
        <w:t>9.21</w:t>
      </w:r>
      <w:r w:rsidRPr="007157BD">
        <w:rPr>
          <w:rFonts w:asciiTheme="minorHAnsi" w:eastAsiaTheme="minorEastAsia" w:hAnsiTheme="minorHAnsi"/>
          <w:sz w:val="22"/>
          <w:szCs w:val="22"/>
          <w:lang w:val="ru-RU" w:eastAsia="zh-CN"/>
        </w:rPr>
        <w:tab/>
      </w:r>
      <w:r w:rsidRPr="007157BD">
        <w:rPr>
          <w:rFonts w:asciiTheme="minorHAnsi" w:hAnsiTheme="minorHAnsi" w:cstheme="minorBidi"/>
          <w:sz w:val="22"/>
          <w:szCs w:val="22"/>
          <w:lang w:val="ru-RU"/>
        </w:rPr>
        <w:t>Один из делегатов обратился к секретариату с просьбой подготовить краткую информацию о возможности предусмотреть процедуру, посредством которой Государствам-Членам предлагалось бы объявить в ходе Совета-17 предварительную величину своей единицы взноса на 2020−2023 годы и фиксированную сумму до конца 2017 года. Это важно, поскольку необходимо проведение консультаций с соответствующими органами Государств-Членов. На основании Решения 5 (Пересм.</w:t>
      </w:r>
      <w:r w:rsidR="00523F1C">
        <w:rPr>
          <w:rFonts w:asciiTheme="minorHAnsi" w:hAnsiTheme="minorHAnsi" w:cstheme="minorBidi"/>
          <w:sz w:val="22"/>
          <w:szCs w:val="22"/>
          <w:lang w:val="ru-RU"/>
        </w:rPr>
        <w:t> </w:t>
      </w:r>
      <w:r w:rsidRPr="007157BD">
        <w:rPr>
          <w:rFonts w:asciiTheme="minorHAnsi" w:hAnsiTheme="minorHAnsi" w:cstheme="minorBidi"/>
          <w:sz w:val="22"/>
          <w:szCs w:val="22"/>
          <w:lang w:val="ru-RU"/>
        </w:rPr>
        <w:t>Пусан, 2014 г.) по согласованию с Государствами-Членами секретариат в ходе Совета-17 попросит их объявить о своем выборе единицы взноса до конца 2017 года. Секретариат сослался на пункт 161</w:t>
      </w:r>
      <w:r w:rsidRPr="007157BD">
        <w:rPr>
          <w:rFonts w:asciiTheme="minorHAnsi" w:hAnsiTheme="minorHAnsi" w:cstheme="minorBidi"/>
          <w:sz w:val="22"/>
          <w:szCs w:val="22"/>
        </w:rPr>
        <w:t>B</w:t>
      </w:r>
      <w:r w:rsidRPr="007157BD">
        <w:rPr>
          <w:rFonts w:asciiTheme="minorHAnsi" w:hAnsiTheme="minorHAnsi" w:cstheme="minorBidi"/>
          <w:sz w:val="22"/>
          <w:szCs w:val="22"/>
          <w:lang w:val="ru-RU"/>
        </w:rPr>
        <w:t xml:space="preserve"> Устава МСЭ (ПК-98), в</w:t>
      </w:r>
      <w:r w:rsidRPr="007157BD">
        <w:rPr>
          <w:rFonts w:asciiTheme="minorHAnsi" w:hAnsiTheme="minorHAnsi" w:cstheme="minorBidi"/>
          <w:sz w:val="22"/>
          <w:szCs w:val="22"/>
          <w:lang w:val="en-US"/>
        </w:rPr>
        <w:t> </w:t>
      </w:r>
      <w:r w:rsidRPr="007157BD">
        <w:rPr>
          <w:rFonts w:asciiTheme="minorHAnsi" w:hAnsiTheme="minorHAnsi" w:cstheme="minorBidi"/>
          <w:sz w:val="22"/>
          <w:szCs w:val="22"/>
          <w:lang w:val="ru-RU"/>
        </w:rPr>
        <w:t xml:space="preserve">соответствии с которым Совет (18) на своей сессии, предшествующей </w:t>
      </w:r>
      <w:r w:rsidRPr="007157BD">
        <w:rPr>
          <w:rFonts w:asciiTheme="minorHAnsi" w:hAnsiTheme="minorHAnsi" w:cstheme="minorBidi"/>
          <w:sz w:val="22"/>
          <w:szCs w:val="22"/>
          <w:lang w:val="ru-RU"/>
        </w:rPr>
        <w:lastRenderedPageBreak/>
        <w:t>ПК (18), устанавливает предварительную величину единицы взноса на основе проекта финансового плана на соответствующий период и общее количество единиц взносов. Поскольку РГС по разработке Стратегического и Финансового планов вновь соберется в ходе Совета-17, предварительная величина единицы взноса будет установлена в ходе Совета-17 и</w:t>
      </w:r>
      <w:r w:rsidRPr="007157BD">
        <w:rPr>
          <w:rFonts w:asciiTheme="minorHAnsi" w:hAnsiTheme="minorHAnsi" w:cstheme="minorBidi"/>
          <w:sz w:val="22"/>
          <w:szCs w:val="22"/>
          <w:lang w:val="en-US"/>
        </w:rPr>
        <w:t> </w:t>
      </w:r>
      <w:r w:rsidRPr="007157BD">
        <w:rPr>
          <w:rFonts w:asciiTheme="minorHAnsi" w:hAnsiTheme="minorHAnsi" w:cstheme="minorBidi"/>
          <w:sz w:val="22"/>
          <w:szCs w:val="22"/>
          <w:lang w:val="ru-RU"/>
        </w:rPr>
        <w:t>представлена Совету-18.</w:t>
      </w:r>
    </w:p>
    <w:p w:rsidR="00CD57F2" w:rsidRPr="007157BD" w:rsidRDefault="00CD57F2" w:rsidP="00CD57F2">
      <w:pPr>
        <w:snapToGrid w:val="0"/>
        <w:spacing w:after="120"/>
        <w:jc w:val="both"/>
        <w:rPr>
          <w:rFonts w:asciiTheme="minorHAnsi" w:hAnsiTheme="minorHAnsi" w:cstheme="minorBidi"/>
          <w:sz w:val="22"/>
          <w:szCs w:val="22"/>
          <w:lang w:val="ru-RU"/>
        </w:rPr>
      </w:pPr>
      <w:r w:rsidRPr="007157BD">
        <w:rPr>
          <w:rFonts w:asciiTheme="minorHAnsi" w:hAnsiTheme="minorHAnsi"/>
          <w:sz w:val="22"/>
          <w:szCs w:val="22"/>
          <w:lang w:val="ru-RU"/>
        </w:rPr>
        <w:t>9.22</w:t>
      </w:r>
      <w:r w:rsidRPr="007157BD">
        <w:rPr>
          <w:rFonts w:asciiTheme="minorHAnsi" w:hAnsiTheme="minorHAnsi"/>
          <w:sz w:val="22"/>
          <w:szCs w:val="22"/>
          <w:lang w:val="ru-RU"/>
        </w:rPr>
        <w:tab/>
      </w:r>
      <w:r w:rsidRPr="007157BD">
        <w:rPr>
          <w:rFonts w:asciiTheme="minorHAnsi" w:hAnsiTheme="minorHAnsi" w:cstheme="minorBidi"/>
          <w:sz w:val="22"/>
          <w:szCs w:val="22"/>
          <w:lang w:val="ru-RU"/>
        </w:rPr>
        <w:t>Отвечая на вопрос о состоянии счетов задолженностей, секретариат проинформировал Группу о том, что уровень задолженностей Членов Секторов является стабильным с</w:t>
      </w:r>
      <w:r w:rsidRPr="007157BD">
        <w:rPr>
          <w:rFonts w:asciiTheme="minorHAnsi" w:hAnsiTheme="minorHAnsi" w:cstheme="minorBidi"/>
          <w:sz w:val="22"/>
          <w:szCs w:val="22"/>
          <w:lang w:val="en-US"/>
        </w:rPr>
        <w:t> </w:t>
      </w:r>
      <w:r w:rsidRPr="007157BD">
        <w:rPr>
          <w:rFonts w:asciiTheme="minorHAnsi" w:hAnsiTheme="minorHAnsi" w:cstheme="minorBidi"/>
          <w:sz w:val="22"/>
          <w:szCs w:val="22"/>
          <w:lang w:val="ru-RU"/>
        </w:rPr>
        <w:t>2016</w:t>
      </w:r>
      <w:r w:rsidRPr="007157BD">
        <w:rPr>
          <w:rFonts w:asciiTheme="minorHAnsi" w:hAnsiTheme="minorHAnsi" w:cstheme="minorBidi"/>
          <w:sz w:val="22"/>
          <w:szCs w:val="22"/>
          <w:lang w:val="en-US"/>
        </w:rPr>
        <w:t> </w:t>
      </w:r>
      <w:r w:rsidRPr="007157BD">
        <w:rPr>
          <w:rFonts w:asciiTheme="minorHAnsi" w:hAnsiTheme="minorHAnsi" w:cstheme="minorBidi"/>
          <w:sz w:val="22"/>
          <w:szCs w:val="22"/>
          <w:lang w:val="ru-RU"/>
        </w:rPr>
        <w:t>года, когда была принята Резолюция 152 (Пересм. Пусан, 2014 г.). Генеральному секретарю были предоставлены гибкие полномочия в отношении взыскания задолженностей, ведения переговоров об условиях платежей и специальных условий приобретений. В случае просрочки платежа Членами Секторов или Ассоциированными членами приостановление участия в деятельности МСЭ происходит через шесть (6) месяцев после истечения срока выплаты ежегодных взносов, а в отсутствие согласованного и</w:t>
      </w:r>
      <w:r w:rsidRPr="007157BD">
        <w:rPr>
          <w:rFonts w:asciiTheme="minorHAnsi" w:hAnsiTheme="minorHAnsi" w:cstheme="minorBidi"/>
          <w:sz w:val="22"/>
          <w:szCs w:val="22"/>
          <w:lang w:val="en-US"/>
        </w:rPr>
        <w:t> </w:t>
      </w:r>
      <w:r w:rsidRPr="007157BD">
        <w:rPr>
          <w:rFonts w:asciiTheme="minorHAnsi" w:hAnsiTheme="minorHAnsi" w:cstheme="minorBidi"/>
          <w:sz w:val="22"/>
          <w:szCs w:val="22"/>
          <w:lang w:val="ru-RU"/>
        </w:rPr>
        <w:t>одобренного графика погашения задолженности исключение Члена Сектора либо Ассоциированного члена должно произойти через три (3) месяца после получения уведомления о приостановлении участия. Соответственно, такой Член Сектора либо Ассоциированный член не может участвовать в деятельности Секторов.</w:t>
      </w:r>
    </w:p>
    <w:p w:rsidR="00CD57F2" w:rsidRPr="007157BD" w:rsidRDefault="00CD57F2" w:rsidP="00CD57F2">
      <w:pPr>
        <w:snapToGrid w:val="0"/>
        <w:spacing w:after="120"/>
        <w:jc w:val="both"/>
        <w:rPr>
          <w:rFonts w:asciiTheme="minorHAnsi" w:hAnsiTheme="minorHAnsi" w:cstheme="minorBidi"/>
          <w:sz w:val="22"/>
          <w:szCs w:val="22"/>
          <w:lang w:val="ru-RU"/>
        </w:rPr>
      </w:pPr>
      <w:r w:rsidRPr="007157BD">
        <w:rPr>
          <w:rFonts w:asciiTheme="minorHAnsi" w:hAnsiTheme="minorHAnsi" w:cstheme="minorBidi"/>
          <w:sz w:val="22"/>
          <w:szCs w:val="22"/>
          <w:lang w:val="ru-RU"/>
        </w:rPr>
        <w:t>9.23</w:t>
      </w:r>
      <w:r w:rsidRPr="007157BD">
        <w:rPr>
          <w:rFonts w:asciiTheme="minorHAnsi" w:hAnsiTheme="minorHAnsi" w:cstheme="minorBidi"/>
          <w:sz w:val="22"/>
          <w:szCs w:val="22"/>
          <w:lang w:val="ru-RU"/>
        </w:rPr>
        <w:tab/>
        <w:t>Секретариат вновь выразил свою искреннюю признательность Соединенным Штатам, которые помогли возместить задолженности и проценты по задолженностям за 2008–2015</w:t>
      </w:r>
      <w:r w:rsidRPr="007157BD">
        <w:rPr>
          <w:rFonts w:asciiTheme="minorHAnsi" w:hAnsiTheme="minorHAnsi" w:cstheme="minorBidi"/>
          <w:sz w:val="22"/>
          <w:szCs w:val="22"/>
          <w:lang w:val="en-US"/>
        </w:rPr>
        <w:t> </w:t>
      </w:r>
      <w:r w:rsidRPr="007157BD">
        <w:rPr>
          <w:rFonts w:asciiTheme="minorHAnsi" w:hAnsiTheme="minorHAnsi" w:cstheme="minorBidi"/>
          <w:sz w:val="22"/>
          <w:szCs w:val="22"/>
          <w:lang w:val="ru-RU"/>
        </w:rPr>
        <w:t>годы на сумму более 500 тыс. швейцарских франков. Другим Государствам-Членам настоятельно рекомендуется последовать примеру Соединенных Штатов, что, несомненно, принесет значительные доходы и</w:t>
      </w:r>
      <w:r w:rsidR="003D54C8">
        <w:rPr>
          <w:rFonts w:asciiTheme="minorHAnsi" w:hAnsiTheme="minorHAnsi" w:cstheme="minorBidi"/>
          <w:sz w:val="22"/>
          <w:szCs w:val="22"/>
          <w:lang w:val="ru-RU"/>
        </w:rPr>
        <w:t> </w:t>
      </w:r>
      <w:r w:rsidRPr="007157BD">
        <w:rPr>
          <w:rFonts w:asciiTheme="minorHAnsi" w:hAnsiTheme="minorHAnsi" w:cstheme="minorBidi"/>
          <w:sz w:val="22"/>
          <w:szCs w:val="22"/>
          <w:lang w:val="ru-RU"/>
        </w:rPr>
        <w:t>поможет улучшить финансовое положение Союза.</w:t>
      </w:r>
    </w:p>
    <w:p w:rsidR="00CD57F2" w:rsidRPr="007157BD" w:rsidRDefault="00CD57F2" w:rsidP="00CD57F2">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9.24</w:t>
      </w:r>
      <w:r w:rsidRPr="007157BD">
        <w:rPr>
          <w:rFonts w:asciiTheme="minorHAnsi" w:hAnsiTheme="minorHAnsi"/>
          <w:sz w:val="22"/>
          <w:szCs w:val="22"/>
          <w:lang w:val="ru-RU"/>
        </w:rPr>
        <w:tab/>
        <w:t>С другой стороны, некоторые делегаты подчеркнули важность учета всех возможных источников дохода. Секретариат проинформировал Группу о том, что будут рассматриваться все потенциальные области получения доходов, перечисленные в Приложении 2 к</w:t>
      </w:r>
      <w:r w:rsidRPr="007157BD">
        <w:rPr>
          <w:rFonts w:asciiTheme="minorHAnsi" w:hAnsiTheme="minorHAnsi"/>
          <w:sz w:val="22"/>
          <w:szCs w:val="22"/>
          <w:lang w:val="en-US"/>
        </w:rPr>
        <w:t> </w:t>
      </w:r>
      <w:r w:rsidRPr="007157BD">
        <w:rPr>
          <w:rFonts w:asciiTheme="minorHAnsi" w:hAnsiTheme="minorHAnsi"/>
          <w:sz w:val="22"/>
          <w:szCs w:val="22"/>
          <w:lang w:val="ru-RU"/>
        </w:rPr>
        <w:t>Документу </w:t>
      </w:r>
      <w:hyperlink r:id="rId38" w:history="1">
        <w:r w:rsidRPr="007157BD">
          <w:rPr>
            <w:rStyle w:val="Hyperlink"/>
            <w:rFonts w:asciiTheme="minorHAnsi" w:hAnsiTheme="minorHAnsi"/>
            <w:sz w:val="22"/>
            <w:szCs w:val="22"/>
          </w:rPr>
          <w:t>CWG</w:t>
        </w:r>
        <w:r w:rsidRPr="007157BD">
          <w:rPr>
            <w:rStyle w:val="Hyperlink"/>
            <w:rFonts w:asciiTheme="minorHAnsi" w:hAnsiTheme="minorHAnsi"/>
            <w:sz w:val="22"/>
            <w:szCs w:val="22"/>
            <w:lang w:val="ru-RU"/>
          </w:rPr>
          <w:noBreakHyphen/>
        </w:r>
        <w:r w:rsidRPr="007157BD">
          <w:rPr>
            <w:rStyle w:val="Hyperlink"/>
            <w:rFonts w:asciiTheme="minorHAnsi" w:hAnsiTheme="minorHAnsi"/>
            <w:sz w:val="22"/>
            <w:szCs w:val="22"/>
          </w:rPr>
          <w:t>FHR</w:t>
        </w:r>
        <w:r w:rsidRPr="007157BD">
          <w:rPr>
            <w:rStyle w:val="Hyperlink"/>
            <w:rFonts w:asciiTheme="minorHAnsi" w:hAnsiTheme="minorHAnsi"/>
            <w:sz w:val="22"/>
            <w:szCs w:val="22"/>
            <w:lang w:val="ru-RU"/>
          </w:rPr>
          <w:t> 7/4</w:t>
        </w:r>
      </w:hyperlink>
      <w:r w:rsidRPr="007157BD">
        <w:rPr>
          <w:rFonts w:asciiTheme="minorHAnsi" w:hAnsiTheme="minorHAnsi"/>
          <w:sz w:val="22"/>
          <w:szCs w:val="22"/>
          <w:lang w:val="ru-RU"/>
        </w:rPr>
        <w:t xml:space="preserve">, и </w:t>
      </w:r>
      <w:r w:rsidRPr="007157BD">
        <w:rPr>
          <w:rFonts w:asciiTheme="minorHAnsi" w:hAnsiTheme="minorHAnsi" w:cstheme="minorBidi"/>
          <w:sz w:val="22"/>
          <w:szCs w:val="22"/>
          <w:lang w:val="ru-RU"/>
        </w:rPr>
        <w:t>что горячо приветствуются любые</w:t>
      </w:r>
      <w:r w:rsidRPr="007157BD">
        <w:rPr>
          <w:rFonts w:asciiTheme="minorHAnsi" w:hAnsiTheme="minorHAnsi"/>
          <w:sz w:val="22"/>
          <w:szCs w:val="22"/>
          <w:lang w:val="ru-RU"/>
        </w:rPr>
        <w:t xml:space="preserve"> дополнительные предложения делегатов.</w:t>
      </w:r>
    </w:p>
    <w:p w:rsidR="00CD57F2" w:rsidRPr="007157BD" w:rsidRDefault="00CD57F2" w:rsidP="00CD57F2">
      <w:pPr>
        <w:snapToGrid w:val="0"/>
        <w:spacing w:after="120"/>
        <w:jc w:val="both"/>
        <w:rPr>
          <w:rFonts w:asciiTheme="minorHAnsi" w:hAnsiTheme="minorHAnsi" w:cs="Calibri"/>
          <w:sz w:val="22"/>
          <w:szCs w:val="22"/>
          <w:lang w:val="ru-RU" w:eastAsia="zh-CN"/>
        </w:rPr>
      </w:pPr>
      <w:r w:rsidRPr="007157BD">
        <w:rPr>
          <w:rFonts w:asciiTheme="minorHAnsi" w:hAnsiTheme="minorHAnsi"/>
          <w:sz w:val="22"/>
          <w:szCs w:val="22"/>
          <w:lang w:val="ru-RU"/>
        </w:rPr>
        <w:t>9.25</w:t>
      </w:r>
      <w:r w:rsidRPr="007157BD">
        <w:rPr>
          <w:rFonts w:asciiTheme="minorHAnsi" w:hAnsiTheme="minorHAnsi"/>
          <w:sz w:val="22"/>
          <w:szCs w:val="22"/>
          <w:lang w:val="ru-RU"/>
        </w:rPr>
        <w:tab/>
      </w:r>
      <w:r w:rsidRPr="007157BD">
        <w:rPr>
          <w:rFonts w:asciiTheme="minorHAnsi" w:hAnsiTheme="minorHAnsi" w:cstheme="majorBidi"/>
          <w:sz w:val="22"/>
          <w:szCs w:val="22"/>
          <w:lang w:val="ru-RU" w:eastAsia="zh-CN"/>
        </w:rPr>
        <w:t>Отвечая</w:t>
      </w:r>
      <w:r w:rsidRPr="007157BD">
        <w:rPr>
          <w:rFonts w:asciiTheme="minorHAnsi" w:hAnsiTheme="minorHAnsi"/>
          <w:sz w:val="22"/>
          <w:szCs w:val="22"/>
          <w:lang w:val="ru-RU"/>
        </w:rPr>
        <w:t xml:space="preserve"> на вопрос о цели Документа </w:t>
      </w:r>
      <w:hyperlink r:id="rId39" w:history="1">
        <w:r w:rsidRPr="007157BD">
          <w:rPr>
            <w:rStyle w:val="Hyperlink"/>
            <w:rFonts w:asciiTheme="minorHAnsi" w:hAnsiTheme="minorHAnsi"/>
            <w:sz w:val="22"/>
            <w:szCs w:val="22"/>
          </w:rPr>
          <w:t>CWG</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FHR</w:t>
        </w:r>
        <w:r w:rsidRPr="007157BD">
          <w:rPr>
            <w:rStyle w:val="Hyperlink"/>
            <w:rFonts w:asciiTheme="minorHAnsi" w:hAnsiTheme="minorHAnsi"/>
            <w:sz w:val="22"/>
            <w:szCs w:val="22"/>
            <w:lang w:val="ru-RU"/>
          </w:rPr>
          <w:t xml:space="preserve"> 7/4</w:t>
        </w:r>
      </w:hyperlink>
      <w:r w:rsidRPr="007157BD">
        <w:rPr>
          <w:rFonts w:asciiTheme="minorHAnsi" w:hAnsiTheme="minorHAnsi"/>
          <w:sz w:val="22"/>
          <w:szCs w:val="22"/>
          <w:lang w:val="ru-RU"/>
        </w:rPr>
        <w:t>, заместитель Генерального секретаря сослался на Решение 5 (</w:t>
      </w:r>
      <w:r w:rsidRPr="007157BD">
        <w:rPr>
          <w:rFonts w:cstheme="majorBidi"/>
          <w:sz w:val="22"/>
          <w:szCs w:val="22"/>
          <w:lang w:val="ru-RU" w:eastAsia="zh-CN"/>
        </w:rPr>
        <w:t>Пересм. Пусан, 2014 г.)</w:t>
      </w:r>
      <w:r w:rsidRPr="007157BD">
        <w:rPr>
          <w:rFonts w:asciiTheme="minorHAnsi" w:hAnsiTheme="minorHAnsi"/>
          <w:sz w:val="22"/>
          <w:szCs w:val="22"/>
          <w:lang w:val="ru-RU"/>
        </w:rPr>
        <w:t xml:space="preserve">, в котором ПК-14 поручила Генеральному секретарю разработать и </w:t>
      </w:r>
      <w:r w:rsidRPr="007157BD">
        <w:rPr>
          <w:rFonts w:asciiTheme="minorHAnsi" w:hAnsiTheme="minorHAnsi" w:cs="Calibri"/>
          <w:sz w:val="22"/>
          <w:szCs w:val="22"/>
          <w:lang w:val="ru-RU" w:eastAsia="zh-CN"/>
        </w:rPr>
        <w:t>осуществить программу соответствующего повышения доходов, эффективности затрат и сокращений по всем операциям МСЭ для</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обеспечения сбалансированности бюджета. Группа по Приложению 2 к Решению 5, а также Межсекторальная целевая координационная группа продолжают прилагать усилия в целях выявления возможностей для экономии и укрепления координации, предотвращения дублирования и максимального повышения эффективности и действенности. Документ будет пересмотрен с учетом замечаний, высказанных делегатами, и</w:t>
      </w:r>
      <w:r w:rsidR="003D54C8">
        <w:rPr>
          <w:rFonts w:asciiTheme="minorHAnsi" w:hAnsiTheme="minorHAnsi" w:cs="Calibri"/>
          <w:sz w:val="22"/>
          <w:szCs w:val="22"/>
          <w:lang w:val="ru-RU" w:eastAsia="zh-CN"/>
        </w:rPr>
        <w:t> </w:t>
      </w:r>
      <w:r w:rsidRPr="007157BD">
        <w:rPr>
          <w:rFonts w:asciiTheme="minorHAnsi" w:hAnsiTheme="minorHAnsi" w:cs="Calibri"/>
          <w:sz w:val="22"/>
          <w:szCs w:val="22"/>
          <w:lang w:val="ru-RU" w:eastAsia="zh-CN"/>
        </w:rPr>
        <w:t>представлен Совету-17.</w:t>
      </w:r>
    </w:p>
    <w:p w:rsidR="00DE05E2" w:rsidRPr="007157BD" w:rsidRDefault="00CD57F2" w:rsidP="00CD57F2">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 w:val="22"/>
          <w:szCs w:val="22"/>
          <w:lang w:val="ru-RU"/>
        </w:rPr>
      </w:pPr>
      <w:r w:rsidRPr="007157BD">
        <w:rPr>
          <w:rFonts w:asciiTheme="minorHAnsi" w:hAnsiTheme="minorHAnsi" w:cs="Calibri"/>
          <w:sz w:val="22"/>
          <w:szCs w:val="22"/>
          <w:lang w:val="ru-RU" w:eastAsia="zh-CN"/>
        </w:rPr>
        <w:t>9.26</w:t>
      </w:r>
      <w:r w:rsidRPr="007157BD">
        <w:rPr>
          <w:rFonts w:asciiTheme="minorHAnsi" w:hAnsiTheme="minorHAnsi" w:cs="Calibri"/>
          <w:sz w:val="22"/>
          <w:szCs w:val="22"/>
          <w:lang w:val="ru-RU" w:eastAsia="zh-CN"/>
        </w:rPr>
        <w:tab/>
        <w:t>Председатель попросил Группу принять во внимание различные мнения относительно получения доходов, с тем чтобы обеспечить проведение плодотворного обсуждения и возможность достичь консенсуса в Совете-17 на основе Решения 5 (Пересм.</w:t>
      </w:r>
      <w:r w:rsidRPr="007157BD">
        <w:rPr>
          <w:rFonts w:asciiTheme="minorHAnsi" w:hAnsiTheme="minorHAnsi" w:cs="Calibri"/>
          <w:sz w:val="22"/>
          <w:szCs w:val="22"/>
          <w:lang w:val="en-US" w:eastAsia="zh-CN"/>
        </w:rPr>
        <w:t> </w:t>
      </w:r>
      <w:r w:rsidRPr="007157BD">
        <w:rPr>
          <w:rFonts w:asciiTheme="minorHAnsi" w:hAnsiTheme="minorHAnsi" w:cs="Calibri"/>
          <w:sz w:val="22"/>
          <w:szCs w:val="22"/>
          <w:lang w:val="ru-RU" w:eastAsia="zh-CN"/>
        </w:rPr>
        <w:t>Пусан, 2014 г.).</w:t>
      </w:r>
    </w:p>
    <w:p w:rsidR="00DE05E2" w:rsidRPr="007157BD" w:rsidRDefault="00CD57F2" w:rsidP="00517B79">
      <w:pPr>
        <w:tabs>
          <w:tab w:val="clear" w:pos="567"/>
          <w:tab w:val="clear" w:pos="1134"/>
          <w:tab w:val="clear" w:pos="1701"/>
          <w:tab w:val="clear" w:pos="2268"/>
          <w:tab w:val="clear" w:pos="2835"/>
        </w:tabs>
        <w:snapToGrid w:val="0"/>
        <w:spacing w:before="240" w:after="240"/>
        <w:jc w:val="both"/>
        <w:outlineLvl w:val="0"/>
        <w:rPr>
          <w:rFonts w:asciiTheme="minorHAnsi" w:hAnsiTheme="minorHAnsi" w:cs="Calibri"/>
          <w:sz w:val="22"/>
          <w:szCs w:val="22"/>
          <w:lang w:val="ru-RU" w:eastAsia="zh-CN"/>
        </w:rPr>
      </w:pPr>
      <w:r w:rsidRPr="007157BD">
        <w:rPr>
          <w:rStyle w:val="Hyperlink"/>
          <w:rFonts w:asciiTheme="minorHAnsi" w:hAnsiTheme="minorHAnsi"/>
          <w:b/>
          <w:bCs/>
          <w:color w:val="auto"/>
          <w:sz w:val="22"/>
          <w:szCs w:val="22"/>
          <w:u w:val="none"/>
          <w:lang w:val="ru-RU"/>
        </w:rPr>
        <w:t xml:space="preserve">Рекомендация: </w:t>
      </w:r>
      <w:r w:rsidRPr="007157BD">
        <w:rPr>
          <w:rFonts w:cs="Calibri"/>
          <w:sz w:val="22"/>
          <w:szCs w:val="22"/>
          <w:lang w:val="ru-RU" w:eastAsia="zh-CN"/>
        </w:rPr>
        <w:t xml:space="preserve">Совету предлагается рассмотреть и утвердить план, который был пересмотрен с учетом замечаний, высказанных делегатами, в качестве основы для </w:t>
      </w:r>
      <w:r w:rsidRPr="007157BD">
        <w:rPr>
          <w:rFonts w:asciiTheme="minorHAnsi" w:hAnsiTheme="minorHAnsi" w:cs="Calibri"/>
          <w:sz w:val="22"/>
          <w:szCs w:val="22"/>
          <w:lang w:val="ru-RU" w:eastAsia="zh-CN"/>
        </w:rPr>
        <w:t>укрепления стабильности и прогнозируемости финансовой базы Союза</w:t>
      </w:r>
      <w:r w:rsidRPr="007157BD">
        <w:rPr>
          <w:rFonts w:cs="Calibri"/>
          <w:sz w:val="22"/>
          <w:szCs w:val="22"/>
          <w:lang w:val="ru-RU" w:eastAsia="zh-CN"/>
        </w:rPr>
        <w:t xml:space="preserve">, включая </w:t>
      </w:r>
      <w:r w:rsidRPr="007157BD">
        <w:rPr>
          <w:rFonts w:asciiTheme="minorHAnsi" w:hAnsiTheme="minorHAnsi" w:cs="Calibri"/>
          <w:sz w:val="22"/>
          <w:szCs w:val="22"/>
          <w:lang w:val="ru-RU" w:eastAsia="zh-CN"/>
        </w:rPr>
        <w:t>варианты повышения доходов и предложения по сокращению затрат</w:t>
      </w:r>
      <w:r w:rsidRPr="007157BD">
        <w:rPr>
          <w:rFonts w:cs="Calibri"/>
          <w:sz w:val="22"/>
          <w:szCs w:val="22"/>
          <w:lang w:val="ru-RU" w:eastAsia="zh-CN"/>
        </w:rPr>
        <w:t>; а также рассмотреть принципы, изложенные в Приложении 1 к</w:t>
      </w:r>
      <w:r w:rsidR="003D54C8">
        <w:rPr>
          <w:rFonts w:cs="Calibri"/>
          <w:sz w:val="22"/>
          <w:szCs w:val="22"/>
          <w:lang w:val="ru-RU" w:eastAsia="zh-CN"/>
        </w:rPr>
        <w:t> </w:t>
      </w:r>
      <w:r w:rsidRPr="007157BD">
        <w:rPr>
          <w:rFonts w:cs="Calibri"/>
          <w:sz w:val="22"/>
          <w:szCs w:val="22"/>
          <w:lang w:val="ru-RU" w:eastAsia="zh-CN"/>
        </w:rPr>
        <w:t>Документу</w:t>
      </w:r>
      <w:r w:rsidRPr="007157BD">
        <w:rPr>
          <w:rFonts w:asciiTheme="minorHAnsi" w:hAnsiTheme="minorHAnsi" w:cstheme="minorHAnsi"/>
          <w:sz w:val="22"/>
          <w:szCs w:val="22"/>
        </w:rPr>
        <w:t> </w:t>
      </w:r>
      <w:hyperlink r:id="rId40" w:history="1">
        <w:r w:rsidR="00DE05E2" w:rsidRPr="007157BD">
          <w:rPr>
            <w:rStyle w:val="Hyperlink"/>
            <w:rFonts w:asciiTheme="minorHAnsi" w:hAnsiTheme="minorHAnsi"/>
            <w:b/>
            <w:bCs/>
            <w:sz w:val="22"/>
            <w:szCs w:val="22"/>
          </w:rPr>
          <w:t>CWG</w:t>
        </w:r>
        <w:r w:rsidR="00DE05E2" w:rsidRPr="007157BD">
          <w:rPr>
            <w:rStyle w:val="Hyperlink"/>
            <w:rFonts w:asciiTheme="minorHAnsi" w:hAnsiTheme="minorHAnsi"/>
            <w:b/>
            <w:bCs/>
            <w:sz w:val="22"/>
            <w:szCs w:val="22"/>
            <w:lang w:val="ru-RU"/>
          </w:rPr>
          <w:t>-</w:t>
        </w:r>
        <w:r w:rsidR="00DE05E2" w:rsidRPr="007157BD">
          <w:rPr>
            <w:rStyle w:val="Hyperlink"/>
            <w:rFonts w:asciiTheme="minorHAnsi" w:hAnsiTheme="minorHAnsi"/>
            <w:b/>
            <w:bCs/>
            <w:sz w:val="22"/>
            <w:szCs w:val="22"/>
          </w:rPr>
          <w:t>FHR</w:t>
        </w:r>
        <w:r w:rsidR="003F649F" w:rsidRPr="007157BD">
          <w:rPr>
            <w:rStyle w:val="Hyperlink"/>
            <w:rFonts w:asciiTheme="minorHAnsi" w:hAnsiTheme="minorHAnsi"/>
            <w:b/>
            <w:bCs/>
            <w:sz w:val="22"/>
            <w:szCs w:val="22"/>
          </w:rPr>
          <w:t> </w:t>
        </w:r>
        <w:r w:rsidR="00DE05E2" w:rsidRPr="007157BD">
          <w:rPr>
            <w:rStyle w:val="Hyperlink"/>
            <w:rFonts w:asciiTheme="minorHAnsi" w:hAnsiTheme="minorHAnsi"/>
            <w:b/>
            <w:bCs/>
            <w:sz w:val="22"/>
            <w:szCs w:val="22"/>
            <w:lang w:val="ru-RU"/>
          </w:rPr>
          <w:t>7/4</w:t>
        </w:r>
      </w:hyperlink>
      <w:r w:rsidR="00DE05E2" w:rsidRPr="007157BD">
        <w:rPr>
          <w:rStyle w:val="Hyperlink"/>
          <w:rFonts w:asciiTheme="minorHAnsi" w:hAnsiTheme="minorHAnsi"/>
          <w:color w:val="auto"/>
          <w:sz w:val="22"/>
          <w:szCs w:val="22"/>
          <w:u w:val="none"/>
          <w:lang w:val="ru-RU"/>
        </w:rPr>
        <w:t>.</w:t>
      </w:r>
    </w:p>
    <w:p w:rsidR="00DE05E2" w:rsidRPr="007157BD" w:rsidRDefault="00DE05E2" w:rsidP="003D54C8">
      <w:pPr>
        <w:keepNext/>
        <w:tabs>
          <w:tab w:val="clear" w:pos="567"/>
          <w:tab w:val="clear" w:pos="1134"/>
          <w:tab w:val="clear" w:pos="1701"/>
          <w:tab w:val="clear" w:pos="2268"/>
          <w:tab w:val="clear" w:pos="2835"/>
        </w:tabs>
        <w:snapToGrid w:val="0"/>
        <w:spacing w:after="120"/>
        <w:jc w:val="both"/>
        <w:rPr>
          <w:rStyle w:val="Hyperlink"/>
          <w:rFonts w:asciiTheme="minorHAnsi" w:hAnsiTheme="minorHAnsi"/>
          <w:b/>
          <w:bCs/>
          <w:color w:val="auto"/>
          <w:sz w:val="22"/>
          <w:szCs w:val="22"/>
          <w:lang w:val="ru-RU"/>
        </w:rPr>
      </w:pPr>
      <w:r w:rsidRPr="007157BD">
        <w:rPr>
          <w:rFonts w:asciiTheme="minorHAnsi" w:hAnsiTheme="minorHAnsi" w:cstheme="minorHAnsi"/>
          <w:b/>
          <w:bCs/>
          <w:sz w:val="22"/>
          <w:szCs w:val="22"/>
          <w:lang w:val="ru-RU"/>
        </w:rPr>
        <w:tab/>
      </w:r>
      <w:r w:rsidR="00524DE3" w:rsidRPr="007157BD">
        <w:rPr>
          <w:rFonts w:asciiTheme="minorHAnsi" w:hAnsiTheme="minorHAnsi" w:cstheme="minorHAnsi"/>
          <w:b/>
          <w:bCs/>
          <w:sz w:val="22"/>
          <w:szCs w:val="22"/>
          <w:lang w:val="ru-RU"/>
        </w:rPr>
        <w:t>Вклад Соединенных Штатов Америки по Документу</w:t>
      </w:r>
      <w:r w:rsidR="00524DE3" w:rsidRPr="007157BD">
        <w:rPr>
          <w:sz w:val="22"/>
          <w:szCs w:val="22"/>
        </w:rPr>
        <w:t> </w:t>
      </w:r>
      <w:r w:rsidR="00524DE3" w:rsidRPr="007157BD">
        <w:rPr>
          <w:rFonts w:asciiTheme="minorHAnsi" w:hAnsiTheme="minorHAnsi" w:cstheme="minorHAnsi"/>
          <w:b/>
          <w:bCs/>
          <w:sz w:val="22"/>
          <w:szCs w:val="22"/>
          <w:lang w:val="ru-RU"/>
        </w:rPr>
        <w:t>CWG-FHR</w:t>
      </w:r>
      <w:r w:rsidR="00524DE3" w:rsidRPr="007157BD">
        <w:rPr>
          <w:rFonts w:asciiTheme="minorHAnsi" w:hAnsiTheme="minorHAnsi" w:cstheme="minorHAnsi"/>
          <w:b/>
          <w:bCs/>
          <w:sz w:val="22"/>
          <w:szCs w:val="22"/>
          <w:lang w:val="en-US"/>
        </w:rPr>
        <w:t> </w:t>
      </w:r>
      <w:r w:rsidR="00524DE3" w:rsidRPr="007157BD">
        <w:rPr>
          <w:rFonts w:asciiTheme="minorHAnsi" w:hAnsiTheme="minorHAnsi" w:cstheme="minorHAnsi"/>
          <w:b/>
          <w:bCs/>
          <w:sz w:val="22"/>
          <w:szCs w:val="22"/>
          <w:lang w:val="ru-RU"/>
        </w:rPr>
        <w:t>7/4</w:t>
      </w:r>
      <w:r w:rsidR="00524DE3" w:rsidRPr="007157BD">
        <w:rPr>
          <w:rFonts w:asciiTheme="minorHAnsi" w:hAnsiTheme="minorHAnsi" w:cstheme="minorHAnsi"/>
          <w:b/>
          <w:bCs/>
          <w:sz w:val="22"/>
          <w:szCs w:val="22"/>
          <w:lang w:val="ru-RU"/>
        </w:rPr>
        <w:tab/>
        <w:t>(Документ </w:t>
      </w:r>
      <w:hyperlink r:id="rId41" w:history="1">
        <w:r w:rsidR="00524DE3" w:rsidRPr="007157BD">
          <w:rPr>
            <w:rStyle w:val="Hyperlink"/>
            <w:rFonts w:asciiTheme="minorHAnsi" w:hAnsiTheme="minorHAnsi"/>
            <w:b/>
            <w:bCs/>
            <w:sz w:val="22"/>
            <w:szCs w:val="22"/>
            <w:lang w:val="en-US"/>
          </w:rPr>
          <w:t>CWG</w:t>
        </w:r>
        <w:r w:rsidR="00524DE3" w:rsidRPr="007157BD">
          <w:rPr>
            <w:rStyle w:val="Hyperlink"/>
            <w:rFonts w:asciiTheme="minorHAnsi" w:hAnsiTheme="minorHAnsi"/>
            <w:b/>
            <w:bCs/>
            <w:sz w:val="22"/>
            <w:szCs w:val="22"/>
            <w:lang w:val="ru-RU"/>
          </w:rPr>
          <w:noBreakHyphen/>
        </w:r>
        <w:r w:rsidR="00524DE3" w:rsidRPr="007157BD">
          <w:rPr>
            <w:rStyle w:val="Hyperlink"/>
            <w:rFonts w:asciiTheme="minorHAnsi" w:hAnsiTheme="minorHAnsi"/>
            <w:b/>
            <w:bCs/>
            <w:sz w:val="22"/>
            <w:szCs w:val="22"/>
            <w:lang w:val="en-US"/>
          </w:rPr>
          <w:t>FHR</w:t>
        </w:r>
        <w:r w:rsidR="00524DE3" w:rsidRPr="007157BD">
          <w:rPr>
            <w:rStyle w:val="Hyperlink"/>
            <w:rFonts w:asciiTheme="minorHAnsi" w:hAnsiTheme="minorHAnsi"/>
            <w:b/>
            <w:bCs/>
            <w:sz w:val="22"/>
            <w:szCs w:val="22"/>
            <w:lang w:val="ru-RU"/>
          </w:rPr>
          <w:t> 7/19</w:t>
        </w:r>
      </w:hyperlink>
      <w:r w:rsidR="00524DE3" w:rsidRPr="007157BD">
        <w:rPr>
          <w:rStyle w:val="Hyperlink"/>
          <w:rFonts w:asciiTheme="minorHAnsi" w:hAnsiTheme="minorHAnsi"/>
          <w:b/>
          <w:bCs/>
          <w:sz w:val="22"/>
          <w:szCs w:val="22"/>
          <w:lang w:val="ru-RU"/>
        </w:rPr>
        <w:t>)</w:t>
      </w:r>
    </w:p>
    <w:p w:rsidR="008C3884" w:rsidRPr="007157BD" w:rsidRDefault="00DE05E2" w:rsidP="003D54C8">
      <w:pPr>
        <w:snapToGrid w:val="0"/>
        <w:spacing w:before="100"/>
        <w:jc w:val="both"/>
        <w:outlineLvl w:val="0"/>
        <w:rPr>
          <w:rStyle w:val="Hyperlink"/>
          <w:rFonts w:asciiTheme="minorHAnsi" w:hAnsiTheme="minorHAnsi"/>
          <w:sz w:val="22"/>
          <w:szCs w:val="22"/>
          <w:lang w:val="ru-RU"/>
        </w:rPr>
      </w:pPr>
      <w:r w:rsidRPr="007157BD">
        <w:rPr>
          <w:rStyle w:val="Hyperlink"/>
          <w:rFonts w:asciiTheme="minorHAnsi" w:hAnsiTheme="minorHAnsi"/>
          <w:color w:val="auto"/>
          <w:sz w:val="22"/>
          <w:szCs w:val="22"/>
          <w:u w:val="none"/>
          <w:lang w:val="ru-RU"/>
        </w:rPr>
        <w:t>9.27</w:t>
      </w:r>
      <w:r w:rsidRPr="007157BD">
        <w:rPr>
          <w:rStyle w:val="Hyperlink"/>
          <w:rFonts w:asciiTheme="minorHAnsi" w:hAnsiTheme="minorHAnsi"/>
          <w:color w:val="auto"/>
          <w:sz w:val="22"/>
          <w:szCs w:val="22"/>
          <w:u w:val="none"/>
          <w:lang w:val="ru-RU"/>
        </w:rPr>
        <w:tab/>
      </w:r>
      <w:r w:rsidR="008C3884" w:rsidRPr="007157BD">
        <w:rPr>
          <w:rStyle w:val="Hyperlink"/>
          <w:rFonts w:asciiTheme="minorHAnsi" w:hAnsiTheme="minorHAnsi"/>
          <w:color w:val="auto"/>
          <w:sz w:val="22"/>
          <w:szCs w:val="22"/>
          <w:u w:val="none"/>
          <w:lang w:val="ru-RU"/>
        </w:rPr>
        <w:t>Соединенные Штаты не считают целесообразным выполнение первого предложения, содержащегося в Приложении 2, которое касается проведения анализа рынка для изучения возможностей установления рыночных тарифов на присвоение Союзом определенных международных ресурсов нумерации (</w:t>
      </w:r>
      <w:r w:rsidR="008C3884" w:rsidRPr="007157BD">
        <w:rPr>
          <w:rStyle w:val="Hyperlink"/>
          <w:rFonts w:asciiTheme="minorHAnsi" w:hAnsiTheme="minorHAnsi"/>
          <w:color w:val="auto"/>
          <w:sz w:val="22"/>
          <w:szCs w:val="22"/>
          <w:u w:val="none"/>
        </w:rPr>
        <w:t>INR</w:t>
      </w:r>
      <w:r w:rsidR="008C3884" w:rsidRPr="007157BD">
        <w:rPr>
          <w:rStyle w:val="Hyperlink"/>
          <w:rFonts w:asciiTheme="minorHAnsi" w:hAnsiTheme="minorHAnsi"/>
          <w:color w:val="auto"/>
          <w:sz w:val="22"/>
          <w:szCs w:val="22"/>
          <w:u w:val="none"/>
          <w:lang w:val="ru-RU"/>
        </w:rPr>
        <w:t>), а также введения ежегодных сборов за обслуживание для таких номеров. Соединенные Штаты считают, что существует большое количество номеров, к</w:t>
      </w:r>
      <w:r w:rsidR="003D54C8">
        <w:rPr>
          <w:rStyle w:val="Hyperlink"/>
          <w:rFonts w:asciiTheme="minorHAnsi" w:hAnsiTheme="minorHAnsi"/>
          <w:color w:val="auto"/>
          <w:sz w:val="22"/>
          <w:szCs w:val="22"/>
          <w:u w:val="none"/>
          <w:lang w:val="ru-RU"/>
        </w:rPr>
        <w:t> </w:t>
      </w:r>
      <w:r w:rsidR="008C3884" w:rsidRPr="007157BD">
        <w:rPr>
          <w:rStyle w:val="Hyperlink"/>
          <w:rFonts w:asciiTheme="minorHAnsi" w:hAnsiTheme="minorHAnsi"/>
          <w:color w:val="auto"/>
          <w:sz w:val="22"/>
          <w:szCs w:val="22"/>
          <w:u w:val="none"/>
          <w:lang w:val="ru-RU"/>
        </w:rPr>
        <w:t>которым можно применить такие сборы, для того чтобы эти меры были ответственными в</w:t>
      </w:r>
      <w:r w:rsidR="003D54C8">
        <w:rPr>
          <w:rStyle w:val="Hyperlink"/>
          <w:rFonts w:asciiTheme="minorHAnsi" w:hAnsiTheme="minorHAnsi"/>
          <w:color w:val="auto"/>
          <w:sz w:val="22"/>
          <w:szCs w:val="22"/>
          <w:u w:val="none"/>
          <w:lang w:val="ru-RU"/>
        </w:rPr>
        <w:t> </w:t>
      </w:r>
      <w:r w:rsidR="008C3884" w:rsidRPr="007157BD">
        <w:rPr>
          <w:rStyle w:val="Hyperlink"/>
          <w:rFonts w:asciiTheme="minorHAnsi" w:hAnsiTheme="minorHAnsi"/>
          <w:color w:val="auto"/>
          <w:sz w:val="22"/>
          <w:szCs w:val="22"/>
          <w:u w:val="none"/>
          <w:lang w:val="ru-RU"/>
        </w:rPr>
        <w:t xml:space="preserve">финансовом </w:t>
      </w:r>
      <w:r w:rsidR="008C3884" w:rsidRPr="007157BD">
        <w:rPr>
          <w:rStyle w:val="Hyperlink"/>
          <w:rFonts w:asciiTheme="minorHAnsi" w:hAnsiTheme="minorHAnsi"/>
          <w:color w:val="auto"/>
          <w:sz w:val="22"/>
          <w:szCs w:val="22"/>
          <w:u w:val="none"/>
          <w:lang w:val="ru-RU"/>
        </w:rPr>
        <w:lastRenderedPageBreak/>
        <w:t>отношении; и их регламентарные положения, касающиеся присвоения номеров электросвязи, содержат требование о том, чтобы размер любых таких сборов устанавливался на основе затрат, а не на рыночной основе. Поставщикам услуг в Соединенных Штатах, вероятно, будет запрещено оплачивать установленные на рыночной основе сборы за присвоение таких номеров МСЭ.</w:t>
      </w:r>
      <w:r w:rsidR="008C3884" w:rsidRPr="007157BD">
        <w:rPr>
          <w:sz w:val="22"/>
          <w:szCs w:val="22"/>
          <w:lang w:val="ru-RU"/>
        </w:rPr>
        <w:t xml:space="preserve"> </w:t>
      </w:r>
    </w:p>
    <w:p w:rsidR="008C3884" w:rsidRPr="007157BD" w:rsidRDefault="008C3884" w:rsidP="003D54C8">
      <w:pPr>
        <w:snapToGrid w:val="0"/>
        <w:spacing w:before="100"/>
        <w:jc w:val="both"/>
        <w:rPr>
          <w:rStyle w:val="Hyperlink"/>
          <w:sz w:val="22"/>
          <w:szCs w:val="22"/>
          <w:u w:val="none"/>
          <w:lang w:val="ru-RU"/>
        </w:rPr>
      </w:pPr>
      <w:r w:rsidRPr="007157BD">
        <w:rPr>
          <w:rStyle w:val="Hyperlink"/>
          <w:rFonts w:asciiTheme="minorHAnsi" w:hAnsiTheme="minorHAnsi"/>
          <w:color w:val="auto"/>
          <w:sz w:val="22"/>
          <w:szCs w:val="22"/>
          <w:u w:val="none"/>
          <w:lang w:val="ru-RU"/>
        </w:rPr>
        <w:t>9.28</w:t>
      </w:r>
      <w:r w:rsidRPr="007157BD">
        <w:rPr>
          <w:rFonts w:asciiTheme="minorHAnsi" w:eastAsiaTheme="minorEastAsia" w:hAnsiTheme="minorHAnsi"/>
          <w:sz w:val="22"/>
          <w:szCs w:val="22"/>
          <w:lang w:val="ru-RU" w:eastAsia="zh-CN"/>
        </w:rPr>
        <w:tab/>
      </w:r>
      <w:r w:rsidRPr="007157BD">
        <w:rPr>
          <w:rStyle w:val="Hyperlink"/>
          <w:color w:val="auto"/>
          <w:sz w:val="22"/>
          <w:szCs w:val="22"/>
          <w:u w:val="none"/>
          <w:lang w:val="ru-RU"/>
        </w:rPr>
        <w:t xml:space="preserve">Некоторые делегаты поддерживают позицию Соединенных Штатов, которая заключается в том, что новые или повышенные сборы за присвоение МСЭ определенных международных ресурсов нумерации не являются </w:t>
      </w:r>
      <w:r w:rsidRPr="007157BD">
        <w:rPr>
          <w:rStyle w:val="Hyperlink"/>
          <w:rFonts w:asciiTheme="minorHAnsi" w:hAnsiTheme="minorHAnsi"/>
          <w:color w:val="auto"/>
          <w:sz w:val="22"/>
          <w:szCs w:val="22"/>
          <w:u w:val="none"/>
          <w:lang w:val="ru-RU"/>
        </w:rPr>
        <w:t xml:space="preserve">реальным источником </w:t>
      </w:r>
      <w:r w:rsidRPr="007157BD">
        <w:rPr>
          <w:rStyle w:val="Hyperlink"/>
          <w:color w:val="auto"/>
          <w:sz w:val="22"/>
          <w:szCs w:val="22"/>
          <w:u w:val="none"/>
          <w:lang w:val="ru-RU"/>
        </w:rPr>
        <w:t>дополнительных доходов.</w:t>
      </w:r>
    </w:p>
    <w:p w:rsidR="00DE05E2" w:rsidRPr="007157BD" w:rsidRDefault="008C3884" w:rsidP="003D54C8">
      <w:pPr>
        <w:tabs>
          <w:tab w:val="clear" w:pos="567"/>
          <w:tab w:val="clear" w:pos="1134"/>
          <w:tab w:val="clear" w:pos="1701"/>
          <w:tab w:val="clear" w:pos="2268"/>
          <w:tab w:val="clear" w:pos="2835"/>
        </w:tabs>
        <w:snapToGrid w:val="0"/>
        <w:spacing w:before="100"/>
        <w:jc w:val="both"/>
        <w:outlineLvl w:val="0"/>
        <w:rPr>
          <w:rFonts w:asciiTheme="minorHAnsi" w:hAnsiTheme="minorHAnsi"/>
          <w:sz w:val="22"/>
          <w:szCs w:val="22"/>
          <w:lang w:val="ru-RU"/>
        </w:rPr>
      </w:pPr>
      <w:r w:rsidRPr="007157BD">
        <w:rPr>
          <w:rFonts w:asciiTheme="minorHAnsi" w:eastAsiaTheme="minorEastAsia" w:hAnsiTheme="minorHAnsi"/>
          <w:sz w:val="22"/>
          <w:szCs w:val="22"/>
          <w:lang w:val="ru-RU" w:eastAsia="zh-CN"/>
        </w:rPr>
        <w:t>9.29</w:t>
      </w:r>
      <w:r w:rsidRPr="007157BD">
        <w:rPr>
          <w:rFonts w:asciiTheme="minorHAnsi" w:eastAsiaTheme="minorEastAsia" w:hAnsiTheme="minorHAnsi"/>
          <w:sz w:val="22"/>
          <w:szCs w:val="22"/>
          <w:lang w:val="ru-RU" w:eastAsia="zh-CN"/>
        </w:rPr>
        <w:tab/>
      </w:r>
      <w:r w:rsidRPr="007157BD">
        <w:rPr>
          <w:rStyle w:val="Hyperlink"/>
          <w:color w:val="auto"/>
          <w:sz w:val="22"/>
          <w:szCs w:val="22"/>
          <w:u w:val="none"/>
          <w:lang w:val="ru-RU"/>
        </w:rPr>
        <w:t xml:space="preserve">Вместе с тем ряд делегатов </w:t>
      </w:r>
      <w:r w:rsidRPr="007157BD">
        <w:rPr>
          <w:rStyle w:val="Hyperlink"/>
          <w:rFonts w:asciiTheme="minorHAnsi" w:hAnsiTheme="minorHAnsi"/>
          <w:color w:val="auto"/>
          <w:sz w:val="22"/>
          <w:szCs w:val="22"/>
          <w:u w:val="none"/>
          <w:lang w:val="ru-RU"/>
        </w:rPr>
        <w:t>выразили мнение,</w:t>
      </w:r>
      <w:r w:rsidRPr="007157BD">
        <w:rPr>
          <w:rStyle w:val="Hyperlink"/>
          <w:color w:val="auto"/>
          <w:sz w:val="22"/>
          <w:szCs w:val="22"/>
          <w:u w:val="none"/>
          <w:lang w:val="ru-RU"/>
        </w:rPr>
        <w:t xml:space="preserve"> что INR могут быть потенциальной областью получения доходов и, поскольку ранее по этому вопросу не было достигнуто консенсуса, от</w:t>
      </w:r>
      <w:r w:rsidR="003D54C8">
        <w:rPr>
          <w:rStyle w:val="Hyperlink"/>
          <w:color w:val="auto"/>
          <w:sz w:val="22"/>
          <w:szCs w:val="22"/>
          <w:u w:val="none"/>
          <w:lang w:val="ru-RU"/>
        </w:rPr>
        <w:t xml:space="preserve"> </w:t>
      </w:r>
      <w:r w:rsidRPr="007157BD">
        <w:rPr>
          <w:rStyle w:val="Hyperlink"/>
          <w:color w:val="auto"/>
          <w:sz w:val="22"/>
          <w:szCs w:val="22"/>
          <w:u w:val="none"/>
          <w:lang w:val="ru-RU"/>
        </w:rPr>
        <w:t>его дальнейшего обсуждения следует отказаться.</w:t>
      </w:r>
    </w:p>
    <w:p w:rsidR="00DE05E2" w:rsidRPr="007157BD" w:rsidRDefault="008C3884" w:rsidP="003D54C8">
      <w:pPr>
        <w:tabs>
          <w:tab w:val="clear" w:pos="567"/>
          <w:tab w:val="clear" w:pos="1134"/>
          <w:tab w:val="clear" w:pos="1701"/>
          <w:tab w:val="clear" w:pos="2268"/>
          <w:tab w:val="clear" w:pos="2835"/>
        </w:tabs>
        <w:snapToGrid w:val="0"/>
        <w:spacing w:before="240"/>
        <w:jc w:val="both"/>
        <w:rPr>
          <w:rFonts w:asciiTheme="minorHAnsi" w:hAnsiTheme="minorHAnsi"/>
          <w:sz w:val="22"/>
          <w:szCs w:val="22"/>
          <w:lang w:val="ru-RU"/>
        </w:rPr>
      </w:pPr>
      <w:r w:rsidRPr="007157BD">
        <w:rPr>
          <w:rFonts w:asciiTheme="minorHAnsi" w:hAnsiTheme="minorHAnsi"/>
          <w:b/>
          <w:bCs/>
          <w:sz w:val="22"/>
          <w:szCs w:val="22"/>
          <w:lang w:val="ru-RU"/>
        </w:rPr>
        <w:t xml:space="preserve">Рекомендация: </w:t>
      </w:r>
      <w:r w:rsidRPr="007157BD">
        <w:rPr>
          <w:rFonts w:asciiTheme="minorHAnsi" w:hAnsiTheme="minorHAnsi" w:cs="Segoe UI"/>
          <w:color w:val="000000"/>
          <w:sz w:val="22"/>
          <w:szCs w:val="22"/>
          <w:shd w:val="clear" w:color="auto" w:fill="FFFFFF"/>
          <w:lang w:val="ru-RU"/>
        </w:rPr>
        <w:t>Совету предлагается принять к сведению настоящий документ</w:t>
      </w:r>
      <w:r w:rsidRPr="007157BD">
        <w:rPr>
          <w:rFonts w:asciiTheme="minorHAnsi" w:hAnsiTheme="minorHAnsi"/>
          <w:sz w:val="22"/>
          <w:szCs w:val="22"/>
          <w:lang w:val="ru-RU"/>
        </w:rPr>
        <w:t>.</w:t>
      </w:r>
    </w:p>
    <w:p w:rsidR="00DE05E2" w:rsidRPr="007157BD" w:rsidRDefault="00DE05E2" w:rsidP="003D54C8">
      <w:pPr>
        <w:pStyle w:val="ListParagraph"/>
        <w:adjustRightInd w:val="0"/>
        <w:snapToGrid w:val="0"/>
        <w:spacing w:before="240" w:after="120"/>
        <w:ind w:left="0"/>
        <w:contextualSpacing w:val="0"/>
        <w:jc w:val="both"/>
        <w:rPr>
          <w:rFonts w:asciiTheme="minorHAnsi" w:hAnsiTheme="minorHAnsi" w:cs="Calibri"/>
          <w:caps/>
          <w:sz w:val="22"/>
          <w:szCs w:val="22"/>
          <w:lang w:val="ru-RU" w:eastAsia="zh-CN"/>
        </w:rPr>
      </w:pPr>
      <w:r w:rsidRPr="007157BD">
        <w:rPr>
          <w:rFonts w:asciiTheme="minorHAnsi" w:hAnsiTheme="minorHAnsi" w:cstheme="minorHAnsi"/>
          <w:b/>
          <w:bCs/>
          <w:sz w:val="22"/>
          <w:szCs w:val="22"/>
          <w:lang w:val="ru-RU"/>
        </w:rPr>
        <w:tab/>
      </w:r>
      <w:r w:rsidR="009C7402" w:rsidRPr="007157BD">
        <w:rPr>
          <w:rFonts w:asciiTheme="minorHAnsi" w:hAnsiTheme="minorHAnsi" w:cstheme="minorHAnsi"/>
          <w:b/>
          <w:bCs/>
          <w:sz w:val="22"/>
          <w:szCs w:val="22"/>
          <w:lang w:val="ru-RU"/>
        </w:rPr>
        <w:t xml:space="preserve">Проект принципов подотчетности (Документ </w:t>
      </w:r>
      <w:hyperlink r:id="rId42" w:history="1">
        <w:r w:rsidR="009C7402" w:rsidRPr="007157BD">
          <w:rPr>
            <w:rStyle w:val="Hyperlink"/>
            <w:rFonts w:asciiTheme="minorHAnsi" w:hAnsiTheme="minorHAnsi"/>
            <w:b/>
            <w:bCs/>
            <w:sz w:val="22"/>
            <w:szCs w:val="22"/>
            <w:lang w:val="en-US"/>
          </w:rPr>
          <w:t>CWG</w:t>
        </w:r>
        <w:r w:rsidR="009C7402" w:rsidRPr="007157BD">
          <w:rPr>
            <w:rStyle w:val="Hyperlink"/>
            <w:rFonts w:asciiTheme="minorHAnsi" w:hAnsiTheme="minorHAnsi"/>
            <w:b/>
            <w:bCs/>
            <w:sz w:val="22"/>
            <w:szCs w:val="22"/>
            <w:lang w:val="ru-RU"/>
          </w:rPr>
          <w:t>-</w:t>
        </w:r>
        <w:r w:rsidR="009C7402" w:rsidRPr="007157BD">
          <w:rPr>
            <w:rStyle w:val="Hyperlink"/>
            <w:rFonts w:asciiTheme="minorHAnsi" w:hAnsiTheme="minorHAnsi"/>
            <w:b/>
            <w:bCs/>
            <w:sz w:val="22"/>
            <w:szCs w:val="22"/>
            <w:lang w:val="en-US"/>
          </w:rPr>
          <w:t>FHR</w:t>
        </w:r>
        <w:r w:rsidR="009C7402" w:rsidRPr="007157BD">
          <w:rPr>
            <w:rStyle w:val="Hyperlink"/>
            <w:rFonts w:asciiTheme="minorHAnsi" w:hAnsiTheme="minorHAnsi"/>
            <w:b/>
            <w:bCs/>
            <w:sz w:val="22"/>
            <w:szCs w:val="22"/>
            <w:lang w:val="ru-RU"/>
          </w:rPr>
          <w:t>7/17 (</w:t>
        </w:r>
        <w:r w:rsidR="009C7402" w:rsidRPr="007157BD">
          <w:rPr>
            <w:rStyle w:val="Hyperlink"/>
            <w:rFonts w:asciiTheme="minorHAnsi" w:hAnsiTheme="minorHAnsi"/>
            <w:b/>
            <w:bCs/>
            <w:sz w:val="22"/>
            <w:szCs w:val="22"/>
            <w:lang w:val="en-US"/>
          </w:rPr>
          <w:t>Rev</w:t>
        </w:r>
        <w:r w:rsidR="009C7402" w:rsidRPr="007157BD">
          <w:rPr>
            <w:rStyle w:val="Hyperlink"/>
            <w:rFonts w:asciiTheme="minorHAnsi" w:hAnsiTheme="minorHAnsi"/>
            <w:b/>
            <w:bCs/>
            <w:sz w:val="22"/>
            <w:szCs w:val="22"/>
            <w:lang w:val="ru-RU"/>
          </w:rPr>
          <w:t>.1))</w:t>
        </w:r>
      </w:hyperlink>
    </w:p>
    <w:p w:rsidR="00DE05E2" w:rsidRPr="007157BD" w:rsidRDefault="00DE05E2" w:rsidP="003D54C8">
      <w:pPr>
        <w:tabs>
          <w:tab w:val="clear" w:pos="567"/>
          <w:tab w:val="clear" w:pos="1134"/>
          <w:tab w:val="clear" w:pos="1701"/>
          <w:tab w:val="clear" w:pos="2268"/>
          <w:tab w:val="clear" w:pos="2835"/>
        </w:tabs>
        <w:snapToGrid w:val="0"/>
        <w:spacing w:before="100" w:line="228" w:lineRule="auto"/>
        <w:jc w:val="both"/>
        <w:rPr>
          <w:rStyle w:val="Hyperlink"/>
          <w:rFonts w:asciiTheme="minorHAnsi" w:eastAsia="SimSun" w:hAnsiTheme="minorHAnsi"/>
          <w:color w:val="auto"/>
          <w:sz w:val="22"/>
          <w:szCs w:val="22"/>
          <w:u w:val="none"/>
          <w:lang w:val="ru-RU" w:eastAsia="en-AU"/>
        </w:rPr>
      </w:pPr>
      <w:r w:rsidRPr="007157BD">
        <w:rPr>
          <w:rStyle w:val="Hyperlink"/>
          <w:rFonts w:asciiTheme="minorHAnsi" w:hAnsiTheme="minorHAnsi"/>
          <w:color w:val="auto"/>
          <w:sz w:val="22"/>
          <w:szCs w:val="22"/>
          <w:u w:val="none"/>
          <w:lang w:val="ru-RU"/>
        </w:rPr>
        <w:t>9.30</w:t>
      </w:r>
      <w:r w:rsidRPr="007157BD">
        <w:rPr>
          <w:rStyle w:val="Hyperlink"/>
          <w:rFonts w:asciiTheme="minorHAnsi" w:hAnsiTheme="minorHAnsi"/>
          <w:color w:val="auto"/>
          <w:sz w:val="22"/>
          <w:szCs w:val="22"/>
          <w:u w:val="none"/>
          <w:lang w:val="ru-RU"/>
        </w:rPr>
        <w:tab/>
      </w:r>
      <w:r w:rsidR="009C7402" w:rsidRPr="007157BD">
        <w:rPr>
          <w:rStyle w:val="Hyperlink"/>
          <w:rFonts w:asciiTheme="minorHAnsi" w:hAnsiTheme="minorHAnsi"/>
          <w:color w:val="auto"/>
          <w:sz w:val="22"/>
          <w:szCs w:val="22"/>
          <w:u w:val="none"/>
          <w:lang w:val="ru-RU"/>
        </w:rPr>
        <w:t xml:space="preserve">Секретариат представил документ о принципах подотчетности и </w:t>
      </w:r>
      <w:r w:rsidR="009C7402" w:rsidRPr="007157BD">
        <w:rPr>
          <w:rFonts w:asciiTheme="minorHAnsi" w:hAnsiTheme="minorHAnsi" w:cs="Segoe UI"/>
          <w:sz w:val="22"/>
          <w:szCs w:val="22"/>
          <w:shd w:val="clear" w:color="auto" w:fill="FFFFFF"/>
          <w:lang w:val="ru-RU"/>
        </w:rPr>
        <w:t>прозрачности</w:t>
      </w:r>
      <w:r w:rsidR="009C7402" w:rsidRPr="007157BD">
        <w:rPr>
          <w:rStyle w:val="Hyperlink"/>
          <w:rFonts w:asciiTheme="minorHAnsi" w:hAnsiTheme="minorHAnsi"/>
          <w:color w:val="auto"/>
          <w:sz w:val="22"/>
          <w:szCs w:val="22"/>
          <w:u w:val="none"/>
          <w:lang w:val="ru-RU"/>
        </w:rPr>
        <w:t xml:space="preserve"> в ответ на Рекомендацию 4 ОИГ, в соответствии с которой Генеральному секретарю </w:t>
      </w:r>
      <w:r w:rsidR="009C7402" w:rsidRPr="007157BD">
        <w:rPr>
          <w:rFonts w:asciiTheme="minorHAnsi" w:hAnsiTheme="minorHAnsi"/>
          <w:sz w:val="22"/>
          <w:szCs w:val="22"/>
          <w:lang w:val="ru-RU"/>
        </w:rPr>
        <w:t>следует далее разрабатывать и сводить основные элементы подотчетности в автономные принципы подотчетности, представить их Совету на его сессии 2017 года, а также представлять ежегодный отчет об их реализации</w:t>
      </w:r>
      <w:r w:rsidR="009C7402" w:rsidRPr="007157BD">
        <w:rPr>
          <w:rStyle w:val="Hyperlink"/>
          <w:rFonts w:asciiTheme="minorHAnsi" w:hAnsiTheme="minorHAnsi"/>
          <w:color w:val="auto"/>
          <w:sz w:val="22"/>
          <w:szCs w:val="22"/>
          <w:u w:val="none"/>
          <w:lang w:val="ru-RU"/>
        </w:rPr>
        <w:t>.</w:t>
      </w:r>
    </w:p>
    <w:p w:rsidR="00391457" w:rsidRPr="007157BD" w:rsidRDefault="00DE05E2" w:rsidP="003D54C8">
      <w:pPr>
        <w:snapToGrid w:val="0"/>
        <w:spacing w:before="100" w:line="228" w:lineRule="auto"/>
        <w:jc w:val="both"/>
        <w:rPr>
          <w:rFonts w:asciiTheme="minorHAnsi" w:eastAsiaTheme="minorEastAsia" w:hAnsiTheme="minorHAnsi"/>
          <w:sz w:val="22"/>
          <w:szCs w:val="22"/>
          <w:lang w:val="ru-RU" w:eastAsia="zh-CN"/>
        </w:rPr>
      </w:pPr>
      <w:r w:rsidRPr="007157BD">
        <w:rPr>
          <w:rStyle w:val="Hyperlink"/>
          <w:rFonts w:asciiTheme="minorHAnsi" w:hAnsiTheme="minorHAnsi"/>
          <w:color w:val="auto"/>
          <w:sz w:val="22"/>
          <w:szCs w:val="22"/>
          <w:u w:val="none"/>
          <w:lang w:val="ru-RU"/>
        </w:rPr>
        <w:t>9.31</w:t>
      </w:r>
      <w:r w:rsidRPr="007157BD">
        <w:rPr>
          <w:rStyle w:val="Hyperlink"/>
          <w:rFonts w:asciiTheme="minorHAnsi" w:hAnsiTheme="minorHAnsi"/>
          <w:color w:val="auto"/>
          <w:sz w:val="22"/>
          <w:szCs w:val="22"/>
          <w:u w:val="none"/>
          <w:lang w:val="ru-RU"/>
        </w:rPr>
        <w:tab/>
      </w:r>
      <w:r w:rsidR="00391457" w:rsidRPr="007157BD">
        <w:rPr>
          <w:rStyle w:val="Hyperlink"/>
          <w:rFonts w:asciiTheme="minorHAnsi" w:hAnsiTheme="minorHAnsi"/>
          <w:color w:val="auto"/>
          <w:sz w:val="22"/>
          <w:szCs w:val="22"/>
          <w:u w:val="none"/>
          <w:lang w:val="ru-RU"/>
        </w:rPr>
        <w:t xml:space="preserve">Генеральная Ассамблея ООН в своей резолюции 64/259 от 2010 года определила подотчетность как обязанность Секретариата и его сотрудников </w:t>
      </w:r>
      <w:r w:rsidR="00391457" w:rsidRPr="007157BD">
        <w:rPr>
          <w:sz w:val="22"/>
          <w:szCs w:val="22"/>
          <w:lang w:val="ru-RU"/>
        </w:rPr>
        <w:t>нести ответственность за все принятые</w:t>
      </w:r>
      <w:r w:rsidR="00391457" w:rsidRPr="007157BD">
        <w:rPr>
          <w:rStyle w:val="Hyperlink"/>
          <w:rFonts w:asciiTheme="minorHAnsi" w:hAnsiTheme="minorHAnsi"/>
          <w:color w:val="auto"/>
          <w:sz w:val="22"/>
          <w:szCs w:val="22"/>
          <w:u w:val="none"/>
          <w:lang w:val="ru-RU"/>
        </w:rPr>
        <w:t xml:space="preserve"> </w:t>
      </w:r>
      <w:r w:rsidR="00391457" w:rsidRPr="007157BD">
        <w:rPr>
          <w:sz w:val="22"/>
          <w:szCs w:val="22"/>
          <w:lang w:val="ru-RU"/>
        </w:rPr>
        <w:t>ими решения и предпринятые действия</w:t>
      </w:r>
      <w:r w:rsidR="00391457" w:rsidRPr="007157BD">
        <w:rPr>
          <w:rStyle w:val="Hyperlink"/>
          <w:rFonts w:asciiTheme="minorHAnsi" w:hAnsiTheme="minorHAnsi"/>
          <w:color w:val="auto"/>
          <w:sz w:val="22"/>
          <w:szCs w:val="22"/>
          <w:u w:val="none"/>
          <w:lang w:val="ru-RU"/>
        </w:rPr>
        <w:t xml:space="preserve"> и </w:t>
      </w:r>
      <w:r w:rsidR="00391457" w:rsidRPr="007157BD">
        <w:rPr>
          <w:sz w:val="22"/>
          <w:szCs w:val="22"/>
          <w:lang w:val="ru-RU"/>
        </w:rPr>
        <w:t>отвечать за</w:t>
      </w:r>
      <w:r w:rsidR="00391457" w:rsidRPr="007157BD">
        <w:rPr>
          <w:rStyle w:val="Hyperlink"/>
          <w:rFonts w:asciiTheme="minorHAnsi" w:hAnsiTheme="minorHAnsi"/>
          <w:color w:val="auto"/>
          <w:sz w:val="22"/>
          <w:szCs w:val="22"/>
          <w:u w:val="none"/>
          <w:lang w:val="ru-RU"/>
        </w:rPr>
        <w:t xml:space="preserve"> выполнение своих обязательств, без оговорок или исключений</w:t>
      </w:r>
      <w:r w:rsidR="00391457" w:rsidRPr="007157BD">
        <w:rPr>
          <w:rFonts w:asciiTheme="minorHAnsi" w:eastAsiaTheme="minorEastAsia" w:hAnsiTheme="minorHAnsi"/>
          <w:sz w:val="22"/>
          <w:szCs w:val="22"/>
          <w:lang w:val="ru-RU" w:eastAsia="zh-CN"/>
        </w:rPr>
        <w:t>.</w:t>
      </w:r>
    </w:p>
    <w:p w:rsidR="00391457" w:rsidRPr="007157BD" w:rsidRDefault="00391457" w:rsidP="003D54C8">
      <w:pPr>
        <w:snapToGrid w:val="0"/>
        <w:spacing w:before="100" w:line="228" w:lineRule="auto"/>
        <w:jc w:val="both"/>
        <w:rPr>
          <w:rFonts w:asciiTheme="minorHAnsi" w:hAnsiTheme="minorHAnsi"/>
          <w:sz w:val="22"/>
          <w:szCs w:val="22"/>
          <w:lang w:val="ru-RU"/>
        </w:rPr>
      </w:pPr>
      <w:r w:rsidRPr="007157BD">
        <w:rPr>
          <w:rFonts w:asciiTheme="minorHAnsi" w:eastAsiaTheme="minorEastAsia" w:hAnsiTheme="minorHAnsi"/>
          <w:sz w:val="22"/>
          <w:szCs w:val="22"/>
          <w:lang w:val="ru-RU" w:eastAsia="zh-CN"/>
        </w:rPr>
        <w:t>9.32</w:t>
      </w:r>
      <w:r w:rsidRPr="007157BD">
        <w:rPr>
          <w:rFonts w:asciiTheme="minorHAnsi" w:eastAsiaTheme="minorEastAsia" w:hAnsiTheme="minorHAnsi"/>
          <w:sz w:val="22"/>
          <w:szCs w:val="22"/>
          <w:lang w:val="ru-RU" w:eastAsia="zh-CN"/>
        </w:rPr>
        <w:tab/>
      </w:r>
      <w:r w:rsidRPr="007157BD">
        <w:rPr>
          <w:rFonts w:asciiTheme="minorHAnsi" w:hAnsiTheme="minorHAnsi"/>
          <w:sz w:val="22"/>
          <w:szCs w:val="22"/>
          <w:lang w:val="ru-RU"/>
        </w:rPr>
        <w:t>Принципы подотчетности МСЭ основываются на принципе выполнения Союзом своего мандата прозрачным образом и на основе его подотчетности перед своими членами. К</w:t>
      </w:r>
      <w:r w:rsidRPr="007157BD">
        <w:rPr>
          <w:rFonts w:asciiTheme="minorHAnsi" w:hAnsiTheme="minorHAnsi"/>
          <w:sz w:val="22"/>
          <w:szCs w:val="22"/>
          <w:lang w:val="en-US"/>
        </w:rPr>
        <w:t> </w:t>
      </w:r>
      <w:r w:rsidRPr="007157BD">
        <w:rPr>
          <w:rFonts w:asciiTheme="minorHAnsi" w:hAnsiTheme="minorHAnsi"/>
          <w:sz w:val="22"/>
          <w:szCs w:val="22"/>
          <w:lang w:val="ru-RU"/>
        </w:rPr>
        <w:t>основным элементам подотчетности относятся документы о делегировании полномочий, политика раскрытия финансовой информации, внутреннее сопроводительное письмо МСЭ, инструменты управления результатами деятельности и управление рисками в</w:t>
      </w:r>
      <w:r w:rsidRPr="007157BD">
        <w:rPr>
          <w:rFonts w:asciiTheme="minorHAnsi" w:hAnsiTheme="minorHAnsi"/>
          <w:sz w:val="22"/>
          <w:szCs w:val="22"/>
          <w:lang w:val="en-US"/>
        </w:rPr>
        <w:t> </w:t>
      </w:r>
      <w:r w:rsidRPr="007157BD">
        <w:rPr>
          <w:rFonts w:asciiTheme="minorHAnsi" w:hAnsiTheme="minorHAnsi"/>
          <w:sz w:val="22"/>
          <w:szCs w:val="22"/>
          <w:lang w:val="ru-RU"/>
        </w:rPr>
        <w:t>стратегическом планировании, структура результатов деятельности, обеспечивающая возможность управления, ориентированного на результаты, а также создание Независимого консультативного комитета по управлению (</w:t>
      </w:r>
      <w:r w:rsidRPr="007157BD">
        <w:rPr>
          <w:rFonts w:asciiTheme="minorHAnsi" w:hAnsiTheme="minorHAnsi"/>
          <w:sz w:val="22"/>
          <w:szCs w:val="22"/>
        </w:rPr>
        <w:t>IMAC</w:t>
      </w:r>
      <w:r w:rsidRPr="007157BD">
        <w:rPr>
          <w:rFonts w:asciiTheme="minorHAnsi" w:hAnsiTheme="minorHAnsi"/>
          <w:sz w:val="22"/>
          <w:szCs w:val="22"/>
          <w:lang w:val="ru-RU"/>
        </w:rPr>
        <w:t>).</w:t>
      </w:r>
    </w:p>
    <w:p w:rsidR="00391457" w:rsidRPr="007157BD" w:rsidRDefault="00391457" w:rsidP="003D54C8">
      <w:pPr>
        <w:snapToGrid w:val="0"/>
        <w:spacing w:before="100" w:line="228" w:lineRule="auto"/>
        <w:jc w:val="both"/>
        <w:rPr>
          <w:rFonts w:asciiTheme="minorHAnsi" w:hAnsiTheme="minorHAnsi"/>
          <w:sz w:val="22"/>
          <w:szCs w:val="22"/>
          <w:lang w:val="ru-RU"/>
        </w:rPr>
      </w:pPr>
      <w:r w:rsidRPr="007157BD">
        <w:rPr>
          <w:rFonts w:asciiTheme="minorHAnsi" w:eastAsiaTheme="minorEastAsia" w:hAnsiTheme="minorHAnsi"/>
          <w:sz w:val="22"/>
          <w:szCs w:val="22"/>
          <w:lang w:val="ru-RU" w:eastAsia="zh-CN"/>
        </w:rPr>
        <w:t>9.33</w:t>
      </w:r>
      <w:r w:rsidRPr="007157BD">
        <w:rPr>
          <w:rFonts w:asciiTheme="minorHAnsi" w:eastAsiaTheme="minorEastAsia" w:hAnsiTheme="minorHAnsi"/>
          <w:sz w:val="22"/>
          <w:szCs w:val="22"/>
          <w:lang w:val="ru-RU" w:eastAsia="zh-CN"/>
        </w:rPr>
        <w:tab/>
      </w:r>
      <w:r w:rsidRPr="007157BD">
        <w:rPr>
          <w:rFonts w:asciiTheme="minorHAnsi" w:hAnsiTheme="minorHAnsi"/>
          <w:sz w:val="22"/>
          <w:szCs w:val="22"/>
          <w:lang w:val="ru-RU"/>
        </w:rPr>
        <w:t>Принципы подотчетности МСЭ включают три (3) компонента, основанных на структуре, представленной в отчете ОИГ: Соглашение с Государствами-Членами, Членами Секторов, Ассоциированными членами, Академическими организациями и пользователями услуг МСЭ; управление рисками и внутренний контроль; а также механизм подачи жалоб и</w:t>
      </w:r>
      <w:r w:rsidRPr="007157BD">
        <w:rPr>
          <w:rFonts w:asciiTheme="minorHAnsi" w:hAnsiTheme="minorHAnsi"/>
          <w:sz w:val="22"/>
          <w:szCs w:val="22"/>
          <w:lang w:val="en-US"/>
        </w:rPr>
        <w:t> </w:t>
      </w:r>
      <w:r w:rsidRPr="007157BD">
        <w:rPr>
          <w:rFonts w:asciiTheme="minorHAnsi" w:hAnsiTheme="minorHAnsi"/>
          <w:sz w:val="22"/>
          <w:szCs w:val="22"/>
          <w:lang w:val="ru-RU"/>
        </w:rPr>
        <w:t>реагирования на них. Эти компоненты предусматривают в общей сложности семнадцать (17) контрольных показателей, служащих для оценки тщательно проработанных принципов подотчетности, основанных на прозрачности и культуре подотчетности.</w:t>
      </w:r>
    </w:p>
    <w:p w:rsidR="00DE05E2" w:rsidRPr="007157BD" w:rsidRDefault="00391457" w:rsidP="003D54C8">
      <w:pPr>
        <w:tabs>
          <w:tab w:val="clear" w:pos="567"/>
          <w:tab w:val="clear" w:pos="1134"/>
          <w:tab w:val="clear" w:pos="1701"/>
          <w:tab w:val="clear" w:pos="2268"/>
          <w:tab w:val="clear" w:pos="2835"/>
        </w:tabs>
        <w:snapToGrid w:val="0"/>
        <w:spacing w:before="100" w:line="228" w:lineRule="auto"/>
        <w:jc w:val="both"/>
        <w:rPr>
          <w:rFonts w:asciiTheme="minorHAnsi" w:hAnsiTheme="minorHAnsi"/>
          <w:sz w:val="22"/>
          <w:szCs w:val="22"/>
          <w:lang w:val="ru-RU"/>
        </w:rPr>
      </w:pPr>
      <w:r w:rsidRPr="007157BD">
        <w:rPr>
          <w:rFonts w:asciiTheme="minorHAnsi" w:hAnsiTheme="minorHAnsi"/>
          <w:sz w:val="22"/>
          <w:szCs w:val="22"/>
          <w:lang w:val="ru-RU"/>
        </w:rPr>
        <w:t>9.34</w:t>
      </w:r>
      <w:r w:rsidRPr="007157BD">
        <w:rPr>
          <w:rFonts w:asciiTheme="minorHAnsi" w:hAnsiTheme="minorHAnsi"/>
          <w:sz w:val="22"/>
          <w:szCs w:val="22"/>
          <w:lang w:val="ru-RU"/>
        </w:rPr>
        <w:tab/>
        <w:t>МСЭ будет и в дальнейшем обеспечивать проведение периодического пересмотра своих принципов подотчетности, реагировать на меняющиеся условия и принимать во</w:t>
      </w:r>
      <w:r w:rsidRPr="007157BD">
        <w:rPr>
          <w:rFonts w:asciiTheme="minorHAnsi" w:hAnsiTheme="minorHAnsi"/>
          <w:sz w:val="22"/>
          <w:szCs w:val="22"/>
          <w:lang w:val="en-US"/>
        </w:rPr>
        <w:t> </w:t>
      </w:r>
      <w:r w:rsidRPr="007157BD">
        <w:rPr>
          <w:rFonts w:asciiTheme="minorHAnsi" w:hAnsiTheme="minorHAnsi"/>
          <w:sz w:val="22"/>
          <w:szCs w:val="22"/>
          <w:lang w:val="ru-RU"/>
        </w:rPr>
        <w:t>внимание передовую практику, применяемую в системе Организации Объединенных Наций.</w:t>
      </w:r>
    </w:p>
    <w:p w:rsidR="00DE05E2" w:rsidRPr="007157BD" w:rsidRDefault="006E63A2" w:rsidP="003D54C8">
      <w:pPr>
        <w:tabs>
          <w:tab w:val="clear" w:pos="567"/>
          <w:tab w:val="clear" w:pos="1134"/>
          <w:tab w:val="clear" w:pos="1701"/>
          <w:tab w:val="clear" w:pos="2268"/>
          <w:tab w:val="clear" w:pos="2835"/>
        </w:tabs>
        <w:snapToGrid w:val="0"/>
        <w:spacing w:line="228" w:lineRule="auto"/>
        <w:jc w:val="both"/>
        <w:rPr>
          <w:rFonts w:asciiTheme="minorHAnsi" w:hAnsiTheme="minorHAnsi"/>
          <w:sz w:val="22"/>
          <w:szCs w:val="22"/>
          <w:lang w:val="ru-RU"/>
        </w:rPr>
      </w:pPr>
      <w:r w:rsidRPr="007157BD">
        <w:rPr>
          <w:rFonts w:asciiTheme="minorHAnsi" w:hAnsiTheme="minorHAnsi"/>
          <w:b/>
          <w:bCs/>
          <w:sz w:val="22"/>
          <w:szCs w:val="22"/>
          <w:lang w:val="ru-RU"/>
        </w:rPr>
        <w:t xml:space="preserve">Рекомендация: </w:t>
      </w:r>
      <w:r w:rsidRPr="007157BD">
        <w:rPr>
          <w:rFonts w:asciiTheme="minorHAnsi" w:hAnsiTheme="minorHAnsi"/>
          <w:sz w:val="22"/>
          <w:szCs w:val="22"/>
          <w:lang w:val="ru-RU"/>
        </w:rPr>
        <w:t xml:space="preserve">Совету предлагается </w:t>
      </w:r>
      <w:r w:rsidRPr="007157BD">
        <w:rPr>
          <w:rFonts w:asciiTheme="minorHAnsi" w:hAnsiTheme="minorHAnsi"/>
          <w:b/>
          <w:sz w:val="22"/>
          <w:szCs w:val="22"/>
          <w:lang w:val="ru-RU"/>
        </w:rPr>
        <w:t>принять к сведению</w:t>
      </w:r>
      <w:r w:rsidRPr="007157BD">
        <w:rPr>
          <w:rFonts w:asciiTheme="minorHAnsi" w:hAnsiTheme="minorHAnsi"/>
          <w:sz w:val="22"/>
          <w:szCs w:val="22"/>
          <w:lang w:val="ru-RU"/>
        </w:rPr>
        <w:t xml:space="preserve"> </w:t>
      </w:r>
      <w:r w:rsidRPr="007157BD">
        <w:rPr>
          <w:rStyle w:val="Hyperlink"/>
          <w:rFonts w:asciiTheme="minorHAnsi" w:hAnsiTheme="minorHAnsi"/>
          <w:color w:val="auto"/>
          <w:sz w:val="22"/>
          <w:szCs w:val="22"/>
          <w:u w:val="none"/>
          <w:lang w:val="ru-RU"/>
        </w:rPr>
        <w:t>принципы подотчетности и</w:t>
      </w:r>
      <w:r w:rsidRPr="007157BD">
        <w:rPr>
          <w:rStyle w:val="Hyperlink"/>
          <w:rFonts w:asciiTheme="minorHAnsi" w:hAnsiTheme="minorHAnsi"/>
          <w:color w:val="auto"/>
          <w:sz w:val="22"/>
          <w:szCs w:val="22"/>
          <w:u w:val="none"/>
          <w:lang w:val="en-US"/>
        </w:rPr>
        <w:t> </w:t>
      </w:r>
      <w:r w:rsidRPr="007157BD">
        <w:rPr>
          <w:rFonts w:asciiTheme="minorHAnsi" w:hAnsiTheme="minorHAnsi" w:cs="Segoe UI"/>
          <w:sz w:val="22"/>
          <w:szCs w:val="22"/>
          <w:shd w:val="clear" w:color="auto" w:fill="FFFFFF"/>
          <w:lang w:val="ru-RU"/>
        </w:rPr>
        <w:t>прозрачности</w:t>
      </w:r>
      <w:r w:rsidRPr="007157BD">
        <w:rPr>
          <w:rStyle w:val="Hyperlink"/>
          <w:rFonts w:asciiTheme="minorHAnsi" w:hAnsiTheme="minorHAnsi"/>
          <w:color w:val="auto"/>
          <w:sz w:val="22"/>
          <w:szCs w:val="22"/>
          <w:u w:val="none"/>
          <w:lang w:val="ru-RU"/>
        </w:rPr>
        <w:t xml:space="preserve"> </w:t>
      </w:r>
      <w:r w:rsidRPr="007157BD">
        <w:rPr>
          <w:rFonts w:asciiTheme="minorHAnsi" w:hAnsiTheme="minorHAnsi"/>
          <w:sz w:val="22"/>
          <w:szCs w:val="22"/>
          <w:lang w:val="ru-RU"/>
        </w:rPr>
        <w:t>МСЭ.</w:t>
      </w:r>
    </w:p>
    <w:p w:rsidR="00DE05E2" w:rsidRPr="007157BD" w:rsidRDefault="00DE05E2" w:rsidP="006F398B">
      <w:pPr>
        <w:tabs>
          <w:tab w:val="clear" w:pos="567"/>
          <w:tab w:val="clear" w:pos="1134"/>
          <w:tab w:val="clear" w:pos="1701"/>
          <w:tab w:val="clear" w:pos="2268"/>
          <w:tab w:val="clear" w:pos="2835"/>
        </w:tabs>
        <w:snapToGrid w:val="0"/>
        <w:spacing w:before="480" w:after="120"/>
        <w:ind w:left="709" w:hanging="709"/>
        <w:jc w:val="both"/>
        <w:rPr>
          <w:rStyle w:val="Hyperlink"/>
          <w:rFonts w:asciiTheme="minorHAnsi" w:eastAsia="SimSun" w:hAnsiTheme="minorHAnsi"/>
          <w:b/>
          <w:bCs/>
          <w:color w:val="auto"/>
          <w:sz w:val="22"/>
          <w:szCs w:val="22"/>
          <w:lang w:val="ru-RU" w:eastAsia="en-AU"/>
        </w:rPr>
      </w:pPr>
      <w:r w:rsidRPr="007157BD">
        <w:rPr>
          <w:rFonts w:asciiTheme="minorHAnsi" w:hAnsiTheme="minorHAnsi"/>
          <w:b/>
          <w:bCs/>
          <w:sz w:val="22"/>
          <w:szCs w:val="22"/>
          <w:lang w:val="ru-RU"/>
        </w:rPr>
        <w:t>10</w:t>
      </w:r>
      <w:r w:rsidRPr="007157BD">
        <w:rPr>
          <w:rFonts w:asciiTheme="minorHAnsi" w:hAnsiTheme="minorHAnsi"/>
          <w:b/>
          <w:bCs/>
          <w:sz w:val="22"/>
          <w:szCs w:val="22"/>
          <w:lang w:val="ru-RU"/>
        </w:rPr>
        <w:tab/>
      </w:r>
      <w:r w:rsidR="00254289" w:rsidRPr="007157BD">
        <w:rPr>
          <w:rFonts w:asciiTheme="minorHAnsi" w:hAnsiTheme="minorHAnsi"/>
          <w:b/>
          <w:bCs/>
          <w:sz w:val="22"/>
          <w:szCs w:val="22"/>
          <w:lang w:val="ru-RU"/>
        </w:rPr>
        <w:t>Результаты консультаций по модернизации процесса проведения ПК</w:t>
      </w:r>
      <w:r w:rsidR="00254289" w:rsidRPr="007157BD">
        <w:rPr>
          <w:rFonts w:asciiTheme="minorHAnsi" w:hAnsiTheme="minorHAnsi"/>
          <w:b/>
          <w:bCs/>
          <w:sz w:val="22"/>
          <w:szCs w:val="22"/>
          <w:lang w:val="ru-RU"/>
        </w:rPr>
        <w:br/>
      </w:r>
      <w:r w:rsidR="00254289" w:rsidRPr="007157BD">
        <w:rPr>
          <w:rFonts w:asciiTheme="minorHAnsi" w:hAnsiTheme="minorHAnsi" w:cstheme="minorHAnsi"/>
          <w:b/>
          <w:bCs/>
          <w:sz w:val="22"/>
          <w:szCs w:val="22"/>
          <w:lang w:val="ru-RU"/>
        </w:rPr>
        <w:t xml:space="preserve">(Документ </w:t>
      </w:r>
      <w:hyperlink r:id="rId43" w:history="1">
        <w:r w:rsidR="00254289" w:rsidRPr="007157BD">
          <w:rPr>
            <w:rStyle w:val="Hyperlink"/>
            <w:rFonts w:asciiTheme="minorHAnsi" w:hAnsiTheme="minorHAnsi"/>
            <w:b/>
            <w:bCs/>
            <w:sz w:val="22"/>
            <w:szCs w:val="22"/>
            <w:lang w:val="en-US"/>
          </w:rPr>
          <w:t>CWG</w:t>
        </w:r>
        <w:r w:rsidR="00254289" w:rsidRPr="007157BD">
          <w:rPr>
            <w:rStyle w:val="Hyperlink"/>
            <w:rFonts w:asciiTheme="minorHAnsi" w:hAnsiTheme="minorHAnsi"/>
            <w:b/>
            <w:bCs/>
            <w:sz w:val="22"/>
            <w:szCs w:val="22"/>
            <w:lang w:val="ru-RU"/>
          </w:rPr>
          <w:t>-</w:t>
        </w:r>
        <w:r w:rsidR="00254289" w:rsidRPr="007157BD">
          <w:rPr>
            <w:rStyle w:val="Hyperlink"/>
            <w:rFonts w:asciiTheme="minorHAnsi" w:hAnsiTheme="minorHAnsi"/>
            <w:b/>
            <w:bCs/>
            <w:sz w:val="22"/>
            <w:szCs w:val="22"/>
            <w:lang w:val="en-US"/>
          </w:rPr>
          <w:t>FHR</w:t>
        </w:r>
        <w:r w:rsidR="00254289" w:rsidRPr="007157BD">
          <w:rPr>
            <w:rStyle w:val="Hyperlink"/>
            <w:rFonts w:asciiTheme="minorHAnsi" w:hAnsiTheme="minorHAnsi"/>
            <w:b/>
            <w:bCs/>
            <w:sz w:val="22"/>
            <w:szCs w:val="22"/>
            <w:lang w:val="ru-RU"/>
          </w:rPr>
          <w:t xml:space="preserve"> 7/10</w:t>
        </w:r>
      </w:hyperlink>
      <w:r w:rsidR="00254289" w:rsidRPr="007157BD">
        <w:rPr>
          <w:rStyle w:val="Hyperlink"/>
          <w:rFonts w:asciiTheme="minorHAnsi" w:hAnsiTheme="minorHAnsi"/>
          <w:b/>
          <w:bCs/>
          <w:sz w:val="22"/>
          <w:szCs w:val="22"/>
          <w:lang w:val="ru-RU"/>
        </w:rPr>
        <w:t>)</w:t>
      </w:r>
    </w:p>
    <w:p w:rsidR="00254289" w:rsidRPr="007157BD" w:rsidRDefault="00DE05E2" w:rsidP="00254289">
      <w:pPr>
        <w:pStyle w:val="NormalWeb"/>
        <w:adjustRightInd w:val="0"/>
        <w:snapToGrid w:val="0"/>
        <w:spacing w:before="120"/>
        <w:jc w:val="both"/>
        <w:rPr>
          <w:rFonts w:asciiTheme="minorHAnsi" w:eastAsia="Times New Roman" w:hAnsiTheme="minorHAnsi"/>
          <w:sz w:val="22"/>
          <w:szCs w:val="22"/>
          <w:lang w:val="ru-RU" w:eastAsia="en-US"/>
        </w:rPr>
      </w:pPr>
      <w:r w:rsidRPr="007157BD">
        <w:rPr>
          <w:rFonts w:asciiTheme="minorHAnsi" w:hAnsiTheme="minorHAnsi"/>
          <w:sz w:val="22"/>
          <w:szCs w:val="22"/>
          <w:lang w:val="ru-RU"/>
        </w:rPr>
        <w:t>10.1</w:t>
      </w:r>
      <w:r w:rsidRPr="007157BD">
        <w:rPr>
          <w:rFonts w:asciiTheme="minorHAnsi" w:hAnsiTheme="minorHAnsi"/>
          <w:sz w:val="22"/>
          <w:szCs w:val="22"/>
          <w:lang w:val="ru-RU"/>
        </w:rPr>
        <w:tab/>
      </w:r>
      <w:r w:rsidR="00254289" w:rsidRPr="007157BD">
        <w:rPr>
          <w:rFonts w:asciiTheme="minorHAnsi" w:eastAsia="Times New Roman" w:hAnsiTheme="minorHAnsi"/>
          <w:sz w:val="22"/>
          <w:szCs w:val="22"/>
          <w:lang w:val="ru-RU" w:eastAsia="en-US"/>
        </w:rPr>
        <w:t>Секретариат представил Документ CWG-FHR 7/10 о возможных способах совершенствования процесса проведения Полномочной конференции, который представляет собой подборку предложений, полученных от Государств-Членов в ответ на</w:t>
      </w:r>
      <w:r w:rsidR="00254289" w:rsidRPr="007157BD">
        <w:rPr>
          <w:rFonts w:asciiTheme="minorHAnsi" w:eastAsia="Times New Roman" w:hAnsiTheme="minorHAnsi"/>
          <w:sz w:val="22"/>
          <w:szCs w:val="22"/>
          <w:lang w:eastAsia="en-US"/>
        </w:rPr>
        <w:t> </w:t>
      </w:r>
      <w:r w:rsidR="00254289" w:rsidRPr="007157BD">
        <w:rPr>
          <w:rFonts w:asciiTheme="minorHAnsi" w:eastAsia="Times New Roman" w:hAnsiTheme="minorHAnsi"/>
          <w:sz w:val="22"/>
          <w:szCs w:val="22"/>
          <w:lang w:val="ru-RU" w:eastAsia="en-US"/>
        </w:rPr>
        <w:t xml:space="preserve">Циркулярное письмо </w:t>
      </w:r>
      <w:r w:rsidR="00254289" w:rsidRPr="007157BD">
        <w:rPr>
          <w:rFonts w:asciiTheme="minorHAnsi" w:eastAsia="Times New Roman" w:hAnsiTheme="minorHAnsi"/>
          <w:sz w:val="22"/>
          <w:szCs w:val="22"/>
          <w:lang w:val="en-GB" w:eastAsia="en-US"/>
        </w:rPr>
        <w:t>CL</w:t>
      </w:r>
      <w:r w:rsidR="00254289" w:rsidRPr="007157BD">
        <w:rPr>
          <w:rFonts w:asciiTheme="minorHAnsi" w:eastAsia="Times New Roman" w:hAnsiTheme="minorHAnsi"/>
          <w:sz w:val="22"/>
          <w:szCs w:val="22"/>
          <w:lang w:val="ru-RU" w:eastAsia="en-US"/>
        </w:rPr>
        <w:t>-16/48.</w:t>
      </w:r>
    </w:p>
    <w:p w:rsidR="00254289" w:rsidRPr="007157BD" w:rsidRDefault="00254289" w:rsidP="00254289">
      <w:pPr>
        <w:pStyle w:val="NormalWeb"/>
        <w:adjustRightInd w:val="0"/>
        <w:snapToGrid w:val="0"/>
        <w:spacing w:before="120"/>
        <w:jc w:val="both"/>
        <w:rPr>
          <w:rFonts w:asciiTheme="minorHAnsi" w:eastAsia="Times New Roman" w:hAnsiTheme="minorHAnsi"/>
          <w:sz w:val="22"/>
          <w:szCs w:val="22"/>
          <w:lang w:val="ru-RU" w:eastAsia="en-US"/>
        </w:rPr>
      </w:pPr>
      <w:r w:rsidRPr="007157BD">
        <w:rPr>
          <w:rFonts w:asciiTheme="minorHAnsi" w:eastAsia="Times New Roman" w:hAnsiTheme="minorHAnsi"/>
          <w:sz w:val="22"/>
          <w:szCs w:val="22"/>
          <w:lang w:val="ru-RU" w:eastAsia="en-US"/>
        </w:rPr>
        <w:lastRenderedPageBreak/>
        <w:t>10.2</w:t>
      </w:r>
      <w:r w:rsidRPr="007157BD">
        <w:rPr>
          <w:rFonts w:asciiTheme="minorHAnsi" w:eastAsia="Times New Roman" w:hAnsiTheme="minorHAnsi"/>
          <w:sz w:val="22"/>
          <w:szCs w:val="22"/>
          <w:lang w:val="ru-RU" w:eastAsia="en-US"/>
        </w:rPr>
        <w:tab/>
        <w:t>Делегаты в целом согласились с необходимостью совершенствования процедур и</w:t>
      </w:r>
      <w:r w:rsidRPr="007157BD">
        <w:rPr>
          <w:rFonts w:asciiTheme="minorHAnsi" w:eastAsia="Times New Roman" w:hAnsiTheme="minorHAnsi"/>
          <w:sz w:val="22"/>
          <w:szCs w:val="22"/>
          <w:lang w:eastAsia="en-US"/>
        </w:rPr>
        <w:t> </w:t>
      </w:r>
      <w:r w:rsidRPr="007157BD">
        <w:rPr>
          <w:rFonts w:asciiTheme="minorHAnsi" w:eastAsia="Times New Roman" w:hAnsiTheme="minorHAnsi"/>
          <w:sz w:val="22"/>
          <w:szCs w:val="22"/>
          <w:lang w:val="ru-RU" w:eastAsia="en-US"/>
        </w:rPr>
        <w:t xml:space="preserve">процессов в целях повышения эффективности работы конференции и сокращения ее продолжительности. Они призвали изучить такие решения, как, в частности, заблаговременное фиксирование единицы взноса в целях обеспечения стабильного предложения по бюджету, сокращение объема документов и </w:t>
      </w:r>
      <w:r w:rsidR="003D54C8">
        <w:rPr>
          <w:rFonts w:asciiTheme="minorHAnsi" w:eastAsia="Times New Roman" w:hAnsiTheme="minorHAnsi"/>
          <w:sz w:val="22"/>
          <w:szCs w:val="22"/>
          <w:lang w:val="ru-RU" w:eastAsia="en-US"/>
        </w:rPr>
        <w:t> </w:t>
      </w:r>
      <w:r w:rsidRPr="007157BD">
        <w:rPr>
          <w:rFonts w:asciiTheme="minorHAnsi" w:eastAsia="Times New Roman" w:hAnsiTheme="minorHAnsi"/>
          <w:sz w:val="22"/>
          <w:szCs w:val="22"/>
          <w:lang w:val="ru-RU" w:eastAsia="en-US"/>
        </w:rPr>
        <w:t>сокращение общеполитических заявлений.</w:t>
      </w:r>
    </w:p>
    <w:p w:rsidR="00254289" w:rsidRPr="007157BD" w:rsidRDefault="00254289" w:rsidP="00254289">
      <w:pPr>
        <w:pStyle w:val="NormalWeb"/>
        <w:adjustRightInd w:val="0"/>
        <w:snapToGrid w:val="0"/>
        <w:spacing w:before="120"/>
        <w:jc w:val="both"/>
        <w:rPr>
          <w:rFonts w:asciiTheme="minorHAnsi" w:eastAsia="Times New Roman" w:hAnsiTheme="minorHAnsi"/>
          <w:sz w:val="22"/>
          <w:szCs w:val="22"/>
          <w:lang w:val="ru-RU" w:eastAsia="en-US"/>
        </w:rPr>
      </w:pPr>
      <w:r w:rsidRPr="007157BD">
        <w:rPr>
          <w:rFonts w:asciiTheme="minorHAnsi" w:eastAsia="Times New Roman" w:hAnsiTheme="minorHAnsi"/>
          <w:sz w:val="22"/>
          <w:szCs w:val="22"/>
          <w:lang w:val="ru-RU" w:eastAsia="en-US"/>
        </w:rPr>
        <w:t>10.3</w:t>
      </w:r>
      <w:r w:rsidRPr="007157BD">
        <w:rPr>
          <w:rFonts w:asciiTheme="minorHAnsi" w:eastAsia="Times New Roman" w:hAnsiTheme="minorHAnsi"/>
          <w:sz w:val="22"/>
          <w:szCs w:val="22"/>
          <w:lang w:val="ru-RU" w:eastAsia="en-US"/>
        </w:rPr>
        <w:tab/>
        <w:t>В отношении электронного голосования один из делегатов предложил провести собрание с другими организациями системы ООН, такими как ВОЗ, ВМО, МОТ или МККК, чтобы изучить их опыт проведения электронного голосования. Секретариат подтвердил, что он уже связался с другими организациями и подготовит для представления Совету документ, отражающий плюсы и минусы электронного голосования, в целях содействия обсуждению этой темы. Делегаты в принципе поддержали идею изучения возможностей проведения электронного голосования, но только при</w:t>
      </w:r>
      <w:r w:rsidR="003D54C8">
        <w:rPr>
          <w:rFonts w:asciiTheme="minorHAnsi" w:eastAsia="Times New Roman" w:hAnsiTheme="minorHAnsi"/>
          <w:sz w:val="22"/>
          <w:szCs w:val="22"/>
          <w:lang w:val="ru-RU" w:eastAsia="en-US"/>
        </w:rPr>
        <w:t> </w:t>
      </w:r>
      <w:r w:rsidRPr="007157BD">
        <w:rPr>
          <w:rFonts w:asciiTheme="minorHAnsi" w:eastAsia="Times New Roman" w:hAnsiTheme="minorHAnsi"/>
          <w:sz w:val="22"/>
          <w:szCs w:val="22"/>
          <w:lang w:val="ru-RU" w:eastAsia="en-US"/>
        </w:rPr>
        <w:t>проведении выборов, а не для решения процедурных вопросов.</w:t>
      </w:r>
    </w:p>
    <w:p w:rsidR="00254289" w:rsidRPr="007157BD" w:rsidRDefault="00254289" w:rsidP="00254289">
      <w:pPr>
        <w:pStyle w:val="NormalWeb"/>
        <w:adjustRightInd w:val="0"/>
        <w:snapToGrid w:val="0"/>
        <w:spacing w:before="120"/>
        <w:jc w:val="both"/>
        <w:rPr>
          <w:rFonts w:asciiTheme="minorHAnsi" w:eastAsia="Times New Roman" w:hAnsiTheme="minorHAnsi"/>
          <w:sz w:val="22"/>
          <w:szCs w:val="22"/>
          <w:lang w:val="ru-RU" w:eastAsia="en-US"/>
        </w:rPr>
      </w:pPr>
      <w:r w:rsidRPr="007157BD">
        <w:rPr>
          <w:rFonts w:asciiTheme="minorHAnsi" w:eastAsia="Times New Roman" w:hAnsiTheme="minorHAnsi"/>
          <w:sz w:val="22"/>
          <w:szCs w:val="22"/>
          <w:lang w:val="ru-RU" w:eastAsia="en-US"/>
        </w:rPr>
        <w:t>10.4</w:t>
      </w:r>
      <w:r w:rsidRPr="007157BD">
        <w:rPr>
          <w:rFonts w:asciiTheme="minorHAnsi" w:eastAsia="Times New Roman" w:hAnsiTheme="minorHAnsi"/>
          <w:sz w:val="22"/>
          <w:szCs w:val="22"/>
          <w:lang w:val="ru-RU" w:eastAsia="en-US"/>
        </w:rPr>
        <w:tab/>
        <w:t>Было отмечено, что ограниченное число ответов (было получено только десять вкладов от 12 стран), к сожалению, не соответствует важности данных вопросов и что представляется целесообразным продолжить консультации. Было решено, что секретариат повторно распространит данное письмо и представит коллективные результаты на Совете-17.</w:t>
      </w:r>
    </w:p>
    <w:p w:rsidR="00DE05E2" w:rsidRPr="007157BD" w:rsidRDefault="00254289" w:rsidP="00254289">
      <w:pPr>
        <w:pStyle w:val="NormalWeb"/>
        <w:adjustRightInd w:val="0"/>
        <w:snapToGrid w:val="0"/>
        <w:spacing w:before="120"/>
        <w:jc w:val="both"/>
        <w:rPr>
          <w:rFonts w:asciiTheme="minorHAnsi" w:hAnsiTheme="minorHAnsi"/>
          <w:sz w:val="22"/>
          <w:szCs w:val="22"/>
          <w:lang w:val="ru-RU"/>
        </w:rPr>
      </w:pPr>
      <w:r w:rsidRPr="007157BD">
        <w:rPr>
          <w:rFonts w:asciiTheme="minorHAnsi" w:eastAsia="Times New Roman" w:hAnsiTheme="minorHAnsi"/>
          <w:sz w:val="22"/>
          <w:szCs w:val="22"/>
          <w:lang w:val="ru-RU" w:eastAsia="en-US"/>
        </w:rPr>
        <w:t>10.5</w:t>
      </w:r>
      <w:r w:rsidRPr="007157BD">
        <w:rPr>
          <w:rFonts w:asciiTheme="minorHAnsi" w:eastAsia="Times New Roman" w:hAnsiTheme="minorHAnsi"/>
          <w:sz w:val="22"/>
          <w:szCs w:val="22"/>
          <w:lang w:val="ru-RU" w:eastAsia="en-US"/>
        </w:rPr>
        <w:tab/>
        <w:t>Было также решено, что на основе полученных замечаний секретариат более детально изложит свои предложения по модернизации процесса проведения ПК в</w:t>
      </w:r>
      <w:r w:rsidRPr="007157BD">
        <w:rPr>
          <w:rFonts w:asciiTheme="minorHAnsi" w:eastAsia="Times New Roman" w:hAnsiTheme="minorHAnsi"/>
          <w:sz w:val="22"/>
          <w:szCs w:val="22"/>
          <w:lang w:eastAsia="en-US"/>
        </w:rPr>
        <w:t> </w:t>
      </w:r>
      <w:r w:rsidRPr="007157BD">
        <w:rPr>
          <w:rFonts w:asciiTheme="minorHAnsi" w:eastAsia="Times New Roman" w:hAnsiTheme="minorHAnsi"/>
          <w:sz w:val="22"/>
          <w:szCs w:val="22"/>
          <w:lang w:val="ru-RU" w:eastAsia="en-US"/>
        </w:rPr>
        <w:t>документе, который будет представлен Совету.</w:t>
      </w:r>
    </w:p>
    <w:p w:rsidR="00DE05E2" w:rsidRPr="007157BD" w:rsidRDefault="00DE05E2" w:rsidP="00A73684">
      <w:pPr>
        <w:keepNext/>
        <w:keepLines/>
        <w:tabs>
          <w:tab w:val="clear" w:pos="567"/>
          <w:tab w:val="clear" w:pos="1134"/>
          <w:tab w:val="clear" w:pos="1701"/>
          <w:tab w:val="clear" w:pos="2268"/>
          <w:tab w:val="clear" w:pos="2835"/>
        </w:tabs>
        <w:snapToGrid w:val="0"/>
        <w:spacing w:after="120"/>
        <w:jc w:val="both"/>
        <w:rPr>
          <w:rFonts w:asciiTheme="minorHAnsi" w:hAnsiTheme="minorHAnsi"/>
          <w:b/>
          <w:bCs/>
          <w:sz w:val="22"/>
          <w:szCs w:val="22"/>
          <w:lang w:val="ru-RU"/>
        </w:rPr>
      </w:pPr>
      <w:r w:rsidRPr="007157BD">
        <w:rPr>
          <w:rFonts w:asciiTheme="minorHAnsi" w:hAnsiTheme="minorHAnsi"/>
          <w:b/>
          <w:bCs/>
          <w:sz w:val="22"/>
          <w:szCs w:val="22"/>
          <w:lang w:val="ru-RU"/>
        </w:rPr>
        <w:t>11</w:t>
      </w:r>
      <w:r w:rsidRPr="007157BD">
        <w:rPr>
          <w:rFonts w:asciiTheme="minorHAnsi" w:hAnsiTheme="minorHAnsi"/>
          <w:b/>
          <w:bCs/>
          <w:sz w:val="22"/>
          <w:szCs w:val="22"/>
          <w:lang w:val="ru-RU"/>
        </w:rPr>
        <w:tab/>
      </w:r>
      <w:r w:rsidR="00DA1DEC" w:rsidRPr="007157BD">
        <w:rPr>
          <w:rFonts w:asciiTheme="minorHAnsi" w:hAnsiTheme="minorHAnsi"/>
          <w:b/>
          <w:bCs/>
          <w:sz w:val="22"/>
          <w:szCs w:val="22"/>
          <w:lang w:val="ru-RU"/>
        </w:rPr>
        <w:t>Отчет о выполнении Резолюции 48 ПК</w:t>
      </w:r>
    </w:p>
    <w:p w:rsidR="00DE05E2" w:rsidRPr="007157BD" w:rsidRDefault="00DE05E2" w:rsidP="00DA1DEC">
      <w:pPr>
        <w:pStyle w:val="ListParagraph"/>
        <w:keepNext/>
        <w:keepLines/>
        <w:adjustRightInd w:val="0"/>
        <w:snapToGrid w:val="0"/>
        <w:spacing w:before="120" w:after="120"/>
        <w:ind w:left="709" w:hanging="709"/>
        <w:contextualSpacing w:val="0"/>
        <w:rPr>
          <w:rFonts w:asciiTheme="minorHAnsi" w:hAnsiTheme="minorHAnsi" w:cs="Calibri"/>
          <w:b/>
          <w:bCs/>
          <w:caps/>
          <w:sz w:val="22"/>
          <w:szCs w:val="22"/>
          <w:lang w:val="ru-RU" w:eastAsia="zh-CN"/>
        </w:rPr>
      </w:pPr>
      <w:r w:rsidRPr="007157BD">
        <w:rPr>
          <w:rFonts w:asciiTheme="minorHAnsi" w:hAnsiTheme="minorHAnsi"/>
          <w:b/>
          <w:bCs/>
          <w:sz w:val="22"/>
          <w:szCs w:val="22"/>
          <w:lang w:val="ru-RU"/>
        </w:rPr>
        <w:tab/>
      </w:r>
      <w:r w:rsidR="00DA1DEC" w:rsidRPr="007157BD">
        <w:rPr>
          <w:rFonts w:asciiTheme="minorHAnsi" w:hAnsiTheme="minorHAnsi" w:cstheme="minorHAnsi"/>
          <w:b/>
          <w:bCs/>
          <w:sz w:val="22"/>
          <w:szCs w:val="22"/>
          <w:lang w:val="ru-RU"/>
        </w:rPr>
        <w:t>Отчетность и статистические данные по людским ресурсам</w:t>
      </w:r>
      <w:r w:rsidR="00DA1DEC" w:rsidRPr="007157BD">
        <w:rPr>
          <w:rFonts w:asciiTheme="minorHAnsi" w:hAnsiTheme="minorHAnsi"/>
          <w:b/>
          <w:bCs/>
          <w:sz w:val="22"/>
          <w:szCs w:val="22"/>
          <w:lang w:val="ru-RU"/>
        </w:rPr>
        <w:t xml:space="preserve"> </w:t>
      </w:r>
      <w:r w:rsidR="00DA1DEC" w:rsidRPr="007157BD">
        <w:rPr>
          <w:rFonts w:asciiTheme="minorHAnsi" w:hAnsiTheme="minorHAnsi" w:cstheme="minorHAnsi"/>
          <w:b/>
          <w:bCs/>
          <w:sz w:val="22"/>
          <w:szCs w:val="22"/>
          <w:lang w:val="ru-RU"/>
        </w:rPr>
        <w:t>(Документ </w:t>
      </w:r>
      <w:hyperlink r:id="rId44" w:history="1">
        <w:r w:rsidR="00DA1DEC" w:rsidRPr="007157BD">
          <w:rPr>
            <w:rStyle w:val="Hyperlink"/>
            <w:rFonts w:asciiTheme="minorHAnsi" w:hAnsiTheme="minorHAnsi" w:cstheme="minorHAnsi"/>
            <w:b/>
            <w:bCs/>
            <w:sz w:val="22"/>
            <w:szCs w:val="22"/>
            <w:lang w:val="en-US"/>
          </w:rPr>
          <w:t>CWG</w:t>
        </w:r>
        <w:r w:rsidR="00DA1DEC" w:rsidRPr="007157BD">
          <w:rPr>
            <w:rStyle w:val="Hyperlink"/>
            <w:rFonts w:asciiTheme="minorHAnsi" w:hAnsiTheme="minorHAnsi" w:cstheme="minorHAnsi"/>
            <w:b/>
            <w:bCs/>
            <w:sz w:val="22"/>
            <w:szCs w:val="22"/>
            <w:lang w:val="ru-RU"/>
          </w:rPr>
          <w:noBreakHyphen/>
        </w:r>
        <w:r w:rsidR="00DA1DEC" w:rsidRPr="007157BD">
          <w:rPr>
            <w:rStyle w:val="Hyperlink"/>
            <w:rFonts w:asciiTheme="minorHAnsi" w:hAnsiTheme="minorHAnsi" w:cstheme="minorHAnsi"/>
            <w:b/>
            <w:bCs/>
            <w:sz w:val="22"/>
            <w:szCs w:val="22"/>
            <w:lang w:val="en-US"/>
          </w:rPr>
          <w:t>FHR</w:t>
        </w:r>
        <w:r w:rsidR="00DA1DEC" w:rsidRPr="007157BD">
          <w:rPr>
            <w:rStyle w:val="Hyperlink"/>
            <w:rFonts w:asciiTheme="minorHAnsi" w:hAnsiTheme="minorHAnsi" w:cstheme="minorHAnsi"/>
            <w:b/>
            <w:bCs/>
            <w:sz w:val="22"/>
            <w:szCs w:val="22"/>
            <w:lang w:val="ru-RU"/>
          </w:rPr>
          <w:noBreakHyphen/>
        </w:r>
        <w:r w:rsidR="00DA1DEC" w:rsidRPr="007157BD">
          <w:rPr>
            <w:rStyle w:val="Hyperlink"/>
            <w:rFonts w:asciiTheme="minorHAnsi" w:hAnsiTheme="minorHAnsi" w:cstheme="minorHAnsi"/>
            <w:b/>
            <w:bCs/>
            <w:sz w:val="22"/>
            <w:szCs w:val="22"/>
            <w:lang w:val="en-US"/>
          </w:rPr>
          <w:t>INF</w:t>
        </w:r>
        <w:r w:rsidR="00DA1DEC" w:rsidRPr="007157BD">
          <w:rPr>
            <w:rStyle w:val="Hyperlink"/>
            <w:rFonts w:asciiTheme="minorHAnsi" w:hAnsiTheme="minorHAnsi" w:cstheme="minorHAnsi"/>
            <w:b/>
            <w:bCs/>
            <w:sz w:val="22"/>
            <w:szCs w:val="22"/>
            <w:lang w:val="ru-RU"/>
          </w:rPr>
          <w:t> 7/3</w:t>
        </w:r>
      </w:hyperlink>
      <w:r w:rsidR="00DA1DEC" w:rsidRPr="007157BD">
        <w:rPr>
          <w:rStyle w:val="Hyperlink"/>
          <w:rFonts w:asciiTheme="minorHAnsi" w:hAnsiTheme="minorHAnsi" w:cstheme="minorHAnsi"/>
          <w:b/>
          <w:bCs/>
          <w:sz w:val="22"/>
          <w:szCs w:val="22"/>
          <w:lang w:val="ru-RU"/>
        </w:rPr>
        <w:t>)</w:t>
      </w:r>
    </w:p>
    <w:p w:rsidR="00AA6166" w:rsidRPr="007157BD" w:rsidRDefault="00DE05E2" w:rsidP="00AA6166">
      <w:pPr>
        <w:keepLines/>
        <w:snapToGrid w:val="0"/>
        <w:spacing w:after="120"/>
        <w:jc w:val="both"/>
        <w:rPr>
          <w:rFonts w:asciiTheme="minorHAnsi" w:hAnsiTheme="minorHAnsi"/>
          <w:spacing w:val="-2"/>
          <w:sz w:val="22"/>
          <w:szCs w:val="22"/>
          <w:lang w:val="ru-RU"/>
        </w:rPr>
      </w:pPr>
      <w:r w:rsidRPr="007157BD">
        <w:rPr>
          <w:rFonts w:asciiTheme="minorHAnsi" w:hAnsiTheme="minorHAnsi"/>
          <w:sz w:val="22"/>
          <w:szCs w:val="22"/>
          <w:lang w:val="ru-RU"/>
        </w:rPr>
        <w:t>11.1</w:t>
      </w:r>
      <w:r w:rsidRPr="007157BD">
        <w:rPr>
          <w:rFonts w:asciiTheme="minorHAnsi" w:hAnsiTheme="minorHAnsi"/>
          <w:sz w:val="22"/>
          <w:szCs w:val="22"/>
          <w:lang w:val="ru-RU"/>
        </w:rPr>
        <w:tab/>
      </w:r>
      <w:r w:rsidR="00AA6166" w:rsidRPr="007157BD">
        <w:rPr>
          <w:rFonts w:asciiTheme="minorHAnsi" w:hAnsiTheme="minorHAnsi"/>
          <w:spacing w:val="-2"/>
          <w:sz w:val="22"/>
          <w:szCs w:val="22"/>
          <w:lang w:val="ru-RU"/>
        </w:rPr>
        <w:t>Исполняющий обязанности руководителя Департамента управления людскими ресурсами представил Рабочей группе устный отчет о выполнении Резолюции 48 ПК об</w:t>
      </w:r>
      <w:r w:rsidR="00AA6166" w:rsidRPr="007157BD">
        <w:rPr>
          <w:rFonts w:asciiTheme="minorHAnsi" w:hAnsiTheme="minorHAnsi"/>
          <w:spacing w:val="-2"/>
          <w:sz w:val="22"/>
          <w:szCs w:val="22"/>
          <w:lang w:val="en-US"/>
        </w:rPr>
        <w:t> </w:t>
      </w:r>
      <w:r w:rsidR="00AA6166" w:rsidRPr="007157BD">
        <w:rPr>
          <w:rFonts w:asciiTheme="minorHAnsi" w:hAnsiTheme="minorHAnsi"/>
          <w:spacing w:val="-2"/>
          <w:sz w:val="22"/>
          <w:szCs w:val="22"/>
          <w:lang w:val="ru-RU"/>
        </w:rPr>
        <w:t>управлении людскими ресурсами и их развитии. Было указано, что эта информация будет включена в письменный отчет по</w:t>
      </w:r>
      <w:r w:rsidR="003D54C8">
        <w:rPr>
          <w:rFonts w:asciiTheme="minorHAnsi" w:hAnsiTheme="minorHAnsi"/>
          <w:spacing w:val="-2"/>
          <w:sz w:val="22"/>
          <w:szCs w:val="22"/>
          <w:lang w:val="ru-RU"/>
        </w:rPr>
        <w:t> </w:t>
      </w:r>
      <w:r w:rsidR="00AA6166" w:rsidRPr="007157BD">
        <w:rPr>
          <w:rFonts w:asciiTheme="minorHAnsi" w:hAnsiTheme="minorHAnsi"/>
          <w:spacing w:val="-2"/>
          <w:sz w:val="22"/>
          <w:szCs w:val="22"/>
          <w:lang w:val="ru-RU"/>
        </w:rPr>
        <w:t>тому же вопросу, который будет представлен Совету-17 в</w:t>
      </w:r>
      <w:r w:rsidR="00AA6166" w:rsidRPr="007157BD">
        <w:rPr>
          <w:rFonts w:asciiTheme="minorHAnsi" w:hAnsiTheme="minorHAnsi"/>
          <w:spacing w:val="-2"/>
          <w:sz w:val="22"/>
          <w:szCs w:val="22"/>
          <w:lang w:val="en-US"/>
        </w:rPr>
        <w:t> </w:t>
      </w:r>
      <w:r w:rsidR="00AA6166" w:rsidRPr="007157BD">
        <w:rPr>
          <w:rFonts w:asciiTheme="minorHAnsi" w:hAnsiTheme="minorHAnsi"/>
          <w:spacing w:val="-2"/>
          <w:sz w:val="22"/>
          <w:szCs w:val="22"/>
          <w:lang w:val="ru-RU"/>
        </w:rPr>
        <w:t>мае.</w:t>
      </w:r>
    </w:p>
    <w:p w:rsidR="00DE05E2" w:rsidRPr="007157BD" w:rsidRDefault="00AA6166" w:rsidP="00AA6166">
      <w:pPr>
        <w:keepLines/>
        <w:tabs>
          <w:tab w:val="clear" w:pos="567"/>
          <w:tab w:val="clear" w:pos="1134"/>
          <w:tab w:val="clear" w:pos="1701"/>
          <w:tab w:val="clear" w:pos="2268"/>
          <w:tab w:val="clear" w:pos="2835"/>
        </w:tabs>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11.2</w:t>
      </w:r>
      <w:r w:rsidRPr="007157BD">
        <w:rPr>
          <w:rFonts w:asciiTheme="minorHAnsi" w:hAnsiTheme="minorHAnsi"/>
          <w:sz w:val="22"/>
          <w:szCs w:val="22"/>
          <w:lang w:val="ru-RU"/>
        </w:rPr>
        <w:tab/>
        <w:t>В 2016 году большая часть усилий в этой области была сосредоточена на выполнении решений, принятых на последней сессии Совета, состоявшейся в мае 2016 года.</w:t>
      </w:r>
    </w:p>
    <w:p w:rsidR="00DE05E2" w:rsidRPr="007157BD" w:rsidRDefault="00AA6166" w:rsidP="00AA6166">
      <w:pPr>
        <w:pStyle w:val="ListParagraph"/>
        <w:keepNext/>
        <w:numPr>
          <w:ilvl w:val="0"/>
          <w:numId w:val="34"/>
        </w:numPr>
        <w:adjustRightInd w:val="0"/>
        <w:snapToGrid w:val="0"/>
        <w:spacing w:before="360" w:after="120"/>
        <w:ind w:left="1134" w:hanging="425"/>
        <w:contextualSpacing w:val="0"/>
        <w:jc w:val="both"/>
        <w:rPr>
          <w:rFonts w:asciiTheme="minorHAnsi" w:hAnsiTheme="minorHAnsi"/>
          <w:b/>
          <w:bCs/>
          <w:sz w:val="22"/>
          <w:szCs w:val="22"/>
          <w:lang w:val="ru-RU"/>
        </w:rPr>
      </w:pPr>
      <w:r w:rsidRPr="007157BD">
        <w:rPr>
          <w:rFonts w:asciiTheme="minorHAnsi" w:hAnsiTheme="minorHAnsi"/>
          <w:b/>
          <w:bCs/>
          <w:sz w:val="22"/>
          <w:szCs w:val="22"/>
          <w:lang w:val="ru-RU"/>
        </w:rPr>
        <w:t>Введение нового пакета вознаграждения для сотрудников категории специалистов и</w:t>
      </w:r>
      <w:r w:rsidR="003D54C8">
        <w:rPr>
          <w:rFonts w:asciiTheme="minorHAnsi" w:hAnsiTheme="minorHAnsi"/>
          <w:b/>
          <w:bCs/>
          <w:sz w:val="22"/>
          <w:szCs w:val="22"/>
          <w:lang w:val="ru-RU"/>
        </w:rPr>
        <w:t> </w:t>
      </w:r>
      <w:r w:rsidRPr="007157BD">
        <w:rPr>
          <w:rFonts w:asciiTheme="minorHAnsi" w:hAnsiTheme="minorHAnsi"/>
          <w:b/>
          <w:bCs/>
          <w:sz w:val="22"/>
          <w:szCs w:val="22"/>
          <w:lang w:val="ru-RU"/>
        </w:rPr>
        <w:t>выше</w:t>
      </w:r>
    </w:p>
    <w:p w:rsidR="00DE05E2" w:rsidRPr="007157BD" w:rsidRDefault="00195F97" w:rsidP="00A73684">
      <w:pPr>
        <w:tabs>
          <w:tab w:val="clear" w:pos="567"/>
          <w:tab w:val="clear" w:pos="1134"/>
          <w:tab w:val="clear" w:pos="1701"/>
          <w:tab w:val="clear" w:pos="2268"/>
          <w:tab w:val="clear" w:pos="2835"/>
        </w:tabs>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11.3</w:t>
      </w:r>
      <w:r w:rsidRPr="007157BD">
        <w:rPr>
          <w:rFonts w:asciiTheme="minorHAnsi" w:hAnsiTheme="minorHAnsi"/>
          <w:sz w:val="22"/>
          <w:szCs w:val="22"/>
          <w:lang w:val="ru-RU"/>
        </w:rPr>
        <w:tab/>
      </w:r>
      <w:r w:rsidR="00AA6166" w:rsidRPr="007157BD">
        <w:rPr>
          <w:rFonts w:asciiTheme="minorHAnsi" w:hAnsiTheme="minorHAnsi"/>
          <w:spacing w:val="-2"/>
          <w:sz w:val="22"/>
          <w:szCs w:val="22"/>
          <w:lang w:val="ru-RU"/>
        </w:rPr>
        <w:t>Совет-16 принял Решение 593, в котором одобряются элементы нового пакета вознаграждения, утвержденного резолюцией 70/244 Генеральной Ассамблеи Организации Объединенных Наций на основе рекомендаций, представленных КМГС. Совет также одобрил сроки введения, установленные в Резолюции Генеральной Ассамблеи ООН:</w:t>
      </w:r>
    </w:p>
    <w:p w:rsidR="00DE05E2" w:rsidRPr="007157BD" w:rsidRDefault="00AA6166" w:rsidP="00AA6166">
      <w:pPr>
        <w:pStyle w:val="ListParagraph"/>
        <w:numPr>
          <w:ilvl w:val="0"/>
          <w:numId w:val="41"/>
        </w:numPr>
        <w:adjustRightInd w:val="0"/>
        <w:snapToGrid w:val="0"/>
        <w:spacing w:before="60" w:after="60"/>
        <w:ind w:left="1276" w:hanging="567"/>
        <w:contextualSpacing w:val="0"/>
        <w:jc w:val="both"/>
        <w:rPr>
          <w:rFonts w:asciiTheme="minorHAnsi" w:hAnsiTheme="minorHAnsi"/>
          <w:sz w:val="22"/>
          <w:szCs w:val="22"/>
          <w:lang w:val="ru-RU"/>
        </w:rPr>
      </w:pPr>
      <w:r w:rsidRPr="007157BD">
        <w:rPr>
          <w:rFonts w:asciiTheme="minorHAnsi" w:eastAsia="Times New Roman" w:hAnsiTheme="minorHAnsi"/>
          <w:spacing w:val="-2"/>
          <w:sz w:val="22"/>
          <w:szCs w:val="22"/>
          <w:lang w:val="ru-RU" w:eastAsia="en-US"/>
        </w:rPr>
        <w:t>с 1 июля 2016 года − элементы, связанные с перемещением сотрудников;</w:t>
      </w:r>
    </w:p>
    <w:p w:rsidR="00AA6166" w:rsidRPr="007157BD" w:rsidRDefault="00AA6166" w:rsidP="00AA6166">
      <w:pPr>
        <w:pStyle w:val="ListParagraph"/>
        <w:numPr>
          <w:ilvl w:val="0"/>
          <w:numId w:val="41"/>
        </w:numPr>
        <w:adjustRightInd w:val="0"/>
        <w:snapToGrid w:val="0"/>
        <w:spacing w:before="60" w:after="60"/>
        <w:ind w:left="1276" w:hanging="567"/>
        <w:contextualSpacing w:val="0"/>
        <w:jc w:val="both"/>
        <w:rPr>
          <w:rFonts w:asciiTheme="minorHAnsi" w:eastAsia="Times New Roman" w:hAnsiTheme="minorHAnsi"/>
          <w:spacing w:val="-2"/>
          <w:sz w:val="22"/>
          <w:szCs w:val="22"/>
          <w:lang w:val="ru-RU" w:eastAsia="en-US"/>
        </w:rPr>
      </w:pPr>
      <w:r w:rsidRPr="007157BD">
        <w:rPr>
          <w:rFonts w:asciiTheme="minorHAnsi" w:eastAsia="Times New Roman" w:hAnsiTheme="minorHAnsi"/>
          <w:spacing w:val="-2"/>
          <w:sz w:val="22"/>
          <w:szCs w:val="22"/>
          <w:lang w:val="ru-RU" w:eastAsia="en-US"/>
        </w:rPr>
        <w:t>с 1 января 2017 года − элементы, связанные с единой шкалой окладов, надбавками на иждивенцев и периодичностью повышения по ступеням;</w:t>
      </w:r>
    </w:p>
    <w:p w:rsidR="00DE05E2" w:rsidRPr="007157BD" w:rsidRDefault="00AA6166" w:rsidP="00AA6166">
      <w:pPr>
        <w:pStyle w:val="ListParagraph"/>
        <w:numPr>
          <w:ilvl w:val="0"/>
          <w:numId w:val="41"/>
        </w:numPr>
        <w:adjustRightInd w:val="0"/>
        <w:snapToGrid w:val="0"/>
        <w:spacing w:before="60" w:after="60"/>
        <w:ind w:left="1276" w:hanging="567"/>
        <w:contextualSpacing w:val="0"/>
        <w:jc w:val="both"/>
        <w:rPr>
          <w:rFonts w:asciiTheme="minorHAnsi" w:hAnsiTheme="minorHAnsi"/>
          <w:sz w:val="22"/>
          <w:szCs w:val="22"/>
          <w:lang w:val="ru-RU"/>
        </w:rPr>
      </w:pPr>
      <w:r w:rsidRPr="007157BD">
        <w:rPr>
          <w:rFonts w:asciiTheme="minorHAnsi" w:eastAsia="Times New Roman" w:hAnsiTheme="minorHAnsi"/>
          <w:spacing w:val="-2"/>
          <w:sz w:val="22"/>
          <w:szCs w:val="22"/>
          <w:lang w:val="ru-RU" w:eastAsia="en-US"/>
        </w:rPr>
        <w:t>с начала текущего на 1 января 2018 года учебного года − новая система субсидий на</w:t>
      </w:r>
      <w:r w:rsidR="003D54C8">
        <w:rPr>
          <w:rFonts w:asciiTheme="minorHAnsi" w:eastAsia="Times New Roman" w:hAnsiTheme="minorHAnsi"/>
          <w:spacing w:val="-2"/>
          <w:sz w:val="22"/>
          <w:szCs w:val="22"/>
          <w:lang w:val="ru-RU" w:eastAsia="en-US"/>
        </w:rPr>
        <w:t> </w:t>
      </w:r>
      <w:r w:rsidRPr="007157BD">
        <w:rPr>
          <w:rFonts w:asciiTheme="minorHAnsi" w:eastAsia="Times New Roman" w:hAnsiTheme="minorHAnsi"/>
          <w:spacing w:val="-2"/>
          <w:sz w:val="22"/>
          <w:szCs w:val="22"/>
          <w:lang w:val="ru-RU" w:eastAsia="en-US"/>
        </w:rPr>
        <w:t>образование.</w:t>
      </w:r>
    </w:p>
    <w:p w:rsidR="00DE05E2" w:rsidRPr="007157BD" w:rsidRDefault="00DE05E2" w:rsidP="003D54C8">
      <w:pPr>
        <w:keepNext/>
        <w:tabs>
          <w:tab w:val="clear" w:pos="567"/>
          <w:tab w:val="clear" w:pos="1134"/>
          <w:tab w:val="clear" w:pos="1701"/>
          <w:tab w:val="clear" w:pos="2268"/>
          <w:tab w:val="clear" w:pos="2835"/>
        </w:tabs>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11.4</w:t>
      </w:r>
      <w:r w:rsidRPr="007157BD">
        <w:rPr>
          <w:rFonts w:asciiTheme="minorHAnsi" w:hAnsiTheme="minorHAnsi"/>
          <w:sz w:val="22"/>
          <w:szCs w:val="22"/>
          <w:lang w:val="ru-RU"/>
        </w:rPr>
        <w:tab/>
      </w:r>
      <w:r w:rsidR="00AA6166" w:rsidRPr="007157BD">
        <w:rPr>
          <w:rFonts w:asciiTheme="minorHAnsi" w:hAnsiTheme="minorHAnsi"/>
          <w:spacing w:val="-2"/>
          <w:sz w:val="22"/>
          <w:szCs w:val="22"/>
          <w:lang w:val="ru-RU"/>
        </w:rPr>
        <w:t>Основные сложности, с которыми пришлось столкнуться в процессе введения нового пакета:</w:t>
      </w:r>
    </w:p>
    <w:p w:rsidR="00905C3A" w:rsidRPr="007157BD" w:rsidRDefault="00905C3A" w:rsidP="00905C3A">
      <w:pPr>
        <w:pStyle w:val="ListParagraph"/>
        <w:numPr>
          <w:ilvl w:val="0"/>
          <w:numId w:val="41"/>
        </w:numPr>
        <w:adjustRightInd w:val="0"/>
        <w:snapToGrid w:val="0"/>
        <w:spacing w:before="60" w:after="60"/>
        <w:ind w:left="1276" w:hanging="567"/>
        <w:contextualSpacing w:val="0"/>
        <w:jc w:val="both"/>
        <w:rPr>
          <w:rFonts w:asciiTheme="minorHAnsi" w:eastAsia="Times New Roman" w:hAnsiTheme="minorHAnsi"/>
          <w:spacing w:val="-2"/>
          <w:sz w:val="22"/>
          <w:szCs w:val="22"/>
          <w:lang w:val="ru-RU" w:eastAsia="en-US"/>
        </w:rPr>
      </w:pPr>
      <w:r w:rsidRPr="007157BD">
        <w:rPr>
          <w:rFonts w:asciiTheme="minorHAnsi" w:eastAsia="Times New Roman" w:hAnsiTheme="minorHAnsi"/>
          <w:spacing w:val="-2"/>
          <w:sz w:val="22"/>
          <w:szCs w:val="22"/>
          <w:lang w:val="ru-RU" w:eastAsia="en-US"/>
        </w:rPr>
        <w:t>разработка и принятие нормативно-правовой базы (поправки к Положениям и</w:t>
      </w:r>
      <w:r w:rsidRPr="007157BD">
        <w:rPr>
          <w:rFonts w:asciiTheme="minorHAnsi" w:eastAsia="Times New Roman" w:hAnsiTheme="minorHAnsi"/>
          <w:spacing w:val="-2"/>
          <w:sz w:val="22"/>
          <w:szCs w:val="22"/>
          <w:lang w:val="en-US" w:eastAsia="en-US"/>
        </w:rPr>
        <w:t> </w:t>
      </w:r>
      <w:r w:rsidRPr="007157BD">
        <w:rPr>
          <w:rFonts w:asciiTheme="minorHAnsi" w:eastAsia="Times New Roman" w:hAnsiTheme="minorHAnsi"/>
          <w:spacing w:val="-2"/>
          <w:sz w:val="22"/>
          <w:szCs w:val="22"/>
          <w:lang w:val="ru-RU" w:eastAsia="en-US"/>
        </w:rPr>
        <w:t>правилам о персонале, служебные приказы) с помощью внутреннего консультативного процесса;</w:t>
      </w:r>
    </w:p>
    <w:p w:rsidR="00905C3A" w:rsidRPr="007157BD" w:rsidRDefault="00905C3A" w:rsidP="00905C3A">
      <w:pPr>
        <w:pStyle w:val="ListParagraph"/>
        <w:numPr>
          <w:ilvl w:val="0"/>
          <w:numId w:val="41"/>
        </w:numPr>
        <w:adjustRightInd w:val="0"/>
        <w:snapToGrid w:val="0"/>
        <w:spacing w:before="60" w:after="60"/>
        <w:ind w:left="1276" w:hanging="567"/>
        <w:contextualSpacing w:val="0"/>
        <w:jc w:val="both"/>
        <w:rPr>
          <w:rFonts w:asciiTheme="minorHAnsi" w:eastAsia="Times New Roman" w:hAnsiTheme="minorHAnsi"/>
          <w:spacing w:val="-2"/>
          <w:sz w:val="22"/>
          <w:szCs w:val="22"/>
          <w:lang w:val="ru-RU" w:eastAsia="en-US"/>
        </w:rPr>
      </w:pPr>
      <w:r w:rsidRPr="007157BD">
        <w:rPr>
          <w:rFonts w:asciiTheme="minorHAnsi" w:eastAsia="Times New Roman" w:hAnsiTheme="minorHAnsi"/>
          <w:spacing w:val="-2"/>
          <w:sz w:val="22"/>
          <w:szCs w:val="22"/>
          <w:lang w:val="ru-RU" w:eastAsia="en-US"/>
        </w:rPr>
        <w:t xml:space="preserve">конфигурация системы планирования ресурсов предприятий МСЭ (SAP-HCM) для интеграции элементов нового пакета вознаграждения. Это должно осуществляться параллельно с крупномасштабным обновлением системы </w:t>
      </w:r>
      <w:r w:rsidRPr="007157BD">
        <w:rPr>
          <w:rFonts w:asciiTheme="minorHAnsi" w:eastAsia="Times New Roman" w:hAnsiTheme="minorHAnsi"/>
          <w:spacing w:val="-2"/>
          <w:sz w:val="22"/>
          <w:szCs w:val="22"/>
          <w:lang w:val="en-US" w:eastAsia="en-US"/>
        </w:rPr>
        <w:t> </w:t>
      </w:r>
      <w:r w:rsidRPr="007157BD">
        <w:rPr>
          <w:rFonts w:asciiTheme="minorHAnsi" w:eastAsia="Times New Roman" w:hAnsiTheme="minorHAnsi"/>
          <w:spacing w:val="-2"/>
          <w:sz w:val="22"/>
          <w:szCs w:val="22"/>
          <w:lang w:val="ru-RU" w:eastAsia="en-US"/>
        </w:rPr>
        <w:t xml:space="preserve"> названием EVE (механизм </w:t>
      </w:r>
      <w:r w:rsidRPr="007157BD">
        <w:rPr>
          <w:rFonts w:asciiTheme="minorHAnsi" w:eastAsia="Times New Roman" w:hAnsiTheme="minorHAnsi"/>
          <w:spacing w:val="-2"/>
          <w:sz w:val="22"/>
          <w:szCs w:val="22"/>
          <w:lang w:val="ru-RU" w:eastAsia="en-US"/>
        </w:rPr>
        <w:lastRenderedPageBreak/>
        <w:t>проверки прав доступа). Сотрудниками департаментов IS и УЛР были приложены колоссальные усилия;</w:t>
      </w:r>
    </w:p>
    <w:p w:rsidR="00DE05E2" w:rsidRPr="007157BD" w:rsidRDefault="00905C3A" w:rsidP="00905C3A">
      <w:pPr>
        <w:pStyle w:val="ListParagraph"/>
        <w:numPr>
          <w:ilvl w:val="0"/>
          <w:numId w:val="41"/>
        </w:numPr>
        <w:adjustRightInd w:val="0"/>
        <w:snapToGrid w:val="0"/>
        <w:spacing w:before="60" w:after="60"/>
        <w:ind w:left="1276" w:hanging="567"/>
        <w:contextualSpacing w:val="0"/>
        <w:jc w:val="both"/>
        <w:rPr>
          <w:rFonts w:asciiTheme="minorHAnsi" w:hAnsiTheme="minorHAnsi"/>
          <w:sz w:val="22"/>
          <w:szCs w:val="22"/>
          <w:lang w:val="ru-RU"/>
        </w:rPr>
      </w:pPr>
      <w:r w:rsidRPr="007157BD">
        <w:rPr>
          <w:rFonts w:asciiTheme="minorHAnsi" w:eastAsia="Times New Roman" w:hAnsiTheme="minorHAnsi"/>
          <w:spacing w:val="-2"/>
          <w:sz w:val="22"/>
          <w:szCs w:val="22"/>
          <w:lang w:val="ru-RU" w:eastAsia="en-US"/>
        </w:rPr>
        <w:t>введение в установленные сроки с необходимым контролем качества в целях исправления возможных ошибок, возникших в системе.</w:t>
      </w:r>
    </w:p>
    <w:p w:rsidR="00DE05E2" w:rsidRPr="007157BD" w:rsidRDefault="00CD1E61" w:rsidP="00A73684">
      <w:pPr>
        <w:pStyle w:val="ListParagraph"/>
        <w:numPr>
          <w:ilvl w:val="0"/>
          <w:numId w:val="34"/>
        </w:numPr>
        <w:adjustRightInd w:val="0"/>
        <w:snapToGrid w:val="0"/>
        <w:spacing w:before="360" w:after="120"/>
        <w:ind w:left="1134" w:hanging="425"/>
        <w:contextualSpacing w:val="0"/>
        <w:jc w:val="both"/>
        <w:rPr>
          <w:rFonts w:asciiTheme="minorHAnsi" w:hAnsiTheme="minorHAnsi"/>
          <w:b/>
          <w:bCs/>
          <w:sz w:val="22"/>
          <w:szCs w:val="22"/>
          <w:lang w:val="ru-RU"/>
        </w:rPr>
      </w:pPr>
      <w:r w:rsidRPr="007157BD">
        <w:rPr>
          <w:rFonts w:asciiTheme="minorHAnsi" w:hAnsiTheme="minorHAnsi"/>
          <w:b/>
          <w:bCs/>
          <w:sz w:val="22"/>
          <w:szCs w:val="22"/>
          <w:lang w:val="ru-RU"/>
        </w:rPr>
        <w:t>Повышение обязательного возраста выхода на пенсию до 65 лет</w:t>
      </w:r>
    </w:p>
    <w:p w:rsidR="008A64AC" w:rsidRPr="007157BD" w:rsidRDefault="00DE05E2" w:rsidP="008A64AC">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11.5</w:t>
      </w:r>
      <w:r w:rsidRPr="007157BD">
        <w:rPr>
          <w:rFonts w:asciiTheme="minorHAnsi" w:hAnsiTheme="minorHAnsi"/>
          <w:sz w:val="22"/>
          <w:szCs w:val="22"/>
          <w:lang w:val="ru-RU"/>
        </w:rPr>
        <w:tab/>
      </w:r>
      <w:r w:rsidR="008A64AC" w:rsidRPr="007157BD">
        <w:rPr>
          <w:rFonts w:asciiTheme="minorHAnsi" w:hAnsiTheme="minorHAnsi"/>
          <w:sz w:val="22"/>
          <w:szCs w:val="22"/>
          <w:lang w:val="ru-RU"/>
        </w:rPr>
        <w:t>Для сотрудников, принятых на работу после 1 января 2014 года, обязательный возраст выхода на пенсию уже составлял 65 лет. Содержащаяся в той же резолюции 70/244 рекомендация Генеральной Ассамблеи ООН о том, чтобы этот порядок был распространен на сотрудников, которые были наняты на службу до 1 января 2014 года и будут работать по состоянию на 1 января 2018 года, также была одобрена Советом МСЭ в Решении 594. Вместе с тем в целях уменьшения финансовых последствий данного решения для бюджета, который будет принят на двухгодичный период 2018−2019 годов, должна быть начата программа добровольного прекращения службы. Программа осуществлялась в период с июня по декабрь 2016 года со следующими двумя целями: оказание помощи Генеральному секретарю в подготовке сбалансированного бюджета на 2018−2019 годы и обеспечение экономии средств в 2017 году, что позволит обеспечить финансирование других осуществляемых в настоящее время или будущих проектов, которые не были включены в</w:t>
      </w:r>
      <w:r w:rsidR="008A64AC" w:rsidRPr="007157BD">
        <w:rPr>
          <w:rFonts w:asciiTheme="minorHAnsi" w:hAnsiTheme="minorHAnsi"/>
          <w:sz w:val="22"/>
          <w:szCs w:val="22"/>
          <w:lang w:val="en-US"/>
        </w:rPr>
        <w:t> </w:t>
      </w:r>
      <w:r w:rsidR="008A64AC" w:rsidRPr="007157BD">
        <w:rPr>
          <w:rFonts w:asciiTheme="minorHAnsi" w:hAnsiTheme="minorHAnsi"/>
          <w:sz w:val="22"/>
          <w:szCs w:val="22"/>
          <w:lang w:val="ru-RU"/>
        </w:rPr>
        <w:t>утвержденный бюджет на 2016−2017 годы.</w:t>
      </w:r>
    </w:p>
    <w:p w:rsidR="008A64AC" w:rsidRPr="007157BD" w:rsidRDefault="008A64AC" w:rsidP="008A64AC">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11.6</w:t>
      </w:r>
      <w:r w:rsidRPr="007157BD">
        <w:rPr>
          <w:rFonts w:asciiTheme="minorHAnsi" w:hAnsiTheme="minorHAnsi"/>
          <w:sz w:val="22"/>
          <w:szCs w:val="22"/>
          <w:lang w:val="ru-RU"/>
        </w:rPr>
        <w:tab/>
        <w:t>Хотя полная информация о результатах программы будет включена в полный отчет, который будет представлен Совету-17, уже есть сообщения о том, что осуществление программы было успешным и 30 сотрудников добровольно согласились досрочно прекратить службу в период с 31</w:t>
      </w:r>
      <w:r w:rsidRPr="007157BD">
        <w:rPr>
          <w:rFonts w:asciiTheme="minorHAnsi" w:hAnsiTheme="minorHAnsi"/>
          <w:sz w:val="22"/>
          <w:szCs w:val="22"/>
          <w:lang w:val="en-US"/>
        </w:rPr>
        <w:t> </w:t>
      </w:r>
      <w:r w:rsidRPr="007157BD">
        <w:rPr>
          <w:rFonts w:asciiTheme="minorHAnsi" w:hAnsiTheme="minorHAnsi"/>
          <w:sz w:val="22"/>
          <w:szCs w:val="22"/>
          <w:lang w:val="ru-RU"/>
        </w:rPr>
        <w:t>декабря 2016 года по 31 декабря 2017 года.</w:t>
      </w:r>
    </w:p>
    <w:p w:rsidR="00DE05E2" w:rsidRPr="007157BD" w:rsidRDefault="008A64AC" w:rsidP="008A64AC">
      <w:pPr>
        <w:tabs>
          <w:tab w:val="clear" w:pos="567"/>
          <w:tab w:val="clear" w:pos="1134"/>
          <w:tab w:val="clear" w:pos="1701"/>
          <w:tab w:val="clear" w:pos="2268"/>
          <w:tab w:val="clear" w:pos="2835"/>
        </w:tabs>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11.7</w:t>
      </w:r>
      <w:r w:rsidRPr="007157BD">
        <w:rPr>
          <w:rFonts w:asciiTheme="minorHAnsi" w:hAnsiTheme="minorHAnsi"/>
          <w:sz w:val="22"/>
          <w:szCs w:val="22"/>
          <w:lang w:val="ru-RU"/>
        </w:rPr>
        <w:tab/>
        <w:t>Было также отмечено, что уход с должности этих сотрудников в сочетании с</w:t>
      </w:r>
      <w:r w:rsidRPr="007157BD">
        <w:rPr>
          <w:rFonts w:asciiTheme="minorHAnsi" w:hAnsiTheme="minorHAnsi"/>
          <w:sz w:val="22"/>
          <w:szCs w:val="22"/>
          <w:lang w:val="en-US"/>
        </w:rPr>
        <w:t> </w:t>
      </w:r>
      <w:r w:rsidRPr="007157BD">
        <w:rPr>
          <w:rFonts w:asciiTheme="minorHAnsi" w:hAnsiTheme="minorHAnsi"/>
          <w:sz w:val="22"/>
          <w:szCs w:val="22"/>
          <w:lang w:val="ru-RU"/>
        </w:rPr>
        <w:t>естественной убылью сотрудников, имеющей место в 2017 году, откроет возможности для пересмотра организационных структур и потребует осуществления структурированной политики планирования преемственности.</w:t>
      </w:r>
    </w:p>
    <w:p w:rsidR="00DE05E2" w:rsidRPr="007157BD" w:rsidRDefault="002C6C58" w:rsidP="00A73684">
      <w:pPr>
        <w:pStyle w:val="ListParagraph"/>
        <w:numPr>
          <w:ilvl w:val="0"/>
          <w:numId w:val="34"/>
        </w:numPr>
        <w:adjustRightInd w:val="0"/>
        <w:snapToGrid w:val="0"/>
        <w:spacing w:before="360" w:after="120"/>
        <w:ind w:left="1134" w:hanging="425"/>
        <w:contextualSpacing w:val="0"/>
        <w:jc w:val="both"/>
        <w:rPr>
          <w:rFonts w:asciiTheme="minorHAnsi" w:hAnsiTheme="minorHAnsi"/>
          <w:b/>
          <w:bCs/>
          <w:sz w:val="22"/>
          <w:szCs w:val="22"/>
          <w:lang w:val="ru-RU"/>
        </w:rPr>
      </w:pPr>
      <w:r w:rsidRPr="007157BD">
        <w:rPr>
          <w:rFonts w:asciiTheme="minorHAnsi" w:hAnsiTheme="minorHAnsi"/>
          <w:b/>
          <w:bCs/>
          <w:sz w:val="22"/>
          <w:szCs w:val="22"/>
          <w:lang w:val="ru-RU"/>
        </w:rPr>
        <w:t xml:space="preserve">Мероприятия, которые были одобрены руководством МСЭ и часть из которых были поддержаны ОИГ в ее официальных и неофициальных рекомендациях </w:t>
      </w:r>
      <w:r w:rsidRPr="007157BD">
        <w:rPr>
          <w:rFonts w:asciiTheme="minorHAnsi" w:hAnsiTheme="minorHAnsi"/>
          <w:b/>
          <w:bCs/>
          <w:sz w:val="22"/>
          <w:szCs w:val="22"/>
          <w:lang w:val="ru-RU"/>
        </w:rPr>
        <w:br/>
        <w:t>(</w:t>
      </w:r>
      <w:hyperlink r:id="rId45" w:history="1">
        <w:r w:rsidRPr="007157BD">
          <w:rPr>
            <w:rStyle w:val="Hyperlink"/>
            <w:rFonts w:asciiTheme="minorHAnsi" w:hAnsiTheme="minorHAnsi"/>
            <w:b/>
            <w:bCs/>
            <w:sz w:val="22"/>
            <w:szCs w:val="22"/>
            <w:lang w:val="ru-RU"/>
          </w:rPr>
          <w:t xml:space="preserve">Документ </w:t>
        </w:r>
        <w:r w:rsidRPr="007157BD">
          <w:rPr>
            <w:rStyle w:val="Hyperlink"/>
            <w:rFonts w:asciiTheme="minorHAnsi" w:hAnsiTheme="minorHAnsi"/>
            <w:b/>
            <w:bCs/>
            <w:sz w:val="22"/>
            <w:szCs w:val="22"/>
            <w:lang w:val="en-US"/>
          </w:rPr>
          <w:t>CWG</w:t>
        </w:r>
        <w:r w:rsidRPr="007157BD">
          <w:rPr>
            <w:rStyle w:val="Hyperlink"/>
            <w:rFonts w:asciiTheme="minorHAnsi" w:hAnsiTheme="minorHAnsi"/>
            <w:b/>
            <w:bCs/>
            <w:sz w:val="22"/>
            <w:szCs w:val="22"/>
            <w:lang w:val="ru-RU"/>
          </w:rPr>
          <w:t>-</w:t>
        </w:r>
        <w:r w:rsidRPr="007157BD">
          <w:rPr>
            <w:rStyle w:val="Hyperlink"/>
            <w:rFonts w:asciiTheme="minorHAnsi" w:hAnsiTheme="minorHAnsi"/>
            <w:b/>
            <w:bCs/>
            <w:sz w:val="22"/>
            <w:szCs w:val="22"/>
            <w:lang w:val="en-US"/>
          </w:rPr>
          <w:t>FHR</w:t>
        </w:r>
        <w:r w:rsidRPr="007157BD">
          <w:rPr>
            <w:rStyle w:val="Hyperlink"/>
            <w:rFonts w:asciiTheme="minorHAnsi" w:hAnsiTheme="minorHAnsi"/>
            <w:b/>
            <w:bCs/>
            <w:sz w:val="22"/>
            <w:szCs w:val="22"/>
            <w:lang w:val="ru-RU"/>
          </w:rPr>
          <w:t xml:space="preserve"> 7/11</w:t>
        </w:r>
      </w:hyperlink>
      <w:r w:rsidRPr="007157BD">
        <w:rPr>
          <w:rFonts w:asciiTheme="minorHAnsi" w:hAnsiTheme="minorHAnsi"/>
          <w:b/>
          <w:bCs/>
          <w:sz w:val="22"/>
          <w:szCs w:val="22"/>
          <w:lang w:val="ru-RU"/>
        </w:rPr>
        <w:t>)</w:t>
      </w:r>
    </w:p>
    <w:p w:rsidR="00DE05E2" w:rsidRPr="007157BD" w:rsidRDefault="00382908" w:rsidP="00382908">
      <w:pPr>
        <w:pStyle w:val="ListParagraph"/>
        <w:numPr>
          <w:ilvl w:val="0"/>
          <w:numId w:val="48"/>
        </w:numPr>
        <w:snapToGrid w:val="0"/>
        <w:spacing w:after="120"/>
        <w:ind w:left="1134" w:hanging="425"/>
        <w:contextualSpacing w:val="0"/>
        <w:jc w:val="both"/>
        <w:rPr>
          <w:rFonts w:asciiTheme="minorHAnsi" w:hAnsiTheme="minorHAnsi"/>
          <w:sz w:val="22"/>
          <w:szCs w:val="22"/>
          <w:lang w:val="ru-RU"/>
        </w:rPr>
      </w:pPr>
      <w:r w:rsidRPr="007157BD">
        <w:rPr>
          <w:rFonts w:asciiTheme="minorHAnsi" w:eastAsia="Times New Roman" w:hAnsiTheme="minorHAnsi"/>
          <w:sz w:val="22"/>
          <w:szCs w:val="22"/>
          <w:lang w:val="ru-RU" w:eastAsia="en-US"/>
        </w:rPr>
        <w:t>Разработка новой системы аттестации сотрудников: был проведен тендер и выбран поставщик услуг. Конфигурация новой системы будет настроена в начале февраля, а</w:t>
      </w:r>
      <w:r w:rsidR="003D54C8">
        <w:rPr>
          <w:rFonts w:asciiTheme="minorHAnsi" w:eastAsia="Times New Roman" w:hAnsiTheme="minorHAnsi"/>
          <w:sz w:val="22"/>
          <w:szCs w:val="22"/>
          <w:lang w:val="ru-RU" w:eastAsia="en-US"/>
        </w:rPr>
        <w:t> </w:t>
      </w:r>
      <w:r w:rsidRPr="007157BD">
        <w:rPr>
          <w:rFonts w:asciiTheme="minorHAnsi" w:eastAsia="Times New Roman" w:hAnsiTheme="minorHAnsi"/>
          <w:sz w:val="22"/>
          <w:szCs w:val="22"/>
          <w:lang w:val="ru-RU" w:eastAsia="en-US"/>
        </w:rPr>
        <w:t>внедрение намечено на май-июнь 2017 года</w:t>
      </w:r>
    </w:p>
    <w:p w:rsidR="00DE05E2" w:rsidRPr="007157BD" w:rsidRDefault="00382908" w:rsidP="00382908">
      <w:pPr>
        <w:pStyle w:val="ListParagraph"/>
        <w:numPr>
          <w:ilvl w:val="0"/>
          <w:numId w:val="48"/>
        </w:numPr>
        <w:snapToGrid w:val="0"/>
        <w:spacing w:before="120" w:after="120"/>
        <w:ind w:left="1134" w:hanging="425"/>
        <w:contextualSpacing w:val="0"/>
        <w:jc w:val="both"/>
        <w:rPr>
          <w:rFonts w:asciiTheme="minorHAnsi" w:hAnsiTheme="minorHAnsi"/>
          <w:sz w:val="22"/>
          <w:szCs w:val="22"/>
          <w:lang w:val="ru-RU"/>
        </w:rPr>
      </w:pPr>
      <w:r w:rsidRPr="007157BD">
        <w:rPr>
          <w:rFonts w:asciiTheme="minorHAnsi" w:eastAsia="Times New Roman" w:hAnsiTheme="minorHAnsi"/>
          <w:sz w:val="22"/>
          <w:szCs w:val="22"/>
          <w:lang w:val="ru-RU" w:eastAsia="en-US"/>
        </w:rPr>
        <w:t>Разработка плана действий в следующих областях:</w:t>
      </w:r>
    </w:p>
    <w:p w:rsidR="00CD56E0" w:rsidRPr="007157BD" w:rsidRDefault="00CD56E0" w:rsidP="00CD56E0">
      <w:pPr>
        <w:pStyle w:val="ListParagraph"/>
        <w:numPr>
          <w:ilvl w:val="0"/>
          <w:numId w:val="36"/>
        </w:numPr>
        <w:adjustRightInd w:val="0"/>
        <w:snapToGrid w:val="0"/>
        <w:spacing w:before="120" w:after="120"/>
        <w:ind w:left="1560" w:hanging="426"/>
        <w:contextualSpacing w:val="0"/>
        <w:jc w:val="both"/>
        <w:rPr>
          <w:rFonts w:asciiTheme="minorHAnsi" w:eastAsia="Times New Roman" w:hAnsiTheme="minorHAnsi"/>
          <w:sz w:val="22"/>
          <w:szCs w:val="22"/>
          <w:lang w:val="ru-RU" w:eastAsia="en-US"/>
        </w:rPr>
      </w:pPr>
      <w:r w:rsidRPr="007157BD">
        <w:rPr>
          <w:rFonts w:asciiTheme="minorHAnsi" w:eastAsia="Times New Roman" w:hAnsiTheme="minorHAnsi"/>
          <w:sz w:val="22"/>
          <w:szCs w:val="22"/>
          <w:lang w:val="ru-RU" w:eastAsia="en-US"/>
        </w:rPr>
        <w:t>гендерный баланс;</w:t>
      </w:r>
    </w:p>
    <w:p w:rsidR="00CD56E0" w:rsidRPr="007157BD" w:rsidRDefault="00CD56E0" w:rsidP="00CD56E0">
      <w:pPr>
        <w:pStyle w:val="ListParagraph"/>
        <w:numPr>
          <w:ilvl w:val="0"/>
          <w:numId w:val="36"/>
        </w:numPr>
        <w:adjustRightInd w:val="0"/>
        <w:snapToGrid w:val="0"/>
        <w:spacing w:before="120" w:after="120"/>
        <w:ind w:left="1560" w:hanging="426"/>
        <w:contextualSpacing w:val="0"/>
        <w:jc w:val="both"/>
        <w:rPr>
          <w:rFonts w:asciiTheme="minorHAnsi" w:eastAsia="Times New Roman" w:hAnsiTheme="minorHAnsi"/>
          <w:sz w:val="22"/>
          <w:szCs w:val="22"/>
          <w:lang w:val="ru-RU" w:eastAsia="en-US"/>
        </w:rPr>
      </w:pPr>
      <w:r w:rsidRPr="007157BD">
        <w:rPr>
          <w:rFonts w:asciiTheme="minorHAnsi" w:eastAsia="Times New Roman" w:hAnsiTheme="minorHAnsi"/>
          <w:sz w:val="22"/>
          <w:szCs w:val="22"/>
          <w:lang w:val="ru-RU" w:eastAsia="en-US"/>
        </w:rPr>
        <w:t>географическое распределение;</w:t>
      </w:r>
    </w:p>
    <w:p w:rsidR="00DE05E2" w:rsidRPr="007157BD" w:rsidRDefault="00CD56E0" w:rsidP="00CD56E0">
      <w:pPr>
        <w:pStyle w:val="ListParagraph"/>
        <w:numPr>
          <w:ilvl w:val="0"/>
          <w:numId w:val="36"/>
        </w:numPr>
        <w:adjustRightInd w:val="0"/>
        <w:snapToGrid w:val="0"/>
        <w:spacing w:before="120" w:after="120"/>
        <w:ind w:left="1560" w:hanging="426"/>
        <w:contextualSpacing w:val="0"/>
        <w:jc w:val="both"/>
        <w:rPr>
          <w:rFonts w:asciiTheme="minorHAnsi" w:hAnsiTheme="minorHAnsi"/>
          <w:sz w:val="22"/>
          <w:szCs w:val="22"/>
          <w:lang w:val="ru-RU"/>
        </w:rPr>
      </w:pPr>
      <w:r w:rsidRPr="007157BD">
        <w:rPr>
          <w:rFonts w:asciiTheme="minorHAnsi" w:eastAsia="Times New Roman" w:hAnsiTheme="minorHAnsi"/>
          <w:sz w:val="22"/>
          <w:szCs w:val="22"/>
          <w:lang w:val="ru-RU" w:eastAsia="en-US"/>
        </w:rPr>
        <w:t>профессиональная подготовка и деятельность по развитию персонала.</w:t>
      </w:r>
    </w:p>
    <w:p w:rsidR="00DE05E2" w:rsidRPr="007157BD" w:rsidRDefault="00CD56E0" w:rsidP="00CD56E0">
      <w:pPr>
        <w:pStyle w:val="ListParagraph"/>
        <w:numPr>
          <w:ilvl w:val="0"/>
          <w:numId w:val="48"/>
        </w:numPr>
        <w:snapToGrid w:val="0"/>
        <w:spacing w:after="120"/>
        <w:ind w:left="1134" w:hanging="425"/>
        <w:contextualSpacing w:val="0"/>
        <w:jc w:val="both"/>
        <w:rPr>
          <w:rFonts w:asciiTheme="minorHAnsi" w:hAnsiTheme="minorHAnsi"/>
          <w:sz w:val="22"/>
          <w:szCs w:val="22"/>
          <w:lang w:val="ru-RU"/>
        </w:rPr>
      </w:pPr>
      <w:r w:rsidRPr="007157BD">
        <w:rPr>
          <w:rFonts w:asciiTheme="minorHAnsi" w:eastAsia="Times New Roman" w:hAnsiTheme="minorHAnsi"/>
          <w:sz w:val="22"/>
          <w:szCs w:val="22"/>
          <w:lang w:val="ru-RU" w:eastAsia="en-US"/>
        </w:rPr>
        <w:t>Управление системой медицинского страхования с целью гарантирования соблюдения социальных обязательств МСЭ как работодателя при обеспечении краткосрочной и</w:t>
      </w:r>
      <w:r w:rsidR="003D54C8">
        <w:rPr>
          <w:rFonts w:asciiTheme="minorHAnsi" w:eastAsia="Times New Roman" w:hAnsiTheme="minorHAnsi"/>
          <w:sz w:val="22"/>
          <w:szCs w:val="22"/>
          <w:lang w:val="ru-RU" w:eastAsia="en-US"/>
        </w:rPr>
        <w:t> </w:t>
      </w:r>
      <w:r w:rsidRPr="007157BD">
        <w:rPr>
          <w:rFonts w:asciiTheme="minorHAnsi" w:eastAsia="Times New Roman" w:hAnsiTheme="minorHAnsi"/>
          <w:sz w:val="22"/>
          <w:szCs w:val="22"/>
          <w:lang w:val="ru-RU" w:eastAsia="en-US"/>
        </w:rPr>
        <w:t>долгосрочной финансовой устойчивости системы.</w:t>
      </w:r>
    </w:p>
    <w:p w:rsidR="002D6141" w:rsidRPr="007157BD" w:rsidRDefault="00DE05E2" w:rsidP="002D6141">
      <w:pPr>
        <w:pStyle w:val="ListParagraph"/>
        <w:adjustRightInd w:val="0"/>
        <w:snapToGrid w:val="0"/>
        <w:spacing w:before="120" w:after="120"/>
        <w:ind w:left="0"/>
        <w:contextualSpacing w:val="0"/>
        <w:jc w:val="both"/>
        <w:rPr>
          <w:rFonts w:asciiTheme="minorHAnsi" w:eastAsia="Times New Roman" w:hAnsiTheme="minorHAnsi"/>
          <w:sz w:val="22"/>
          <w:szCs w:val="22"/>
          <w:lang w:val="ru-RU" w:eastAsia="en-US"/>
        </w:rPr>
      </w:pPr>
      <w:r w:rsidRPr="007157BD">
        <w:rPr>
          <w:rFonts w:asciiTheme="minorHAnsi" w:hAnsiTheme="minorHAnsi"/>
          <w:sz w:val="22"/>
          <w:szCs w:val="22"/>
          <w:lang w:val="ru-RU"/>
        </w:rPr>
        <w:t>11.8</w:t>
      </w:r>
      <w:r w:rsidRPr="007157BD">
        <w:rPr>
          <w:rFonts w:asciiTheme="minorHAnsi" w:hAnsiTheme="minorHAnsi"/>
          <w:sz w:val="22"/>
          <w:szCs w:val="22"/>
          <w:lang w:val="ru-RU"/>
        </w:rPr>
        <w:tab/>
      </w:r>
      <w:r w:rsidR="002D6141" w:rsidRPr="007157BD">
        <w:rPr>
          <w:rFonts w:asciiTheme="minorHAnsi" w:eastAsia="Times New Roman" w:hAnsiTheme="minorHAnsi"/>
          <w:sz w:val="22"/>
          <w:szCs w:val="22"/>
          <w:lang w:val="ru-RU" w:eastAsia="en-US"/>
        </w:rPr>
        <w:t>Эти мероприятия, представленные в форме не являющегося исчерпывающим перечня видов деятельности в области управления людскими ресурсами и их развития, подпадают под действие Резолюции 48 ПК, отчет по которой будет представлен Совету-17.</w:t>
      </w:r>
    </w:p>
    <w:p w:rsidR="002D6141" w:rsidRPr="007157BD" w:rsidRDefault="002D6141" w:rsidP="002D6141">
      <w:pPr>
        <w:pStyle w:val="ListParagraph"/>
        <w:adjustRightInd w:val="0"/>
        <w:snapToGrid w:val="0"/>
        <w:spacing w:before="120" w:after="120"/>
        <w:ind w:left="0"/>
        <w:contextualSpacing w:val="0"/>
        <w:jc w:val="both"/>
        <w:rPr>
          <w:rFonts w:asciiTheme="minorHAnsi" w:hAnsiTheme="minorHAnsi"/>
          <w:sz w:val="22"/>
          <w:szCs w:val="22"/>
          <w:lang w:val="ru-RU"/>
        </w:rPr>
      </w:pPr>
      <w:r w:rsidRPr="007157BD">
        <w:rPr>
          <w:rFonts w:asciiTheme="minorHAnsi" w:hAnsiTheme="minorHAnsi"/>
          <w:sz w:val="22"/>
          <w:szCs w:val="22"/>
          <w:lang w:val="ru-RU"/>
        </w:rPr>
        <w:t>11.9</w:t>
      </w:r>
      <w:r w:rsidRPr="007157BD">
        <w:rPr>
          <w:rFonts w:asciiTheme="minorHAnsi" w:hAnsiTheme="minorHAnsi"/>
          <w:sz w:val="22"/>
          <w:szCs w:val="22"/>
          <w:lang w:val="ru-RU"/>
        </w:rPr>
        <w:tab/>
        <w:t xml:space="preserve">Рабочей группе также было </w:t>
      </w:r>
      <w:r w:rsidRPr="007157BD">
        <w:rPr>
          <w:rFonts w:asciiTheme="minorHAnsi" w:eastAsia="Times New Roman" w:hAnsiTheme="minorHAnsi"/>
          <w:sz w:val="22"/>
          <w:szCs w:val="22"/>
          <w:lang w:val="ru-RU" w:eastAsia="en-US"/>
        </w:rPr>
        <w:t>представлено в виде проекта приложение "Отчетность и</w:t>
      </w:r>
      <w:r w:rsidRPr="007157BD">
        <w:rPr>
          <w:rFonts w:asciiTheme="minorHAnsi" w:eastAsia="Times New Roman" w:hAnsiTheme="minorHAnsi"/>
          <w:sz w:val="22"/>
          <w:szCs w:val="22"/>
          <w:lang w:val="en-US" w:eastAsia="en-US"/>
        </w:rPr>
        <w:t> </w:t>
      </w:r>
      <w:r w:rsidRPr="007157BD">
        <w:rPr>
          <w:rFonts w:asciiTheme="minorHAnsi" w:eastAsia="Times New Roman" w:hAnsiTheme="minorHAnsi"/>
          <w:sz w:val="22"/>
          <w:szCs w:val="22"/>
          <w:lang w:val="ru-RU" w:eastAsia="en-US"/>
        </w:rPr>
        <w:t>статистические данные по людским ресурсам" к письменному</w:t>
      </w:r>
      <w:r w:rsidRPr="007157BD">
        <w:rPr>
          <w:rFonts w:asciiTheme="minorHAnsi" w:hAnsiTheme="minorHAnsi"/>
          <w:sz w:val="22"/>
          <w:szCs w:val="22"/>
          <w:lang w:val="ru-RU"/>
        </w:rPr>
        <w:t xml:space="preserve"> отчету Совету.</w:t>
      </w:r>
    </w:p>
    <w:p w:rsidR="00DE05E2" w:rsidRPr="007157BD" w:rsidRDefault="002D6141" w:rsidP="002D6141">
      <w:pPr>
        <w:pStyle w:val="ListParagraph"/>
        <w:adjustRightInd w:val="0"/>
        <w:snapToGrid w:val="0"/>
        <w:spacing w:before="120" w:after="120"/>
        <w:ind w:left="0"/>
        <w:contextualSpacing w:val="0"/>
        <w:jc w:val="both"/>
        <w:rPr>
          <w:rFonts w:asciiTheme="minorHAnsi" w:hAnsiTheme="minorHAnsi"/>
          <w:sz w:val="22"/>
          <w:szCs w:val="22"/>
          <w:lang w:val="ru-RU"/>
        </w:rPr>
      </w:pPr>
      <w:r w:rsidRPr="007157BD">
        <w:rPr>
          <w:rFonts w:asciiTheme="minorHAnsi" w:hAnsiTheme="minorHAnsi"/>
          <w:sz w:val="22"/>
          <w:szCs w:val="22"/>
          <w:lang w:val="ru-RU"/>
        </w:rPr>
        <w:lastRenderedPageBreak/>
        <w:t>11.10</w:t>
      </w:r>
      <w:r w:rsidRPr="007157BD">
        <w:rPr>
          <w:rFonts w:asciiTheme="minorHAnsi" w:hAnsiTheme="minorHAnsi"/>
          <w:sz w:val="22"/>
          <w:szCs w:val="22"/>
          <w:lang w:val="ru-RU"/>
        </w:rPr>
        <w:tab/>
      </w:r>
      <w:r w:rsidRPr="007157BD">
        <w:rPr>
          <w:rFonts w:asciiTheme="minorHAnsi" w:eastAsia="Times New Roman" w:hAnsiTheme="minorHAnsi"/>
          <w:sz w:val="22"/>
          <w:szCs w:val="22"/>
          <w:lang w:val="ru-RU" w:eastAsia="en-US"/>
        </w:rPr>
        <w:t>Было отмечено, что приложение "Отчетность и статистические данные по людским ресурсам" полезно и обеспечивает прозрачность для членов.</w:t>
      </w:r>
    </w:p>
    <w:p w:rsidR="00DE05E2" w:rsidRPr="007157BD" w:rsidRDefault="002D6141" w:rsidP="00A73684">
      <w:pPr>
        <w:pStyle w:val="ListParagraph"/>
        <w:adjustRightInd w:val="0"/>
        <w:snapToGrid w:val="0"/>
        <w:spacing w:before="240" w:after="240"/>
        <w:ind w:left="0"/>
        <w:contextualSpacing w:val="0"/>
        <w:jc w:val="both"/>
        <w:rPr>
          <w:rFonts w:asciiTheme="minorHAnsi" w:hAnsiTheme="minorHAnsi"/>
          <w:caps/>
          <w:sz w:val="22"/>
          <w:szCs w:val="22"/>
          <w:lang w:val="ru-RU"/>
        </w:rPr>
      </w:pPr>
      <w:r w:rsidRPr="007157BD">
        <w:rPr>
          <w:rFonts w:asciiTheme="minorHAnsi" w:hAnsiTheme="minorHAnsi"/>
          <w:b/>
          <w:bCs/>
          <w:sz w:val="22"/>
          <w:szCs w:val="22"/>
          <w:lang w:val="ru-RU"/>
        </w:rPr>
        <w:t xml:space="preserve">Рекомендация: </w:t>
      </w:r>
      <w:r w:rsidRPr="007157BD">
        <w:rPr>
          <w:rFonts w:ascii="Segoe UI" w:hAnsi="Segoe UI" w:cs="Segoe UI"/>
          <w:color w:val="000000"/>
          <w:sz w:val="22"/>
          <w:szCs w:val="22"/>
          <w:shd w:val="clear" w:color="auto" w:fill="FFFFFF"/>
          <w:lang w:val="ru-RU"/>
        </w:rPr>
        <w:t xml:space="preserve">Совету </w:t>
      </w:r>
      <w:r w:rsidRPr="007157BD">
        <w:rPr>
          <w:rFonts w:asciiTheme="minorHAnsi" w:eastAsia="Times New Roman" w:hAnsiTheme="minorHAnsi"/>
          <w:sz w:val="22"/>
          <w:szCs w:val="22"/>
          <w:lang w:val="ru-RU" w:eastAsia="en-US"/>
        </w:rPr>
        <w:t>рекомендуется принять к сведению полный отчет и приложение к</w:t>
      </w:r>
      <w:r w:rsidRPr="007157BD">
        <w:rPr>
          <w:rFonts w:asciiTheme="minorHAnsi" w:eastAsia="Times New Roman" w:hAnsiTheme="minorHAnsi"/>
          <w:sz w:val="22"/>
          <w:szCs w:val="22"/>
          <w:lang w:val="en-US" w:eastAsia="en-US"/>
        </w:rPr>
        <w:t> </w:t>
      </w:r>
      <w:r w:rsidRPr="007157BD">
        <w:rPr>
          <w:rFonts w:asciiTheme="minorHAnsi" w:eastAsia="Times New Roman" w:hAnsiTheme="minorHAnsi"/>
          <w:sz w:val="22"/>
          <w:szCs w:val="22"/>
          <w:lang w:val="ru-RU" w:eastAsia="en-US"/>
        </w:rPr>
        <w:t>нему.</w:t>
      </w:r>
    </w:p>
    <w:p w:rsidR="00DE05E2" w:rsidRPr="007157BD" w:rsidRDefault="00DE05E2" w:rsidP="00A73684">
      <w:pPr>
        <w:pStyle w:val="ListParagraph"/>
        <w:adjustRightInd w:val="0"/>
        <w:snapToGrid w:val="0"/>
        <w:spacing w:before="480" w:after="120"/>
        <w:ind w:left="0"/>
        <w:contextualSpacing w:val="0"/>
        <w:jc w:val="both"/>
        <w:rPr>
          <w:rFonts w:asciiTheme="minorHAnsi" w:hAnsiTheme="minorHAnsi" w:cs="Calibri"/>
          <w:b/>
          <w:bCs/>
          <w:caps/>
          <w:sz w:val="22"/>
          <w:szCs w:val="22"/>
          <w:lang w:val="ru-RU" w:eastAsia="zh-CN"/>
        </w:rPr>
      </w:pPr>
      <w:r w:rsidRPr="007157BD">
        <w:rPr>
          <w:rFonts w:asciiTheme="minorHAnsi" w:hAnsiTheme="minorHAnsi"/>
          <w:b/>
          <w:bCs/>
          <w:sz w:val="22"/>
          <w:szCs w:val="22"/>
          <w:lang w:val="ru-RU"/>
        </w:rPr>
        <w:t>12</w:t>
      </w:r>
      <w:r w:rsidRPr="007157BD">
        <w:rPr>
          <w:rFonts w:asciiTheme="minorHAnsi" w:hAnsiTheme="minorHAnsi"/>
          <w:b/>
          <w:bCs/>
          <w:sz w:val="22"/>
          <w:szCs w:val="22"/>
          <w:lang w:val="ru-RU"/>
        </w:rPr>
        <w:tab/>
      </w:r>
      <w:r w:rsidR="002D6141" w:rsidRPr="007157BD">
        <w:rPr>
          <w:rFonts w:asciiTheme="minorHAnsi" w:hAnsiTheme="minorHAnsi"/>
          <w:b/>
          <w:bCs/>
          <w:sz w:val="22"/>
          <w:szCs w:val="22"/>
          <w:lang w:val="ru-RU"/>
        </w:rPr>
        <w:t xml:space="preserve">Пересмотр гендерной политики МСЭ (Документ </w:t>
      </w:r>
      <w:hyperlink r:id="rId46" w:history="1">
        <w:r w:rsidR="002D6141" w:rsidRPr="007157BD">
          <w:rPr>
            <w:rStyle w:val="Hyperlink"/>
            <w:rFonts w:asciiTheme="minorHAnsi" w:hAnsiTheme="minorHAnsi" w:cstheme="minorHAnsi"/>
            <w:b/>
            <w:bCs/>
            <w:sz w:val="22"/>
            <w:szCs w:val="22"/>
            <w:lang w:val="en-US"/>
          </w:rPr>
          <w:t>CWG</w:t>
        </w:r>
        <w:r w:rsidR="002D6141" w:rsidRPr="007157BD">
          <w:rPr>
            <w:rStyle w:val="Hyperlink"/>
            <w:rFonts w:asciiTheme="minorHAnsi" w:hAnsiTheme="minorHAnsi" w:cstheme="minorHAnsi"/>
            <w:b/>
            <w:bCs/>
            <w:sz w:val="22"/>
            <w:szCs w:val="22"/>
            <w:lang w:val="ru-RU"/>
          </w:rPr>
          <w:t>-</w:t>
        </w:r>
        <w:r w:rsidR="002D6141" w:rsidRPr="007157BD">
          <w:rPr>
            <w:rStyle w:val="Hyperlink"/>
            <w:rFonts w:asciiTheme="minorHAnsi" w:hAnsiTheme="minorHAnsi" w:cstheme="minorHAnsi"/>
            <w:b/>
            <w:bCs/>
            <w:sz w:val="22"/>
            <w:szCs w:val="22"/>
            <w:lang w:val="en-US"/>
          </w:rPr>
          <w:t>FHR</w:t>
        </w:r>
        <w:r w:rsidR="002D6141" w:rsidRPr="007157BD">
          <w:rPr>
            <w:rStyle w:val="Hyperlink"/>
            <w:rFonts w:asciiTheme="minorHAnsi" w:hAnsiTheme="minorHAnsi" w:cstheme="minorHAnsi"/>
            <w:b/>
            <w:bCs/>
            <w:sz w:val="22"/>
            <w:szCs w:val="22"/>
            <w:lang w:val="ru-RU"/>
          </w:rPr>
          <w:t>-</w:t>
        </w:r>
        <w:r w:rsidR="002D6141" w:rsidRPr="007157BD">
          <w:rPr>
            <w:rStyle w:val="Hyperlink"/>
            <w:rFonts w:asciiTheme="minorHAnsi" w:hAnsiTheme="minorHAnsi" w:cstheme="minorHAnsi"/>
            <w:b/>
            <w:bCs/>
            <w:sz w:val="22"/>
            <w:szCs w:val="22"/>
            <w:lang w:val="en-US"/>
          </w:rPr>
          <w:t>INF</w:t>
        </w:r>
        <w:r w:rsidR="002D6141" w:rsidRPr="007157BD">
          <w:rPr>
            <w:rStyle w:val="Hyperlink"/>
            <w:rFonts w:asciiTheme="minorHAnsi" w:hAnsiTheme="minorHAnsi" w:cstheme="minorHAnsi"/>
            <w:b/>
            <w:bCs/>
            <w:sz w:val="22"/>
            <w:szCs w:val="22"/>
            <w:lang w:val="ru-RU"/>
          </w:rPr>
          <w:t xml:space="preserve"> 7/5</w:t>
        </w:r>
      </w:hyperlink>
      <w:r w:rsidR="002D6141" w:rsidRPr="007157BD">
        <w:rPr>
          <w:rStyle w:val="Hyperlink"/>
          <w:rFonts w:asciiTheme="minorHAnsi" w:hAnsiTheme="minorHAnsi" w:cstheme="minorHAnsi"/>
          <w:b/>
          <w:bCs/>
          <w:sz w:val="22"/>
          <w:szCs w:val="22"/>
          <w:lang w:val="ru-RU"/>
        </w:rPr>
        <w:t>)</w:t>
      </w:r>
    </w:p>
    <w:p w:rsidR="00736D0A" w:rsidRPr="007157BD" w:rsidRDefault="00DE05E2" w:rsidP="00736D0A">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12.1</w:t>
      </w:r>
      <w:r w:rsidRPr="007157BD">
        <w:rPr>
          <w:rFonts w:asciiTheme="minorHAnsi" w:hAnsiTheme="minorHAnsi"/>
          <w:sz w:val="22"/>
          <w:szCs w:val="22"/>
          <w:lang w:val="ru-RU"/>
        </w:rPr>
        <w:tab/>
      </w:r>
      <w:r w:rsidR="00736D0A" w:rsidRPr="007157BD">
        <w:rPr>
          <w:rFonts w:asciiTheme="minorHAnsi" w:hAnsiTheme="minorHAnsi"/>
          <w:sz w:val="22"/>
          <w:szCs w:val="22"/>
          <w:lang w:val="ru-RU"/>
        </w:rPr>
        <w:t>Секретариат проинформировал делегатов о том, что в соответствии с поручением Совета-16 секретариат приступил к осуществлению пересмотра политики МСЭ в области гендерного равенства и учета гендерных аспектов (</w:t>
      </w:r>
      <w:r w:rsidR="00736D0A" w:rsidRPr="007157BD">
        <w:rPr>
          <w:rFonts w:asciiTheme="minorHAnsi" w:hAnsiTheme="minorHAnsi"/>
          <w:sz w:val="22"/>
          <w:szCs w:val="22"/>
        </w:rPr>
        <w:t>GEM</w:t>
      </w:r>
      <w:r w:rsidR="00736D0A" w:rsidRPr="007157BD">
        <w:rPr>
          <w:rFonts w:asciiTheme="minorHAnsi" w:hAnsiTheme="minorHAnsi"/>
          <w:sz w:val="22"/>
          <w:szCs w:val="22"/>
          <w:lang w:val="ru-RU"/>
        </w:rPr>
        <w:t>), принятой Советом в 2013 году. Пересмотренная политика будет представлена Совету-17.</w:t>
      </w:r>
    </w:p>
    <w:p w:rsidR="00DE05E2" w:rsidRPr="007157BD" w:rsidRDefault="00736D0A" w:rsidP="00736D0A">
      <w:pPr>
        <w:tabs>
          <w:tab w:val="clear" w:pos="567"/>
          <w:tab w:val="clear" w:pos="1134"/>
          <w:tab w:val="clear" w:pos="1701"/>
          <w:tab w:val="clear" w:pos="2268"/>
          <w:tab w:val="clear" w:pos="2835"/>
        </w:tabs>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12.2</w:t>
      </w:r>
      <w:r w:rsidRPr="007157BD">
        <w:rPr>
          <w:rFonts w:asciiTheme="minorHAnsi" w:hAnsiTheme="minorHAnsi"/>
          <w:sz w:val="22"/>
          <w:szCs w:val="22"/>
          <w:lang w:val="ru-RU"/>
        </w:rPr>
        <w:tab/>
        <w:t>В этом контексте секретариат разместил документ с изложением политики на</w:t>
      </w:r>
      <w:r w:rsidRPr="007157BD">
        <w:rPr>
          <w:rFonts w:asciiTheme="minorHAnsi" w:hAnsiTheme="minorHAnsi"/>
          <w:sz w:val="22"/>
          <w:szCs w:val="22"/>
          <w:lang w:val="en-US"/>
        </w:rPr>
        <w:t> </w:t>
      </w:r>
      <w:r w:rsidRPr="007157BD">
        <w:rPr>
          <w:rFonts w:asciiTheme="minorHAnsi" w:hAnsiTheme="minorHAnsi"/>
          <w:sz w:val="22"/>
          <w:szCs w:val="22"/>
          <w:lang w:val="ru-RU"/>
        </w:rPr>
        <w:t>открытой платформе, с тем чтобы сотрудники имели возможность высказывать свои замечания. Делегатам также было предложено принять участие в пересмотре и</w:t>
      </w:r>
      <w:r w:rsidRPr="007157BD">
        <w:rPr>
          <w:rFonts w:asciiTheme="minorHAnsi" w:hAnsiTheme="minorHAnsi"/>
          <w:sz w:val="22"/>
          <w:szCs w:val="22"/>
          <w:lang w:val="en-US"/>
        </w:rPr>
        <w:t> </w:t>
      </w:r>
      <w:r w:rsidRPr="007157BD">
        <w:rPr>
          <w:rFonts w:asciiTheme="minorHAnsi" w:hAnsiTheme="minorHAnsi"/>
          <w:sz w:val="22"/>
          <w:szCs w:val="22"/>
          <w:lang w:val="ru-RU"/>
        </w:rPr>
        <w:t xml:space="preserve">представлять свои замечания по адресу </w:t>
      </w:r>
      <w:hyperlink r:id="rId47" w:history="1">
        <w:r w:rsidRPr="007157BD">
          <w:rPr>
            <w:rStyle w:val="Hyperlink"/>
            <w:rFonts w:asciiTheme="minorHAnsi" w:hAnsiTheme="minorHAnsi"/>
            <w:sz w:val="22"/>
            <w:szCs w:val="22"/>
          </w:rPr>
          <w:t>http</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consult</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itu</w:t>
        </w:r>
        <w:r w:rsidRPr="007157BD">
          <w:rPr>
            <w:rStyle w:val="Hyperlink"/>
            <w:rFonts w:asciiTheme="minorHAnsi" w:hAnsiTheme="minorHAnsi"/>
            <w:sz w:val="22"/>
            <w:szCs w:val="22"/>
            <w:lang w:val="ru-RU"/>
          </w:rPr>
          <w:t>.</w:t>
        </w:r>
        <w:r w:rsidRPr="007157BD">
          <w:rPr>
            <w:rStyle w:val="Hyperlink"/>
            <w:rFonts w:asciiTheme="minorHAnsi" w:hAnsiTheme="minorHAnsi"/>
            <w:sz w:val="22"/>
            <w:szCs w:val="22"/>
          </w:rPr>
          <w:t>int</w:t>
        </w:r>
      </w:hyperlink>
      <w:r w:rsidRPr="007157BD">
        <w:rPr>
          <w:rFonts w:asciiTheme="minorHAnsi" w:hAnsiTheme="minorHAnsi"/>
          <w:sz w:val="22"/>
          <w:szCs w:val="22"/>
          <w:lang w:val="ru-RU"/>
        </w:rPr>
        <w:t xml:space="preserve"> в течение февраля.</w:t>
      </w:r>
    </w:p>
    <w:p w:rsidR="00DE05E2" w:rsidRPr="007157BD" w:rsidRDefault="00DE05E2" w:rsidP="00283DEB">
      <w:pPr>
        <w:pStyle w:val="ListParagraph"/>
        <w:adjustRightInd w:val="0"/>
        <w:snapToGrid w:val="0"/>
        <w:spacing w:before="480" w:after="120"/>
        <w:ind w:left="709" w:hanging="709"/>
        <w:contextualSpacing w:val="0"/>
        <w:jc w:val="both"/>
        <w:rPr>
          <w:rFonts w:asciiTheme="minorHAnsi" w:hAnsiTheme="minorHAnsi"/>
          <w:b/>
          <w:bCs/>
          <w:sz w:val="22"/>
          <w:szCs w:val="22"/>
          <w:lang w:val="ru-RU"/>
        </w:rPr>
      </w:pPr>
      <w:r w:rsidRPr="007157BD">
        <w:rPr>
          <w:rFonts w:asciiTheme="minorHAnsi" w:hAnsiTheme="minorHAnsi"/>
          <w:b/>
          <w:bCs/>
          <w:sz w:val="22"/>
          <w:szCs w:val="22"/>
          <w:lang w:val="ru-RU"/>
        </w:rPr>
        <w:t>13</w:t>
      </w:r>
      <w:r w:rsidRPr="007157BD">
        <w:rPr>
          <w:rFonts w:asciiTheme="minorHAnsi" w:hAnsiTheme="minorHAnsi"/>
          <w:b/>
          <w:bCs/>
          <w:sz w:val="22"/>
          <w:szCs w:val="22"/>
          <w:lang w:val="ru-RU"/>
        </w:rPr>
        <w:tab/>
      </w:r>
      <w:r w:rsidR="00283DEB" w:rsidRPr="007157BD">
        <w:rPr>
          <w:rFonts w:asciiTheme="minorHAnsi" w:hAnsiTheme="minorHAnsi"/>
          <w:b/>
          <w:bCs/>
          <w:sz w:val="22"/>
          <w:szCs w:val="22"/>
          <w:lang w:val="ru-RU"/>
        </w:rPr>
        <w:t>Электронная почта TIES – нынешняя ситуация и дальнейшие действия</w:t>
      </w:r>
      <w:r w:rsidR="00283DEB" w:rsidRPr="007157BD">
        <w:rPr>
          <w:rFonts w:asciiTheme="minorHAnsi" w:hAnsiTheme="minorHAnsi"/>
          <w:b/>
          <w:bCs/>
          <w:sz w:val="22"/>
          <w:szCs w:val="22"/>
          <w:lang w:val="ru-RU"/>
        </w:rPr>
        <w:br/>
        <w:t xml:space="preserve">(Документ </w:t>
      </w:r>
      <w:hyperlink r:id="rId48" w:history="1">
        <w:r w:rsidR="00283DEB" w:rsidRPr="007157BD">
          <w:rPr>
            <w:rStyle w:val="Hyperlink"/>
            <w:rFonts w:asciiTheme="minorHAnsi" w:hAnsiTheme="minorHAnsi"/>
            <w:b/>
            <w:bCs/>
            <w:sz w:val="22"/>
            <w:szCs w:val="22"/>
            <w:lang w:val="en-US"/>
          </w:rPr>
          <w:t>CWG</w:t>
        </w:r>
        <w:r w:rsidR="00283DEB" w:rsidRPr="007157BD">
          <w:rPr>
            <w:rStyle w:val="Hyperlink"/>
            <w:rFonts w:asciiTheme="minorHAnsi" w:hAnsiTheme="minorHAnsi"/>
            <w:b/>
            <w:bCs/>
            <w:sz w:val="22"/>
            <w:szCs w:val="22"/>
            <w:lang w:val="ru-RU"/>
          </w:rPr>
          <w:t>-</w:t>
        </w:r>
        <w:r w:rsidR="00283DEB" w:rsidRPr="007157BD">
          <w:rPr>
            <w:rStyle w:val="Hyperlink"/>
            <w:rFonts w:asciiTheme="minorHAnsi" w:hAnsiTheme="minorHAnsi"/>
            <w:b/>
            <w:bCs/>
            <w:sz w:val="22"/>
            <w:szCs w:val="22"/>
            <w:lang w:val="en-US"/>
          </w:rPr>
          <w:t>FHR</w:t>
        </w:r>
        <w:r w:rsidR="00283DEB" w:rsidRPr="007157BD">
          <w:rPr>
            <w:rStyle w:val="Hyperlink"/>
            <w:rFonts w:asciiTheme="minorHAnsi" w:hAnsiTheme="minorHAnsi"/>
            <w:b/>
            <w:bCs/>
            <w:sz w:val="22"/>
            <w:szCs w:val="22"/>
            <w:lang w:val="ru-RU"/>
          </w:rPr>
          <w:t xml:space="preserve"> 7/7</w:t>
        </w:r>
      </w:hyperlink>
      <w:r w:rsidR="00283DEB" w:rsidRPr="007157BD">
        <w:rPr>
          <w:rStyle w:val="Hyperlink"/>
          <w:rFonts w:asciiTheme="minorHAnsi" w:hAnsiTheme="minorHAnsi"/>
          <w:b/>
          <w:bCs/>
          <w:sz w:val="22"/>
          <w:szCs w:val="22"/>
          <w:lang w:val="ru-RU"/>
        </w:rPr>
        <w:t xml:space="preserve"> (</w:t>
      </w:r>
      <w:r w:rsidR="00283DEB" w:rsidRPr="007157BD">
        <w:rPr>
          <w:rStyle w:val="Hyperlink"/>
          <w:rFonts w:asciiTheme="minorHAnsi" w:hAnsiTheme="minorHAnsi"/>
          <w:b/>
          <w:bCs/>
          <w:sz w:val="22"/>
          <w:szCs w:val="22"/>
          <w:lang w:val="en-US"/>
        </w:rPr>
        <w:t>Rev</w:t>
      </w:r>
      <w:r w:rsidR="00283DEB" w:rsidRPr="007157BD">
        <w:rPr>
          <w:rStyle w:val="Hyperlink"/>
          <w:rFonts w:asciiTheme="minorHAnsi" w:hAnsiTheme="minorHAnsi"/>
          <w:b/>
          <w:bCs/>
          <w:sz w:val="22"/>
          <w:szCs w:val="22"/>
          <w:lang w:val="ru-RU"/>
        </w:rPr>
        <w:t>.1))</w:t>
      </w:r>
    </w:p>
    <w:p w:rsidR="00283DEB" w:rsidRPr="007157BD" w:rsidRDefault="00DE05E2" w:rsidP="00283DEB">
      <w:pPr>
        <w:snapToGrid w:val="0"/>
        <w:spacing w:after="120"/>
        <w:jc w:val="both"/>
        <w:rPr>
          <w:rFonts w:asciiTheme="minorHAnsi" w:eastAsiaTheme="minorEastAsia" w:hAnsiTheme="minorHAnsi" w:cstheme="minorBidi"/>
          <w:color w:val="000000" w:themeColor="text1"/>
          <w:sz w:val="22"/>
          <w:szCs w:val="22"/>
          <w:lang w:val="ru-RU"/>
        </w:rPr>
      </w:pPr>
      <w:r w:rsidRPr="007157BD">
        <w:rPr>
          <w:rFonts w:asciiTheme="minorHAnsi" w:hAnsiTheme="minorHAnsi"/>
          <w:sz w:val="22"/>
          <w:szCs w:val="22"/>
          <w:lang w:val="ru-RU"/>
        </w:rPr>
        <w:t>13.1</w:t>
      </w:r>
      <w:r w:rsidRPr="007157BD">
        <w:rPr>
          <w:rFonts w:asciiTheme="minorHAnsi" w:hAnsiTheme="minorHAnsi"/>
          <w:sz w:val="22"/>
          <w:szCs w:val="22"/>
          <w:lang w:val="ru-RU"/>
        </w:rPr>
        <w:tab/>
      </w:r>
      <w:r w:rsidR="00283DEB" w:rsidRPr="007157BD">
        <w:rPr>
          <w:rFonts w:asciiTheme="minorHAnsi" w:eastAsiaTheme="minorEastAsia" w:hAnsiTheme="minorHAnsi" w:cstheme="minorBidi"/>
          <w:color w:val="000000" w:themeColor="text1"/>
          <w:sz w:val="22"/>
          <w:szCs w:val="22"/>
          <w:lang w:val="ru-RU"/>
        </w:rPr>
        <w:t xml:space="preserve">Служба электронной почты </w:t>
      </w:r>
      <w:r w:rsidR="00283DEB" w:rsidRPr="007157BD">
        <w:rPr>
          <w:rFonts w:asciiTheme="minorHAnsi" w:eastAsiaTheme="minorEastAsia" w:hAnsiTheme="minorHAnsi" w:cstheme="minorBidi"/>
          <w:color w:val="000000" w:themeColor="text1"/>
          <w:sz w:val="22"/>
          <w:szCs w:val="22"/>
        </w:rPr>
        <w:t>TIES</w:t>
      </w:r>
      <w:r w:rsidR="00283DEB" w:rsidRPr="007157BD">
        <w:rPr>
          <w:rFonts w:asciiTheme="minorHAnsi" w:eastAsiaTheme="minorEastAsia" w:hAnsiTheme="minorHAnsi" w:cstheme="minorBidi"/>
          <w:color w:val="000000" w:themeColor="text1"/>
          <w:sz w:val="22"/>
          <w:szCs w:val="22"/>
          <w:lang w:val="ru-RU"/>
        </w:rPr>
        <w:t xml:space="preserve"> МСЭ была создана в 1990-х годах для содействия работе делегатов в то время, когда отсутствовали альтернативы. Поскольку на рынке появились различные альтернативные (в основном бесплатные) услуги, количество пользователей электронной почты </w:t>
      </w:r>
      <w:r w:rsidR="00283DEB" w:rsidRPr="007157BD">
        <w:rPr>
          <w:rFonts w:asciiTheme="minorHAnsi" w:eastAsiaTheme="minorEastAsia" w:hAnsiTheme="minorHAnsi" w:cstheme="minorBidi"/>
          <w:color w:val="000000" w:themeColor="text1"/>
          <w:sz w:val="22"/>
          <w:szCs w:val="22"/>
        </w:rPr>
        <w:t>TIES</w:t>
      </w:r>
      <w:r w:rsidR="00283DEB" w:rsidRPr="007157BD">
        <w:rPr>
          <w:rFonts w:asciiTheme="minorHAnsi" w:eastAsiaTheme="minorEastAsia" w:hAnsiTheme="minorHAnsi" w:cstheme="minorBidi"/>
          <w:color w:val="000000" w:themeColor="text1"/>
          <w:sz w:val="22"/>
          <w:szCs w:val="22"/>
          <w:lang w:val="ru-RU"/>
        </w:rPr>
        <w:t xml:space="preserve"> значительно сократилось. Для того чтобы эта служба продолжала существовать, срочно требуются инвестиции для обеспечения того, чтобы она соответствовала современным стандартам безопасности и интерфейса пользователя. За</w:t>
      </w:r>
      <w:r w:rsidR="00283DEB" w:rsidRPr="007157BD">
        <w:rPr>
          <w:rFonts w:asciiTheme="minorHAnsi" w:eastAsiaTheme="minorEastAsia" w:hAnsiTheme="minorHAnsi" w:cstheme="minorBidi"/>
          <w:color w:val="000000" w:themeColor="text1"/>
          <w:sz w:val="22"/>
          <w:szCs w:val="22"/>
          <w:lang w:val="en-US"/>
        </w:rPr>
        <w:t> </w:t>
      </w:r>
      <w:r w:rsidR="00283DEB" w:rsidRPr="007157BD">
        <w:rPr>
          <w:rFonts w:asciiTheme="minorHAnsi" w:eastAsiaTheme="minorEastAsia" w:hAnsiTheme="minorHAnsi" w:cstheme="minorBidi"/>
          <w:color w:val="000000" w:themeColor="text1"/>
          <w:sz w:val="22"/>
          <w:szCs w:val="22"/>
          <w:lang w:val="ru-RU"/>
        </w:rPr>
        <w:t xml:space="preserve">последние несколько лет произошло множество инцидентов в сфере безопасности. Если не уделять этой проблеме должного внимания, электронная почта </w:t>
      </w:r>
      <w:r w:rsidR="00283DEB" w:rsidRPr="007157BD">
        <w:rPr>
          <w:rFonts w:asciiTheme="minorHAnsi" w:eastAsiaTheme="minorEastAsia" w:hAnsiTheme="minorHAnsi" w:cstheme="minorBidi"/>
          <w:color w:val="000000" w:themeColor="text1"/>
          <w:sz w:val="22"/>
          <w:szCs w:val="22"/>
        </w:rPr>
        <w:t>TIES</w:t>
      </w:r>
      <w:r w:rsidR="00283DEB" w:rsidRPr="007157BD">
        <w:rPr>
          <w:rFonts w:asciiTheme="minorHAnsi" w:eastAsiaTheme="minorEastAsia" w:hAnsiTheme="minorHAnsi" w:cstheme="minorBidi"/>
          <w:color w:val="000000" w:themeColor="text1"/>
          <w:sz w:val="22"/>
          <w:szCs w:val="22"/>
          <w:lang w:val="ru-RU"/>
        </w:rPr>
        <w:t xml:space="preserve"> будет представлять значительный риск для цифровой инфраструктуры МСЭ.</w:t>
      </w:r>
    </w:p>
    <w:p w:rsidR="00283DEB" w:rsidRPr="007157BD" w:rsidRDefault="00283DEB" w:rsidP="00283DEB">
      <w:pPr>
        <w:snapToGrid w:val="0"/>
        <w:spacing w:after="120"/>
        <w:jc w:val="both"/>
        <w:rPr>
          <w:rFonts w:asciiTheme="minorHAnsi" w:eastAsiaTheme="minorEastAsia" w:hAnsiTheme="minorHAnsi" w:cstheme="minorBidi"/>
          <w:color w:val="000000" w:themeColor="text1"/>
          <w:sz w:val="22"/>
          <w:szCs w:val="22"/>
          <w:lang w:val="ru-RU"/>
        </w:rPr>
      </w:pPr>
      <w:r w:rsidRPr="007157BD">
        <w:rPr>
          <w:rFonts w:asciiTheme="minorHAnsi" w:eastAsiaTheme="minorEastAsia" w:hAnsiTheme="minorHAnsi" w:cstheme="minorBidi"/>
          <w:color w:val="000000" w:themeColor="text1"/>
          <w:sz w:val="22"/>
          <w:szCs w:val="22"/>
          <w:lang w:val="ru-RU"/>
        </w:rPr>
        <w:t>13.2</w:t>
      </w:r>
      <w:r w:rsidRPr="007157BD">
        <w:rPr>
          <w:rFonts w:asciiTheme="minorHAnsi" w:eastAsiaTheme="minorEastAsia" w:hAnsiTheme="minorHAnsi" w:cstheme="minorBidi"/>
          <w:color w:val="000000" w:themeColor="text1"/>
          <w:sz w:val="22"/>
          <w:szCs w:val="22"/>
          <w:lang w:val="ru-RU"/>
        </w:rPr>
        <w:tab/>
        <w:t>В документе для рассмотрения представлены следующие варианты: 1)</w:t>
      </w:r>
      <w:r w:rsidR="003D54C8">
        <w:rPr>
          <w:rFonts w:asciiTheme="minorHAnsi" w:eastAsiaTheme="minorEastAsia" w:hAnsiTheme="minorHAnsi" w:cstheme="minorBidi"/>
          <w:color w:val="000000" w:themeColor="text1"/>
          <w:sz w:val="22"/>
          <w:szCs w:val="22"/>
          <w:lang w:val="ru-RU"/>
        </w:rPr>
        <w:t> </w:t>
      </w:r>
      <w:r w:rsidRPr="007157BD">
        <w:rPr>
          <w:rFonts w:asciiTheme="minorHAnsi" w:eastAsiaTheme="minorEastAsia" w:hAnsiTheme="minorHAnsi" w:cstheme="minorBidi"/>
          <w:color w:val="000000" w:themeColor="text1"/>
          <w:sz w:val="22"/>
          <w:szCs w:val="22"/>
          <w:lang w:val="ru-RU"/>
        </w:rPr>
        <w:t xml:space="preserve">поддерживать и модернизировать службу электронной почты </w:t>
      </w:r>
      <w:r w:rsidRPr="007157BD">
        <w:rPr>
          <w:rFonts w:asciiTheme="minorHAnsi" w:eastAsiaTheme="minorEastAsia" w:hAnsiTheme="minorHAnsi" w:cstheme="minorBidi"/>
          <w:color w:val="000000" w:themeColor="text1"/>
          <w:sz w:val="22"/>
          <w:szCs w:val="22"/>
        </w:rPr>
        <w:t>TIES</w:t>
      </w:r>
      <w:r w:rsidRPr="007157BD">
        <w:rPr>
          <w:rFonts w:asciiTheme="minorHAnsi" w:eastAsiaTheme="minorEastAsia" w:hAnsiTheme="minorHAnsi" w:cstheme="minorBidi"/>
          <w:color w:val="000000" w:themeColor="text1"/>
          <w:sz w:val="22"/>
          <w:szCs w:val="22"/>
          <w:lang w:val="ru-RU"/>
        </w:rPr>
        <w:t xml:space="preserve">; 2) передать эти услуги на внешний подряд с сохранением фирменной символики МСЭ; или 3) прекратить работу службы электронной почты </w:t>
      </w:r>
      <w:r w:rsidRPr="007157BD">
        <w:rPr>
          <w:rFonts w:asciiTheme="minorHAnsi" w:eastAsiaTheme="minorEastAsia" w:hAnsiTheme="minorHAnsi" w:cstheme="minorBidi"/>
          <w:color w:val="000000" w:themeColor="text1"/>
          <w:sz w:val="22"/>
          <w:szCs w:val="22"/>
        </w:rPr>
        <w:t>TIES</w:t>
      </w:r>
      <w:r w:rsidRPr="007157BD">
        <w:rPr>
          <w:rFonts w:asciiTheme="minorHAnsi" w:eastAsiaTheme="minorEastAsia" w:hAnsiTheme="minorHAnsi" w:cstheme="minorBidi"/>
          <w:color w:val="000000" w:themeColor="text1"/>
          <w:sz w:val="22"/>
          <w:szCs w:val="22"/>
          <w:lang w:val="ru-RU"/>
        </w:rPr>
        <w:t xml:space="preserve"> (но обеспечить делегатам возможность сохранить свой электронный адрес </w:t>
      </w:r>
      <w:r w:rsidRPr="007157BD">
        <w:rPr>
          <w:rFonts w:asciiTheme="minorHAnsi" w:eastAsiaTheme="minorEastAsia" w:hAnsiTheme="minorHAnsi" w:cstheme="minorBidi"/>
          <w:color w:val="000000" w:themeColor="text1"/>
          <w:sz w:val="22"/>
          <w:szCs w:val="22"/>
        </w:rPr>
        <w:t>TIES</w:t>
      </w:r>
      <w:r w:rsidRPr="007157BD">
        <w:rPr>
          <w:rFonts w:asciiTheme="minorHAnsi" w:eastAsiaTheme="minorEastAsia" w:hAnsiTheme="minorHAnsi" w:cstheme="minorBidi"/>
          <w:color w:val="000000" w:themeColor="text1"/>
          <w:sz w:val="22"/>
          <w:szCs w:val="22"/>
          <w:lang w:val="ru-RU"/>
        </w:rPr>
        <w:t xml:space="preserve">, чтобы они могли перевести сообщения в альтернативную службу). Учитывая небольшое число пользователей и требования безопасности, секретариат рекомендовал выбрать вариант 3. ПРИМЕЧАНИЕ: прекращение работы электронной почты </w:t>
      </w:r>
      <w:r w:rsidRPr="007157BD">
        <w:rPr>
          <w:rFonts w:asciiTheme="minorHAnsi" w:eastAsiaTheme="minorEastAsia" w:hAnsiTheme="minorHAnsi" w:cstheme="minorBidi"/>
          <w:color w:val="000000" w:themeColor="text1"/>
          <w:sz w:val="22"/>
          <w:szCs w:val="22"/>
        </w:rPr>
        <w:t>TIES</w:t>
      </w:r>
      <w:r w:rsidRPr="007157BD">
        <w:rPr>
          <w:rFonts w:asciiTheme="minorHAnsi" w:eastAsiaTheme="minorEastAsia" w:hAnsiTheme="minorHAnsi" w:cstheme="minorBidi"/>
          <w:color w:val="000000" w:themeColor="text1"/>
          <w:sz w:val="22"/>
          <w:szCs w:val="22"/>
          <w:lang w:val="ru-RU"/>
        </w:rPr>
        <w:t xml:space="preserve"> не повлияет на учетные записи </w:t>
      </w:r>
      <w:r w:rsidRPr="007157BD">
        <w:rPr>
          <w:rFonts w:asciiTheme="minorHAnsi" w:eastAsiaTheme="minorEastAsia" w:hAnsiTheme="minorHAnsi" w:cstheme="minorBidi"/>
          <w:color w:val="000000" w:themeColor="text1"/>
          <w:sz w:val="22"/>
          <w:szCs w:val="22"/>
        </w:rPr>
        <w:t>TIES</w:t>
      </w:r>
      <w:r w:rsidRPr="007157BD">
        <w:rPr>
          <w:rFonts w:asciiTheme="minorHAnsi" w:eastAsiaTheme="minorEastAsia" w:hAnsiTheme="minorHAnsi" w:cstheme="minorBidi"/>
          <w:color w:val="000000" w:themeColor="text1"/>
          <w:sz w:val="22"/>
          <w:szCs w:val="22"/>
          <w:lang w:val="ru-RU"/>
        </w:rPr>
        <w:t>, которые используются в качестве одной из форм идентификации для получения доступа к документам и</w:t>
      </w:r>
      <w:r w:rsidR="003D54C8">
        <w:rPr>
          <w:rFonts w:asciiTheme="minorHAnsi" w:eastAsiaTheme="minorEastAsia" w:hAnsiTheme="minorHAnsi" w:cstheme="minorBidi"/>
          <w:color w:val="000000" w:themeColor="text1"/>
          <w:sz w:val="22"/>
          <w:szCs w:val="22"/>
          <w:lang w:val="ru-RU"/>
        </w:rPr>
        <w:t> </w:t>
      </w:r>
      <w:r w:rsidRPr="007157BD">
        <w:rPr>
          <w:rFonts w:asciiTheme="minorHAnsi" w:eastAsiaTheme="minorEastAsia" w:hAnsiTheme="minorHAnsi" w:cstheme="minorBidi"/>
          <w:color w:val="000000" w:themeColor="text1"/>
          <w:sz w:val="22"/>
          <w:szCs w:val="22"/>
          <w:lang w:val="ru-RU"/>
        </w:rPr>
        <w:t>другим услугам. Ряд делегаций согласились с рекомендацией секретариата, однако некоторые делегации предпочли изучить другие варианты, предусматривающие модернизацию и поддержку Союзом работы службы либо в</w:t>
      </w:r>
      <w:r w:rsidRPr="007157BD">
        <w:rPr>
          <w:rFonts w:asciiTheme="minorHAnsi" w:eastAsiaTheme="minorEastAsia" w:hAnsiTheme="minorHAnsi" w:cstheme="minorBidi"/>
          <w:color w:val="000000" w:themeColor="text1"/>
          <w:sz w:val="22"/>
          <w:szCs w:val="22"/>
          <w:lang w:val="en-US"/>
        </w:rPr>
        <w:t> </w:t>
      </w:r>
      <w:r w:rsidRPr="007157BD">
        <w:rPr>
          <w:rFonts w:asciiTheme="minorHAnsi" w:eastAsiaTheme="minorEastAsia" w:hAnsiTheme="minorHAnsi" w:cstheme="minorBidi"/>
          <w:color w:val="000000" w:themeColor="text1"/>
          <w:sz w:val="22"/>
          <w:szCs w:val="22"/>
          <w:lang w:val="ru-RU"/>
        </w:rPr>
        <w:t xml:space="preserve">рамках МСЭ (вариант 1), либо на основе соглашения о внешнем исполнении работ (вариант 2). </w:t>
      </w:r>
    </w:p>
    <w:p w:rsidR="00283DEB" w:rsidRPr="007157BD" w:rsidRDefault="00283DEB" w:rsidP="00283DEB">
      <w:pPr>
        <w:snapToGrid w:val="0"/>
        <w:spacing w:after="120"/>
        <w:jc w:val="both"/>
        <w:rPr>
          <w:rFonts w:asciiTheme="minorHAnsi" w:eastAsiaTheme="minorEastAsia" w:hAnsiTheme="minorHAnsi" w:cstheme="minorBidi"/>
          <w:color w:val="000000" w:themeColor="text1"/>
          <w:sz w:val="22"/>
          <w:szCs w:val="22"/>
          <w:lang w:val="ru-RU"/>
        </w:rPr>
      </w:pPr>
      <w:r w:rsidRPr="007157BD">
        <w:rPr>
          <w:rFonts w:asciiTheme="minorHAnsi" w:eastAsiaTheme="minorEastAsia" w:hAnsiTheme="minorHAnsi" w:cstheme="minorBidi"/>
          <w:color w:val="000000" w:themeColor="text1"/>
          <w:sz w:val="22"/>
          <w:szCs w:val="22"/>
          <w:lang w:val="ru-RU"/>
        </w:rPr>
        <w:t>13.3</w:t>
      </w:r>
      <w:r w:rsidRPr="007157BD">
        <w:rPr>
          <w:rFonts w:asciiTheme="minorHAnsi" w:eastAsiaTheme="minorEastAsia" w:hAnsiTheme="minorHAnsi" w:cstheme="minorBidi"/>
          <w:color w:val="000000" w:themeColor="text1"/>
          <w:sz w:val="22"/>
          <w:szCs w:val="22"/>
          <w:lang w:val="ru-RU"/>
        </w:rPr>
        <w:tab/>
        <w:t>Председатель подвел итоги обсуждения, отметив, что в соответствии с требованием в</w:t>
      </w:r>
      <w:r w:rsidR="003D54C8">
        <w:rPr>
          <w:rFonts w:asciiTheme="minorHAnsi" w:eastAsiaTheme="minorEastAsia" w:hAnsiTheme="minorHAnsi" w:cstheme="minorBidi"/>
          <w:color w:val="000000" w:themeColor="text1"/>
          <w:sz w:val="22"/>
          <w:szCs w:val="22"/>
          <w:lang w:val="ru-RU"/>
        </w:rPr>
        <w:t> </w:t>
      </w:r>
      <w:r w:rsidRPr="007157BD">
        <w:rPr>
          <w:rFonts w:asciiTheme="minorHAnsi" w:eastAsiaTheme="minorEastAsia" w:hAnsiTheme="minorHAnsi" w:cstheme="minorBidi"/>
          <w:color w:val="000000" w:themeColor="text1"/>
          <w:sz w:val="22"/>
          <w:szCs w:val="22"/>
          <w:lang w:val="ru-RU"/>
        </w:rPr>
        <w:t>документ будет включена дополнительная информация для представления Совету, в том числе подробная информация об объеме и стоимости модернизации службы или ее передачи внешним подрядчикам, а также варианты возмещения затрат, в случае если нужно будет поддерживать службу. Он также вновь отметил, что в случае, если работа этой службы будет прекращена, потребуется переходный период достаточной продолжительности. В</w:t>
      </w:r>
      <w:r w:rsidRPr="007157BD">
        <w:rPr>
          <w:rFonts w:asciiTheme="minorHAnsi" w:eastAsiaTheme="minorEastAsia" w:hAnsiTheme="minorHAnsi" w:cstheme="minorBidi"/>
          <w:color w:val="000000" w:themeColor="text1"/>
          <w:sz w:val="22"/>
          <w:szCs w:val="22"/>
          <w:lang w:val="en-US"/>
        </w:rPr>
        <w:t> </w:t>
      </w:r>
      <w:r w:rsidRPr="007157BD">
        <w:rPr>
          <w:rFonts w:asciiTheme="minorHAnsi" w:eastAsiaTheme="minorEastAsia" w:hAnsiTheme="minorHAnsi" w:cstheme="minorBidi"/>
          <w:color w:val="000000" w:themeColor="text1"/>
          <w:sz w:val="22"/>
          <w:szCs w:val="22"/>
          <w:lang w:val="ru-RU"/>
        </w:rPr>
        <w:t xml:space="preserve">заключение он попросил секретариат выяснить, есть ли делегаты, которые не будут иметь доступа к альтернативным услугам, если работа электронной почты </w:t>
      </w:r>
      <w:r w:rsidRPr="007157BD">
        <w:rPr>
          <w:rFonts w:asciiTheme="minorHAnsi" w:eastAsiaTheme="minorEastAsia" w:hAnsiTheme="minorHAnsi" w:cstheme="minorBidi"/>
          <w:color w:val="000000" w:themeColor="text1"/>
          <w:sz w:val="22"/>
          <w:szCs w:val="22"/>
        </w:rPr>
        <w:t>TIES</w:t>
      </w:r>
      <w:r w:rsidRPr="007157BD">
        <w:rPr>
          <w:rFonts w:asciiTheme="minorHAnsi" w:eastAsiaTheme="minorEastAsia" w:hAnsiTheme="minorHAnsi" w:cstheme="minorBidi"/>
          <w:color w:val="000000" w:themeColor="text1"/>
          <w:sz w:val="22"/>
          <w:szCs w:val="22"/>
          <w:lang w:val="ru-RU"/>
        </w:rPr>
        <w:t xml:space="preserve"> будет прекращена. </w:t>
      </w:r>
    </w:p>
    <w:p w:rsidR="00DE05E2" w:rsidRPr="007157BD" w:rsidRDefault="00283DEB" w:rsidP="00283DEB">
      <w:pPr>
        <w:keepLines/>
        <w:tabs>
          <w:tab w:val="clear" w:pos="567"/>
          <w:tab w:val="clear" w:pos="1134"/>
          <w:tab w:val="clear" w:pos="1701"/>
          <w:tab w:val="clear" w:pos="2268"/>
          <w:tab w:val="clear" w:pos="2835"/>
        </w:tabs>
        <w:snapToGrid w:val="0"/>
        <w:spacing w:after="120"/>
        <w:jc w:val="both"/>
        <w:rPr>
          <w:rFonts w:asciiTheme="minorHAnsi" w:hAnsiTheme="minorHAnsi" w:cs="Calibri"/>
          <w:caps/>
          <w:sz w:val="22"/>
          <w:szCs w:val="22"/>
          <w:lang w:val="ru-RU" w:eastAsia="zh-CN"/>
        </w:rPr>
      </w:pPr>
      <w:r w:rsidRPr="007157BD">
        <w:rPr>
          <w:rFonts w:asciiTheme="minorHAnsi" w:hAnsiTheme="minorHAnsi"/>
          <w:b/>
          <w:bCs/>
          <w:sz w:val="22"/>
          <w:szCs w:val="22"/>
          <w:lang w:val="ru-RU"/>
        </w:rPr>
        <w:t xml:space="preserve">Рекомендация: </w:t>
      </w:r>
      <w:r w:rsidRPr="007157BD">
        <w:rPr>
          <w:rFonts w:asciiTheme="minorHAnsi" w:hAnsiTheme="minorHAnsi"/>
          <w:bCs/>
          <w:sz w:val="22"/>
          <w:szCs w:val="22"/>
          <w:lang w:val="ru-RU"/>
        </w:rPr>
        <w:t>администрациям рекомендуется рассмотреть варианты, изложенные в настоящем документе, с целью поиска решения относительно дальнейших действий в ходе сессии Совета.</w:t>
      </w:r>
    </w:p>
    <w:p w:rsidR="00221A6A" w:rsidRPr="007157BD" w:rsidRDefault="00DE05E2" w:rsidP="00221A6A">
      <w:pPr>
        <w:pStyle w:val="ListParagraph"/>
        <w:adjustRightInd w:val="0"/>
        <w:snapToGrid w:val="0"/>
        <w:spacing w:before="480" w:after="120"/>
        <w:ind w:left="0"/>
        <w:contextualSpacing w:val="0"/>
        <w:jc w:val="both"/>
        <w:rPr>
          <w:rFonts w:asciiTheme="minorHAnsi" w:hAnsiTheme="minorHAnsi" w:cs="Calibri"/>
          <w:b/>
          <w:bCs/>
          <w:sz w:val="22"/>
          <w:szCs w:val="22"/>
          <w:lang w:val="ru-RU" w:eastAsia="zh-CN"/>
        </w:rPr>
      </w:pPr>
      <w:r w:rsidRPr="007157BD">
        <w:rPr>
          <w:rFonts w:asciiTheme="minorHAnsi" w:hAnsiTheme="minorHAnsi" w:cs="Calibri"/>
          <w:b/>
          <w:bCs/>
          <w:caps/>
          <w:sz w:val="22"/>
          <w:szCs w:val="22"/>
          <w:lang w:val="ru-RU" w:eastAsia="zh-CN"/>
        </w:rPr>
        <w:lastRenderedPageBreak/>
        <w:t>14</w:t>
      </w:r>
      <w:r w:rsidRPr="007157BD">
        <w:rPr>
          <w:rFonts w:asciiTheme="minorHAnsi" w:hAnsiTheme="minorHAnsi" w:cs="Calibri"/>
          <w:b/>
          <w:bCs/>
          <w:caps/>
          <w:sz w:val="22"/>
          <w:szCs w:val="22"/>
          <w:lang w:val="ru-RU" w:eastAsia="zh-CN"/>
        </w:rPr>
        <w:tab/>
      </w:r>
      <w:r w:rsidR="00221A6A" w:rsidRPr="007157BD">
        <w:rPr>
          <w:rFonts w:asciiTheme="minorHAnsi" w:hAnsiTheme="minorHAnsi" w:cs="Calibri"/>
          <w:b/>
          <w:bCs/>
          <w:sz w:val="22"/>
          <w:szCs w:val="22"/>
          <w:lang w:val="ru-RU" w:eastAsia="zh-CN"/>
        </w:rPr>
        <w:t>Заявление Совета персонала</w:t>
      </w:r>
    </w:p>
    <w:p w:rsidR="00221A6A" w:rsidRPr="007157BD" w:rsidRDefault="00221A6A" w:rsidP="00221A6A">
      <w:pPr>
        <w:snapToGrid w:val="0"/>
        <w:spacing w:after="120"/>
        <w:jc w:val="both"/>
        <w:rPr>
          <w:rFonts w:asciiTheme="minorHAnsi" w:hAnsiTheme="minorHAnsi"/>
          <w:sz w:val="22"/>
          <w:szCs w:val="22"/>
          <w:lang w:val="ru-RU"/>
        </w:rPr>
      </w:pPr>
      <w:r w:rsidRPr="007157BD">
        <w:rPr>
          <w:rFonts w:asciiTheme="minorHAnsi" w:hAnsiTheme="minorHAnsi" w:cstheme="minorHAnsi"/>
          <w:sz w:val="22"/>
          <w:szCs w:val="22"/>
          <w:lang w:val="ru-RU"/>
        </w:rPr>
        <w:t>14.1</w:t>
      </w:r>
      <w:r w:rsidRPr="007157BD">
        <w:rPr>
          <w:rFonts w:asciiTheme="minorHAnsi" w:hAnsiTheme="minorHAnsi" w:cstheme="minorHAnsi"/>
          <w:sz w:val="22"/>
          <w:szCs w:val="22"/>
          <w:lang w:val="ru-RU"/>
        </w:rPr>
        <w:tab/>
        <w:t xml:space="preserve">Представитель Совета персонала г-жа Саторре Сагредо сделала заявление, текст которого содержится в Приложении 3 к Документу </w:t>
      </w:r>
      <w:hyperlink r:id="rId49" w:history="1">
        <w:r w:rsidRPr="007157BD">
          <w:rPr>
            <w:rStyle w:val="Hyperlink"/>
            <w:rFonts w:asciiTheme="minorHAnsi" w:hAnsiTheme="minorHAnsi" w:cstheme="minorHAnsi"/>
            <w:sz w:val="22"/>
            <w:szCs w:val="22"/>
          </w:rPr>
          <w:t>CWG</w:t>
        </w:r>
        <w:r w:rsidRPr="007157BD">
          <w:rPr>
            <w:rStyle w:val="Hyperlink"/>
            <w:rFonts w:asciiTheme="minorHAnsi" w:hAnsiTheme="minorHAnsi" w:cstheme="minorHAnsi"/>
            <w:sz w:val="22"/>
            <w:szCs w:val="22"/>
            <w:lang w:val="ru-RU"/>
          </w:rPr>
          <w:t>-</w:t>
        </w:r>
        <w:r w:rsidRPr="007157BD">
          <w:rPr>
            <w:rStyle w:val="Hyperlink"/>
            <w:rFonts w:asciiTheme="minorHAnsi" w:hAnsiTheme="minorHAnsi" w:cstheme="minorHAnsi"/>
            <w:sz w:val="22"/>
            <w:szCs w:val="22"/>
          </w:rPr>
          <w:t>FHR</w:t>
        </w:r>
        <w:r w:rsidRPr="007157BD">
          <w:rPr>
            <w:rStyle w:val="Hyperlink"/>
            <w:rFonts w:asciiTheme="minorHAnsi" w:hAnsiTheme="minorHAnsi" w:cstheme="minorHAnsi"/>
            <w:sz w:val="22"/>
            <w:szCs w:val="22"/>
            <w:lang w:val="ru-RU"/>
          </w:rPr>
          <w:t xml:space="preserve"> 7/23</w:t>
        </w:r>
      </w:hyperlink>
      <w:r w:rsidRPr="007157BD">
        <w:rPr>
          <w:rFonts w:asciiTheme="minorHAnsi" w:hAnsiTheme="minorHAnsi" w:cstheme="minorHAnsi"/>
          <w:sz w:val="22"/>
          <w:szCs w:val="22"/>
          <w:lang w:val="ru-RU"/>
        </w:rPr>
        <w:t>.</w:t>
      </w:r>
      <w:hyperlink r:id="rId50" w:history="1"/>
    </w:p>
    <w:p w:rsidR="00221A6A" w:rsidRPr="007157BD" w:rsidRDefault="00221A6A" w:rsidP="00221A6A">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14.2</w:t>
      </w:r>
      <w:r w:rsidRPr="007157BD">
        <w:rPr>
          <w:rFonts w:asciiTheme="minorHAnsi" w:hAnsiTheme="minorHAnsi"/>
          <w:sz w:val="22"/>
          <w:szCs w:val="22"/>
          <w:lang w:val="ru-RU"/>
        </w:rPr>
        <w:tab/>
        <w:t>Некоторые делегации вновь высказали свое прошлогоднее требование, а именно о</w:t>
      </w:r>
      <w:r w:rsidRPr="007157BD">
        <w:rPr>
          <w:rFonts w:asciiTheme="minorHAnsi" w:hAnsiTheme="minorHAnsi"/>
          <w:sz w:val="22"/>
          <w:szCs w:val="22"/>
          <w:lang w:val="en-US"/>
        </w:rPr>
        <w:t> </w:t>
      </w:r>
      <w:r w:rsidRPr="007157BD">
        <w:rPr>
          <w:rFonts w:asciiTheme="minorHAnsi" w:hAnsiTheme="minorHAnsi"/>
          <w:sz w:val="22"/>
          <w:szCs w:val="22"/>
          <w:lang w:val="ru-RU"/>
        </w:rPr>
        <w:t xml:space="preserve">том, чтобы заявление Совета персонала было добавлено в начале повестки дня Комитета </w:t>
      </w:r>
      <w:r w:rsidRPr="007157BD">
        <w:rPr>
          <w:rFonts w:asciiTheme="minorHAnsi" w:hAnsiTheme="minorHAnsi"/>
          <w:sz w:val="22"/>
          <w:szCs w:val="22"/>
        </w:rPr>
        <w:t>ADM</w:t>
      </w:r>
      <w:r w:rsidRPr="007157BD">
        <w:rPr>
          <w:rFonts w:asciiTheme="minorHAnsi" w:hAnsiTheme="minorHAnsi"/>
          <w:sz w:val="22"/>
          <w:szCs w:val="22"/>
          <w:lang w:val="ru-RU"/>
        </w:rPr>
        <w:t>, а не в конце.</w:t>
      </w:r>
    </w:p>
    <w:p w:rsidR="00DE05E2" w:rsidRPr="007157BD" w:rsidRDefault="00221A6A" w:rsidP="00221A6A">
      <w:pPr>
        <w:snapToGrid w:val="0"/>
        <w:spacing w:after="120"/>
        <w:jc w:val="both"/>
        <w:rPr>
          <w:rFonts w:asciiTheme="minorHAnsi" w:hAnsiTheme="minorHAnsi"/>
          <w:sz w:val="22"/>
          <w:szCs w:val="22"/>
          <w:lang w:val="ru-RU"/>
        </w:rPr>
      </w:pPr>
      <w:r w:rsidRPr="007157BD">
        <w:rPr>
          <w:rFonts w:asciiTheme="minorHAnsi" w:hAnsiTheme="minorHAnsi"/>
          <w:sz w:val="22"/>
          <w:szCs w:val="22"/>
          <w:lang w:val="ru-RU"/>
        </w:rPr>
        <w:t>14.3</w:t>
      </w:r>
      <w:r w:rsidRPr="007157BD">
        <w:rPr>
          <w:rFonts w:asciiTheme="minorHAnsi" w:hAnsiTheme="minorHAnsi"/>
          <w:sz w:val="22"/>
          <w:szCs w:val="22"/>
          <w:lang w:val="ru-RU"/>
        </w:rPr>
        <w:tab/>
        <w:t>Одна из делегаций попросила, чтобы заявление Совета персонала Совету было опубликовано заранее и переведено на все шесть языков. Секретариат согласился удовлетворить это требование.</w:t>
      </w:r>
    </w:p>
    <w:p w:rsidR="00DE05E2" w:rsidRPr="007157BD" w:rsidRDefault="00DE05E2" w:rsidP="00A73684">
      <w:pPr>
        <w:tabs>
          <w:tab w:val="clear" w:pos="567"/>
          <w:tab w:val="clear" w:pos="1134"/>
          <w:tab w:val="clear" w:pos="1701"/>
          <w:tab w:val="clear" w:pos="2268"/>
          <w:tab w:val="clear" w:pos="2835"/>
        </w:tabs>
        <w:snapToGrid w:val="0"/>
        <w:spacing w:before="480" w:after="120"/>
        <w:jc w:val="both"/>
        <w:rPr>
          <w:rFonts w:asciiTheme="minorHAnsi" w:hAnsiTheme="minorHAnsi"/>
          <w:b/>
          <w:bCs/>
          <w:sz w:val="22"/>
          <w:szCs w:val="22"/>
          <w:lang w:val="ru-RU"/>
        </w:rPr>
      </w:pPr>
      <w:r w:rsidRPr="007157BD">
        <w:rPr>
          <w:rFonts w:asciiTheme="minorHAnsi" w:hAnsiTheme="minorHAnsi"/>
          <w:b/>
          <w:bCs/>
          <w:sz w:val="22"/>
          <w:szCs w:val="22"/>
          <w:lang w:val="ru-RU"/>
        </w:rPr>
        <w:t>15</w:t>
      </w:r>
      <w:r w:rsidRPr="007157BD">
        <w:rPr>
          <w:rFonts w:asciiTheme="minorHAnsi" w:hAnsiTheme="minorHAnsi"/>
          <w:b/>
          <w:bCs/>
          <w:sz w:val="22"/>
          <w:szCs w:val="22"/>
          <w:lang w:val="ru-RU"/>
        </w:rPr>
        <w:tab/>
      </w:r>
      <w:r w:rsidR="00751B51" w:rsidRPr="007157BD">
        <w:rPr>
          <w:rFonts w:asciiTheme="minorHAnsi" w:hAnsiTheme="minorHAnsi"/>
          <w:b/>
          <w:bCs/>
          <w:sz w:val="22"/>
          <w:szCs w:val="22"/>
          <w:lang w:val="ru-RU"/>
        </w:rPr>
        <w:t>Другие вопросы</w:t>
      </w:r>
    </w:p>
    <w:p w:rsidR="00DE05E2" w:rsidRPr="007157BD" w:rsidRDefault="00751B51" w:rsidP="00A73684">
      <w:pPr>
        <w:pStyle w:val="ListParagraph"/>
        <w:overflowPunct w:val="0"/>
        <w:autoSpaceDE w:val="0"/>
        <w:autoSpaceDN w:val="0"/>
        <w:adjustRightInd w:val="0"/>
        <w:snapToGrid w:val="0"/>
        <w:spacing w:before="120" w:after="120"/>
        <w:ind w:left="714"/>
        <w:contextualSpacing w:val="0"/>
        <w:jc w:val="both"/>
        <w:textAlignment w:val="baseline"/>
        <w:rPr>
          <w:rFonts w:asciiTheme="minorHAnsi" w:hAnsiTheme="minorHAnsi"/>
          <w:b/>
          <w:bCs/>
          <w:sz w:val="22"/>
          <w:szCs w:val="22"/>
          <w:lang w:val="fr-CH"/>
        </w:rPr>
      </w:pPr>
      <w:r w:rsidRPr="007157BD">
        <w:rPr>
          <w:rFonts w:asciiTheme="minorHAnsi" w:hAnsiTheme="minorHAnsi"/>
          <w:b/>
          <w:bCs/>
          <w:sz w:val="22"/>
          <w:szCs w:val="22"/>
          <w:lang w:val="ru-RU"/>
        </w:rPr>
        <w:t>Этика</w:t>
      </w:r>
      <w:r w:rsidR="00DE05E2" w:rsidRPr="007157BD">
        <w:rPr>
          <w:rFonts w:asciiTheme="minorHAnsi" w:hAnsiTheme="minorHAnsi"/>
          <w:b/>
          <w:bCs/>
          <w:sz w:val="22"/>
          <w:szCs w:val="22"/>
          <w:lang w:val="fr-CH"/>
        </w:rPr>
        <w:t xml:space="preserve"> (</w:t>
      </w:r>
      <w:r w:rsidRPr="007157BD">
        <w:rPr>
          <w:rFonts w:asciiTheme="minorHAnsi" w:hAnsiTheme="minorHAnsi"/>
          <w:b/>
          <w:bCs/>
          <w:sz w:val="22"/>
          <w:szCs w:val="22"/>
          <w:lang w:val="ru-RU"/>
        </w:rPr>
        <w:t>Документ</w:t>
      </w:r>
      <w:r w:rsidR="00DE05E2" w:rsidRPr="007157BD">
        <w:rPr>
          <w:rFonts w:asciiTheme="minorHAnsi" w:hAnsiTheme="minorHAnsi"/>
          <w:b/>
          <w:bCs/>
          <w:sz w:val="22"/>
          <w:szCs w:val="22"/>
          <w:lang w:val="fr-CH"/>
        </w:rPr>
        <w:t xml:space="preserve"> </w:t>
      </w:r>
      <w:hyperlink r:id="rId51" w:history="1">
        <w:r w:rsidR="00DE05E2" w:rsidRPr="007157BD">
          <w:rPr>
            <w:rStyle w:val="Hyperlink"/>
            <w:rFonts w:asciiTheme="minorHAnsi" w:hAnsiTheme="minorHAnsi" w:cstheme="minorHAnsi"/>
            <w:b/>
            <w:bCs/>
            <w:sz w:val="22"/>
            <w:szCs w:val="22"/>
            <w:lang w:val="fr-CH"/>
          </w:rPr>
          <w:t>CWG-FHR-INF 7/4</w:t>
        </w:r>
      </w:hyperlink>
      <w:r w:rsidR="00DE05E2" w:rsidRPr="007157BD">
        <w:rPr>
          <w:rStyle w:val="Hyperlink"/>
          <w:rFonts w:asciiTheme="minorHAnsi" w:hAnsiTheme="minorHAnsi" w:cstheme="minorHAnsi"/>
          <w:b/>
          <w:bCs/>
          <w:color w:val="auto"/>
          <w:sz w:val="22"/>
          <w:szCs w:val="22"/>
          <w:u w:val="none"/>
          <w:lang w:val="fr-CH"/>
        </w:rPr>
        <w:t>)</w:t>
      </w:r>
    </w:p>
    <w:p w:rsidR="00751B51" w:rsidRPr="007157BD" w:rsidRDefault="00DE05E2" w:rsidP="00751B51">
      <w:pPr>
        <w:snapToGrid w:val="0"/>
        <w:spacing w:after="120"/>
        <w:jc w:val="both"/>
        <w:rPr>
          <w:rFonts w:asciiTheme="minorHAnsi" w:hAnsiTheme="minorHAnsi"/>
          <w:sz w:val="22"/>
          <w:szCs w:val="22"/>
          <w:lang w:val="ru-RU" w:eastAsia="zh-CN"/>
        </w:rPr>
      </w:pPr>
      <w:r w:rsidRPr="007157BD">
        <w:rPr>
          <w:rFonts w:asciiTheme="minorHAnsi" w:hAnsiTheme="minorHAnsi"/>
          <w:sz w:val="22"/>
          <w:szCs w:val="22"/>
          <w:lang w:val="ru-RU" w:eastAsia="zh-CN"/>
        </w:rPr>
        <w:t>15.1</w:t>
      </w:r>
      <w:r w:rsidRPr="007157BD">
        <w:rPr>
          <w:rFonts w:asciiTheme="minorHAnsi" w:hAnsiTheme="minorHAnsi"/>
          <w:sz w:val="22"/>
          <w:szCs w:val="22"/>
          <w:lang w:val="ru-RU" w:eastAsia="zh-CN"/>
        </w:rPr>
        <w:tab/>
      </w:r>
      <w:r w:rsidR="00751B51" w:rsidRPr="007157BD">
        <w:rPr>
          <w:rFonts w:asciiTheme="minorHAnsi" w:hAnsiTheme="minorHAnsi"/>
          <w:sz w:val="22"/>
          <w:szCs w:val="22"/>
          <w:lang w:val="ru-RU" w:eastAsia="zh-CN"/>
        </w:rPr>
        <w:t xml:space="preserve">Сотрудник по вопросам этики представил отчет о работе, проделанной в течение первых трех месяцев пребывания в должности. В частности, он пояснил, что первоначальные усилия были сосредоточены на решении следующих задач: </w:t>
      </w:r>
      <w:r w:rsidR="00751B51" w:rsidRPr="007157BD">
        <w:rPr>
          <w:rFonts w:asciiTheme="minorHAnsi" w:hAnsiTheme="minorHAnsi"/>
          <w:sz w:val="22"/>
          <w:szCs w:val="22"/>
          <w:lang w:eastAsia="zh-CN"/>
        </w:rPr>
        <w:t>a</w:t>
      </w:r>
      <w:r w:rsidR="00751B51" w:rsidRPr="007157BD">
        <w:rPr>
          <w:rFonts w:asciiTheme="minorHAnsi" w:hAnsiTheme="minorHAnsi"/>
          <w:sz w:val="22"/>
          <w:szCs w:val="22"/>
          <w:lang w:val="ru-RU" w:eastAsia="zh-CN"/>
        </w:rPr>
        <w:t xml:space="preserve">) оценка специфического контекста МСЭ с точки зрения организационной культуры и правовой основы; </w:t>
      </w:r>
      <w:r w:rsidR="00751B51" w:rsidRPr="007157BD">
        <w:rPr>
          <w:rFonts w:asciiTheme="minorHAnsi" w:hAnsiTheme="minorHAnsi"/>
          <w:sz w:val="22"/>
          <w:szCs w:val="22"/>
          <w:lang w:eastAsia="zh-CN"/>
        </w:rPr>
        <w:t>b</w:t>
      </w:r>
      <w:r w:rsidR="00751B51" w:rsidRPr="007157BD">
        <w:rPr>
          <w:rFonts w:asciiTheme="minorHAnsi" w:hAnsiTheme="minorHAnsi"/>
          <w:sz w:val="22"/>
          <w:szCs w:val="22"/>
          <w:lang w:val="ru-RU" w:eastAsia="zh-CN"/>
        </w:rPr>
        <w:t xml:space="preserve">) стимулирование повышения уровня осведомленности и вовлеченности персонала; а также </w:t>
      </w:r>
      <w:r w:rsidR="00751B51" w:rsidRPr="007157BD">
        <w:rPr>
          <w:rFonts w:asciiTheme="minorHAnsi" w:hAnsiTheme="minorHAnsi"/>
          <w:sz w:val="22"/>
          <w:szCs w:val="22"/>
          <w:lang w:eastAsia="zh-CN"/>
        </w:rPr>
        <w:t>c</w:t>
      </w:r>
      <w:r w:rsidR="00751B51" w:rsidRPr="007157BD">
        <w:rPr>
          <w:rFonts w:asciiTheme="minorHAnsi" w:hAnsiTheme="minorHAnsi"/>
          <w:sz w:val="22"/>
          <w:szCs w:val="22"/>
          <w:lang w:val="ru-RU" w:eastAsia="zh-CN"/>
        </w:rPr>
        <w:t>) возобновление активного участия МСЭ в деятельности сети системы ООН по вопросам этики, в том числе с целью проведения сравнительного анализа.</w:t>
      </w:r>
    </w:p>
    <w:p w:rsidR="00751B51" w:rsidRPr="007157BD" w:rsidRDefault="00751B51" w:rsidP="00751B51">
      <w:pPr>
        <w:snapToGrid w:val="0"/>
        <w:spacing w:after="120"/>
        <w:jc w:val="both"/>
        <w:rPr>
          <w:rFonts w:asciiTheme="minorHAnsi" w:hAnsiTheme="minorHAnsi"/>
          <w:sz w:val="22"/>
          <w:szCs w:val="22"/>
          <w:lang w:val="ru-RU" w:eastAsia="zh-CN"/>
        </w:rPr>
      </w:pPr>
      <w:r w:rsidRPr="007157BD">
        <w:rPr>
          <w:rFonts w:asciiTheme="minorHAnsi" w:hAnsiTheme="minorHAnsi"/>
          <w:sz w:val="22"/>
          <w:szCs w:val="22"/>
          <w:lang w:val="ru-RU" w:eastAsia="zh-CN"/>
        </w:rPr>
        <w:t>15.2</w:t>
      </w:r>
      <w:r w:rsidRPr="007157BD">
        <w:rPr>
          <w:rFonts w:asciiTheme="minorHAnsi" w:hAnsiTheme="minorHAnsi"/>
          <w:sz w:val="22"/>
          <w:szCs w:val="22"/>
          <w:lang w:val="ru-RU" w:eastAsia="zh-CN"/>
        </w:rPr>
        <w:tab/>
        <w:t>Сотрудник по вопросам этики описал первоначальные положительные результаты работы, проделанной на сегодняшний день. Она включала активное участие руководства МСЭ в содействии осуществлению повестки дня в области этики. Сотрудник по вопросам этики отметил, что "тон, задаваемый на самом верху" имеет решающее значение для успеха любой программы в области этики. Он также пояснил, что было налажено сотрудничество с различными подразделениями в составе МСЭ, с тем чтобы обеспечить более внимательное отношение к этическим последствиям того, как организация ведет свои дела, в том числе в отношениях с поставщиками и спонсорами. Кроме того, сотрудник по вопросам этики упомянул, что имели место индивидуальные посещения ряда сотрудников, пояснив, что доверие сотрудников, обращающихся за руководящими указаниями к сотруднику по вопросам этики, имеет решающее значение для предотвращения этических проблем.</w:t>
      </w:r>
    </w:p>
    <w:p w:rsidR="00DE05E2" w:rsidRPr="007157BD" w:rsidRDefault="00751B51" w:rsidP="00751B51">
      <w:pPr>
        <w:tabs>
          <w:tab w:val="clear" w:pos="567"/>
          <w:tab w:val="clear" w:pos="1134"/>
          <w:tab w:val="clear" w:pos="1701"/>
          <w:tab w:val="clear" w:pos="2268"/>
          <w:tab w:val="clear" w:pos="2835"/>
        </w:tabs>
        <w:snapToGrid w:val="0"/>
        <w:spacing w:after="120"/>
        <w:jc w:val="both"/>
        <w:rPr>
          <w:rFonts w:asciiTheme="minorHAnsi" w:hAnsiTheme="minorHAnsi"/>
          <w:sz w:val="22"/>
          <w:szCs w:val="22"/>
          <w:lang w:val="ru-RU" w:eastAsia="zh-CN"/>
        </w:rPr>
      </w:pPr>
      <w:r w:rsidRPr="007157BD">
        <w:rPr>
          <w:rFonts w:asciiTheme="minorHAnsi" w:hAnsiTheme="minorHAnsi"/>
          <w:sz w:val="22"/>
          <w:szCs w:val="22"/>
          <w:lang w:val="ru-RU" w:eastAsia="zh-CN"/>
        </w:rPr>
        <w:t>15.3</w:t>
      </w:r>
      <w:r w:rsidRPr="007157BD">
        <w:rPr>
          <w:rFonts w:asciiTheme="minorHAnsi" w:hAnsiTheme="minorHAnsi"/>
          <w:sz w:val="22"/>
          <w:szCs w:val="22"/>
          <w:lang w:val="ru-RU" w:eastAsia="zh-CN"/>
        </w:rPr>
        <w:tab/>
        <w:t xml:space="preserve">В заключение сотрудник по вопросам этики представил набросок общей стратегии в области этики. Он пояснил, что стратегия в области этики будет включать работу по двум параллельным направлениям: </w:t>
      </w:r>
      <w:r w:rsidRPr="007157BD">
        <w:rPr>
          <w:rFonts w:asciiTheme="minorHAnsi" w:hAnsiTheme="minorHAnsi"/>
          <w:sz w:val="22"/>
          <w:szCs w:val="22"/>
          <w:lang w:eastAsia="zh-CN"/>
        </w:rPr>
        <w:t>a</w:t>
      </w:r>
      <w:r w:rsidRPr="007157BD">
        <w:rPr>
          <w:rFonts w:asciiTheme="minorHAnsi" w:hAnsiTheme="minorHAnsi"/>
          <w:sz w:val="22"/>
          <w:szCs w:val="22"/>
          <w:lang w:val="ru-RU" w:eastAsia="zh-CN"/>
        </w:rPr>
        <w:t xml:space="preserve">) совершенствование политической основы для обеспечения оптимальной практики с учетом специфического контекста МСЭ; а также </w:t>
      </w:r>
      <w:r w:rsidRPr="007157BD">
        <w:rPr>
          <w:rFonts w:asciiTheme="minorHAnsi" w:hAnsiTheme="minorHAnsi"/>
          <w:sz w:val="22"/>
          <w:szCs w:val="22"/>
          <w:lang w:eastAsia="zh-CN"/>
        </w:rPr>
        <w:t>b</w:t>
      </w:r>
      <w:r w:rsidRPr="007157BD">
        <w:rPr>
          <w:rFonts w:asciiTheme="minorHAnsi" w:hAnsiTheme="minorHAnsi"/>
          <w:sz w:val="22"/>
          <w:szCs w:val="22"/>
          <w:lang w:val="ru-RU" w:eastAsia="zh-CN"/>
        </w:rPr>
        <w:t>) содействие формированию условий для повышения осведомленности об этических нормах в масштабах всей организации.</w:t>
      </w:r>
    </w:p>
    <w:p w:rsidR="00DE05E2" w:rsidRPr="007157BD" w:rsidRDefault="00DE05E2" w:rsidP="00751B51">
      <w:pPr>
        <w:tabs>
          <w:tab w:val="clear" w:pos="567"/>
          <w:tab w:val="clear" w:pos="1134"/>
          <w:tab w:val="clear" w:pos="1701"/>
          <w:tab w:val="clear" w:pos="2268"/>
          <w:tab w:val="clear" w:pos="2835"/>
        </w:tabs>
        <w:snapToGrid w:val="0"/>
        <w:spacing w:before="240" w:after="120"/>
        <w:ind w:left="709" w:hanging="709"/>
        <w:jc w:val="both"/>
        <w:rPr>
          <w:rFonts w:asciiTheme="minorHAnsi" w:hAnsiTheme="minorHAnsi"/>
          <w:b/>
          <w:bCs/>
          <w:sz w:val="22"/>
          <w:szCs w:val="22"/>
          <w:lang w:val="ru-RU"/>
        </w:rPr>
      </w:pPr>
      <w:r w:rsidRPr="007157BD">
        <w:rPr>
          <w:rFonts w:asciiTheme="minorHAnsi" w:hAnsiTheme="minorHAnsi"/>
          <w:b/>
          <w:bCs/>
          <w:sz w:val="22"/>
          <w:szCs w:val="22"/>
          <w:lang w:val="ru-RU"/>
        </w:rPr>
        <w:tab/>
      </w:r>
      <w:r w:rsidR="00751B51" w:rsidRPr="007157BD">
        <w:rPr>
          <w:rFonts w:asciiTheme="minorHAnsi" w:hAnsiTheme="minorHAnsi"/>
          <w:b/>
          <w:bCs/>
          <w:sz w:val="22"/>
          <w:szCs w:val="22"/>
          <w:lang w:val="ru-RU"/>
        </w:rPr>
        <w:t xml:space="preserve">Обновленная информация о ходе работы по проекту, связанному с помещениями штаб-квартиры МСЭ (Документ </w:t>
      </w:r>
      <w:hyperlink r:id="rId52" w:history="1">
        <w:r w:rsidR="00751B51" w:rsidRPr="007157BD">
          <w:rPr>
            <w:rStyle w:val="Hyperlink"/>
            <w:rFonts w:asciiTheme="minorHAnsi" w:hAnsiTheme="minorHAnsi" w:cstheme="minorHAnsi"/>
            <w:b/>
            <w:bCs/>
            <w:sz w:val="22"/>
            <w:szCs w:val="22"/>
            <w:lang w:val="en-US"/>
          </w:rPr>
          <w:t>CWG</w:t>
        </w:r>
        <w:r w:rsidR="00751B51" w:rsidRPr="007157BD">
          <w:rPr>
            <w:rStyle w:val="Hyperlink"/>
            <w:rFonts w:asciiTheme="minorHAnsi" w:hAnsiTheme="minorHAnsi" w:cstheme="minorHAnsi"/>
            <w:b/>
            <w:bCs/>
            <w:sz w:val="22"/>
            <w:szCs w:val="22"/>
            <w:lang w:val="ru-RU"/>
          </w:rPr>
          <w:t>-</w:t>
        </w:r>
        <w:r w:rsidR="00751B51" w:rsidRPr="007157BD">
          <w:rPr>
            <w:rStyle w:val="Hyperlink"/>
            <w:rFonts w:asciiTheme="minorHAnsi" w:hAnsiTheme="minorHAnsi" w:cstheme="minorHAnsi"/>
            <w:b/>
            <w:bCs/>
            <w:sz w:val="22"/>
            <w:szCs w:val="22"/>
            <w:lang w:val="en-US"/>
          </w:rPr>
          <w:t>FHR</w:t>
        </w:r>
        <w:r w:rsidR="00751B51" w:rsidRPr="007157BD">
          <w:rPr>
            <w:rStyle w:val="Hyperlink"/>
            <w:rFonts w:asciiTheme="minorHAnsi" w:hAnsiTheme="minorHAnsi" w:cstheme="minorHAnsi"/>
            <w:b/>
            <w:bCs/>
            <w:sz w:val="22"/>
            <w:szCs w:val="22"/>
            <w:lang w:val="ru-RU"/>
          </w:rPr>
          <w:t>-</w:t>
        </w:r>
        <w:r w:rsidR="00751B51" w:rsidRPr="007157BD">
          <w:rPr>
            <w:rStyle w:val="Hyperlink"/>
            <w:rFonts w:asciiTheme="minorHAnsi" w:hAnsiTheme="minorHAnsi" w:cstheme="minorHAnsi"/>
            <w:b/>
            <w:bCs/>
            <w:sz w:val="22"/>
            <w:szCs w:val="22"/>
            <w:lang w:val="en-US"/>
          </w:rPr>
          <w:t>INF</w:t>
        </w:r>
        <w:r w:rsidR="00751B51" w:rsidRPr="007157BD">
          <w:rPr>
            <w:rStyle w:val="Hyperlink"/>
            <w:rFonts w:asciiTheme="minorHAnsi" w:hAnsiTheme="minorHAnsi" w:cstheme="minorHAnsi"/>
            <w:b/>
            <w:bCs/>
            <w:sz w:val="22"/>
            <w:szCs w:val="22"/>
            <w:lang w:val="ru-RU"/>
          </w:rPr>
          <w:t xml:space="preserve"> 7/6</w:t>
        </w:r>
      </w:hyperlink>
      <w:r w:rsidR="00751B51" w:rsidRPr="007157BD">
        <w:rPr>
          <w:rStyle w:val="Hyperlink"/>
          <w:rFonts w:asciiTheme="minorHAnsi" w:hAnsiTheme="minorHAnsi" w:cstheme="minorHAnsi"/>
          <w:b/>
          <w:bCs/>
          <w:sz w:val="22"/>
          <w:szCs w:val="22"/>
          <w:lang w:val="ru-RU"/>
        </w:rPr>
        <w:t>)</w:t>
      </w:r>
    </w:p>
    <w:p w:rsidR="001B3F18" w:rsidRPr="007157BD" w:rsidRDefault="00DE05E2" w:rsidP="001B3F18">
      <w:pPr>
        <w:snapToGrid w:val="0"/>
        <w:spacing w:after="120"/>
        <w:jc w:val="both"/>
        <w:rPr>
          <w:rStyle w:val="Hyperlink"/>
          <w:rFonts w:asciiTheme="minorHAnsi" w:hAnsiTheme="minorHAnsi"/>
          <w:color w:val="auto"/>
          <w:sz w:val="22"/>
          <w:szCs w:val="22"/>
          <w:u w:val="none"/>
          <w:lang w:val="ru-RU"/>
        </w:rPr>
      </w:pPr>
      <w:r w:rsidRPr="007157BD">
        <w:rPr>
          <w:rStyle w:val="Hyperlink"/>
          <w:rFonts w:asciiTheme="minorHAnsi" w:hAnsiTheme="minorHAnsi"/>
          <w:color w:val="auto"/>
          <w:sz w:val="22"/>
          <w:szCs w:val="22"/>
          <w:u w:val="none"/>
          <w:lang w:val="ru-RU"/>
        </w:rPr>
        <w:t>15.4</w:t>
      </w:r>
      <w:r w:rsidRPr="007157BD">
        <w:rPr>
          <w:rStyle w:val="Hyperlink"/>
          <w:rFonts w:asciiTheme="minorHAnsi" w:hAnsiTheme="minorHAnsi"/>
          <w:color w:val="auto"/>
          <w:sz w:val="22"/>
          <w:szCs w:val="22"/>
          <w:u w:val="none"/>
          <w:lang w:val="ru-RU"/>
        </w:rPr>
        <w:tab/>
      </w:r>
      <w:r w:rsidR="001B3F18" w:rsidRPr="007157BD">
        <w:rPr>
          <w:rStyle w:val="Hyperlink"/>
          <w:rFonts w:asciiTheme="minorHAnsi" w:hAnsiTheme="minorHAnsi"/>
          <w:color w:val="auto"/>
          <w:sz w:val="22"/>
          <w:szCs w:val="22"/>
          <w:u w:val="none"/>
          <w:lang w:val="ru-RU"/>
        </w:rPr>
        <w:t>От имени Генерального секретаря секретариат представил информационный документ о проекте, связанном с помещениями штаб-квартиры, утвержденный Решением 588 Совета, в котором охарактеризован прогресс, достигнутый в период после Совета-16.</w:t>
      </w:r>
    </w:p>
    <w:p w:rsidR="00DE05E2" w:rsidRPr="007157BD" w:rsidRDefault="001B3F18" w:rsidP="003D54C8">
      <w:pPr>
        <w:keepNext/>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 w:val="22"/>
          <w:szCs w:val="22"/>
          <w:u w:val="none"/>
          <w:lang w:val="ru-RU"/>
        </w:rPr>
      </w:pPr>
      <w:r w:rsidRPr="007157BD">
        <w:rPr>
          <w:rStyle w:val="Hyperlink"/>
          <w:rFonts w:asciiTheme="minorHAnsi" w:hAnsiTheme="minorHAnsi"/>
          <w:color w:val="auto"/>
          <w:sz w:val="22"/>
          <w:szCs w:val="22"/>
          <w:u w:val="none"/>
          <w:lang w:val="ru-RU"/>
        </w:rPr>
        <w:t>15.5</w:t>
      </w:r>
      <w:r w:rsidRPr="007157BD">
        <w:rPr>
          <w:rStyle w:val="Hyperlink"/>
          <w:rFonts w:asciiTheme="minorHAnsi" w:hAnsiTheme="minorHAnsi"/>
          <w:color w:val="auto"/>
          <w:sz w:val="22"/>
          <w:szCs w:val="22"/>
          <w:u w:val="none"/>
          <w:lang w:val="ru-RU"/>
        </w:rPr>
        <w:tab/>
        <w:t>Была представлена о</w:t>
      </w:r>
      <w:r w:rsidRPr="007157BD">
        <w:rPr>
          <w:rStyle w:val="Hyperlink"/>
          <w:color w:val="auto"/>
          <w:sz w:val="22"/>
          <w:szCs w:val="22"/>
          <w:u w:val="none"/>
          <w:lang w:val="ru-RU"/>
        </w:rPr>
        <w:t>бновленная информация</w:t>
      </w:r>
      <w:r w:rsidRPr="007157BD">
        <w:rPr>
          <w:rStyle w:val="Hyperlink"/>
          <w:rFonts w:asciiTheme="minorHAnsi" w:hAnsiTheme="minorHAnsi"/>
          <w:color w:val="auto"/>
          <w:sz w:val="22"/>
          <w:szCs w:val="22"/>
          <w:u w:val="none"/>
          <w:lang w:val="ru-RU"/>
        </w:rPr>
        <w:t xml:space="preserve"> по следующим четырем областям:</w:t>
      </w:r>
    </w:p>
    <w:p w:rsidR="001B3F18" w:rsidRPr="007157BD" w:rsidRDefault="001B3F18" w:rsidP="001B3F18">
      <w:pPr>
        <w:pStyle w:val="ListParagraph"/>
        <w:numPr>
          <w:ilvl w:val="0"/>
          <w:numId w:val="6"/>
        </w:numPr>
        <w:overflowPunct w:val="0"/>
        <w:autoSpaceDE w:val="0"/>
        <w:autoSpaceDN w:val="0"/>
        <w:adjustRightInd w:val="0"/>
        <w:snapToGrid w:val="0"/>
        <w:spacing w:before="120" w:after="120"/>
        <w:contextualSpacing w:val="0"/>
        <w:jc w:val="both"/>
        <w:textAlignment w:val="baseline"/>
        <w:rPr>
          <w:rStyle w:val="Hyperlink"/>
          <w:rFonts w:asciiTheme="minorHAnsi" w:hAnsiTheme="minorHAnsi"/>
          <w:color w:val="auto"/>
          <w:sz w:val="22"/>
          <w:szCs w:val="22"/>
          <w:u w:val="none"/>
          <w:lang w:val="ru-RU"/>
        </w:rPr>
      </w:pPr>
      <w:r w:rsidRPr="007157BD">
        <w:rPr>
          <w:rStyle w:val="Hyperlink"/>
          <w:rFonts w:asciiTheme="minorHAnsi" w:hAnsiTheme="minorHAnsi"/>
          <w:color w:val="auto"/>
          <w:sz w:val="22"/>
          <w:szCs w:val="22"/>
          <w:u w:val="none"/>
          <w:lang w:val="ru-RU"/>
        </w:rPr>
        <w:t xml:space="preserve">был успешно получен первый транш </w:t>
      </w:r>
      <w:r w:rsidRPr="007157BD">
        <w:rPr>
          <w:rStyle w:val="Hyperlink"/>
          <w:rFonts w:asciiTheme="minorHAnsi" w:hAnsiTheme="minorHAnsi"/>
          <w:i/>
          <w:color w:val="auto"/>
          <w:sz w:val="22"/>
          <w:szCs w:val="22"/>
          <w:u w:val="none"/>
          <w:lang w:val="ru-RU"/>
        </w:rPr>
        <w:t>займа</w:t>
      </w:r>
      <w:r w:rsidRPr="007157BD">
        <w:rPr>
          <w:rStyle w:val="Hyperlink"/>
          <w:rFonts w:asciiTheme="minorHAnsi" w:hAnsiTheme="minorHAnsi"/>
          <w:color w:val="auto"/>
          <w:sz w:val="22"/>
          <w:szCs w:val="22"/>
          <w:u w:val="none"/>
          <w:lang w:val="ru-RU"/>
        </w:rPr>
        <w:t>, предоставленного принимающей страной, объемом 12 млн. швейцарских франков для использования в период 2017–2019 годов;</w:t>
      </w:r>
    </w:p>
    <w:p w:rsidR="001B3F18" w:rsidRPr="007157BD" w:rsidRDefault="001B3F18" w:rsidP="001B3F18">
      <w:pPr>
        <w:pStyle w:val="ListParagraph"/>
        <w:numPr>
          <w:ilvl w:val="0"/>
          <w:numId w:val="6"/>
        </w:numPr>
        <w:overflowPunct w:val="0"/>
        <w:autoSpaceDE w:val="0"/>
        <w:autoSpaceDN w:val="0"/>
        <w:adjustRightInd w:val="0"/>
        <w:snapToGrid w:val="0"/>
        <w:spacing w:before="120" w:after="120"/>
        <w:contextualSpacing w:val="0"/>
        <w:jc w:val="both"/>
        <w:textAlignment w:val="baseline"/>
        <w:rPr>
          <w:rStyle w:val="Hyperlink"/>
          <w:rFonts w:asciiTheme="minorHAnsi" w:eastAsia="Times New Roman" w:hAnsiTheme="minorHAnsi"/>
          <w:color w:val="auto"/>
          <w:sz w:val="22"/>
          <w:szCs w:val="22"/>
          <w:u w:val="none"/>
          <w:lang w:val="ru-RU" w:eastAsia="en-US"/>
        </w:rPr>
      </w:pPr>
      <w:r w:rsidRPr="007157BD">
        <w:rPr>
          <w:rStyle w:val="Hyperlink"/>
          <w:rFonts w:asciiTheme="minorHAnsi" w:hAnsiTheme="minorHAnsi"/>
          <w:color w:val="auto"/>
          <w:sz w:val="22"/>
          <w:szCs w:val="22"/>
          <w:u w:val="none"/>
          <w:lang w:val="ru-RU"/>
        </w:rPr>
        <w:t>была создана и провела одно собрание Консультативная группа Государств-Членов (КГГЧ), в которой имеются вакансии для представителей из регионов Северной и Южной Америки и Африки</w:t>
      </w:r>
      <w:r w:rsidRPr="007157BD">
        <w:rPr>
          <w:rStyle w:val="Hyperlink"/>
          <w:rFonts w:asciiTheme="minorHAnsi" w:eastAsia="Times New Roman" w:hAnsiTheme="minorHAnsi"/>
          <w:color w:val="auto"/>
          <w:sz w:val="22"/>
          <w:szCs w:val="22"/>
          <w:u w:val="none"/>
          <w:lang w:val="ru-RU" w:eastAsia="en-US"/>
        </w:rPr>
        <w:t>;</w:t>
      </w:r>
    </w:p>
    <w:p w:rsidR="001B3F18" w:rsidRPr="007157BD" w:rsidRDefault="001B3F18" w:rsidP="001B3F18">
      <w:pPr>
        <w:pStyle w:val="ListParagraph"/>
        <w:numPr>
          <w:ilvl w:val="0"/>
          <w:numId w:val="6"/>
        </w:numPr>
        <w:overflowPunct w:val="0"/>
        <w:autoSpaceDE w:val="0"/>
        <w:autoSpaceDN w:val="0"/>
        <w:adjustRightInd w:val="0"/>
        <w:snapToGrid w:val="0"/>
        <w:spacing w:before="120" w:after="120"/>
        <w:contextualSpacing w:val="0"/>
        <w:jc w:val="both"/>
        <w:textAlignment w:val="baseline"/>
        <w:rPr>
          <w:rStyle w:val="Hyperlink"/>
          <w:rFonts w:asciiTheme="minorHAnsi" w:hAnsiTheme="minorHAnsi"/>
          <w:color w:val="auto"/>
          <w:sz w:val="22"/>
          <w:szCs w:val="22"/>
          <w:u w:val="none"/>
          <w:lang w:val="ru-RU"/>
        </w:rPr>
      </w:pPr>
      <w:r w:rsidRPr="007157BD">
        <w:rPr>
          <w:rStyle w:val="Hyperlink"/>
          <w:rFonts w:asciiTheme="minorHAnsi" w:hAnsiTheme="minorHAnsi"/>
          <w:color w:val="auto"/>
          <w:sz w:val="22"/>
          <w:szCs w:val="22"/>
          <w:u w:val="none"/>
          <w:lang w:val="ru-RU"/>
        </w:rPr>
        <w:lastRenderedPageBreak/>
        <w:t xml:space="preserve">в феврале-марте 2017 года намечено начало, а в конце 2017 года – завершение </w:t>
      </w:r>
      <w:r w:rsidRPr="007157BD">
        <w:rPr>
          <w:rStyle w:val="Hyperlink"/>
          <w:rFonts w:asciiTheme="minorHAnsi" w:hAnsiTheme="minorHAnsi"/>
          <w:i/>
          <w:color w:val="auto"/>
          <w:sz w:val="22"/>
          <w:szCs w:val="22"/>
          <w:u w:val="none"/>
          <w:lang w:val="ru-RU"/>
        </w:rPr>
        <w:t>архитектурного конкурса</w:t>
      </w:r>
      <w:r w:rsidRPr="007157BD">
        <w:rPr>
          <w:rStyle w:val="Hyperlink"/>
          <w:rFonts w:asciiTheme="minorHAnsi" w:hAnsiTheme="minorHAnsi"/>
          <w:color w:val="auto"/>
          <w:sz w:val="22"/>
          <w:szCs w:val="22"/>
          <w:u w:val="none"/>
          <w:lang w:val="ru-RU"/>
        </w:rPr>
        <w:t>;</w:t>
      </w:r>
    </w:p>
    <w:p w:rsidR="00DE05E2" w:rsidRPr="007157BD" w:rsidRDefault="001B3F18" w:rsidP="001B3F18">
      <w:pPr>
        <w:pStyle w:val="ListParagraph"/>
        <w:numPr>
          <w:ilvl w:val="0"/>
          <w:numId w:val="6"/>
        </w:numPr>
        <w:overflowPunct w:val="0"/>
        <w:autoSpaceDE w:val="0"/>
        <w:autoSpaceDN w:val="0"/>
        <w:adjustRightInd w:val="0"/>
        <w:snapToGrid w:val="0"/>
        <w:spacing w:before="120" w:after="120"/>
        <w:ind w:left="993" w:hanging="284"/>
        <w:contextualSpacing w:val="0"/>
        <w:jc w:val="both"/>
        <w:textAlignment w:val="baseline"/>
        <w:rPr>
          <w:rStyle w:val="Hyperlink"/>
          <w:rFonts w:asciiTheme="minorHAnsi" w:hAnsiTheme="minorHAnsi"/>
          <w:color w:val="auto"/>
          <w:sz w:val="22"/>
          <w:szCs w:val="22"/>
          <w:u w:val="none"/>
          <w:lang w:val="ru-RU" w:eastAsia="en-US"/>
        </w:rPr>
      </w:pPr>
      <w:r w:rsidRPr="007157BD">
        <w:rPr>
          <w:rStyle w:val="Hyperlink"/>
          <w:rFonts w:asciiTheme="minorHAnsi" w:hAnsiTheme="minorHAnsi"/>
          <w:color w:val="auto"/>
          <w:sz w:val="22"/>
          <w:szCs w:val="22"/>
          <w:u w:val="none"/>
          <w:lang w:val="ru-RU"/>
        </w:rPr>
        <w:t xml:space="preserve">в процессе разработки находится </w:t>
      </w:r>
      <w:r w:rsidRPr="007157BD">
        <w:rPr>
          <w:rStyle w:val="Hyperlink"/>
          <w:rFonts w:asciiTheme="minorHAnsi" w:hAnsiTheme="minorHAnsi"/>
          <w:i/>
          <w:color w:val="auto"/>
          <w:sz w:val="22"/>
          <w:szCs w:val="22"/>
          <w:u w:val="none"/>
          <w:lang w:val="ru-RU"/>
        </w:rPr>
        <w:t>подробная спецификация</w:t>
      </w:r>
      <w:r w:rsidRPr="007157BD">
        <w:rPr>
          <w:rStyle w:val="Hyperlink"/>
          <w:rFonts w:asciiTheme="minorHAnsi" w:hAnsiTheme="minorHAnsi"/>
          <w:color w:val="auto"/>
          <w:sz w:val="22"/>
          <w:szCs w:val="22"/>
          <w:u w:val="none"/>
          <w:lang w:val="ru-RU"/>
        </w:rPr>
        <w:t>, запрошенная Советом-16 для</w:t>
      </w:r>
      <w:r w:rsidR="003D54C8">
        <w:rPr>
          <w:rStyle w:val="Hyperlink"/>
          <w:rFonts w:asciiTheme="minorHAnsi" w:hAnsiTheme="minorHAnsi"/>
          <w:color w:val="auto"/>
          <w:sz w:val="22"/>
          <w:szCs w:val="22"/>
          <w:u w:val="none"/>
          <w:lang w:val="ru-RU"/>
        </w:rPr>
        <w:t> </w:t>
      </w:r>
      <w:r w:rsidRPr="007157BD">
        <w:rPr>
          <w:rStyle w:val="Hyperlink"/>
          <w:rFonts w:asciiTheme="minorHAnsi" w:hAnsiTheme="minorHAnsi"/>
          <w:color w:val="auto"/>
          <w:sz w:val="22"/>
          <w:szCs w:val="22"/>
          <w:u w:val="none"/>
          <w:lang w:val="ru-RU"/>
        </w:rPr>
        <w:t>представления Совету-17.</w:t>
      </w:r>
    </w:p>
    <w:p w:rsidR="00DE05E2" w:rsidRPr="007157BD" w:rsidRDefault="00DA7341" w:rsidP="00A73684">
      <w:pPr>
        <w:pStyle w:val="ListParagraph"/>
        <w:overflowPunct w:val="0"/>
        <w:autoSpaceDE w:val="0"/>
        <w:autoSpaceDN w:val="0"/>
        <w:adjustRightInd w:val="0"/>
        <w:snapToGrid w:val="0"/>
        <w:spacing w:before="240" w:after="120"/>
        <w:ind w:left="714"/>
        <w:contextualSpacing w:val="0"/>
        <w:jc w:val="both"/>
        <w:textAlignment w:val="baseline"/>
        <w:rPr>
          <w:rFonts w:asciiTheme="minorHAnsi" w:hAnsiTheme="minorHAnsi"/>
          <w:b/>
          <w:bCs/>
          <w:sz w:val="22"/>
          <w:szCs w:val="22"/>
          <w:lang w:val="ru-RU"/>
        </w:rPr>
      </w:pPr>
      <w:r w:rsidRPr="007157BD">
        <w:rPr>
          <w:rFonts w:asciiTheme="minorHAnsi" w:hAnsiTheme="minorHAnsi"/>
          <w:b/>
          <w:bCs/>
          <w:sz w:val="22"/>
          <w:szCs w:val="22"/>
          <w:lang w:val="ru-RU"/>
        </w:rPr>
        <w:t>Возобновление мандата Внешнего аудитора (устное представление)</w:t>
      </w:r>
    </w:p>
    <w:p w:rsidR="00DA7341" w:rsidRPr="007157BD" w:rsidRDefault="00DE05E2" w:rsidP="00DA7341">
      <w:pPr>
        <w:snapToGrid w:val="0"/>
        <w:spacing w:after="120"/>
        <w:jc w:val="both"/>
        <w:outlineLvl w:val="0"/>
        <w:rPr>
          <w:sz w:val="22"/>
          <w:szCs w:val="22"/>
          <w:lang w:val="ru-RU"/>
        </w:rPr>
      </w:pPr>
      <w:r w:rsidRPr="007157BD">
        <w:rPr>
          <w:rStyle w:val="Hyperlink"/>
          <w:rFonts w:asciiTheme="minorHAnsi" w:hAnsiTheme="minorHAnsi"/>
          <w:color w:val="auto"/>
          <w:sz w:val="22"/>
          <w:szCs w:val="22"/>
          <w:u w:val="none"/>
          <w:lang w:val="ru-RU"/>
        </w:rPr>
        <w:t>15.6</w:t>
      </w:r>
      <w:r w:rsidRPr="007157BD">
        <w:rPr>
          <w:rStyle w:val="Hyperlink"/>
          <w:rFonts w:asciiTheme="minorHAnsi" w:hAnsiTheme="minorHAnsi"/>
          <w:color w:val="auto"/>
          <w:sz w:val="22"/>
          <w:szCs w:val="22"/>
          <w:u w:val="none"/>
          <w:lang w:val="ru-RU"/>
        </w:rPr>
        <w:tab/>
      </w:r>
      <w:r w:rsidR="00DA7341" w:rsidRPr="007157BD">
        <w:rPr>
          <w:sz w:val="22"/>
          <w:szCs w:val="22"/>
          <w:lang w:val="ru-RU"/>
        </w:rPr>
        <w:t xml:space="preserve">Секретариат проинформировал Группу о том, что мандат нынешнего </w:t>
      </w:r>
      <w:r w:rsidR="00DA7341" w:rsidRPr="007157BD">
        <w:rPr>
          <w:rFonts w:asciiTheme="minorHAnsi" w:hAnsiTheme="minorHAnsi"/>
          <w:sz w:val="22"/>
          <w:szCs w:val="22"/>
          <w:lang w:val="ru-RU"/>
        </w:rPr>
        <w:t>Внешнего аудитора (</w:t>
      </w:r>
      <w:r w:rsidR="00DA7341" w:rsidRPr="007157BD">
        <w:rPr>
          <w:sz w:val="22"/>
          <w:szCs w:val="22"/>
        </w:rPr>
        <w:t>Corte</w:t>
      </w:r>
      <w:r w:rsidR="00DA7341" w:rsidRPr="007157BD">
        <w:rPr>
          <w:sz w:val="22"/>
          <w:szCs w:val="22"/>
          <w:lang w:val="ru-RU"/>
        </w:rPr>
        <w:t xml:space="preserve"> </w:t>
      </w:r>
      <w:r w:rsidR="00DA7341" w:rsidRPr="007157BD">
        <w:rPr>
          <w:sz w:val="22"/>
          <w:szCs w:val="22"/>
        </w:rPr>
        <w:t>dei</w:t>
      </w:r>
      <w:r w:rsidR="00DA7341" w:rsidRPr="007157BD">
        <w:rPr>
          <w:sz w:val="22"/>
          <w:szCs w:val="22"/>
          <w:lang w:val="ru-RU"/>
        </w:rPr>
        <w:t xml:space="preserve"> </w:t>
      </w:r>
      <w:r w:rsidR="00DA7341" w:rsidRPr="007157BD">
        <w:rPr>
          <w:sz w:val="22"/>
          <w:szCs w:val="22"/>
        </w:rPr>
        <w:t>Conti</w:t>
      </w:r>
      <w:r w:rsidR="00DA7341" w:rsidRPr="007157BD">
        <w:rPr>
          <w:sz w:val="22"/>
          <w:szCs w:val="22"/>
          <w:lang w:val="ru-RU"/>
        </w:rPr>
        <w:t xml:space="preserve">, Италия), истекает 30 июня 2018 года и может быть возобновлен без проведения процедуры </w:t>
      </w:r>
      <w:r w:rsidR="00DA7341" w:rsidRPr="007157BD">
        <w:rPr>
          <w:rFonts w:asciiTheme="minorHAnsi" w:hAnsiTheme="minorHAnsi"/>
          <w:sz w:val="22"/>
          <w:szCs w:val="22"/>
          <w:lang w:val="ru-RU"/>
        </w:rPr>
        <w:t>конкурсного представления заявок</w:t>
      </w:r>
      <w:r w:rsidR="00DA7341" w:rsidRPr="007157BD">
        <w:rPr>
          <w:sz w:val="22"/>
          <w:szCs w:val="22"/>
          <w:lang w:val="ru-RU"/>
        </w:rPr>
        <w:t xml:space="preserve"> на срок, равный двум (2) годам. По согласованию с Группой секретариат представит Совету-17 документ о дальнейшем продлении мандата Внешнего </w:t>
      </w:r>
      <w:r w:rsidR="00DA7341" w:rsidRPr="007157BD">
        <w:rPr>
          <w:rFonts w:asciiTheme="minorHAnsi" w:hAnsiTheme="minorHAnsi"/>
          <w:sz w:val="22"/>
          <w:szCs w:val="22"/>
          <w:lang w:val="ru-RU"/>
        </w:rPr>
        <w:t>аудитора</w:t>
      </w:r>
      <w:r w:rsidR="00DA7341" w:rsidRPr="007157BD">
        <w:rPr>
          <w:sz w:val="22"/>
          <w:szCs w:val="22"/>
          <w:lang w:val="ru-RU"/>
        </w:rPr>
        <w:t xml:space="preserve"> на общий срок, равный восьми (8) годам (см. Решение 586, Резолюция 94 (Пересм. Пусан, 2014 г.), Решение 566 и Статью 28 </w:t>
      </w:r>
      <w:r w:rsidR="00DA7341" w:rsidRPr="007157BD">
        <w:rPr>
          <w:rFonts w:asciiTheme="minorHAnsi" w:hAnsiTheme="minorHAnsi"/>
          <w:sz w:val="22"/>
          <w:szCs w:val="22"/>
          <w:lang w:val="ru-RU"/>
        </w:rPr>
        <w:t>Финансового регламента)</w:t>
      </w:r>
      <w:r w:rsidR="00DA7341" w:rsidRPr="007157BD">
        <w:rPr>
          <w:sz w:val="22"/>
          <w:szCs w:val="22"/>
          <w:lang w:val="ru-RU"/>
        </w:rPr>
        <w:t>.</w:t>
      </w:r>
    </w:p>
    <w:p w:rsidR="00DE05E2" w:rsidRPr="007157BD" w:rsidRDefault="00DA7341" w:rsidP="00DA7341">
      <w:pPr>
        <w:tabs>
          <w:tab w:val="clear" w:pos="567"/>
          <w:tab w:val="clear" w:pos="1134"/>
          <w:tab w:val="clear" w:pos="1701"/>
          <w:tab w:val="clear" w:pos="2268"/>
          <w:tab w:val="clear" w:pos="2835"/>
        </w:tabs>
        <w:snapToGrid w:val="0"/>
        <w:spacing w:after="120"/>
        <w:jc w:val="both"/>
        <w:outlineLvl w:val="0"/>
        <w:rPr>
          <w:rFonts w:asciiTheme="minorHAnsi" w:hAnsiTheme="minorHAnsi"/>
          <w:sz w:val="22"/>
          <w:szCs w:val="22"/>
          <w:lang w:val="ru-RU"/>
        </w:rPr>
      </w:pPr>
      <w:r w:rsidRPr="007157BD">
        <w:rPr>
          <w:rFonts w:asciiTheme="minorHAnsi" w:hAnsiTheme="minorHAnsi"/>
          <w:b/>
          <w:bCs/>
          <w:sz w:val="22"/>
          <w:szCs w:val="22"/>
          <w:lang w:val="ru-RU"/>
        </w:rPr>
        <w:t xml:space="preserve">Рекомендация: </w:t>
      </w:r>
      <w:r w:rsidRPr="007157BD">
        <w:rPr>
          <w:rFonts w:asciiTheme="minorHAnsi" w:hAnsiTheme="minorHAnsi"/>
          <w:sz w:val="22"/>
          <w:szCs w:val="22"/>
          <w:lang w:val="ru-RU"/>
        </w:rPr>
        <w:t xml:space="preserve">Совету предлагается </w:t>
      </w:r>
      <w:r w:rsidRPr="007157BD">
        <w:rPr>
          <w:rFonts w:asciiTheme="minorHAnsi" w:hAnsiTheme="minorHAnsi"/>
          <w:b/>
          <w:sz w:val="22"/>
          <w:szCs w:val="22"/>
          <w:lang w:val="ru-RU"/>
        </w:rPr>
        <w:t>принять к сведению</w:t>
      </w:r>
      <w:r w:rsidRPr="007157BD">
        <w:rPr>
          <w:rFonts w:asciiTheme="minorHAnsi" w:hAnsiTheme="minorHAnsi"/>
          <w:sz w:val="22"/>
          <w:szCs w:val="22"/>
          <w:lang w:val="ru-RU"/>
        </w:rPr>
        <w:t xml:space="preserve"> документ, который будет представлен секретариатом, и утвердить дальнейшее </w:t>
      </w:r>
      <w:r w:rsidRPr="007157BD">
        <w:rPr>
          <w:rFonts w:asciiTheme="minorHAnsi" w:hAnsiTheme="minorHAnsi"/>
          <w:bCs/>
          <w:sz w:val="22"/>
          <w:szCs w:val="22"/>
          <w:lang w:val="ru-RU"/>
        </w:rPr>
        <w:t>возобновление</w:t>
      </w:r>
      <w:r w:rsidRPr="007157BD">
        <w:rPr>
          <w:rFonts w:asciiTheme="minorHAnsi" w:hAnsiTheme="minorHAnsi"/>
          <w:sz w:val="22"/>
          <w:szCs w:val="22"/>
          <w:lang w:val="ru-RU"/>
        </w:rPr>
        <w:t xml:space="preserve"> мандата Внешнего аудитора (</w:t>
      </w:r>
      <w:r w:rsidRPr="007157BD">
        <w:rPr>
          <w:rFonts w:asciiTheme="minorHAnsi" w:hAnsiTheme="minorHAnsi"/>
          <w:sz w:val="22"/>
          <w:szCs w:val="22"/>
        </w:rPr>
        <w:t>Corte</w:t>
      </w:r>
      <w:r w:rsidRPr="007157BD">
        <w:rPr>
          <w:rFonts w:asciiTheme="minorHAnsi" w:hAnsiTheme="minorHAnsi"/>
          <w:sz w:val="22"/>
          <w:szCs w:val="22"/>
          <w:lang w:val="ru-RU"/>
        </w:rPr>
        <w:t xml:space="preserve"> </w:t>
      </w:r>
      <w:r w:rsidRPr="007157BD">
        <w:rPr>
          <w:rFonts w:asciiTheme="minorHAnsi" w:hAnsiTheme="minorHAnsi"/>
          <w:sz w:val="22"/>
          <w:szCs w:val="22"/>
        </w:rPr>
        <w:t>dei</w:t>
      </w:r>
      <w:r w:rsidRPr="007157BD">
        <w:rPr>
          <w:rFonts w:asciiTheme="minorHAnsi" w:hAnsiTheme="minorHAnsi"/>
          <w:sz w:val="22"/>
          <w:szCs w:val="22"/>
          <w:lang w:val="ru-RU"/>
        </w:rPr>
        <w:t xml:space="preserve"> </w:t>
      </w:r>
      <w:r w:rsidRPr="007157BD">
        <w:rPr>
          <w:rFonts w:asciiTheme="minorHAnsi" w:hAnsiTheme="minorHAnsi"/>
          <w:sz w:val="22"/>
          <w:szCs w:val="22"/>
        </w:rPr>
        <w:t>Conti</w:t>
      </w:r>
      <w:r w:rsidRPr="007157BD">
        <w:rPr>
          <w:rFonts w:asciiTheme="minorHAnsi" w:hAnsiTheme="minorHAnsi"/>
          <w:sz w:val="22"/>
          <w:szCs w:val="22"/>
          <w:lang w:val="ru-RU"/>
        </w:rPr>
        <w:t>, Италия) на срок не более двух (2) лет с 1 июля 2018 года по 30 июня 2020 года.</w:t>
      </w:r>
    </w:p>
    <w:p w:rsidR="00DE05E2" w:rsidRPr="007157BD" w:rsidRDefault="00DE05E2" w:rsidP="00A73684">
      <w:pPr>
        <w:pStyle w:val="ListParagraph"/>
        <w:keepNext/>
        <w:keepLines/>
        <w:adjustRightInd w:val="0"/>
        <w:snapToGrid w:val="0"/>
        <w:spacing w:before="120" w:after="120"/>
        <w:ind w:left="709" w:hanging="709"/>
        <w:contextualSpacing w:val="0"/>
        <w:jc w:val="both"/>
        <w:rPr>
          <w:rFonts w:asciiTheme="minorHAnsi" w:hAnsiTheme="minorHAnsi" w:cs="Calibri"/>
          <w:b/>
          <w:bCs/>
          <w:caps/>
          <w:sz w:val="22"/>
          <w:szCs w:val="22"/>
          <w:lang w:val="ru-RU" w:eastAsia="zh-CN"/>
        </w:rPr>
      </w:pPr>
      <w:r w:rsidRPr="007157BD">
        <w:rPr>
          <w:rFonts w:asciiTheme="minorHAnsi" w:hAnsiTheme="minorHAnsi"/>
          <w:b/>
          <w:bCs/>
          <w:sz w:val="22"/>
          <w:szCs w:val="22"/>
          <w:lang w:val="ru-RU"/>
        </w:rPr>
        <w:tab/>
      </w:r>
      <w:r w:rsidR="002010FE" w:rsidRPr="007157BD">
        <w:rPr>
          <w:rFonts w:asciiTheme="minorHAnsi" w:hAnsiTheme="minorHAnsi"/>
          <w:b/>
          <w:bCs/>
          <w:sz w:val="22"/>
          <w:szCs w:val="22"/>
          <w:lang w:val="ru-RU"/>
        </w:rPr>
        <w:t xml:space="preserve">Вклад Российской Федерации: предложение о создании совместного Координационного комитета МСЭ по терминологии (Документ </w:t>
      </w:r>
      <w:hyperlink r:id="rId53" w:history="1">
        <w:r w:rsidR="002010FE" w:rsidRPr="007157BD">
          <w:rPr>
            <w:rStyle w:val="Hyperlink"/>
            <w:rFonts w:asciiTheme="minorHAnsi" w:hAnsiTheme="minorHAnsi"/>
            <w:b/>
            <w:bCs/>
            <w:sz w:val="22"/>
            <w:szCs w:val="22"/>
            <w:lang w:val="en-US"/>
          </w:rPr>
          <w:t>CWG</w:t>
        </w:r>
        <w:r w:rsidR="002010FE" w:rsidRPr="007157BD">
          <w:rPr>
            <w:rStyle w:val="Hyperlink"/>
            <w:rFonts w:asciiTheme="minorHAnsi" w:hAnsiTheme="minorHAnsi"/>
            <w:b/>
            <w:bCs/>
            <w:sz w:val="22"/>
            <w:szCs w:val="22"/>
            <w:lang w:val="ru-RU"/>
          </w:rPr>
          <w:t>-</w:t>
        </w:r>
        <w:r w:rsidR="002010FE" w:rsidRPr="007157BD">
          <w:rPr>
            <w:rStyle w:val="Hyperlink"/>
            <w:rFonts w:asciiTheme="minorHAnsi" w:hAnsiTheme="minorHAnsi"/>
            <w:b/>
            <w:bCs/>
            <w:sz w:val="22"/>
            <w:szCs w:val="22"/>
            <w:lang w:val="en-US"/>
          </w:rPr>
          <w:t>FHR</w:t>
        </w:r>
        <w:r w:rsidR="002010FE" w:rsidRPr="007157BD">
          <w:rPr>
            <w:rStyle w:val="Hyperlink"/>
            <w:rFonts w:asciiTheme="minorHAnsi" w:hAnsiTheme="minorHAnsi"/>
            <w:b/>
            <w:bCs/>
            <w:sz w:val="22"/>
            <w:szCs w:val="22"/>
            <w:lang w:val="ru-RU"/>
          </w:rPr>
          <w:t xml:space="preserve"> 7/18</w:t>
        </w:r>
      </w:hyperlink>
      <w:r w:rsidR="002010FE" w:rsidRPr="007157BD">
        <w:rPr>
          <w:rStyle w:val="Hyperlink"/>
          <w:rFonts w:asciiTheme="minorHAnsi" w:hAnsiTheme="minorHAnsi"/>
          <w:b/>
          <w:bCs/>
          <w:sz w:val="22"/>
          <w:szCs w:val="22"/>
          <w:lang w:val="ru-RU"/>
        </w:rPr>
        <w:t>)</w:t>
      </w:r>
    </w:p>
    <w:p w:rsidR="00EA74BE" w:rsidRPr="007157BD" w:rsidRDefault="00DE05E2" w:rsidP="00EA74BE">
      <w:pPr>
        <w:keepNext/>
        <w:keepLines/>
        <w:snapToGrid w:val="0"/>
        <w:spacing w:after="120"/>
        <w:jc w:val="both"/>
        <w:outlineLvl w:val="0"/>
        <w:rPr>
          <w:rStyle w:val="Hyperlink"/>
          <w:rFonts w:asciiTheme="minorHAnsi" w:hAnsiTheme="minorHAnsi"/>
          <w:color w:val="auto"/>
          <w:sz w:val="22"/>
          <w:szCs w:val="22"/>
          <w:u w:val="none"/>
          <w:lang w:val="ru-RU"/>
        </w:rPr>
      </w:pPr>
      <w:r w:rsidRPr="007157BD">
        <w:rPr>
          <w:rStyle w:val="Hyperlink"/>
          <w:rFonts w:asciiTheme="minorHAnsi" w:hAnsiTheme="minorHAnsi"/>
          <w:color w:val="auto"/>
          <w:sz w:val="22"/>
          <w:szCs w:val="22"/>
          <w:u w:val="none"/>
          <w:lang w:val="ru-RU"/>
        </w:rPr>
        <w:t>15.7</w:t>
      </w:r>
      <w:r w:rsidRPr="007157BD">
        <w:rPr>
          <w:rStyle w:val="Hyperlink"/>
          <w:rFonts w:asciiTheme="minorHAnsi" w:hAnsiTheme="minorHAnsi"/>
          <w:color w:val="auto"/>
          <w:sz w:val="22"/>
          <w:szCs w:val="22"/>
          <w:u w:val="none"/>
          <w:lang w:val="ru-RU"/>
        </w:rPr>
        <w:tab/>
      </w:r>
      <w:r w:rsidR="00EA74BE" w:rsidRPr="007157BD">
        <w:rPr>
          <w:rStyle w:val="Hyperlink"/>
          <w:rFonts w:asciiTheme="minorHAnsi" w:hAnsiTheme="minorHAnsi"/>
          <w:color w:val="auto"/>
          <w:sz w:val="22"/>
          <w:szCs w:val="22"/>
          <w:u w:val="none"/>
          <w:lang w:val="ru-RU"/>
        </w:rPr>
        <w:t>Делегат от Российской Федерации представил документ, в котором предлагается объединить нынешние Координационный комитет по терминологии (ККТ) МСЭ-</w:t>
      </w:r>
      <w:r w:rsidR="00EA74BE" w:rsidRPr="007157BD">
        <w:rPr>
          <w:rStyle w:val="Hyperlink"/>
          <w:rFonts w:asciiTheme="minorHAnsi" w:hAnsiTheme="minorHAnsi"/>
          <w:color w:val="auto"/>
          <w:sz w:val="22"/>
          <w:szCs w:val="22"/>
          <w:u w:val="none"/>
        </w:rPr>
        <w:t>R</w:t>
      </w:r>
      <w:r w:rsidR="00EA74BE" w:rsidRPr="007157BD">
        <w:rPr>
          <w:rStyle w:val="Hyperlink"/>
          <w:rFonts w:asciiTheme="minorHAnsi" w:hAnsiTheme="minorHAnsi"/>
          <w:color w:val="auto"/>
          <w:sz w:val="22"/>
          <w:szCs w:val="22"/>
          <w:u w:val="none"/>
          <w:lang w:val="ru-RU"/>
        </w:rPr>
        <w:t xml:space="preserve"> и Комитет по стандартизации терминологии (КСТ) МСЭ-Т в одну группу под названием "Координационный комитет МСЭ по терминологии (ККТ МСЭ)" в целях повышения эффективности работы и во избежание ее дублирования.</w:t>
      </w:r>
    </w:p>
    <w:p w:rsidR="00EA74BE" w:rsidRPr="007157BD" w:rsidRDefault="00EA74BE" w:rsidP="00EA74BE">
      <w:pPr>
        <w:snapToGrid w:val="0"/>
        <w:spacing w:after="120"/>
        <w:jc w:val="both"/>
        <w:outlineLvl w:val="0"/>
        <w:rPr>
          <w:rStyle w:val="Hyperlink"/>
          <w:rFonts w:asciiTheme="minorHAnsi" w:eastAsia="SimSun" w:hAnsiTheme="minorHAnsi"/>
          <w:color w:val="auto"/>
          <w:sz w:val="22"/>
          <w:szCs w:val="22"/>
          <w:u w:val="none"/>
          <w:lang w:val="ru-RU" w:eastAsia="en-AU"/>
        </w:rPr>
      </w:pPr>
      <w:r w:rsidRPr="007157BD">
        <w:rPr>
          <w:rStyle w:val="Hyperlink"/>
          <w:rFonts w:asciiTheme="minorHAnsi" w:hAnsiTheme="minorHAnsi"/>
          <w:color w:val="auto"/>
          <w:sz w:val="22"/>
          <w:szCs w:val="22"/>
          <w:u w:val="none"/>
          <w:lang w:val="ru-RU"/>
        </w:rPr>
        <w:t>15.8</w:t>
      </w:r>
      <w:r w:rsidRPr="007157BD">
        <w:rPr>
          <w:rStyle w:val="Hyperlink"/>
          <w:rFonts w:asciiTheme="minorHAnsi" w:hAnsiTheme="minorHAnsi"/>
          <w:color w:val="auto"/>
          <w:sz w:val="22"/>
          <w:szCs w:val="22"/>
          <w:u w:val="none"/>
          <w:lang w:val="ru-RU"/>
        </w:rPr>
        <w:tab/>
        <w:t>Помимо существующих представителей МСЭ-</w:t>
      </w:r>
      <w:r w:rsidRPr="007157BD">
        <w:rPr>
          <w:rStyle w:val="Hyperlink"/>
          <w:rFonts w:asciiTheme="minorHAnsi" w:hAnsiTheme="minorHAnsi"/>
          <w:color w:val="auto"/>
          <w:sz w:val="22"/>
          <w:szCs w:val="22"/>
          <w:u w:val="none"/>
        </w:rPr>
        <w:t>R</w:t>
      </w:r>
      <w:r w:rsidRPr="007157BD">
        <w:rPr>
          <w:rStyle w:val="Hyperlink"/>
          <w:rFonts w:asciiTheme="minorHAnsi" w:hAnsiTheme="minorHAnsi"/>
          <w:color w:val="auto"/>
          <w:sz w:val="22"/>
          <w:szCs w:val="22"/>
          <w:u w:val="none"/>
          <w:lang w:val="ru-RU"/>
        </w:rPr>
        <w:t xml:space="preserve"> и МСЭ-Т, было предложено также пригласить для участия в работе Комитета представителей МСЭ-</w:t>
      </w:r>
      <w:r w:rsidRPr="007157BD">
        <w:rPr>
          <w:rStyle w:val="Hyperlink"/>
          <w:rFonts w:asciiTheme="minorHAnsi" w:hAnsiTheme="minorHAnsi"/>
          <w:color w:val="auto"/>
          <w:sz w:val="22"/>
          <w:szCs w:val="22"/>
          <w:u w:val="none"/>
        </w:rPr>
        <w:t>D</w:t>
      </w:r>
      <w:r w:rsidRPr="007157BD">
        <w:rPr>
          <w:rStyle w:val="Hyperlink"/>
          <w:rFonts w:asciiTheme="minorHAnsi" w:hAnsiTheme="minorHAnsi"/>
          <w:color w:val="auto"/>
          <w:sz w:val="22"/>
          <w:szCs w:val="22"/>
          <w:u w:val="none"/>
          <w:lang w:val="ru-RU"/>
        </w:rPr>
        <w:t>.</w:t>
      </w:r>
    </w:p>
    <w:p w:rsidR="00EA74BE" w:rsidRPr="007157BD" w:rsidRDefault="00EA74BE" w:rsidP="00EA74BE">
      <w:pPr>
        <w:snapToGrid w:val="0"/>
        <w:spacing w:after="120"/>
        <w:jc w:val="both"/>
        <w:rPr>
          <w:rFonts w:asciiTheme="minorHAnsi" w:eastAsiaTheme="minorEastAsia" w:hAnsiTheme="minorHAnsi"/>
          <w:sz w:val="22"/>
          <w:szCs w:val="22"/>
          <w:lang w:val="ru-RU" w:eastAsia="zh-CN"/>
        </w:rPr>
      </w:pPr>
      <w:r w:rsidRPr="007157BD">
        <w:rPr>
          <w:rStyle w:val="Hyperlink"/>
          <w:rFonts w:asciiTheme="minorHAnsi" w:hAnsiTheme="minorHAnsi"/>
          <w:color w:val="auto"/>
          <w:sz w:val="22"/>
          <w:szCs w:val="22"/>
          <w:u w:val="none"/>
          <w:lang w:val="ru-RU"/>
        </w:rPr>
        <w:t>15.9</w:t>
      </w:r>
      <w:r w:rsidRPr="007157BD">
        <w:rPr>
          <w:rFonts w:asciiTheme="minorHAnsi" w:eastAsiaTheme="minorEastAsia" w:hAnsiTheme="minorHAnsi"/>
          <w:sz w:val="22"/>
          <w:szCs w:val="22"/>
          <w:lang w:val="ru-RU" w:eastAsia="zh-CN"/>
        </w:rPr>
        <w:tab/>
        <w:t>Некоторые делегаты высказали ряд замечаний, в том числе относительно необходимости уточнить объем работы группы, провести четкое различие между терминологией и определениями и определить степень участия МСЭ-</w:t>
      </w:r>
      <w:r w:rsidRPr="007157BD">
        <w:rPr>
          <w:rFonts w:asciiTheme="minorHAnsi" w:eastAsiaTheme="minorEastAsia" w:hAnsiTheme="minorHAnsi"/>
          <w:sz w:val="22"/>
          <w:szCs w:val="22"/>
          <w:lang w:eastAsia="zh-CN"/>
        </w:rPr>
        <w:t>D</w:t>
      </w:r>
      <w:r w:rsidRPr="007157BD">
        <w:rPr>
          <w:rFonts w:asciiTheme="minorHAnsi" w:eastAsiaTheme="minorEastAsia" w:hAnsiTheme="minorHAnsi"/>
          <w:sz w:val="22"/>
          <w:szCs w:val="22"/>
          <w:lang w:val="ru-RU" w:eastAsia="zh-CN"/>
        </w:rPr>
        <w:t>.</w:t>
      </w:r>
    </w:p>
    <w:p w:rsidR="00EA74BE" w:rsidRPr="007157BD" w:rsidRDefault="00EA74BE" w:rsidP="00EA74BE">
      <w:pPr>
        <w:snapToGrid w:val="0"/>
        <w:spacing w:after="120"/>
        <w:jc w:val="both"/>
        <w:rPr>
          <w:rFonts w:asciiTheme="minorHAnsi" w:eastAsiaTheme="minorEastAsia" w:hAnsiTheme="minorHAnsi"/>
          <w:sz w:val="22"/>
          <w:szCs w:val="22"/>
          <w:lang w:val="ru-RU" w:eastAsia="zh-CN"/>
        </w:rPr>
      </w:pPr>
      <w:r w:rsidRPr="007157BD">
        <w:rPr>
          <w:rFonts w:asciiTheme="minorHAnsi" w:eastAsiaTheme="minorEastAsia" w:hAnsiTheme="minorHAnsi"/>
          <w:sz w:val="22"/>
          <w:szCs w:val="22"/>
          <w:lang w:val="ru-RU" w:eastAsia="zh-CN"/>
        </w:rPr>
        <w:t>15.10</w:t>
      </w:r>
      <w:r w:rsidRPr="007157BD">
        <w:rPr>
          <w:rFonts w:asciiTheme="minorHAnsi" w:eastAsiaTheme="minorEastAsia" w:hAnsiTheme="minorHAnsi"/>
          <w:sz w:val="22"/>
          <w:szCs w:val="22"/>
          <w:lang w:val="ru-RU" w:eastAsia="zh-CN"/>
        </w:rPr>
        <w:tab/>
        <w:t>Тем не менее делегаты высказались в поддержку предложения России.</w:t>
      </w:r>
    </w:p>
    <w:p w:rsidR="00DE05E2" w:rsidRPr="007157BD" w:rsidRDefault="00EA74BE" w:rsidP="00EA74BE">
      <w:pPr>
        <w:keepNext/>
        <w:keepLines/>
        <w:tabs>
          <w:tab w:val="clear" w:pos="567"/>
          <w:tab w:val="clear" w:pos="1134"/>
          <w:tab w:val="clear" w:pos="1701"/>
          <w:tab w:val="clear" w:pos="2268"/>
          <w:tab w:val="clear" w:pos="2835"/>
        </w:tabs>
        <w:snapToGrid w:val="0"/>
        <w:spacing w:after="120"/>
        <w:jc w:val="both"/>
        <w:outlineLvl w:val="0"/>
        <w:rPr>
          <w:rFonts w:asciiTheme="minorHAnsi" w:hAnsiTheme="minorHAnsi"/>
          <w:sz w:val="22"/>
          <w:szCs w:val="22"/>
          <w:lang w:val="ru-RU"/>
        </w:rPr>
      </w:pPr>
      <w:r w:rsidRPr="007157BD">
        <w:rPr>
          <w:rFonts w:asciiTheme="minorHAnsi" w:hAnsiTheme="minorHAnsi"/>
          <w:b/>
          <w:bCs/>
          <w:sz w:val="22"/>
          <w:szCs w:val="22"/>
          <w:lang w:val="ru-RU"/>
        </w:rPr>
        <w:t xml:space="preserve">Рекомендация: </w:t>
      </w:r>
      <w:r w:rsidRPr="007157BD">
        <w:rPr>
          <w:rFonts w:asciiTheme="minorHAnsi" w:hAnsiTheme="minorHAnsi"/>
          <w:sz w:val="22"/>
          <w:szCs w:val="22"/>
          <w:lang w:val="ru-RU"/>
        </w:rPr>
        <w:t xml:space="preserve">Совету предлагается </w:t>
      </w:r>
      <w:r w:rsidRPr="007157BD">
        <w:rPr>
          <w:rFonts w:asciiTheme="minorHAnsi" w:hAnsiTheme="minorHAnsi"/>
          <w:b/>
          <w:sz w:val="22"/>
          <w:szCs w:val="22"/>
          <w:lang w:val="ru-RU"/>
        </w:rPr>
        <w:t>принять к сведению</w:t>
      </w:r>
      <w:r w:rsidRPr="007157BD">
        <w:rPr>
          <w:rFonts w:asciiTheme="minorHAnsi" w:hAnsiTheme="minorHAnsi"/>
          <w:sz w:val="22"/>
          <w:szCs w:val="22"/>
          <w:lang w:val="ru-RU"/>
        </w:rPr>
        <w:t xml:space="preserve"> данный документ и </w:t>
      </w:r>
      <w:r w:rsidRPr="007157BD">
        <w:rPr>
          <w:rFonts w:ascii="Segoe UI" w:hAnsi="Segoe UI" w:cs="Segoe UI"/>
          <w:b/>
          <w:color w:val="000000"/>
          <w:sz w:val="22"/>
          <w:szCs w:val="22"/>
          <w:shd w:val="clear" w:color="auto" w:fill="FFFFFF"/>
          <w:lang w:val="ru-RU"/>
        </w:rPr>
        <w:t>утвердить</w:t>
      </w:r>
      <w:r w:rsidRPr="007157BD">
        <w:rPr>
          <w:rFonts w:asciiTheme="minorHAnsi" w:hAnsiTheme="minorHAnsi"/>
          <w:sz w:val="22"/>
          <w:szCs w:val="22"/>
          <w:lang w:val="ru-RU"/>
        </w:rPr>
        <w:t xml:space="preserve"> создание совместного Координационного комитета МСЭ по терминологии с участием представителей трех (3) Секторов.</w:t>
      </w:r>
    </w:p>
    <w:p w:rsidR="00DE05E2" w:rsidRPr="007157BD" w:rsidRDefault="00DE05E2" w:rsidP="00DE05E2">
      <w:pPr>
        <w:snapToGrid w:val="0"/>
        <w:spacing w:after="120"/>
        <w:rPr>
          <w:rFonts w:asciiTheme="minorHAnsi" w:hAnsiTheme="minorHAnsi" w:cs="Calibri"/>
          <w:b/>
          <w:bCs/>
          <w:caps/>
          <w:sz w:val="22"/>
          <w:szCs w:val="22"/>
          <w:lang w:val="ru-RU" w:eastAsia="zh-CN"/>
        </w:rPr>
      </w:pPr>
      <w:r w:rsidRPr="007157BD">
        <w:rPr>
          <w:rFonts w:asciiTheme="minorHAnsi" w:hAnsiTheme="minorHAnsi" w:cs="Calibri"/>
          <w:b/>
          <w:bCs/>
          <w:caps/>
          <w:sz w:val="22"/>
          <w:szCs w:val="22"/>
          <w:lang w:val="ru-RU" w:eastAsia="zh-CN"/>
        </w:rPr>
        <w:br w:type="page"/>
      </w:r>
    </w:p>
    <w:p w:rsidR="00DE05E2" w:rsidRPr="003D54C8" w:rsidRDefault="00EA74BE" w:rsidP="0023594C">
      <w:pPr>
        <w:pStyle w:val="AnnexNo"/>
        <w:rPr>
          <w:lang w:val="ru-RU"/>
        </w:rPr>
      </w:pPr>
      <w:bookmarkStart w:id="10" w:name="Annex4"/>
      <w:r w:rsidRPr="003D54C8">
        <w:rPr>
          <w:lang w:val="ru-RU"/>
        </w:rPr>
        <w:lastRenderedPageBreak/>
        <w:t>ПРИЛОЖЕНИЕ</w:t>
      </w:r>
      <w:r w:rsidR="00DE05E2" w:rsidRPr="003D54C8">
        <w:rPr>
          <w:lang w:val="ru-RU"/>
        </w:rPr>
        <w:t xml:space="preserve"> 1</w:t>
      </w:r>
    </w:p>
    <w:p w:rsidR="00DE05E2" w:rsidRPr="003D54C8" w:rsidRDefault="00EA74BE" w:rsidP="0023594C">
      <w:pPr>
        <w:pStyle w:val="Annextitle"/>
        <w:rPr>
          <w:rFonts w:eastAsia="Calibri"/>
          <w:lang w:val="ru-RU"/>
        </w:rPr>
      </w:pPr>
      <w:r w:rsidRPr="003D54C8">
        <w:rPr>
          <w:lang w:val="ru-RU"/>
        </w:rPr>
        <w:t>Рабочая группа Совета по финансовым и людским ресурсам</w:t>
      </w:r>
    </w:p>
    <w:p w:rsidR="00DE05E2" w:rsidRPr="003D54C8" w:rsidRDefault="00E178C7" w:rsidP="0023594C">
      <w:pPr>
        <w:pStyle w:val="Annextitle"/>
        <w:rPr>
          <w:rFonts w:eastAsia="Calibri"/>
          <w:lang w:val="ru-RU"/>
        </w:rPr>
      </w:pPr>
      <w:r w:rsidRPr="003D54C8">
        <w:rPr>
          <w:lang w:val="ru-RU"/>
        </w:rPr>
        <w:t>Круг ведения</w:t>
      </w:r>
    </w:p>
    <w:p w:rsidR="00DE05E2" w:rsidRPr="0023594C" w:rsidRDefault="00DE05E2" w:rsidP="0023594C">
      <w:pPr>
        <w:snapToGrid w:val="0"/>
        <w:spacing w:after="120"/>
        <w:jc w:val="both"/>
        <w:rPr>
          <w:sz w:val="22"/>
          <w:szCs w:val="22"/>
          <w:lang w:val="ru-RU"/>
        </w:rPr>
      </w:pPr>
      <w:r w:rsidRPr="0023594C">
        <w:rPr>
          <w:sz w:val="22"/>
          <w:szCs w:val="22"/>
          <w:lang w:val="ru-RU"/>
        </w:rPr>
        <w:t>1</w:t>
      </w:r>
      <w:r w:rsidRPr="0023594C">
        <w:rPr>
          <w:sz w:val="22"/>
          <w:szCs w:val="22"/>
          <w:lang w:val="ru-RU"/>
        </w:rPr>
        <w:tab/>
      </w:r>
      <w:r w:rsidR="00472EBB" w:rsidRPr="0023594C">
        <w:rPr>
          <w:sz w:val="22"/>
          <w:szCs w:val="22"/>
          <w:lang w:val="ru-RU"/>
        </w:rPr>
        <w:t>Изучение положений Финансового регламента и Финансовых правил в целях обеспечения соответствия и согласованности с основополагающими документами Союза, решениями Полномочной конференции и Совета, а также возникающими потребностями МСЭ;</w:t>
      </w:r>
    </w:p>
    <w:p w:rsidR="00DE05E2" w:rsidRPr="007157BD" w:rsidRDefault="00DE05E2" w:rsidP="003D54C8">
      <w:pPr>
        <w:snapToGrid w:val="0"/>
        <w:spacing w:after="120"/>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ru-RU"/>
        </w:rPr>
        <w:t>2</w:t>
      </w:r>
      <w:r w:rsidRPr="007157BD">
        <w:rPr>
          <w:rFonts w:asciiTheme="minorHAnsi" w:eastAsia="Calibri" w:hAnsiTheme="minorHAnsi" w:cs="Calibri"/>
          <w:sz w:val="22"/>
          <w:szCs w:val="22"/>
          <w:lang w:val="ru-RU"/>
        </w:rPr>
        <w:tab/>
      </w:r>
      <w:r w:rsidR="00472EBB" w:rsidRPr="007157BD">
        <w:rPr>
          <w:sz w:val="22"/>
          <w:szCs w:val="22"/>
          <w:lang w:val="ru-RU"/>
        </w:rPr>
        <w:t>Обеспечение того, чтобы</w:t>
      </w:r>
      <w:r w:rsidR="00472EBB" w:rsidRPr="007157BD">
        <w:rPr>
          <w:rFonts w:asciiTheme="minorHAnsi" w:eastAsia="Calibri" w:hAnsiTheme="minorHAnsi" w:cs="Calibri"/>
          <w:sz w:val="22"/>
          <w:szCs w:val="22"/>
          <w:lang w:val="ru-RU"/>
        </w:rPr>
        <w:t>:</w:t>
      </w:r>
    </w:p>
    <w:p w:rsidR="00472EBB" w:rsidRPr="007157BD" w:rsidRDefault="00DE05E2" w:rsidP="005151EE">
      <w:pPr>
        <w:snapToGrid w:val="0"/>
        <w:spacing w:after="120"/>
        <w:ind w:left="1134" w:hanging="425"/>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en-CA"/>
        </w:rPr>
        <w:t>i</w:t>
      </w:r>
      <w:r w:rsidRPr="007157BD">
        <w:rPr>
          <w:rFonts w:asciiTheme="minorHAnsi" w:eastAsia="Calibri" w:hAnsiTheme="minorHAnsi" w:cs="Calibri"/>
          <w:sz w:val="22"/>
          <w:szCs w:val="22"/>
          <w:lang w:val="ru-RU"/>
        </w:rPr>
        <w:t>)</w:t>
      </w:r>
      <w:r w:rsidRPr="007157BD">
        <w:rPr>
          <w:rFonts w:asciiTheme="minorHAnsi" w:eastAsia="Calibri" w:hAnsiTheme="minorHAnsi" w:cs="Calibri"/>
          <w:sz w:val="22"/>
          <w:szCs w:val="22"/>
          <w:lang w:val="ru-RU"/>
        </w:rPr>
        <w:tab/>
      </w:r>
      <w:r w:rsidR="00472EBB" w:rsidRPr="007157BD">
        <w:rPr>
          <w:sz w:val="22"/>
          <w:szCs w:val="22"/>
          <w:lang w:val="ru-RU"/>
        </w:rPr>
        <w:t>бюджетирование и управление, ориентированные на результаты, включая распределение всех видов деятельности сотрудников на соответствующие стратегические намеченные результаты деятельности, давали возможность отслеживать и контролировать все издержки, относящиеся к бюджету МСЭ, и готовить отчеты</w:t>
      </w:r>
      <w:r w:rsidR="00472EBB" w:rsidRPr="007157BD">
        <w:rPr>
          <w:rFonts w:asciiTheme="minorHAnsi" w:eastAsia="Calibri" w:hAnsiTheme="minorHAnsi" w:cs="Calibri"/>
          <w:sz w:val="22"/>
          <w:szCs w:val="22"/>
          <w:lang w:val="ru-RU"/>
        </w:rPr>
        <w:t>;</w:t>
      </w:r>
    </w:p>
    <w:p w:rsidR="00472EBB" w:rsidRPr="007157BD" w:rsidRDefault="00472EBB" w:rsidP="005151EE">
      <w:pPr>
        <w:snapToGrid w:val="0"/>
        <w:spacing w:after="120"/>
        <w:ind w:left="1134" w:hanging="425"/>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en-CA"/>
        </w:rPr>
        <w:t>ii</w:t>
      </w:r>
      <w:r w:rsidRPr="007157BD">
        <w:rPr>
          <w:rFonts w:asciiTheme="minorHAnsi" w:eastAsia="Calibri" w:hAnsiTheme="minorHAnsi" w:cs="Calibri"/>
          <w:sz w:val="22"/>
          <w:szCs w:val="22"/>
          <w:lang w:val="ru-RU"/>
        </w:rPr>
        <w:t>)</w:t>
      </w:r>
      <w:r w:rsidRPr="007157BD">
        <w:rPr>
          <w:rFonts w:asciiTheme="minorHAnsi" w:eastAsia="Calibri" w:hAnsiTheme="minorHAnsi" w:cs="Calibri"/>
          <w:sz w:val="22"/>
          <w:szCs w:val="22"/>
          <w:lang w:val="ru-RU"/>
        </w:rPr>
        <w:tab/>
      </w:r>
      <w:r w:rsidRPr="007157BD">
        <w:rPr>
          <w:sz w:val="22"/>
          <w:szCs w:val="22"/>
          <w:lang w:val="ru-RU"/>
        </w:rPr>
        <w:t>постоянные усовершенствования в системе управления МСЭ последовательно отражались в происходящих изменениях в финансовых документах</w:t>
      </w:r>
      <w:r w:rsidRPr="007157BD">
        <w:rPr>
          <w:rFonts w:asciiTheme="minorHAnsi" w:eastAsia="Calibri" w:hAnsiTheme="minorHAnsi" w:cs="Calibri"/>
          <w:sz w:val="22"/>
          <w:szCs w:val="22"/>
          <w:lang w:val="ru-RU"/>
        </w:rPr>
        <w:t>;</w:t>
      </w:r>
    </w:p>
    <w:p w:rsidR="00472EBB" w:rsidRPr="007157BD" w:rsidRDefault="00472EBB" w:rsidP="005151EE">
      <w:pPr>
        <w:snapToGrid w:val="0"/>
        <w:spacing w:after="120"/>
        <w:ind w:left="1134" w:hanging="425"/>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en-CA"/>
        </w:rPr>
        <w:t>iii</w:t>
      </w:r>
      <w:r w:rsidRPr="007157BD">
        <w:rPr>
          <w:rFonts w:asciiTheme="minorHAnsi" w:eastAsia="Calibri" w:hAnsiTheme="minorHAnsi" w:cs="Calibri"/>
          <w:sz w:val="22"/>
          <w:szCs w:val="22"/>
          <w:lang w:val="ru-RU"/>
        </w:rPr>
        <w:t>)</w:t>
      </w:r>
      <w:r w:rsidRPr="007157BD">
        <w:rPr>
          <w:rFonts w:asciiTheme="minorHAnsi" w:eastAsia="Calibri" w:hAnsiTheme="minorHAnsi" w:cs="Calibri"/>
          <w:sz w:val="22"/>
          <w:szCs w:val="22"/>
          <w:lang w:val="ru-RU"/>
        </w:rPr>
        <w:tab/>
      </w:r>
      <w:r w:rsidRPr="007157BD">
        <w:rPr>
          <w:sz w:val="22"/>
          <w:szCs w:val="22"/>
          <w:lang w:val="ru-RU"/>
        </w:rPr>
        <w:t>требования и терминология приводились в соответствие с Международными стандартами финансовой отчетности для общественного сектора (IPSAS) в целях уточнения таких понятий, как чистые активы и Резервный счет</w:t>
      </w:r>
      <w:r w:rsidRPr="007157BD">
        <w:rPr>
          <w:rFonts w:asciiTheme="minorHAnsi" w:eastAsia="Calibri" w:hAnsiTheme="minorHAnsi" w:cs="Calibri"/>
          <w:sz w:val="22"/>
          <w:szCs w:val="22"/>
          <w:lang w:val="ru-RU"/>
        </w:rPr>
        <w:t>;</w:t>
      </w:r>
    </w:p>
    <w:p w:rsidR="00472EBB" w:rsidRPr="007157BD" w:rsidRDefault="00472EBB" w:rsidP="005151EE">
      <w:pPr>
        <w:snapToGrid w:val="0"/>
        <w:spacing w:after="120"/>
        <w:ind w:left="1134" w:hanging="425"/>
        <w:jc w:val="both"/>
        <w:rPr>
          <w:sz w:val="22"/>
          <w:szCs w:val="22"/>
          <w:lang w:val="ru-RU"/>
        </w:rPr>
      </w:pPr>
      <w:r w:rsidRPr="007157BD">
        <w:rPr>
          <w:rFonts w:asciiTheme="minorHAnsi" w:eastAsia="Calibri" w:hAnsiTheme="minorHAnsi" w:cs="Calibri"/>
          <w:sz w:val="22"/>
          <w:szCs w:val="22"/>
          <w:lang w:val="en-CA"/>
        </w:rPr>
        <w:t>iv</w:t>
      </w:r>
      <w:r w:rsidRPr="007157BD">
        <w:rPr>
          <w:rFonts w:asciiTheme="minorHAnsi" w:eastAsia="Calibri" w:hAnsiTheme="minorHAnsi" w:cs="Calibri"/>
          <w:sz w:val="22"/>
          <w:szCs w:val="22"/>
          <w:lang w:val="ru-RU"/>
        </w:rPr>
        <w:t>)</w:t>
      </w:r>
      <w:r w:rsidRPr="007157BD">
        <w:rPr>
          <w:rFonts w:asciiTheme="minorHAnsi" w:eastAsia="Calibri" w:hAnsiTheme="minorHAnsi" w:cs="Calibri"/>
          <w:sz w:val="22"/>
          <w:szCs w:val="22"/>
          <w:lang w:val="ru-RU"/>
        </w:rPr>
        <w:tab/>
      </w:r>
      <w:r w:rsidRPr="007157BD">
        <w:rPr>
          <w:sz w:val="22"/>
          <w:szCs w:val="22"/>
          <w:lang w:val="ru-RU"/>
        </w:rPr>
        <w:t>учитывались соответствующие рекомендации Объединенной инспекционной группы ООН</w:t>
      </w:r>
      <w:r w:rsidRPr="007157BD">
        <w:rPr>
          <w:rFonts w:asciiTheme="minorHAnsi" w:eastAsia="Calibri" w:hAnsiTheme="minorHAnsi" w:cs="Calibri"/>
          <w:sz w:val="22"/>
          <w:szCs w:val="22"/>
          <w:lang w:val="ru-RU"/>
        </w:rPr>
        <w:t xml:space="preserve"> и </w:t>
      </w:r>
      <w:r w:rsidRPr="007157BD">
        <w:rPr>
          <w:sz w:val="22"/>
          <w:szCs w:val="22"/>
          <w:lang w:val="ru-RU"/>
        </w:rPr>
        <w:t>рассматривались рекомендации, затрагивающие управление финансовыми и людскими ресурсами Союза, и рекомендации, адресованные руководящим органам ООН;</w:t>
      </w:r>
    </w:p>
    <w:p w:rsidR="00DE05E2" w:rsidRPr="007157BD" w:rsidRDefault="00472EBB" w:rsidP="005151EE">
      <w:pPr>
        <w:tabs>
          <w:tab w:val="clear" w:pos="567"/>
          <w:tab w:val="clear" w:pos="1134"/>
          <w:tab w:val="clear" w:pos="1701"/>
          <w:tab w:val="clear" w:pos="2268"/>
          <w:tab w:val="clear" w:pos="2835"/>
        </w:tabs>
        <w:snapToGrid w:val="0"/>
        <w:spacing w:after="120"/>
        <w:ind w:left="1134" w:hanging="425"/>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en-CA"/>
        </w:rPr>
        <w:t>v</w:t>
      </w:r>
      <w:r w:rsidRPr="007157BD">
        <w:rPr>
          <w:rFonts w:asciiTheme="minorHAnsi" w:eastAsia="Calibri" w:hAnsiTheme="minorHAnsi" w:cs="Calibri"/>
          <w:sz w:val="22"/>
          <w:szCs w:val="22"/>
          <w:lang w:val="ru-RU"/>
        </w:rPr>
        <w:t>)</w:t>
      </w:r>
      <w:r w:rsidRPr="007157BD">
        <w:rPr>
          <w:rFonts w:asciiTheme="minorHAnsi" w:eastAsia="Calibri" w:hAnsiTheme="minorHAnsi" w:cs="Calibri"/>
          <w:sz w:val="22"/>
          <w:szCs w:val="22"/>
          <w:lang w:val="ru-RU"/>
        </w:rPr>
        <w:tab/>
      </w:r>
      <w:r w:rsidRPr="007157BD">
        <w:rPr>
          <w:sz w:val="22"/>
          <w:szCs w:val="22"/>
          <w:lang w:val="ru-RU"/>
        </w:rPr>
        <w:t>учитывались все положения Решения 5 (Пересм. Гвадалахара, 2010 г.) "Поступления и издержки Союза на период 2010−2015 годов", в том числе меры по сокращению издержек, в качестве средства достижения сбалансированности бюджетов;</w:t>
      </w:r>
    </w:p>
    <w:p w:rsidR="005151EE" w:rsidRPr="007157BD" w:rsidRDefault="00DE05E2" w:rsidP="003D54C8">
      <w:pPr>
        <w:snapToGrid w:val="0"/>
        <w:spacing w:after="120"/>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ru-RU"/>
        </w:rPr>
        <w:t>3</w:t>
      </w:r>
      <w:r w:rsidRPr="007157BD">
        <w:rPr>
          <w:rFonts w:asciiTheme="minorHAnsi" w:eastAsia="Calibri" w:hAnsiTheme="minorHAnsi" w:cs="Calibri"/>
          <w:sz w:val="22"/>
          <w:szCs w:val="22"/>
          <w:lang w:val="ru-RU"/>
        </w:rPr>
        <w:tab/>
      </w:r>
      <w:r w:rsidR="005151EE" w:rsidRPr="007157BD">
        <w:rPr>
          <w:sz w:val="22"/>
          <w:szCs w:val="22"/>
          <w:lang w:val="ru-RU"/>
        </w:rPr>
        <w:t>Обеспечение того, чтобы гибкие меры, предусмотренные в Финансовом регламенте и Финансовых правилах, включая отсроченные виды деятельности, которые должны быть перенесены на следующий двухгодичный период, соответствовали мерам, применяемым в</w:t>
      </w:r>
      <w:r w:rsidR="003D54C8">
        <w:rPr>
          <w:sz w:val="22"/>
          <w:szCs w:val="22"/>
          <w:lang w:val="ru-RU"/>
        </w:rPr>
        <w:t> </w:t>
      </w:r>
      <w:r w:rsidR="005151EE" w:rsidRPr="007157BD">
        <w:rPr>
          <w:sz w:val="22"/>
          <w:szCs w:val="22"/>
          <w:lang w:val="ru-RU"/>
        </w:rPr>
        <w:t>других организациях системы Организации Объединенных Наций;</w:t>
      </w:r>
    </w:p>
    <w:p w:rsidR="005151EE" w:rsidRPr="007157BD" w:rsidRDefault="005151EE" w:rsidP="003D54C8">
      <w:pPr>
        <w:snapToGrid w:val="0"/>
        <w:spacing w:after="120"/>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ru-RU"/>
        </w:rPr>
        <w:t>4</w:t>
      </w:r>
      <w:r w:rsidRPr="007157BD">
        <w:rPr>
          <w:rFonts w:asciiTheme="minorHAnsi" w:eastAsia="Calibri" w:hAnsiTheme="minorHAnsi" w:cs="Calibri"/>
          <w:sz w:val="22"/>
          <w:szCs w:val="22"/>
          <w:lang w:val="ru-RU"/>
        </w:rPr>
        <w:tab/>
      </w:r>
      <w:r w:rsidRPr="007157BD">
        <w:rPr>
          <w:sz w:val="22"/>
          <w:szCs w:val="22"/>
          <w:lang w:val="ru-RU"/>
        </w:rPr>
        <w:t xml:space="preserve">Рассмотрение всех дел, направляемых Советом и/или Полномочной конференцией, по широкому кругу вопросов, таких как те, которые определены в разделе </w:t>
      </w:r>
      <w:r w:rsidRPr="007157BD">
        <w:rPr>
          <w:i/>
          <w:iCs/>
          <w:sz w:val="22"/>
          <w:szCs w:val="22"/>
          <w:lang w:val="ru-RU"/>
        </w:rPr>
        <w:t>решает поручить Совету</w:t>
      </w:r>
      <w:r w:rsidRPr="007157BD">
        <w:rPr>
          <w:sz w:val="22"/>
          <w:szCs w:val="22"/>
          <w:lang w:val="ru-RU"/>
        </w:rPr>
        <w:t xml:space="preserve"> Резолюции 158 (Пересм. Гвадалахара, 2010 г.) "Финансовые вопросы для</w:t>
      </w:r>
      <w:r w:rsidR="003D54C8">
        <w:rPr>
          <w:sz w:val="22"/>
          <w:szCs w:val="22"/>
          <w:lang w:val="ru-RU"/>
        </w:rPr>
        <w:t> </w:t>
      </w:r>
      <w:r w:rsidRPr="007157BD">
        <w:rPr>
          <w:sz w:val="22"/>
          <w:szCs w:val="22"/>
          <w:lang w:val="ru-RU"/>
        </w:rPr>
        <w:t>рассмотрения Советом";</w:t>
      </w:r>
    </w:p>
    <w:p w:rsidR="005151EE" w:rsidRPr="007157BD" w:rsidRDefault="005151EE" w:rsidP="003D54C8">
      <w:pPr>
        <w:snapToGrid w:val="0"/>
        <w:spacing w:after="120"/>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ru-RU"/>
        </w:rPr>
        <w:t>5</w:t>
      </w:r>
      <w:r w:rsidRPr="007157BD">
        <w:rPr>
          <w:rFonts w:asciiTheme="minorHAnsi" w:eastAsia="Calibri" w:hAnsiTheme="minorHAnsi" w:cs="Calibri"/>
          <w:sz w:val="22"/>
          <w:szCs w:val="22"/>
          <w:lang w:val="ru-RU"/>
        </w:rPr>
        <w:tab/>
      </w:r>
      <w:r w:rsidRPr="007157BD">
        <w:rPr>
          <w:sz w:val="22"/>
          <w:szCs w:val="22"/>
          <w:lang w:val="ru-RU"/>
        </w:rPr>
        <w:t>Рассмотрение рекомендаций Внешнего аудитора, которые ежегодно представляются Совету, на ежегодной основе, с учетом Резолюции 94 (Пересм. Гвадалахара, 2010 г.) по аудиторской проверке счетов Союза и круга ведения для функции по внешнему аудиту, изложенному в Статье 28 и Приложении 1 Финансового регламента</w:t>
      </w:r>
      <w:r w:rsidRPr="007157BD">
        <w:rPr>
          <w:rFonts w:asciiTheme="minorHAnsi" w:eastAsia="Calibri" w:hAnsiTheme="minorHAnsi" w:cs="Calibri"/>
          <w:sz w:val="22"/>
          <w:szCs w:val="22"/>
          <w:lang w:val="ru-RU"/>
        </w:rPr>
        <w:t>;</w:t>
      </w:r>
    </w:p>
    <w:p w:rsidR="005151EE" w:rsidRPr="007157BD" w:rsidRDefault="005151EE" w:rsidP="003D54C8">
      <w:pPr>
        <w:snapToGrid w:val="0"/>
        <w:spacing w:after="120"/>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ru-RU"/>
        </w:rPr>
        <w:t>6</w:t>
      </w:r>
      <w:r w:rsidRPr="007157BD">
        <w:rPr>
          <w:rFonts w:asciiTheme="minorHAnsi" w:eastAsia="Calibri" w:hAnsiTheme="minorHAnsi" w:cs="Calibri"/>
          <w:sz w:val="22"/>
          <w:szCs w:val="22"/>
          <w:lang w:val="ru-RU"/>
        </w:rPr>
        <w:tab/>
      </w:r>
      <w:r w:rsidRPr="007157BD">
        <w:rPr>
          <w:sz w:val="22"/>
          <w:szCs w:val="22"/>
          <w:lang w:val="ru-RU"/>
        </w:rPr>
        <w:t>Рассмотрение на ежегодной основе статуса выполнения рекомендаций Независимого консультативного комитета по управлению (IMAC), которые ежегодно представляются Совету, принимая во внимание Резолюцию 162 (Гвадалахара, 2010 г.)</w:t>
      </w:r>
      <w:r w:rsidRPr="007157BD">
        <w:rPr>
          <w:rFonts w:asciiTheme="minorHAnsi" w:eastAsia="Calibri" w:hAnsiTheme="minorHAnsi" w:cs="Calibri"/>
          <w:sz w:val="22"/>
          <w:szCs w:val="22"/>
          <w:lang w:val="ru-RU"/>
        </w:rPr>
        <w:t>;</w:t>
      </w:r>
    </w:p>
    <w:p w:rsidR="005151EE" w:rsidRPr="007157BD" w:rsidRDefault="005151EE" w:rsidP="003D54C8">
      <w:pPr>
        <w:snapToGrid w:val="0"/>
        <w:spacing w:after="120"/>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ru-RU"/>
        </w:rPr>
        <w:t>7</w:t>
      </w:r>
      <w:r w:rsidRPr="007157BD">
        <w:rPr>
          <w:rFonts w:asciiTheme="minorHAnsi" w:eastAsia="Calibri" w:hAnsiTheme="minorHAnsi" w:cs="Calibri"/>
          <w:sz w:val="22"/>
          <w:szCs w:val="22"/>
          <w:lang w:val="ru-RU"/>
        </w:rPr>
        <w:tab/>
      </w:r>
      <w:r w:rsidRPr="007157BD">
        <w:rPr>
          <w:sz w:val="22"/>
          <w:szCs w:val="22"/>
          <w:lang w:val="ru-RU"/>
        </w:rPr>
        <w:t>Обеспечение того, чтобы Финансовый регламент включал положения по внутреннему контролю в соответствии с положениями, имеющимися в других организациях системы Организации Объединенных Наций</w:t>
      </w:r>
      <w:r w:rsidRPr="007157BD">
        <w:rPr>
          <w:rFonts w:asciiTheme="minorHAnsi" w:eastAsia="Calibri" w:hAnsiTheme="minorHAnsi" w:cs="Calibri"/>
          <w:sz w:val="22"/>
          <w:szCs w:val="22"/>
          <w:lang w:val="ru-RU"/>
        </w:rPr>
        <w:t>;</w:t>
      </w:r>
    </w:p>
    <w:p w:rsidR="005151EE" w:rsidRPr="007157BD" w:rsidRDefault="005151EE" w:rsidP="003D54C8">
      <w:pPr>
        <w:snapToGrid w:val="0"/>
        <w:spacing w:after="120"/>
        <w:jc w:val="both"/>
        <w:rPr>
          <w:rFonts w:asciiTheme="minorHAnsi" w:eastAsia="Calibri" w:hAnsiTheme="minorHAnsi" w:cs="Calibri"/>
          <w:sz w:val="22"/>
          <w:szCs w:val="22"/>
          <w:lang w:val="ru-RU"/>
        </w:rPr>
      </w:pPr>
      <w:r w:rsidRPr="007157BD">
        <w:rPr>
          <w:rFonts w:asciiTheme="minorHAnsi" w:eastAsia="Calibri" w:hAnsiTheme="minorHAnsi" w:cs="Calibri"/>
          <w:sz w:val="22"/>
          <w:szCs w:val="22"/>
          <w:lang w:val="ru-RU"/>
        </w:rPr>
        <w:t>8</w:t>
      </w:r>
      <w:r w:rsidRPr="007157BD">
        <w:rPr>
          <w:rFonts w:asciiTheme="minorHAnsi" w:eastAsia="Calibri" w:hAnsiTheme="minorHAnsi" w:cs="Calibri"/>
          <w:sz w:val="22"/>
          <w:szCs w:val="22"/>
          <w:lang w:val="ru-RU"/>
        </w:rPr>
        <w:tab/>
      </w:r>
      <w:r w:rsidRPr="007157BD">
        <w:rPr>
          <w:sz w:val="22"/>
          <w:szCs w:val="22"/>
          <w:lang w:val="ru-RU"/>
        </w:rPr>
        <w:t xml:space="preserve">Изучение всех соответствующих вопросов в рамках управления людскими ресурсами и их развития, в том числе определенных в Приложении к Резолюции 48 (Пересм. Гвадалахара, 2010 г.) "Вопросы для </w:t>
      </w:r>
      <w:r w:rsidR="006F398B" w:rsidRPr="007157BD">
        <w:rPr>
          <w:sz w:val="22"/>
          <w:szCs w:val="22"/>
          <w:lang w:val="ru-RU"/>
        </w:rPr>
        <w:t>подготовки</w:t>
      </w:r>
      <w:r w:rsidRPr="007157BD">
        <w:rPr>
          <w:sz w:val="22"/>
          <w:szCs w:val="22"/>
          <w:lang w:val="ru-RU"/>
        </w:rPr>
        <w:t xml:space="preserve"> отчета Совету по вопросам, касающимся персонала, включая персонал в </w:t>
      </w:r>
      <w:r w:rsidRPr="007157BD">
        <w:rPr>
          <w:sz w:val="22"/>
          <w:szCs w:val="22"/>
          <w:lang w:val="ru-RU"/>
        </w:rPr>
        <w:lastRenderedPageBreak/>
        <w:t>региональных и зональных отделениях, и найма персонала", а также вопросов, связанных с выполнением Стратегического плана в области ЛР</w:t>
      </w:r>
      <w:r w:rsidRPr="007157BD">
        <w:rPr>
          <w:rFonts w:asciiTheme="minorHAnsi" w:eastAsia="Calibri" w:hAnsiTheme="minorHAnsi" w:cs="Calibri"/>
          <w:sz w:val="22"/>
          <w:szCs w:val="22"/>
          <w:lang w:val="ru-RU"/>
        </w:rPr>
        <w:t>;</w:t>
      </w:r>
    </w:p>
    <w:p w:rsidR="005151EE" w:rsidRPr="003D54C8" w:rsidRDefault="005151EE" w:rsidP="003D54C8">
      <w:pPr>
        <w:snapToGrid w:val="0"/>
        <w:spacing w:after="120"/>
        <w:jc w:val="both"/>
        <w:rPr>
          <w:sz w:val="22"/>
          <w:szCs w:val="22"/>
          <w:lang w:val="ru-RU"/>
        </w:rPr>
      </w:pPr>
      <w:r w:rsidRPr="007157BD">
        <w:rPr>
          <w:rFonts w:asciiTheme="minorHAnsi" w:eastAsia="Calibri" w:hAnsiTheme="minorHAnsi" w:cs="Calibri"/>
          <w:sz w:val="22"/>
          <w:szCs w:val="22"/>
          <w:lang w:val="ru-RU"/>
        </w:rPr>
        <w:t>9</w:t>
      </w:r>
      <w:r w:rsidRPr="007157BD">
        <w:rPr>
          <w:rFonts w:asciiTheme="minorHAnsi" w:eastAsia="Calibri" w:hAnsiTheme="minorHAnsi" w:cs="Calibri"/>
          <w:sz w:val="22"/>
          <w:szCs w:val="22"/>
          <w:lang w:val="ru-RU"/>
        </w:rPr>
        <w:tab/>
      </w:r>
      <w:r w:rsidRPr="007157BD">
        <w:rPr>
          <w:sz w:val="22"/>
          <w:szCs w:val="22"/>
          <w:lang w:val="ru-RU"/>
        </w:rPr>
        <w:t>Постоянное рассмотрение функций в сфере этики в МСЭ</w:t>
      </w:r>
      <w:r w:rsidRPr="003D54C8">
        <w:rPr>
          <w:sz w:val="22"/>
          <w:szCs w:val="22"/>
          <w:lang w:val="ru-RU"/>
        </w:rPr>
        <w:t>;</w:t>
      </w:r>
    </w:p>
    <w:p w:rsidR="005151EE" w:rsidRPr="003D54C8" w:rsidRDefault="005151EE" w:rsidP="003D54C8">
      <w:pPr>
        <w:snapToGrid w:val="0"/>
        <w:spacing w:after="120"/>
        <w:jc w:val="both"/>
        <w:rPr>
          <w:sz w:val="22"/>
          <w:szCs w:val="22"/>
          <w:lang w:val="ru-RU"/>
        </w:rPr>
      </w:pPr>
      <w:r w:rsidRPr="003D54C8">
        <w:rPr>
          <w:sz w:val="22"/>
          <w:szCs w:val="22"/>
          <w:lang w:val="ru-RU"/>
        </w:rPr>
        <w:t>10</w:t>
      </w:r>
      <w:r w:rsidRPr="003D54C8">
        <w:rPr>
          <w:sz w:val="22"/>
          <w:szCs w:val="22"/>
          <w:lang w:val="ru-RU"/>
        </w:rPr>
        <w:tab/>
      </w:r>
      <w:r w:rsidRPr="007157BD">
        <w:rPr>
          <w:sz w:val="22"/>
          <w:szCs w:val="22"/>
          <w:lang w:val="ru-RU"/>
        </w:rPr>
        <w:t>Рассмотрение политики доступа к документам в МСЭ в целях определения пределов, в которых следует делать документацию общедоступной</w:t>
      </w:r>
      <w:r w:rsidRPr="003D54C8">
        <w:rPr>
          <w:sz w:val="22"/>
          <w:szCs w:val="22"/>
          <w:lang w:val="ru-RU"/>
        </w:rPr>
        <w:t>;</w:t>
      </w:r>
    </w:p>
    <w:p w:rsidR="005151EE" w:rsidRPr="003D54C8" w:rsidRDefault="005151EE" w:rsidP="003D54C8">
      <w:pPr>
        <w:snapToGrid w:val="0"/>
        <w:spacing w:after="120"/>
        <w:jc w:val="both"/>
        <w:rPr>
          <w:sz w:val="22"/>
          <w:szCs w:val="22"/>
          <w:lang w:val="ru-RU"/>
        </w:rPr>
      </w:pPr>
      <w:r w:rsidRPr="003D54C8">
        <w:rPr>
          <w:sz w:val="22"/>
          <w:szCs w:val="22"/>
          <w:lang w:val="ru-RU"/>
        </w:rPr>
        <w:t>11</w:t>
      </w:r>
      <w:r w:rsidRPr="003D54C8">
        <w:rPr>
          <w:sz w:val="22"/>
          <w:szCs w:val="22"/>
          <w:lang w:val="ru-RU"/>
        </w:rPr>
        <w:tab/>
      </w:r>
      <w:r w:rsidRPr="007157BD">
        <w:rPr>
          <w:sz w:val="22"/>
          <w:szCs w:val="22"/>
          <w:lang w:val="ru-RU"/>
        </w:rPr>
        <w:t>Рассмотрение критериев для определения финансовых и стратегических последствий заключения меморандумов о взаимопонимании (а также меморандумов о сотрудничестве и меморандумов о согласии), участником которых является или будет являться МСЭ</w:t>
      </w:r>
      <w:r w:rsidRPr="003D54C8">
        <w:rPr>
          <w:sz w:val="22"/>
          <w:szCs w:val="22"/>
          <w:lang w:val="ru-RU"/>
        </w:rPr>
        <w:t>;</w:t>
      </w:r>
    </w:p>
    <w:p w:rsidR="00DE05E2" w:rsidRPr="003D54C8" w:rsidRDefault="005151EE" w:rsidP="003D54C8">
      <w:pPr>
        <w:snapToGrid w:val="0"/>
        <w:spacing w:after="120"/>
        <w:jc w:val="both"/>
        <w:rPr>
          <w:sz w:val="22"/>
          <w:szCs w:val="22"/>
          <w:lang w:val="ru-RU"/>
        </w:rPr>
      </w:pPr>
      <w:r w:rsidRPr="003D54C8">
        <w:rPr>
          <w:sz w:val="22"/>
          <w:szCs w:val="22"/>
          <w:lang w:val="ru-RU"/>
        </w:rPr>
        <w:t>12</w:t>
      </w:r>
      <w:r w:rsidRPr="003D54C8">
        <w:rPr>
          <w:sz w:val="22"/>
          <w:szCs w:val="22"/>
          <w:lang w:val="ru-RU"/>
        </w:rPr>
        <w:tab/>
      </w:r>
      <w:r w:rsidRPr="007157BD">
        <w:rPr>
          <w:sz w:val="22"/>
          <w:szCs w:val="22"/>
          <w:lang w:val="ru-RU"/>
        </w:rPr>
        <w:t>Поддержание тесной связи с руководством МСЭ и Советом персонала в целях определения общих вопросов, для которых мнения и руководящие указания Совета требуются и обоснованы</w:t>
      </w:r>
      <w:r w:rsidRPr="003D54C8">
        <w:rPr>
          <w:sz w:val="22"/>
          <w:szCs w:val="22"/>
          <w:lang w:val="ru-RU"/>
        </w:rPr>
        <w:t>.</w:t>
      </w:r>
    </w:p>
    <w:p w:rsidR="00DE05E2" w:rsidRPr="007157BD" w:rsidRDefault="00DE05E2" w:rsidP="00DE05E2">
      <w:pPr>
        <w:rPr>
          <w:rFonts w:cs="Calibri"/>
          <w:sz w:val="22"/>
          <w:szCs w:val="22"/>
          <w:lang w:val="ru-RU" w:eastAsia="zh-CN"/>
        </w:rPr>
      </w:pPr>
      <w:r w:rsidRPr="007157BD">
        <w:rPr>
          <w:rFonts w:cs="Calibri"/>
          <w:sz w:val="22"/>
          <w:szCs w:val="22"/>
          <w:lang w:val="ru-RU" w:eastAsia="zh-CN"/>
        </w:rPr>
        <w:br w:type="page"/>
      </w:r>
    </w:p>
    <w:p w:rsidR="0023594C" w:rsidRPr="003D54C8" w:rsidRDefault="0023594C" w:rsidP="0023594C">
      <w:pPr>
        <w:pStyle w:val="AnnexNo"/>
        <w:rPr>
          <w:lang w:val="ru-RU" w:eastAsia="zh-CN"/>
        </w:rPr>
      </w:pPr>
      <w:r w:rsidRPr="003D54C8">
        <w:rPr>
          <w:lang w:val="ru-RU" w:eastAsia="zh-CN"/>
        </w:rPr>
        <w:lastRenderedPageBreak/>
        <w:t>ПРИЛОЖЕНИЕ 2</w:t>
      </w:r>
    </w:p>
    <w:p w:rsidR="0023594C" w:rsidRPr="003D54C8" w:rsidRDefault="0023594C" w:rsidP="0023594C">
      <w:pPr>
        <w:pStyle w:val="Annextitle"/>
        <w:rPr>
          <w:ins w:id="11" w:author="Pochestneva, Nadejda" w:date="2017-04-24T12:03:00Z"/>
          <w:lang w:val="ru-RU"/>
        </w:rPr>
      </w:pPr>
      <w:r w:rsidRPr="003D54C8">
        <w:rPr>
          <w:lang w:val="ru-RU"/>
        </w:rPr>
        <w:t>ОСВОБОЖДЕНИЕ ОРГАНИЗАЦИЙ МЕЖДУНАРОДНОГО ХАРАКТЕРА</w:t>
      </w:r>
      <w:ins w:id="12" w:author="Pochestneva, Nadejda" w:date="2017-04-24T12:03:00Z">
        <w:r w:rsidRPr="003D54C8">
          <w:rPr>
            <w:lang w:val="ru-RU"/>
          </w:rPr>
          <w:br/>
        </w:r>
      </w:ins>
      <w:r w:rsidRPr="003D54C8">
        <w:rPr>
          <w:lang w:val="ru-RU"/>
        </w:rPr>
        <w:t>ОТ</w:t>
      </w:r>
      <w:r>
        <w:rPr>
          <w:lang w:val="en-US"/>
        </w:rPr>
        <w:t xml:space="preserve"> </w:t>
      </w:r>
      <w:del w:id="13" w:author="Svechnikov, Andrey" w:date="2017-04-24T13:24:00Z">
        <w:r w:rsidRPr="00586DBB" w:rsidDel="00586DBB">
          <w:rPr>
            <w:lang w:val="ru-RU"/>
          </w:rPr>
          <w:delText>ОПЛАТЫ РАСХОДОВ</w:delText>
        </w:r>
      </w:del>
      <w:ins w:id="14" w:author="Pochestneva, Nadejda" w:date="2017-04-24T12:03:00Z">
        <w:r w:rsidRPr="003D54C8">
          <w:rPr>
            <w:lang w:val="ru-RU"/>
          </w:rPr>
          <w:t>УПЛАТЫ ЧЛЕНСКИХ ВЗНОСОВ</w:t>
        </w:r>
      </w:ins>
    </w:p>
    <w:p w:rsidR="0023594C" w:rsidRPr="007157BD" w:rsidRDefault="0023594C" w:rsidP="00DE05E2">
      <w:pPr>
        <w:keepNext/>
        <w:spacing w:after="240"/>
        <w:jc w:val="center"/>
        <w:outlineLvl w:val="0"/>
        <w:rPr>
          <w:ins w:id="15" w:author="Pochestneva, Nadejda" w:date="2017-04-24T12:03:00Z"/>
          <w:rFonts w:asciiTheme="minorHAnsi" w:eastAsiaTheme="minorEastAsia" w:hAnsiTheme="minorHAnsi"/>
          <w:sz w:val="22"/>
          <w:szCs w:val="22"/>
          <w:lang w:val="ru-RU" w:eastAsia="zh-CN"/>
        </w:rPr>
      </w:pPr>
      <w:ins w:id="16" w:author="Pochestneva, Nadejda" w:date="2017-04-24T12:03:00Z">
        <w:r w:rsidRPr="007157BD">
          <w:rPr>
            <w:sz w:val="22"/>
            <w:szCs w:val="22"/>
            <w:lang w:val="ru-RU"/>
          </w:rPr>
          <w:t>ПЕРВОНАЧАЛЬНАЯ ВЕРСИЯ: C2000/28 (Rev.1)</w:t>
        </w:r>
      </w:ins>
    </w:p>
    <w:p w:rsidR="0023594C" w:rsidRPr="007157BD" w:rsidRDefault="0023594C" w:rsidP="00185C53">
      <w:pPr>
        <w:tabs>
          <w:tab w:val="clear" w:pos="567"/>
          <w:tab w:val="clear" w:pos="1134"/>
          <w:tab w:val="clear" w:pos="1701"/>
          <w:tab w:val="clear" w:pos="2268"/>
          <w:tab w:val="clear" w:pos="2835"/>
        </w:tabs>
        <w:snapToGrid w:val="0"/>
        <w:spacing w:after="120"/>
        <w:jc w:val="both"/>
        <w:rPr>
          <w:sz w:val="22"/>
          <w:szCs w:val="22"/>
          <w:lang w:val="ru-RU"/>
        </w:rPr>
      </w:pPr>
      <w:r w:rsidRPr="007157BD">
        <w:rPr>
          <w:sz w:val="22"/>
          <w:szCs w:val="22"/>
          <w:lang w:val="ru-RU"/>
        </w:rPr>
        <w:t>В течение ряда лет Совет освобождает некоторые организации международного характера от их финансовых обязательств по оплате расходов конференций и собраний МСЭ.</w:t>
      </w:r>
    </w:p>
    <w:p w:rsidR="0023594C" w:rsidRPr="007157BD" w:rsidRDefault="0023594C" w:rsidP="00DE05E2">
      <w:pPr>
        <w:tabs>
          <w:tab w:val="clear" w:pos="567"/>
          <w:tab w:val="clear" w:pos="1134"/>
          <w:tab w:val="clear" w:pos="1701"/>
          <w:tab w:val="clear" w:pos="2268"/>
          <w:tab w:val="clear" w:pos="2835"/>
        </w:tabs>
        <w:snapToGrid w:val="0"/>
        <w:spacing w:after="120"/>
        <w:jc w:val="both"/>
        <w:outlineLvl w:val="0"/>
        <w:rPr>
          <w:b/>
          <w:sz w:val="22"/>
          <w:szCs w:val="22"/>
          <w:lang w:val="ru-RU"/>
        </w:rPr>
      </w:pPr>
      <w:r w:rsidRPr="007157BD">
        <w:rPr>
          <w:b/>
          <w:sz w:val="22"/>
          <w:szCs w:val="22"/>
          <w:lang w:val="ru-RU"/>
        </w:rPr>
        <w:t>1</w:t>
      </w:r>
      <w:r w:rsidRPr="007157BD">
        <w:rPr>
          <w:b/>
          <w:sz w:val="22"/>
          <w:szCs w:val="22"/>
          <w:lang w:val="ru-RU"/>
        </w:rPr>
        <w:tab/>
        <w:t>Критерии и руководящие принципы</w:t>
      </w:r>
    </w:p>
    <w:p w:rsidR="0023594C" w:rsidRPr="007157BD" w:rsidRDefault="0023594C" w:rsidP="00586DBB">
      <w:pPr>
        <w:snapToGrid w:val="0"/>
        <w:spacing w:after="120"/>
        <w:jc w:val="both"/>
        <w:rPr>
          <w:sz w:val="22"/>
          <w:szCs w:val="22"/>
          <w:lang w:val="ru-RU"/>
        </w:rPr>
      </w:pPr>
      <w:r w:rsidRPr="007157BD">
        <w:rPr>
          <w:sz w:val="22"/>
          <w:szCs w:val="22"/>
          <w:lang w:val="ru-RU"/>
        </w:rPr>
        <w:t>1.1</w:t>
      </w:r>
      <w:r w:rsidRPr="007157BD">
        <w:rPr>
          <w:sz w:val="22"/>
          <w:szCs w:val="22"/>
          <w:lang w:val="ru-RU"/>
        </w:rPr>
        <w:tab/>
        <w:t xml:space="preserve">В соответствии с </w:t>
      </w:r>
      <w:r>
        <w:rPr>
          <w:sz w:val="22"/>
        </w:rPr>
        <w:t>п.</w:t>
      </w:r>
      <w:r w:rsidRPr="007157BD">
        <w:rPr>
          <w:sz w:val="22"/>
          <w:szCs w:val="22"/>
          <w:lang w:val="ru-RU"/>
        </w:rPr>
        <w:t xml:space="preserve"> 476 Конвенции Совет может освобождать "на взаимной основе" организации международного характера от </w:t>
      </w:r>
      <w:del w:id="17" w:author="Pochestneva, Nadejda" w:date="2017-04-24T12:03:00Z">
        <w:r>
          <w:rPr>
            <w:sz w:val="22"/>
          </w:rPr>
          <w:delText>оплаты расходов</w:delText>
        </w:r>
      </w:del>
      <w:ins w:id="18" w:author="Pochestneva, Nadejda" w:date="2017-04-24T12:03:00Z">
        <w:r w:rsidRPr="007157BD">
          <w:rPr>
            <w:sz w:val="22"/>
            <w:szCs w:val="22"/>
            <w:lang w:val="ru-RU"/>
          </w:rPr>
          <w:t>уплаты членских взносов</w:t>
        </w:r>
      </w:ins>
      <w:r w:rsidRPr="007157BD">
        <w:rPr>
          <w:sz w:val="22"/>
          <w:szCs w:val="22"/>
          <w:lang w:val="ru-RU"/>
        </w:rPr>
        <w:t xml:space="preserve">. Термин "на взаимной основе" применяется с тем, чтобы отразить взаимные </w:t>
      </w:r>
      <w:ins w:id="19" w:author="Pochestneva, Nadejda" w:date="2017-04-24T12:03:00Z">
        <w:r w:rsidRPr="007157BD">
          <w:rPr>
            <w:sz w:val="22"/>
            <w:szCs w:val="22"/>
            <w:lang w:val="ru-RU"/>
          </w:rPr>
          <w:t xml:space="preserve">и аналогичные </w:t>
        </w:r>
      </w:ins>
      <w:r w:rsidRPr="007157BD">
        <w:rPr>
          <w:sz w:val="22"/>
          <w:szCs w:val="22"/>
          <w:lang w:val="ru-RU"/>
        </w:rPr>
        <w:t>выгоды, которые могут быть получены как МСЭ, так и конкретной организацией в результате участия последней в соответствующей деятельности МСЭ.</w:t>
      </w:r>
    </w:p>
    <w:p w:rsidR="0023594C" w:rsidRDefault="0023594C">
      <w:pPr>
        <w:tabs>
          <w:tab w:val="left" w:pos="794"/>
        </w:tabs>
        <w:rPr>
          <w:sz w:val="22"/>
        </w:rPr>
      </w:pPr>
      <w:r>
        <w:rPr>
          <w:sz w:val="22"/>
        </w:rPr>
        <w:t>1.2</w:t>
      </w:r>
      <w:r>
        <w:rPr>
          <w:sz w:val="22"/>
        </w:rPr>
        <w:tab/>
      </w:r>
      <w:r w:rsidRPr="00586DBB">
        <w:rPr>
          <w:sz w:val="22"/>
          <w:lang w:val="ru-RU"/>
        </w:rPr>
        <w:t>Для того чтобы удовлетворять условиям, обеспечивающим такую взаимную основу, организация</w:t>
      </w:r>
      <w:del w:id="20" w:author="Svechnikov, Andrey" w:date="2017-04-24T13:45:00Z">
        <w:r w:rsidRPr="00586DBB" w:rsidDel="000606AC">
          <w:rPr>
            <w:sz w:val="22"/>
            <w:lang w:val="ru-RU"/>
          </w:rPr>
          <w:delText xml:space="preserve">, </w:delText>
        </w:r>
      </w:del>
      <w:del w:id="21" w:author="Svechnikov, Andrey" w:date="2017-04-24T13:34:00Z">
        <w:r w:rsidRPr="00586DBB" w:rsidDel="00CD570A">
          <w:rPr>
            <w:sz w:val="22"/>
            <w:lang w:val="ru-RU"/>
          </w:rPr>
          <w:delText>как представляется</w:delText>
        </w:r>
      </w:del>
      <w:del w:id="22" w:author="Svechnikov, Andrey" w:date="2017-04-24T13:46:00Z">
        <w:r w:rsidRPr="00586DBB" w:rsidDel="000606AC">
          <w:rPr>
            <w:sz w:val="22"/>
            <w:lang w:val="ru-RU"/>
          </w:rPr>
          <w:delText>,</w:delText>
        </w:r>
      </w:del>
      <w:r w:rsidRPr="00586DBB">
        <w:rPr>
          <w:sz w:val="22"/>
          <w:lang w:val="ru-RU"/>
        </w:rPr>
        <w:t xml:space="preserve"> должна</w:t>
      </w:r>
      <w:ins w:id="23" w:author="Svechnikov, Andrey" w:date="2017-04-24T13:28:00Z">
        <w:r>
          <w:rPr>
            <w:sz w:val="22"/>
            <w:lang w:val="ru-RU"/>
          </w:rPr>
          <w:t xml:space="preserve"> </w:t>
        </w:r>
      </w:ins>
      <w:ins w:id="24" w:author="Svechnikov, Andrey" w:date="2017-04-24T13:30:00Z">
        <w:r>
          <w:rPr>
            <w:sz w:val="22"/>
            <w:lang w:val="ru-RU"/>
          </w:rPr>
          <w:t xml:space="preserve">отвечать </w:t>
        </w:r>
      </w:ins>
      <w:ins w:id="25" w:author="Svechnikov, Andrey" w:date="2017-04-24T13:28:00Z">
        <w:r>
          <w:rPr>
            <w:sz w:val="22"/>
            <w:lang w:val="ru-RU"/>
          </w:rPr>
          <w:t xml:space="preserve">всем </w:t>
        </w:r>
      </w:ins>
      <w:ins w:id="26" w:author="Svechnikov, Andrey" w:date="2017-04-24T13:30:00Z">
        <w:r>
          <w:rPr>
            <w:sz w:val="22"/>
            <w:lang w:val="ru-RU"/>
          </w:rPr>
          <w:t>представленным</w:t>
        </w:r>
      </w:ins>
      <w:ins w:id="27" w:author="Svechnikov, Andrey" w:date="2017-04-24T13:28:00Z">
        <w:r>
          <w:rPr>
            <w:sz w:val="22"/>
            <w:lang w:val="ru-RU"/>
          </w:rPr>
          <w:t xml:space="preserve"> ниже критериям</w:t>
        </w:r>
      </w:ins>
      <w:r w:rsidRPr="00586DBB">
        <w:rPr>
          <w:sz w:val="22"/>
          <w:lang w:val="ru-RU"/>
        </w:rPr>
        <w:t>:</w:t>
      </w:r>
    </w:p>
    <w:p w:rsidR="0023594C" w:rsidRPr="007157BD" w:rsidRDefault="0023594C">
      <w:pPr>
        <w:tabs>
          <w:tab w:val="clear" w:pos="567"/>
        </w:tabs>
        <w:snapToGrid w:val="0"/>
        <w:spacing w:after="120"/>
        <w:ind w:left="794" w:hanging="794"/>
        <w:rPr>
          <w:sz w:val="22"/>
          <w:szCs w:val="22"/>
          <w:lang w:val="ru-RU"/>
        </w:rPr>
        <w:pPrChange w:id="28" w:author="Svechnikov, Andrey" w:date="2017-04-24T13:31:00Z">
          <w:pPr>
            <w:snapToGrid w:val="0"/>
            <w:spacing w:after="120"/>
            <w:ind w:left="794" w:hanging="794"/>
          </w:pPr>
        </w:pPrChange>
      </w:pPr>
      <w:r w:rsidRPr="00915559">
        <w:rPr>
          <w:sz w:val="22"/>
          <w:lang w:val="ru-RU"/>
        </w:rPr>
        <w:t>-</w:t>
      </w:r>
      <w:r w:rsidRPr="007157BD">
        <w:rPr>
          <w:sz w:val="22"/>
          <w:szCs w:val="22"/>
          <w:lang w:val="ru-RU"/>
        </w:rPr>
        <w:tab/>
        <w:t>быть организацией международного характера, действующей в области электросвязи;</w:t>
      </w:r>
    </w:p>
    <w:p w:rsidR="0023594C" w:rsidRPr="007157BD" w:rsidRDefault="0023594C">
      <w:pPr>
        <w:tabs>
          <w:tab w:val="clear" w:pos="567"/>
          <w:tab w:val="clear" w:pos="1134"/>
          <w:tab w:val="clear" w:pos="1701"/>
          <w:tab w:val="clear" w:pos="2268"/>
          <w:tab w:val="clear" w:pos="2835"/>
        </w:tabs>
        <w:snapToGrid w:val="0"/>
        <w:spacing w:after="120"/>
        <w:ind w:left="794" w:hanging="794"/>
        <w:jc w:val="both"/>
        <w:rPr>
          <w:sz w:val="22"/>
          <w:szCs w:val="22"/>
          <w:lang w:val="ru-RU"/>
        </w:rPr>
      </w:pPr>
      <w:r w:rsidRPr="00915559">
        <w:rPr>
          <w:sz w:val="22"/>
          <w:lang w:val="ru-RU"/>
        </w:rPr>
        <w:t>-</w:t>
      </w:r>
      <w:r w:rsidRPr="007157BD">
        <w:rPr>
          <w:sz w:val="22"/>
          <w:szCs w:val="22"/>
          <w:lang w:val="ru-RU"/>
        </w:rPr>
        <w:tab/>
        <w:t xml:space="preserve">быть </w:t>
      </w:r>
      <w:ins w:id="29" w:author="Pochestneva, Nadejda" w:date="2017-04-24T12:03:00Z">
        <w:r w:rsidRPr="007157BD">
          <w:rPr>
            <w:sz w:val="22"/>
            <w:szCs w:val="22"/>
            <w:lang w:val="ru-RU"/>
          </w:rPr>
          <w:t xml:space="preserve">юридически признанной </w:t>
        </w:r>
      </w:ins>
      <w:r w:rsidRPr="007157BD">
        <w:rPr>
          <w:sz w:val="22"/>
          <w:szCs w:val="22"/>
          <w:lang w:val="ru-RU"/>
        </w:rPr>
        <w:t>некоммерческой организацией</w:t>
      </w:r>
      <w:ins w:id="30" w:author="Pochestneva, Nadejda" w:date="2017-04-24T12:03:00Z">
        <w:r w:rsidRPr="007157BD">
          <w:rPr>
            <w:sz w:val="22"/>
            <w:szCs w:val="22"/>
            <w:lang w:val="ru-RU"/>
          </w:rPr>
          <w:t xml:space="preserve"> и представлять членов, которые </w:t>
        </w:r>
      </w:ins>
      <w:ins w:id="31" w:author="Boldyreva, Natalia" w:date="2016-05-04T16:20:00Z">
        <w:del w:id="32" w:author="Svechnikov, Andrey" w:date="2017-04-24T13:38:00Z">
          <w:r w:rsidRPr="00915559" w:rsidDel="00CD570A">
            <w:rPr>
              <w:sz w:val="22"/>
              <w:szCs w:val="22"/>
              <w:lang w:val="ru-RU"/>
            </w:rPr>
            <w:delText>занимаются в основном некоммерческой деятельностью</w:delText>
          </w:r>
        </w:del>
      </w:ins>
      <w:ins w:id="33" w:author="Pochestneva, Nadejda" w:date="2017-04-24T12:03:00Z">
        <w:r w:rsidRPr="007157BD">
          <w:rPr>
            <w:sz w:val="22"/>
            <w:szCs w:val="22"/>
            <w:lang w:val="ru-RU"/>
          </w:rPr>
          <w:t>также имеют некоммерческий статус</w:t>
        </w:r>
      </w:ins>
      <w:r w:rsidRPr="007157BD">
        <w:rPr>
          <w:sz w:val="22"/>
          <w:szCs w:val="22"/>
          <w:lang w:val="ru-RU"/>
        </w:rPr>
        <w:t>;</w:t>
      </w:r>
    </w:p>
    <w:p w:rsidR="0023594C" w:rsidRPr="007157BD" w:rsidRDefault="0023594C">
      <w:pPr>
        <w:tabs>
          <w:tab w:val="clear" w:pos="567"/>
          <w:tab w:val="clear" w:pos="1134"/>
          <w:tab w:val="clear" w:pos="1701"/>
          <w:tab w:val="clear" w:pos="2268"/>
          <w:tab w:val="clear" w:pos="2835"/>
        </w:tabs>
        <w:snapToGrid w:val="0"/>
        <w:spacing w:after="120"/>
        <w:ind w:left="794" w:hanging="794"/>
        <w:jc w:val="both"/>
        <w:rPr>
          <w:sz w:val="22"/>
          <w:szCs w:val="22"/>
          <w:lang w:val="ru-RU"/>
        </w:rPr>
      </w:pPr>
      <w:r w:rsidRPr="00915559">
        <w:rPr>
          <w:sz w:val="22"/>
          <w:lang w:val="ru-RU"/>
        </w:rPr>
        <w:t>-</w:t>
      </w:r>
      <w:r w:rsidRPr="007157BD">
        <w:rPr>
          <w:sz w:val="22"/>
          <w:szCs w:val="22"/>
          <w:lang w:val="ru-RU"/>
        </w:rPr>
        <w:tab/>
        <w:t xml:space="preserve">иметь в своем составе </w:t>
      </w:r>
      <w:del w:id="34" w:author="Pochestneva, Nadejda" w:date="2017-04-24T12:03:00Z">
        <w:r w:rsidRPr="00915559">
          <w:rPr>
            <w:sz w:val="22"/>
            <w:szCs w:val="22"/>
            <w:lang w:val="ru-RU"/>
            <w:rPrChange w:id="35" w:author="Svechnikov, Andrey" w:date="2017-04-24T13:43:00Z">
              <w:rPr>
                <w:sz w:val="22"/>
              </w:rPr>
            </w:rPrChange>
          </w:rPr>
          <w:delText xml:space="preserve">членов, </w:delText>
        </w:r>
      </w:del>
      <w:ins w:id="36" w:author="Boldyreva, Natalia" w:date="2016-05-04T16:22:00Z">
        <w:del w:id="37" w:author="Svechnikov, Andrey" w:date="2017-04-24T13:43:00Z">
          <w:r w:rsidRPr="00915559" w:rsidDel="00CD570A">
            <w:rPr>
              <w:sz w:val="22"/>
              <w:szCs w:val="22"/>
              <w:lang w:val="ru-RU"/>
              <w:rPrChange w:id="38" w:author="Svechnikov, Andrey" w:date="2017-04-24T13:43:00Z">
                <w:rPr/>
              </w:rPrChange>
            </w:rPr>
            <w:delText xml:space="preserve">которые широко представлены </w:delText>
          </w:r>
        </w:del>
      </w:ins>
      <w:ins w:id="39" w:author="Pochestneva, Nadejda" w:date="2017-04-24T12:03:00Z">
        <w:r w:rsidRPr="007157BD">
          <w:rPr>
            <w:sz w:val="22"/>
            <w:szCs w:val="22"/>
            <w:lang w:val="ru-RU"/>
          </w:rPr>
          <w:t xml:space="preserve">значительное количество членов, быть представленной и осуществлять деятельность в нескольких Государствах-Членах, </w:t>
        </w:r>
      </w:ins>
      <w:r w:rsidRPr="007157BD">
        <w:rPr>
          <w:sz w:val="22"/>
          <w:szCs w:val="22"/>
          <w:lang w:val="ru-RU"/>
        </w:rPr>
        <w:t>участие которых в деятельности МСЭ было бы выгодным для целей Союза;</w:t>
      </w:r>
    </w:p>
    <w:p w:rsidR="0023594C" w:rsidRPr="007157BD" w:rsidRDefault="0023594C" w:rsidP="00E47D65">
      <w:pPr>
        <w:tabs>
          <w:tab w:val="clear" w:pos="567"/>
          <w:tab w:val="clear" w:pos="1134"/>
          <w:tab w:val="clear" w:pos="1701"/>
          <w:tab w:val="clear" w:pos="2268"/>
          <w:tab w:val="clear" w:pos="2835"/>
        </w:tabs>
        <w:snapToGrid w:val="0"/>
        <w:spacing w:after="120"/>
        <w:ind w:left="794" w:hanging="794"/>
        <w:jc w:val="both"/>
        <w:rPr>
          <w:sz w:val="22"/>
          <w:szCs w:val="22"/>
          <w:lang w:val="ru-RU"/>
        </w:rPr>
      </w:pPr>
      <w:r w:rsidRPr="00915559">
        <w:rPr>
          <w:sz w:val="22"/>
          <w:lang w:val="ru-RU"/>
        </w:rPr>
        <w:t>-</w:t>
      </w:r>
      <w:r w:rsidRPr="007157BD">
        <w:rPr>
          <w:sz w:val="22"/>
          <w:szCs w:val="22"/>
          <w:lang w:val="ru-RU"/>
        </w:rPr>
        <w:tab/>
        <w:t>давать МСЭ возможность быть представленным на собраниях данной организации и участвовать в них на бесплатной основе</w:t>
      </w:r>
      <w:ins w:id="40" w:author="Pochestneva, Nadejda" w:date="2017-04-24T12:03:00Z">
        <w:r w:rsidRPr="007157BD">
          <w:rPr>
            <w:sz w:val="22"/>
            <w:szCs w:val="22"/>
            <w:lang w:val="ru-RU"/>
          </w:rPr>
          <w:t xml:space="preserve"> и с правами и преимуществами, предоставляемыми членам такой организации</w:t>
        </w:r>
      </w:ins>
      <w:r w:rsidRPr="007157BD">
        <w:rPr>
          <w:sz w:val="22"/>
          <w:szCs w:val="22"/>
          <w:lang w:val="ru-RU"/>
        </w:rPr>
        <w:t>;</w:t>
      </w:r>
    </w:p>
    <w:p w:rsidR="0023594C" w:rsidRPr="007157BD" w:rsidRDefault="0023594C" w:rsidP="00E47D65">
      <w:pPr>
        <w:tabs>
          <w:tab w:val="clear" w:pos="567"/>
          <w:tab w:val="clear" w:pos="1134"/>
          <w:tab w:val="clear" w:pos="1701"/>
          <w:tab w:val="clear" w:pos="2268"/>
          <w:tab w:val="clear" w:pos="2835"/>
        </w:tabs>
        <w:snapToGrid w:val="0"/>
        <w:spacing w:after="120"/>
        <w:ind w:left="794" w:hanging="794"/>
        <w:jc w:val="both"/>
        <w:rPr>
          <w:sz w:val="22"/>
          <w:szCs w:val="22"/>
          <w:lang w:val="ru-RU"/>
        </w:rPr>
      </w:pPr>
      <w:r w:rsidRPr="00915559">
        <w:rPr>
          <w:sz w:val="22"/>
          <w:lang w:val="ru-RU"/>
        </w:rPr>
        <w:t>-</w:t>
      </w:r>
      <w:r w:rsidRPr="007157BD">
        <w:rPr>
          <w:sz w:val="22"/>
          <w:szCs w:val="22"/>
          <w:lang w:val="ru-RU"/>
        </w:rPr>
        <w:tab/>
        <w:t>давать МСЭ возможность доступа к соответствующей документации</w:t>
      </w:r>
      <w:ins w:id="41" w:author="Pochestneva, Nadejda" w:date="2017-04-24T12:03:00Z">
        <w:r w:rsidRPr="007157BD">
          <w:rPr>
            <w:sz w:val="22"/>
            <w:szCs w:val="22"/>
            <w:lang w:val="ru-RU"/>
          </w:rPr>
          <w:t>, включая информацию, которая предоставляется только членам такой организации</w:t>
        </w:r>
        <w:r w:rsidRPr="007157BD">
          <w:rPr>
            <w:rStyle w:val="FootnoteReference"/>
            <w:position w:val="0"/>
            <w:sz w:val="22"/>
            <w:szCs w:val="22"/>
            <w:vertAlign w:val="superscript"/>
            <w:lang w:val="ru-RU"/>
          </w:rPr>
          <w:footnoteReference w:id="1"/>
        </w:r>
      </w:ins>
      <w:r w:rsidRPr="007157BD">
        <w:rPr>
          <w:sz w:val="22"/>
          <w:szCs w:val="22"/>
          <w:lang w:val="ru-RU"/>
        </w:rPr>
        <w:t>.</w:t>
      </w:r>
    </w:p>
    <w:p w:rsidR="0023594C" w:rsidRPr="007157BD" w:rsidRDefault="0023594C" w:rsidP="000606AC">
      <w:pPr>
        <w:tabs>
          <w:tab w:val="clear" w:pos="567"/>
          <w:tab w:val="clear" w:pos="1134"/>
          <w:tab w:val="clear" w:pos="1701"/>
          <w:tab w:val="clear" w:pos="2268"/>
          <w:tab w:val="clear" w:pos="2835"/>
        </w:tabs>
        <w:snapToGrid w:val="0"/>
        <w:spacing w:after="120"/>
        <w:jc w:val="both"/>
        <w:rPr>
          <w:sz w:val="22"/>
          <w:szCs w:val="22"/>
          <w:lang w:val="ru-RU"/>
        </w:rPr>
      </w:pPr>
      <w:r w:rsidRPr="007157BD">
        <w:rPr>
          <w:sz w:val="22"/>
          <w:szCs w:val="22"/>
          <w:lang w:val="ru-RU"/>
        </w:rPr>
        <w:t>1.3</w:t>
      </w:r>
      <w:r w:rsidRPr="007157BD">
        <w:rPr>
          <w:sz w:val="22"/>
          <w:szCs w:val="22"/>
          <w:lang w:val="ru-RU"/>
        </w:rPr>
        <w:tab/>
      </w:r>
      <w:r w:rsidRPr="007157BD">
        <w:rPr>
          <w:rFonts w:asciiTheme="minorHAnsi" w:hAnsiTheme="minorHAnsi"/>
          <w:sz w:val="22"/>
          <w:szCs w:val="22"/>
          <w:lang w:val="ru-RU"/>
        </w:rPr>
        <w:t xml:space="preserve">Принимая решение о предоставлении освобождения от </w:t>
      </w:r>
      <w:del w:id="44" w:author="Pochestneva, Nadejda" w:date="2017-04-24T12:03:00Z">
        <w:r>
          <w:rPr>
            <w:sz w:val="22"/>
          </w:rPr>
          <w:delText>оплаты расходов</w:delText>
        </w:r>
      </w:del>
      <w:ins w:id="45" w:author="Pochestneva, Nadejda" w:date="2017-04-24T12:03:00Z">
        <w:r w:rsidRPr="007157BD">
          <w:rPr>
            <w:sz w:val="22"/>
            <w:szCs w:val="22"/>
            <w:lang w:val="ru-RU"/>
          </w:rPr>
          <w:t>уплаты</w:t>
        </w:r>
      </w:ins>
      <w:ins w:id="46" w:author="Svechnikov, Andrey" w:date="2017-04-24T15:53:00Z">
        <w:r>
          <w:rPr>
            <w:sz w:val="22"/>
            <w:szCs w:val="22"/>
            <w:lang w:val="ru-RU"/>
          </w:rPr>
          <w:t xml:space="preserve"> членских взносов</w:t>
        </w:r>
      </w:ins>
      <w:r w:rsidRPr="007157BD">
        <w:rPr>
          <w:rFonts w:asciiTheme="minorHAnsi" w:hAnsiTheme="minorHAnsi"/>
          <w:sz w:val="22"/>
          <w:szCs w:val="22"/>
          <w:lang w:val="ru-RU"/>
        </w:rPr>
        <w:t>, Совет должен учитывать высказанные Генеральным секретарем мнения. В таких мнениях должны быть отражены</w:t>
      </w:r>
      <w:r w:rsidRPr="007157BD">
        <w:rPr>
          <w:sz w:val="22"/>
          <w:szCs w:val="22"/>
          <w:lang w:val="ru-RU"/>
        </w:rPr>
        <w:t>:</w:t>
      </w:r>
    </w:p>
    <w:p w:rsidR="0023594C" w:rsidRPr="007157BD" w:rsidRDefault="0023594C" w:rsidP="00591920">
      <w:pPr>
        <w:tabs>
          <w:tab w:val="clear" w:pos="567"/>
          <w:tab w:val="clear" w:pos="1134"/>
          <w:tab w:val="clear" w:pos="1701"/>
          <w:tab w:val="clear" w:pos="2268"/>
          <w:tab w:val="clear" w:pos="2835"/>
        </w:tabs>
        <w:snapToGrid w:val="0"/>
        <w:spacing w:after="120"/>
        <w:ind w:left="794" w:hanging="794"/>
        <w:jc w:val="both"/>
        <w:rPr>
          <w:sz w:val="22"/>
          <w:szCs w:val="22"/>
          <w:lang w:val="ru-RU"/>
        </w:rPr>
      </w:pPr>
      <w:del w:id="47" w:author="Pochestneva, Nadejda" w:date="2017-04-24T12:03:00Z">
        <w:r>
          <w:rPr>
            <w:sz w:val="22"/>
          </w:rPr>
          <w:delText>-</w:delText>
        </w:r>
      </w:del>
      <w:ins w:id="48" w:author="Pochestneva, Nadejda" w:date="2017-04-24T12:03:00Z">
        <w:r w:rsidRPr="007157BD">
          <w:rPr>
            <w:sz w:val="22"/>
            <w:szCs w:val="22"/>
            <w:lang w:val="ru-RU"/>
          </w:rPr>
          <w:t>–</w:t>
        </w:r>
      </w:ins>
      <w:r w:rsidRPr="007157BD">
        <w:rPr>
          <w:sz w:val="22"/>
          <w:szCs w:val="22"/>
          <w:lang w:val="ru-RU"/>
        </w:rPr>
        <w:tab/>
        <w:t>преимущества, которые МСЭ получит от участия данной организации в деятельности Союза</w:t>
      </w:r>
      <w:del w:id="49" w:author="Pochestneva, Nadejda" w:date="2017-04-24T12:03:00Z">
        <w:r>
          <w:rPr>
            <w:sz w:val="22"/>
          </w:rPr>
          <w:delText xml:space="preserve"> в качестве Члена Сектора</w:delText>
        </w:r>
      </w:del>
      <w:r w:rsidRPr="007157BD">
        <w:rPr>
          <w:sz w:val="22"/>
          <w:szCs w:val="22"/>
          <w:lang w:val="ru-RU"/>
        </w:rPr>
        <w:t>;</w:t>
      </w:r>
    </w:p>
    <w:p w:rsidR="0023594C" w:rsidRPr="007157BD" w:rsidRDefault="0023594C" w:rsidP="00591920">
      <w:pPr>
        <w:tabs>
          <w:tab w:val="clear" w:pos="567"/>
          <w:tab w:val="clear" w:pos="1134"/>
          <w:tab w:val="clear" w:pos="1701"/>
          <w:tab w:val="clear" w:pos="2268"/>
          <w:tab w:val="clear" w:pos="2835"/>
        </w:tabs>
        <w:snapToGrid w:val="0"/>
        <w:spacing w:after="120"/>
        <w:ind w:left="794" w:hanging="794"/>
        <w:jc w:val="both"/>
        <w:rPr>
          <w:sz w:val="22"/>
          <w:szCs w:val="22"/>
          <w:lang w:val="ru-RU"/>
        </w:rPr>
      </w:pPr>
      <w:del w:id="50" w:author="Pochestneva, Nadejda" w:date="2017-04-24T12:03:00Z">
        <w:r>
          <w:rPr>
            <w:sz w:val="22"/>
          </w:rPr>
          <w:delText>-</w:delText>
        </w:r>
      </w:del>
      <w:ins w:id="51" w:author="Pochestneva, Nadejda" w:date="2017-04-24T12:03:00Z">
        <w:r w:rsidRPr="007157BD">
          <w:rPr>
            <w:sz w:val="22"/>
            <w:szCs w:val="22"/>
            <w:lang w:val="ru-RU"/>
          </w:rPr>
          <w:t>–</w:t>
        </w:r>
      </w:ins>
      <w:r w:rsidRPr="007157BD">
        <w:rPr>
          <w:sz w:val="22"/>
          <w:szCs w:val="22"/>
          <w:lang w:val="ru-RU"/>
        </w:rPr>
        <w:tab/>
        <w:t>выгоды, возникающие в связи с участием МСЭ в деятельности данной организации.</w:t>
      </w:r>
    </w:p>
    <w:p w:rsidR="0023594C" w:rsidRPr="007157BD" w:rsidRDefault="0023594C" w:rsidP="00DE05E2">
      <w:pPr>
        <w:tabs>
          <w:tab w:val="clear" w:pos="567"/>
          <w:tab w:val="clear" w:pos="1134"/>
          <w:tab w:val="clear" w:pos="1701"/>
          <w:tab w:val="clear" w:pos="2268"/>
          <w:tab w:val="clear" w:pos="2835"/>
        </w:tabs>
        <w:snapToGrid w:val="0"/>
        <w:spacing w:after="120"/>
        <w:jc w:val="both"/>
        <w:outlineLvl w:val="0"/>
        <w:rPr>
          <w:b/>
          <w:sz w:val="22"/>
          <w:szCs w:val="22"/>
          <w:lang w:val="ru-RU"/>
        </w:rPr>
      </w:pPr>
      <w:r w:rsidRPr="007157BD">
        <w:rPr>
          <w:b/>
          <w:sz w:val="22"/>
          <w:szCs w:val="22"/>
          <w:lang w:val="ru-RU"/>
        </w:rPr>
        <w:t>2</w:t>
      </w:r>
      <w:r w:rsidRPr="007157BD">
        <w:rPr>
          <w:b/>
          <w:sz w:val="22"/>
          <w:szCs w:val="22"/>
          <w:lang w:val="ru-RU"/>
        </w:rPr>
        <w:tab/>
        <w:t>Процедура</w:t>
      </w:r>
    </w:p>
    <w:p w:rsidR="0023594C" w:rsidRPr="007157BD" w:rsidRDefault="0023594C" w:rsidP="000606AC">
      <w:pPr>
        <w:snapToGrid w:val="0"/>
        <w:spacing w:after="120"/>
        <w:jc w:val="both"/>
        <w:rPr>
          <w:sz w:val="22"/>
          <w:szCs w:val="22"/>
          <w:lang w:val="ru-RU"/>
        </w:rPr>
      </w:pPr>
      <w:r w:rsidRPr="007157BD">
        <w:rPr>
          <w:sz w:val="22"/>
          <w:szCs w:val="22"/>
          <w:lang w:val="ru-RU"/>
        </w:rPr>
        <w:t>2.1</w:t>
      </w:r>
      <w:r w:rsidRPr="007157BD">
        <w:rPr>
          <w:sz w:val="22"/>
          <w:szCs w:val="22"/>
          <w:lang w:val="ru-RU"/>
        </w:rPr>
        <w:tab/>
        <w:t xml:space="preserve">Каждая заявка на предоставление освобождения от </w:t>
      </w:r>
      <w:del w:id="52" w:author="Pochestneva, Nadejda" w:date="2017-04-24T12:03:00Z">
        <w:r>
          <w:rPr>
            <w:sz w:val="22"/>
          </w:rPr>
          <w:delText>оплаты расходов</w:delText>
        </w:r>
      </w:del>
      <w:ins w:id="53" w:author="Pochestneva, Nadejda" w:date="2017-04-24T12:03:00Z">
        <w:r w:rsidRPr="007157BD">
          <w:rPr>
            <w:sz w:val="22"/>
            <w:szCs w:val="22"/>
            <w:lang w:val="ru-RU"/>
          </w:rPr>
          <w:t>уплаты</w:t>
        </w:r>
      </w:ins>
      <w:r w:rsidRPr="007157BD">
        <w:rPr>
          <w:sz w:val="22"/>
          <w:szCs w:val="22"/>
          <w:lang w:val="ru-RU"/>
        </w:rPr>
        <w:t xml:space="preserve"> должна подаваться Генеральному секретарю в письменном виде. Она должна быть представлена на рассмотрение Совету вместе с обоснованиями, подтверждающими ее правомерность (</w:t>
      </w:r>
      <w:r>
        <w:rPr>
          <w:sz w:val="22"/>
        </w:rPr>
        <w:t xml:space="preserve">п. </w:t>
      </w:r>
      <w:r w:rsidRPr="007157BD">
        <w:rPr>
          <w:sz w:val="22"/>
          <w:szCs w:val="22"/>
          <w:lang w:val="ru-RU"/>
        </w:rPr>
        <w:t>1.2), и комментариями Генерального секретаря (</w:t>
      </w:r>
      <w:r>
        <w:rPr>
          <w:sz w:val="22"/>
        </w:rPr>
        <w:t xml:space="preserve">п. </w:t>
      </w:r>
      <w:r w:rsidRPr="007157BD">
        <w:rPr>
          <w:sz w:val="22"/>
          <w:szCs w:val="22"/>
          <w:lang w:val="ru-RU"/>
        </w:rPr>
        <w:t>1.3).</w:t>
      </w:r>
    </w:p>
    <w:p w:rsidR="0023594C" w:rsidRPr="007157BD" w:rsidRDefault="0023594C" w:rsidP="003A6944">
      <w:pPr>
        <w:snapToGrid w:val="0"/>
        <w:spacing w:after="120"/>
        <w:jc w:val="both"/>
        <w:rPr>
          <w:sz w:val="22"/>
          <w:szCs w:val="22"/>
          <w:lang w:val="ru-RU"/>
        </w:rPr>
      </w:pPr>
      <w:r w:rsidRPr="007157BD">
        <w:rPr>
          <w:sz w:val="22"/>
          <w:szCs w:val="22"/>
          <w:lang w:val="ru-RU"/>
        </w:rPr>
        <w:lastRenderedPageBreak/>
        <w:t>2.2</w:t>
      </w:r>
      <w:r w:rsidRPr="007157BD">
        <w:rPr>
          <w:sz w:val="22"/>
          <w:szCs w:val="22"/>
          <w:lang w:val="ru-RU"/>
        </w:rPr>
        <w:tab/>
        <w:t xml:space="preserve">Генеральный секретарь изучает заявку на предоставление освобождения от </w:t>
      </w:r>
      <w:del w:id="54" w:author="Pochestneva, Nadejda" w:date="2017-04-24T12:03:00Z">
        <w:r>
          <w:rPr>
            <w:sz w:val="22"/>
          </w:rPr>
          <w:delText>оплаты</w:delText>
        </w:r>
      </w:del>
      <w:ins w:id="55" w:author="Pochestneva, Nadejda" w:date="2017-04-24T12:03:00Z">
        <w:r w:rsidRPr="007157BD">
          <w:rPr>
            <w:sz w:val="22"/>
            <w:szCs w:val="22"/>
            <w:lang w:val="ru-RU"/>
          </w:rPr>
          <w:t>уплаты</w:t>
        </w:r>
      </w:ins>
      <w:r w:rsidRPr="007157BD">
        <w:rPr>
          <w:sz w:val="22"/>
          <w:szCs w:val="22"/>
          <w:lang w:val="ru-RU"/>
        </w:rPr>
        <w:t xml:space="preserve"> на основе критериев, изложенных в </w:t>
      </w:r>
      <w:r>
        <w:rPr>
          <w:sz w:val="22"/>
        </w:rPr>
        <w:t xml:space="preserve">пп. </w:t>
      </w:r>
      <w:r w:rsidRPr="007157BD">
        <w:rPr>
          <w:sz w:val="22"/>
          <w:szCs w:val="22"/>
          <w:lang w:val="ru-RU"/>
        </w:rPr>
        <w:t>1.2 и 1.3</w:t>
      </w:r>
      <w:del w:id="56" w:author="Pochestneva, Nadejda" w:date="2017-04-24T12:03:00Z">
        <w:r>
          <w:rPr>
            <w:sz w:val="22"/>
          </w:rPr>
          <w:delText>,</w:delText>
        </w:r>
      </w:del>
      <w:r w:rsidRPr="007157BD">
        <w:rPr>
          <w:sz w:val="22"/>
          <w:szCs w:val="22"/>
          <w:lang w:val="ru-RU"/>
        </w:rPr>
        <w:t xml:space="preserve"> выше, и представляет, если это целесообразно, отчет на ближайшей сессии Совета.</w:t>
      </w:r>
    </w:p>
    <w:p w:rsidR="0023594C" w:rsidRPr="007157BD" w:rsidRDefault="0023594C" w:rsidP="003A6944">
      <w:pPr>
        <w:pStyle w:val="FootnoteText"/>
        <w:keepLines w:val="0"/>
        <w:tabs>
          <w:tab w:val="clear" w:pos="256"/>
        </w:tabs>
        <w:snapToGrid w:val="0"/>
        <w:spacing w:after="120"/>
        <w:ind w:left="0" w:firstLine="0"/>
        <w:jc w:val="both"/>
        <w:rPr>
          <w:sz w:val="22"/>
          <w:szCs w:val="22"/>
          <w:lang w:val="ru-RU"/>
        </w:rPr>
      </w:pPr>
      <w:r w:rsidRPr="007157BD">
        <w:rPr>
          <w:sz w:val="22"/>
          <w:szCs w:val="22"/>
          <w:lang w:val="ru-RU"/>
        </w:rPr>
        <w:t>2.3</w:t>
      </w:r>
      <w:r w:rsidRPr="007157BD">
        <w:rPr>
          <w:sz w:val="22"/>
          <w:szCs w:val="22"/>
          <w:lang w:val="ru-RU"/>
        </w:rPr>
        <w:tab/>
        <w:t xml:space="preserve">В случае утверждения Советом заявки на освобождение от </w:t>
      </w:r>
      <w:del w:id="57" w:author="Pochestneva, Nadejda" w:date="2017-04-24T12:03:00Z">
        <w:r>
          <w:rPr>
            <w:sz w:val="22"/>
          </w:rPr>
          <w:delText>оплаты расходов</w:delText>
        </w:r>
      </w:del>
      <w:ins w:id="58" w:author="Pochestneva, Nadejda" w:date="2017-04-24T12:03:00Z">
        <w:r w:rsidRPr="007157BD">
          <w:rPr>
            <w:sz w:val="22"/>
            <w:szCs w:val="22"/>
            <w:lang w:val="ru-RU"/>
          </w:rPr>
          <w:t>уплаты членских взносов</w:t>
        </w:r>
      </w:ins>
      <w:r w:rsidRPr="007157BD">
        <w:rPr>
          <w:sz w:val="22"/>
          <w:szCs w:val="22"/>
          <w:lang w:val="ru-RU"/>
        </w:rPr>
        <w:t xml:space="preserve"> это решение вступает в силу незамедлительно с даты пленарного заседания, на котором оно было принято. </w:t>
      </w:r>
      <w:del w:id="59" w:author="Pochestneva, Nadejda" w:date="2017-04-24T12:03:00Z">
        <w:r>
          <w:rPr>
            <w:sz w:val="22"/>
          </w:rPr>
          <w:delText>Освобождение</w:delText>
        </w:r>
      </w:del>
      <w:ins w:id="60" w:author="Pochestneva, Nadejda" w:date="2017-04-24T12:03:00Z">
        <w:r w:rsidRPr="007157BD">
          <w:rPr>
            <w:sz w:val="22"/>
            <w:szCs w:val="22"/>
            <w:lang w:val="ru-RU"/>
          </w:rPr>
          <w:t>Если Совет</w:t>
        </w:r>
      </w:ins>
      <w:r w:rsidRPr="007157BD">
        <w:rPr>
          <w:sz w:val="22"/>
          <w:szCs w:val="22"/>
          <w:lang w:val="ru-RU"/>
        </w:rPr>
        <w:t xml:space="preserve"> не </w:t>
      </w:r>
      <w:del w:id="61" w:author="Pochestneva, Nadejda" w:date="2017-04-24T12:03:00Z">
        <w:r>
          <w:rPr>
            <w:sz w:val="22"/>
          </w:rPr>
          <w:delText>может быть ни при каких</w:delText>
        </w:r>
      </w:del>
      <w:ins w:id="62" w:author="Pochestneva, Nadejda" w:date="2017-04-24T12:03:00Z">
        <w:r w:rsidRPr="007157BD">
          <w:rPr>
            <w:sz w:val="22"/>
            <w:szCs w:val="22"/>
            <w:lang w:val="ru-RU"/>
          </w:rPr>
          <w:t>принял иного решения в исключительных</w:t>
        </w:r>
      </w:ins>
      <w:r w:rsidRPr="007157BD">
        <w:rPr>
          <w:sz w:val="22"/>
          <w:szCs w:val="22"/>
          <w:lang w:val="ru-RU"/>
        </w:rPr>
        <w:t xml:space="preserve"> обстоятельствах</w:t>
      </w:r>
      <w:del w:id="63" w:author="Pochestneva, Nadejda" w:date="2017-04-24T12:03:00Z">
        <w:r>
          <w:rPr>
            <w:sz w:val="22"/>
          </w:rPr>
          <w:delText xml:space="preserve"> предоставлено</w:delText>
        </w:r>
      </w:del>
      <w:ins w:id="64" w:author="Pochestneva, Nadejda" w:date="2017-04-24T12:03:00Z">
        <w:r w:rsidRPr="007157BD">
          <w:rPr>
            <w:sz w:val="22"/>
            <w:szCs w:val="22"/>
            <w:lang w:val="ru-RU"/>
          </w:rPr>
          <w:t>, освобождение не должно предоставляться</w:t>
        </w:r>
      </w:ins>
      <w:r w:rsidRPr="007157BD">
        <w:rPr>
          <w:sz w:val="22"/>
          <w:szCs w:val="22"/>
          <w:lang w:val="ru-RU"/>
        </w:rPr>
        <w:t xml:space="preserve"> задним числом.</w:t>
      </w:r>
      <w:ins w:id="65" w:author="Pochestneva, Nadejda" w:date="2017-04-24T12:03:00Z">
        <w:r w:rsidRPr="007157BD">
          <w:rPr>
            <w:sz w:val="22"/>
            <w:szCs w:val="22"/>
            <w:lang w:val="ru-RU"/>
          </w:rPr>
          <w:t xml:space="preserve"> Объединения, освобожденные Советом от уплаты членских взносов, будут по-прежнему ответственны за любые суммы, которые причитались к оплате до даты вступления в силу освобождения от уплаты членских взносов.</w:t>
        </w:r>
      </w:ins>
    </w:p>
    <w:p w:rsidR="0023594C" w:rsidRPr="007157BD" w:rsidRDefault="0023594C">
      <w:pPr>
        <w:snapToGrid w:val="0"/>
        <w:spacing w:after="120"/>
        <w:jc w:val="both"/>
        <w:rPr>
          <w:sz w:val="22"/>
          <w:szCs w:val="22"/>
          <w:lang w:val="ru-RU"/>
        </w:rPr>
      </w:pPr>
      <w:r w:rsidRPr="007157BD">
        <w:rPr>
          <w:sz w:val="22"/>
          <w:szCs w:val="22"/>
          <w:lang w:val="ru-RU"/>
        </w:rPr>
        <w:t>2.4</w:t>
      </w:r>
      <w:r w:rsidRPr="007157BD">
        <w:rPr>
          <w:sz w:val="22"/>
          <w:szCs w:val="22"/>
          <w:lang w:val="ru-RU"/>
        </w:rPr>
        <w:tab/>
        <w:t xml:space="preserve">Освобождение действительно </w:t>
      </w:r>
      <w:del w:id="66" w:author="Pochestneva, Nadejda" w:date="2017-04-24T12:03:00Z">
        <w:r>
          <w:rPr>
            <w:sz w:val="22"/>
          </w:rPr>
          <w:delText xml:space="preserve">только </w:delText>
        </w:r>
      </w:del>
      <w:r w:rsidRPr="007157BD">
        <w:rPr>
          <w:sz w:val="22"/>
          <w:szCs w:val="22"/>
          <w:lang w:val="ru-RU"/>
        </w:rPr>
        <w:t>до следующей</w:t>
      </w:r>
      <w:r>
        <w:rPr>
          <w:sz w:val="22"/>
          <w:szCs w:val="22"/>
          <w:lang w:val="ru-RU"/>
        </w:rPr>
        <w:t xml:space="preserve"> </w:t>
      </w:r>
      <w:r>
        <w:rPr>
          <w:sz w:val="22"/>
          <w:lang w:val="ru-RU"/>
        </w:rPr>
        <w:t xml:space="preserve">полномочной </w:t>
      </w:r>
      <w:r w:rsidRPr="007157BD">
        <w:rPr>
          <w:sz w:val="22"/>
          <w:szCs w:val="22"/>
          <w:lang w:val="ru-RU"/>
        </w:rPr>
        <w:t>конференции</w:t>
      </w:r>
      <w:ins w:id="67" w:author="Pochestneva, Nadejda" w:date="2017-04-24T12:03:00Z">
        <w:r w:rsidRPr="007157BD">
          <w:rPr>
            <w:sz w:val="22"/>
            <w:szCs w:val="22"/>
            <w:lang w:val="ru-RU"/>
          </w:rPr>
          <w:t>, хотя Совет в любое время может решить отменить статус</w:t>
        </w:r>
      </w:ins>
      <w:ins w:id="68" w:author="Svechnikov, Andrey" w:date="2017-04-24T15:40:00Z">
        <w:r>
          <w:rPr>
            <w:sz w:val="22"/>
            <w:szCs w:val="22"/>
            <w:lang w:val="ru-RU"/>
          </w:rPr>
          <w:t xml:space="preserve"> освобождения </w:t>
        </w:r>
      </w:ins>
      <w:ins w:id="69" w:author="Svechnikov, Andrey" w:date="2017-04-24T15:41:00Z">
        <w:r>
          <w:rPr>
            <w:sz w:val="22"/>
            <w:szCs w:val="22"/>
            <w:lang w:val="ru-RU"/>
          </w:rPr>
          <w:t xml:space="preserve">от уплаты </w:t>
        </w:r>
      </w:ins>
      <w:ins w:id="70" w:author="Pochestneva, Nadejda" w:date="2017-04-24T12:03:00Z">
        <w:r w:rsidRPr="007157BD">
          <w:rPr>
            <w:sz w:val="22"/>
            <w:szCs w:val="22"/>
            <w:lang w:val="ru-RU"/>
          </w:rPr>
          <w:t>членских взносов в отношении объединения, которое более не соответствует указанным выше критериям</w:t>
        </w:r>
      </w:ins>
      <w:r>
        <w:rPr>
          <w:sz w:val="22"/>
        </w:rPr>
        <w:t>.</w:t>
      </w:r>
      <w:del w:id="71" w:author="Pochestneva, Nadejda" w:date="2017-04-24T12:03:00Z">
        <w:r>
          <w:rPr>
            <w:sz w:val="22"/>
          </w:rPr>
          <w:delText xml:space="preserve"> Организации, которые уже освобождены от оплаты, должны до начала следующей полномочной конференции вновь подать заявку на предоставление</w:delText>
        </w:r>
      </w:del>
      <w:del w:id="72" w:author="Svechnikov, Andrey" w:date="2017-04-24T15:41:00Z">
        <w:r w:rsidRPr="007157BD" w:rsidDel="003C356D">
          <w:rPr>
            <w:sz w:val="22"/>
            <w:szCs w:val="22"/>
            <w:lang w:val="ru-RU"/>
          </w:rPr>
          <w:delText xml:space="preserve"> освобождения от </w:delText>
        </w:r>
        <w:r w:rsidDel="003C356D">
          <w:rPr>
            <w:sz w:val="22"/>
          </w:rPr>
          <w:delText>о</w:delText>
        </w:r>
      </w:del>
      <w:del w:id="73" w:author="Pochestneva, Nadejda" w:date="2017-04-24T12:03:00Z">
        <w:r>
          <w:rPr>
            <w:sz w:val="22"/>
          </w:rPr>
          <w:delText>платы расходов на следующий период.</w:delText>
        </w:r>
      </w:del>
      <w:ins w:id="74" w:author="Svechnikov, Andrey" w:date="2017-04-24T15:43:00Z">
        <w:r>
          <w:rPr>
            <w:sz w:val="22"/>
            <w:lang w:val="ru-RU"/>
          </w:rPr>
          <w:t xml:space="preserve"> </w:t>
        </w:r>
      </w:ins>
      <w:ins w:id="75" w:author="Pochestneva, Nadejda" w:date="2017-04-24T12:03:00Z">
        <w:r w:rsidRPr="007157BD">
          <w:rPr>
            <w:sz w:val="22"/>
            <w:szCs w:val="22"/>
            <w:lang w:val="ru-RU"/>
          </w:rPr>
          <w:t>Каждая полномочная конференция будет рассматривать перечень объединений, освобожденных от уплаты, и решать, какие из них будут продолжать пользоваться статусом организаций, освобожденных от уплаты.</w:t>
        </w:r>
      </w:ins>
    </w:p>
    <w:p w:rsidR="0023594C" w:rsidRPr="007157BD" w:rsidRDefault="0023594C" w:rsidP="003A6944">
      <w:pPr>
        <w:tabs>
          <w:tab w:val="clear" w:pos="567"/>
          <w:tab w:val="clear" w:pos="1134"/>
          <w:tab w:val="clear" w:pos="1701"/>
          <w:tab w:val="clear" w:pos="2268"/>
          <w:tab w:val="clear" w:pos="2835"/>
        </w:tabs>
        <w:snapToGrid w:val="0"/>
        <w:spacing w:after="120"/>
        <w:jc w:val="both"/>
        <w:rPr>
          <w:ins w:id="76" w:author="Pochestneva, Nadejda" w:date="2017-04-24T12:03:00Z"/>
          <w:sz w:val="22"/>
          <w:szCs w:val="22"/>
          <w:lang w:val="ru-RU"/>
        </w:rPr>
      </w:pPr>
      <w:ins w:id="77" w:author="Pochestneva, Nadejda" w:date="2017-04-24T12:03:00Z">
        <w:r w:rsidRPr="007157BD">
          <w:rPr>
            <w:sz w:val="22"/>
            <w:szCs w:val="22"/>
            <w:lang w:val="ru-RU"/>
          </w:rPr>
          <w:t>2.5</w:t>
        </w:r>
        <w:r w:rsidRPr="007157BD">
          <w:rPr>
            <w:sz w:val="22"/>
            <w:szCs w:val="22"/>
            <w:lang w:val="ru-RU"/>
          </w:rPr>
          <w:tab/>
          <w:t>Перечень объединений, освобожденных от уплаты</w:t>
        </w:r>
      </w:ins>
      <w:ins w:id="78" w:author="Svechnikov, Andrey" w:date="2017-04-24T15:55:00Z">
        <w:r>
          <w:rPr>
            <w:sz w:val="22"/>
            <w:szCs w:val="22"/>
            <w:lang w:val="ru-RU"/>
          </w:rPr>
          <w:t xml:space="preserve"> членских взносов</w:t>
        </w:r>
      </w:ins>
      <w:ins w:id="79" w:author="Pochestneva, Nadejda" w:date="2017-04-24T12:03:00Z">
        <w:r w:rsidRPr="007157BD">
          <w:rPr>
            <w:sz w:val="22"/>
            <w:szCs w:val="22"/>
            <w:lang w:val="ru-RU"/>
          </w:rPr>
          <w:t>, должен быть размещен для публичного доступа на веб-сайте МСЭ.</w:t>
        </w:r>
      </w:ins>
    </w:p>
    <w:p w:rsidR="0023594C" w:rsidRDefault="0023594C" w:rsidP="0032202E">
      <w:pPr>
        <w:pStyle w:val="Reasons"/>
      </w:pPr>
    </w:p>
    <w:p w:rsidR="0023594C" w:rsidRDefault="0023594C">
      <w:pPr>
        <w:jc w:val="center"/>
      </w:pPr>
      <w:r>
        <w:t>______________</w:t>
      </w:r>
    </w:p>
    <w:bookmarkEnd w:id="10"/>
    <w:sectPr w:rsidR="0023594C" w:rsidSect="004D1851">
      <w:headerReference w:type="default" r:id="rId54"/>
      <w:footerReference w:type="default" r:id="rId55"/>
      <w:footerReference w:type="first" r:id="rId5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4A" w:rsidRDefault="0081304A">
      <w:r>
        <w:separator/>
      </w:r>
    </w:p>
  </w:endnote>
  <w:endnote w:type="continuationSeparator" w:id="0">
    <w:p w:rsidR="0081304A" w:rsidRDefault="0081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E8" w:rsidRPr="00915559" w:rsidRDefault="00915559" w:rsidP="0023594C">
    <w:pPr>
      <w:pStyle w:val="Footer"/>
      <w:rPr>
        <w:color w:val="D9D9D9" w:themeColor="background1" w:themeShade="D9"/>
      </w:rPr>
    </w:pPr>
    <w:r w:rsidRPr="00915559">
      <w:rPr>
        <w:color w:val="D9D9D9" w:themeColor="background1" w:themeShade="D9"/>
      </w:rPr>
      <w:fldChar w:fldCharType="begin"/>
    </w:r>
    <w:r w:rsidRPr="00915559">
      <w:rPr>
        <w:color w:val="D9D9D9" w:themeColor="background1" w:themeShade="D9"/>
      </w:rPr>
      <w:instrText xml:space="preserve"> FILENAME \p  \* MERGEFORMAT </w:instrText>
    </w:r>
    <w:r w:rsidRPr="00915559">
      <w:rPr>
        <w:color w:val="D9D9D9" w:themeColor="background1" w:themeShade="D9"/>
      </w:rPr>
      <w:fldChar w:fldCharType="separate"/>
    </w:r>
    <w:r w:rsidR="0023594C" w:rsidRPr="00915559">
      <w:rPr>
        <w:color w:val="D9D9D9" w:themeColor="background1" w:themeShade="D9"/>
      </w:rPr>
      <w:t>P:\RUS\SG\CONSEIL\C17\000\050REDACTEDV2R.docx</w:t>
    </w:r>
    <w:r w:rsidRPr="00915559">
      <w:rPr>
        <w:color w:val="D9D9D9" w:themeColor="background1" w:themeShade="D9"/>
      </w:rPr>
      <w:fldChar w:fldCharType="end"/>
    </w:r>
    <w:r w:rsidR="0023594C" w:rsidRPr="00915559">
      <w:rPr>
        <w:color w:val="D9D9D9" w:themeColor="background1" w:themeShade="D9"/>
      </w:rPr>
      <w:t xml:space="preserve"> (</w:t>
    </w:r>
    <w:r w:rsidR="0023594C" w:rsidRPr="00915559">
      <w:rPr>
        <w:color w:val="D9D9D9" w:themeColor="background1" w:themeShade="D9"/>
        <w:lang w:val="ru-RU"/>
      </w:rPr>
      <w:t>414443</w:t>
    </w:r>
    <w:r w:rsidR="0023594C" w:rsidRPr="00915559">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E8" w:rsidRDefault="007617E8">
    <w:pPr>
      <w:spacing w:after="120"/>
      <w:jc w:val="center"/>
      <w:rPr>
        <w:sz w:val="22"/>
        <w:szCs w:val="22"/>
      </w:rPr>
    </w:pPr>
    <w:r w:rsidRPr="00912A38">
      <w:rPr>
        <w:sz w:val="22"/>
        <w:szCs w:val="22"/>
      </w:rPr>
      <w:t xml:space="preserve">• </w:t>
    </w:r>
    <w:hyperlink r:id="rId1" w:history="1">
      <w:r w:rsidRPr="00912A38">
        <w:rPr>
          <w:rStyle w:val="Hyperlink"/>
          <w:sz w:val="22"/>
          <w:szCs w:val="22"/>
        </w:rPr>
        <w:t>http://www.itu.int/council</w:t>
      </w:r>
    </w:hyperlink>
    <w:r w:rsidRPr="00912A38">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4A" w:rsidRDefault="0081304A">
      <w:r>
        <w:t>____________________</w:t>
      </w:r>
    </w:p>
  </w:footnote>
  <w:footnote w:type="continuationSeparator" w:id="0">
    <w:p w:rsidR="0081304A" w:rsidRDefault="0081304A">
      <w:r>
        <w:continuationSeparator/>
      </w:r>
    </w:p>
  </w:footnote>
  <w:footnote w:id="1">
    <w:p w:rsidR="0023594C" w:rsidRPr="003D54C8" w:rsidRDefault="0023594C" w:rsidP="00591920">
      <w:pPr>
        <w:pStyle w:val="FootnoteText"/>
        <w:tabs>
          <w:tab w:val="clear" w:pos="256"/>
          <w:tab w:val="left" w:pos="284"/>
        </w:tabs>
        <w:jc w:val="both"/>
        <w:rPr>
          <w:ins w:id="42" w:author="Pochestneva, Nadejda" w:date="2017-04-24T12:03:00Z"/>
          <w:sz w:val="18"/>
          <w:szCs w:val="18"/>
          <w:lang w:val="ru-RU"/>
        </w:rPr>
      </w:pPr>
      <w:ins w:id="43" w:author="Pochestneva, Nadejda" w:date="2017-04-24T12:03:00Z">
        <w:r w:rsidRPr="003D54C8">
          <w:rPr>
            <w:rStyle w:val="FootnoteReference"/>
            <w:position w:val="0"/>
            <w:sz w:val="18"/>
            <w:szCs w:val="18"/>
            <w:vertAlign w:val="superscript"/>
          </w:rPr>
          <w:footnoteRef/>
        </w:r>
        <w:r w:rsidRPr="003D54C8">
          <w:rPr>
            <w:sz w:val="18"/>
            <w:szCs w:val="18"/>
            <w:lang w:val="ru-RU"/>
          </w:rPr>
          <w:tab/>
          <w:t xml:space="preserve">Это означает предоставление взаимного доступа к информации/документации, аналогичных той информации/документации, которые МСЭ предоставляет своим членам через систему ограниченного доступа </w:t>
        </w:r>
        <w:r w:rsidRPr="003D54C8">
          <w:rPr>
            <w:sz w:val="18"/>
            <w:szCs w:val="18"/>
          </w:rPr>
          <w:t>TIES</w:t>
        </w:r>
        <w:r w:rsidRPr="003D54C8">
          <w:rPr>
            <w:sz w:val="18"/>
            <w:szCs w:val="18"/>
            <w:lang w:val="ru-RU"/>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E8" w:rsidRDefault="007617E8" w:rsidP="00CE433C">
    <w:pPr>
      <w:pStyle w:val="Header"/>
    </w:pPr>
    <w:r>
      <w:fldChar w:fldCharType="begin"/>
    </w:r>
    <w:r>
      <w:instrText>PAGE</w:instrText>
    </w:r>
    <w:r>
      <w:fldChar w:fldCharType="separate"/>
    </w:r>
    <w:r w:rsidR="00915559">
      <w:rPr>
        <w:noProof/>
      </w:rPr>
      <w:t>2</w:t>
    </w:r>
    <w:r>
      <w:rPr>
        <w:noProof/>
      </w:rPr>
      <w:fldChar w:fldCharType="end"/>
    </w:r>
  </w:p>
  <w:p w:rsidR="007617E8" w:rsidRDefault="007617E8" w:rsidP="005243FF">
    <w:pPr>
      <w:pStyle w:val="Header"/>
    </w:pPr>
    <w:r>
      <w:t>C17/50-</w:t>
    </w:r>
    <w:r w:rsidR="00BA74AE">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925E8"/>
    <w:multiLevelType w:val="hybridMultilevel"/>
    <w:tmpl w:val="F05C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B71C0"/>
    <w:multiLevelType w:val="hybridMultilevel"/>
    <w:tmpl w:val="35E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C4890"/>
    <w:multiLevelType w:val="hybridMultilevel"/>
    <w:tmpl w:val="6B7877DC"/>
    <w:lvl w:ilvl="0" w:tplc="58D2F96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C2D"/>
    <w:multiLevelType w:val="hybridMultilevel"/>
    <w:tmpl w:val="FD02D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AC6758"/>
    <w:multiLevelType w:val="hybridMultilevel"/>
    <w:tmpl w:val="CCE88AB4"/>
    <w:lvl w:ilvl="0" w:tplc="A55E74E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132A"/>
    <w:multiLevelType w:val="hybridMultilevel"/>
    <w:tmpl w:val="B468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C6D21"/>
    <w:multiLevelType w:val="hybridMultilevel"/>
    <w:tmpl w:val="A510C3C2"/>
    <w:lvl w:ilvl="0" w:tplc="75BC1C8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424AD"/>
    <w:multiLevelType w:val="hybridMultilevel"/>
    <w:tmpl w:val="82625B3C"/>
    <w:lvl w:ilvl="0" w:tplc="309AEBD2">
      <w:start w:val="1"/>
      <w:numFmt w:val="bullet"/>
      <w:lvlText w:val=""/>
      <w:lvlJc w:val="left"/>
      <w:pPr>
        <w:ind w:left="1429" w:hanging="360"/>
      </w:pPr>
      <w:rPr>
        <w:rFonts w:ascii="Symbol" w:eastAsiaTheme="minorHAnsi"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7D479F"/>
    <w:multiLevelType w:val="hybridMultilevel"/>
    <w:tmpl w:val="BF22F1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D0156EC"/>
    <w:multiLevelType w:val="hybridMultilevel"/>
    <w:tmpl w:val="AD982F5A"/>
    <w:lvl w:ilvl="0" w:tplc="309AEBD2">
      <w:start w:val="1"/>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92C37"/>
    <w:multiLevelType w:val="multilevel"/>
    <w:tmpl w:val="DFD0DAA2"/>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8254C28"/>
    <w:multiLevelType w:val="hybridMultilevel"/>
    <w:tmpl w:val="989E4FF2"/>
    <w:lvl w:ilvl="0" w:tplc="70E2EA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6094D"/>
    <w:multiLevelType w:val="hybridMultilevel"/>
    <w:tmpl w:val="28B40D12"/>
    <w:lvl w:ilvl="0" w:tplc="FB385CD0">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177A"/>
    <w:multiLevelType w:val="hybridMultilevel"/>
    <w:tmpl w:val="9EA80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C342D"/>
    <w:multiLevelType w:val="hybridMultilevel"/>
    <w:tmpl w:val="0DF27C60"/>
    <w:lvl w:ilvl="0" w:tplc="C48CB534">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05EED"/>
    <w:multiLevelType w:val="hybridMultilevel"/>
    <w:tmpl w:val="ECCA909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30B53A6B"/>
    <w:multiLevelType w:val="hybridMultilevel"/>
    <w:tmpl w:val="914C87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B1DD6"/>
    <w:multiLevelType w:val="hybridMultilevel"/>
    <w:tmpl w:val="A54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7986"/>
    <w:multiLevelType w:val="hybridMultilevel"/>
    <w:tmpl w:val="FBACC072"/>
    <w:lvl w:ilvl="0" w:tplc="FE628CE6">
      <w:numFmt w:val="bullet"/>
      <w:lvlText w:val="-"/>
      <w:lvlJc w:val="left"/>
      <w:pPr>
        <w:ind w:left="78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3679D"/>
    <w:multiLevelType w:val="hybridMultilevel"/>
    <w:tmpl w:val="F3CED154"/>
    <w:lvl w:ilvl="0" w:tplc="9970F04A">
      <w:start w:val="8"/>
      <w:numFmt w:val="bullet"/>
      <w:lvlText w:val="-"/>
      <w:lvlJc w:val="left"/>
      <w:pPr>
        <w:ind w:left="1069" w:hanging="360"/>
      </w:pPr>
      <w:rPr>
        <w:rFonts w:ascii="Calibri" w:eastAsia="SimSun" w:hAnsi="Calibri"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365B79D7"/>
    <w:multiLevelType w:val="hybridMultilevel"/>
    <w:tmpl w:val="40CC5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BD30CD"/>
    <w:multiLevelType w:val="hybridMultilevel"/>
    <w:tmpl w:val="9D64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62250"/>
    <w:multiLevelType w:val="hybridMultilevel"/>
    <w:tmpl w:val="0F50DAFC"/>
    <w:lvl w:ilvl="0" w:tplc="A3E051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63012"/>
    <w:multiLevelType w:val="hybridMultilevel"/>
    <w:tmpl w:val="8F46E91C"/>
    <w:lvl w:ilvl="0" w:tplc="6B4E0D9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A59E2"/>
    <w:multiLevelType w:val="multilevel"/>
    <w:tmpl w:val="F7E46D52"/>
    <w:lvl w:ilvl="0">
      <w:start w:val="1"/>
      <w:numFmt w:val="decimal"/>
      <w:lvlText w:val="%1."/>
      <w:lvlJc w:val="left"/>
      <w:pPr>
        <w:tabs>
          <w:tab w:val="num" w:pos="720"/>
        </w:tabs>
        <w:ind w:left="720" w:hanging="360"/>
      </w:pPr>
      <w:rPr>
        <w:rFonts w:hint="default"/>
      </w:rPr>
    </w:lvl>
    <w:lvl w:ilvl="1">
      <w:start w:val="1"/>
      <w:numFmt w:val="decimal"/>
      <w:pStyle w:val="NumberedList"/>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6" w15:restartNumberingAfterBreak="0">
    <w:nsid w:val="3B67250D"/>
    <w:multiLevelType w:val="hybridMultilevel"/>
    <w:tmpl w:val="1C044F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377A6"/>
    <w:multiLevelType w:val="hybridMultilevel"/>
    <w:tmpl w:val="F2D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C23BD"/>
    <w:multiLevelType w:val="hybridMultilevel"/>
    <w:tmpl w:val="7A6018A0"/>
    <w:lvl w:ilvl="0" w:tplc="309AEBD2">
      <w:start w:val="1"/>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65410"/>
    <w:multiLevelType w:val="hybridMultilevel"/>
    <w:tmpl w:val="789A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877EE"/>
    <w:multiLevelType w:val="hybridMultilevel"/>
    <w:tmpl w:val="B6E8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B387C"/>
    <w:multiLevelType w:val="multilevel"/>
    <w:tmpl w:val="12E08B50"/>
    <w:lvl w:ilvl="0">
      <w:start w:val="1"/>
      <w:numFmt w:val="decimal"/>
      <w:lvlText w:val="%1"/>
      <w:lvlJc w:val="left"/>
      <w:pPr>
        <w:ind w:left="724" w:hanging="724"/>
      </w:pPr>
      <w:rPr>
        <w:rFonts w:cs="Calibri" w:hint="default"/>
        <w:color w:val="auto"/>
      </w:rPr>
    </w:lvl>
    <w:lvl w:ilvl="1">
      <w:start w:val="1"/>
      <w:numFmt w:val="decimal"/>
      <w:lvlText w:val="%1.%2"/>
      <w:lvlJc w:val="left"/>
      <w:pPr>
        <w:ind w:left="724" w:hanging="724"/>
      </w:pPr>
      <w:rPr>
        <w:rFonts w:cs="Calibri" w:hint="default"/>
        <w:b w:val="0"/>
        <w:bCs w:val="0"/>
      </w:rPr>
    </w:lvl>
    <w:lvl w:ilvl="2">
      <w:start w:val="1"/>
      <w:numFmt w:val="decimal"/>
      <w:lvlText w:val="%1.%2.%3"/>
      <w:lvlJc w:val="left"/>
      <w:pPr>
        <w:ind w:left="724" w:hanging="724"/>
      </w:pPr>
      <w:rPr>
        <w:rFonts w:cs="Calibri" w:hint="default"/>
      </w:rPr>
    </w:lvl>
    <w:lvl w:ilvl="3">
      <w:start w:val="1"/>
      <w:numFmt w:val="decimal"/>
      <w:lvlText w:val="%1.%2.%3.%4"/>
      <w:lvlJc w:val="left"/>
      <w:pPr>
        <w:ind w:left="724" w:hanging="724"/>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32" w15:restartNumberingAfterBreak="0">
    <w:nsid w:val="57534EE7"/>
    <w:multiLevelType w:val="multilevel"/>
    <w:tmpl w:val="884645AA"/>
    <w:lvl w:ilvl="0">
      <w:start w:val="1"/>
      <w:numFmt w:val="upperRoman"/>
      <w:lvlText w:val="%1."/>
      <w:lvlJc w:val="left"/>
      <w:pPr>
        <w:ind w:left="720" w:hanging="72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AE7CF1"/>
    <w:multiLevelType w:val="hybridMultilevel"/>
    <w:tmpl w:val="06DA2C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20648"/>
    <w:multiLevelType w:val="hybridMultilevel"/>
    <w:tmpl w:val="ACB07D00"/>
    <w:lvl w:ilvl="0" w:tplc="82E036DE">
      <w:numFmt w:val="bullet"/>
      <w:lvlText w:val="-"/>
      <w:lvlJc w:val="left"/>
      <w:pPr>
        <w:ind w:left="2160" w:hanging="360"/>
      </w:pPr>
      <w:rPr>
        <w:rFonts w:ascii="Arial" w:eastAsiaTheme="minorEastAsi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1937EC5"/>
    <w:multiLevelType w:val="hybridMultilevel"/>
    <w:tmpl w:val="31002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33142B"/>
    <w:multiLevelType w:val="hybridMultilevel"/>
    <w:tmpl w:val="D14C02AA"/>
    <w:lvl w:ilvl="0" w:tplc="309AEBD2">
      <w:start w:val="1"/>
      <w:numFmt w:val="bullet"/>
      <w:lvlText w:val=""/>
      <w:lvlJc w:val="left"/>
      <w:pPr>
        <w:ind w:left="2160" w:hanging="360"/>
      </w:pPr>
      <w:rPr>
        <w:rFonts w:ascii="Symbol" w:eastAsiaTheme="minorHAnsi"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5FC411C"/>
    <w:multiLevelType w:val="hybridMultilevel"/>
    <w:tmpl w:val="DE8E895E"/>
    <w:lvl w:ilvl="0" w:tplc="7F520C14">
      <w:start w:val="8"/>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45DC0"/>
    <w:multiLevelType w:val="hybridMultilevel"/>
    <w:tmpl w:val="A3DE08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667EAF"/>
    <w:multiLevelType w:val="hybridMultilevel"/>
    <w:tmpl w:val="C2A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A3175"/>
    <w:multiLevelType w:val="hybridMultilevel"/>
    <w:tmpl w:val="1764CB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70FA4"/>
    <w:multiLevelType w:val="hybridMultilevel"/>
    <w:tmpl w:val="57FE3702"/>
    <w:lvl w:ilvl="0" w:tplc="309AEBD2">
      <w:start w:val="1"/>
      <w:numFmt w:val="bullet"/>
      <w:lvlText w:val=""/>
      <w:lvlJc w:val="left"/>
      <w:pPr>
        <w:ind w:left="1429" w:hanging="360"/>
      </w:pPr>
      <w:rPr>
        <w:rFonts w:ascii="Symbol" w:eastAsiaTheme="minorHAnsi"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1AF2940"/>
    <w:multiLevelType w:val="hybridMultilevel"/>
    <w:tmpl w:val="39803894"/>
    <w:lvl w:ilvl="0" w:tplc="286AD6A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40700E"/>
    <w:multiLevelType w:val="hybridMultilevel"/>
    <w:tmpl w:val="1C5070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7CCE4977"/>
    <w:multiLevelType w:val="hybridMultilevel"/>
    <w:tmpl w:val="FEA4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942C5"/>
    <w:multiLevelType w:val="hybridMultilevel"/>
    <w:tmpl w:val="8076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43"/>
  </w:num>
  <w:num w:numId="4">
    <w:abstractNumId w:val="21"/>
  </w:num>
  <w:num w:numId="5">
    <w:abstractNumId w:val="9"/>
  </w:num>
  <w:num w:numId="6">
    <w:abstractNumId w:val="40"/>
  </w:num>
  <w:num w:numId="7">
    <w:abstractNumId w:val="18"/>
  </w:num>
  <w:num w:numId="8">
    <w:abstractNumId w:val="44"/>
  </w:num>
  <w:num w:numId="9">
    <w:abstractNumId w:val="16"/>
  </w:num>
  <w:num w:numId="10">
    <w:abstractNumId w:val="20"/>
  </w:num>
  <w:num w:numId="11">
    <w:abstractNumId w:val="11"/>
  </w:num>
  <w:num w:numId="12">
    <w:abstractNumId w:val="15"/>
  </w:num>
  <w:num w:numId="13">
    <w:abstractNumId w:val="14"/>
  </w:num>
  <w:num w:numId="14">
    <w:abstractNumId w:val="6"/>
  </w:num>
  <w:num w:numId="15">
    <w:abstractNumId w:val="1"/>
  </w:num>
  <w:num w:numId="16">
    <w:abstractNumId w:val="39"/>
  </w:num>
  <w:num w:numId="17">
    <w:abstractNumId w:val="26"/>
  </w:num>
  <w:num w:numId="18">
    <w:abstractNumId w:val="23"/>
  </w:num>
  <w:num w:numId="19">
    <w:abstractNumId w:val="7"/>
  </w:num>
  <w:num w:numId="20">
    <w:abstractNumId w:val="29"/>
  </w:num>
  <w:num w:numId="21">
    <w:abstractNumId w:val="33"/>
  </w:num>
  <w:num w:numId="22">
    <w:abstractNumId w:val="32"/>
  </w:num>
  <w:num w:numId="23">
    <w:abstractNumId w:val="2"/>
  </w:num>
  <w:num w:numId="24">
    <w:abstractNumId w:val="27"/>
  </w:num>
  <w:num w:numId="25">
    <w:abstractNumId w:val="13"/>
  </w:num>
  <w:num w:numId="26">
    <w:abstractNumId w:val="12"/>
  </w:num>
  <w:num w:numId="27">
    <w:abstractNumId w:val="37"/>
  </w:num>
  <w:num w:numId="28">
    <w:abstractNumId w:val="19"/>
  </w:num>
  <w:num w:numId="29">
    <w:abstractNumId w:val="41"/>
  </w:num>
  <w:num w:numId="30">
    <w:abstractNumId w:val="45"/>
  </w:num>
  <w:num w:numId="31">
    <w:abstractNumId w:val="17"/>
  </w:num>
  <w:num w:numId="32">
    <w:abstractNumId w:val="4"/>
  </w:num>
  <w:num w:numId="33">
    <w:abstractNumId w:val="35"/>
  </w:num>
  <w:num w:numId="34">
    <w:abstractNumId w:val="30"/>
  </w:num>
  <w:num w:numId="35">
    <w:abstractNumId w:val="3"/>
  </w:num>
  <w:num w:numId="36">
    <w:abstractNumId w:val="38"/>
  </w:num>
  <w:num w:numId="37">
    <w:abstractNumId w:val="5"/>
  </w:num>
  <w:num w:numId="38">
    <w:abstractNumId w:val="34"/>
  </w:num>
  <w:num w:numId="39">
    <w:abstractNumId w:val="46"/>
  </w:num>
  <w:num w:numId="40">
    <w:abstractNumId w:val="25"/>
  </w:num>
  <w:num w:numId="41">
    <w:abstractNumId w:val="36"/>
  </w:num>
  <w:num w:numId="42">
    <w:abstractNumId w:val="22"/>
  </w:num>
  <w:num w:numId="43">
    <w:abstractNumId w:val="24"/>
  </w:num>
  <w:num w:numId="4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8"/>
  </w:num>
  <w:num w:numId="47">
    <w:abstractNumId w:val="8"/>
  </w:num>
  <w:num w:numId="48">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chnikov, Andrey">
    <w15:presenceInfo w15:providerId="AD" w15:userId="S-1-5-21-8740799-900759487-1415713722-19622"/>
  </w15:person>
  <w15:person w15:author="Boldyreva, Natalia">
    <w15:presenceInfo w15:providerId="AD" w15:userId="S-1-5-21-8740799-900759487-1415713722-14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ru-RU" w:vendorID="64" w:dllVersion="131078" w:nlCheck="1" w:checkStyle="0"/>
  <w:activeWritingStyle w:appName="MSWord" w:lang="en-GB" w:vendorID="64" w:dllVersion="131078" w:nlCheck="1" w:checkStyle="1"/>
  <w:activeWritingStyle w:appName="MSWord" w:lang="en-CA"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4D"/>
    <w:rsid w:val="000112C9"/>
    <w:rsid w:val="000210D4"/>
    <w:rsid w:val="00030D3A"/>
    <w:rsid w:val="0004042F"/>
    <w:rsid w:val="00063016"/>
    <w:rsid w:val="00066795"/>
    <w:rsid w:val="00076AF6"/>
    <w:rsid w:val="00085CF2"/>
    <w:rsid w:val="000B1705"/>
    <w:rsid w:val="000D75B2"/>
    <w:rsid w:val="000E6F0F"/>
    <w:rsid w:val="001121F5"/>
    <w:rsid w:val="001400DC"/>
    <w:rsid w:val="00140CE1"/>
    <w:rsid w:val="00153500"/>
    <w:rsid w:val="00173C78"/>
    <w:rsid w:val="0017539C"/>
    <w:rsid w:val="00175AC2"/>
    <w:rsid w:val="0017609F"/>
    <w:rsid w:val="00185C53"/>
    <w:rsid w:val="00195F97"/>
    <w:rsid w:val="001A7531"/>
    <w:rsid w:val="001B3F18"/>
    <w:rsid w:val="001C499A"/>
    <w:rsid w:val="001C628E"/>
    <w:rsid w:val="001E0F7B"/>
    <w:rsid w:val="001E5531"/>
    <w:rsid w:val="002010FE"/>
    <w:rsid w:val="002119FD"/>
    <w:rsid w:val="002130E0"/>
    <w:rsid w:val="00214EA5"/>
    <w:rsid w:val="00221A6A"/>
    <w:rsid w:val="0023594C"/>
    <w:rsid w:val="00254289"/>
    <w:rsid w:val="00264425"/>
    <w:rsid w:val="00265875"/>
    <w:rsid w:val="0027303B"/>
    <w:rsid w:val="0028109B"/>
    <w:rsid w:val="00283DEB"/>
    <w:rsid w:val="002B1F58"/>
    <w:rsid w:val="002C1C7A"/>
    <w:rsid w:val="002C6C58"/>
    <w:rsid w:val="002D6141"/>
    <w:rsid w:val="0030160F"/>
    <w:rsid w:val="00322D0D"/>
    <w:rsid w:val="00336670"/>
    <w:rsid w:val="00341E93"/>
    <w:rsid w:val="0035601B"/>
    <w:rsid w:val="00371F27"/>
    <w:rsid w:val="00382908"/>
    <w:rsid w:val="00391457"/>
    <w:rsid w:val="003942D4"/>
    <w:rsid w:val="003958A8"/>
    <w:rsid w:val="003A6944"/>
    <w:rsid w:val="003C2533"/>
    <w:rsid w:val="003D22F0"/>
    <w:rsid w:val="003D54C8"/>
    <w:rsid w:val="003E4350"/>
    <w:rsid w:val="003F649F"/>
    <w:rsid w:val="00400639"/>
    <w:rsid w:val="0040435A"/>
    <w:rsid w:val="00416A24"/>
    <w:rsid w:val="00431D9E"/>
    <w:rsid w:val="00433CE8"/>
    <w:rsid w:val="00434A5C"/>
    <w:rsid w:val="004544D9"/>
    <w:rsid w:val="00472EBB"/>
    <w:rsid w:val="00490E72"/>
    <w:rsid w:val="00491157"/>
    <w:rsid w:val="004921C8"/>
    <w:rsid w:val="004D1851"/>
    <w:rsid w:val="004D599D"/>
    <w:rsid w:val="004E2EA5"/>
    <w:rsid w:val="004E3AEB"/>
    <w:rsid w:val="0050223C"/>
    <w:rsid w:val="005151EE"/>
    <w:rsid w:val="00517B79"/>
    <w:rsid w:val="00523F1C"/>
    <w:rsid w:val="005243FF"/>
    <w:rsid w:val="00524DE3"/>
    <w:rsid w:val="005438B2"/>
    <w:rsid w:val="00561905"/>
    <w:rsid w:val="00564FBC"/>
    <w:rsid w:val="00582442"/>
    <w:rsid w:val="00586C35"/>
    <w:rsid w:val="00591920"/>
    <w:rsid w:val="00600C7F"/>
    <w:rsid w:val="0064737F"/>
    <w:rsid w:val="00647957"/>
    <w:rsid w:val="006535F1"/>
    <w:rsid w:val="0065557D"/>
    <w:rsid w:val="00662984"/>
    <w:rsid w:val="006716BB"/>
    <w:rsid w:val="00673332"/>
    <w:rsid w:val="00681294"/>
    <w:rsid w:val="0068571E"/>
    <w:rsid w:val="00697653"/>
    <w:rsid w:val="006B6680"/>
    <w:rsid w:val="006B6DCC"/>
    <w:rsid w:val="006E63A2"/>
    <w:rsid w:val="006F398B"/>
    <w:rsid w:val="00702DEF"/>
    <w:rsid w:val="00706861"/>
    <w:rsid w:val="007157BD"/>
    <w:rsid w:val="00725282"/>
    <w:rsid w:val="00725B9E"/>
    <w:rsid w:val="00736D0A"/>
    <w:rsid w:val="0075051B"/>
    <w:rsid w:val="00751249"/>
    <w:rsid w:val="00751B51"/>
    <w:rsid w:val="007553BB"/>
    <w:rsid w:val="007569CA"/>
    <w:rsid w:val="007617E8"/>
    <w:rsid w:val="0076625F"/>
    <w:rsid w:val="00794D34"/>
    <w:rsid w:val="00796E97"/>
    <w:rsid w:val="007A6F01"/>
    <w:rsid w:val="0081304A"/>
    <w:rsid w:val="00813E5E"/>
    <w:rsid w:val="0083581B"/>
    <w:rsid w:val="00856D4E"/>
    <w:rsid w:val="00864AFF"/>
    <w:rsid w:val="00895B25"/>
    <w:rsid w:val="008A64AC"/>
    <w:rsid w:val="008B4A6A"/>
    <w:rsid w:val="008B6DA6"/>
    <w:rsid w:val="008C3884"/>
    <w:rsid w:val="008C7E27"/>
    <w:rsid w:val="008F3C4D"/>
    <w:rsid w:val="00905C3A"/>
    <w:rsid w:val="00912A38"/>
    <w:rsid w:val="00915559"/>
    <w:rsid w:val="009173EF"/>
    <w:rsid w:val="00932906"/>
    <w:rsid w:val="00932A60"/>
    <w:rsid w:val="00961B0B"/>
    <w:rsid w:val="00993393"/>
    <w:rsid w:val="009B38C3"/>
    <w:rsid w:val="009B459E"/>
    <w:rsid w:val="009C3CC8"/>
    <w:rsid w:val="009C7402"/>
    <w:rsid w:val="009E17BD"/>
    <w:rsid w:val="00A00E21"/>
    <w:rsid w:val="00A04CEC"/>
    <w:rsid w:val="00A06D2C"/>
    <w:rsid w:val="00A27F92"/>
    <w:rsid w:val="00A32257"/>
    <w:rsid w:val="00A36D20"/>
    <w:rsid w:val="00A54E3B"/>
    <w:rsid w:val="00A55622"/>
    <w:rsid w:val="00A57EEF"/>
    <w:rsid w:val="00A73684"/>
    <w:rsid w:val="00A83502"/>
    <w:rsid w:val="00AA6166"/>
    <w:rsid w:val="00AD15B3"/>
    <w:rsid w:val="00AF6E49"/>
    <w:rsid w:val="00AF788F"/>
    <w:rsid w:val="00B04A67"/>
    <w:rsid w:val="00B0583C"/>
    <w:rsid w:val="00B06016"/>
    <w:rsid w:val="00B40A81"/>
    <w:rsid w:val="00B44910"/>
    <w:rsid w:val="00B6348E"/>
    <w:rsid w:val="00B718E8"/>
    <w:rsid w:val="00B72267"/>
    <w:rsid w:val="00B76EB6"/>
    <w:rsid w:val="00B7737B"/>
    <w:rsid w:val="00B824C8"/>
    <w:rsid w:val="00BA74AE"/>
    <w:rsid w:val="00BC251A"/>
    <w:rsid w:val="00BC44A1"/>
    <w:rsid w:val="00BD032B"/>
    <w:rsid w:val="00BE234B"/>
    <w:rsid w:val="00BE2640"/>
    <w:rsid w:val="00BE42D4"/>
    <w:rsid w:val="00C01189"/>
    <w:rsid w:val="00C02AFD"/>
    <w:rsid w:val="00C374DE"/>
    <w:rsid w:val="00C47AD4"/>
    <w:rsid w:val="00C52D06"/>
    <w:rsid w:val="00C52D81"/>
    <w:rsid w:val="00C55198"/>
    <w:rsid w:val="00CA6393"/>
    <w:rsid w:val="00CB18FF"/>
    <w:rsid w:val="00CC6FAB"/>
    <w:rsid w:val="00CD0C08"/>
    <w:rsid w:val="00CD1E61"/>
    <w:rsid w:val="00CD56E0"/>
    <w:rsid w:val="00CD57F2"/>
    <w:rsid w:val="00CE03FB"/>
    <w:rsid w:val="00CE433C"/>
    <w:rsid w:val="00CF33F3"/>
    <w:rsid w:val="00CF5FF7"/>
    <w:rsid w:val="00D024CF"/>
    <w:rsid w:val="00D06183"/>
    <w:rsid w:val="00D10ADB"/>
    <w:rsid w:val="00D22C42"/>
    <w:rsid w:val="00D3249C"/>
    <w:rsid w:val="00D65041"/>
    <w:rsid w:val="00D965B2"/>
    <w:rsid w:val="00DA1DEC"/>
    <w:rsid w:val="00DA7341"/>
    <w:rsid w:val="00DB384B"/>
    <w:rsid w:val="00DE05E2"/>
    <w:rsid w:val="00DE2066"/>
    <w:rsid w:val="00E10E80"/>
    <w:rsid w:val="00E124F0"/>
    <w:rsid w:val="00E178C7"/>
    <w:rsid w:val="00E23FC5"/>
    <w:rsid w:val="00E34473"/>
    <w:rsid w:val="00E46171"/>
    <w:rsid w:val="00E47D65"/>
    <w:rsid w:val="00E5046C"/>
    <w:rsid w:val="00E51766"/>
    <w:rsid w:val="00E60F04"/>
    <w:rsid w:val="00E854E4"/>
    <w:rsid w:val="00EA6668"/>
    <w:rsid w:val="00EA74BE"/>
    <w:rsid w:val="00EB0D6F"/>
    <w:rsid w:val="00EB2232"/>
    <w:rsid w:val="00EC5337"/>
    <w:rsid w:val="00ED294C"/>
    <w:rsid w:val="00EE09F5"/>
    <w:rsid w:val="00EE52B8"/>
    <w:rsid w:val="00EF4B07"/>
    <w:rsid w:val="00F13594"/>
    <w:rsid w:val="00F2150A"/>
    <w:rsid w:val="00F22D31"/>
    <w:rsid w:val="00F231D8"/>
    <w:rsid w:val="00F46C5F"/>
    <w:rsid w:val="00F5531D"/>
    <w:rsid w:val="00F76F01"/>
    <w:rsid w:val="00F9139E"/>
    <w:rsid w:val="00F94A63"/>
    <w:rsid w:val="00FA1C28"/>
    <w:rsid w:val="00FA422B"/>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EA226A9-72A4-4396-B5C4-3D8EBD8A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4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uiPriority w:val="99"/>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5E2"/>
    <w:rPr>
      <w:rFonts w:ascii="Calibri" w:hAnsi="Calibri"/>
      <w:b/>
      <w:sz w:val="28"/>
      <w:lang w:val="en-GB" w:eastAsia="en-US"/>
    </w:rPr>
  </w:style>
  <w:style w:type="character" w:customStyle="1" w:styleId="Heading2Char">
    <w:name w:val="Heading 2 Char"/>
    <w:basedOn w:val="DefaultParagraphFont"/>
    <w:link w:val="Heading2"/>
    <w:rsid w:val="00DE05E2"/>
    <w:rPr>
      <w:rFonts w:ascii="Calibri" w:hAnsi="Calibri"/>
      <w:b/>
      <w:sz w:val="24"/>
      <w:lang w:val="en-GB" w:eastAsia="en-US"/>
    </w:rPr>
  </w:style>
  <w:style w:type="character" w:customStyle="1" w:styleId="Heading3Char">
    <w:name w:val="Heading 3 Char"/>
    <w:basedOn w:val="DefaultParagraphFont"/>
    <w:link w:val="Heading3"/>
    <w:uiPriority w:val="99"/>
    <w:locked/>
    <w:rsid w:val="00DE05E2"/>
    <w:rPr>
      <w:rFonts w:ascii="Calibri" w:hAnsi="Calibri"/>
      <w:b/>
      <w:sz w:val="24"/>
      <w:lang w:val="en-GB" w:eastAsia="en-U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uiPriority w:val="99"/>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E05E2"/>
    <w:rPr>
      <w:rFonts w:ascii="Calibri" w:hAnsi="Calibri"/>
      <w:caps/>
      <w:noProof/>
      <w:sz w:val="16"/>
      <w:lang w:val="en-GB" w:eastAsia="en-US"/>
    </w:rPr>
  </w:style>
  <w:style w:type="paragraph" w:styleId="Header">
    <w:name w:val="header"/>
    <w:aliases w:val="encabezado"/>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
    <w:basedOn w:val="DefaultParagraphFont"/>
    <w:link w:val="Header"/>
    <w:locked/>
    <w:rsid w:val="00DE05E2"/>
    <w:rPr>
      <w:rFonts w:ascii="Calibri" w:hAnsi="Calibri"/>
      <w:sz w:val="18"/>
      <w:lang w:val="en-GB" w:eastAsia="en-US"/>
    </w:rPr>
  </w:style>
  <w:style w:type="character" w:styleId="FootnoteReference">
    <w:name w:val="footnote reference"/>
    <w:aliases w:val="Appel note de bas de p,Footnote Reference/,Footnote symbol,Ref,de nota al pi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character" w:customStyle="1" w:styleId="FootnoteTextChar">
    <w:name w:val="Footnote Text Char"/>
    <w:basedOn w:val="DefaultParagraphFont"/>
    <w:link w:val="FootnoteText"/>
    <w:uiPriority w:val="99"/>
    <w:locked/>
    <w:rsid w:val="00DE05E2"/>
    <w:rPr>
      <w:rFonts w:ascii="Calibri" w:hAnsi="Calibri"/>
      <w:sz w:val="24"/>
      <w:lang w:val="en-GB" w:eastAsia="en-US"/>
    </w:r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23594C"/>
    <w:pPr>
      <w:spacing w:before="240"/>
    </w:pPr>
    <w:rPr>
      <w:sz w:val="22"/>
    </w:rPr>
  </w:style>
  <w:style w:type="character" w:customStyle="1" w:styleId="NormalaftertitleChar">
    <w:name w:val="Normal after title Char"/>
    <w:basedOn w:val="DefaultParagraphFont"/>
    <w:link w:val="Normalaftertitle"/>
    <w:locked/>
    <w:rsid w:val="0023594C"/>
    <w:rPr>
      <w:rFonts w:ascii="Calibri" w:hAnsi="Calibri"/>
      <w:sz w:val="22"/>
      <w:lang w:val="en-GB" w:eastAsia="en-US"/>
    </w:r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uiPriority w:val="99"/>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uiPriority w:val="99"/>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uiPriority w:val="99"/>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uiPriority w:val="99"/>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uiPriority w:val="99"/>
    <w:rsid w:val="0023594C"/>
    <w:pPr>
      <w:spacing w:before="720"/>
      <w:jc w:val="center"/>
    </w:pPr>
    <w:rPr>
      <w:caps/>
      <w:sz w:val="26"/>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uiPriority w:val="99"/>
    <w:rsid w:val="0023594C"/>
    <w:pPr>
      <w:spacing w:before="240" w:after="240"/>
      <w:jc w:val="center"/>
    </w:pPr>
    <w:rPr>
      <w:b/>
      <w:sz w:val="26"/>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uiPriority w:val="99"/>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uiPriority w:val="99"/>
    <w:rsid w:val="004D1851"/>
    <w:rPr>
      <w:sz w:val="28"/>
    </w:rPr>
  </w:style>
  <w:style w:type="paragraph" w:customStyle="1" w:styleId="SpecialFooter">
    <w:name w:val="Special Footer"/>
    <w:basedOn w:val="Footer"/>
    <w:uiPriority w:val="99"/>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uiPriority w:val="99"/>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uiPriority w:val="99"/>
    <w:rsid w:val="00813E5E"/>
  </w:style>
  <w:style w:type="paragraph" w:customStyle="1" w:styleId="Table">
    <w:name w:val="Table_#"/>
    <w:basedOn w:val="Normal"/>
    <w:next w:val="Normal"/>
    <w:rsid w:val="008F3C4D"/>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BalloonTextChar">
    <w:name w:val="Balloon Text Char"/>
    <w:basedOn w:val="DefaultParagraphFont"/>
    <w:link w:val="BalloonText"/>
    <w:uiPriority w:val="99"/>
    <w:semiHidden/>
    <w:rsid w:val="00DE05E2"/>
    <w:rPr>
      <w:rFonts w:ascii="Tahoma" w:eastAsia="SimSun" w:hAnsi="Tahoma" w:cs="Tahoma"/>
      <w:sz w:val="16"/>
      <w:szCs w:val="16"/>
      <w:lang w:val="en-AU" w:eastAsia="en-AU"/>
    </w:rPr>
  </w:style>
  <w:style w:type="paragraph" w:styleId="BalloonText">
    <w:name w:val="Balloon Text"/>
    <w:basedOn w:val="Normal"/>
    <w:link w:val="BalloonTextChar"/>
    <w:uiPriority w:val="99"/>
    <w:semiHidden/>
    <w:rsid w:val="00DE05E2"/>
    <w:pPr>
      <w:tabs>
        <w:tab w:val="clear" w:pos="567"/>
        <w:tab w:val="clear" w:pos="1134"/>
        <w:tab w:val="clear" w:pos="1701"/>
        <w:tab w:val="clear" w:pos="2268"/>
        <w:tab w:val="clear" w:pos="2835"/>
      </w:tabs>
      <w:overflowPunct/>
      <w:autoSpaceDE/>
      <w:autoSpaceDN/>
      <w:adjustRightInd/>
      <w:spacing w:before="0"/>
      <w:textAlignment w:val="auto"/>
    </w:pPr>
    <w:rPr>
      <w:rFonts w:ascii="Tahoma" w:eastAsia="SimSun" w:hAnsi="Tahoma" w:cs="Tahoma"/>
      <w:sz w:val="16"/>
      <w:szCs w:val="16"/>
      <w:lang w:val="en-AU" w:eastAsia="en-AU"/>
    </w:rPr>
  </w:style>
  <w:style w:type="paragraph" w:styleId="Title">
    <w:name w:val="Title"/>
    <w:basedOn w:val="Normal"/>
    <w:link w:val="TitleChar"/>
    <w:uiPriority w:val="99"/>
    <w:qFormat/>
    <w:rsid w:val="00DE05E2"/>
    <w:pPr>
      <w:tabs>
        <w:tab w:val="clear" w:pos="567"/>
        <w:tab w:val="clear" w:pos="1134"/>
        <w:tab w:val="clear" w:pos="1701"/>
        <w:tab w:val="clear" w:pos="2268"/>
        <w:tab w:val="clear" w:pos="2835"/>
      </w:tabs>
      <w:overflowPunct/>
      <w:autoSpaceDE/>
      <w:autoSpaceDN/>
      <w:adjustRightInd/>
      <w:spacing w:before="0"/>
      <w:jc w:val="center"/>
      <w:textAlignment w:val="auto"/>
    </w:pPr>
    <w:rPr>
      <w:rFonts w:ascii="Times New Roman" w:eastAsia="SimSun" w:hAnsi="Times New Roman"/>
      <w:b/>
      <w:bCs/>
      <w:szCs w:val="24"/>
      <w:lang w:val="en-US"/>
    </w:rPr>
  </w:style>
  <w:style w:type="character" w:customStyle="1" w:styleId="TitleChar">
    <w:name w:val="Title Char"/>
    <w:basedOn w:val="DefaultParagraphFont"/>
    <w:link w:val="Title"/>
    <w:uiPriority w:val="99"/>
    <w:rsid w:val="00DE05E2"/>
    <w:rPr>
      <w:rFonts w:ascii="Times New Roman" w:eastAsia="SimSun" w:hAnsi="Times New Roman"/>
      <w:b/>
      <w:bCs/>
      <w:sz w:val="24"/>
      <w:szCs w:val="24"/>
      <w:lang w:eastAsia="en-US"/>
    </w:rPr>
  </w:style>
  <w:style w:type="paragraph" w:styleId="ListParagraph">
    <w:name w:val="List Paragraph"/>
    <w:basedOn w:val="Normal"/>
    <w:uiPriority w:val="34"/>
    <w:qFormat/>
    <w:rsid w:val="00DE05E2"/>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AU" w:eastAsia="en-AU"/>
    </w:rPr>
  </w:style>
  <w:style w:type="paragraph" w:styleId="NormalWeb">
    <w:name w:val="Normal (Web)"/>
    <w:basedOn w:val="Normal"/>
    <w:uiPriority w:val="99"/>
    <w:rsid w:val="00DE05E2"/>
    <w:pPr>
      <w:tabs>
        <w:tab w:val="clear" w:pos="567"/>
        <w:tab w:val="clear" w:pos="1134"/>
        <w:tab w:val="clear" w:pos="1701"/>
        <w:tab w:val="clear" w:pos="2268"/>
        <w:tab w:val="clear" w:pos="2835"/>
      </w:tabs>
      <w:overflowPunct/>
      <w:autoSpaceDE/>
      <w:autoSpaceDN/>
      <w:adjustRightInd/>
      <w:spacing w:before="45" w:after="120"/>
      <w:textAlignment w:val="auto"/>
    </w:pPr>
    <w:rPr>
      <w:rFonts w:ascii="Times New Roman" w:eastAsia="SimSun" w:hAnsi="Times New Roman"/>
      <w:szCs w:val="24"/>
      <w:lang w:val="en-US" w:eastAsia="zh-CN"/>
    </w:rPr>
  </w:style>
  <w:style w:type="paragraph" w:customStyle="1" w:styleId="TableHead0">
    <w:name w:val="Table_Head"/>
    <w:basedOn w:val="Normal"/>
    <w:uiPriority w:val="99"/>
    <w:rsid w:val="00DE05E2"/>
    <w:pPr>
      <w:keepNext/>
      <w:tabs>
        <w:tab w:val="left" w:pos="284"/>
        <w:tab w:val="left" w:pos="851"/>
        <w:tab w:val="left" w:pos="1418"/>
        <w:tab w:val="left" w:pos="1985"/>
        <w:tab w:val="left" w:pos="2552"/>
        <w:tab w:val="left" w:pos="3119"/>
        <w:tab w:val="left" w:pos="3402"/>
        <w:tab w:val="left" w:pos="3686"/>
        <w:tab w:val="left" w:pos="3969"/>
      </w:tabs>
      <w:spacing w:before="80" w:after="80"/>
      <w:jc w:val="center"/>
    </w:pPr>
    <w:rPr>
      <w:rFonts w:ascii="Times New Roman" w:eastAsia="SimSun" w:hAnsi="Times New Roman"/>
      <w:b/>
      <w:sz w:val="22"/>
      <w:lang w:val="fr-FR"/>
    </w:rPr>
  </w:style>
  <w:style w:type="character" w:customStyle="1" w:styleId="Caractredenotedebasdepage">
    <w:name w:val="Caractère de note de bas de page"/>
    <w:uiPriority w:val="99"/>
    <w:rsid w:val="00DE05E2"/>
    <w:rPr>
      <w:position w:val="6"/>
      <w:sz w:val="18"/>
    </w:rPr>
  </w:style>
  <w:style w:type="paragraph" w:customStyle="1" w:styleId="Default">
    <w:name w:val="Default"/>
    <w:rsid w:val="00DE05E2"/>
    <w:pPr>
      <w:autoSpaceDE w:val="0"/>
      <w:autoSpaceDN w:val="0"/>
      <w:adjustRightInd w:val="0"/>
    </w:pPr>
    <w:rPr>
      <w:rFonts w:ascii="Times New Roman" w:eastAsia="SimSun" w:hAnsi="Times New Roman"/>
      <w:color w:val="000000"/>
      <w:sz w:val="24"/>
      <w:szCs w:val="24"/>
    </w:rPr>
  </w:style>
  <w:style w:type="character" w:customStyle="1" w:styleId="DocumentMapChar">
    <w:name w:val="Document Map Char"/>
    <w:basedOn w:val="DefaultParagraphFont"/>
    <w:link w:val="DocumentMap"/>
    <w:uiPriority w:val="99"/>
    <w:semiHidden/>
    <w:rsid w:val="00DE05E2"/>
    <w:rPr>
      <w:rFonts w:ascii="Tahoma" w:eastAsia="SimSun" w:hAnsi="Tahoma" w:cs="Tahoma"/>
      <w:shd w:val="clear" w:color="auto" w:fill="000080"/>
      <w:lang w:val="en-AU" w:eastAsia="en-AU"/>
    </w:rPr>
  </w:style>
  <w:style w:type="paragraph" w:styleId="DocumentMap">
    <w:name w:val="Document Map"/>
    <w:basedOn w:val="Normal"/>
    <w:link w:val="DocumentMapChar"/>
    <w:uiPriority w:val="99"/>
    <w:semiHidden/>
    <w:rsid w:val="00DE05E2"/>
    <w:pPr>
      <w:shd w:val="clear" w:color="auto" w:fill="000080"/>
      <w:tabs>
        <w:tab w:val="clear" w:pos="567"/>
        <w:tab w:val="clear" w:pos="1134"/>
        <w:tab w:val="clear" w:pos="1701"/>
        <w:tab w:val="clear" w:pos="2268"/>
        <w:tab w:val="clear" w:pos="2835"/>
      </w:tabs>
      <w:overflowPunct/>
      <w:autoSpaceDE/>
      <w:autoSpaceDN/>
      <w:adjustRightInd/>
      <w:spacing w:before="0"/>
      <w:textAlignment w:val="auto"/>
    </w:pPr>
    <w:rPr>
      <w:rFonts w:ascii="Tahoma" w:eastAsia="SimSun" w:hAnsi="Tahoma" w:cs="Tahoma"/>
      <w:sz w:val="20"/>
      <w:lang w:val="en-AU" w:eastAsia="en-AU"/>
    </w:rPr>
  </w:style>
  <w:style w:type="character" w:customStyle="1" w:styleId="PlainTextChar">
    <w:name w:val="Plain Text Char"/>
    <w:basedOn w:val="DefaultParagraphFont"/>
    <w:link w:val="PlainText"/>
    <w:uiPriority w:val="99"/>
    <w:semiHidden/>
    <w:rsid w:val="00DE05E2"/>
    <w:rPr>
      <w:rFonts w:ascii="Calibri" w:eastAsiaTheme="minorEastAsia" w:hAnsi="Calibri" w:cstheme="minorBidi"/>
      <w:sz w:val="22"/>
      <w:szCs w:val="21"/>
    </w:rPr>
  </w:style>
  <w:style w:type="paragraph" w:styleId="PlainText">
    <w:name w:val="Plain Text"/>
    <w:basedOn w:val="Normal"/>
    <w:link w:val="PlainTextChar"/>
    <w:uiPriority w:val="99"/>
    <w:semiHidden/>
    <w:unhideWhenUsed/>
    <w:rsid w:val="00DE05E2"/>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hps">
    <w:name w:val="hps"/>
    <w:basedOn w:val="DefaultParagraphFont"/>
    <w:rsid w:val="00DE05E2"/>
  </w:style>
  <w:style w:type="paragraph" w:customStyle="1" w:styleId="Annex">
    <w:name w:val="Annex_#"/>
    <w:basedOn w:val="Normal"/>
    <w:next w:val="Normal"/>
    <w:rsid w:val="00DE05E2"/>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rPr>
  </w:style>
  <w:style w:type="paragraph" w:customStyle="1" w:styleId="call0">
    <w:name w:val="call"/>
    <w:basedOn w:val="Normal"/>
    <w:next w:val="Normal"/>
    <w:rsid w:val="00DE05E2"/>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iCs/>
      <w:szCs w:val="24"/>
      <w:lang w:eastAsia="zh-CN"/>
    </w:rPr>
  </w:style>
  <w:style w:type="character" w:customStyle="1" w:styleId="EndnoteTextChar">
    <w:name w:val="Endnote Text Char"/>
    <w:basedOn w:val="DefaultParagraphFont"/>
    <w:link w:val="EndnoteText"/>
    <w:uiPriority w:val="99"/>
    <w:semiHidden/>
    <w:rsid w:val="00DE05E2"/>
    <w:rPr>
      <w:rFonts w:ascii="Times New Roman" w:hAnsi="Times New Roman"/>
      <w:lang w:val="en-GB" w:eastAsia="en-US"/>
    </w:rPr>
  </w:style>
  <w:style w:type="paragraph" w:styleId="EndnoteText">
    <w:name w:val="endnote text"/>
    <w:basedOn w:val="Normal"/>
    <w:link w:val="EndnoteTextChar"/>
    <w:uiPriority w:val="99"/>
    <w:semiHidden/>
    <w:unhideWhenUsed/>
    <w:rsid w:val="00DE05E2"/>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sz w:val="20"/>
    </w:rPr>
  </w:style>
  <w:style w:type="character" w:customStyle="1" w:styleId="CommentTextChar">
    <w:name w:val="Comment Text Char"/>
    <w:basedOn w:val="DefaultParagraphFont"/>
    <w:link w:val="CommentText"/>
    <w:uiPriority w:val="99"/>
    <w:semiHidden/>
    <w:rsid w:val="00DE05E2"/>
    <w:rPr>
      <w:rFonts w:asciiTheme="minorHAnsi" w:eastAsiaTheme="minorEastAsia" w:hAnsiTheme="minorHAnsi" w:cstheme="minorBidi"/>
      <w:szCs w:val="22"/>
    </w:rPr>
  </w:style>
  <w:style w:type="paragraph" w:styleId="CommentText">
    <w:name w:val="annotation text"/>
    <w:basedOn w:val="Normal"/>
    <w:link w:val="CommentTextChar"/>
    <w:uiPriority w:val="99"/>
    <w:semiHidden/>
    <w:unhideWhenUsed/>
    <w:rsid w:val="00DE05E2"/>
    <w:pPr>
      <w:tabs>
        <w:tab w:val="clear" w:pos="567"/>
        <w:tab w:val="clear" w:pos="1134"/>
        <w:tab w:val="clear" w:pos="1701"/>
        <w:tab w:val="clear" w:pos="2268"/>
        <w:tab w:val="clear" w:pos="2835"/>
      </w:tabs>
      <w:overflowPunct/>
      <w:autoSpaceDE/>
      <w:autoSpaceDN/>
      <w:adjustRightInd/>
      <w:spacing w:before="0" w:after="160" w:line="259" w:lineRule="auto"/>
      <w:textAlignment w:val="auto"/>
    </w:pPr>
    <w:rPr>
      <w:rFonts w:asciiTheme="minorHAnsi" w:eastAsiaTheme="minorEastAsia" w:hAnsiTheme="minorHAnsi" w:cstheme="minorBidi"/>
      <w:sz w:val="20"/>
      <w:szCs w:val="22"/>
      <w:lang w:val="en-US" w:eastAsia="zh-CN"/>
    </w:rPr>
  </w:style>
  <w:style w:type="paragraph" w:customStyle="1" w:styleId="Body">
    <w:name w:val="Body"/>
    <w:rsid w:val="00DE05E2"/>
    <w:rPr>
      <w:rFonts w:ascii="Helvetica" w:eastAsia="ヒラギノ角ゴ Pro W3" w:hAnsi="Helvetica"/>
      <w:color w:val="000000"/>
      <w:sz w:val="24"/>
      <w:lang w:eastAsia="en-US"/>
    </w:rPr>
  </w:style>
  <w:style w:type="paragraph" w:customStyle="1" w:styleId="NumberedList">
    <w:name w:val="NumberedList"/>
    <w:basedOn w:val="Normal"/>
    <w:rsid w:val="00DE05E2"/>
    <w:pPr>
      <w:numPr>
        <w:ilvl w:val="1"/>
        <w:numId w:val="40"/>
      </w:numPr>
      <w:tabs>
        <w:tab w:val="clear" w:pos="567"/>
        <w:tab w:val="clear" w:pos="1080"/>
        <w:tab w:val="clear" w:pos="1134"/>
        <w:tab w:val="clear" w:pos="1701"/>
        <w:tab w:val="clear" w:pos="2268"/>
        <w:tab w:val="clear" w:pos="2835"/>
        <w:tab w:val="num" w:pos="720"/>
      </w:tabs>
      <w:overflowPunct/>
      <w:autoSpaceDE/>
      <w:autoSpaceDN/>
      <w:adjustRightInd/>
      <w:spacing w:before="0"/>
      <w:ind w:left="720"/>
      <w:jc w:val="both"/>
      <w:textAlignment w:val="auto"/>
    </w:pPr>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7-CLCWGFHRM7-C-0013/en" TargetMode="External"/><Relationship Id="rId18" Type="http://schemas.openxmlformats.org/officeDocument/2006/relationships/hyperlink" Target="http://www.itu.int/md/S17-CLCWGFHRM7-C-0002/en" TargetMode="External"/><Relationship Id="rId26" Type="http://schemas.openxmlformats.org/officeDocument/2006/relationships/hyperlink" Target="http://www.itu.int/md/S17-CLCWGFHRM7-C-0015/en" TargetMode="External"/><Relationship Id="rId39" Type="http://schemas.openxmlformats.org/officeDocument/2006/relationships/hyperlink" Target="http://www.itu.int/md/S17-CLCWGFHRM7-C-0004/en" TargetMode="External"/><Relationship Id="rId21" Type="http://schemas.openxmlformats.org/officeDocument/2006/relationships/hyperlink" Target="http://www.itu.int/md/S17-CLCWGFHRM7-C-0021/en" TargetMode="External"/><Relationship Id="rId34" Type="http://schemas.openxmlformats.org/officeDocument/2006/relationships/hyperlink" Target="http://www.itu.int/md/S17-CLCWGFHRM7-C-0004/en" TargetMode="External"/><Relationship Id="rId42" Type="http://schemas.openxmlformats.org/officeDocument/2006/relationships/hyperlink" Target="http://www.itu.int/md/S17-CLCWGFHRM7-C-0017/en" TargetMode="External"/><Relationship Id="rId47" Type="http://schemas.openxmlformats.org/officeDocument/2006/relationships/hyperlink" Target="http://consult.itu.int" TargetMode="External"/><Relationship Id="rId50" Type="http://schemas.openxmlformats.org/officeDocument/2006/relationships/hyperlink" Target="http://www.itu.int/en/council/ties/Documents/2016/105-speech-e.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S17-CLCWGFHRM7-C-0023/en" TargetMode="External"/><Relationship Id="rId17" Type="http://schemas.openxmlformats.org/officeDocument/2006/relationships/hyperlink" Target="http://www.itu.int/md/S17-CLCWGFHRM7-C-0002/en" TargetMode="External"/><Relationship Id="rId25" Type="http://schemas.openxmlformats.org/officeDocument/2006/relationships/hyperlink" Target="http://www.itu.int/md/S17-CLCWGFHRM7-C-0006/en" TargetMode="External"/><Relationship Id="rId33" Type="http://schemas.openxmlformats.org/officeDocument/2006/relationships/hyperlink" Target="https://www.itu.int/md/S17-CLCWGFHRM7-C-0014/en" TargetMode="External"/><Relationship Id="rId38" Type="http://schemas.openxmlformats.org/officeDocument/2006/relationships/hyperlink" Target="http://www.itu.int/md/S17-CLCWGFHRM7-C-0004/en" TargetMode="External"/><Relationship Id="rId46" Type="http://schemas.openxmlformats.org/officeDocument/2006/relationships/hyperlink" Target="http://www.itu.int/md/S17-CLCWGFHRM7-INF-0005/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S17-CLCWGFHRM7-INF-0002/en" TargetMode="External"/><Relationship Id="rId20" Type="http://schemas.openxmlformats.org/officeDocument/2006/relationships/hyperlink" Target="http://www.itu.int/md/S17-CLCWGFHRM7-C-0020/en" TargetMode="External"/><Relationship Id="rId29" Type="http://schemas.openxmlformats.org/officeDocument/2006/relationships/hyperlink" Target="http://www.itu.int/md/S17-CLCWGFHRM7-C-0009/en" TargetMode="External"/><Relationship Id="rId41" Type="http://schemas.openxmlformats.org/officeDocument/2006/relationships/hyperlink" Target="http://www.itu.int/md/S17-CLCWGFHRM7-C-0019/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3-CL-C-0113/en" TargetMode="External"/><Relationship Id="rId24" Type="http://schemas.openxmlformats.org/officeDocument/2006/relationships/hyperlink" Target="http://www.itu.int/md/S17-CLCWGFHRM7-C-0003/en" TargetMode="External"/><Relationship Id="rId32" Type="http://schemas.openxmlformats.org/officeDocument/2006/relationships/hyperlink" Target="http://www.itu.int/md/S17-CLCWGFHRM7-C-0012/en" TargetMode="External"/><Relationship Id="rId37" Type="http://schemas.openxmlformats.org/officeDocument/2006/relationships/hyperlink" Target="http://www.itu.int/md/S17-CLCWGFHRM7-INF-0001/en" TargetMode="External"/><Relationship Id="rId40" Type="http://schemas.openxmlformats.org/officeDocument/2006/relationships/hyperlink" Target="http://www.itu.int/md/S17-CLCWGFHRM7-C-0004/en" TargetMode="External"/><Relationship Id="rId45" Type="http://schemas.openxmlformats.org/officeDocument/2006/relationships/hyperlink" Target="http://www.itu.int/md/S17-CLCWGFHRM7-C-0011/en" TargetMode="External"/><Relationship Id="rId53" Type="http://schemas.openxmlformats.org/officeDocument/2006/relationships/hyperlink" Target="http://www.itu.int/md/S17-CLCWGFHRM7-C-0018/en"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tu.int/md/S17-CLCWGFHRM7-C-0002/en" TargetMode="External"/><Relationship Id="rId23" Type="http://schemas.openxmlformats.org/officeDocument/2006/relationships/hyperlink" Target="http://www.itu.int/md/S17-CLCWGFHRM7-C-0005/en" TargetMode="External"/><Relationship Id="rId28" Type="http://schemas.openxmlformats.org/officeDocument/2006/relationships/hyperlink" Target="http://www.itu.int/md/S17-CLCWGFHRM7-C-0008/en" TargetMode="External"/><Relationship Id="rId36" Type="http://schemas.openxmlformats.org/officeDocument/2006/relationships/hyperlink" Target="http://www.itu.int/md/S17-CLCWGFHRM7-C-0005/en" TargetMode="External"/><Relationship Id="rId49" Type="http://schemas.openxmlformats.org/officeDocument/2006/relationships/hyperlink" Target="https://www.itu.int/md/S17-CLCWGFHRM7-C-0023/en" TargetMode="External"/><Relationship Id="rId57" Type="http://schemas.openxmlformats.org/officeDocument/2006/relationships/fontTable" Target="fontTable.xml"/><Relationship Id="rId10" Type="http://schemas.openxmlformats.org/officeDocument/2006/relationships/hyperlink" Target="http://www.itu.int/md/S16-CL-C-0050/en" TargetMode="External"/><Relationship Id="rId19" Type="http://schemas.openxmlformats.org/officeDocument/2006/relationships/hyperlink" Target="http://www.itu.int/md/S17-CLCWGFHRM7-INF-0002/en" TargetMode="External"/><Relationship Id="rId31" Type="http://schemas.openxmlformats.org/officeDocument/2006/relationships/hyperlink" Target="https://www.itu.int/md/S16-CL-C-0067/en" TargetMode="External"/><Relationship Id="rId44" Type="http://schemas.openxmlformats.org/officeDocument/2006/relationships/hyperlink" Target="http://www.itu.int/md/S17-CLCWGFHRM7-INF-0003/en" TargetMode="External"/><Relationship Id="rId52" Type="http://schemas.openxmlformats.org/officeDocument/2006/relationships/hyperlink" Target="http://www.itu.int/md/S17-CLCWGFHRM7-INF-0006/en" TargetMode="External"/><Relationship Id="rId4" Type="http://schemas.openxmlformats.org/officeDocument/2006/relationships/settings" Target="settings.xml"/><Relationship Id="rId9" Type="http://schemas.openxmlformats.org/officeDocument/2006/relationships/hyperlink" Target="http://www.itu.int/md/S15-CL-C-0027/en" TargetMode="External"/><Relationship Id="rId14" Type="http://schemas.openxmlformats.org/officeDocument/2006/relationships/hyperlink" Target="http://www.itu.int/md/S17-CLCWGFHRM7-C-0022/en" TargetMode="External"/><Relationship Id="rId22" Type="http://schemas.openxmlformats.org/officeDocument/2006/relationships/hyperlink" Target="http://www.itu.int/md/S17-CLCWGFHRM7-C-0014/en" TargetMode="External"/><Relationship Id="rId27" Type="http://schemas.openxmlformats.org/officeDocument/2006/relationships/hyperlink" Target="http://www.itu.int/md/S17-CLCWGFHRM7-C-0016/en" TargetMode="External"/><Relationship Id="rId30" Type="http://schemas.openxmlformats.org/officeDocument/2006/relationships/hyperlink" Target="http://www.itu.int/md/S17-CLCWGFHRM7-C-0011/en" TargetMode="External"/><Relationship Id="rId35" Type="http://schemas.openxmlformats.org/officeDocument/2006/relationships/hyperlink" Target="http://www.itu.int/md/S17-CLCWGFHRM7-INF-0001/en" TargetMode="External"/><Relationship Id="rId43" Type="http://schemas.openxmlformats.org/officeDocument/2006/relationships/hyperlink" Target="http://www.itu.int/md/S17-CLCWGFHRM7-C-0010/en" TargetMode="External"/><Relationship Id="rId48" Type="http://schemas.openxmlformats.org/officeDocument/2006/relationships/hyperlink" Target="http://www.itu.int/md/S17-CLCWGFHRM7-C-0007/en"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itu.int/md/S17-CLCWGFHRM7-INF-0004/e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6E3C-719C-48F2-8E96-D9188729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8572</Words>
  <Characters>61217</Characters>
  <Application>Microsoft Office Word</Application>
  <DocSecurity>4</DocSecurity>
  <Lines>510</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by the Chairman of CWG-FHR</vt:lpstr>
      <vt:lpstr>Report by the Chairman of CWG-FHR</vt:lpstr>
    </vt:vector>
  </TitlesOfParts>
  <Manager>General Secretariat - Pool</Manager>
  <Company>International Telecommunication Union (ITU)</Company>
  <LinksUpToDate>false</LinksUpToDate>
  <CharactersWithSpaces>69650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CWG-FHR</dc:title>
  <dc:subject>Council 2017</dc:subject>
  <dc:creator>Brouard, Ricarda</dc:creator>
  <cp:keywords>C2017, C17</cp:keywords>
  <cp:lastModifiedBy>Brouard, Ricarda</cp:lastModifiedBy>
  <cp:revision>2</cp:revision>
  <cp:lastPrinted>2017-04-20T12:47:00Z</cp:lastPrinted>
  <dcterms:created xsi:type="dcterms:W3CDTF">2017-04-25T09:14:00Z</dcterms:created>
  <dcterms:modified xsi:type="dcterms:W3CDTF">2017-04-25T09:14:00Z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